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F00549" w:rsidRDefault="0032786B" w:rsidP="006B29BE">
      <w:pPr>
        <w:pStyle w:val="Bezodstpw"/>
        <w:spacing w:before="60"/>
        <w:jc w:val="center"/>
        <w:rPr>
          <w:rFonts w:ascii="Times New Roman" w:hAnsi="Times New Roman"/>
          <w:b/>
          <w:bCs/>
          <w:sz w:val="24"/>
          <w:szCs w:val="24"/>
        </w:rPr>
      </w:pPr>
    </w:p>
    <w:p w14:paraId="469000DD" w14:textId="77777777" w:rsidR="0032786B" w:rsidRPr="00F00549" w:rsidRDefault="0032786B" w:rsidP="006B29BE">
      <w:pPr>
        <w:pStyle w:val="Bezodstpw"/>
        <w:spacing w:before="60"/>
        <w:jc w:val="center"/>
        <w:rPr>
          <w:rFonts w:ascii="Times New Roman" w:hAnsi="Times New Roman"/>
          <w:b/>
          <w:bCs/>
          <w:sz w:val="24"/>
          <w:szCs w:val="24"/>
        </w:rPr>
      </w:pPr>
    </w:p>
    <w:p w14:paraId="04C453E1" w14:textId="77777777" w:rsidR="0032786B" w:rsidRPr="00F00549" w:rsidRDefault="0032786B" w:rsidP="006B29BE">
      <w:pPr>
        <w:pStyle w:val="Bezodstpw"/>
        <w:spacing w:before="60"/>
        <w:jc w:val="center"/>
        <w:rPr>
          <w:rFonts w:ascii="Times New Roman" w:hAnsi="Times New Roman"/>
          <w:b/>
          <w:bCs/>
          <w:sz w:val="24"/>
          <w:szCs w:val="24"/>
        </w:rPr>
      </w:pPr>
    </w:p>
    <w:p w14:paraId="7A238674" w14:textId="77777777" w:rsidR="0032786B" w:rsidRPr="00006339" w:rsidRDefault="0032786B" w:rsidP="00006339">
      <w:pPr>
        <w:pStyle w:val="Bezodstpw"/>
        <w:spacing w:line="360" w:lineRule="auto"/>
        <w:jc w:val="left"/>
        <w:rPr>
          <w:rFonts w:ascii="Arial" w:hAnsi="Arial" w:cs="Arial"/>
          <w:b/>
          <w:bCs/>
        </w:rPr>
      </w:pPr>
    </w:p>
    <w:p w14:paraId="0CAA9541" w14:textId="77777777" w:rsidR="003D08E7" w:rsidRPr="0013579A" w:rsidRDefault="003D08E7" w:rsidP="0013579A">
      <w:pPr>
        <w:pStyle w:val="Bezodstpw"/>
        <w:spacing w:line="276" w:lineRule="auto"/>
        <w:jc w:val="left"/>
        <w:rPr>
          <w:rFonts w:ascii="Arial" w:hAnsi="Arial" w:cs="Arial"/>
          <w:bCs/>
          <w:i/>
        </w:rPr>
      </w:pPr>
      <w:r w:rsidRPr="0013579A">
        <w:rPr>
          <w:rFonts w:ascii="Arial" w:hAnsi="Arial" w:cs="Arial"/>
          <w:b/>
          <w:bCs/>
        </w:rPr>
        <w:t>SPECYFIKACJA WARUNKÓW ZAMÓWIENIA</w:t>
      </w:r>
    </w:p>
    <w:p w14:paraId="072C83B5" w14:textId="77777777" w:rsidR="003D08E7" w:rsidRPr="0013579A" w:rsidRDefault="003D08E7" w:rsidP="0013579A">
      <w:pPr>
        <w:pStyle w:val="Bezodstpw"/>
        <w:spacing w:line="276" w:lineRule="auto"/>
        <w:jc w:val="left"/>
        <w:rPr>
          <w:rFonts w:ascii="Arial" w:hAnsi="Arial" w:cs="Arial"/>
          <w:b/>
          <w:bCs/>
        </w:rPr>
      </w:pPr>
    </w:p>
    <w:p w14:paraId="51C566DB" w14:textId="5422228F" w:rsidR="003D08E7" w:rsidRPr="0013579A" w:rsidRDefault="00411B5C" w:rsidP="0013579A">
      <w:pPr>
        <w:pStyle w:val="Bezodstpw"/>
        <w:spacing w:line="276" w:lineRule="auto"/>
        <w:jc w:val="left"/>
        <w:rPr>
          <w:rFonts w:ascii="Arial" w:hAnsi="Arial" w:cs="Arial"/>
          <w:b/>
          <w:bCs/>
          <w:u w:val="single"/>
        </w:rPr>
      </w:pPr>
      <w:r w:rsidRPr="0013579A">
        <w:rPr>
          <w:rFonts w:ascii="Arial" w:hAnsi="Arial" w:cs="Arial"/>
          <w:b/>
          <w:bCs/>
        </w:rPr>
        <w:t>ZNAK SPRAWY: BZP.271.1.</w:t>
      </w:r>
      <w:r w:rsidR="00F03C18" w:rsidRPr="0013579A">
        <w:rPr>
          <w:rFonts w:ascii="Arial" w:hAnsi="Arial" w:cs="Arial"/>
          <w:b/>
          <w:bCs/>
        </w:rPr>
        <w:t>21.2023</w:t>
      </w:r>
    </w:p>
    <w:p w14:paraId="1D07D0ED" w14:textId="77777777" w:rsidR="003D08E7" w:rsidRPr="0013579A" w:rsidRDefault="003D08E7" w:rsidP="0013579A">
      <w:pPr>
        <w:spacing w:after="0" w:line="276" w:lineRule="auto"/>
        <w:jc w:val="left"/>
        <w:rPr>
          <w:rFonts w:ascii="Arial" w:hAnsi="Arial" w:cs="Arial"/>
          <w:bCs/>
        </w:rPr>
      </w:pPr>
    </w:p>
    <w:p w14:paraId="4FE6E71E" w14:textId="77777777" w:rsidR="003D08E7" w:rsidRPr="0013579A" w:rsidRDefault="003D08E7" w:rsidP="0013579A">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683D4DA0" w14:textId="77777777" w:rsidR="003D08E7" w:rsidRPr="0013579A" w:rsidRDefault="003D08E7" w:rsidP="0013579A">
      <w:pPr>
        <w:spacing w:after="0" w:line="276" w:lineRule="auto"/>
        <w:jc w:val="left"/>
        <w:rPr>
          <w:rFonts w:ascii="Arial" w:eastAsiaTheme="minorHAnsi" w:hAnsi="Arial" w:cs="Arial"/>
          <w:color w:val="000000"/>
          <w:lang w:eastAsia="en-US"/>
        </w:rPr>
      </w:pPr>
      <w:r w:rsidRPr="0013579A">
        <w:rPr>
          <w:rFonts w:ascii="Arial" w:eastAsiaTheme="minorHAnsi" w:hAnsi="Arial" w:cs="Arial"/>
          <w:color w:val="000000"/>
          <w:lang w:eastAsia="en-US"/>
        </w:rPr>
        <w:t xml:space="preserve"> </w:t>
      </w:r>
      <w:r w:rsidRPr="0013579A">
        <w:rPr>
          <w:rFonts w:ascii="Arial" w:eastAsiaTheme="minorHAnsi" w:hAnsi="Arial" w:cs="Arial"/>
          <w:b/>
          <w:bCs/>
          <w:color w:val="000000"/>
          <w:lang w:eastAsia="en-US"/>
        </w:rPr>
        <w:t xml:space="preserve">TRYB UDZIELENIA ZAMÓWIENIA: </w:t>
      </w:r>
      <w:r w:rsidRPr="0013579A">
        <w:rPr>
          <w:rFonts w:ascii="Arial" w:eastAsiaTheme="minorHAnsi" w:hAnsi="Arial" w:cs="Arial"/>
          <w:color w:val="000000"/>
          <w:lang w:eastAsia="en-US"/>
        </w:rPr>
        <w:t>tryb podstawowy bez negocjacji</w:t>
      </w:r>
    </w:p>
    <w:bookmarkEnd w:id="0"/>
    <w:p w14:paraId="59A8B3B5" w14:textId="344776DF" w:rsidR="003D08E7" w:rsidRPr="0013579A" w:rsidRDefault="003D08E7" w:rsidP="0013579A">
      <w:pPr>
        <w:spacing w:after="0" w:line="276" w:lineRule="auto"/>
        <w:ind w:left="567" w:firstLine="426"/>
        <w:jc w:val="left"/>
        <w:rPr>
          <w:rFonts w:ascii="Arial" w:hAnsi="Arial" w:cs="Arial"/>
          <w:b/>
          <w:spacing w:val="-4"/>
        </w:rPr>
      </w:pPr>
    </w:p>
    <w:p w14:paraId="79AE9C3B" w14:textId="2E39BFEF" w:rsidR="006036C3" w:rsidRPr="0013579A" w:rsidRDefault="006036C3" w:rsidP="0013579A">
      <w:pPr>
        <w:spacing w:after="0" w:line="276" w:lineRule="auto"/>
        <w:jc w:val="left"/>
        <w:rPr>
          <w:rFonts w:ascii="Arial" w:hAnsi="Arial" w:cs="Arial"/>
          <w:b/>
        </w:rPr>
      </w:pPr>
      <w:r w:rsidRPr="0013579A">
        <w:rPr>
          <w:rFonts w:ascii="Arial" w:hAnsi="Arial" w:cs="Arial"/>
          <w:b/>
        </w:rPr>
        <w:t>„Zwalczanie komarów na terenie Gminy Miasto Świnoujście w roku 202</w:t>
      </w:r>
      <w:r w:rsidR="00862903" w:rsidRPr="0013579A">
        <w:rPr>
          <w:rFonts w:ascii="Arial" w:hAnsi="Arial" w:cs="Arial"/>
          <w:b/>
        </w:rPr>
        <w:t>3</w:t>
      </w:r>
      <w:r w:rsidRPr="0013579A">
        <w:rPr>
          <w:rFonts w:ascii="Arial" w:hAnsi="Arial" w:cs="Arial"/>
          <w:b/>
        </w:rPr>
        <w:t>”</w:t>
      </w:r>
    </w:p>
    <w:p w14:paraId="60BAE5B7" w14:textId="7D0B888D" w:rsidR="00E3407D" w:rsidRPr="0013579A" w:rsidRDefault="00E3407D" w:rsidP="0013579A">
      <w:pPr>
        <w:spacing w:after="0" w:line="276" w:lineRule="auto"/>
        <w:ind w:left="-142" w:hanging="142"/>
        <w:jc w:val="left"/>
        <w:rPr>
          <w:rFonts w:ascii="Arial" w:hAnsi="Arial" w:cs="Arial"/>
          <w:b/>
          <w:spacing w:val="-4"/>
        </w:rPr>
      </w:pPr>
    </w:p>
    <w:p w14:paraId="3E8278B7" w14:textId="77777777" w:rsidR="00E3407D" w:rsidRPr="0013579A" w:rsidRDefault="00E3407D" w:rsidP="0013579A">
      <w:pPr>
        <w:spacing w:after="0" w:line="276" w:lineRule="auto"/>
        <w:ind w:left="-142" w:hanging="142"/>
        <w:jc w:val="left"/>
        <w:rPr>
          <w:rFonts w:ascii="Arial" w:hAnsi="Arial" w:cs="Arial"/>
          <w:b/>
        </w:rPr>
      </w:pPr>
    </w:p>
    <w:p w14:paraId="38030504" w14:textId="77777777" w:rsidR="003D08E7" w:rsidRPr="0013579A" w:rsidRDefault="003D08E7" w:rsidP="0013579A">
      <w:pPr>
        <w:spacing w:after="0" w:line="276" w:lineRule="auto"/>
        <w:ind w:left="567" w:firstLine="426"/>
        <w:jc w:val="left"/>
        <w:rPr>
          <w:rFonts w:ascii="Arial" w:hAnsi="Arial" w:cs="Arial"/>
          <w:b/>
        </w:rPr>
      </w:pPr>
    </w:p>
    <w:p w14:paraId="66E43142" w14:textId="10C4583F" w:rsidR="003D08E7" w:rsidRPr="0013579A" w:rsidRDefault="003D08E7" w:rsidP="0013579A">
      <w:pPr>
        <w:pStyle w:val="Bezodstpw"/>
        <w:spacing w:line="276" w:lineRule="auto"/>
        <w:jc w:val="left"/>
        <w:rPr>
          <w:rFonts w:ascii="Arial" w:hAnsi="Arial" w:cs="Arial"/>
          <w:b/>
          <w:bCs/>
        </w:rPr>
      </w:pPr>
    </w:p>
    <w:p w14:paraId="577A159E" w14:textId="7120F21D" w:rsidR="00862903" w:rsidRPr="0013579A" w:rsidRDefault="00862903" w:rsidP="0013579A">
      <w:pPr>
        <w:pStyle w:val="Bezodstpw"/>
        <w:spacing w:line="276" w:lineRule="auto"/>
        <w:jc w:val="left"/>
        <w:rPr>
          <w:rFonts w:ascii="Arial" w:hAnsi="Arial" w:cs="Arial"/>
          <w:b/>
          <w:bCs/>
        </w:rPr>
      </w:pPr>
    </w:p>
    <w:p w14:paraId="17F53B3F" w14:textId="21771AC7" w:rsidR="00862903" w:rsidRPr="0013579A" w:rsidRDefault="00862903" w:rsidP="0013579A">
      <w:pPr>
        <w:pStyle w:val="Bezodstpw"/>
        <w:spacing w:line="276" w:lineRule="auto"/>
        <w:jc w:val="left"/>
        <w:rPr>
          <w:rFonts w:ascii="Arial" w:hAnsi="Arial" w:cs="Arial"/>
          <w:b/>
          <w:bCs/>
        </w:rPr>
      </w:pPr>
    </w:p>
    <w:p w14:paraId="5E659C6A" w14:textId="74CEBF85" w:rsidR="00862903" w:rsidRPr="0013579A" w:rsidRDefault="00862903" w:rsidP="0013579A">
      <w:pPr>
        <w:pStyle w:val="Bezodstpw"/>
        <w:spacing w:line="276" w:lineRule="auto"/>
        <w:jc w:val="left"/>
        <w:rPr>
          <w:rFonts w:ascii="Arial" w:hAnsi="Arial" w:cs="Arial"/>
          <w:b/>
          <w:bCs/>
        </w:rPr>
      </w:pPr>
    </w:p>
    <w:p w14:paraId="26917A89" w14:textId="48B3EDC8" w:rsidR="003D08E7" w:rsidRPr="0013579A" w:rsidRDefault="003D08E7" w:rsidP="0013579A">
      <w:pPr>
        <w:pStyle w:val="Bezodstpw"/>
        <w:spacing w:line="276" w:lineRule="auto"/>
        <w:ind w:left="5664" w:firstLine="708"/>
        <w:jc w:val="left"/>
        <w:rPr>
          <w:rFonts w:ascii="Arial" w:hAnsi="Arial" w:cs="Arial"/>
          <w:b/>
          <w:bCs/>
        </w:rPr>
      </w:pPr>
      <w:r w:rsidRPr="0013579A">
        <w:rPr>
          <w:rFonts w:ascii="Arial" w:hAnsi="Arial" w:cs="Arial"/>
          <w:b/>
          <w:bCs/>
          <w:u w:val="single"/>
        </w:rPr>
        <w:t>Zatwierdził:</w:t>
      </w:r>
    </w:p>
    <w:p w14:paraId="36169590" w14:textId="77777777" w:rsidR="003D08E7" w:rsidRPr="0013579A" w:rsidRDefault="003D08E7" w:rsidP="0013579A">
      <w:pPr>
        <w:spacing w:after="0" w:line="276" w:lineRule="auto"/>
        <w:ind w:left="4955" w:firstLine="709"/>
        <w:jc w:val="left"/>
        <w:rPr>
          <w:rFonts w:ascii="Arial" w:hAnsi="Arial" w:cs="Arial"/>
          <w:lang w:eastAsia="en-US"/>
        </w:rPr>
      </w:pPr>
      <w:r w:rsidRPr="0013579A">
        <w:rPr>
          <w:rFonts w:ascii="Arial" w:hAnsi="Arial" w:cs="Arial"/>
          <w:lang w:eastAsia="en-US"/>
        </w:rPr>
        <w:t>Prezydent Miasta Świnoujście</w:t>
      </w:r>
    </w:p>
    <w:p w14:paraId="1B748D35" w14:textId="08A02730" w:rsidR="003D08E7" w:rsidRPr="0013579A" w:rsidRDefault="003D08E7" w:rsidP="0013579A">
      <w:pPr>
        <w:spacing w:after="0" w:line="276" w:lineRule="auto"/>
        <w:ind w:left="2836" w:firstLine="709"/>
        <w:jc w:val="left"/>
        <w:rPr>
          <w:rFonts w:ascii="Arial" w:hAnsi="Arial" w:cs="Arial"/>
          <w:lang w:eastAsia="en-US"/>
        </w:rPr>
      </w:pPr>
      <w:r w:rsidRPr="0013579A">
        <w:rPr>
          <w:rFonts w:ascii="Arial" w:hAnsi="Arial" w:cs="Arial"/>
          <w:lang w:eastAsia="en-US"/>
        </w:rPr>
        <w:t xml:space="preserve"> </w:t>
      </w:r>
    </w:p>
    <w:p w14:paraId="6159E033" w14:textId="77777777" w:rsidR="003D08E7" w:rsidRPr="0013579A" w:rsidRDefault="003D08E7" w:rsidP="0013579A">
      <w:pPr>
        <w:spacing w:after="0" w:line="276" w:lineRule="auto"/>
        <w:jc w:val="left"/>
        <w:rPr>
          <w:rFonts w:ascii="Arial" w:hAnsi="Arial" w:cs="Arial"/>
        </w:rPr>
      </w:pPr>
    </w:p>
    <w:p w14:paraId="4FFAFC56" w14:textId="77777777" w:rsidR="003D08E7" w:rsidRPr="0013579A" w:rsidRDefault="003D08E7" w:rsidP="0013579A">
      <w:pPr>
        <w:spacing w:after="0" w:line="276" w:lineRule="auto"/>
        <w:jc w:val="left"/>
        <w:rPr>
          <w:rFonts w:ascii="Arial" w:hAnsi="Arial" w:cs="Arial"/>
        </w:rPr>
      </w:pPr>
    </w:p>
    <w:p w14:paraId="6AAF5A16" w14:textId="6D25A440" w:rsidR="003D08E7" w:rsidRPr="0013579A" w:rsidRDefault="003D08E7" w:rsidP="0013579A">
      <w:pPr>
        <w:spacing w:after="0" w:line="276" w:lineRule="auto"/>
        <w:jc w:val="left"/>
        <w:rPr>
          <w:rFonts w:ascii="Arial" w:hAnsi="Arial" w:cs="Arial"/>
        </w:rPr>
      </w:pPr>
    </w:p>
    <w:p w14:paraId="581B09CF" w14:textId="20542D08" w:rsidR="00226A4E" w:rsidRPr="0013579A" w:rsidRDefault="00226A4E" w:rsidP="0013579A">
      <w:pPr>
        <w:spacing w:after="0" w:line="276" w:lineRule="auto"/>
        <w:jc w:val="left"/>
        <w:rPr>
          <w:rFonts w:ascii="Arial" w:hAnsi="Arial" w:cs="Arial"/>
        </w:rPr>
      </w:pPr>
    </w:p>
    <w:p w14:paraId="585055C9" w14:textId="15087013" w:rsidR="00226A4E" w:rsidRPr="0013579A" w:rsidRDefault="00226A4E" w:rsidP="0013579A">
      <w:pPr>
        <w:spacing w:after="0" w:line="276" w:lineRule="auto"/>
        <w:jc w:val="left"/>
        <w:rPr>
          <w:rFonts w:ascii="Arial" w:hAnsi="Arial" w:cs="Arial"/>
        </w:rPr>
      </w:pPr>
    </w:p>
    <w:p w14:paraId="7FC056E6" w14:textId="528D770C" w:rsidR="00226A4E" w:rsidRPr="0013579A" w:rsidRDefault="00226A4E" w:rsidP="0013579A">
      <w:pPr>
        <w:spacing w:after="0" w:line="276" w:lineRule="auto"/>
        <w:jc w:val="left"/>
        <w:rPr>
          <w:rFonts w:ascii="Arial" w:hAnsi="Arial" w:cs="Arial"/>
        </w:rPr>
      </w:pPr>
    </w:p>
    <w:p w14:paraId="181CF0DC" w14:textId="04A084AB" w:rsidR="00226A4E" w:rsidRPr="0013579A" w:rsidRDefault="00226A4E" w:rsidP="0013579A">
      <w:pPr>
        <w:spacing w:after="0" w:line="276" w:lineRule="auto"/>
        <w:jc w:val="left"/>
        <w:rPr>
          <w:rFonts w:ascii="Arial" w:hAnsi="Arial" w:cs="Arial"/>
        </w:rPr>
      </w:pPr>
    </w:p>
    <w:p w14:paraId="1D0E5683" w14:textId="3D050DE2" w:rsidR="00226A4E" w:rsidRPr="0013579A" w:rsidRDefault="00226A4E" w:rsidP="0013579A">
      <w:pPr>
        <w:spacing w:after="0" w:line="276" w:lineRule="auto"/>
        <w:jc w:val="left"/>
        <w:rPr>
          <w:rFonts w:ascii="Arial" w:hAnsi="Arial" w:cs="Arial"/>
        </w:rPr>
      </w:pPr>
    </w:p>
    <w:p w14:paraId="05F27823" w14:textId="39B7175C" w:rsidR="00226A4E" w:rsidRPr="0013579A" w:rsidRDefault="00226A4E" w:rsidP="0013579A">
      <w:pPr>
        <w:spacing w:after="0" w:line="276" w:lineRule="auto"/>
        <w:jc w:val="left"/>
        <w:rPr>
          <w:rFonts w:ascii="Arial" w:hAnsi="Arial" w:cs="Arial"/>
        </w:rPr>
      </w:pPr>
    </w:p>
    <w:p w14:paraId="4008042E" w14:textId="2F9432A4" w:rsidR="00226A4E" w:rsidRPr="0013579A" w:rsidRDefault="00226A4E" w:rsidP="0013579A">
      <w:pPr>
        <w:spacing w:after="0" w:line="276" w:lineRule="auto"/>
        <w:jc w:val="left"/>
        <w:rPr>
          <w:rFonts w:ascii="Arial" w:hAnsi="Arial" w:cs="Arial"/>
        </w:rPr>
      </w:pPr>
    </w:p>
    <w:p w14:paraId="636798FD" w14:textId="331F9322" w:rsidR="00226A4E" w:rsidRDefault="00226A4E" w:rsidP="0013579A">
      <w:pPr>
        <w:spacing w:after="0" w:line="276" w:lineRule="auto"/>
        <w:jc w:val="left"/>
        <w:rPr>
          <w:rFonts w:ascii="Arial" w:hAnsi="Arial" w:cs="Arial"/>
        </w:rPr>
      </w:pPr>
    </w:p>
    <w:p w14:paraId="5D5C4ABA" w14:textId="2183CA6D" w:rsidR="00467D09" w:rsidRDefault="00467D09" w:rsidP="0013579A">
      <w:pPr>
        <w:spacing w:after="0" w:line="276" w:lineRule="auto"/>
        <w:jc w:val="left"/>
        <w:rPr>
          <w:rFonts w:ascii="Arial" w:hAnsi="Arial" w:cs="Arial"/>
        </w:rPr>
      </w:pPr>
    </w:p>
    <w:p w14:paraId="57F9787C" w14:textId="37EAA3D6" w:rsidR="00467D09" w:rsidRDefault="00467D09" w:rsidP="0013579A">
      <w:pPr>
        <w:spacing w:after="0" w:line="276" w:lineRule="auto"/>
        <w:jc w:val="left"/>
        <w:rPr>
          <w:rFonts w:ascii="Arial" w:hAnsi="Arial" w:cs="Arial"/>
        </w:rPr>
      </w:pPr>
    </w:p>
    <w:p w14:paraId="3F9C2907" w14:textId="388FB2A9" w:rsidR="00467D09" w:rsidRDefault="00467D09" w:rsidP="0013579A">
      <w:pPr>
        <w:spacing w:after="0" w:line="276" w:lineRule="auto"/>
        <w:jc w:val="left"/>
        <w:rPr>
          <w:rFonts w:ascii="Arial" w:hAnsi="Arial" w:cs="Arial"/>
        </w:rPr>
      </w:pPr>
    </w:p>
    <w:p w14:paraId="7BC5CE2A" w14:textId="7D9961F6" w:rsidR="00467D09" w:rsidRDefault="00467D09" w:rsidP="0013579A">
      <w:pPr>
        <w:spacing w:after="0" w:line="276" w:lineRule="auto"/>
        <w:jc w:val="left"/>
        <w:rPr>
          <w:rFonts w:ascii="Arial" w:hAnsi="Arial" w:cs="Arial"/>
        </w:rPr>
      </w:pPr>
    </w:p>
    <w:p w14:paraId="005021FE" w14:textId="386A74BC" w:rsidR="00467D09" w:rsidRDefault="00467D09" w:rsidP="0013579A">
      <w:pPr>
        <w:spacing w:after="0" w:line="276" w:lineRule="auto"/>
        <w:jc w:val="left"/>
        <w:rPr>
          <w:rFonts w:ascii="Arial" w:hAnsi="Arial" w:cs="Arial"/>
        </w:rPr>
      </w:pPr>
    </w:p>
    <w:p w14:paraId="670D18D3" w14:textId="0FA9D90C" w:rsidR="00467D09" w:rsidRDefault="00467D09" w:rsidP="0013579A">
      <w:pPr>
        <w:spacing w:after="0" w:line="276" w:lineRule="auto"/>
        <w:jc w:val="left"/>
        <w:rPr>
          <w:rFonts w:ascii="Arial" w:hAnsi="Arial" w:cs="Arial"/>
        </w:rPr>
      </w:pPr>
    </w:p>
    <w:p w14:paraId="01F8513E" w14:textId="79F9BD8A" w:rsidR="00467D09" w:rsidRDefault="00467D09" w:rsidP="0013579A">
      <w:pPr>
        <w:spacing w:after="0" w:line="276" w:lineRule="auto"/>
        <w:jc w:val="left"/>
        <w:rPr>
          <w:rFonts w:ascii="Arial" w:hAnsi="Arial" w:cs="Arial"/>
        </w:rPr>
      </w:pPr>
    </w:p>
    <w:p w14:paraId="7CE954C9" w14:textId="77777777" w:rsidR="00467D09" w:rsidRPr="0013579A" w:rsidRDefault="00467D09" w:rsidP="0013579A">
      <w:pPr>
        <w:spacing w:after="0" w:line="276" w:lineRule="auto"/>
        <w:jc w:val="left"/>
        <w:rPr>
          <w:rFonts w:ascii="Arial" w:hAnsi="Arial" w:cs="Arial"/>
        </w:rPr>
      </w:pPr>
    </w:p>
    <w:p w14:paraId="2DFE2EB9" w14:textId="35C58EF3" w:rsidR="00226A4E" w:rsidRPr="0013579A" w:rsidRDefault="00226A4E" w:rsidP="0013579A">
      <w:pPr>
        <w:spacing w:after="0" w:line="276" w:lineRule="auto"/>
        <w:jc w:val="left"/>
        <w:rPr>
          <w:rFonts w:ascii="Arial" w:hAnsi="Arial" w:cs="Arial"/>
        </w:rPr>
      </w:pPr>
    </w:p>
    <w:p w14:paraId="7709D71E" w14:textId="77777777" w:rsidR="00226A4E" w:rsidRPr="0013579A" w:rsidRDefault="00226A4E" w:rsidP="0013579A">
      <w:pPr>
        <w:spacing w:after="0" w:line="276" w:lineRule="auto"/>
        <w:jc w:val="left"/>
        <w:rPr>
          <w:rFonts w:ascii="Arial" w:hAnsi="Arial" w:cs="Arial"/>
        </w:rPr>
      </w:pPr>
    </w:p>
    <w:p w14:paraId="641FFEF1" w14:textId="77777777" w:rsidR="003D08E7" w:rsidRPr="0013579A" w:rsidRDefault="003D08E7" w:rsidP="0013579A">
      <w:pPr>
        <w:spacing w:after="0" w:line="276" w:lineRule="auto"/>
        <w:jc w:val="left"/>
        <w:rPr>
          <w:rFonts w:ascii="Arial" w:hAnsi="Arial" w:cs="Arial"/>
        </w:rPr>
      </w:pPr>
    </w:p>
    <w:p w14:paraId="1F579CE3" w14:textId="68AB02F7" w:rsidR="00C3727D" w:rsidRDefault="00862903" w:rsidP="0013579A">
      <w:pPr>
        <w:spacing w:after="0" w:line="276" w:lineRule="auto"/>
        <w:jc w:val="left"/>
        <w:rPr>
          <w:rFonts w:ascii="Arial" w:hAnsi="Arial" w:cs="Arial"/>
        </w:rPr>
      </w:pPr>
      <w:r w:rsidRPr="0013579A">
        <w:rPr>
          <w:rFonts w:ascii="Arial" w:hAnsi="Arial" w:cs="Arial"/>
        </w:rPr>
        <w:t xml:space="preserve">Świnoujście, </w:t>
      </w:r>
      <w:r w:rsidR="00467D09">
        <w:rPr>
          <w:rFonts w:ascii="Arial" w:hAnsi="Arial" w:cs="Arial"/>
        </w:rPr>
        <w:t>kwiecień</w:t>
      </w:r>
      <w:r w:rsidR="00467D09" w:rsidRPr="0013579A">
        <w:rPr>
          <w:rFonts w:ascii="Arial" w:hAnsi="Arial" w:cs="Arial"/>
        </w:rPr>
        <w:t xml:space="preserve"> </w:t>
      </w:r>
      <w:r w:rsidRPr="0013579A">
        <w:rPr>
          <w:rFonts w:ascii="Arial" w:hAnsi="Arial" w:cs="Arial"/>
        </w:rPr>
        <w:t>2023</w:t>
      </w:r>
      <w:r w:rsidR="009C312D" w:rsidRPr="0013579A">
        <w:rPr>
          <w:rFonts w:ascii="Arial" w:hAnsi="Arial" w:cs="Arial"/>
        </w:rPr>
        <w:t xml:space="preserve"> </w:t>
      </w:r>
      <w:r w:rsidRPr="0013579A">
        <w:rPr>
          <w:rFonts w:ascii="Arial" w:hAnsi="Arial" w:cs="Arial"/>
        </w:rPr>
        <w:t>r.</w:t>
      </w:r>
    </w:p>
    <w:p w14:paraId="5D2CF120" w14:textId="202B2E58" w:rsidR="00C3727D" w:rsidRDefault="00C3727D" w:rsidP="0013579A">
      <w:pPr>
        <w:spacing w:after="0" w:line="276" w:lineRule="auto"/>
        <w:jc w:val="left"/>
        <w:rPr>
          <w:rFonts w:ascii="Arial" w:hAnsi="Arial" w:cs="Arial"/>
        </w:rPr>
      </w:pPr>
    </w:p>
    <w:p w14:paraId="339DB804" w14:textId="77777777" w:rsidR="00C3727D" w:rsidRPr="0013579A" w:rsidRDefault="00C3727D" w:rsidP="0013579A">
      <w:pPr>
        <w:spacing w:after="0" w:line="276" w:lineRule="auto"/>
        <w:jc w:val="left"/>
        <w:rPr>
          <w:rFonts w:ascii="Arial" w:hAnsi="Arial" w:cs="Arial"/>
        </w:rPr>
      </w:pPr>
    </w:p>
    <w:p w14:paraId="1EA1FDAB" w14:textId="31E20841" w:rsidR="006B29BE" w:rsidRPr="0013579A" w:rsidRDefault="006B29BE" w:rsidP="0013579A">
      <w:pPr>
        <w:pStyle w:val="Nagwek1"/>
        <w:shd w:val="clear" w:color="auto" w:fill="CCC0D9"/>
        <w:spacing w:before="0" w:after="0" w:line="276" w:lineRule="auto"/>
        <w:jc w:val="left"/>
        <w:rPr>
          <w:rFonts w:ascii="Arial" w:hAnsi="Arial" w:cs="Arial"/>
          <w:sz w:val="22"/>
          <w:szCs w:val="22"/>
          <w:u w:val="single"/>
        </w:rPr>
      </w:pPr>
      <w:r w:rsidRPr="0013579A">
        <w:rPr>
          <w:rFonts w:ascii="Arial" w:hAnsi="Arial" w:cs="Arial"/>
          <w:sz w:val="22"/>
          <w:szCs w:val="22"/>
        </w:rPr>
        <w:lastRenderedPageBreak/>
        <w:t xml:space="preserve">I. </w:t>
      </w:r>
      <w:r w:rsidRPr="0013579A">
        <w:rPr>
          <w:rFonts w:ascii="Arial" w:hAnsi="Arial" w:cs="Arial"/>
          <w:sz w:val="22"/>
          <w:szCs w:val="22"/>
          <w:u w:val="single"/>
        </w:rPr>
        <w:t>INFORMACJE OGÓLNE</w:t>
      </w:r>
    </w:p>
    <w:p w14:paraId="7DFA7D79" w14:textId="62E7DBC2" w:rsidR="007F2F93" w:rsidRPr="0013579A" w:rsidRDefault="007F2F93" w:rsidP="0013579A">
      <w:pPr>
        <w:numPr>
          <w:ilvl w:val="0"/>
          <w:numId w:val="69"/>
        </w:numPr>
        <w:tabs>
          <w:tab w:val="left" w:pos="426"/>
        </w:tabs>
        <w:autoSpaceDE w:val="0"/>
        <w:autoSpaceDN w:val="0"/>
        <w:adjustRightInd w:val="0"/>
        <w:spacing w:after="0" w:line="276" w:lineRule="auto"/>
        <w:jc w:val="left"/>
        <w:rPr>
          <w:rFonts w:ascii="Arial" w:hAnsi="Arial" w:cs="Arial"/>
          <w:b/>
          <w:bCs/>
        </w:rPr>
      </w:pPr>
      <w:r w:rsidRPr="0013579A">
        <w:rPr>
          <w:rFonts w:ascii="Arial" w:hAnsi="Arial" w:cs="Arial"/>
          <w:b/>
          <w:bCs/>
        </w:rPr>
        <w:t>Nazwa i adres Zamawiającego</w:t>
      </w:r>
      <w:r w:rsidR="004870E2" w:rsidRPr="0013579A">
        <w:rPr>
          <w:rFonts w:ascii="Arial" w:hAnsi="Arial" w:cs="Arial"/>
          <w:b/>
          <w:bCs/>
        </w:rPr>
        <w:t>:</w:t>
      </w:r>
    </w:p>
    <w:p w14:paraId="31745DD9" w14:textId="495FBDC9" w:rsidR="007F2F93" w:rsidRPr="0013579A" w:rsidRDefault="00480755" w:rsidP="0013579A">
      <w:pPr>
        <w:pStyle w:val="Nagwek2"/>
        <w:spacing w:before="0" w:line="276" w:lineRule="auto"/>
        <w:ind w:firstLine="360"/>
        <w:jc w:val="left"/>
        <w:rPr>
          <w:rFonts w:ascii="Arial" w:hAnsi="Arial" w:cs="Arial"/>
          <w:b w:val="0"/>
          <w:bCs w:val="0"/>
          <w:sz w:val="22"/>
          <w:szCs w:val="22"/>
        </w:rPr>
      </w:pPr>
      <w:r w:rsidRPr="0013579A">
        <w:rPr>
          <w:rFonts w:ascii="Arial" w:hAnsi="Arial" w:cs="Arial"/>
          <w:sz w:val="22"/>
          <w:szCs w:val="22"/>
        </w:rPr>
        <w:t>Gmina Miasto Świnoujście</w:t>
      </w:r>
      <w:r w:rsidR="009D586A" w:rsidRPr="0013579A">
        <w:rPr>
          <w:rFonts w:ascii="Arial" w:hAnsi="Arial" w:cs="Arial"/>
          <w:b w:val="0"/>
          <w:bCs w:val="0"/>
          <w:sz w:val="22"/>
          <w:szCs w:val="22"/>
        </w:rPr>
        <w:t xml:space="preserve"> (dalej jako „Zamawiający”)</w:t>
      </w:r>
    </w:p>
    <w:p w14:paraId="605327F4" w14:textId="15C7C606" w:rsidR="009D586A" w:rsidRPr="0013579A" w:rsidRDefault="007F2F93" w:rsidP="0013579A">
      <w:pPr>
        <w:autoSpaceDE w:val="0"/>
        <w:autoSpaceDN w:val="0"/>
        <w:adjustRightInd w:val="0"/>
        <w:spacing w:after="0" w:line="276" w:lineRule="auto"/>
        <w:ind w:left="284" w:firstLine="76"/>
        <w:jc w:val="left"/>
        <w:rPr>
          <w:rFonts w:ascii="Arial" w:hAnsi="Arial" w:cs="Arial"/>
        </w:rPr>
      </w:pPr>
      <w:r w:rsidRPr="0013579A">
        <w:rPr>
          <w:rFonts w:ascii="Arial" w:hAnsi="Arial" w:cs="Arial"/>
        </w:rPr>
        <w:t xml:space="preserve">Adres do korespondencji: </w:t>
      </w:r>
      <w:r w:rsidR="00480755" w:rsidRPr="0013579A">
        <w:rPr>
          <w:rFonts w:ascii="Arial" w:hAnsi="Arial" w:cs="Arial"/>
        </w:rPr>
        <w:t xml:space="preserve">72-600 </w:t>
      </w:r>
      <w:r w:rsidR="00912C0E" w:rsidRPr="0013579A">
        <w:rPr>
          <w:rFonts w:ascii="Arial" w:hAnsi="Arial" w:cs="Arial"/>
        </w:rPr>
        <w:t>Ś</w:t>
      </w:r>
      <w:r w:rsidR="00480755" w:rsidRPr="0013579A">
        <w:rPr>
          <w:rFonts w:ascii="Arial" w:hAnsi="Arial" w:cs="Arial"/>
        </w:rPr>
        <w:t>winoujście, ul. Wojska Polskiego 1/5</w:t>
      </w:r>
      <w:r w:rsidR="009D586A" w:rsidRPr="0013579A">
        <w:rPr>
          <w:rFonts w:ascii="Arial" w:hAnsi="Arial" w:cs="Arial"/>
        </w:rPr>
        <w:t xml:space="preserve"> </w:t>
      </w:r>
    </w:p>
    <w:p w14:paraId="0FBF0899" w14:textId="0BF5B498" w:rsidR="00B322E5" w:rsidRPr="00F26498" w:rsidRDefault="007F2F93" w:rsidP="0013579A">
      <w:pPr>
        <w:spacing w:after="0" w:line="276" w:lineRule="auto"/>
        <w:ind w:left="360"/>
        <w:jc w:val="left"/>
        <w:rPr>
          <w:rFonts w:ascii="Arial" w:hAnsi="Arial" w:cs="Arial"/>
          <w:lang w:val="en-US"/>
        </w:rPr>
      </w:pPr>
      <w:r w:rsidRPr="00F26498">
        <w:rPr>
          <w:rFonts w:ascii="Arial" w:hAnsi="Arial" w:cs="Arial"/>
          <w:lang w:val="en-US"/>
        </w:rPr>
        <w:t>Tel:</w:t>
      </w:r>
      <w:r w:rsidR="00C7765F" w:rsidRPr="00F26498">
        <w:rPr>
          <w:rFonts w:ascii="Arial" w:hAnsi="Arial" w:cs="Arial"/>
          <w:lang w:val="en-US"/>
        </w:rPr>
        <w:t xml:space="preserve"> (91)  </w:t>
      </w:r>
      <w:r w:rsidR="00D41DCB" w:rsidRPr="00F26498">
        <w:rPr>
          <w:rFonts w:ascii="Arial" w:hAnsi="Arial" w:cs="Arial"/>
          <w:lang w:val="en-US"/>
        </w:rPr>
        <w:t>321 24 25</w:t>
      </w:r>
    </w:p>
    <w:p w14:paraId="6C1DF279" w14:textId="7A5D71B5" w:rsidR="00862903" w:rsidRPr="00F26498" w:rsidRDefault="00862903" w:rsidP="0013579A">
      <w:pPr>
        <w:spacing w:after="0" w:line="276" w:lineRule="auto"/>
        <w:ind w:left="360"/>
        <w:jc w:val="left"/>
        <w:rPr>
          <w:rFonts w:ascii="Arial" w:hAnsi="Arial" w:cs="Arial"/>
          <w:lang w:val="en-US"/>
        </w:rPr>
      </w:pPr>
      <w:r w:rsidRPr="00F26498">
        <w:rPr>
          <w:rFonts w:ascii="Arial" w:hAnsi="Arial" w:cs="Arial"/>
          <w:lang w:val="en-US"/>
        </w:rPr>
        <w:t>e-mail: bzp@um.swinoujscie.pl</w:t>
      </w:r>
    </w:p>
    <w:p w14:paraId="532F0A9A" w14:textId="33D4B8DF" w:rsidR="007F2F93" w:rsidRPr="0013579A" w:rsidRDefault="00F538D6" w:rsidP="0013579A">
      <w:pPr>
        <w:spacing w:after="0" w:line="276" w:lineRule="auto"/>
        <w:ind w:firstLine="357"/>
        <w:jc w:val="left"/>
        <w:rPr>
          <w:rFonts w:ascii="Arial" w:hAnsi="Arial" w:cs="Arial"/>
          <w:color w:val="0000FF"/>
          <w:u w:val="single"/>
        </w:rPr>
      </w:pPr>
      <w:bookmarkStart w:id="1" w:name="_Hlk61288478"/>
      <w:r w:rsidRPr="0013579A">
        <w:rPr>
          <w:rFonts w:ascii="Arial" w:hAnsi="Arial" w:cs="Arial"/>
        </w:rPr>
        <w:t>S</w:t>
      </w:r>
      <w:r w:rsidR="007F2F93" w:rsidRPr="0013579A">
        <w:rPr>
          <w:rFonts w:ascii="Arial" w:hAnsi="Arial" w:cs="Arial"/>
        </w:rPr>
        <w:t xml:space="preserve">trona internetowa: </w:t>
      </w:r>
      <w:r w:rsidR="00D70178" w:rsidRPr="0013579A">
        <w:rPr>
          <w:rFonts w:ascii="Arial" w:hAnsi="Arial" w:cs="Arial"/>
        </w:rPr>
        <w:t>www.platformazakupowa.pl/um_swinoujscie; bip.um.swinoujscie.pl</w:t>
      </w:r>
    </w:p>
    <w:bookmarkEnd w:id="1"/>
    <w:p w14:paraId="4EB68645" w14:textId="722D63E6" w:rsidR="007F2F93" w:rsidRPr="0013579A" w:rsidRDefault="007F2F93" w:rsidP="0013579A">
      <w:pPr>
        <w:autoSpaceDE w:val="0"/>
        <w:autoSpaceDN w:val="0"/>
        <w:adjustRightInd w:val="0"/>
        <w:spacing w:after="0" w:line="276" w:lineRule="auto"/>
        <w:ind w:left="426" w:hanging="69"/>
        <w:jc w:val="left"/>
        <w:rPr>
          <w:rFonts w:ascii="Arial" w:hAnsi="Arial" w:cs="Arial"/>
        </w:rPr>
      </w:pPr>
      <w:r w:rsidRPr="0013579A">
        <w:rPr>
          <w:rFonts w:ascii="Arial" w:hAnsi="Arial" w:cs="Arial"/>
        </w:rPr>
        <w:t xml:space="preserve">Godziny urzędowania Zamawiającego: od poniedziałku do piątku od godz. </w:t>
      </w:r>
      <w:r w:rsidR="009D586A" w:rsidRPr="0013579A">
        <w:rPr>
          <w:rFonts w:ascii="Arial" w:hAnsi="Arial" w:cs="Arial"/>
        </w:rPr>
        <w:t>7</w:t>
      </w:r>
      <w:r w:rsidRPr="0013579A">
        <w:rPr>
          <w:rFonts w:ascii="Arial" w:hAnsi="Arial" w:cs="Arial"/>
        </w:rPr>
        <w:t>.</w:t>
      </w:r>
      <w:r w:rsidR="006036C3" w:rsidRPr="0013579A">
        <w:rPr>
          <w:rFonts w:ascii="Arial" w:hAnsi="Arial" w:cs="Arial"/>
        </w:rPr>
        <w:t>0</w:t>
      </w:r>
      <w:r w:rsidRPr="0013579A">
        <w:rPr>
          <w:rFonts w:ascii="Arial" w:hAnsi="Arial" w:cs="Arial"/>
        </w:rPr>
        <w:t>0 do godz. 1</w:t>
      </w:r>
      <w:r w:rsidR="00ED4EBB" w:rsidRPr="0013579A">
        <w:rPr>
          <w:rFonts w:ascii="Arial" w:hAnsi="Arial" w:cs="Arial"/>
        </w:rPr>
        <w:t>5</w:t>
      </w:r>
      <w:r w:rsidRPr="0013579A">
        <w:rPr>
          <w:rFonts w:ascii="Arial" w:hAnsi="Arial" w:cs="Arial"/>
        </w:rPr>
        <w:t>.</w:t>
      </w:r>
      <w:r w:rsidR="006036C3" w:rsidRPr="0013579A">
        <w:rPr>
          <w:rFonts w:ascii="Arial" w:hAnsi="Arial" w:cs="Arial"/>
        </w:rPr>
        <w:t>0</w:t>
      </w:r>
      <w:r w:rsidR="009D586A" w:rsidRPr="0013579A">
        <w:rPr>
          <w:rFonts w:ascii="Arial" w:hAnsi="Arial" w:cs="Arial"/>
        </w:rPr>
        <w:t>0</w:t>
      </w:r>
    </w:p>
    <w:p w14:paraId="03385962" w14:textId="58AF5A24" w:rsidR="007F2F93" w:rsidRPr="0013579A" w:rsidRDefault="007F2F93" w:rsidP="0013579A">
      <w:pPr>
        <w:numPr>
          <w:ilvl w:val="0"/>
          <w:numId w:val="69"/>
        </w:numPr>
        <w:tabs>
          <w:tab w:val="left" w:pos="426"/>
        </w:tabs>
        <w:autoSpaceDE w:val="0"/>
        <w:autoSpaceDN w:val="0"/>
        <w:adjustRightInd w:val="0"/>
        <w:spacing w:after="0" w:line="276" w:lineRule="auto"/>
        <w:jc w:val="left"/>
        <w:rPr>
          <w:rFonts w:ascii="Arial" w:hAnsi="Arial" w:cs="Arial"/>
          <w:b/>
          <w:bCs/>
          <w:iCs/>
        </w:rPr>
      </w:pPr>
      <w:bookmarkStart w:id="2" w:name="_Toc440969207"/>
      <w:r w:rsidRPr="0013579A">
        <w:rPr>
          <w:rFonts w:ascii="Arial" w:hAnsi="Arial" w:cs="Arial"/>
          <w:b/>
          <w:bCs/>
          <w:iCs/>
        </w:rPr>
        <w:t>Tryb udzielenia zamówienia</w:t>
      </w:r>
      <w:r w:rsidR="004870E2" w:rsidRPr="0013579A">
        <w:rPr>
          <w:rFonts w:ascii="Arial" w:hAnsi="Arial" w:cs="Arial"/>
          <w:b/>
          <w:bCs/>
          <w:iCs/>
        </w:rPr>
        <w:t>:</w:t>
      </w:r>
    </w:p>
    <w:p w14:paraId="1BC07154" w14:textId="5EE32BF5" w:rsidR="00A52FC3" w:rsidRPr="0013579A" w:rsidRDefault="007F2F93" w:rsidP="0013579A">
      <w:pPr>
        <w:pStyle w:val="Akapitzlist"/>
        <w:numPr>
          <w:ilvl w:val="1"/>
          <w:numId w:val="69"/>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13579A">
        <w:rPr>
          <w:rFonts w:ascii="Arial" w:hAnsi="Arial" w:cs="Arial"/>
          <w:bCs/>
          <w:iCs/>
        </w:rPr>
        <w:t>Postępowanie prowadzone jest w trybie</w:t>
      </w:r>
      <w:r w:rsidR="00A52FC3" w:rsidRPr="0013579A">
        <w:rPr>
          <w:rFonts w:ascii="Arial" w:hAnsi="Arial" w:cs="Arial"/>
          <w:bCs/>
          <w:iCs/>
        </w:rPr>
        <w:t xml:space="preserve"> podstawowym bez negocjacji</w:t>
      </w:r>
      <w:r w:rsidRPr="0013579A">
        <w:rPr>
          <w:rFonts w:ascii="Arial" w:hAnsi="Arial" w:cs="Arial"/>
          <w:bCs/>
          <w:iCs/>
        </w:rPr>
        <w:t xml:space="preserve">, </w:t>
      </w:r>
      <w:r w:rsidR="00F538D6" w:rsidRPr="0013579A">
        <w:rPr>
          <w:rFonts w:ascii="Arial" w:hAnsi="Arial" w:cs="Arial"/>
          <w:bCs/>
          <w:iCs/>
        </w:rPr>
        <w:t xml:space="preserve">o </w:t>
      </w:r>
      <w:r w:rsidR="00A52FC3" w:rsidRPr="0013579A">
        <w:rPr>
          <w:rFonts w:ascii="Arial" w:hAnsi="Arial" w:cs="Arial"/>
          <w:bCs/>
          <w:iCs/>
        </w:rPr>
        <w:t>wartości zamówienia mniejszej niż</w:t>
      </w:r>
      <w:r w:rsidR="00F538D6" w:rsidRPr="0013579A">
        <w:rPr>
          <w:rFonts w:ascii="Arial" w:hAnsi="Arial" w:cs="Arial"/>
          <w:bCs/>
          <w:iCs/>
        </w:rPr>
        <w:t xml:space="preserve"> pro</w:t>
      </w:r>
      <w:r w:rsidR="00A52FC3" w:rsidRPr="0013579A">
        <w:rPr>
          <w:rFonts w:ascii="Arial" w:hAnsi="Arial" w:cs="Arial"/>
          <w:bCs/>
          <w:iCs/>
        </w:rPr>
        <w:t>gi</w:t>
      </w:r>
      <w:r w:rsidR="00F538D6" w:rsidRPr="0013579A">
        <w:rPr>
          <w:rFonts w:ascii="Arial" w:hAnsi="Arial" w:cs="Arial"/>
          <w:bCs/>
          <w:iCs/>
        </w:rPr>
        <w:t xml:space="preserve"> unijn</w:t>
      </w:r>
      <w:r w:rsidR="00A52FC3" w:rsidRPr="0013579A">
        <w:rPr>
          <w:rFonts w:ascii="Arial" w:hAnsi="Arial" w:cs="Arial"/>
          <w:bCs/>
          <w:iCs/>
        </w:rPr>
        <w:t>e</w:t>
      </w:r>
      <w:r w:rsidR="00F538D6" w:rsidRPr="0013579A">
        <w:rPr>
          <w:rFonts w:ascii="Arial" w:hAnsi="Arial" w:cs="Arial"/>
          <w:bCs/>
          <w:iCs/>
        </w:rPr>
        <w:t>,</w:t>
      </w:r>
      <w:r w:rsidRPr="0013579A">
        <w:rPr>
          <w:rFonts w:ascii="Arial" w:hAnsi="Arial" w:cs="Arial"/>
          <w:bCs/>
          <w:iCs/>
        </w:rPr>
        <w:t xml:space="preserve"> </w:t>
      </w:r>
      <w:r w:rsidR="00A52FC3" w:rsidRPr="0013579A">
        <w:rPr>
          <w:rFonts w:ascii="Arial" w:hAnsi="Arial" w:cs="Arial"/>
          <w:bCs/>
          <w:iCs/>
        </w:rPr>
        <w:t>o którym mowa w art. 275 pkt 1)</w:t>
      </w:r>
      <w:r w:rsidRPr="0013579A">
        <w:rPr>
          <w:rFonts w:ascii="Arial" w:hAnsi="Arial" w:cs="Arial"/>
          <w:bCs/>
          <w:iCs/>
        </w:rPr>
        <w:t xml:space="preserve"> ustawy z dnia </w:t>
      </w:r>
      <w:r w:rsidR="00F538D6" w:rsidRPr="0013579A">
        <w:rPr>
          <w:rFonts w:ascii="Arial" w:hAnsi="Arial" w:cs="Arial"/>
          <w:bCs/>
          <w:iCs/>
        </w:rPr>
        <w:t>11</w:t>
      </w:r>
      <w:r w:rsidRPr="0013579A">
        <w:rPr>
          <w:rFonts w:ascii="Arial" w:hAnsi="Arial" w:cs="Arial"/>
          <w:bCs/>
          <w:iCs/>
        </w:rPr>
        <w:t>.</w:t>
      </w:r>
      <w:r w:rsidR="00F538D6" w:rsidRPr="0013579A">
        <w:rPr>
          <w:rFonts w:ascii="Arial" w:hAnsi="Arial" w:cs="Arial"/>
          <w:bCs/>
          <w:iCs/>
        </w:rPr>
        <w:t>09</w:t>
      </w:r>
      <w:r w:rsidRPr="0013579A">
        <w:rPr>
          <w:rFonts w:ascii="Arial" w:hAnsi="Arial" w:cs="Arial"/>
          <w:bCs/>
          <w:iCs/>
        </w:rPr>
        <w:t>.20</w:t>
      </w:r>
      <w:r w:rsidR="00F538D6" w:rsidRPr="0013579A">
        <w:rPr>
          <w:rFonts w:ascii="Arial" w:hAnsi="Arial" w:cs="Arial"/>
          <w:bCs/>
          <w:iCs/>
        </w:rPr>
        <w:t>19</w:t>
      </w:r>
      <w:r w:rsidRPr="0013579A">
        <w:rPr>
          <w:rFonts w:ascii="Arial" w:hAnsi="Arial" w:cs="Arial"/>
          <w:bCs/>
          <w:iCs/>
        </w:rPr>
        <w:t xml:space="preserve"> r. – Prawo zamówi</w:t>
      </w:r>
      <w:r w:rsidR="006036C3" w:rsidRPr="0013579A">
        <w:rPr>
          <w:rFonts w:ascii="Arial" w:hAnsi="Arial" w:cs="Arial"/>
          <w:bCs/>
          <w:iCs/>
        </w:rPr>
        <w:t>eń publicznych (</w:t>
      </w:r>
      <w:r w:rsidR="00702061" w:rsidRPr="0013579A">
        <w:rPr>
          <w:rFonts w:ascii="Arial" w:hAnsi="Arial" w:cs="Arial"/>
          <w:bCs/>
          <w:iCs/>
        </w:rPr>
        <w:t>Dz. U. z 202</w:t>
      </w:r>
      <w:r w:rsidR="00862903" w:rsidRPr="0013579A">
        <w:rPr>
          <w:rFonts w:ascii="Arial" w:hAnsi="Arial" w:cs="Arial"/>
          <w:bCs/>
          <w:iCs/>
        </w:rPr>
        <w:t>2</w:t>
      </w:r>
      <w:r w:rsidR="00702061" w:rsidRPr="0013579A">
        <w:rPr>
          <w:rFonts w:ascii="Arial" w:hAnsi="Arial" w:cs="Arial"/>
          <w:bCs/>
          <w:iCs/>
        </w:rPr>
        <w:t xml:space="preserve"> </w:t>
      </w:r>
      <w:r w:rsidRPr="0013579A">
        <w:rPr>
          <w:rFonts w:ascii="Arial" w:hAnsi="Arial" w:cs="Arial"/>
          <w:bCs/>
          <w:iCs/>
        </w:rPr>
        <w:t>r. poz.</w:t>
      </w:r>
      <w:r w:rsidR="00702061" w:rsidRPr="0013579A">
        <w:rPr>
          <w:rFonts w:ascii="Arial" w:hAnsi="Arial" w:cs="Arial"/>
          <w:bCs/>
          <w:iCs/>
        </w:rPr>
        <w:t xml:space="preserve"> </w:t>
      </w:r>
      <w:r w:rsidR="00862903" w:rsidRPr="0013579A">
        <w:rPr>
          <w:rFonts w:ascii="Arial" w:hAnsi="Arial" w:cs="Arial"/>
          <w:bCs/>
          <w:iCs/>
        </w:rPr>
        <w:t>1710,</w:t>
      </w:r>
      <w:r w:rsidR="00702061" w:rsidRPr="0013579A">
        <w:rPr>
          <w:rFonts w:ascii="Arial" w:hAnsi="Arial" w:cs="Arial"/>
          <w:bCs/>
          <w:iCs/>
        </w:rPr>
        <w:t xml:space="preserve"> </w:t>
      </w:r>
      <w:r w:rsidR="006036C3" w:rsidRPr="0013579A">
        <w:rPr>
          <w:rFonts w:ascii="Arial" w:hAnsi="Arial" w:cs="Arial"/>
          <w:bCs/>
          <w:iCs/>
        </w:rPr>
        <w:t>ze zm.</w:t>
      </w:r>
      <w:r w:rsidRPr="0013579A">
        <w:rPr>
          <w:rFonts w:ascii="Arial" w:hAnsi="Arial" w:cs="Arial"/>
          <w:bCs/>
          <w:iCs/>
        </w:rPr>
        <w:t>) (dalej jako „</w:t>
      </w:r>
      <w:r w:rsidR="00556034" w:rsidRPr="0013579A">
        <w:rPr>
          <w:rFonts w:ascii="Arial" w:hAnsi="Arial" w:cs="Arial"/>
          <w:bCs/>
          <w:iCs/>
        </w:rPr>
        <w:t xml:space="preserve">ustawa </w:t>
      </w:r>
      <w:proofErr w:type="spellStart"/>
      <w:r w:rsidRPr="0013579A">
        <w:rPr>
          <w:rFonts w:ascii="Arial" w:hAnsi="Arial" w:cs="Arial"/>
          <w:bCs/>
          <w:iCs/>
        </w:rPr>
        <w:t>Pzp</w:t>
      </w:r>
      <w:proofErr w:type="spellEnd"/>
      <w:r w:rsidRPr="0013579A">
        <w:rPr>
          <w:rFonts w:ascii="Arial" w:hAnsi="Arial" w:cs="Arial"/>
          <w:bCs/>
          <w:iCs/>
        </w:rPr>
        <w:t xml:space="preserve">”). Zastosowanie mają także akty wykonawcze do ustawy </w:t>
      </w:r>
      <w:proofErr w:type="spellStart"/>
      <w:r w:rsidRPr="0013579A">
        <w:rPr>
          <w:rFonts w:ascii="Arial" w:hAnsi="Arial" w:cs="Arial"/>
          <w:bCs/>
          <w:iCs/>
        </w:rPr>
        <w:t>Pzp</w:t>
      </w:r>
      <w:proofErr w:type="spellEnd"/>
      <w:r w:rsidR="00556034" w:rsidRPr="0013579A">
        <w:rPr>
          <w:rFonts w:ascii="Arial" w:hAnsi="Arial" w:cs="Arial"/>
          <w:bCs/>
          <w:iCs/>
        </w:rPr>
        <w:t>.</w:t>
      </w:r>
      <w:r w:rsidRPr="0013579A">
        <w:rPr>
          <w:rFonts w:ascii="Arial" w:hAnsi="Arial" w:cs="Arial"/>
          <w:bCs/>
          <w:iCs/>
        </w:rPr>
        <w:t xml:space="preserve"> </w:t>
      </w:r>
    </w:p>
    <w:p w14:paraId="76F08E59" w14:textId="455D2E6A" w:rsidR="007F2F93" w:rsidRPr="0013579A" w:rsidRDefault="00B20AD7" w:rsidP="0013579A">
      <w:pPr>
        <w:pStyle w:val="Akapitzlist"/>
        <w:numPr>
          <w:ilvl w:val="1"/>
          <w:numId w:val="69"/>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13579A">
        <w:rPr>
          <w:rFonts w:ascii="Arial" w:hAnsi="Arial" w:cs="Arial"/>
          <w:bCs/>
        </w:rPr>
        <w:t>P</w:t>
      </w:r>
      <w:r w:rsidR="00A52FC3" w:rsidRPr="0013579A">
        <w:rPr>
          <w:rFonts w:ascii="Arial" w:hAnsi="Arial" w:cs="Arial"/>
          <w:bCs/>
        </w:rPr>
        <w:t>ostępowanie prowadzone jest za pośrednictwem platformy zakupowej dostępnej pod adresem internetowym:</w:t>
      </w:r>
      <w:r w:rsidRPr="0013579A">
        <w:rPr>
          <w:rFonts w:ascii="Arial" w:hAnsi="Arial" w:cs="Arial"/>
          <w:bCs/>
        </w:rPr>
        <w:t xml:space="preserve"> </w:t>
      </w:r>
      <w:r w:rsidR="00524BBC" w:rsidRPr="0013579A">
        <w:rPr>
          <w:rFonts w:ascii="Arial" w:hAnsi="Arial" w:cs="Arial"/>
          <w:bCs/>
        </w:rPr>
        <w:t>www.platformazakupowa.pl/um_swinoujscie oraz za pomocą poczty elektronicznej e:mail bzp@um.swinoujscie.pl</w:t>
      </w:r>
      <w:r w:rsidR="0034743D" w:rsidRPr="0013579A">
        <w:rPr>
          <w:rFonts w:ascii="Arial" w:hAnsi="Arial" w:cs="Arial"/>
          <w:bCs/>
        </w:rPr>
        <w:t xml:space="preserve"> </w:t>
      </w:r>
      <w:r w:rsidR="00A52FC3" w:rsidRPr="0013579A">
        <w:rPr>
          <w:rFonts w:ascii="Arial" w:hAnsi="Arial" w:cs="Arial"/>
          <w:bCs/>
        </w:rPr>
        <w:t>.</w:t>
      </w:r>
      <w:r w:rsidR="002C16DF" w:rsidRPr="0013579A" w:rsidDel="002C16DF">
        <w:rPr>
          <w:rFonts w:ascii="Arial" w:hAnsi="Arial" w:cs="Arial"/>
          <w:bCs/>
        </w:rPr>
        <w:t xml:space="preserve"> </w:t>
      </w:r>
    </w:p>
    <w:p w14:paraId="4B8505FF" w14:textId="339267F0" w:rsidR="007F2F93" w:rsidRPr="0013579A" w:rsidRDefault="007F2F93" w:rsidP="0013579A">
      <w:pPr>
        <w:pStyle w:val="Akapitzlist"/>
        <w:numPr>
          <w:ilvl w:val="1"/>
          <w:numId w:val="69"/>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13579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33010D6C" w:rsidR="007F2F93" w:rsidRPr="0013579A" w:rsidRDefault="007F2F93" w:rsidP="0013579A">
      <w:pPr>
        <w:pStyle w:val="Akapitzlist"/>
        <w:numPr>
          <w:ilvl w:val="1"/>
          <w:numId w:val="69"/>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13579A">
        <w:rPr>
          <w:rFonts w:ascii="Arial" w:hAnsi="Arial" w:cs="Arial"/>
          <w:bCs/>
        </w:rPr>
        <w:t>Do czynności podejmowanych przez Zamawiającego i wykonawcę stosować się będzie przepisy ustawy z dnia 23 kwietnia 1964 r. Kodeks cywilny (</w:t>
      </w:r>
      <w:proofErr w:type="spellStart"/>
      <w:r w:rsidR="00556034" w:rsidRPr="0013579A">
        <w:rPr>
          <w:rFonts w:ascii="Arial" w:hAnsi="Arial" w:cs="Arial"/>
          <w:bCs/>
        </w:rPr>
        <w:t>t.j</w:t>
      </w:r>
      <w:proofErr w:type="spellEnd"/>
      <w:r w:rsidR="00556034" w:rsidRPr="0013579A">
        <w:rPr>
          <w:rFonts w:ascii="Arial" w:hAnsi="Arial" w:cs="Arial"/>
          <w:bCs/>
        </w:rPr>
        <w:t>.</w:t>
      </w:r>
      <w:r w:rsidRPr="0013579A">
        <w:rPr>
          <w:rFonts w:ascii="Arial" w:hAnsi="Arial" w:cs="Arial"/>
          <w:bCs/>
        </w:rPr>
        <w:t xml:space="preserve"> Dz. U. 20</w:t>
      </w:r>
      <w:r w:rsidR="00556034" w:rsidRPr="0013579A">
        <w:rPr>
          <w:rFonts w:ascii="Arial" w:hAnsi="Arial" w:cs="Arial"/>
          <w:bCs/>
        </w:rPr>
        <w:t>2</w:t>
      </w:r>
      <w:r w:rsidR="00310789" w:rsidRPr="0013579A">
        <w:rPr>
          <w:rFonts w:ascii="Arial" w:hAnsi="Arial" w:cs="Arial"/>
          <w:bCs/>
        </w:rPr>
        <w:t>2</w:t>
      </w:r>
      <w:r w:rsidRPr="0013579A">
        <w:rPr>
          <w:rFonts w:ascii="Arial" w:hAnsi="Arial" w:cs="Arial"/>
          <w:bCs/>
        </w:rPr>
        <w:t xml:space="preserve"> r. poz. </w:t>
      </w:r>
      <w:r w:rsidR="00310789" w:rsidRPr="0013579A">
        <w:rPr>
          <w:rFonts w:ascii="Arial" w:hAnsi="Arial" w:cs="Arial"/>
          <w:bCs/>
        </w:rPr>
        <w:t>1360</w:t>
      </w:r>
      <w:r w:rsidRPr="0013579A">
        <w:rPr>
          <w:rFonts w:ascii="Arial" w:hAnsi="Arial" w:cs="Arial"/>
          <w:bCs/>
        </w:rPr>
        <w:t xml:space="preserve">), jeżeli przepisy ustawy </w:t>
      </w:r>
      <w:proofErr w:type="spellStart"/>
      <w:r w:rsidRPr="0013579A">
        <w:rPr>
          <w:rFonts w:ascii="Arial" w:hAnsi="Arial" w:cs="Arial"/>
          <w:bCs/>
        </w:rPr>
        <w:t>Pzp</w:t>
      </w:r>
      <w:proofErr w:type="spellEnd"/>
      <w:r w:rsidRPr="0013579A">
        <w:rPr>
          <w:rFonts w:ascii="Arial" w:hAnsi="Arial" w:cs="Arial"/>
          <w:bCs/>
        </w:rPr>
        <w:t xml:space="preserve"> nie stanowią inaczej.</w:t>
      </w:r>
    </w:p>
    <w:p w14:paraId="43175271" w14:textId="77777777" w:rsidR="00006339" w:rsidRPr="0013579A" w:rsidRDefault="00006339" w:rsidP="0013579A">
      <w:pPr>
        <w:pStyle w:val="Akapitzlist"/>
        <w:tabs>
          <w:tab w:val="left" w:pos="426"/>
        </w:tabs>
        <w:autoSpaceDE w:val="0"/>
        <w:autoSpaceDN w:val="0"/>
        <w:adjustRightInd w:val="0"/>
        <w:spacing w:after="0" w:line="276" w:lineRule="auto"/>
        <w:ind w:left="851"/>
        <w:contextualSpacing w:val="0"/>
        <w:jc w:val="left"/>
        <w:rPr>
          <w:rFonts w:ascii="Arial" w:hAnsi="Arial" w:cs="Arial"/>
          <w:bCs/>
          <w:iCs/>
        </w:rPr>
      </w:pPr>
    </w:p>
    <w:p w14:paraId="4A4F2AF0" w14:textId="77777777" w:rsidR="006B29BE" w:rsidRPr="0013579A" w:rsidRDefault="006B29BE" w:rsidP="0013579A">
      <w:pPr>
        <w:pStyle w:val="Nagwek1"/>
        <w:shd w:val="clear" w:color="auto" w:fill="CCC0D9"/>
        <w:spacing w:before="0" w:after="0" w:line="276" w:lineRule="auto"/>
        <w:jc w:val="left"/>
        <w:rPr>
          <w:rFonts w:ascii="Arial" w:hAnsi="Arial" w:cs="Arial"/>
          <w:sz w:val="22"/>
          <w:szCs w:val="22"/>
        </w:rPr>
      </w:pPr>
      <w:r w:rsidRPr="0013579A">
        <w:rPr>
          <w:rFonts w:ascii="Arial" w:hAnsi="Arial" w:cs="Arial"/>
          <w:sz w:val="22"/>
          <w:szCs w:val="22"/>
        </w:rPr>
        <w:t>II</w:t>
      </w:r>
      <w:r w:rsidRPr="0013579A">
        <w:rPr>
          <w:rFonts w:ascii="Arial" w:hAnsi="Arial" w:cs="Arial"/>
          <w:sz w:val="22"/>
          <w:szCs w:val="22"/>
          <w:shd w:val="clear" w:color="auto" w:fill="CCC0D9"/>
        </w:rPr>
        <w:t xml:space="preserve">. </w:t>
      </w:r>
      <w:r w:rsidRPr="0013579A">
        <w:rPr>
          <w:rFonts w:ascii="Arial" w:hAnsi="Arial" w:cs="Arial"/>
          <w:sz w:val="22"/>
          <w:szCs w:val="22"/>
          <w:u w:val="single"/>
          <w:shd w:val="clear" w:color="auto" w:fill="CCC0D9"/>
        </w:rPr>
        <w:t>PRZEDMIOT ZAMÓWIENIA</w:t>
      </w:r>
      <w:bookmarkEnd w:id="2"/>
    </w:p>
    <w:p w14:paraId="756FE822" w14:textId="349C0C5F" w:rsidR="006036C3" w:rsidRPr="0013579A" w:rsidRDefault="00D41DCB" w:rsidP="0013579A">
      <w:pPr>
        <w:pStyle w:val="Akapitzlist"/>
        <w:numPr>
          <w:ilvl w:val="0"/>
          <w:numId w:val="78"/>
        </w:numPr>
        <w:spacing w:after="0" w:line="276" w:lineRule="auto"/>
        <w:jc w:val="left"/>
        <w:rPr>
          <w:rFonts w:ascii="Arial" w:hAnsi="Arial" w:cs="Arial"/>
        </w:rPr>
      </w:pPr>
      <w:r w:rsidRPr="0013579A">
        <w:rPr>
          <w:rFonts w:ascii="Arial" w:hAnsi="Arial" w:cs="Arial"/>
        </w:rPr>
        <w:t>Przedmiotem niniejszego zamówienia jest:</w:t>
      </w:r>
      <w:r w:rsidR="006036C3" w:rsidRPr="0013579A">
        <w:rPr>
          <w:rFonts w:ascii="Arial" w:hAnsi="Arial" w:cs="Arial"/>
        </w:rPr>
        <w:t xml:space="preserve"> </w:t>
      </w:r>
      <w:r w:rsidR="00B44C71" w:rsidRPr="0013579A">
        <w:rPr>
          <w:rFonts w:ascii="Arial" w:hAnsi="Arial" w:cs="Arial"/>
        </w:rPr>
        <w:t xml:space="preserve">usługa </w:t>
      </w:r>
      <w:r w:rsidR="006036C3" w:rsidRPr="0013579A">
        <w:rPr>
          <w:rFonts w:ascii="Arial" w:hAnsi="Arial" w:cs="Arial"/>
        </w:rPr>
        <w:t>zwalczania komarów w mieście Świnoujście</w:t>
      </w:r>
      <w:r w:rsidR="00B44C71" w:rsidRPr="0013579A">
        <w:rPr>
          <w:rFonts w:ascii="Arial" w:hAnsi="Arial" w:cs="Arial"/>
        </w:rPr>
        <w:t xml:space="preserve"> </w:t>
      </w:r>
      <w:r w:rsidR="006036C3" w:rsidRPr="0013579A">
        <w:rPr>
          <w:rFonts w:ascii="Arial" w:hAnsi="Arial" w:cs="Arial"/>
        </w:rPr>
        <w:t>w roku 202</w:t>
      </w:r>
      <w:r w:rsidR="00862903" w:rsidRPr="0013579A">
        <w:rPr>
          <w:rFonts w:ascii="Arial" w:hAnsi="Arial" w:cs="Arial"/>
        </w:rPr>
        <w:t>3</w:t>
      </w:r>
      <w:r w:rsidR="006036C3" w:rsidRPr="0013579A">
        <w:rPr>
          <w:rFonts w:ascii="Arial" w:hAnsi="Arial" w:cs="Arial"/>
        </w:rPr>
        <w:t xml:space="preserve"> obejmująca:</w:t>
      </w:r>
      <w:r w:rsidR="006036C3" w:rsidRPr="0013579A">
        <w:rPr>
          <w:rFonts w:ascii="Arial" w:hAnsi="Arial" w:cs="Arial"/>
          <w:lang w:bidi="pl-PL"/>
        </w:rPr>
        <w:t xml:space="preserve"> </w:t>
      </w:r>
    </w:p>
    <w:p w14:paraId="61295251" w14:textId="2A2DDC37" w:rsidR="006036C3" w:rsidRPr="0013579A" w:rsidRDefault="006036C3" w:rsidP="0013579A">
      <w:pPr>
        <w:pStyle w:val="Akapitzlist"/>
        <w:spacing w:after="0" w:line="276" w:lineRule="auto"/>
        <w:ind w:left="449" w:hanging="142"/>
        <w:jc w:val="left"/>
        <w:rPr>
          <w:rFonts w:ascii="Arial" w:hAnsi="Arial" w:cs="Arial"/>
          <w:lang w:bidi="pl-PL"/>
        </w:rPr>
      </w:pPr>
      <w:r w:rsidRPr="0013579A">
        <w:rPr>
          <w:rFonts w:ascii="Arial" w:hAnsi="Arial" w:cs="Arial"/>
          <w:lang w:bidi="pl-PL"/>
        </w:rPr>
        <w:t xml:space="preserve">- </w:t>
      </w:r>
      <w:r w:rsidR="00310789" w:rsidRPr="0013579A">
        <w:rPr>
          <w:rFonts w:ascii="Arial" w:hAnsi="Arial" w:cs="Arial"/>
          <w:lang w:bidi="pl-PL"/>
        </w:rPr>
        <w:t>zwalczanie osobników dorosłych jak i larw komarów;</w:t>
      </w:r>
    </w:p>
    <w:p w14:paraId="0947D1E9" w14:textId="7F252E4E" w:rsidR="006036C3" w:rsidRPr="0013579A" w:rsidRDefault="006036C3" w:rsidP="0013579A">
      <w:pPr>
        <w:pStyle w:val="Akapitzlist"/>
        <w:spacing w:after="0" w:line="276" w:lineRule="auto"/>
        <w:ind w:left="449" w:hanging="142"/>
        <w:jc w:val="left"/>
        <w:rPr>
          <w:rFonts w:ascii="Arial" w:hAnsi="Arial" w:cs="Arial"/>
          <w:bCs/>
        </w:rPr>
      </w:pPr>
      <w:r w:rsidRPr="0013579A">
        <w:rPr>
          <w:rFonts w:ascii="Arial" w:hAnsi="Arial" w:cs="Arial"/>
          <w:lang w:bidi="pl-PL"/>
        </w:rPr>
        <w:t xml:space="preserve">- </w:t>
      </w:r>
      <w:r w:rsidRPr="0013579A">
        <w:rPr>
          <w:rFonts w:ascii="Arial" w:hAnsi="Arial" w:cs="Arial"/>
          <w:bCs/>
        </w:rPr>
        <w:t>stały monitoringu wskazanych terenów poprzez kontrolowanie stadium rozwoju larw, postaci dorosłych komarów oraz prowadzenie książki raportów</w:t>
      </w:r>
      <w:r w:rsidR="00310789" w:rsidRPr="0013579A">
        <w:rPr>
          <w:rFonts w:ascii="Arial" w:hAnsi="Arial" w:cs="Arial"/>
          <w:bCs/>
        </w:rPr>
        <w:t>.</w:t>
      </w:r>
    </w:p>
    <w:p w14:paraId="54660900" w14:textId="2C34C74F" w:rsidR="0013579A" w:rsidRPr="0013579A" w:rsidRDefault="0013579A" w:rsidP="0013579A">
      <w:pPr>
        <w:pStyle w:val="Akapitzlist"/>
        <w:numPr>
          <w:ilvl w:val="0"/>
          <w:numId w:val="78"/>
        </w:numPr>
        <w:spacing w:after="0" w:line="276" w:lineRule="auto"/>
        <w:jc w:val="left"/>
        <w:rPr>
          <w:rFonts w:ascii="Arial" w:hAnsi="Arial" w:cs="Arial"/>
        </w:rPr>
      </w:pPr>
      <w:r w:rsidRPr="0013579A">
        <w:rPr>
          <w:rFonts w:ascii="Arial" w:hAnsi="Arial" w:cs="Arial"/>
        </w:rPr>
        <w:t>Zamawiający przewiduje udzielenie zamówienia w ramach opcji. Szczegółowe wymagania dotyczące sposobu udzielenia zamówienia w ramach prawa opcji zostały określone we wzorze Umowy (załącznik nr 6).</w:t>
      </w:r>
    </w:p>
    <w:p w14:paraId="4BDCBFCE" w14:textId="74B22265" w:rsidR="0042373D" w:rsidRPr="0013579A" w:rsidRDefault="0042373D" w:rsidP="0013579A">
      <w:pPr>
        <w:pStyle w:val="Akapitzlist"/>
        <w:numPr>
          <w:ilvl w:val="0"/>
          <w:numId w:val="78"/>
        </w:numPr>
        <w:spacing w:after="0" w:line="276" w:lineRule="auto"/>
        <w:jc w:val="left"/>
        <w:rPr>
          <w:rFonts w:ascii="Arial" w:hAnsi="Arial" w:cs="Arial"/>
        </w:rPr>
      </w:pPr>
      <w:r w:rsidRPr="0013579A">
        <w:rPr>
          <w:rFonts w:ascii="Arial" w:hAnsi="Arial" w:cs="Arial"/>
        </w:rPr>
        <w:t>Szczegółowy opis</w:t>
      </w:r>
      <w:r w:rsidR="00F126BC" w:rsidRPr="0013579A">
        <w:rPr>
          <w:rFonts w:ascii="Arial" w:hAnsi="Arial" w:cs="Arial"/>
        </w:rPr>
        <w:t xml:space="preserve"> przedmiotu zamówienia zawiera </w:t>
      </w:r>
      <w:r w:rsidR="00F126BC" w:rsidRPr="0013579A">
        <w:rPr>
          <w:rFonts w:ascii="Arial" w:hAnsi="Arial" w:cs="Arial"/>
          <w:b/>
        </w:rPr>
        <w:t>z</w:t>
      </w:r>
      <w:r w:rsidRPr="0013579A">
        <w:rPr>
          <w:rFonts w:ascii="Arial" w:hAnsi="Arial" w:cs="Arial"/>
          <w:b/>
        </w:rPr>
        <w:t xml:space="preserve">ałącznik </w:t>
      </w:r>
      <w:r w:rsidR="00F126BC" w:rsidRPr="0013579A">
        <w:rPr>
          <w:rFonts w:ascii="Arial" w:hAnsi="Arial" w:cs="Arial"/>
          <w:b/>
        </w:rPr>
        <w:t xml:space="preserve">nr 6.1 </w:t>
      </w:r>
      <w:r w:rsidRPr="0013579A">
        <w:rPr>
          <w:rFonts w:ascii="Arial" w:hAnsi="Arial" w:cs="Arial"/>
        </w:rPr>
        <w:t>do SWZ</w:t>
      </w:r>
      <w:r w:rsidR="006036C3" w:rsidRPr="0013579A">
        <w:rPr>
          <w:rFonts w:ascii="Arial" w:hAnsi="Arial" w:cs="Arial"/>
        </w:rPr>
        <w:t>.</w:t>
      </w:r>
    </w:p>
    <w:p w14:paraId="506FD46E" w14:textId="77777777" w:rsidR="003D08E7" w:rsidRPr="0013579A" w:rsidRDefault="003D08E7" w:rsidP="0013579A">
      <w:pPr>
        <w:pStyle w:val="Akapitzlist"/>
        <w:numPr>
          <w:ilvl w:val="0"/>
          <w:numId w:val="78"/>
        </w:numPr>
        <w:spacing w:after="0" w:line="276" w:lineRule="auto"/>
        <w:jc w:val="left"/>
        <w:rPr>
          <w:rFonts w:ascii="Arial" w:hAnsi="Arial" w:cs="Arial"/>
        </w:rPr>
      </w:pPr>
      <w:r w:rsidRPr="0013579A">
        <w:rPr>
          <w:rFonts w:ascii="Arial" w:hAnsi="Arial" w:cs="Arial"/>
        </w:rPr>
        <w:t>Przedmiot zamówienia odpowiada następującym kodom CPV:</w:t>
      </w:r>
    </w:p>
    <w:p w14:paraId="335BC220" w14:textId="06799197" w:rsidR="00CC1A2D" w:rsidRPr="0013579A" w:rsidRDefault="00CC1A2D" w:rsidP="0013579A">
      <w:pPr>
        <w:pStyle w:val="Akapitzlist"/>
        <w:widowControl w:val="0"/>
        <w:numPr>
          <w:ilvl w:val="0"/>
          <w:numId w:val="88"/>
        </w:numPr>
        <w:tabs>
          <w:tab w:val="left" w:pos="284"/>
          <w:tab w:val="left" w:pos="2835"/>
          <w:tab w:val="left" w:pos="2977"/>
          <w:tab w:val="left" w:pos="4111"/>
          <w:tab w:val="left" w:pos="4253"/>
        </w:tabs>
        <w:suppressAutoHyphens/>
        <w:overflowPunct w:val="0"/>
        <w:autoSpaceDE w:val="0"/>
        <w:autoSpaceDN w:val="0"/>
        <w:adjustRightInd w:val="0"/>
        <w:spacing w:after="0" w:line="276" w:lineRule="auto"/>
        <w:ind w:left="426" w:hanging="142"/>
        <w:jc w:val="left"/>
        <w:rPr>
          <w:rFonts w:ascii="Arial" w:hAnsi="Arial" w:cs="Arial"/>
          <w:b/>
          <w:bCs/>
        </w:rPr>
      </w:pPr>
      <w:r w:rsidRPr="0013579A">
        <w:rPr>
          <w:rFonts w:ascii="Arial" w:hAnsi="Arial" w:cs="Arial"/>
        </w:rPr>
        <w:t xml:space="preserve">Główny kod CPV:       </w:t>
      </w:r>
      <w:r w:rsidRPr="0013579A">
        <w:rPr>
          <w:rFonts w:ascii="Arial" w:hAnsi="Arial" w:cs="Arial"/>
          <w:bCs/>
        </w:rPr>
        <w:t xml:space="preserve">90670000-4 </w:t>
      </w:r>
      <w:r w:rsidR="00B44C71" w:rsidRPr="0013579A">
        <w:rPr>
          <w:rFonts w:ascii="Arial" w:hAnsi="Arial" w:cs="Arial"/>
          <w:bCs/>
        </w:rPr>
        <w:tab/>
      </w:r>
      <w:r w:rsidRPr="0013579A">
        <w:rPr>
          <w:rFonts w:ascii="Arial" w:hAnsi="Arial" w:cs="Arial"/>
          <w:bCs/>
        </w:rPr>
        <w:t xml:space="preserve">Usługi w zakresie dezynfekcji oraz tępienia </w:t>
      </w:r>
      <w:r w:rsidR="00B44C71" w:rsidRPr="0013579A">
        <w:rPr>
          <w:rFonts w:ascii="Arial" w:hAnsi="Arial" w:cs="Arial"/>
          <w:bCs/>
        </w:rPr>
        <w:br/>
      </w:r>
      <w:r w:rsidR="00B44C71" w:rsidRPr="0013579A">
        <w:rPr>
          <w:rFonts w:ascii="Arial" w:hAnsi="Arial" w:cs="Arial"/>
          <w:bCs/>
        </w:rPr>
        <w:tab/>
      </w:r>
      <w:r w:rsidR="00B44C71" w:rsidRPr="0013579A">
        <w:rPr>
          <w:rFonts w:ascii="Arial" w:hAnsi="Arial" w:cs="Arial"/>
          <w:bCs/>
        </w:rPr>
        <w:tab/>
      </w:r>
      <w:r w:rsidR="00B44C71" w:rsidRPr="0013579A">
        <w:rPr>
          <w:rFonts w:ascii="Arial" w:hAnsi="Arial" w:cs="Arial"/>
          <w:bCs/>
        </w:rPr>
        <w:tab/>
      </w:r>
      <w:r w:rsidRPr="0013579A">
        <w:rPr>
          <w:rFonts w:ascii="Arial" w:hAnsi="Arial" w:cs="Arial"/>
          <w:bCs/>
        </w:rPr>
        <w:t>szkodników</w:t>
      </w:r>
      <w:r w:rsidR="00B44C71" w:rsidRPr="0013579A">
        <w:rPr>
          <w:rFonts w:ascii="Arial" w:hAnsi="Arial" w:cs="Arial"/>
          <w:bCs/>
        </w:rPr>
        <w:t xml:space="preserve"> </w:t>
      </w:r>
      <w:r w:rsidRPr="0013579A">
        <w:rPr>
          <w:rFonts w:ascii="Arial" w:hAnsi="Arial" w:cs="Arial"/>
          <w:bCs/>
        </w:rPr>
        <w:t>na obszarach miejskich lub wiejskich</w:t>
      </w:r>
    </w:p>
    <w:p w14:paraId="51A07224" w14:textId="713A2AFB" w:rsidR="00CC1A2D" w:rsidRPr="0013579A" w:rsidRDefault="00CC1A2D" w:rsidP="0013579A">
      <w:pPr>
        <w:pStyle w:val="Akapitzlist"/>
        <w:widowControl w:val="0"/>
        <w:tabs>
          <w:tab w:val="left" w:pos="284"/>
          <w:tab w:val="left" w:pos="2835"/>
        </w:tabs>
        <w:suppressAutoHyphens/>
        <w:overflowPunct w:val="0"/>
        <w:autoSpaceDE w:val="0"/>
        <w:autoSpaceDN w:val="0"/>
        <w:adjustRightInd w:val="0"/>
        <w:spacing w:after="0" w:line="276" w:lineRule="auto"/>
        <w:ind w:left="3969" w:hanging="3543"/>
        <w:jc w:val="left"/>
        <w:rPr>
          <w:rFonts w:ascii="Arial" w:hAnsi="Arial" w:cs="Arial"/>
          <w:b/>
          <w:bCs/>
        </w:rPr>
      </w:pPr>
      <w:r w:rsidRPr="0013579A">
        <w:rPr>
          <w:rFonts w:ascii="Arial" w:hAnsi="Arial" w:cs="Arial"/>
          <w:bCs/>
        </w:rPr>
        <w:t xml:space="preserve">Dodatkowy kod CPV: 33691000-0 </w:t>
      </w:r>
      <w:r w:rsidR="00B44C71" w:rsidRPr="0013579A">
        <w:rPr>
          <w:rFonts w:ascii="Arial" w:hAnsi="Arial" w:cs="Arial"/>
          <w:bCs/>
        </w:rPr>
        <w:tab/>
      </w:r>
      <w:r w:rsidRPr="0013579A">
        <w:rPr>
          <w:rFonts w:ascii="Arial" w:hAnsi="Arial" w:cs="Arial"/>
          <w:bCs/>
        </w:rPr>
        <w:t xml:space="preserve">Produkty </w:t>
      </w:r>
      <w:proofErr w:type="spellStart"/>
      <w:r w:rsidRPr="0013579A">
        <w:rPr>
          <w:rFonts w:ascii="Arial" w:hAnsi="Arial" w:cs="Arial"/>
          <w:bCs/>
        </w:rPr>
        <w:t>antypasożytnicze</w:t>
      </w:r>
      <w:proofErr w:type="spellEnd"/>
      <w:r w:rsidRPr="0013579A">
        <w:rPr>
          <w:rFonts w:ascii="Arial" w:hAnsi="Arial" w:cs="Arial"/>
          <w:bCs/>
        </w:rPr>
        <w:t>, środki owadobójcze</w:t>
      </w:r>
      <w:r w:rsidRPr="0013579A">
        <w:rPr>
          <w:rFonts w:ascii="Arial" w:hAnsi="Arial" w:cs="Arial"/>
          <w:bCs/>
        </w:rPr>
        <w:br/>
        <w:t>i odstraszające owady</w:t>
      </w:r>
    </w:p>
    <w:p w14:paraId="6D35608B" w14:textId="0579F940" w:rsidR="003D08E7" w:rsidRPr="0013579A" w:rsidRDefault="003D08E7" w:rsidP="0013579A">
      <w:pPr>
        <w:spacing w:after="0" w:line="276" w:lineRule="auto"/>
        <w:ind w:left="2834" w:hanging="2550"/>
        <w:jc w:val="left"/>
        <w:rPr>
          <w:rFonts w:ascii="Arial" w:hAnsi="Arial" w:cs="Arial"/>
        </w:rPr>
      </w:pPr>
    </w:p>
    <w:p w14:paraId="0CB87963" w14:textId="77777777" w:rsidR="006B29BE" w:rsidRPr="0013579A" w:rsidRDefault="006B29BE" w:rsidP="0013579A">
      <w:pPr>
        <w:pStyle w:val="Nagwek1"/>
        <w:shd w:val="clear" w:color="auto" w:fill="CCC0D9"/>
        <w:spacing w:before="0" w:after="0" w:line="276" w:lineRule="auto"/>
        <w:jc w:val="left"/>
        <w:rPr>
          <w:rFonts w:ascii="Arial" w:hAnsi="Arial" w:cs="Arial"/>
          <w:sz w:val="22"/>
          <w:szCs w:val="22"/>
        </w:rPr>
      </w:pPr>
      <w:bookmarkStart w:id="3" w:name="_Toc360626579"/>
      <w:r w:rsidRPr="0013579A">
        <w:rPr>
          <w:rFonts w:ascii="Arial" w:hAnsi="Arial" w:cs="Arial"/>
          <w:sz w:val="22"/>
          <w:szCs w:val="22"/>
        </w:rPr>
        <w:t>III. ZAMÓWIENIA CZĘŚCIOWE / OFERTA WARIANTOWA / ZAMÓWIENIA UZUPEŁNIAJĄCE</w:t>
      </w:r>
      <w:bookmarkEnd w:id="3"/>
    </w:p>
    <w:p w14:paraId="1C156F9C" w14:textId="38FDB462" w:rsidR="006B29BE" w:rsidRPr="0013579A" w:rsidRDefault="006B29BE" w:rsidP="0013579A">
      <w:pPr>
        <w:numPr>
          <w:ilvl w:val="0"/>
          <w:numId w:val="46"/>
        </w:numPr>
        <w:spacing w:after="0" w:line="276" w:lineRule="auto"/>
        <w:ind w:left="426" w:hanging="426"/>
        <w:jc w:val="left"/>
        <w:rPr>
          <w:rFonts w:ascii="Arial" w:hAnsi="Arial" w:cs="Arial"/>
        </w:rPr>
      </w:pPr>
      <w:r w:rsidRPr="0013579A">
        <w:rPr>
          <w:rFonts w:ascii="Arial" w:hAnsi="Arial" w:cs="Arial"/>
        </w:rPr>
        <w:t>Zam</w:t>
      </w:r>
      <w:r w:rsidR="00695816" w:rsidRPr="0013579A">
        <w:rPr>
          <w:rFonts w:ascii="Arial" w:hAnsi="Arial" w:cs="Arial"/>
        </w:rPr>
        <w:t>awiający</w:t>
      </w:r>
      <w:r w:rsidR="001277A2" w:rsidRPr="0013579A">
        <w:rPr>
          <w:rFonts w:ascii="Arial" w:hAnsi="Arial" w:cs="Arial"/>
        </w:rPr>
        <w:t xml:space="preserve"> nie</w:t>
      </w:r>
      <w:r w:rsidR="0042373D" w:rsidRPr="0013579A">
        <w:rPr>
          <w:rFonts w:ascii="Arial" w:hAnsi="Arial" w:cs="Arial"/>
        </w:rPr>
        <w:t xml:space="preserve"> </w:t>
      </w:r>
      <w:r w:rsidR="00695816" w:rsidRPr="0013579A">
        <w:rPr>
          <w:rFonts w:ascii="Arial" w:hAnsi="Arial" w:cs="Arial"/>
        </w:rPr>
        <w:t xml:space="preserve">dopuszcza </w:t>
      </w:r>
      <w:r w:rsidR="008C7EB5" w:rsidRPr="0013579A">
        <w:rPr>
          <w:rFonts w:ascii="Arial" w:hAnsi="Arial" w:cs="Arial"/>
        </w:rPr>
        <w:t>składani</w:t>
      </w:r>
      <w:r w:rsidR="001277A2" w:rsidRPr="0013579A">
        <w:rPr>
          <w:rFonts w:ascii="Arial" w:hAnsi="Arial" w:cs="Arial"/>
        </w:rPr>
        <w:t>a</w:t>
      </w:r>
      <w:r w:rsidR="008C7EB5" w:rsidRPr="0013579A">
        <w:rPr>
          <w:rFonts w:ascii="Arial" w:hAnsi="Arial" w:cs="Arial"/>
        </w:rPr>
        <w:t xml:space="preserve"> </w:t>
      </w:r>
      <w:r w:rsidR="00695816" w:rsidRPr="0013579A">
        <w:rPr>
          <w:rFonts w:ascii="Arial" w:hAnsi="Arial" w:cs="Arial"/>
        </w:rPr>
        <w:t>ofert częściowych.</w:t>
      </w:r>
    </w:p>
    <w:p w14:paraId="4BCE9CF8" w14:textId="3EF892C4" w:rsidR="00792860" w:rsidRPr="0013579A" w:rsidRDefault="00792860" w:rsidP="0013579A">
      <w:pPr>
        <w:spacing w:after="0" w:line="276" w:lineRule="auto"/>
        <w:ind w:left="426"/>
        <w:jc w:val="left"/>
        <w:rPr>
          <w:rFonts w:ascii="Arial" w:hAnsi="Arial" w:cs="Arial"/>
        </w:rPr>
      </w:pPr>
      <w:r w:rsidRPr="0013579A">
        <w:rPr>
          <w:rFonts w:ascii="Arial" w:eastAsia="Calibri" w:hAnsi="Arial" w:cs="Arial"/>
        </w:rPr>
        <w:t>Podział zamówienia na części nie leży w interesie zamawiającego ze względu na specyfikę usług przekazywanych wykonawcy do realizacji. Usługi będące przedmiotem zamówienia są ze sobą ściśle powiązane</w:t>
      </w:r>
      <w:r w:rsidR="00862903" w:rsidRPr="0013579A">
        <w:rPr>
          <w:rFonts w:ascii="Arial" w:eastAsia="Calibri" w:hAnsi="Arial" w:cs="Arial"/>
        </w:rPr>
        <w:t>,</w:t>
      </w:r>
      <w:r w:rsidRPr="0013579A">
        <w:rPr>
          <w:rFonts w:ascii="Arial" w:eastAsia="Calibri" w:hAnsi="Arial" w:cs="Arial"/>
        </w:rPr>
        <w:t xml:space="preserve"> a realizacja jednych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13579A" w:rsidRDefault="006B29BE" w:rsidP="0013579A">
      <w:pPr>
        <w:numPr>
          <w:ilvl w:val="0"/>
          <w:numId w:val="46"/>
        </w:numPr>
        <w:spacing w:after="0" w:line="276" w:lineRule="auto"/>
        <w:ind w:left="426" w:hanging="426"/>
        <w:jc w:val="left"/>
        <w:rPr>
          <w:rFonts w:ascii="Arial" w:hAnsi="Arial" w:cs="Arial"/>
        </w:rPr>
      </w:pPr>
      <w:r w:rsidRPr="0013579A">
        <w:rPr>
          <w:rFonts w:ascii="Arial" w:hAnsi="Arial" w:cs="Arial"/>
        </w:rPr>
        <w:t>Zamawiający nie dopuszcza składania ofert wariantowych.</w:t>
      </w:r>
    </w:p>
    <w:p w14:paraId="54267EF4" w14:textId="77777777" w:rsidR="006B29BE" w:rsidRPr="0013579A" w:rsidRDefault="006B29BE" w:rsidP="0013579A">
      <w:pPr>
        <w:pStyle w:val="Bezodstpw"/>
        <w:numPr>
          <w:ilvl w:val="0"/>
          <w:numId w:val="46"/>
        </w:numPr>
        <w:tabs>
          <w:tab w:val="left" w:pos="426"/>
          <w:tab w:val="left" w:pos="709"/>
        </w:tabs>
        <w:spacing w:line="276" w:lineRule="auto"/>
        <w:ind w:left="426" w:hanging="426"/>
        <w:jc w:val="left"/>
        <w:rPr>
          <w:rFonts w:ascii="Arial" w:hAnsi="Arial" w:cs="Arial"/>
        </w:rPr>
      </w:pPr>
      <w:r w:rsidRPr="0013579A">
        <w:rPr>
          <w:rFonts w:ascii="Arial" w:hAnsi="Arial" w:cs="Arial"/>
        </w:rPr>
        <w:lastRenderedPageBreak/>
        <w:t>Zamawiający nie przewiduje zawarcia umowy ramowej.</w:t>
      </w:r>
    </w:p>
    <w:p w14:paraId="63E12E28" w14:textId="77777777" w:rsidR="006B29BE" w:rsidRPr="0013579A" w:rsidRDefault="006B29BE" w:rsidP="0013579A">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13579A">
        <w:rPr>
          <w:rFonts w:ascii="Arial" w:hAnsi="Arial" w:cs="Arial"/>
        </w:rPr>
        <w:t>Zamawiający nie przewiduje zastosowania aukcji elektronicznej.</w:t>
      </w:r>
    </w:p>
    <w:p w14:paraId="2010AE73" w14:textId="50EEC4B2" w:rsidR="00936603" w:rsidRPr="0013579A" w:rsidRDefault="009C5940" w:rsidP="0013579A">
      <w:pPr>
        <w:pStyle w:val="Tekstpodstawowywcity"/>
        <w:numPr>
          <w:ilvl w:val="0"/>
          <w:numId w:val="46"/>
        </w:numPr>
        <w:tabs>
          <w:tab w:val="left" w:pos="426"/>
          <w:tab w:val="left" w:pos="709"/>
        </w:tabs>
        <w:spacing w:after="0" w:line="276" w:lineRule="auto"/>
        <w:jc w:val="left"/>
        <w:rPr>
          <w:rFonts w:ascii="Arial" w:hAnsi="Arial" w:cs="Arial"/>
        </w:rPr>
      </w:pPr>
      <w:r w:rsidRPr="0013579A">
        <w:rPr>
          <w:rFonts w:ascii="Arial" w:hAnsi="Arial" w:cs="Arial"/>
        </w:rPr>
        <w:t>Zamawiający</w:t>
      </w:r>
      <w:r w:rsidR="00D74812" w:rsidRPr="0013579A">
        <w:rPr>
          <w:rFonts w:ascii="Arial" w:hAnsi="Arial" w:cs="Arial"/>
        </w:rPr>
        <w:t xml:space="preserve"> </w:t>
      </w:r>
      <w:r w:rsidR="00226A4E" w:rsidRPr="0013579A">
        <w:rPr>
          <w:rFonts w:ascii="Arial" w:hAnsi="Arial" w:cs="Arial"/>
        </w:rPr>
        <w:t xml:space="preserve">nie </w:t>
      </w:r>
      <w:r w:rsidR="008C7EB5" w:rsidRPr="0013579A">
        <w:rPr>
          <w:rFonts w:ascii="Arial" w:hAnsi="Arial" w:cs="Arial"/>
        </w:rPr>
        <w:t>przewiduje udzieleni</w:t>
      </w:r>
      <w:r w:rsidR="001277A2" w:rsidRPr="0013579A">
        <w:rPr>
          <w:rFonts w:ascii="Arial" w:hAnsi="Arial" w:cs="Arial"/>
        </w:rPr>
        <w:t>a</w:t>
      </w:r>
      <w:r w:rsidRPr="0013579A">
        <w:rPr>
          <w:rFonts w:ascii="Arial" w:hAnsi="Arial" w:cs="Arial"/>
        </w:rPr>
        <w:t xml:space="preserve"> zamówień</w:t>
      </w:r>
      <w:r w:rsidR="00936603" w:rsidRPr="0013579A">
        <w:rPr>
          <w:rFonts w:ascii="Arial" w:hAnsi="Arial" w:cs="Arial"/>
        </w:rPr>
        <w:t xml:space="preserve">, o których mowa w art. 214 ust. 1 pkt 7 ustawy </w:t>
      </w:r>
      <w:proofErr w:type="spellStart"/>
      <w:r w:rsidR="00936603" w:rsidRPr="0013579A">
        <w:rPr>
          <w:rFonts w:ascii="Arial" w:hAnsi="Arial" w:cs="Arial"/>
        </w:rPr>
        <w:t>Pzp</w:t>
      </w:r>
      <w:proofErr w:type="spellEnd"/>
      <w:r w:rsidR="00226A4E" w:rsidRPr="0013579A">
        <w:rPr>
          <w:rFonts w:ascii="Arial" w:hAnsi="Arial" w:cs="Arial"/>
        </w:rPr>
        <w:t>.</w:t>
      </w:r>
    </w:p>
    <w:p w14:paraId="50B4945D" w14:textId="10071E94" w:rsidR="006B29BE" w:rsidRPr="0013579A" w:rsidRDefault="006B29BE" w:rsidP="0013579A">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13579A">
        <w:rPr>
          <w:rFonts w:ascii="Arial" w:hAnsi="Arial" w:cs="Arial"/>
        </w:rPr>
        <w:t xml:space="preserve">Zamawiający nie przewiduje zwrotu kosztów udziału w postępowaniu z wyjątkiem sytuacji, </w:t>
      </w:r>
      <w:r w:rsidRPr="0013579A">
        <w:rPr>
          <w:rFonts w:ascii="Arial" w:hAnsi="Arial" w:cs="Arial"/>
        </w:rPr>
        <w:br/>
        <w:t xml:space="preserve">o której mowa w art. </w:t>
      </w:r>
      <w:r w:rsidR="00C16562" w:rsidRPr="0013579A">
        <w:rPr>
          <w:rFonts w:ascii="Arial" w:hAnsi="Arial" w:cs="Arial"/>
        </w:rPr>
        <w:t>261</w:t>
      </w:r>
      <w:r w:rsidRPr="0013579A">
        <w:rPr>
          <w:rFonts w:ascii="Arial" w:hAnsi="Arial" w:cs="Arial"/>
        </w:rPr>
        <w:t xml:space="preserve"> ustawy </w:t>
      </w:r>
      <w:proofErr w:type="spellStart"/>
      <w:r w:rsidRPr="0013579A">
        <w:rPr>
          <w:rFonts w:ascii="Arial" w:hAnsi="Arial" w:cs="Arial"/>
        </w:rPr>
        <w:t>Pzp</w:t>
      </w:r>
      <w:proofErr w:type="spellEnd"/>
      <w:r w:rsidRPr="0013579A">
        <w:rPr>
          <w:rFonts w:ascii="Arial" w:hAnsi="Arial" w:cs="Arial"/>
        </w:rPr>
        <w:t>.</w:t>
      </w:r>
    </w:p>
    <w:p w14:paraId="7C2CBDF2" w14:textId="77777777" w:rsidR="00006339" w:rsidRPr="0013579A" w:rsidRDefault="00006339" w:rsidP="0013579A">
      <w:pPr>
        <w:pStyle w:val="Tekstpodstawowywcity"/>
        <w:tabs>
          <w:tab w:val="left" w:pos="426"/>
          <w:tab w:val="left" w:pos="709"/>
        </w:tabs>
        <w:spacing w:after="0" w:line="276" w:lineRule="auto"/>
        <w:ind w:left="426"/>
        <w:jc w:val="left"/>
        <w:rPr>
          <w:rFonts w:ascii="Arial" w:hAnsi="Arial" w:cs="Arial"/>
        </w:rPr>
      </w:pPr>
    </w:p>
    <w:p w14:paraId="3AAC99D7" w14:textId="77777777" w:rsidR="006B29BE" w:rsidRPr="0013579A" w:rsidRDefault="006B29BE" w:rsidP="0013579A">
      <w:pPr>
        <w:pStyle w:val="Nagwek1"/>
        <w:shd w:val="clear" w:color="auto" w:fill="CCC0D9"/>
        <w:spacing w:before="0" w:after="0" w:line="276" w:lineRule="auto"/>
        <w:jc w:val="left"/>
        <w:rPr>
          <w:rFonts w:ascii="Arial" w:hAnsi="Arial" w:cs="Arial"/>
          <w:sz w:val="22"/>
          <w:szCs w:val="22"/>
        </w:rPr>
      </w:pPr>
      <w:r w:rsidRPr="0013579A">
        <w:rPr>
          <w:rFonts w:ascii="Arial" w:hAnsi="Arial" w:cs="Arial"/>
          <w:sz w:val="22"/>
          <w:szCs w:val="22"/>
        </w:rPr>
        <w:t>IV. PODWYKONAWCY</w:t>
      </w:r>
    </w:p>
    <w:p w14:paraId="0A968FB8" w14:textId="1EB454AE" w:rsidR="006B29BE" w:rsidRPr="0013579A" w:rsidRDefault="006B29BE" w:rsidP="0013579A">
      <w:pPr>
        <w:numPr>
          <w:ilvl w:val="0"/>
          <w:numId w:val="2"/>
        </w:numPr>
        <w:spacing w:after="0" w:line="276" w:lineRule="auto"/>
        <w:ind w:left="425" w:hanging="425"/>
        <w:jc w:val="left"/>
        <w:rPr>
          <w:rFonts w:ascii="Arial" w:hAnsi="Arial" w:cs="Arial"/>
        </w:rPr>
      </w:pPr>
      <w:r w:rsidRPr="0013579A">
        <w:rPr>
          <w:rFonts w:ascii="Arial" w:hAnsi="Arial" w:cs="Arial"/>
        </w:rPr>
        <w:t xml:space="preserve">Wykonawca może powierzyć zgodnie z treścią złożonej oferty, wykonanie części </w:t>
      </w:r>
      <w:r w:rsidR="001277A2" w:rsidRPr="0013579A">
        <w:rPr>
          <w:rFonts w:ascii="Arial" w:hAnsi="Arial" w:cs="Arial"/>
        </w:rPr>
        <w:t xml:space="preserve">zamówienia </w:t>
      </w:r>
      <w:r w:rsidRPr="0013579A">
        <w:rPr>
          <w:rFonts w:ascii="Arial" w:hAnsi="Arial" w:cs="Arial"/>
        </w:rPr>
        <w:t>podwykonawcom pod warunkiem, że posiadają oni kwalifikacje do ich wykonania.</w:t>
      </w:r>
    </w:p>
    <w:p w14:paraId="4D144BAD" w14:textId="471C73F3" w:rsidR="006B29BE" w:rsidRPr="0013579A" w:rsidRDefault="006B29BE" w:rsidP="0013579A">
      <w:pPr>
        <w:numPr>
          <w:ilvl w:val="0"/>
          <w:numId w:val="2"/>
        </w:numPr>
        <w:spacing w:after="0" w:line="276" w:lineRule="auto"/>
        <w:ind w:left="425" w:hanging="425"/>
        <w:jc w:val="left"/>
        <w:rPr>
          <w:rFonts w:ascii="Arial" w:hAnsi="Arial" w:cs="Arial"/>
        </w:rPr>
      </w:pPr>
      <w:r w:rsidRPr="0013579A">
        <w:rPr>
          <w:rFonts w:ascii="Arial" w:hAnsi="Arial" w:cs="Arial"/>
        </w:rPr>
        <w:t>Wykonawca jest zobowiązany do wskazania w Formularzu Ofertowym (</w:t>
      </w:r>
      <w:r w:rsidRPr="0013579A">
        <w:rPr>
          <w:rFonts w:ascii="Arial" w:hAnsi="Arial" w:cs="Arial"/>
          <w:b/>
        </w:rPr>
        <w:t>załącznik nr 1</w:t>
      </w:r>
      <w:r w:rsidRPr="0013579A">
        <w:rPr>
          <w:rFonts w:ascii="Arial" w:hAnsi="Arial" w:cs="Arial"/>
        </w:rPr>
        <w:t xml:space="preserve"> do SWZ) tych części zamówienia, których wykonanie zamierza powierzyć podwykonawcom </w:t>
      </w:r>
      <w:r w:rsidR="008A6750" w:rsidRPr="0013579A">
        <w:rPr>
          <w:rFonts w:ascii="Arial" w:hAnsi="Arial" w:cs="Arial"/>
        </w:rPr>
        <w:br/>
      </w:r>
      <w:r w:rsidRPr="0013579A">
        <w:rPr>
          <w:rFonts w:ascii="Arial" w:hAnsi="Arial" w:cs="Arial"/>
        </w:rPr>
        <w:t xml:space="preserve">i podania przez </w:t>
      </w:r>
      <w:r w:rsidR="00DB16C8" w:rsidRPr="0013579A">
        <w:rPr>
          <w:rFonts w:ascii="Arial" w:hAnsi="Arial" w:cs="Arial"/>
        </w:rPr>
        <w:t>w</w:t>
      </w:r>
      <w:r w:rsidRPr="0013579A">
        <w:rPr>
          <w:rFonts w:ascii="Arial" w:hAnsi="Arial" w:cs="Arial"/>
        </w:rPr>
        <w:t xml:space="preserve">ykonawcę firm </w:t>
      </w:r>
      <w:r w:rsidR="003146F8" w:rsidRPr="0013579A">
        <w:rPr>
          <w:rFonts w:ascii="Arial" w:hAnsi="Arial" w:cs="Arial"/>
        </w:rPr>
        <w:t>podwykonawców (o ile są znane)</w:t>
      </w:r>
      <w:r w:rsidRPr="0013579A">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13579A" w:rsidRDefault="006B29BE" w:rsidP="0013579A">
      <w:pPr>
        <w:numPr>
          <w:ilvl w:val="0"/>
          <w:numId w:val="2"/>
        </w:numPr>
        <w:spacing w:after="0" w:line="276" w:lineRule="auto"/>
        <w:ind w:left="425" w:hanging="425"/>
        <w:jc w:val="left"/>
        <w:rPr>
          <w:rFonts w:ascii="Arial" w:hAnsi="Arial" w:cs="Arial"/>
        </w:rPr>
      </w:pPr>
      <w:r w:rsidRPr="0013579A">
        <w:rPr>
          <w:rFonts w:ascii="Arial" w:hAnsi="Arial" w:cs="Arial"/>
        </w:rPr>
        <w:t xml:space="preserve">Jeżeli zmiana albo rezygnacja z podwykonawcy dotyczy podmiotu, na którego zasoby Wykonawca powoływał się, na zasadach określonych w art. </w:t>
      </w:r>
      <w:r w:rsidR="00042ADD" w:rsidRPr="0013579A">
        <w:rPr>
          <w:rFonts w:ascii="Arial" w:hAnsi="Arial" w:cs="Arial"/>
        </w:rPr>
        <w:t>118</w:t>
      </w:r>
      <w:r w:rsidRPr="0013579A">
        <w:rPr>
          <w:rFonts w:ascii="Arial" w:hAnsi="Arial" w:cs="Arial"/>
        </w:rPr>
        <w:t xml:space="preserve"> ust. 1</w:t>
      </w:r>
      <w:r w:rsidR="00EA7043" w:rsidRPr="0013579A">
        <w:rPr>
          <w:rFonts w:ascii="Arial" w:hAnsi="Arial" w:cs="Arial"/>
        </w:rPr>
        <w:t xml:space="preserve"> u</w:t>
      </w:r>
      <w:r w:rsidR="00042ADD" w:rsidRPr="0013579A">
        <w:rPr>
          <w:rFonts w:ascii="Arial" w:hAnsi="Arial" w:cs="Arial"/>
        </w:rPr>
        <w:t>stawy</w:t>
      </w:r>
      <w:r w:rsidR="00EA7043" w:rsidRPr="0013579A">
        <w:rPr>
          <w:rFonts w:ascii="Arial" w:hAnsi="Arial" w:cs="Arial"/>
        </w:rPr>
        <w:t xml:space="preserve"> </w:t>
      </w:r>
      <w:proofErr w:type="spellStart"/>
      <w:r w:rsidR="00EA7043" w:rsidRPr="0013579A">
        <w:rPr>
          <w:rFonts w:ascii="Arial" w:hAnsi="Arial" w:cs="Arial"/>
        </w:rPr>
        <w:t>Pzp</w:t>
      </w:r>
      <w:proofErr w:type="spellEnd"/>
      <w:r w:rsidRPr="0013579A">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13579A">
        <w:rPr>
          <w:rFonts w:ascii="Arial" w:hAnsi="Arial" w:cs="Arial"/>
        </w:rPr>
        <w:br/>
      </w:r>
      <w:r w:rsidRPr="0013579A">
        <w:rPr>
          <w:rFonts w:ascii="Arial" w:hAnsi="Arial" w:cs="Arial"/>
        </w:rPr>
        <w:t>w stopniu nie mniejszym niż podwykonawca, na którego zasoby Wykonawca powoływał się w trakcie postępowania o udzielenie zamówienia.</w:t>
      </w:r>
    </w:p>
    <w:p w14:paraId="30986F78" w14:textId="7F15A969" w:rsidR="006B29BE" w:rsidRPr="0013579A" w:rsidRDefault="006B29BE" w:rsidP="0013579A">
      <w:pPr>
        <w:numPr>
          <w:ilvl w:val="0"/>
          <w:numId w:val="2"/>
        </w:numPr>
        <w:spacing w:after="0" w:line="276" w:lineRule="auto"/>
        <w:ind w:left="425" w:hanging="425"/>
        <w:jc w:val="left"/>
        <w:rPr>
          <w:rFonts w:ascii="Arial" w:hAnsi="Arial" w:cs="Arial"/>
        </w:rPr>
      </w:pPr>
      <w:r w:rsidRPr="0013579A">
        <w:rPr>
          <w:rFonts w:ascii="Arial" w:hAnsi="Arial" w:cs="Arial"/>
        </w:rPr>
        <w:t xml:space="preserve">Powierzenie wykonania części zamówienia podwykonawcom nie zwalnia Wykonawcy </w:t>
      </w:r>
      <w:r w:rsidRPr="0013579A">
        <w:rPr>
          <w:rFonts w:ascii="Arial" w:hAnsi="Arial" w:cs="Arial"/>
        </w:rPr>
        <w:br/>
        <w:t xml:space="preserve">z odpowiedzialności za należyte wykonanie tego zamówienia. </w:t>
      </w:r>
    </w:p>
    <w:p w14:paraId="7D112145" w14:textId="77777777" w:rsidR="00006339" w:rsidRPr="0013579A" w:rsidRDefault="00006339" w:rsidP="0013579A">
      <w:pPr>
        <w:spacing w:after="0" w:line="276" w:lineRule="auto"/>
        <w:ind w:left="425"/>
        <w:jc w:val="left"/>
        <w:rPr>
          <w:rFonts w:ascii="Arial" w:hAnsi="Arial" w:cs="Arial"/>
        </w:rPr>
      </w:pPr>
    </w:p>
    <w:p w14:paraId="32F88C2B" w14:textId="6C513E4A" w:rsidR="00D80F13" w:rsidRPr="0013579A" w:rsidRDefault="006B29BE" w:rsidP="0013579A">
      <w:pPr>
        <w:pStyle w:val="Nagwek1"/>
        <w:shd w:val="clear" w:color="auto" w:fill="CCC0D9"/>
        <w:spacing w:before="0" w:after="0" w:line="276" w:lineRule="auto"/>
        <w:jc w:val="left"/>
        <w:rPr>
          <w:rFonts w:ascii="Arial" w:hAnsi="Arial" w:cs="Arial"/>
          <w:sz w:val="22"/>
          <w:szCs w:val="22"/>
        </w:rPr>
      </w:pPr>
      <w:r w:rsidRPr="0013579A">
        <w:rPr>
          <w:rFonts w:ascii="Arial" w:hAnsi="Arial" w:cs="Arial"/>
          <w:sz w:val="22"/>
          <w:szCs w:val="22"/>
        </w:rPr>
        <w:t>V. TERMIN REALIZACJI ZAMÓWIENIA</w:t>
      </w:r>
      <w:bookmarkStart w:id="4" w:name="_Toc440969209"/>
      <w:bookmarkStart w:id="5" w:name="_Toc229903808"/>
    </w:p>
    <w:p w14:paraId="71613BD7" w14:textId="06F1BA0D" w:rsidR="00E3407D" w:rsidRPr="00C3727D" w:rsidRDefault="007C1224" w:rsidP="0013579A">
      <w:pPr>
        <w:pStyle w:val="Akapitzlist"/>
        <w:numPr>
          <w:ilvl w:val="0"/>
          <w:numId w:val="81"/>
        </w:numPr>
        <w:tabs>
          <w:tab w:val="left" w:pos="426"/>
          <w:tab w:val="left" w:pos="1440"/>
        </w:tabs>
        <w:spacing w:after="0" w:line="276" w:lineRule="auto"/>
        <w:ind w:left="3119" w:hanging="2977"/>
        <w:jc w:val="left"/>
        <w:rPr>
          <w:rFonts w:ascii="Arial" w:hAnsi="Arial" w:cs="Arial"/>
          <w:i/>
          <w:color w:val="000000"/>
        </w:rPr>
      </w:pPr>
      <w:r w:rsidRPr="0013579A">
        <w:rPr>
          <w:rFonts w:ascii="Arial" w:hAnsi="Arial" w:cs="Arial"/>
          <w:color w:val="000000"/>
        </w:rPr>
        <w:t xml:space="preserve">termin </w:t>
      </w:r>
      <w:r w:rsidRPr="00C3727D">
        <w:rPr>
          <w:rFonts w:ascii="Arial" w:hAnsi="Arial" w:cs="Arial"/>
          <w:color w:val="000000"/>
        </w:rPr>
        <w:t xml:space="preserve">rozpoczęcia </w:t>
      </w:r>
      <w:r w:rsidR="00E3407D" w:rsidRPr="00C3727D">
        <w:rPr>
          <w:rFonts w:ascii="Arial" w:hAnsi="Arial" w:cs="Arial"/>
          <w:color w:val="000000"/>
        </w:rPr>
        <w:t xml:space="preserve">- </w:t>
      </w:r>
      <w:r w:rsidR="00BE7651" w:rsidRPr="00C3727D">
        <w:rPr>
          <w:rFonts w:ascii="Arial" w:hAnsi="Arial" w:cs="Arial"/>
          <w:color w:val="000000"/>
        </w:rPr>
        <w:t>od dnia podpisania umowy</w:t>
      </w:r>
      <w:r w:rsidRPr="00C3727D">
        <w:rPr>
          <w:rFonts w:ascii="Arial" w:hAnsi="Arial" w:cs="Arial"/>
          <w:color w:val="000000"/>
        </w:rPr>
        <w:t xml:space="preserve">, jednak nie wcześniej niż </w:t>
      </w:r>
      <w:r w:rsidR="00F03C18" w:rsidRPr="00C3727D">
        <w:rPr>
          <w:rFonts w:ascii="Arial" w:hAnsi="Arial" w:cs="Arial"/>
          <w:color w:val="000000"/>
        </w:rPr>
        <w:t>1 maja</w:t>
      </w:r>
      <w:r w:rsidRPr="00C3727D">
        <w:rPr>
          <w:rFonts w:ascii="Arial" w:hAnsi="Arial" w:cs="Arial"/>
          <w:color w:val="000000"/>
        </w:rPr>
        <w:t xml:space="preserve"> </w:t>
      </w:r>
      <w:r w:rsidR="00F03C18" w:rsidRPr="00C3727D">
        <w:rPr>
          <w:rFonts w:ascii="Arial" w:hAnsi="Arial" w:cs="Arial"/>
          <w:color w:val="000000"/>
        </w:rPr>
        <w:t>2023</w:t>
      </w:r>
      <w:r w:rsidR="00BC7576" w:rsidRPr="00C3727D">
        <w:rPr>
          <w:rFonts w:ascii="Arial" w:hAnsi="Arial" w:cs="Arial"/>
          <w:color w:val="000000"/>
        </w:rPr>
        <w:t xml:space="preserve"> r.</w:t>
      </w:r>
    </w:p>
    <w:p w14:paraId="5073FB3B" w14:textId="34887D6C" w:rsidR="00011D80" w:rsidRPr="00C3727D" w:rsidRDefault="007C1224" w:rsidP="0013579A">
      <w:pPr>
        <w:pStyle w:val="Akapitzlist"/>
        <w:numPr>
          <w:ilvl w:val="0"/>
          <w:numId w:val="81"/>
        </w:numPr>
        <w:spacing w:after="0" w:line="276" w:lineRule="auto"/>
        <w:ind w:left="426" w:hanging="284"/>
        <w:jc w:val="left"/>
        <w:rPr>
          <w:rFonts w:ascii="Arial" w:hAnsi="Arial" w:cs="Arial"/>
          <w:color w:val="000000"/>
        </w:rPr>
      </w:pPr>
      <w:r w:rsidRPr="00C3727D">
        <w:rPr>
          <w:rFonts w:ascii="Arial" w:hAnsi="Arial" w:cs="Arial"/>
          <w:color w:val="000000"/>
        </w:rPr>
        <w:t xml:space="preserve">termin zakończenia </w:t>
      </w:r>
      <w:r w:rsidR="005022FC" w:rsidRPr="00C3727D">
        <w:rPr>
          <w:rFonts w:ascii="Arial" w:hAnsi="Arial" w:cs="Arial"/>
          <w:color w:val="000000"/>
        </w:rPr>
        <w:t xml:space="preserve"> - </w:t>
      </w:r>
      <w:r w:rsidR="00BC7576" w:rsidRPr="00C3727D">
        <w:rPr>
          <w:rFonts w:ascii="Arial" w:hAnsi="Arial" w:cs="Arial"/>
          <w:color w:val="000000"/>
        </w:rPr>
        <w:t>3</w:t>
      </w:r>
      <w:r w:rsidR="00F03C18" w:rsidRPr="00C3727D">
        <w:rPr>
          <w:rFonts w:ascii="Arial" w:hAnsi="Arial" w:cs="Arial"/>
          <w:color w:val="000000"/>
        </w:rPr>
        <w:t>1</w:t>
      </w:r>
      <w:r w:rsidR="00BC7576" w:rsidRPr="00C3727D">
        <w:rPr>
          <w:rFonts w:ascii="Arial" w:hAnsi="Arial" w:cs="Arial"/>
          <w:color w:val="000000"/>
        </w:rPr>
        <w:t xml:space="preserve"> </w:t>
      </w:r>
      <w:r w:rsidR="00F03C18" w:rsidRPr="00C3727D">
        <w:rPr>
          <w:rFonts w:ascii="Arial" w:hAnsi="Arial" w:cs="Arial"/>
          <w:color w:val="000000"/>
        </w:rPr>
        <w:t>sierpnia</w:t>
      </w:r>
      <w:r w:rsidR="00BC7576" w:rsidRPr="00C3727D">
        <w:rPr>
          <w:rFonts w:ascii="Arial" w:hAnsi="Arial" w:cs="Arial"/>
          <w:color w:val="000000"/>
        </w:rPr>
        <w:t xml:space="preserve"> 202</w:t>
      </w:r>
      <w:r w:rsidR="00F03C18" w:rsidRPr="00C3727D">
        <w:rPr>
          <w:rFonts w:ascii="Arial" w:hAnsi="Arial" w:cs="Arial"/>
          <w:color w:val="000000"/>
        </w:rPr>
        <w:t>3</w:t>
      </w:r>
      <w:r w:rsidR="00BC7576" w:rsidRPr="00C3727D">
        <w:rPr>
          <w:rFonts w:ascii="Arial" w:hAnsi="Arial" w:cs="Arial"/>
          <w:color w:val="000000"/>
        </w:rPr>
        <w:t xml:space="preserve"> r.</w:t>
      </w:r>
    </w:p>
    <w:p w14:paraId="05031BA6" w14:textId="77777777" w:rsidR="00006339" w:rsidRPr="0013579A" w:rsidRDefault="00006339" w:rsidP="0013579A">
      <w:pPr>
        <w:pStyle w:val="Akapitzlist"/>
        <w:spacing w:after="0" w:line="276" w:lineRule="auto"/>
        <w:ind w:left="851"/>
        <w:jc w:val="left"/>
        <w:rPr>
          <w:rFonts w:ascii="Arial" w:hAnsi="Arial" w:cs="Arial"/>
          <w:color w:val="000000"/>
        </w:rPr>
      </w:pPr>
    </w:p>
    <w:p w14:paraId="768675C8" w14:textId="0DD69511" w:rsidR="00860E55" w:rsidRPr="0013579A" w:rsidRDefault="006B29BE" w:rsidP="0013579A">
      <w:pPr>
        <w:pStyle w:val="Nagwek1"/>
        <w:shd w:val="clear" w:color="auto" w:fill="CCC0D9"/>
        <w:spacing w:before="0" w:after="0" w:line="276" w:lineRule="auto"/>
        <w:jc w:val="left"/>
        <w:rPr>
          <w:rFonts w:ascii="Arial" w:hAnsi="Arial" w:cs="Arial"/>
          <w:sz w:val="22"/>
          <w:szCs w:val="22"/>
        </w:rPr>
      </w:pPr>
      <w:r w:rsidRPr="0013579A">
        <w:rPr>
          <w:rFonts w:ascii="Arial" w:hAnsi="Arial" w:cs="Arial"/>
          <w:sz w:val="22"/>
          <w:szCs w:val="22"/>
        </w:rPr>
        <w:t xml:space="preserve">VI. WARUNKI UDZIAŁU W POSTĘPOWANIU </w:t>
      </w:r>
    </w:p>
    <w:p w14:paraId="23F2ACEA" w14:textId="77777777" w:rsidR="0042373D" w:rsidRPr="0013579A" w:rsidRDefault="0042373D" w:rsidP="0013579A">
      <w:pPr>
        <w:numPr>
          <w:ilvl w:val="0"/>
          <w:numId w:val="48"/>
        </w:numPr>
        <w:autoSpaceDE w:val="0"/>
        <w:autoSpaceDN w:val="0"/>
        <w:adjustRightInd w:val="0"/>
        <w:spacing w:after="0" w:line="276" w:lineRule="auto"/>
        <w:ind w:left="426" w:hanging="426"/>
        <w:jc w:val="left"/>
        <w:rPr>
          <w:rFonts w:ascii="Arial" w:hAnsi="Arial" w:cs="Arial"/>
        </w:rPr>
      </w:pPr>
      <w:r w:rsidRPr="0013579A">
        <w:rPr>
          <w:rFonts w:ascii="Arial" w:hAnsi="Arial" w:cs="Arial"/>
        </w:rPr>
        <w:t xml:space="preserve">O udzielenie zamówienia mogą ubiegać się wykonawcy, którzy: </w:t>
      </w:r>
    </w:p>
    <w:p w14:paraId="2FE06400" w14:textId="77777777" w:rsidR="0042373D" w:rsidRPr="0013579A" w:rsidRDefault="0042373D" w:rsidP="0013579A">
      <w:pPr>
        <w:pStyle w:val="Akapitzlist"/>
        <w:numPr>
          <w:ilvl w:val="1"/>
          <w:numId w:val="85"/>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nie podlegają wykluczeniu;</w:t>
      </w:r>
    </w:p>
    <w:p w14:paraId="4E69296B" w14:textId="77777777" w:rsidR="0042373D" w:rsidRPr="0013579A" w:rsidRDefault="0042373D" w:rsidP="0013579A">
      <w:pPr>
        <w:pStyle w:val="Akapitzlist"/>
        <w:numPr>
          <w:ilvl w:val="1"/>
          <w:numId w:val="85"/>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spełniają warunki udziału w postępowaniu dotyczące:</w:t>
      </w:r>
    </w:p>
    <w:p w14:paraId="3366CA69" w14:textId="77777777" w:rsidR="0042373D" w:rsidRPr="0013579A" w:rsidRDefault="0042373D" w:rsidP="0013579A">
      <w:pPr>
        <w:pStyle w:val="Akapitzlist"/>
        <w:numPr>
          <w:ilvl w:val="2"/>
          <w:numId w:val="85"/>
        </w:numPr>
        <w:autoSpaceDE w:val="0"/>
        <w:autoSpaceDN w:val="0"/>
        <w:adjustRightInd w:val="0"/>
        <w:spacing w:after="0" w:line="276" w:lineRule="auto"/>
        <w:ind w:left="1134" w:hanging="708"/>
        <w:contextualSpacing w:val="0"/>
        <w:jc w:val="left"/>
        <w:rPr>
          <w:rFonts w:ascii="Arial" w:hAnsi="Arial" w:cs="Arial"/>
          <w:b/>
          <w:bCs/>
        </w:rPr>
      </w:pPr>
      <w:r w:rsidRPr="0013579A">
        <w:rPr>
          <w:rFonts w:ascii="Arial" w:hAnsi="Arial" w:cs="Arial"/>
          <w:b/>
          <w:bCs/>
        </w:rPr>
        <w:t>zdolności do występowania w obrocie gospodarczym:</w:t>
      </w:r>
    </w:p>
    <w:p w14:paraId="096FDE23" w14:textId="77777777" w:rsidR="0042373D" w:rsidRPr="0013579A" w:rsidRDefault="0042373D" w:rsidP="0013579A">
      <w:pPr>
        <w:pStyle w:val="Akapitzlist"/>
        <w:autoSpaceDE w:val="0"/>
        <w:autoSpaceDN w:val="0"/>
        <w:adjustRightInd w:val="0"/>
        <w:spacing w:after="0" w:line="276" w:lineRule="auto"/>
        <w:ind w:left="1134" w:hanging="283"/>
        <w:contextualSpacing w:val="0"/>
        <w:jc w:val="left"/>
        <w:rPr>
          <w:rFonts w:ascii="Arial" w:hAnsi="Arial" w:cs="Arial"/>
        </w:rPr>
      </w:pPr>
      <w:r w:rsidRPr="0013579A">
        <w:rPr>
          <w:rFonts w:ascii="Arial" w:hAnsi="Arial" w:cs="Arial"/>
        </w:rPr>
        <w:t xml:space="preserve">1.2.1.01 Zamawiający nie stawia warunku w ww. zakresie. </w:t>
      </w:r>
    </w:p>
    <w:p w14:paraId="23A99CD7" w14:textId="77777777" w:rsidR="0042373D" w:rsidRPr="0013579A" w:rsidRDefault="0042373D" w:rsidP="0013579A">
      <w:pPr>
        <w:pStyle w:val="Akapitzlist"/>
        <w:numPr>
          <w:ilvl w:val="2"/>
          <w:numId w:val="85"/>
        </w:numPr>
        <w:autoSpaceDE w:val="0"/>
        <w:autoSpaceDN w:val="0"/>
        <w:adjustRightInd w:val="0"/>
        <w:spacing w:after="0" w:line="276" w:lineRule="auto"/>
        <w:ind w:left="1134" w:hanging="708"/>
        <w:contextualSpacing w:val="0"/>
        <w:jc w:val="left"/>
        <w:rPr>
          <w:rFonts w:ascii="Arial" w:hAnsi="Arial" w:cs="Arial"/>
        </w:rPr>
      </w:pPr>
      <w:r w:rsidRPr="0013579A">
        <w:rPr>
          <w:rFonts w:ascii="Arial" w:eastAsia="Calibri" w:hAnsi="Arial" w:cs="Arial"/>
          <w:b/>
          <w:bCs/>
        </w:rPr>
        <w:t xml:space="preserve">uprawnień do prowadzenia określonej działalności gospodarczej lub zawodowej: </w:t>
      </w:r>
    </w:p>
    <w:p w14:paraId="3CF29974" w14:textId="77777777" w:rsidR="0042373D" w:rsidRPr="0013579A" w:rsidRDefault="0042373D" w:rsidP="0013579A">
      <w:pPr>
        <w:pStyle w:val="Akapitzlist"/>
        <w:numPr>
          <w:ilvl w:val="3"/>
          <w:numId w:val="85"/>
        </w:numPr>
        <w:autoSpaceDE w:val="0"/>
        <w:autoSpaceDN w:val="0"/>
        <w:adjustRightInd w:val="0"/>
        <w:spacing w:after="0" w:line="276" w:lineRule="auto"/>
        <w:ind w:left="1701" w:hanging="850"/>
        <w:contextualSpacing w:val="0"/>
        <w:jc w:val="left"/>
        <w:rPr>
          <w:rFonts w:ascii="Arial" w:hAnsi="Arial" w:cs="Arial"/>
        </w:rPr>
      </w:pPr>
      <w:r w:rsidRPr="0013579A">
        <w:rPr>
          <w:rFonts w:ascii="Arial" w:eastAsia="Calibri" w:hAnsi="Arial" w:cs="Arial"/>
        </w:rPr>
        <w:t>Zamawiający nie stawia warunku w ww. zakresie.</w:t>
      </w:r>
    </w:p>
    <w:p w14:paraId="2ACD50A9" w14:textId="7881B867" w:rsidR="005022FC" w:rsidRPr="0013579A" w:rsidRDefault="0042373D" w:rsidP="0013579A">
      <w:pPr>
        <w:pStyle w:val="Akapitzlist"/>
        <w:numPr>
          <w:ilvl w:val="2"/>
          <w:numId w:val="85"/>
        </w:numPr>
        <w:autoSpaceDE w:val="0"/>
        <w:autoSpaceDN w:val="0"/>
        <w:adjustRightInd w:val="0"/>
        <w:spacing w:after="0" w:line="276" w:lineRule="auto"/>
        <w:ind w:left="1134" w:hanging="708"/>
        <w:contextualSpacing w:val="0"/>
        <w:jc w:val="left"/>
        <w:rPr>
          <w:rFonts w:ascii="Arial" w:hAnsi="Arial" w:cs="Arial"/>
        </w:rPr>
      </w:pPr>
      <w:r w:rsidRPr="0013579A">
        <w:rPr>
          <w:rFonts w:ascii="Arial" w:hAnsi="Arial" w:cs="Arial"/>
          <w:b/>
        </w:rPr>
        <w:t>sytuacji ekonomicznej lub finansowej:</w:t>
      </w:r>
      <w:r w:rsidR="005F30BB" w:rsidRPr="0013579A">
        <w:rPr>
          <w:rFonts w:ascii="Arial" w:hAnsi="Arial" w:cs="Arial"/>
          <w:b/>
        </w:rPr>
        <w:t xml:space="preserve"> </w:t>
      </w:r>
    </w:p>
    <w:p w14:paraId="24AFE138" w14:textId="7B23C63D" w:rsidR="005022FC" w:rsidRPr="0013579A" w:rsidRDefault="005022FC" w:rsidP="0013579A">
      <w:pPr>
        <w:autoSpaceDE w:val="0"/>
        <w:autoSpaceDN w:val="0"/>
        <w:adjustRightInd w:val="0"/>
        <w:spacing w:after="0" w:line="276" w:lineRule="auto"/>
        <w:ind w:left="1134"/>
        <w:jc w:val="left"/>
        <w:rPr>
          <w:rFonts w:ascii="Arial" w:hAnsi="Arial" w:cs="Arial"/>
          <w:u w:val="single"/>
        </w:rPr>
      </w:pPr>
      <w:r w:rsidRPr="0013579A">
        <w:rPr>
          <w:rFonts w:ascii="Arial" w:hAnsi="Arial" w:cs="Arial"/>
          <w:u w:val="single"/>
        </w:rPr>
        <w:t xml:space="preserve">Minimalny poziom zdolności: </w:t>
      </w:r>
    </w:p>
    <w:p w14:paraId="426A6B38" w14:textId="3ED59E12" w:rsidR="005022FC" w:rsidRPr="0013579A" w:rsidRDefault="005022FC" w:rsidP="0013579A">
      <w:pPr>
        <w:autoSpaceDE w:val="0"/>
        <w:autoSpaceDN w:val="0"/>
        <w:adjustRightInd w:val="0"/>
        <w:spacing w:after="0" w:line="276" w:lineRule="auto"/>
        <w:ind w:left="1134"/>
        <w:jc w:val="left"/>
        <w:rPr>
          <w:rFonts w:ascii="Arial" w:hAnsi="Arial" w:cs="Arial"/>
        </w:rPr>
      </w:pPr>
      <w:r w:rsidRPr="0013579A">
        <w:rPr>
          <w:rFonts w:ascii="Arial" w:hAnsi="Arial" w:cs="Arial"/>
        </w:rPr>
        <w:t>-</w:t>
      </w:r>
      <w:r w:rsidRPr="0013579A">
        <w:rPr>
          <w:rFonts w:ascii="Arial" w:hAnsi="Arial" w:cs="Arial"/>
        </w:rPr>
        <w:tab/>
        <w:t>zamawiający uzna, że wykonawca znajduje się w sytuacji ekonomicznej i/lub finansowej zapewniającej należyte wykonanie zamówienia, jeżeli wykonawca wykaże, że:</w:t>
      </w:r>
    </w:p>
    <w:p w14:paraId="660A3E59" w14:textId="75901900" w:rsidR="002E5F88" w:rsidRPr="0013579A" w:rsidRDefault="002E5F88" w:rsidP="0013579A">
      <w:pPr>
        <w:pStyle w:val="Akapitzlist"/>
        <w:numPr>
          <w:ilvl w:val="0"/>
          <w:numId w:val="89"/>
        </w:numPr>
        <w:autoSpaceDE w:val="0"/>
        <w:autoSpaceDN w:val="0"/>
        <w:adjustRightInd w:val="0"/>
        <w:spacing w:after="0" w:line="276" w:lineRule="auto"/>
        <w:jc w:val="left"/>
        <w:rPr>
          <w:rFonts w:ascii="Arial" w:hAnsi="Arial" w:cs="Arial"/>
        </w:rPr>
      </w:pPr>
      <w:r w:rsidRPr="0013579A">
        <w:rPr>
          <w:rFonts w:ascii="Arial" w:eastAsia="Calibri" w:hAnsi="Arial" w:cs="Arial"/>
          <w:spacing w:val="-6"/>
        </w:rPr>
        <w:t xml:space="preserve">posiada środki finansowe lub zdolność kredytową w wysokości nie niższej niż </w:t>
      </w:r>
      <w:r w:rsidR="00862903" w:rsidRPr="0013579A">
        <w:rPr>
          <w:rFonts w:ascii="Arial" w:eastAsia="Calibri" w:hAnsi="Arial" w:cs="Arial"/>
          <w:spacing w:val="-6"/>
        </w:rPr>
        <w:t>7</w:t>
      </w:r>
      <w:r w:rsidRPr="0013579A">
        <w:rPr>
          <w:rFonts w:ascii="Arial" w:eastAsia="Calibri" w:hAnsi="Arial" w:cs="Arial"/>
          <w:spacing w:val="-6"/>
        </w:rPr>
        <w:t xml:space="preserve">0 000,00 zł (słownie: </w:t>
      </w:r>
      <w:r w:rsidR="00862903" w:rsidRPr="0013579A">
        <w:rPr>
          <w:rFonts w:ascii="Arial" w:eastAsia="Calibri" w:hAnsi="Arial" w:cs="Arial"/>
          <w:spacing w:val="-6"/>
        </w:rPr>
        <w:t>siedemdziesiąt tysięcy</w:t>
      </w:r>
      <w:r w:rsidRPr="0013579A">
        <w:rPr>
          <w:rFonts w:ascii="Arial" w:eastAsia="Calibri" w:hAnsi="Arial" w:cs="Arial"/>
          <w:spacing w:val="-6"/>
        </w:rPr>
        <w:t xml:space="preserve"> 00/100).</w:t>
      </w:r>
    </w:p>
    <w:p w14:paraId="646B2F8E" w14:textId="622F94EE" w:rsidR="002E5F88" w:rsidRPr="0013579A" w:rsidRDefault="002E5F88" w:rsidP="0013579A">
      <w:pPr>
        <w:pStyle w:val="Akapitzlist"/>
        <w:numPr>
          <w:ilvl w:val="0"/>
          <w:numId w:val="89"/>
        </w:numPr>
        <w:autoSpaceDE w:val="0"/>
        <w:autoSpaceDN w:val="0"/>
        <w:adjustRightInd w:val="0"/>
        <w:spacing w:after="0" w:line="276" w:lineRule="auto"/>
        <w:jc w:val="left"/>
        <w:rPr>
          <w:rFonts w:ascii="Arial" w:hAnsi="Arial" w:cs="Arial"/>
        </w:rPr>
      </w:pPr>
      <w:r w:rsidRPr="0013579A">
        <w:rPr>
          <w:rFonts w:ascii="Arial" w:eastAsia="Calibri" w:hAnsi="Arial" w:cs="Arial"/>
          <w:spacing w:val="-6"/>
        </w:rPr>
        <w:t>jest ubezpieczony od odpowiedzialności cywilnej w zakresie prowadzonej działalności związanej z przedmiotem zamówienia na sumę gwarancyjną nie niższą niż 2</w:t>
      </w:r>
      <w:r w:rsidR="00862903" w:rsidRPr="0013579A">
        <w:rPr>
          <w:rFonts w:ascii="Arial" w:eastAsia="Calibri" w:hAnsi="Arial" w:cs="Arial"/>
          <w:spacing w:val="-6"/>
        </w:rPr>
        <w:t>5</w:t>
      </w:r>
      <w:r w:rsidRPr="0013579A">
        <w:rPr>
          <w:rFonts w:ascii="Arial" w:eastAsia="Calibri" w:hAnsi="Arial" w:cs="Arial"/>
          <w:spacing w:val="-6"/>
        </w:rPr>
        <w:t>0 000,00 zł.</w:t>
      </w:r>
    </w:p>
    <w:p w14:paraId="08FAEC56" w14:textId="0721C9F8" w:rsidR="0061364A" w:rsidRPr="0013579A" w:rsidRDefault="0061364A" w:rsidP="0013579A">
      <w:pPr>
        <w:autoSpaceDE w:val="0"/>
        <w:autoSpaceDN w:val="0"/>
        <w:adjustRightInd w:val="0"/>
        <w:spacing w:after="0" w:line="276" w:lineRule="auto"/>
        <w:ind w:left="1134"/>
        <w:jc w:val="left"/>
        <w:rPr>
          <w:rFonts w:ascii="Arial" w:hAnsi="Arial" w:cs="Arial"/>
        </w:rPr>
      </w:pPr>
    </w:p>
    <w:p w14:paraId="08FD0157" w14:textId="77777777" w:rsidR="0061364A" w:rsidRPr="0013579A" w:rsidRDefault="0061364A" w:rsidP="0013579A">
      <w:pPr>
        <w:autoSpaceDE w:val="0"/>
        <w:autoSpaceDN w:val="0"/>
        <w:adjustRightInd w:val="0"/>
        <w:spacing w:after="0" w:line="276" w:lineRule="auto"/>
        <w:ind w:left="567"/>
        <w:jc w:val="left"/>
        <w:rPr>
          <w:rFonts w:ascii="Arial" w:hAnsi="Arial" w:cs="Arial"/>
        </w:rPr>
      </w:pPr>
      <w:r w:rsidRPr="0013579A">
        <w:rPr>
          <w:rFonts w:ascii="Arial" w:hAnsi="Arial" w:cs="Arial"/>
          <w:u w:val="single"/>
        </w:rPr>
        <w:lastRenderedPageBreak/>
        <w:t>W przypadku składania oferty wspólnej ww. warunek wykonawcy mogą spełniać łącznie.</w:t>
      </w:r>
    </w:p>
    <w:p w14:paraId="134083E9" w14:textId="77777777" w:rsidR="005022FC" w:rsidRPr="0013579A" w:rsidRDefault="005022FC" w:rsidP="0013579A">
      <w:pPr>
        <w:autoSpaceDE w:val="0"/>
        <w:autoSpaceDN w:val="0"/>
        <w:adjustRightInd w:val="0"/>
        <w:spacing w:after="0" w:line="276" w:lineRule="auto"/>
        <w:jc w:val="left"/>
        <w:rPr>
          <w:rFonts w:ascii="Arial" w:hAnsi="Arial" w:cs="Arial"/>
          <w:u w:val="single"/>
        </w:rPr>
      </w:pPr>
    </w:p>
    <w:p w14:paraId="2D113319" w14:textId="6B2E57A4" w:rsidR="005022FC" w:rsidRPr="0013579A" w:rsidRDefault="000E01F5" w:rsidP="0013579A">
      <w:pPr>
        <w:tabs>
          <w:tab w:val="left" w:pos="426"/>
          <w:tab w:val="left" w:pos="1276"/>
        </w:tabs>
        <w:autoSpaceDE w:val="0"/>
        <w:autoSpaceDN w:val="0"/>
        <w:adjustRightInd w:val="0"/>
        <w:spacing w:after="0" w:line="276" w:lineRule="auto"/>
        <w:ind w:left="-567"/>
        <w:jc w:val="left"/>
        <w:rPr>
          <w:rFonts w:ascii="Arial" w:hAnsi="Arial" w:cs="Arial"/>
          <w:b/>
          <w:bCs/>
        </w:rPr>
      </w:pPr>
      <w:r w:rsidRPr="0013579A">
        <w:rPr>
          <w:rFonts w:ascii="Arial" w:hAnsi="Arial" w:cs="Arial"/>
          <w:bCs/>
        </w:rPr>
        <w:tab/>
        <w:t>1.2.4</w:t>
      </w:r>
      <w:r w:rsidRPr="0013579A">
        <w:rPr>
          <w:rFonts w:ascii="Arial" w:hAnsi="Arial" w:cs="Arial"/>
          <w:b/>
          <w:bCs/>
        </w:rPr>
        <w:t xml:space="preserve">  </w:t>
      </w:r>
      <w:r w:rsidR="005022FC" w:rsidRPr="0013579A">
        <w:rPr>
          <w:rFonts w:ascii="Arial" w:hAnsi="Arial" w:cs="Arial"/>
          <w:b/>
          <w:bCs/>
        </w:rPr>
        <w:t>zdolności technicznej lub zawodowej:</w:t>
      </w:r>
    </w:p>
    <w:p w14:paraId="0842FA2B" w14:textId="368136B2" w:rsidR="005022FC" w:rsidRPr="0013579A" w:rsidRDefault="005022FC" w:rsidP="0013579A">
      <w:pPr>
        <w:autoSpaceDE w:val="0"/>
        <w:autoSpaceDN w:val="0"/>
        <w:adjustRightInd w:val="0"/>
        <w:spacing w:after="0" w:line="276" w:lineRule="auto"/>
        <w:ind w:left="993"/>
        <w:jc w:val="left"/>
        <w:rPr>
          <w:rFonts w:ascii="Arial" w:hAnsi="Arial" w:cs="Arial"/>
          <w:u w:val="single"/>
        </w:rPr>
      </w:pPr>
      <w:r w:rsidRPr="0013579A">
        <w:rPr>
          <w:rFonts w:ascii="Arial" w:hAnsi="Arial" w:cs="Arial"/>
          <w:u w:val="single"/>
        </w:rPr>
        <w:t xml:space="preserve">Minimalny poziom zdolności: </w:t>
      </w:r>
    </w:p>
    <w:p w14:paraId="0B7E6A37" w14:textId="77777777" w:rsidR="002E5F88" w:rsidRPr="0013579A" w:rsidRDefault="005022FC" w:rsidP="0013579A">
      <w:pPr>
        <w:autoSpaceDE w:val="0"/>
        <w:autoSpaceDN w:val="0"/>
        <w:adjustRightInd w:val="0"/>
        <w:spacing w:after="0" w:line="276" w:lineRule="auto"/>
        <w:ind w:left="993"/>
        <w:jc w:val="left"/>
        <w:rPr>
          <w:rFonts w:ascii="Arial" w:hAnsi="Arial" w:cs="Arial"/>
        </w:rPr>
      </w:pPr>
      <w:r w:rsidRPr="0013579A">
        <w:rPr>
          <w:rFonts w:ascii="Arial" w:hAnsi="Arial" w:cs="Arial"/>
        </w:rPr>
        <w:t>-</w:t>
      </w:r>
      <w:r w:rsidRPr="0013579A">
        <w:rPr>
          <w:rFonts w:ascii="Arial" w:hAnsi="Arial" w:cs="Arial"/>
        </w:rPr>
        <w:tab/>
        <w:t>zamawiający uzna, że wykonawca posiada wymagane zdolności techniczne i/lub zawodowe zapewniające należyte wykonanie zamówienia, jeżeli wykonawca wykaże, że:</w:t>
      </w:r>
    </w:p>
    <w:p w14:paraId="75908213" w14:textId="24158548" w:rsidR="00C451C8" w:rsidRPr="0013579A" w:rsidRDefault="002E5F88" w:rsidP="0013579A">
      <w:pPr>
        <w:pStyle w:val="Akapitzlist"/>
        <w:numPr>
          <w:ilvl w:val="3"/>
          <w:numId w:val="96"/>
        </w:numPr>
        <w:autoSpaceDE w:val="0"/>
        <w:autoSpaceDN w:val="0"/>
        <w:adjustRightInd w:val="0"/>
        <w:spacing w:after="0" w:line="276" w:lineRule="auto"/>
        <w:jc w:val="left"/>
        <w:rPr>
          <w:rFonts w:ascii="Arial" w:hAnsi="Arial" w:cs="Arial"/>
        </w:rPr>
      </w:pPr>
      <w:r w:rsidRPr="0013579A">
        <w:rPr>
          <w:rFonts w:ascii="Arial" w:hAnsi="Arial" w:cs="Arial"/>
        </w:rPr>
        <w:t>wykonał należycie w okresie ostatnich trzech lat usługę</w:t>
      </w:r>
      <w:r w:rsidR="00F26498">
        <w:rPr>
          <w:rFonts w:ascii="Arial" w:hAnsi="Arial" w:cs="Arial"/>
        </w:rPr>
        <w:t xml:space="preserve"> </w:t>
      </w:r>
      <w:r w:rsidR="00F26498" w:rsidRPr="00F26498">
        <w:rPr>
          <w:rFonts w:ascii="Arial" w:hAnsi="Arial" w:cs="Arial"/>
        </w:rPr>
        <w:t>polegając</w:t>
      </w:r>
      <w:r w:rsidR="00F26498">
        <w:rPr>
          <w:rFonts w:ascii="Arial" w:hAnsi="Arial" w:cs="Arial"/>
        </w:rPr>
        <w:t>ą</w:t>
      </w:r>
      <w:r w:rsidR="00F26498" w:rsidRPr="00F26498">
        <w:rPr>
          <w:rFonts w:ascii="Arial" w:hAnsi="Arial" w:cs="Arial"/>
        </w:rPr>
        <w:t xml:space="preserve"> na zwalczaniu larw komarów lub dorosłych komarów</w:t>
      </w:r>
      <w:r w:rsidR="00F26498">
        <w:rPr>
          <w:rFonts w:ascii="Arial" w:hAnsi="Arial" w:cs="Arial"/>
        </w:rPr>
        <w:t xml:space="preserve"> </w:t>
      </w:r>
      <w:r w:rsidRPr="0013579A">
        <w:rPr>
          <w:rFonts w:ascii="Arial" w:hAnsi="Arial" w:cs="Arial"/>
        </w:rPr>
        <w:t xml:space="preserve">o wartości minimum </w:t>
      </w:r>
      <w:r w:rsidR="00862903" w:rsidRPr="0013579A">
        <w:rPr>
          <w:rFonts w:ascii="Arial" w:hAnsi="Arial" w:cs="Arial"/>
        </w:rPr>
        <w:t>9</w:t>
      </w:r>
      <w:r w:rsidRPr="0013579A">
        <w:rPr>
          <w:rFonts w:ascii="Arial" w:hAnsi="Arial" w:cs="Arial"/>
        </w:rPr>
        <w:t xml:space="preserve">0 000,00 zł (słownie złotych: </w:t>
      </w:r>
      <w:r w:rsidR="00862903" w:rsidRPr="0013579A">
        <w:rPr>
          <w:rFonts w:ascii="Arial" w:hAnsi="Arial" w:cs="Arial"/>
        </w:rPr>
        <w:t>dziewięćdziesiąt</w:t>
      </w:r>
      <w:r w:rsidRPr="0013579A">
        <w:rPr>
          <w:rFonts w:ascii="Arial" w:hAnsi="Arial" w:cs="Arial"/>
        </w:rPr>
        <w:t xml:space="preserve"> tysięcy 00/100) brutto albo dwie lub trzy usługi </w:t>
      </w:r>
      <w:r w:rsidR="00F26498" w:rsidRPr="0013579A">
        <w:rPr>
          <w:rFonts w:ascii="Arial" w:hAnsi="Arial" w:cs="Arial"/>
        </w:rPr>
        <w:t xml:space="preserve">polegające na zwalczaniu larw komarów lub dorosłych komarów </w:t>
      </w:r>
      <w:r w:rsidRPr="0013579A">
        <w:rPr>
          <w:rFonts w:ascii="Arial" w:hAnsi="Arial" w:cs="Arial"/>
        </w:rPr>
        <w:t>o łącznej wartości 1</w:t>
      </w:r>
      <w:r w:rsidR="00862903" w:rsidRPr="0013579A">
        <w:rPr>
          <w:rFonts w:ascii="Arial" w:hAnsi="Arial" w:cs="Arial"/>
        </w:rPr>
        <w:t>7</w:t>
      </w:r>
      <w:r w:rsidRPr="0013579A">
        <w:rPr>
          <w:rFonts w:ascii="Arial" w:hAnsi="Arial" w:cs="Arial"/>
        </w:rPr>
        <w:t xml:space="preserve">0 000,00 zł (słownie złotych: sto </w:t>
      </w:r>
      <w:r w:rsidR="00862903" w:rsidRPr="0013579A">
        <w:rPr>
          <w:rFonts w:ascii="Arial" w:hAnsi="Arial" w:cs="Arial"/>
        </w:rPr>
        <w:t xml:space="preserve">siedemdziesiąt </w:t>
      </w:r>
      <w:r w:rsidRPr="0013579A">
        <w:rPr>
          <w:rFonts w:ascii="Arial" w:hAnsi="Arial" w:cs="Arial"/>
        </w:rPr>
        <w:t>tysięcy 00/100) brutto</w:t>
      </w:r>
      <w:r w:rsidR="0026262D" w:rsidRPr="0013579A">
        <w:rPr>
          <w:rFonts w:ascii="Arial" w:hAnsi="Arial" w:cs="Arial"/>
        </w:rPr>
        <w:t>;</w:t>
      </w:r>
    </w:p>
    <w:p w14:paraId="603F211A" w14:textId="77777777" w:rsidR="00484F10" w:rsidRPr="00467D09" w:rsidRDefault="002E5F88" w:rsidP="00484F10">
      <w:pPr>
        <w:pStyle w:val="Akapitzlist"/>
        <w:numPr>
          <w:ilvl w:val="3"/>
          <w:numId w:val="96"/>
        </w:numPr>
        <w:autoSpaceDE w:val="0"/>
        <w:autoSpaceDN w:val="0"/>
        <w:adjustRightInd w:val="0"/>
        <w:spacing w:after="0" w:line="276" w:lineRule="auto"/>
        <w:jc w:val="left"/>
        <w:rPr>
          <w:rFonts w:ascii="Arial" w:hAnsi="Arial" w:cs="Arial"/>
          <w:b/>
          <w:bCs/>
        </w:rPr>
      </w:pPr>
      <w:r w:rsidRPr="0013579A">
        <w:rPr>
          <w:rFonts w:ascii="Arial" w:hAnsi="Arial" w:cs="Arial"/>
        </w:rPr>
        <w:t xml:space="preserve">dysponuje potencjałem technicznym wyszczególnionym w opisie przedmiotu zamówienia stanowiącym załącznik nr </w:t>
      </w:r>
      <w:r w:rsidR="000E6A0B" w:rsidRPr="0013579A">
        <w:rPr>
          <w:rFonts w:ascii="Arial" w:hAnsi="Arial" w:cs="Arial"/>
        </w:rPr>
        <w:t>6.</w:t>
      </w:r>
      <w:r w:rsidRPr="0013579A">
        <w:rPr>
          <w:rFonts w:ascii="Arial" w:hAnsi="Arial" w:cs="Arial"/>
        </w:rPr>
        <w:t>1 SWZ</w:t>
      </w:r>
      <w:r w:rsidR="00176516" w:rsidRPr="0013579A">
        <w:rPr>
          <w:rFonts w:ascii="Arial" w:hAnsi="Arial" w:cs="Arial"/>
        </w:rPr>
        <w:t>: narzędzia</w:t>
      </w:r>
      <w:r w:rsidR="008549D5" w:rsidRPr="0013579A">
        <w:rPr>
          <w:rFonts w:ascii="Arial" w:hAnsi="Arial" w:cs="Arial"/>
        </w:rPr>
        <w:t xml:space="preserve">, </w:t>
      </w:r>
      <w:r w:rsidR="00176516" w:rsidRPr="0013579A">
        <w:rPr>
          <w:rFonts w:ascii="Arial" w:hAnsi="Arial" w:cs="Arial"/>
        </w:rPr>
        <w:t>wyposażenie</w:t>
      </w:r>
      <w:r w:rsidR="008549D5" w:rsidRPr="0013579A">
        <w:rPr>
          <w:rFonts w:ascii="Arial" w:hAnsi="Arial" w:cs="Arial"/>
        </w:rPr>
        <w:t xml:space="preserve"> lub</w:t>
      </w:r>
      <w:r w:rsidR="00176516" w:rsidRPr="0013579A">
        <w:rPr>
          <w:rFonts w:ascii="Arial" w:hAnsi="Arial" w:cs="Arial"/>
        </w:rPr>
        <w:t xml:space="preserve"> sprzęt opisany w </w:t>
      </w:r>
      <w:r w:rsidR="008549D5" w:rsidRPr="0013579A">
        <w:rPr>
          <w:rFonts w:ascii="Arial" w:hAnsi="Arial" w:cs="Arial"/>
        </w:rPr>
        <w:t>ust. 2.2.2. załącznika nr 6.1. do SWZ</w:t>
      </w:r>
      <w:r w:rsidR="00F26498">
        <w:rPr>
          <w:rFonts w:ascii="Arial" w:hAnsi="Arial" w:cs="Arial"/>
        </w:rPr>
        <w:t>, tj. dysp</w:t>
      </w:r>
      <w:r w:rsidR="00484F10">
        <w:rPr>
          <w:rFonts w:ascii="Arial" w:hAnsi="Arial" w:cs="Arial"/>
        </w:rPr>
        <w:t xml:space="preserve">onuje przynajmniej: </w:t>
      </w:r>
    </w:p>
    <w:p w14:paraId="1BD44CD3" w14:textId="09D13ED1" w:rsidR="00484F10" w:rsidRPr="00484F10" w:rsidRDefault="00484F10" w:rsidP="00467D09">
      <w:pPr>
        <w:pStyle w:val="Akapitzlist"/>
        <w:numPr>
          <w:ilvl w:val="5"/>
          <w:numId w:val="103"/>
        </w:numPr>
        <w:autoSpaceDE w:val="0"/>
        <w:autoSpaceDN w:val="0"/>
        <w:adjustRightInd w:val="0"/>
        <w:spacing w:after="0" w:line="276" w:lineRule="auto"/>
        <w:ind w:left="2835" w:hanging="425"/>
        <w:jc w:val="left"/>
        <w:rPr>
          <w:rFonts w:ascii="Arial" w:hAnsi="Arial" w:cs="Arial"/>
          <w:b/>
          <w:bCs/>
        </w:rPr>
      </w:pPr>
      <w:r w:rsidRPr="00484F10">
        <w:rPr>
          <w:rFonts w:ascii="Arial" w:hAnsi="Arial" w:cs="Arial"/>
          <w:bCs/>
        </w:rPr>
        <w:t>dw</w:t>
      </w:r>
      <w:r>
        <w:rPr>
          <w:rFonts w:ascii="Arial" w:hAnsi="Arial" w:cs="Arial"/>
          <w:bCs/>
        </w:rPr>
        <w:t>oma</w:t>
      </w:r>
      <w:r w:rsidRPr="00484F10">
        <w:rPr>
          <w:rFonts w:ascii="Arial" w:hAnsi="Arial" w:cs="Arial"/>
          <w:bCs/>
        </w:rPr>
        <w:t xml:space="preserve"> samochod</w:t>
      </w:r>
      <w:r>
        <w:rPr>
          <w:rFonts w:ascii="Arial" w:hAnsi="Arial" w:cs="Arial"/>
          <w:bCs/>
        </w:rPr>
        <w:t>ami;</w:t>
      </w:r>
    </w:p>
    <w:p w14:paraId="3A93EC2E" w14:textId="634807D6" w:rsidR="00484F10" w:rsidRPr="00484F10" w:rsidRDefault="00484F10" w:rsidP="00467D09">
      <w:pPr>
        <w:pStyle w:val="Akapitzlist"/>
        <w:numPr>
          <w:ilvl w:val="5"/>
          <w:numId w:val="103"/>
        </w:numPr>
        <w:autoSpaceDE w:val="0"/>
        <w:autoSpaceDN w:val="0"/>
        <w:adjustRightInd w:val="0"/>
        <w:ind w:left="2835" w:hanging="425"/>
        <w:rPr>
          <w:rFonts w:ascii="Arial" w:hAnsi="Arial" w:cs="Arial"/>
          <w:bCs/>
        </w:rPr>
      </w:pPr>
      <w:r w:rsidRPr="00484F10">
        <w:rPr>
          <w:rFonts w:ascii="Arial" w:hAnsi="Arial" w:cs="Arial"/>
          <w:bCs/>
        </w:rPr>
        <w:t>4 zamgławiacz</w:t>
      </w:r>
      <w:r>
        <w:rPr>
          <w:rFonts w:ascii="Arial" w:hAnsi="Arial" w:cs="Arial"/>
          <w:bCs/>
        </w:rPr>
        <w:t>ami;</w:t>
      </w:r>
    </w:p>
    <w:p w14:paraId="57D87D05" w14:textId="1CB75A28" w:rsidR="00484F10" w:rsidRPr="002C780B" w:rsidRDefault="00484F10" w:rsidP="00467D09">
      <w:pPr>
        <w:pStyle w:val="Akapitzlist"/>
        <w:numPr>
          <w:ilvl w:val="5"/>
          <w:numId w:val="103"/>
        </w:numPr>
        <w:autoSpaceDE w:val="0"/>
        <w:autoSpaceDN w:val="0"/>
        <w:adjustRightInd w:val="0"/>
        <w:ind w:left="2835" w:hanging="425"/>
        <w:rPr>
          <w:rFonts w:ascii="Arial" w:hAnsi="Arial" w:cs="Arial"/>
          <w:bCs/>
        </w:rPr>
      </w:pPr>
      <w:r w:rsidRPr="002C780B">
        <w:rPr>
          <w:rFonts w:ascii="Arial" w:hAnsi="Arial" w:cs="Arial"/>
          <w:bCs/>
        </w:rPr>
        <w:t>4 aparatami spalinowym</w:t>
      </w:r>
      <w:r w:rsidR="002C780B" w:rsidRPr="002C780B">
        <w:rPr>
          <w:rFonts w:ascii="Arial" w:hAnsi="Arial" w:cs="Arial"/>
          <w:bCs/>
        </w:rPr>
        <w:t xml:space="preserve">i – służącymi do </w:t>
      </w:r>
      <w:r w:rsidR="002C780B" w:rsidRPr="002C780B">
        <w:rPr>
          <w:rFonts w:ascii="Arial" w:hAnsi="Arial" w:cs="Arial"/>
        </w:rPr>
        <w:t>wykonywani</w:t>
      </w:r>
      <w:r w:rsidR="002C780B">
        <w:rPr>
          <w:rFonts w:ascii="Arial" w:hAnsi="Arial" w:cs="Arial"/>
        </w:rPr>
        <w:t>a</w:t>
      </w:r>
      <w:r w:rsidR="002C780B" w:rsidRPr="002C780B">
        <w:rPr>
          <w:rFonts w:ascii="Arial" w:hAnsi="Arial" w:cs="Arial"/>
        </w:rPr>
        <w:t xml:space="preserve"> oprysków trudno dostępnych miejsc przy użyciu środków chemicznych do zwalczania dorosłych postaci komarów</w:t>
      </w:r>
      <w:r w:rsidRPr="002C780B">
        <w:rPr>
          <w:rFonts w:ascii="Arial" w:hAnsi="Arial" w:cs="Arial"/>
          <w:bCs/>
        </w:rPr>
        <w:t>;</w:t>
      </w:r>
    </w:p>
    <w:p w14:paraId="274120A1" w14:textId="6D1AE54A" w:rsidR="00484F10" w:rsidRPr="002C780B" w:rsidRDefault="00484F10" w:rsidP="00467D09">
      <w:pPr>
        <w:pStyle w:val="Akapitzlist"/>
        <w:numPr>
          <w:ilvl w:val="5"/>
          <w:numId w:val="103"/>
        </w:numPr>
        <w:autoSpaceDE w:val="0"/>
        <w:autoSpaceDN w:val="0"/>
        <w:adjustRightInd w:val="0"/>
        <w:ind w:left="2835" w:hanging="425"/>
        <w:rPr>
          <w:rFonts w:ascii="Arial" w:hAnsi="Arial" w:cs="Arial"/>
          <w:bCs/>
        </w:rPr>
      </w:pPr>
      <w:r w:rsidRPr="002C780B">
        <w:rPr>
          <w:rFonts w:ascii="Arial" w:hAnsi="Arial" w:cs="Arial"/>
          <w:bCs/>
        </w:rPr>
        <w:t>4 aparatami ręcznymi</w:t>
      </w:r>
      <w:r w:rsidR="002C780B" w:rsidRPr="002C780B">
        <w:rPr>
          <w:rFonts w:ascii="Arial" w:hAnsi="Arial" w:cs="Arial"/>
          <w:bCs/>
        </w:rPr>
        <w:t xml:space="preserve"> – służącymi do aplikowania biologicznych preparatów </w:t>
      </w:r>
      <w:proofErr w:type="spellStart"/>
      <w:r w:rsidR="002C780B" w:rsidRPr="002C780B">
        <w:rPr>
          <w:rFonts w:ascii="Arial" w:hAnsi="Arial" w:cs="Arial"/>
          <w:bCs/>
        </w:rPr>
        <w:t>larwobójczych</w:t>
      </w:r>
      <w:proofErr w:type="spellEnd"/>
      <w:r w:rsidR="002C780B" w:rsidRPr="002C780B">
        <w:rPr>
          <w:rFonts w:ascii="Arial" w:hAnsi="Arial" w:cs="Arial"/>
          <w:bCs/>
        </w:rPr>
        <w:t xml:space="preserve"> do wód stojących i oczek wodnych</w:t>
      </w:r>
      <w:r w:rsidR="002C780B">
        <w:rPr>
          <w:rFonts w:ascii="Arial" w:hAnsi="Arial" w:cs="Arial"/>
          <w:bCs/>
        </w:rPr>
        <w:t>;</w:t>
      </w:r>
    </w:p>
    <w:p w14:paraId="223A7932" w14:textId="7BF4D2C8" w:rsidR="002E5F88" w:rsidRPr="00484F10" w:rsidRDefault="002E5F88" w:rsidP="00484F10">
      <w:pPr>
        <w:pStyle w:val="Akapitzlist"/>
        <w:numPr>
          <w:ilvl w:val="3"/>
          <w:numId w:val="96"/>
        </w:numPr>
        <w:autoSpaceDE w:val="0"/>
        <w:autoSpaceDN w:val="0"/>
        <w:adjustRightInd w:val="0"/>
        <w:spacing w:after="0" w:line="276" w:lineRule="auto"/>
        <w:jc w:val="left"/>
        <w:rPr>
          <w:rFonts w:ascii="Arial" w:hAnsi="Arial" w:cs="Arial"/>
        </w:rPr>
      </w:pPr>
      <w:r w:rsidRPr="002C780B">
        <w:rPr>
          <w:rFonts w:ascii="Arial" w:hAnsi="Arial" w:cs="Arial"/>
        </w:rPr>
        <w:t xml:space="preserve">dysponuje minimum </w:t>
      </w:r>
      <w:r w:rsidR="00BE7651" w:rsidRPr="002C780B">
        <w:rPr>
          <w:rFonts w:ascii="Arial" w:hAnsi="Arial" w:cs="Arial"/>
        </w:rPr>
        <w:t>czterema</w:t>
      </w:r>
      <w:r w:rsidR="00ED2B26" w:rsidRPr="002C780B">
        <w:rPr>
          <w:rFonts w:ascii="Arial" w:hAnsi="Arial" w:cs="Arial"/>
        </w:rPr>
        <w:t xml:space="preserve"> </w:t>
      </w:r>
      <w:r w:rsidRPr="002C780B">
        <w:rPr>
          <w:rFonts w:ascii="Arial" w:hAnsi="Arial" w:cs="Arial"/>
        </w:rPr>
        <w:t>osobami zdolnymi do realizacji</w:t>
      </w:r>
      <w:r w:rsidRPr="00484F10">
        <w:rPr>
          <w:rFonts w:ascii="Arial" w:hAnsi="Arial" w:cs="Arial"/>
        </w:rPr>
        <w:t xml:space="preserve"> zamówienia</w:t>
      </w:r>
      <w:r w:rsidR="00F03C18" w:rsidRPr="00484F10">
        <w:rPr>
          <w:rFonts w:ascii="Arial" w:hAnsi="Arial" w:cs="Arial"/>
        </w:rPr>
        <w:t xml:space="preserve">, </w:t>
      </w:r>
      <w:r w:rsidR="00484F10">
        <w:rPr>
          <w:rFonts w:ascii="Arial" w:hAnsi="Arial" w:cs="Arial"/>
        </w:rPr>
        <w:t xml:space="preserve">które skieruje do realizacji zamówienia, </w:t>
      </w:r>
      <w:r w:rsidRPr="00484F10">
        <w:rPr>
          <w:rFonts w:ascii="Arial" w:hAnsi="Arial" w:cs="Arial"/>
        </w:rPr>
        <w:t>w tym:</w:t>
      </w:r>
    </w:p>
    <w:p w14:paraId="6B3F5ADA" w14:textId="77777777" w:rsidR="00F03C18" w:rsidRPr="0013579A" w:rsidRDefault="00455254" w:rsidP="0013579A">
      <w:pPr>
        <w:pStyle w:val="Akapitzlist"/>
        <w:numPr>
          <w:ilvl w:val="0"/>
          <w:numId w:val="97"/>
        </w:numPr>
        <w:autoSpaceDE w:val="0"/>
        <w:autoSpaceDN w:val="0"/>
        <w:adjustRightInd w:val="0"/>
        <w:spacing w:after="0" w:line="276" w:lineRule="auto"/>
        <w:ind w:left="2694" w:hanging="261"/>
        <w:jc w:val="left"/>
        <w:rPr>
          <w:rFonts w:ascii="Arial" w:hAnsi="Arial" w:cs="Arial"/>
        </w:rPr>
      </w:pPr>
      <w:r w:rsidRPr="0013579A">
        <w:rPr>
          <w:rFonts w:ascii="Arial" w:hAnsi="Arial" w:cs="Arial"/>
        </w:rPr>
        <w:t>jedną osobą posiadającą</w:t>
      </w:r>
      <w:r w:rsidR="002E5F88" w:rsidRPr="0013579A">
        <w:rPr>
          <w:rFonts w:ascii="Arial" w:hAnsi="Arial" w:cs="Arial"/>
        </w:rPr>
        <w:t xml:space="preserve"> ukończone szkolenie w zakresie dezynsekcji</w:t>
      </w:r>
      <w:r w:rsidRPr="0013579A">
        <w:rPr>
          <w:rFonts w:ascii="Arial" w:hAnsi="Arial" w:cs="Arial"/>
        </w:rPr>
        <w:t xml:space="preserve"> w stopniu wyższym</w:t>
      </w:r>
      <w:r w:rsidR="00F03C18" w:rsidRPr="0013579A">
        <w:rPr>
          <w:rFonts w:ascii="Arial" w:hAnsi="Arial" w:cs="Arial"/>
        </w:rPr>
        <w:t>.</w:t>
      </w:r>
    </w:p>
    <w:p w14:paraId="461C12F8" w14:textId="29185CCA" w:rsidR="00187DD7" w:rsidRPr="0013579A" w:rsidRDefault="00187DD7" w:rsidP="0013579A">
      <w:pPr>
        <w:pStyle w:val="Akapitzlist"/>
        <w:autoSpaceDE w:val="0"/>
        <w:autoSpaceDN w:val="0"/>
        <w:adjustRightInd w:val="0"/>
        <w:spacing w:after="0" w:line="276" w:lineRule="auto"/>
        <w:ind w:left="2694"/>
        <w:jc w:val="left"/>
        <w:rPr>
          <w:rFonts w:ascii="Arial" w:hAnsi="Arial" w:cs="Arial"/>
        </w:rPr>
      </w:pPr>
      <w:r w:rsidRPr="0013579A">
        <w:rPr>
          <w:rFonts w:ascii="Arial" w:hAnsi="Arial" w:cs="Arial"/>
        </w:rPr>
        <w:t>Przez szkolenie wyższego stopnia Zamawiający rozumie</w:t>
      </w:r>
      <w:r w:rsidR="002F12F1" w:rsidRPr="0013579A">
        <w:rPr>
          <w:rFonts w:ascii="Arial" w:hAnsi="Arial" w:cs="Arial"/>
        </w:rPr>
        <w:t xml:space="preserve"> szkolenie prowadzone przez podmiot zewnętrzny specjalizujący się</w:t>
      </w:r>
      <w:r w:rsidR="002F12F1" w:rsidRPr="0013579A">
        <w:rPr>
          <w:rFonts w:ascii="Arial" w:hAnsi="Arial" w:cs="Arial"/>
        </w:rPr>
        <w:br/>
        <w:t>w entomologii.</w:t>
      </w:r>
    </w:p>
    <w:p w14:paraId="5BE69712" w14:textId="0F2BBF20" w:rsidR="00187DD7" w:rsidRPr="0013579A" w:rsidRDefault="000625EF" w:rsidP="0013579A">
      <w:pPr>
        <w:pStyle w:val="Akapitzlist"/>
        <w:numPr>
          <w:ilvl w:val="0"/>
          <w:numId w:val="97"/>
        </w:numPr>
        <w:autoSpaceDE w:val="0"/>
        <w:autoSpaceDN w:val="0"/>
        <w:adjustRightInd w:val="0"/>
        <w:spacing w:after="0" w:line="276" w:lineRule="auto"/>
        <w:ind w:left="2694" w:hanging="261"/>
        <w:jc w:val="left"/>
        <w:rPr>
          <w:rFonts w:ascii="Arial" w:hAnsi="Arial" w:cs="Arial"/>
        </w:rPr>
      </w:pPr>
      <w:r w:rsidRPr="0013579A">
        <w:rPr>
          <w:rFonts w:ascii="Arial" w:hAnsi="Arial" w:cs="Arial"/>
        </w:rPr>
        <w:t>trzema osobami posiadającą ukończone szkolenie w zakresie dezynsekcji.</w:t>
      </w:r>
    </w:p>
    <w:p w14:paraId="61F74C63" w14:textId="3B5D5FEC" w:rsidR="000625EF" w:rsidRPr="0013579A" w:rsidRDefault="000625EF" w:rsidP="0013579A">
      <w:pPr>
        <w:pStyle w:val="Akapitzlist"/>
        <w:autoSpaceDE w:val="0"/>
        <w:autoSpaceDN w:val="0"/>
        <w:adjustRightInd w:val="0"/>
        <w:spacing w:after="0" w:line="276" w:lineRule="auto"/>
        <w:ind w:left="2694"/>
        <w:jc w:val="left"/>
        <w:rPr>
          <w:rFonts w:ascii="Arial" w:hAnsi="Arial" w:cs="Arial"/>
        </w:rPr>
      </w:pPr>
      <w:r w:rsidRPr="0013579A">
        <w:rPr>
          <w:rFonts w:ascii="Arial" w:hAnsi="Arial" w:cs="Arial"/>
        </w:rPr>
        <w:t>Zamawiający dopuszcza również szkolenie zakładowe</w:t>
      </w:r>
      <w:r w:rsidRPr="0013579A">
        <w:rPr>
          <w:rFonts w:ascii="Arial" w:hAnsi="Arial" w:cs="Arial"/>
        </w:rPr>
        <w:br/>
        <w:t>w zakresie dezynsekcji.</w:t>
      </w:r>
    </w:p>
    <w:p w14:paraId="7CA1ECC4" w14:textId="67502259" w:rsidR="00ED5C1D" w:rsidRPr="0013579A" w:rsidRDefault="002E5F88" w:rsidP="0013579A">
      <w:pPr>
        <w:pStyle w:val="Akapitzlist"/>
        <w:numPr>
          <w:ilvl w:val="0"/>
          <w:numId w:val="97"/>
        </w:numPr>
        <w:autoSpaceDE w:val="0"/>
        <w:autoSpaceDN w:val="0"/>
        <w:adjustRightInd w:val="0"/>
        <w:spacing w:after="0" w:line="276" w:lineRule="auto"/>
        <w:ind w:left="2694" w:hanging="261"/>
        <w:jc w:val="left"/>
        <w:rPr>
          <w:rFonts w:ascii="Arial" w:hAnsi="Arial" w:cs="Arial"/>
        </w:rPr>
      </w:pPr>
      <w:r w:rsidRPr="0013579A">
        <w:rPr>
          <w:rFonts w:ascii="Arial" w:hAnsi="Arial" w:cs="Arial"/>
        </w:rPr>
        <w:t xml:space="preserve"> jedną osobę posiadającą ukończone szkolenie w zakresie stosowania środków ochrony roślin sprzętem naziemnym.</w:t>
      </w:r>
    </w:p>
    <w:p w14:paraId="5B72835B" w14:textId="77777777" w:rsidR="00F03C18" w:rsidRPr="0013579A" w:rsidRDefault="00F03C18" w:rsidP="0013579A">
      <w:pPr>
        <w:autoSpaceDE w:val="0"/>
        <w:autoSpaceDN w:val="0"/>
        <w:adjustRightInd w:val="0"/>
        <w:spacing w:after="0" w:line="276" w:lineRule="auto"/>
        <w:ind w:left="2433"/>
        <w:jc w:val="left"/>
        <w:rPr>
          <w:rFonts w:ascii="Arial" w:hAnsi="Arial" w:cs="Arial"/>
        </w:rPr>
      </w:pPr>
    </w:p>
    <w:p w14:paraId="2E99B0C5" w14:textId="6A084CAD" w:rsidR="005022FC" w:rsidRPr="0013579A" w:rsidRDefault="00ED5C1D" w:rsidP="0013579A">
      <w:pPr>
        <w:pStyle w:val="Akapitzlist"/>
        <w:autoSpaceDE w:val="0"/>
        <w:autoSpaceDN w:val="0"/>
        <w:adjustRightInd w:val="0"/>
        <w:spacing w:after="0" w:line="276" w:lineRule="auto"/>
        <w:ind w:left="2694"/>
        <w:jc w:val="left"/>
        <w:rPr>
          <w:rFonts w:ascii="Arial" w:hAnsi="Arial" w:cs="Arial"/>
        </w:rPr>
      </w:pPr>
      <w:r w:rsidRPr="0013579A">
        <w:rPr>
          <w:rFonts w:ascii="Arial" w:hAnsi="Arial" w:cs="Arial"/>
        </w:rPr>
        <w:t xml:space="preserve">Zamawiający dopuszcza łączenie ww. funkcji. </w:t>
      </w:r>
    </w:p>
    <w:p w14:paraId="6FD0B8BD" w14:textId="77777777" w:rsidR="00ED5C1D" w:rsidRPr="0013579A" w:rsidRDefault="00ED5C1D" w:rsidP="0013579A">
      <w:pPr>
        <w:autoSpaceDE w:val="0"/>
        <w:autoSpaceDN w:val="0"/>
        <w:adjustRightInd w:val="0"/>
        <w:spacing w:after="0" w:line="276" w:lineRule="auto"/>
        <w:ind w:left="2433"/>
        <w:jc w:val="left"/>
        <w:rPr>
          <w:rFonts w:ascii="Arial" w:hAnsi="Arial" w:cs="Arial"/>
        </w:rPr>
      </w:pPr>
    </w:p>
    <w:p w14:paraId="422AB7BC" w14:textId="61D6C27D" w:rsidR="005022FC" w:rsidRPr="0013579A" w:rsidRDefault="005022FC" w:rsidP="0013579A">
      <w:pPr>
        <w:autoSpaceDE w:val="0"/>
        <w:autoSpaceDN w:val="0"/>
        <w:adjustRightInd w:val="0"/>
        <w:spacing w:after="0" w:line="276" w:lineRule="auto"/>
        <w:ind w:left="567"/>
        <w:jc w:val="left"/>
        <w:rPr>
          <w:rFonts w:ascii="Arial" w:hAnsi="Arial" w:cs="Arial"/>
        </w:rPr>
      </w:pPr>
      <w:r w:rsidRPr="0013579A">
        <w:rPr>
          <w:rFonts w:ascii="Arial" w:hAnsi="Arial" w:cs="Arial"/>
          <w:u w:val="single"/>
        </w:rPr>
        <w:t>W przypadku składania oferty wspólnej ww. warunek wykonawcy mogą spełniać łącznie.</w:t>
      </w:r>
    </w:p>
    <w:p w14:paraId="4EC18C7D" w14:textId="77777777" w:rsidR="005022FC" w:rsidRPr="0013579A" w:rsidRDefault="005022FC" w:rsidP="0013579A">
      <w:pPr>
        <w:autoSpaceDE w:val="0"/>
        <w:autoSpaceDN w:val="0"/>
        <w:adjustRightInd w:val="0"/>
        <w:spacing w:after="0" w:line="276" w:lineRule="auto"/>
        <w:jc w:val="left"/>
        <w:rPr>
          <w:rFonts w:ascii="Arial" w:hAnsi="Arial" w:cs="Arial"/>
        </w:rPr>
      </w:pPr>
    </w:p>
    <w:p w14:paraId="0404A9CD" w14:textId="1B04C3D0" w:rsidR="00860E55" w:rsidRPr="0013579A" w:rsidRDefault="00860E55" w:rsidP="0013579A">
      <w:pPr>
        <w:autoSpaceDE w:val="0"/>
        <w:autoSpaceDN w:val="0"/>
        <w:adjustRightInd w:val="0"/>
        <w:spacing w:after="0" w:line="276" w:lineRule="auto"/>
        <w:ind w:left="567"/>
        <w:jc w:val="left"/>
        <w:rPr>
          <w:rFonts w:ascii="Arial" w:hAnsi="Arial" w:cs="Arial"/>
        </w:rPr>
      </w:pPr>
      <w:r w:rsidRPr="0013579A">
        <w:rPr>
          <w:rFonts w:ascii="Arial" w:hAnsi="Arial" w:cs="Arial"/>
          <w:i/>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stronie internetowej. Jeżeli w tym dniu średni kurs NBP nie będzie opublikowany Z</w:t>
      </w:r>
      <w:r w:rsidR="00006339" w:rsidRPr="0013579A">
        <w:rPr>
          <w:rFonts w:ascii="Arial" w:hAnsi="Arial" w:cs="Arial"/>
          <w:i/>
        </w:rPr>
        <w:t>amawiający przyjmie średni kurs</w:t>
      </w:r>
      <w:r w:rsidR="00AD11CF" w:rsidRPr="0013579A">
        <w:rPr>
          <w:rFonts w:ascii="Arial" w:hAnsi="Arial" w:cs="Arial"/>
          <w:i/>
        </w:rPr>
        <w:t xml:space="preserve"> </w:t>
      </w:r>
      <w:r w:rsidRPr="0013579A">
        <w:rPr>
          <w:rFonts w:ascii="Arial" w:hAnsi="Arial" w:cs="Arial"/>
          <w:i/>
        </w:rPr>
        <w:t>z ostatniego dnia</w:t>
      </w:r>
      <w:r w:rsidR="002E5F88" w:rsidRPr="0013579A">
        <w:rPr>
          <w:rFonts w:ascii="Arial" w:hAnsi="Arial" w:cs="Arial"/>
          <w:i/>
        </w:rPr>
        <w:t xml:space="preserve"> przed dniem ogłoszenia. </w:t>
      </w:r>
      <w:proofErr w:type="spellStart"/>
      <w:r w:rsidR="002E5F88" w:rsidRPr="0013579A">
        <w:rPr>
          <w:rFonts w:ascii="Arial" w:hAnsi="Arial" w:cs="Arial"/>
          <w:i/>
        </w:rPr>
        <w:t>Jeżeli</w:t>
      </w:r>
      <w:r w:rsidRPr="0013579A">
        <w:rPr>
          <w:rFonts w:ascii="Arial" w:hAnsi="Arial" w:cs="Arial"/>
          <w:i/>
        </w:rPr>
        <w:t>w</w:t>
      </w:r>
      <w:proofErr w:type="spellEnd"/>
      <w:r w:rsidRPr="0013579A">
        <w:rPr>
          <w:rFonts w:ascii="Arial" w:hAnsi="Arial" w:cs="Arial"/>
          <w:i/>
        </w:rPr>
        <w:t xml:space="preserve"> jakimkolwiek dokumencie złożonym przez wykonawcę wskazane zostaną kwoty wyrażone w walucie nie znajdującej się aktualnie w obrocie, Zamawiający dokona przeliczenia tych kwot na złotówki na podstawie </w:t>
      </w:r>
      <w:r w:rsidRPr="0013579A">
        <w:rPr>
          <w:rFonts w:ascii="Arial" w:hAnsi="Arial" w:cs="Arial"/>
          <w:i/>
        </w:rPr>
        <w:lastRenderedPageBreak/>
        <w:t>ostatniego średniego miesięcznego kursu złotego w stosunku do tych walut, ujawnionego w Tabeli Kursów Narodowego Banku Polskiego.</w:t>
      </w:r>
    </w:p>
    <w:p w14:paraId="732E6A4B" w14:textId="13AC348F" w:rsidR="00DE67AD" w:rsidRPr="0013579A" w:rsidRDefault="006B29BE" w:rsidP="0013579A">
      <w:pPr>
        <w:pStyle w:val="Akapitzlist"/>
        <w:numPr>
          <w:ilvl w:val="0"/>
          <w:numId w:val="86"/>
        </w:numPr>
        <w:autoSpaceDE w:val="0"/>
        <w:autoSpaceDN w:val="0"/>
        <w:adjustRightInd w:val="0"/>
        <w:spacing w:after="0" w:line="276" w:lineRule="auto"/>
        <w:ind w:left="499" w:hanging="357"/>
        <w:contextualSpacing w:val="0"/>
        <w:jc w:val="left"/>
        <w:rPr>
          <w:rFonts w:ascii="Arial" w:hAnsi="Arial" w:cs="Arial"/>
        </w:rPr>
      </w:pPr>
      <w:r w:rsidRPr="0013579A">
        <w:rPr>
          <w:rFonts w:ascii="Arial" w:hAnsi="Arial" w:cs="Arial"/>
        </w:rPr>
        <w:t xml:space="preserve">Wykonawca, zgodnie z art. </w:t>
      </w:r>
      <w:r w:rsidR="00032514" w:rsidRPr="0013579A">
        <w:rPr>
          <w:rFonts w:ascii="Arial" w:hAnsi="Arial" w:cs="Arial"/>
        </w:rPr>
        <w:t>118 ustawy</w:t>
      </w:r>
      <w:r w:rsidRPr="0013579A">
        <w:rPr>
          <w:rFonts w:ascii="Arial" w:hAnsi="Arial" w:cs="Arial"/>
        </w:rPr>
        <w:t xml:space="preserve"> </w:t>
      </w:r>
      <w:proofErr w:type="spellStart"/>
      <w:r w:rsidRPr="0013579A">
        <w:rPr>
          <w:rFonts w:ascii="Arial" w:hAnsi="Arial" w:cs="Arial"/>
        </w:rPr>
        <w:t>Pzp</w:t>
      </w:r>
      <w:proofErr w:type="spellEnd"/>
      <w:r w:rsidRPr="0013579A">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13579A">
        <w:rPr>
          <w:rFonts w:ascii="Arial" w:hAnsi="Arial" w:cs="Arial"/>
        </w:rPr>
        <w:t xml:space="preserve"> udostępniających zasoby</w:t>
      </w:r>
      <w:r w:rsidRPr="0013579A">
        <w:rPr>
          <w:rFonts w:ascii="Arial" w:hAnsi="Arial" w:cs="Arial"/>
        </w:rPr>
        <w:t>, niezależnie od charakteru prawnego łączących go z nim stosunków prawnych.</w:t>
      </w:r>
    </w:p>
    <w:p w14:paraId="56B0BC60" w14:textId="36240C4B" w:rsidR="006B29BE" w:rsidRPr="0013579A" w:rsidRDefault="006B29BE" w:rsidP="0013579A">
      <w:pPr>
        <w:pStyle w:val="Akapitzlist"/>
        <w:numPr>
          <w:ilvl w:val="0"/>
          <w:numId w:val="86"/>
        </w:numPr>
        <w:autoSpaceDE w:val="0"/>
        <w:autoSpaceDN w:val="0"/>
        <w:adjustRightInd w:val="0"/>
        <w:spacing w:after="0" w:line="276" w:lineRule="auto"/>
        <w:ind w:left="425" w:hanging="425"/>
        <w:contextualSpacing w:val="0"/>
        <w:jc w:val="left"/>
        <w:rPr>
          <w:rFonts w:ascii="Arial" w:hAnsi="Arial" w:cs="Arial"/>
        </w:rPr>
      </w:pPr>
      <w:r w:rsidRPr="0013579A">
        <w:rPr>
          <w:rFonts w:ascii="Arial" w:hAnsi="Arial" w:cs="Arial"/>
        </w:rPr>
        <w:t xml:space="preserve">W celu oceny, czy wykonawca polegając na zdolnościach lub sytuacji innych podmiotów na zasadach określonych w art. </w:t>
      </w:r>
      <w:r w:rsidR="00375F59" w:rsidRPr="0013579A">
        <w:rPr>
          <w:rFonts w:ascii="Arial" w:hAnsi="Arial" w:cs="Arial"/>
        </w:rPr>
        <w:t>118</w:t>
      </w:r>
      <w:r w:rsidRPr="0013579A">
        <w:rPr>
          <w:rFonts w:ascii="Arial" w:hAnsi="Arial" w:cs="Arial"/>
        </w:rPr>
        <w:t xml:space="preserve"> ustawy</w:t>
      </w:r>
      <w:r w:rsidR="00375F59" w:rsidRPr="0013579A">
        <w:rPr>
          <w:rFonts w:ascii="Arial" w:hAnsi="Arial" w:cs="Arial"/>
        </w:rPr>
        <w:t xml:space="preserve"> </w:t>
      </w:r>
      <w:proofErr w:type="spellStart"/>
      <w:r w:rsidR="00375F59" w:rsidRPr="0013579A">
        <w:rPr>
          <w:rFonts w:ascii="Arial" w:hAnsi="Arial" w:cs="Arial"/>
        </w:rPr>
        <w:t>Pzp</w:t>
      </w:r>
      <w:proofErr w:type="spellEnd"/>
      <w:r w:rsidRPr="0013579A">
        <w:rPr>
          <w:rFonts w:ascii="Arial" w:hAnsi="Arial" w:cs="Arial"/>
        </w:rPr>
        <w:t xml:space="preserve">, będzie dysponował niezbędnymi zasobami </w:t>
      </w:r>
      <w:r w:rsidR="008A6750" w:rsidRPr="0013579A">
        <w:rPr>
          <w:rFonts w:ascii="Arial" w:hAnsi="Arial" w:cs="Arial"/>
        </w:rPr>
        <w:br/>
      </w:r>
      <w:r w:rsidRPr="0013579A">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13579A" w:rsidRDefault="006B29BE" w:rsidP="0013579A">
      <w:pPr>
        <w:pStyle w:val="Akapitzlist"/>
        <w:numPr>
          <w:ilvl w:val="0"/>
          <w:numId w:val="59"/>
        </w:numPr>
        <w:autoSpaceDE w:val="0"/>
        <w:autoSpaceDN w:val="0"/>
        <w:adjustRightInd w:val="0"/>
        <w:spacing w:after="0" w:line="276" w:lineRule="auto"/>
        <w:contextualSpacing w:val="0"/>
        <w:rPr>
          <w:rFonts w:ascii="Arial" w:hAnsi="Arial" w:cs="Arial"/>
        </w:rPr>
      </w:pPr>
      <w:r w:rsidRPr="0013579A">
        <w:rPr>
          <w:rFonts w:ascii="Arial" w:hAnsi="Arial" w:cs="Arial"/>
        </w:rPr>
        <w:t>zakres dostępnych wykonawcy zasobów podmiotu</w:t>
      </w:r>
      <w:r w:rsidR="00375F59" w:rsidRPr="0013579A">
        <w:rPr>
          <w:rFonts w:ascii="Arial" w:hAnsi="Arial" w:cs="Arial"/>
        </w:rPr>
        <w:t xml:space="preserve"> udostępniającego zasoby</w:t>
      </w:r>
      <w:r w:rsidRPr="0013579A">
        <w:rPr>
          <w:rFonts w:ascii="Arial" w:hAnsi="Arial" w:cs="Arial"/>
        </w:rPr>
        <w:t>;</w:t>
      </w:r>
    </w:p>
    <w:p w14:paraId="507E8F64" w14:textId="44E768B3" w:rsidR="006B29BE" w:rsidRPr="0013579A" w:rsidRDefault="00375F59" w:rsidP="0013579A">
      <w:pPr>
        <w:pStyle w:val="Akapitzlist"/>
        <w:numPr>
          <w:ilvl w:val="0"/>
          <w:numId w:val="59"/>
        </w:numPr>
        <w:autoSpaceDE w:val="0"/>
        <w:autoSpaceDN w:val="0"/>
        <w:adjustRightInd w:val="0"/>
        <w:spacing w:after="0" w:line="276" w:lineRule="auto"/>
        <w:contextualSpacing w:val="0"/>
        <w:rPr>
          <w:rFonts w:ascii="Arial" w:hAnsi="Arial" w:cs="Arial"/>
        </w:rPr>
      </w:pPr>
      <w:r w:rsidRPr="0013579A">
        <w:rPr>
          <w:rFonts w:ascii="Arial" w:hAnsi="Arial" w:cs="Arial"/>
          <w:shd w:val="clear" w:color="auto" w:fill="FFFFFF"/>
        </w:rPr>
        <w:t>sposób i okres udostępnienia wykonawcy i wykorzystania przez niego zasobów podmiotu udostępniającego te zasoby przy wykonywaniu zamówienia</w:t>
      </w:r>
      <w:r w:rsidR="006B29BE" w:rsidRPr="0013579A">
        <w:rPr>
          <w:rFonts w:ascii="Arial" w:hAnsi="Arial" w:cs="Arial"/>
        </w:rPr>
        <w:t>;</w:t>
      </w:r>
    </w:p>
    <w:p w14:paraId="7CA864FA" w14:textId="285B60E3" w:rsidR="00375F59" w:rsidRPr="0013579A" w:rsidRDefault="00375F59" w:rsidP="0013579A">
      <w:pPr>
        <w:pStyle w:val="Akapitzlist"/>
        <w:numPr>
          <w:ilvl w:val="0"/>
          <w:numId w:val="59"/>
        </w:numPr>
        <w:autoSpaceDE w:val="0"/>
        <w:autoSpaceDN w:val="0"/>
        <w:adjustRightInd w:val="0"/>
        <w:spacing w:after="0" w:line="276" w:lineRule="auto"/>
        <w:contextualSpacing w:val="0"/>
        <w:rPr>
          <w:rFonts w:ascii="Arial" w:hAnsi="Arial" w:cs="Arial"/>
        </w:rPr>
      </w:pPr>
      <w:r w:rsidRPr="0013579A">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13579A">
        <w:rPr>
          <w:rFonts w:ascii="Arial" w:hAnsi="Arial" w:cs="Arial"/>
          <w:shd w:val="clear" w:color="auto" w:fill="FFFFFF"/>
        </w:rPr>
        <w:t xml:space="preserve"> (wzór zobowiązania</w:t>
      </w:r>
      <w:r w:rsidR="0074407F" w:rsidRPr="0013579A">
        <w:rPr>
          <w:rFonts w:ascii="Arial" w:hAnsi="Arial" w:cs="Arial"/>
          <w:shd w:val="clear" w:color="auto" w:fill="FFFFFF"/>
        </w:rPr>
        <w:t xml:space="preserve"> do udostępnienia zasobów </w:t>
      </w:r>
      <w:r w:rsidR="006B186B" w:rsidRPr="0013579A">
        <w:rPr>
          <w:rFonts w:ascii="Arial" w:hAnsi="Arial" w:cs="Arial"/>
          <w:shd w:val="clear" w:color="auto" w:fill="FFFFFF"/>
        </w:rPr>
        <w:t xml:space="preserve">stanowi </w:t>
      </w:r>
      <w:r w:rsidR="006B186B" w:rsidRPr="0013579A">
        <w:rPr>
          <w:rFonts w:ascii="Arial" w:hAnsi="Arial" w:cs="Arial"/>
          <w:b/>
          <w:bCs/>
          <w:shd w:val="clear" w:color="auto" w:fill="FFFFFF"/>
        </w:rPr>
        <w:t>załącznik nr</w:t>
      </w:r>
      <w:r w:rsidR="0074407F" w:rsidRPr="0013579A">
        <w:rPr>
          <w:rFonts w:ascii="Arial" w:hAnsi="Arial" w:cs="Arial"/>
          <w:b/>
          <w:bCs/>
          <w:shd w:val="clear" w:color="auto" w:fill="FFFFFF"/>
        </w:rPr>
        <w:t xml:space="preserve"> 5</w:t>
      </w:r>
      <w:r w:rsidR="006B186B" w:rsidRPr="0013579A">
        <w:rPr>
          <w:rFonts w:ascii="Arial" w:hAnsi="Arial" w:cs="Arial"/>
          <w:b/>
          <w:bCs/>
          <w:shd w:val="clear" w:color="auto" w:fill="FFFFFF"/>
        </w:rPr>
        <w:t xml:space="preserve"> do SWZ</w:t>
      </w:r>
      <w:r w:rsidR="006B186B" w:rsidRPr="0013579A">
        <w:rPr>
          <w:rFonts w:ascii="Arial" w:hAnsi="Arial" w:cs="Arial"/>
          <w:shd w:val="clear" w:color="auto" w:fill="FFFFFF"/>
        </w:rPr>
        <w:t xml:space="preserve">). </w:t>
      </w:r>
    </w:p>
    <w:p w14:paraId="43F74446" w14:textId="23FBD6A3" w:rsidR="00996D11" w:rsidRPr="0013579A" w:rsidRDefault="00DE67AD" w:rsidP="0013579A">
      <w:pPr>
        <w:pStyle w:val="Akapitzlist"/>
        <w:numPr>
          <w:ilvl w:val="0"/>
          <w:numId w:val="86"/>
        </w:numPr>
        <w:autoSpaceDE w:val="0"/>
        <w:autoSpaceDN w:val="0"/>
        <w:adjustRightInd w:val="0"/>
        <w:spacing w:after="0" w:line="276" w:lineRule="auto"/>
        <w:ind w:left="426" w:hanging="426"/>
        <w:jc w:val="left"/>
        <w:rPr>
          <w:rFonts w:ascii="Arial" w:hAnsi="Arial" w:cs="Arial"/>
        </w:rPr>
      </w:pPr>
      <w:r w:rsidRPr="0013579A">
        <w:rPr>
          <w:rFonts w:ascii="Arial" w:hAnsi="Arial" w:cs="Arial"/>
        </w:rPr>
        <w:t>W odniesieniu do warunków dotyczących wykształcenia, kwalifikacji zawodowych lub doświadczenia, wykonawca może polegać na zdolnościach podmiotów</w:t>
      </w:r>
      <w:r w:rsidR="009B57D5" w:rsidRPr="0013579A">
        <w:rPr>
          <w:rFonts w:ascii="Arial" w:hAnsi="Arial" w:cs="Arial"/>
        </w:rPr>
        <w:t xml:space="preserve"> udostępniających zasoby</w:t>
      </w:r>
      <w:r w:rsidRPr="0013579A">
        <w:rPr>
          <w:rFonts w:ascii="Arial" w:hAnsi="Arial" w:cs="Arial"/>
        </w:rPr>
        <w:t xml:space="preserve">, jeśli podmioty te </w:t>
      </w:r>
      <w:r w:rsidR="009B57D5" w:rsidRPr="0013579A">
        <w:rPr>
          <w:rFonts w:ascii="Arial" w:hAnsi="Arial" w:cs="Arial"/>
        </w:rPr>
        <w:t>wykonają</w:t>
      </w:r>
      <w:r w:rsidRPr="0013579A">
        <w:rPr>
          <w:rFonts w:ascii="Arial" w:hAnsi="Arial" w:cs="Arial"/>
        </w:rPr>
        <w:t xml:space="preserve"> </w:t>
      </w:r>
      <w:r w:rsidR="003F7A87" w:rsidRPr="0013579A">
        <w:rPr>
          <w:rFonts w:ascii="Arial" w:hAnsi="Arial" w:cs="Arial"/>
        </w:rPr>
        <w:t>roboty</w:t>
      </w:r>
      <w:r w:rsidRPr="0013579A">
        <w:rPr>
          <w:rFonts w:ascii="Arial" w:hAnsi="Arial" w:cs="Arial"/>
        </w:rPr>
        <w:t>, do realizacji których te zdolności są wymagane.</w:t>
      </w:r>
    </w:p>
    <w:p w14:paraId="0F65E8CF" w14:textId="77777777" w:rsidR="00455254" w:rsidRPr="0013579A" w:rsidRDefault="00455254" w:rsidP="0013579A">
      <w:pPr>
        <w:pStyle w:val="Akapitzlist"/>
        <w:autoSpaceDE w:val="0"/>
        <w:autoSpaceDN w:val="0"/>
        <w:adjustRightInd w:val="0"/>
        <w:spacing w:after="0" w:line="276" w:lineRule="auto"/>
        <w:ind w:left="426"/>
        <w:jc w:val="left"/>
        <w:rPr>
          <w:rFonts w:ascii="Arial" w:hAnsi="Arial" w:cs="Arial"/>
        </w:rPr>
      </w:pPr>
    </w:p>
    <w:p w14:paraId="16AB2D4E" w14:textId="77777777" w:rsidR="006B29BE" w:rsidRPr="0013579A" w:rsidRDefault="006B29BE" w:rsidP="0013579A">
      <w:pPr>
        <w:pStyle w:val="Nagwek1"/>
        <w:shd w:val="clear" w:color="auto" w:fill="CCC0D9"/>
        <w:spacing w:before="0" w:after="0" w:line="276" w:lineRule="auto"/>
        <w:jc w:val="left"/>
        <w:rPr>
          <w:rFonts w:ascii="Arial" w:hAnsi="Arial" w:cs="Arial"/>
          <w:sz w:val="22"/>
          <w:szCs w:val="22"/>
        </w:rPr>
      </w:pPr>
      <w:r w:rsidRPr="0013579A">
        <w:rPr>
          <w:rFonts w:ascii="Arial" w:hAnsi="Arial" w:cs="Arial"/>
          <w:sz w:val="22"/>
          <w:szCs w:val="22"/>
        </w:rPr>
        <w:t>VII.</w:t>
      </w:r>
      <w:bookmarkStart w:id="6" w:name="_Toc229471044"/>
      <w:r w:rsidRPr="0013579A">
        <w:rPr>
          <w:rFonts w:ascii="Arial" w:hAnsi="Arial" w:cs="Arial"/>
          <w:sz w:val="22"/>
          <w:szCs w:val="22"/>
        </w:rPr>
        <w:t xml:space="preserve"> PODSTAWY WYKLUCZENIA WYKONAWCY </w:t>
      </w:r>
      <w:bookmarkEnd w:id="4"/>
      <w:bookmarkEnd w:id="5"/>
      <w:bookmarkEnd w:id="6"/>
    </w:p>
    <w:p w14:paraId="77267439" w14:textId="77777777" w:rsidR="00366B3C" w:rsidRPr="0013579A" w:rsidRDefault="00366B3C" w:rsidP="0013579A">
      <w:pPr>
        <w:numPr>
          <w:ilvl w:val="0"/>
          <w:numId w:val="47"/>
        </w:numPr>
        <w:autoSpaceDE w:val="0"/>
        <w:autoSpaceDN w:val="0"/>
        <w:adjustRightInd w:val="0"/>
        <w:spacing w:after="0" w:line="276" w:lineRule="auto"/>
        <w:ind w:left="426" w:hanging="426"/>
        <w:jc w:val="left"/>
        <w:rPr>
          <w:rFonts w:ascii="Arial" w:hAnsi="Arial" w:cs="Arial"/>
          <w:bCs/>
        </w:rPr>
      </w:pPr>
      <w:bookmarkStart w:id="7" w:name="_Toc264373037"/>
      <w:bookmarkStart w:id="8" w:name="_Toc440969210"/>
      <w:bookmarkStart w:id="9" w:name="_Toc221427589"/>
      <w:bookmarkStart w:id="10" w:name="_Toc222030503"/>
      <w:r w:rsidRPr="0013579A">
        <w:rPr>
          <w:rFonts w:ascii="Arial" w:hAnsi="Arial" w:cs="Arial"/>
        </w:rPr>
        <w:t xml:space="preserve">Z postępowania o udzielenie zamówienia wyklucza się wykonawcę w oparciu o art. 108 ust.1 ustawy </w:t>
      </w:r>
      <w:proofErr w:type="spellStart"/>
      <w:r w:rsidRPr="0013579A">
        <w:rPr>
          <w:rFonts w:ascii="Arial" w:hAnsi="Arial" w:cs="Arial"/>
        </w:rPr>
        <w:t>Pzp</w:t>
      </w:r>
      <w:proofErr w:type="spellEnd"/>
      <w:r w:rsidRPr="0013579A">
        <w:rPr>
          <w:rFonts w:ascii="Arial" w:hAnsi="Arial" w:cs="Arial"/>
        </w:rPr>
        <w:t>, tj. wykonawcę:</w:t>
      </w:r>
    </w:p>
    <w:p w14:paraId="1945B308" w14:textId="77777777" w:rsidR="00366B3C" w:rsidRPr="0013579A" w:rsidRDefault="00366B3C" w:rsidP="0013579A">
      <w:pPr>
        <w:numPr>
          <w:ilvl w:val="1"/>
          <w:numId w:val="47"/>
        </w:numPr>
        <w:autoSpaceDE w:val="0"/>
        <w:autoSpaceDN w:val="0"/>
        <w:adjustRightInd w:val="0"/>
        <w:spacing w:after="0" w:line="276" w:lineRule="auto"/>
        <w:jc w:val="left"/>
        <w:rPr>
          <w:rFonts w:ascii="Arial" w:hAnsi="Arial" w:cs="Arial"/>
          <w:bCs/>
        </w:rPr>
      </w:pPr>
      <w:r w:rsidRPr="0013579A">
        <w:rPr>
          <w:rFonts w:ascii="Arial" w:hAnsi="Arial" w:cs="Arial"/>
        </w:rPr>
        <w:t>będącego osobą fizyczną, którego prawomocnie skazano za przestępstwo:</w:t>
      </w:r>
    </w:p>
    <w:p w14:paraId="21F20B5B" w14:textId="77777777" w:rsidR="00366B3C" w:rsidRPr="0013579A" w:rsidRDefault="00366B3C" w:rsidP="0013579A">
      <w:pPr>
        <w:numPr>
          <w:ilvl w:val="0"/>
          <w:numId w:val="75"/>
        </w:numPr>
        <w:shd w:val="clear" w:color="auto" w:fill="FFFFFF"/>
        <w:spacing w:after="0" w:line="276" w:lineRule="auto"/>
        <w:jc w:val="left"/>
        <w:rPr>
          <w:rFonts w:ascii="Arial" w:hAnsi="Arial" w:cs="Arial"/>
        </w:rPr>
      </w:pPr>
      <w:r w:rsidRPr="0013579A">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13579A">
          <w:rPr>
            <w:rFonts w:ascii="Arial" w:eastAsia="SimSun" w:hAnsi="Arial" w:cs="Arial"/>
          </w:rPr>
          <w:t>art. 258</w:t>
        </w:r>
      </w:hyperlink>
      <w:r w:rsidRPr="0013579A">
        <w:rPr>
          <w:rFonts w:ascii="Arial" w:hAnsi="Arial" w:cs="Arial"/>
        </w:rPr>
        <w:t xml:space="preserve"> Kodeksu karnego,</w:t>
      </w:r>
    </w:p>
    <w:p w14:paraId="5DAA668B" w14:textId="77777777" w:rsidR="00366B3C" w:rsidRPr="0013579A" w:rsidRDefault="00366B3C" w:rsidP="0013579A">
      <w:pPr>
        <w:numPr>
          <w:ilvl w:val="0"/>
          <w:numId w:val="75"/>
        </w:numPr>
        <w:shd w:val="clear" w:color="auto" w:fill="FFFFFF"/>
        <w:spacing w:after="0" w:line="276" w:lineRule="auto"/>
        <w:jc w:val="left"/>
        <w:rPr>
          <w:rFonts w:ascii="Arial" w:hAnsi="Arial" w:cs="Arial"/>
        </w:rPr>
      </w:pPr>
      <w:r w:rsidRPr="0013579A">
        <w:rPr>
          <w:rFonts w:ascii="Arial" w:hAnsi="Arial" w:cs="Arial"/>
        </w:rPr>
        <w:t xml:space="preserve">handlu ludźmi, o którym mowa w </w:t>
      </w:r>
      <w:hyperlink r:id="rId9" w:anchor="/document/16798683?unitId=art(189(a))&amp;cm=DOCUMENT" w:history="1">
        <w:r w:rsidRPr="0013579A">
          <w:rPr>
            <w:rFonts w:ascii="Arial" w:eastAsia="SimSun" w:hAnsi="Arial" w:cs="Arial"/>
          </w:rPr>
          <w:t>art. 189a</w:t>
        </w:r>
      </w:hyperlink>
      <w:r w:rsidRPr="0013579A">
        <w:rPr>
          <w:rFonts w:ascii="Arial" w:hAnsi="Arial" w:cs="Arial"/>
        </w:rPr>
        <w:t xml:space="preserve"> Kodeksu karnego,</w:t>
      </w:r>
    </w:p>
    <w:p w14:paraId="6D2CBD15" w14:textId="77777777" w:rsidR="00366B3C" w:rsidRPr="0013579A" w:rsidRDefault="00366B3C" w:rsidP="0013579A">
      <w:pPr>
        <w:numPr>
          <w:ilvl w:val="0"/>
          <w:numId w:val="75"/>
        </w:numPr>
        <w:shd w:val="clear" w:color="auto" w:fill="FFFFFF"/>
        <w:spacing w:after="0" w:line="276" w:lineRule="auto"/>
        <w:jc w:val="left"/>
        <w:rPr>
          <w:rFonts w:ascii="Arial" w:hAnsi="Arial" w:cs="Arial"/>
        </w:rPr>
      </w:pPr>
      <w:r w:rsidRPr="0013579A">
        <w:rPr>
          <w:rFonts w:ascii="Arial" w:hAnsi="Arial" w:cs="Arial"/>
          <w:shd w:val="clear" w:color="auto" w:fill="FFFFFF"/>
        </w:rPr>
        <w:t xml:space="preserve">o którym mowa w </w:t>
      </w:r>
      <w:r w:rsidRPr="0013579A">
        <w:rPr>
          <w:rFonts w:ascii="Arial" w:eastAsia="SimSun" w:hAnsi="Arial" w:cs="Arial"/>
          <w:shd w:val="clear" w:color="auto" w:fill="FFFFFF"/>
        </w:rPr>
        <w:t>art. 228-230a</w:t>
      </w:r>
      <w:r w:rsidRPr="0013579A">
        <w:rPr>
          <w:rFonts w:ascii="Arial" w:hAnsi="Arial" w:cs="Arial"/>
          <w:shd w:val="clear" w:color="auto" w:fill="FFFFFF"/>
        </w:rPr>
        <w:t xml:space="preserve">, </w:t>
      </w:r>
      <w:r w:rsidRPr="0013579A">
        <w:rPr>
          <w:rFonts w:ascii="Arial" w:eastAsia="SimSun" w:hAnsi="Arial" w:cs="Arial"/>
          <w:shd w:val="clear" w:color="auto" w:fill="FFFFFF"/>
        </w:rPr>
        <w:t>art. 250a</w:t>
      </w:r>
      <w:r w:rsidRPr="0013579A">
        <w:rPr>
          <w:rFonts w:ascii="Arial" w:hAnsi="Arial" w:cs="Arial"/>
          <w:shd w:val="clear" w:color="auto" w:fill="FFFFFF"/>
        </w:rPr>
        <w:t xml:space="preserve"> Kodeksu karnego, w </w:t>
      </w:r>
      <w:r w:rsidRPr="0013579A">
        <w:rPr>
          <w:rFonts w:ascii="Arial" w:eastAsia="SimSun" w:hAnsi="Arial" w:cs="Arial"/>
          <w:shd w:val="clear" w:color="auto" w:fill="FFFFFF"/>
        </w:rPr>
        <w:t>art. 46-48</w:t>
      </w:r>
      <w:r w:rsidRPr="0013579A">
        <w:rPr>
          <w:rFonts w:ascii="Arial" w:hAnsi="Arial" w:cs="Arial"/>
          <w:shd w:val="clear" w:color="auto" w:fill="FFFFFF"/>
        </w:rPr>
        <w:t xml:space="preserve"> ustawy z dnia 25 czerwca 2010 r. o sporcie (Dz. U. z 2020 r. poz. 1133 oraz z 2021 r. poz. 2054) lub</w:t>
      </w:r>
      <w:r w:rsidRPr="0013579A">
        <w:rPr>
          <w:rFonts w:ascii="Arial" w:hAnsi="Arial" w:cs="Arial"/>
          <w:shd w:val="clear" w:color="auto" w:fill="FFFFFF"/>
        </w:rPr>
        <w:br/>
        <w:t xml:space="preserve">w </w:t>
      </w:r>
      <w:r w:rsidRPr="0013579A">
        <w:rPr>
          <w:rFonts w:ascii="Arial" w:eastAsia="SimSun" w:hAnsi="Arial" w:cs="Arial"/>
          <w:shd w:val="clear" w:color="auto" w:fill="FFFFFF"/>
        </w:rPr>
        <w:t>art. 54 ust. 1-4</w:t>
      </w:r>
      <w:r w:rsidRPr="0013579A">
        <w:rPr>
          <w:rFonts w:ascii="Arial" w:hAnsi="Arial" w:cs="Arial"/>
          <w:shd w:val="clear" w:color="auto" w:fill="FFFFFF"/>
        </w:rPr>
        <w:t xml:space="preserve"> ustawy z dnia 12 maja 2011 r. o refundacji leków, środków spożywczych specjalnego przeznaczenia żywieniowego oraz wyrobów medycznych (</w:t>
      </w:r>
      <w:proofErr w:type="spellStart"/>
      <w:r w:rsidRPr="0013579A">
        <w:rPr>
          <w:rFonts w:ascii="Arial" w:hAnsi="Arial" w:cs="Arial"/>
          <w:shd w:val="clear" w:color="auto" w:fill="FFFFFF"/>
        </w:rPr>
        <w:t>t.j</w:t>
      </w:r>
      <w:proofErr w:type="spellEnd"/>
      <w:r w:rsidRPr="0013579A">
        <w:rPr>
          <w:rFonts w:ascii="Arial" w:hAnsi="Arial" w:cs="Arial"/>
          <w:shd w:val="clear" w:color="auto" w:fill="FFFFFF"/>
        </w:rPr>
        <w:t>. Dz. U. z 2022 r. poz. 2555),</w:t>
      </w:r>
    </w:p>
    <w:p w14:paraId="685EBF9E" w14:textId="77777777" w:rsidR="00366B3C" w:rsidRPr="0013579A" w:rsidRDefault="00366B3C" w:rsidP="0013579A">
      <w:pPr>
        <w:numPr>
          <w:ilvl w:val="0"/>
          <w:numId w:val="75"/>
        </w:numPr>
        <w:shd w:val="clear" w:color="auto" w:fill="FFFFFF"/>
        <w:spacing w:after="0" w:line="276" w:lineRule="auto"/>
        <w:jc w:val="left"/>
        <w:rPr>
          <w:rFonts w:ascii="Arial" w:hAnsi="Arial" w:cs="Arial"/>
        </w:rPr>
      </w:pPr>
      <w:r w:rsidRPr="0013579A">
        <w:rPr>
          <w:rFonts w:ascii="Arial" w:hAnsi="Arial" w:cs="Arial"/>
        </w:rPr>
        <w:t xml:space="preserve">finansowania przestępstwa o charakterze terrorystycznym, o którym mowa w </w:t>
      </w:r>
      <w:hyperlink r:id="rId10" w:anchor="/document/16798683?unitId=art(165(a))&amp;cm=DOCUMENT" w:history="1">
        <w:r w:rsidRPr="0013579A">
          <w:rPr>
            <w:rFonts w:ascii="Arial" w:eastAsia="SimSun" w:hAnsi="Arial" w:cs="Arial"/>
          </w:rPr>
          <w:t>art. 165a</w:t>
        </w:r>
      </w:hyperlink>
      <w:r w:rsidRPr="0013579A">
        <w:rPr>
          <w:rFonts w:ascii="Arial" w:hAnsi="Arial" w:cs="Arial"/>
        </w:rPr>
        <w:t xml:space="preserve"> Kodeksu karnego, lub przestępstwo udaremniania lub utrudniania stwierdzenia przestępnego pochodzenia pieniędzy lub ukrywania ich pochodzenia, o którym mowa</w:t>
      </w:r>
      <w:r w:rsidRPr="0013579A">
        <w:rPr>
          <w:rFonts w:ascii="Arial" w:hAnsi="Arial" w:cs="Arial"/>
        </w:rPr>
        <w:br/>
        <w:t xml:space="preserve">w </w:t>
      </w:r>
      <w:hyperlink r:id="rId11" w:anchor="/document/16798683?unitId=art(299)&amp;cm=DOCUMENT" w:history="1">
        <w:r w:rsidRPr="0013579A">
          <w:rPr>
            <w:rFonts w:ascii="Arial" w:eastAsia="SimSun" w:hAnsi="Arial" w:cs="Arial"/>
          </w:rPr>
          <w:t>art. 299</w:t>
        </w:r>
      </w:hyperlink>
      <w:r w:rsidRPr="0013579A">
        <w:rPr>
          <w:rFonts w:ascii="Arial" w:hAnsi="Arial" w:cs="Arial"/>
        </w:rPr>
        <w:t xml:space="preserve"> Kodeksu karnego,</w:t>
      </w:r>
    </w:p>
    <w:p w14:paraId="15EA0D4F" w14:textId="77777777" w:rsidR="00366B3C" w:rsidRPr="0013579A" w:rsidRDefault="00366B3C" w:rsidP="0013579A">
      <w:pPr>
        <w:numPr>
          <w:ilvl w:val="0"/>
          <w:numId w:val="75"/>
        </w:numPr>
        <w:shd w:val="clear" w:color="auto" w:fill="FFFFFF"/>
        <w:spacing w:after="0" w:line="276" w:lineRule="auto"/>
        <w:jc w:val="left"/>
        <w:rPr>
          <w:rFonts w:ascii="Arial" w:hAnsi="Arial" w:cs="Arial"/>
        </w:rPr>
      </w:pPr>
      <w:r w:rsidRPr="0013579A">
        <w:rPr>
          <w:rFonts w:ascii="Arial" w:hAnsi="Arial" w:cs="Arial"/>
        </w:rPr>
        <w:t xml:space="preserve">o charakterze terrorystycznym, o którym mowa w </w:t>
      </w:r>
      <w:hyperlink r:id="rId12" w:anchor="/document/16798683?unitId=art(115)par(20)&amp;cm=DOCUMENT" w:history="1">
        <w:r w:rsidRPr="0013579A">
          <w:rPr>
            <w:rFonts w:ascii="Arial" w:eastAsia="SimSun" w:hAnsi="Arial" w:cs="Arial"/>
          </w:rPr>
          <w:t>art. 115 §20</w:t>
        </w:r>
      </w:hyperlink>
      <w:r w:rsidRPr="0013579A">
        <w:rPr>
          <w:rFonts w:ascii="Arial" w:hAnsi="Arial" w:cs="Arial"/>
        </w:rPr>
        <w:t xml:space="preserve"> Kodeksu karnego, lub mające na celu popełnienie tego przestępstwa,</w:t>
      </w:r>
    </w:p>
    <w:p w14:paraId="4F0D3B4F" w14:textId="77777777" w:rsidR="00366B3C" w:rsidRPr="0013579A" w:rsidRDefault="00366B3C" w:rsidP="0013579A">
      <w:pPr>
        <w:numPr>
          <w:ilvl w:val="0"/>
          <w:numId w:val="75"/>
        </w:numPr>
        <w:shd w:val="clear" w:color="auto" w:fill="FFFFFF"/>
        <w:spacing w:after="0" w:line="276" w:lineRule="auto"/>
        <w:jc w:val="left"/>
        <w:rPr>
          <w:rFonts w:ascii="Arial" w:hAnsi="Arial" w:cs="Arial"/>
        </w:rPr>
      </w:pPr>
      <w:r w:rsidRPr="0013579A">
        <w:rPr>
          <w:rFonts w:ascii="Arial" w:hAnsi="Arial" w:cs="Arial"/>
        </w:rPr>
        <w:t xml:space="preserve">powierzenia wykonywania pracy małoletniemu cudzoziemcowi, o którym mowa w </w:t>
      </w:r>
      <w:hyperlink r:id="rId13" w:anchor="/document/17896506?unitId=art(9)ust(2)&amp;cm=DOCUMENT" w:history="1">
        <w:r w:rsidRPr="0013579A">
          <w:rPr>
            <w:rFonts w:ascii="Arial" w:eastAsia="SimSun" w:hAnsi="Arial" w:cs="Arial"/>
          </w:rPr>
          <w:t>art. 9  ust. 2</w:t>
        </w:r>
      </w:hyperlink>
      <w:r w:rsidRPr="0013579A">
        <w:rPr>
          <w:rFonts w:ascii="Arial" w:hAnsi="Arial" w:cs="Arial"/>
        </w:rPr>
        <w:t xml:space="preserve"> ustawy z dnia 15 czerwca 2012 r. o skutkach powierzania wykonywania pracy cudzoziemcom przebywającym wbrew przepisom na terytorium Rzeczypospolitej Polskiej (Dz. U. 2021 poz. 1745 </w:t>
      </w:r>
      <w:proofErr w:type="spellStart"/>
      <w:r w:rsidRPr="0013579A">
        <w:rPr>
          <w:rFonts w:ascii="Arial" w:hAnsi="Arial" w:cs="Arial"/>
        </w:rPr>
        <w:t>t.j</w:t>
      </w:r>
      <w:proofErr w:type="spellEnd"/>
      <w:r w:rsidRPr="0013579A">
        <w:rPr>
          <w:rFonts w:ascii="Arial" w:hAnsi="Arial" w:cs="Arial"/>
        </w:rPr>
        <w:t>. ze zm.),</w:t>
      </w:r>
    </w:p>
    <w:p w14:paraId="49A91499" w14:textId="77777777" w:rsidR="00366B3C" w:rsidRPr="0013579A" w:rsidRDefault="00366B3C" w:rsidP="0013579A">
      <w:pPr>
        <w:shd w:val="clear" w:color="auto" w:fill="FFFFFF"/>
        <w:spacing w:after="0" w:line="276" w:lineRule="auto"/>
        <w:ind w:left="709" w:hanging="283"/>
        <w:jc w:val="left"/>
        <w:rPr>
          <w:rFonts w:ascii="Arial" w:hAnsi="Arial" w:cs="Arial"/>
        </w:rPr>
      </w:pPr>
      <w:r w:rsidRPr="0013579A">
        <w:rPr>
          <w:rFonts w:ascii="Arial" w:eastAsia="SimSun" w:hAnsi="Arial" w:cs="Arial"/>
        </w:rPr>
        <w:t xml:space="preserve">g) </w:t>
      </w:r>
      <w:r w:rsidRPr="0013579A">
        <w:rPr>
          <w:rFonts w:ascii="Arial" w:hAnsi="Arial" w:cs="Arial"/>
        </w:rPr>
        <w:t xml:space="preserve">przeciwko obrotowi gospodarczemu, o których mowa w </w:t>
      </w:r>
      <w:hyperlink r:id="rId14" w:anchor="/document/16798683?unitId=art(296)&amp;cm=DOCUMENT" w:history="1">
        <w:r w:rsidRPr="0013579A">
          <w:rPr>
            <w:rFonts w:ascii="Arial" w:eastAsia="SimSun" w:hAnsi="Arial" w:cs="Arial"/>
          </w:rPr>
          <w:t>art. 296-307</w:t>
        </w:r>
      </w:hyperlink>
      <w:r w:rsidRPr="0013579A">
        <w:rPr>
          <w:rFonts w:ascii="Arial" w:hAnsi="Arial" w:cs="Arial"/>
        </w:rPr>
        <w:t xml:space="preserve"> Kodeksu karnego,  przestępstwo oszustwa, o którym mowa w </w:t>
      </w:r>
      <w:hyperlink r:id="rId15" w:anchor="/document/16798683?unitId=art(286)&amp;cm=DOCUMENT" w:history="1">
        <w:r w:rsidRPr="0013579A">
          <w:rPr>
            <w:rFonts w:ascii="Arial" w:eastAsia="SimSun" w:hAnsi="Arial" w:cs="Arial"/>
          </w:rPr>
          <w:t>art. 286</w:t>
        </w:r>
      </w:hyperlink>
      <w:r w:rsidRPr="0013579A">
        <w:rPr>
          <w:rFonts w:ascii="Arial" w:hAnsi="Arial" w:cs="Arial"/>
        </w:rPr>
        <w:t xml:space="preserve"> Kodeksu karnego, przestępstwo przeciwko wiarygodności dokumentów, o których mowa w </w:t>
      </w:r>
      <w:hyperlink r:id="rId16" w:anchor="/document/16798683?unitId=art(270)&amp;cm=DOCUMENT" w:history="1">
        <w:r w:rsidRPr="0013579A">
          <w:rPr>
            <w:rFonts w:ascii="Arial" w:eastAsia="SimSun" w:hAnsi="Arial" w:cs="Arial"/>
          </w:rPr>
          <w:t>art. 270-277d</w:t>
        </w:r>
      </w:hyperlink>
      <w:r w:rsidRPr="0013579A">
        <w:rPr>
          <w:rFonts w:ascii="Arial" w:hAnsi="Arial" w:cs="Arial"/>
        </w:rPr>
        <w:t xml:space="preserve"> Kodeksu karnego, lub przestępstwo skarbowe,</w:t>
      </w:r>
    </w:p>
    <w:p w14:paraId="768815AF" w14:textId="77777777" w:rsidR="00366B3C" w:rsidRPr="0013579A" w:rsidRDefault="00366B3C" w:rsidP="0013579A">
      <w:pPr>
        <w:shd w:val="clear" w:color="auto" w:fill="FFFFFF"/>
        <w:spacing w:after="0" w:line="276" w:lineRule="auto"/>
        <w:ind w:left="709" w:hanging="283"/>
        <w:jc w:val="left"/>
        <w:rPr>
          <w:rFonts w:ascii="Arial" w:hAnsi="Arial" w:cs="Arial"/>
        </w:rPr>
      </w:pPr>
      <w:r w:rsidRPr="0013579A">
        <w:rPr>
          <w:rFonts w:ascii="Arial" w:eastAsia="SimSun" w:hAnsi="Arial" w:cs="Arial"/>
        </w:rPr>
        <w:lastRenderedPageBreak/>
        <w:t xml:space="preserve">h)  </w:t>
      </w:r>
      <w:r w:rsidRPr="0013579A">
        <w:rPr>
          <w:rFonts w:ascii="Arial" w:hAnsi="Arial" w:cs="Arial"/>
        </w:rPr>
        <w:t>o którym mowa w art. 9 ust. 1 i 3 lub art. 10 ustawy z dnia 15 czerwca 2012 r.</w:t>
      </w:r>
      <w:r w:rsidRPr="0013579A">
        <w:rPr>
          <w:rFonts w:ascii="Arial" w:hAnsi="Arial" w:cs="Arial"/>
        </w:rPr>
        <w:br/>
        <w:t>o skutkach powierzania wykonywania pracy cudzoziemcom przebywającym wbrew przepisom na terytorium Rzeczypospolitej Polskiej</w:t>
      </w:r>
    </w:p>
    <w:p w14:paraId="5DB4CE30" w14:textId="77777777" w:rsidR="00366B3C" w:rsidRPr="0013579A" w:rsidRDefault="00366B3C" w:rsidP="0013579A">
      <w:pPr>
        <w:shd w:val="clear" w:color="auto" w:fill="FFFFFF"/>
        <w:spacing w:after="0" w:line="276" w:lineRule="auto"/>
        <w:ind w:left="360"/>
        <w:jc w:val="left"/>
        <w:rPr>
          <w:rFonts w:ascii="Arial" w:hAnsi="Arial" w:cs="Arial"/>
        </w:rPr>
      </w:pPr>
      <w:r w:rsidRPr="0013579A">
        <w:rPr>
          <w:rFonts w:ascii="Arial" w:hAnsi="Arial" w:cs="Arial"/>
        </w:rPr>
        <w:t>- lub za odpowiedni czyn zabroniony określony w przepisach prawa obcego;</w:t>
      </w:r>
    </w:p>
    <w:p w14:paraId="7C56EBC3" w14:textId="77777777" w:rsidR="00366B3C" w:rsidRPr="0013579A" w:rsidRDefault="00366B3C" w:rsidP="0013579A">
      <w:pPr>
        <w:numPr>
          <w:ilvl w:val="1"/>
          <w:numId w:val="47"/>
        </w:numPr>
        <w:shd w:val="clear" w:color="auto" w:fill="FFFFFF"/>
        <w:spacing w:after="0" w:line="276" w:lineRule="auto"/>
        <w:jc w:val="left"/>
        <w:rPr>
          <w:rFonts w:ascii="Arial" w:hAnsi="Arial" w:cs="Arial"/>
        </w:rPr>
      </w:pPr>
      <w:r w:rsidRPr="0013579A">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D9FA05C" w14:textId="77777777" w:rsidR="00366B3C" w:rsidRPr="0013579A" w:rsidRDefault="00366B3C" w:rsidP="0013579A">
      <w:pPr>
        <w:numPr>
          <w:ilvl w:val="1"/>
          <w:numId w:val="47"/>
        </w:numPr>
        <w:shd w:val="clear" w:color="auto" w:fill="FFFFFF"/>
        <w:spacing w:after="0" w:line="276" w:lineRule="auto"/>
        <w:jc w:val="left"/>
        <w:rPr>
          <w:rFonts w:ascii="Arial" w:hAnsi="Arial" w:cs="Arial"/>
        </w:rPr>
      </w:pPr>
      <w:r w:rsidRPr="0013579A">
        <w:rPr>
          <w:rFonts w:ascii="Arial" w:hAnsi="Arial" w:cs="Arial"/>
        </w:rPr>
        <w:t>wobec którego wydano prawomocny wyrok sądu lub ostateczną decyzję administracyjną</w:t>
      </w:r>
    </w:p>
    <w:p w14:paraId="5FD7C176" w14:textId="77777777" w:rsidR="00366B3C" w:rsidRPr="0013579A" w:rsidRDefault="00366B3C" w:rsidP="0013579A">
      <w:pPr>
        <w:numPr>
          <w:ilvl w:val="1"/>
          <w:numId w:val="47"/>
        </w:numPr>
        <w:shd w:val="clear" w:color="auto" w:fill="FFFFFF"/>
        <w:spacing w:after="0" w:line="276" w:lineRule="auto"/>
        <w:jc w:val="left"/>
        <w:rPr>
          <w:rFonts w:ascii="Arial" w:hAnsi="Arial" w:cs="Arial"/>
        </w:rPr>
      </w:pPr>
      <w:r w:rsidRPr="0013579A">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325B61D" w14:textId="77777777" w:rsidR="00366B3C" w:rsidRPr="0013579A" w:rsidRDefault="00366B3C" w:rsidP="0013579A">
      <w:pPr>
        <w:numPr>
          <w:ilvl w:val="1"/>
          <w:numId w:val="47"/>
        </w:numPr>
        <w:shd w:val="clear" w:color="auto" w:fill="FFFFFF"/>
        <w:spacing w:after="0" w:line="276" w:lineRule="auto"/>
        <w:jc w:val="left"/>
        <w:rPr>
          <w:rFonts w:ascii="Arial" w:hAnsi="Arial" w:cs="Arial"/>
        </w:rPr>
      </w:pPr>
      <w:r w:rsidRPr="0013579A">
        <w:rPr>
          <w:rFonts w:ascii="Arial" w:hAnsi="Arial" w:cs="Arial"/>
        </w:rPr>
        <w:t>wobec którego prawomocnie orzeczono zakaz ubiegania się o zamówienia publiczne;</w:t>
      </w:r>
    </w:p>
    <w:p w14:paraId="08C8661B" w14:textId="77777777" w:rsidR="00366B3C" w:rsidRPr="0013579A" w:rsidRDefault="00366B3C" w:rsidP="0013579A">
      <w:pPr>
        <w:numPr>
          <w:ilvl w:val="1"/>
          <w:numId w:val="47"/>
        </w:numPr>
        <w:shd w:val="clear" w:color="auto" w:fill="FFFFFF"/>
        <w:spacing w:after="0" w:line="276" w:lineRule="auto"/>
        <w:jc w:val="left"/>
        <w:rPr>
          <w:rFonts w:ascii="Arial" w:hAnsi="Arial" w:cs="Arial"/>
        </w:rPr>
      </w:pPr>
      <w:r w:rsidRPr="0013579A">
        <w:rPr>
          <w:rFonts w:ascii="Arial" w:hAnsi="Arial" w:cs="Arial"/>
        </w:rPr>
        <w:t>jeżeli zamawiający może stwierdzić, na podstawie wiarygodnych przesłanek, że wykonawca zawarł z innymi wykonawcami porozumienie mające na celu zakłócenie konkurencji,</w:t>
      </w:r>
    </w:p>
    <w:p w14:paraId="0B01DF1F" w14:textId="77777777" w:rsidR="00366B3C" w:rsidRPr="0013579A" w:rsidRDefault="00366B3C" w:rsidP="0013579A">
      <w:pPr>
        <w:numPr>
          <w:ilvl w:val="1"/>
          <w:numId w:val="47"/>
        </w:numPr>
        <w:shd w:val="clear" w:color="auto" w:fill="FFFFFF"/>
        <w:spacing w:after="0" w:line="276" w:lineRule="auto"/>
        <w:jc w:val="left"/>
        <w:rPr>
          <w:rFonts w:ascii="Arial" w:hAnsi="Arial" w:cs="Arial"/>
        </w:rPr>
      </w:pPr>
      <w:r w:rsidRPr="0013579A">
        <w:rPr>
          <w:rFonts w:ascii="Arial" w:hAnsi="Arial" w:cs="Arial"/>
        </w:rPr>
        <w:t xml:space="preserve">w szczególności jeżeli należąc do tej samej grupy kapitałowej w rozumieniu </w:t>
      </w:r>
      <w:hyperlink r:id="rId17" w:anchor="/document/17337528?cm=DOCUMENT" w:history="1">
        <w:r w:rsidRPr="0013579A">
          <w:rPr>
            <w:rFonts w:ascii="Arial" w:eastAsia="SimSun" w:hAnsi="Arial" w:cs="Arial"/>
          </w:rPr>
          <w:t>ustawy</w:t>
        </w:r>
      </w:hyperlink>
      <w:r w:rsidRPr="0013579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1D95C69" w14:textId="77777777" w:rsidR="00366B3C" w:rsidRPr="0013579A" w:rsidRDefault="00366B3C" w:rsidP="0013579A">
      <w:pPr>
        <w:numPr>
          <w:ilvl w:val="1"/>
          <w:numId w:val="47"/>
        </w:numPr>
        <w:shd w:val="clear" w:color="auto" w:fill="FFFFFF"/>
        <w:spacing w:after="0" w:line="276" w:lineRule="auto"/>
        <w:jc w:val="left"/>
        <w:rPr>
          <w:rFonts w:ascii="Arial" w:hAnsi="Arial" w:cs="Arial"/>
        </w:rPr>
      </w:pPr>
      <w:r w:rsidRPr="0013579A">
        <w:rPr>
          <w:rFonts w:ascii="Arial" w:hAnsi="Arial" w:cs="Arial"/>
        </w:rPr>
        <w:t xml:space="preserve">jeżeli, w przypadkach, o których mowa w art. 85 ust. 1 ustawy </w:t>
      </w:r>
      <w:proofErr w:type="spellStart"/>
      <w:r w:rsidRPr="0013579A">
        <w:rPr>
          <w:rFonts w:ascii="Arial" w:hAnsi="Arial" w:cs="Arial"/>
        </w:rPr>
        <w:t>Pzp</w:t>
      </w:r>
      <w:proofErr w:type="spellEnd"/>
      <w:r w:rsidRPr="0013579A">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13579A">
          <w:rPr>
            <w:rFonts w:ascii="Arial" w:eastAsia="SimSun" w:hAnsi="Arial" w:cs="Arial"/>
          </w:rPr>
          <w:t>ustawy</w:t>
        </w:r>
      </w:hyperlink>
      <w:r w:rsidRPr="0013579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ABB122A" w14:textId="77777777" w:rsidR="00366B3C" w:rsidRPr="0013579A" w:rsidRDefault="00366B3C" w:rsidP="0013579A">
      <w:pPr>
        <w:numPr>
          <w:ilvl w:val="0"/>
          <w:numId w:val="47"/>
        </w:numPr>
        <w:autoSpaceDE w:val="0"/>
        <w:autoSpaceDN w:val="0"/>
        <w:adjustRightInd w:val="0"/>
        <w:spacing w:after="0" w:line="276" w:lineRule="auto"/>
        <w:jc w:val="left"/>
        <w:rPr>
          <w:rFonts w:ascii="Arial" w:hAnsi="Arial" w:cs="Arial"/>
          <w:bCs/>
        </w:rPr>
      </w:pPr>
      <w:r w:rsidRPr="0013579A">
        <w:rPr>
          <w:rFonts w:ascii="Arial" w:hAnsi="Arial" w:cs="Arial"/>
          <w:bCs/>
        </w:rPr>
        <w:t>Z postępowania, na podstawie art. 7 ust. 1 ustawy z dnia 13 kwietnia 2022 roku</w:t>
      </w:r>
      <w:r w:rsidRPr="0013579A">
        <w:rPr>
          <w:rFonts w:ascii="Arial" w:hAnsi="Arial" w:cs="Arial"/>
          <w:bCs/>
        </w:rPr>
        <w:br/>
        <w:t>o szczególnych rozwiązaniach w zakresie przeciwdziałania wspieraniu agresji na Ukrainę oraz służących ochronie bezpieczeństwa narodowego (Dz.U. 2022 r., poz. 835), wyklucza się:</w:t>
      </w:r>
    </w:p>
    <w:p w14:paraId="25B4D649" w14:textId="77777777" w:rsidR="00366B3C" w:rsidRPr="0013579A" w:rsidRDefault="00366B3C" w:rsidP="0013579A">
      <w:pPr>
        <w:numPr>
          <w:ilvl w:val="1"/>
          <w:numId w:val="47"/>
        </w:numPr>
        <w:autoSpaceDE w:val="0"/>
        <w:autoSpaceDN w:val="0"/>
        <w:adjustRightInd w:val="0"/>
        <w:spacing w:after="0" w:line="276" w:lineRule="auto"/>
        <w:ind w:left="574"/>
        <w:jc w:val="left"/>
        <w:rPr>
          <w:rFonts w:ascii="Arial" w:hAnsi="Arial" w:cs="Arial"/>
          <w:bCs/>
        </w:rPr>
      </w:pPr>
      <w:r w:rsidRPr="0013579A">
        <w:rPr>
          <w:rFonts w:ascii="Arial" w:hAnsi="Arial" w:cs="Arial"/>
        </w:rPr>
        <w:t xml:space="preserve"> </w:t>
      </w:r>
      <w:r w:rsidRPr="0013579A">
        <w:rPr>
          <w:rFonts w:ascii="Arial" w:hAnsi="Arial" w:cs="Arial"/>
          <w:bCs/>
        </w:rPr>
        <w:t>wykonawcę oraz uczestnika konkursu wymienionego w wykazach określonych</w:t>
      </w:r>
      <w:r w:rsidRPr="0013579A">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13579A">
        <w:rPr>
          <w:rFonts w:ascii="Arial" w:hAnsi="Arial" w:cs="Arial"/>
          <w:bCs/>
        </w:rPr>
        <w:br/>
        <w:t>z postępowania o udzielenie zamówienia publicznego lub konkursu prowadzonego na podstawie ustawy z dnia 11 września 2019 r. – Prawo zamówień publicznych (Dz. U</w:t>
      </w:r>
      <w:r w:rsidRPr="0013579A">
        <w:rPr>
          <w:rFonts w:ascii="Arial" w:hAnsi="Arial" w:cs="Arial"/>
          <w:bCs/>
        </w:rPr>
        <w:br/>
        <w:t xml:space="preserve"> z 2021 r. poz. 1129, 1598, 2054 i 2269 oraz z 2022 r. poz. 25);</w:t>
      </w:r>
    </w:p>
    <w:p w14:paraId="258D801E" w14:textId="77777777" w:rsidR="00366B3C" w:rsidRPr="0013579A" w:rsidRDefault="00366B3C" w:rsidP="0013579A">
      <w:pPr>
        <w:numPr>
          <w:ilvl w:val="1"/>
          <w:numId w:val="47"/>
        </w:numPr>
        <w:autoSpaceDE w:val="0"/>
        <w:autoSpaceDN w:val="0"/>
        <w:adjustRightInd w:val="0"/>
        <w:spacing w:after="0" w:line="276" w:lineRule="auto"/>
        <w:ind w:left="574"/>
        <w:jc w:val="left"/>
        <w:rPr>
          <w:rFonts w:ascii="Arial" w:hAnsi="Arial" w:cs="Arial"/>
          <w:bCs/>
        </w:rPr>
      </w:pPr>
      <w:r w:rsidRPr="0013579A">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4078D152" w14:textId="77777777" w:rsidR="00366B3C" w:rsidRPr="0013579A" w:rsidRDefault="00366B3C" w:rsidP="0013579A">
      <w:pPr>
        <w:numPr>
          <w:ilvl w:val="1"/>
          <w:numId w:val="47"/>
        </w:numPr>
        <w:autoSpaceDE w:val="0"/>
        <w:autoSpaceDN w:val="0"/>
        <w:adjustRightInd w:val="0"/>
        <w:spacing w:after="0" w:line="276" w:lineRule="auto"/>
        <w:ind w:left="574"/>
        <w:jc w:val="left"/>
        <w:rPr>
          <w:rFonts w:ascii="Arial" w:hAnsi="Arial" w:cs="Arial"/>
          <w:bCs/>
        </w:rPr>
      </w:pPr>
      <w:r w:rsidRPr="0013579A">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w:t>
      </w:r>
    </w:p>
    <w:p w14:paraId="76030922" w14:textId="283762E8" w:rsidR="00366B3C" w:rsidRPr="0013579A" w:rsidRDefault="00366B3C" w:rsidP="00467D09">
      <w:pPr>
        <w:autoSpaceDE w:val="0"/>
        <w:autoSpaceDN w:val="0"/>
        <w:adjustRightInd w:val="0"/>
        <w:spacing w:after="0" w:line="276" w:lineRule="auto"/>
        <w:ind w:left="574"/>
        <w:jc w:val="left"/>
        <w:rPr>
          <w:rFonts w:ascii="Arial" w:hAnsi="Arial" w:cs="Arial"/>
          <w:bCs/>
        </w:rPr>
      </w:pPr>
      <w:r w:rsidRPr="0013579A">
        <w:rPr>
          <w:rFonts w:ascii="Arial" w:hAnsi="Arial" w:cs="Arial"/>
          <w:bCs/>
        </w:rPr>
        <w:t>w sprawie wpisu na listę rozstrzygającej o zastosowaniu wykluczenie z postępowania</w:t>
      </w:r>
      <w:r w:rsidR="000C7E14">
        <w:rPr>
          <w:rFonts w:ascii="Arial" w:hAnsi="Arial" w:cs="Arial"/>
          <w:bCs/>
        </w:rPr>
        <w:t xml:space="preserve"> </w:t>
      </w:r>
      <w:r w:rsidRPr="0013579A">
        <w:rPr>
          <w:rFonts w:ascii="Arial" w:hAnsi="Arial" w:cs="Arial"/>
          <w:bCs/>
        </w:rPr>
        <w:t>o udzielenie zamówienia publicznego lub konkursu prowadzonego na podstawie ustawy</w:t>
      </w:r>
    </w:p>
    <w:p w14:paraId="6D824F17" w14:textId="77777777" w:rsidR="00366B3C" w:rsidRPr="0013579A" w:rsidRDefault="00366B3C" w:rsidP="00467D09">
      <w:pPr>
        <w:autoSpaceDE w:val="0"/>
        <w:autoSpaceDN w:val="0"/>
        <w:adjustRightInd w:val="0"/>
        <w:spacing w:after="0" w:line="276" w:lineRule="auto"/>
        <w:ind w:left="574"/>
        <w:jc w:val="left"/>
        <w:rPr>
          <w:rFonts w:ascii="Arial" w:hAnsi="Arial" w:cs="Arial"/>
          <w:bCs/>
        </w:rPr>
      </w:pPr>
      <w:r w:rsidRPr="0013579A">
        <w:rPr>
          <w:rFonts w:ascii="Arial" w:hAnsi="Arial" w:cs="Arial"/>
          <w:bCs/>
        </w:rPr>
        <w:t>z dnia 11 września 2019 r. – Prawo zamówień publicznych (Dz. U. z 2021 r. poz. 1129, 1598, 2054 i 2269 oraz z 2022 r. poz. 25).</w:t>
      </w:r>
    </w:p>
    <w:p w14:paraId="3B211B5E" w14:textId="77777777" w:rsidR="00366B3C" w:rsidRPr="0013579A" w:rsidRDefault="00366B3C" w:rsidP="0013579A">
      <w:pPr>
        <w:numPr>
          <w:ilvl w:val="0"/>
          <w:numId w:val="47"/>
        </w:numPr>
        <w:autoSpaceDE w:val="0"/>
        <w:autoSpaceDN w:val="0"/>
        <w:adjustRightInd w:val="0"/>
        <w:spacing w:after="0" w:line="276" w:lineRule="auto"/>
        <w:ind w:left="426" w:hanging="426"/>
        <w:jc w:val="left"/>
        <w:rPr>
          <w:rFonts w:ascii="Arial" w:hAnsi="Arial" w:cs="Arial"/>
          <w:bCs/>
        </w:rPr>
      </w:pPr>
      <w:r w:rsidRPr="0013579A">
        <w:rPr>
          <w:rFonts w:ascii="Arial" w:hAnsi="Arial" w:cs="Arial"/>
          <w:bCs/>
        </w:rPr>
        <w:t xml:space="preserve">Dodatkowo Zamawiający przewiduje wykluczenie wykonawcy na podstawie </w:t>
      </w:r>
      <w:r w:rsidRPr="0013579A">
        <w:rPr>
          <w:rFonts w:ascii="Arial" w:eastAsia="SimSun" w:hAnsi="Arial" w:cs="Arial"/>
          <w:lang w:eastAsia="zh-CN"/>
        </w:rPr>
        <w:t xml:space="preserve">art. 109 ust. 1 pkt 4 ustawy </w:t>
      </w:r>
      <w:proofErr w:type="spellStart"/>
      <w:r w:rsidRPr="0013579A">
        <w:rPr>
          <w:rFonts w:ascii="Arial" w:eastAsia="SimSun" w:hAnsi="Arial" w:cs="Arial"/>
          <w:lang w:eastAsia="zh-CN"/>
        </w:rPr>
        <w:t>Pzp</w:t>
      </w:r>
      <w:proofErr w:type="spellEnd"/>
      <w:r w:rsidRPr="0013579A">
        <w:rPr>
          <w:rFonts w:ascii="Arial" w:eastAsia="SimSun" w:hAnsi="Arial" w:cs="Arial"/>
          <w:lang w:eastAsia="zh-CN"/>
        </w:rPr>
        <w:t>, tj.:</w:t>
      </w:r>
    </w:p>
    <w:p w14:paraId="0023C24A" w14:textId="77777777" w:rsidR="00366B3C" w:rsidRPr="0013579A" w:rsidRDefault="00366B3C" w:rsidP="0013579A">
      <w:pPr>
        <w:numPr>
          <w:ilvl w:val="1"/>
          <w:numId w:val="47"/>
        </w:numPr>
        <w:tabs>
          <w:tab w:val="left" w:pos="851"/>
        </w:tabs>
        <w:autoSpaceDE w:val="0"/>
        <w:autoSpaceDN w:val="0"/>
        <w:adjustRightInd w:val="0"/>
        <w:spacing w:after="0" w:line="276" w:lineRule="auto"/>
        <w:ind w:left="851" w:hanging="567"/>
        <w:jc w:val="left"/>
        <w:rPr>
          <w:rFonts w:ascii="Arial" w:hAnsi="Arial" w:cs="Arial"/>
          <w:bCs/>
        </w:rPr>
      </w:pPr>
      <w:r w:rsidRPr="0013579A">
        <w:rPr>
          <w:rFonts w:ascii="Arial" w:hAnsi="Arial" w:cs="Arial"/>
          <w:bCs/>
        </w:rPr>
        <w:t xml:space="preserve">wykonawcę, </w:t>
      </w:r>
      <w:r w:rsidRPr="0013579A">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E13BE3" w14:textId="77777777" w:rsidR="00366B3C" w:rsidRPr="0013579A" w:rsidRDefault="00366B3C" w:rsidP="0013579A">
      <w:pPr>
        <w:numPr>
          <w:ilvl w:val="0"/>
          <w:numId w:val="47"/>
        </w:numPr>
        <w:spacing w:after="0" w:line="276" w:lineRule="auto"/>
        <w:ind w:left="357" w:hanging="357"/>
        <w:jc w:val="left"/>
        <w:rPr>
          <w:rFonts w:ascii="Arial" w:hAnsi="Arial" w:cs="Arial"/>
        </w:rPr>
      </w:pPr>
      <w:r w:rsidRPr="0013579A">
        <w:rPr>
          <w:rFonts w:ascii="Arial" w:hAnsi="Arial" w:cs="Arial"/>
          <w:shd w:val="clear" w:color="auto" w:fill="FFFFFF"/>
        </w:rPr>
        <w:t xml:space="preserve">Wykonawca nie podlega wykluczeniu w okolicznościach określonych w art. 108 ust. 1 pkt 1, 2 i 5 lub art. 109 ust. 1 pkt 4 ustawy </w:t>
      </w:r>
      <w:proofErr w:type="spellStart"/>
      <w:r w:rsidRPr="0013579A">
        <w:rPr>
          <w:rFonts w:ascii="Arial" w:hAnsi="Arial" w:cs="Arial"/>
          <w:shd w:val="clear" w:color="auto" w:fill="FFFFFF"/>
        </w:rPr>
        <w:t>Pzp</w:t>
      </w:r>
      <w:proofErr w:type="spellEnd"/>
      <w:r w:rsidRPr="0013579A">
        <w:rPr>
          <w:rFonts w:ascii="Arial" w:hAnsi="Arial" w:cs="Arial"/>
          <w:shd w:val="clear" w:color="auto" w:fill="FFFFFF"/>
        </w:rPr>
        <w:t>, jeżeli udowodni Zamawiającemu, że spełnił łącznie następujące przesłanki:</w:t>
      </w:r>
    </w:p>
    <w:p w14:paraId="39C37DB6" w14:textId="77777777" w:rsidR="00366B3C" w:rsidRPr="0013579A" w:rsidRDefault="00366B3C" w:rsidP="0013579A">
      <w:pPr>
        <w:numPr>
          <w:ilvl w:val="1"/>
          <w:numId w:val="47"/>
        </w:numPr>
        <w:shd w:val="clear" w:color="auto" w:fill="FFFFFF"/>
        <w:spacing w:after="0" w:line="276" w:lineRule="auto"/>
        <w:ind w:left="850" w:hanging="425"/>
        <w:jc w:val="left"/>
        <w:rPr>
          <w:rFonts w:ascii="Arial" w:hAnsi="Arial" w:cs="Arial"/>
        </w:rPr>
      </w:pPr>
      <w:r w:rsidRPr="0013579A">
        <w:rPr>
          <w:rFonts w:ascii="Arial" w:hAnsi="Arial" w:cs="Arial"/>
        </w:rPr>
        <w:t>naprawił lub zobowiązał się do naprawienia szkody wyrządzonej przestępstwem, wykroczeniem lub swoim nieprawidłowym postępowaniem, w tym poprzez zadośćuczynienie pieniężne;</w:t>
      </w:r>
    </w:p>
    <w:p w14:paraId="1BBA75ED" w14:textId="77777777" w:rsidR="00366B3C" w:rsidRPr="0013579A" w:rsidRDefault="00366B3C" w:rsidP="0013579A">
      <w:pPr>
        <w:numPr>
          <w:ilvl w:val="1"/>
          <w:numId w:val="47"/>
        </w:numPr>
        <w:shd w:val="clear" w:color="auto" w:fill="FFFFFF"/>
        <w:spacing w:after="0" w:line="276" w:lineRule="auto"/>
        <w:ind w:left="850" w:hanging="425"/>
        <w:jc w:val="left"/>
        <w:rPr>
          <w:rFonts w:ascii="Arial" w:hAnsi="Arial" w:cs="Arial"/>
        </w:rPr>
      </w:pPr>
      <w:r w:rsidRPr="0013579A">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B4AD186" w14:textId="77777777" w:rsidR="00366B3C" w:rsidRPr="0013579A" w:rsidRDefault="00366B3C" w:rsidP="0013579A">
      <w:pPr>
        <w:numPr>
          <w:ilvl w:val="1"/>
          <w:numId w:val="47"/>
        </w:numPr>
        <w:shd w:val="clear" w:color="auto" w:fill="FFFFFF"/>
        <w:spacing w:after="0" w:line="276" w:lineRule="auto"/>
        <w:ind w:left="851" w:hanging="425"/>
        <w:jc w:val="left"/>
        <w:rPr>
          <w:rFonts w:ascii="Arial" w:hAnsi="Arial" w:cs="Arial"/>
        </w:rPr>
      </w:pPr>
      <w:r w:rsidRPr="0013579A">
        <w:rPr>
          <w:rFonts w:ascii="Arial" w:hAnsi="Arial" w:cs="Arial"/>
        </w:rPr>
        <w:t>podjął konkretne środki techniczne, organizacyjne i kadrowe, odpowiednie dla zapobiegania dalszym przestępstwom, wykroczeniom lub nieprawidłowemu postępowaniu, w szczególności:</w:t>
      </w:r>
    </w:p>
    <w:p w14:paraId="6054E602" w14:textId="77777777" w:rsidR="00366B3C" w:rsidRPr="0013579A" w:rsidRDefault="00366B3C" w:rsidP="0013579A">
      <w:pPr>
        <w:numPr>
          <w:ilvl w:val="0"/>
          <w:numId w:val="71"/>
        </w:numPr>
        <w:shd w:val="clear" w:color="auto" w:fill="FFFFFF"/>
        <w:spacing w:after="0" w:line="276" w:lineRule="auto"/>
        <w:ind w:left="1134" w:hanging="283"/>
        <w:jc w:val="left"/>
        <w:rPr>
          <w:rFonts w:ascii="Arial" w:hAnsi="Arial" w:cs="Arial"/>
        </w:rPr>
      </w:pPr>
      <w:r w:rsidRPr="0013579A">
        <w:rPr>
          <w:rFonts w:ascii="Arial" w:hAnsi="Arial" w:cs="Arial"/>
        </w:rPr>
        <w:t>zerwał wszelkie powiązania z osobami lub podmiotami odpowiedzialnymi za nieprawidłowe postępowanie wykonawcy,</w:t>
      </w:r>
    </w:p>
    <w:p w14:paraId="3408BCE2" w14:textId="77777777" w:rsidR="00366B3C" w:rsidRPr="0013579A" w:rsidRDefault="00366B3C" w:rsidP="0013579A">
      <w:pPr>
        <w:numPr>
          <w:ilvl w:val="0"/>
          <w:numId w:val="71"/>
        </w:numPr>
        <w:shd w:val="clear" w:color="auto" w:fill="FFFFFF"/>
        <w:spacing w:after="0" w:line="276" w:lineRule="auto"/>
        <w:ind w:left="1134" w:hanging="283"/>
        <w:jc w:val="left"/>
        <w:rPr>
          <w:rFonts w:ascii="Arial" w:hAnsi="Arial" w:cs="Arial"/>
        </w:rPr>
      </w:pPr>
      <w:r w:rsidRPr="0013579A">
        <w:rPr>
          <w:rFonts w:ascii="Arial" w:hAnsi="Arial" w:cs="Arial"/>
        </w:rPr>
        <w:t>zreorganizował personel,</w:t>
      </w:r>
    </w:p>
    <w:p w14:paraId="4E4301FE" w14:textId="77777777" w:rsidR="00366B3C" w:rsidRPr="0013579A" w:rsidRDefault="00366B3C" w:rsidP="0013579A">
      <w:pPr>
        <w:numPr>
          <w:ilvl w:val="0"/>
          <w:numId w:val="71"/>
        </w:numPr>
        <w:shd w:val="clear" w:color="auto" w:fill="FFFFFF"/>
        <w:spacing w:after="0" w:line="276" w:lineRule="auto"/>
        <w:ind w:left="1134" w:hanging="283"/>
        <w:jc w:val="left"/>
        <w:rPr>
          <w:rFonts w:ascii="Arial" w:hAnsi="Arial" w:cs="Arial"/>
        </w:rPr>
      </w:pPr>
      <w:r w:rsidRPr="0013579A">
        <w:rPr>
          <w:rFonts w:ascii="Arial" w:hAnsi="Arial" w:cs="Arial"/>
        </w:rPr>
        <w:t>wdrożył system sprawozdawczości i kontroli,</w:t>
      </w:r>
    </w:p>
    <w:p w14:paraId="7BB04995" w14:textId="77777777" w:rsidR="00366B3C" w:rsidRPr="0013579A" w:rsidRDefault="00366B3C" w:rsidP="0013579A">
      <w:pPr>
        <w:numPr>
          <w:ilvl w:val="0"/>
          <w:numId w:val="71"/>
        </w:numPr>
        <w:shd w:val="clear" w:color="auto" w:fill="FFFFFF"/>
        <w:spacing w:after="0" w:line="276" w:lineRule="auto"/>
        <w:ind w:left="1134" w:hanging="283"/>
        <w:jc w:val="left"/>
        <w:rPr>
          <w:rFonts w:ascii="Arial" w:hAnsi="Arial" w:cs="Arial"/>
        </w:rPr>
      </w:pPr>
      <w:r w:rsidRPr="0013579A">
        <w:rPr>
          <w:rFonts w:ascii="Arial" w:hAnsi="Arial" w:cs="Arial"/>
        </w:rPr>
        <w:t>utworzył struktury audytu wewnętrznego do monitorowania przestrzegania przepisów, wewnętrznych regulacji lub standardów,</w:t>
      </w:r>
    </w:p>
    <w:p w14:paraId="3503D0F1" w14:textId="77777777" w:rsidR="00366B3C" w:rsidRPr="0013579A" w:rsidRDefault="00366B3C" w:rsidP="0013579A">
      <w:pPr>
        <w:numPr>
          <w:ilvl w:val="0"/>
          <w:numId w:val="71"/>
        </w:numPr>
        <w:shd w:val="clear" w:color="auto" w:fill="FFFFFF"/>
        <w:spacing w:after="0" w:line="276" w:lineRule="auto"/>
        <w:ind w:left="1134" w:hanging="283"/>
        <w:jc w:val="left"/>
        <w:rPr>
          <w:rFonts w:ascii="Arial" w:hAnsi="Arial" w:cs="Arial"/>
        </w:rPr>
      </w:pPr>
      <w:r w:rsidRPr="0013579A">
        <w:rPr>
          <w:rFonts w:ascii="Arial" w:hAnsi="Arial" w:cs="Arial"/>
        </w:rPr>
        <w:t>wprowadził wewnętrzne regulacje dotyczące odpowiedzialności i odszkodowań za nieprzestrzeganie przepisów, wewnętrznych regulacji lub standardów.</w:t>
      </w:r>
    </w:p>
    <w:p w14:paraId="6E73721C" w14:textId="77777777" w:rsidR="00366B3C" w:rsidRPr="0013579A" w:rsidRDefault="00366B3C" w:rsidP="0013579A">
      <w:pPr>
        <w:numPr>
          <w:ilvl w:val="0"/>
          <w:numId w:val="47"/>
        </w:numPr>
        <w:spacing w:after="0" w:line="276" w:lineRule="auto"/>
        <w:jc w:val="left"/>
        <w:rPr>
          <w:rFonts w:ascii="Arial" w:hAnsi="Arial" w:cs="Arial"/>
        </w:rPr>
      </w:pPr>
      <w:r w:rsidRPr="0013579A">
        <w:rPr>
          <w:rFonts w:ascii="Arial" w:hAnsi="Arial" w:cs="Arial"/>
        </w:rPr>
        <w:t>Wykluczenie wykonawcy następuje:</w:t>
      </w:r>
    </w:p>
    <w:p w14:paraId="5DED7DBA" w14:textId="77777777" w:rsidR="00366B3C" w:rsidRPr="0013579A" w:rsidRDefault="00366B3C" w:rsidP="0013579A">
      <w:pPr>
        <w:numPr>
          <w:ilvl w:val="1"/>
          <w:numId w:val="47"/>
        </w:numPr>
        <w:tabs>
          <w:tab w:val="left" w:pos="851"/>
        </w:tabs>
        <w:spacing w:after="0" w:line="276" w:lineRule="auto"/>
        <w:ind w:left="851" w:hanging="567"/>
        <w:jc w:val="left"/>
        <w:rPr>
          <w:rFonts w:ascii="Arial" w:hAnsi="Arial" w:cs="Arial"/>
        </w:rPr>
      </w:pPr>
      <w:r w:rsidRPr="0013579A">
        <w:rPr>
          <w:rFonts w:ascii="Arial" w:hAnsi="Arial" w:cs="Arial"/>
          <w:shd w:val="clear" w:color="auto" w:fill="FFFFFF"/>
        </w:rPr>
        <w:t xml:space="preserve">w przypadkach, o których mowa w art. 108 ust. 1 pkt 1 lit. a-g i pkt 2 ustawy </w:t>
      </w:r>
      <w:proofErr w:type="spellStart"/>
      <w:r w:rsidRPr="0013579A">
        <w:rPr>
          <w:rFonts w:ascii="Arial" w:hAnsi="Arial" w:cs="Arial"/>
          <w:shd w:val="clear" w:color="auto" w:fill="FFFFFF"/>
        </w:rPr>
        <w:t>Pzp</w:t>
      </w:r>
      <w:proofErr w:type="spellEnd"/>
      <w:r w:rsidRPr="0013579A">
        <w:rPr>
          <w:rFonts w:ascii="Arial" w:hAnsi="Arial" w:cs="Arial"/>
          <w:shd w:val="clear" w:color="auto" w:fill="FFFFFF"/>
        </w:rPr>
        <w:t xml:space="preserve">, na okres 5 lat od dnia uprawomocnienia się wyroku potwierdzającego zaistnienie jednej </w:t>
      </w:r>
      <w:r w:rsidRPr="0013579A">
        <w:rPr>
          <w:rFonts w:ascii="Arial" w:hAnsi="Arial" w:cs="Arial"/>
          <w:shd w:val="clear" w:color="auto" w:fill="FFFFFF"/>
        </w:rPr>
        <w:br/>
        <w:t>z podstaw wykluczenia, chyba że w tym wyroku został określony inny okres wykluczenia;</w:t>
      </w:r>
    </w:p>
    <w:p w14:paraId="7AFD3596" w14:textId="77777777" w:rsidR="00366B3C" w:rsidRPr="0013579A" w:rsidRDefault="00366B3C" w:rsidP="0013579A">
      <w:pPr>
        <w:numPr>
          <w:ilvl w:val="1"/>
          <w:numId w:val="47"/>
        </w:numPr>
        <w:tabs>
          <w:tab w:val="left" w:pos="851"/>
        </w:tabs>
        <w:spacing w:after="0" w:line="276" w:lineRule="auto"/>
        <w:ind w:left="851" w:hanging="567"/>
        <w:jc w:val="left"/>
        <w:rPr>
          <w:rFonts w:ascii="Arial" w:hAnsi="Arial" w:cs="Arial"/>
        </w:rPr>
      </w:pPr>
      <w:r w:rsidRPr="0013579A">
        <w:rPr>
          <w:rFonts w:ascii="Arial" w:hAnsi="Arial" w:cs="Arial"/>
          <w:shd w:val="clear" w:color="auto" w:fill="FFFFFF"/>
        </w:rPr>
        <w:t xml:space="preserve">w przypadkach, o których mowa w </w:t>
      </w:r>
      <w:r w:rsidRPr="0013579A">
        <w:rPr>
          <w:rFonts w:ascii="Arial" w:hAnsi="Arial" w:cs="Arial"/>
        </w:rPr>
        <w:t xml:space="preserve">art. 108 ust. 1 pkt 1 lit. h i pkt 2 ustawy </w:t>
      </w:r>
      <w:proofErr w:type="spellStart"/>
      <w:r w:rsidRPr="0013579A">
        <w:rPr>
          <w:rFonts w:ascii="Arial" w:hAnsi="Arial" w:cs="Arial"/>
        </w:rPr>
        <w:t>Pzp</w:t>
      </w:r>
      <w:proofErr w:type="spellEnd"/>
      <w:r w:rsidRPr="0013579A">
        <w:rPr>
          <w:rFonts w:ascii="Arial" w:hAnsi="Arial" w:cs="Arial"/>
        </w:rPr>
        <w:t xml:space="preserve">, gdy osoba, o której mowa w tych przepisach, została skazana za przestępstwo wymienione </w:t>
      </w:r>
      <w:r w:rsidRPr="0013579A">
        <w:rPr>
          <w:rFonts w:ascii="Arial" w:hAnsi="Arial" w:cs="Arial"/>
        </w:rPr>
        <w:br/>
        <w:t xml:space="preserve">w art. 108 ust. 1 pkt 1 lit. h ustawy </w:t>
      </w:r>
      <w:proofErr w:type="spellStart"/>
      <w:r w:rsidRPr="0013579A">
        <w:rPr>
          <w:rFonts w:ascii="Arial" w:hAnsi="Arial" w:cs="Arial"/>
        </w:rPr>
        <w:t>Pzp</w:t>
      </w:r>
      <w:proofErr w:type="spellEnd"/>
      <w:r w:rsidRPr="0013579A">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EFDC6B5" w14:textId="77777777" w:rsidR="00366B3C" w:rsidRPr="0013579A" w:rsidRDefault="00366B3C" w:rsidP="0013579A">
      <w:pPr>
        <w:numPr>
          <w:ilvl w:val="1"/>
          <w:numId w:val="47"/>
        </w:numPr>
        <w:tabs>
          <w:tab w:val="left" w:pos="851"/>
        </w:tabs>
        <w:spacing w:after="0" w:line="276" w:lineRule="auto"/>
        <w:ind w:left="851" w:hanging="567"/>
        <w:jc w:val="left"/>
        <w:rPr>
          <w:rFonts w:ascii="Arial" w:hAnsi="Arial" w:cs="Arial"/>
        </w:rPr>
      </w:pPr>
      <w:r w:rsidRPr="0013579A">
        <w:rPr>
          <w:rFonts w:ascii="Arial" w:hAnsi="Arial" w:cs="Arial"/>
        </w:rPr>
        <w:t xml:space="preserve">w przypadku, o którym mowa w art. 108 ust. 1 pkt 4 ustawy </w:t>
      </w:r>
      <w:proofErr w:type="spellStart"/>
      <w:r w:rsidRPr="0013579A">
        <w:rPr>
          <w:rFonts w:ascii="Arial" w:hAnsi="Arial" w:cs="Arial"/>
        </w:rPr>
        <w:t>Pzp</w:t>
      </w:r>
      <w:proofErr w:type="spellEnd"/>
      <w:r w:rsidRPr="0013579A">
        <w:rPr>
          <w:rFonts w:ascii="Arial" w:hAnsi="Arial" w:cs="Arial"/>
        </w:rPr>
        <w:t>, na okres, na jaki został prawomocnie orzeczony zakaz ubiegania się o zamówienia publiczne;</w:t>
      </w:r>
    </w:p>
    <w:p w14:paraId="48BCFA7A" w14:textId="77777777" w:rsidR="00366B3C" w:rsidRPr="0013579A" w:rsidRDefault="00366B3C" w:rsidP="0013579A">
      <w:pPr>
        <w:numPr>
          <w:ilvl w:val="1"/>
          <w:numId w:val="47"/>
        </w:numPr>
        <w:tabs>
          <w:tab w:val="left" w:pos="851"/>
        </w:tabs>
        <w:spacing w:after="0" w:line="276" w:lineRule="auto"/>
        <w:ind w:left="851" w:hanging="567"/>
        <w:jc w:val="left"/>
        <w:rPr>
          <w:rFonts w:ascii="Arial" w:hAnsi="Arial" w:cs="Arial"/>
        </w:rPr>
      </w:pPr>
      <w:r w:rsidRPr="0013579A">
        <w:rPr>
          <w:rFonts w:ascii="Arial" w:hAnsi="Arial" w:cs="Arial"/>
        </w:rPr>
        <w:t xml:space="preserve">w przypadkach, o których mowa w art. 108 ust. 1 pkt 5, art. 109 ust. 1 pkt 4 ustawy </w:t>
      </w:r>
      <w:proofErr w:type="spellStart"/>
      <w:r w:rsidRPr="0013579A">
        <w:rPr>
          <w:rFonts w:ascii="Arial" w:hAnsi="Arial" w:cs="Arial"/>
        </w:rPr>
        <w:t>Pzp</w:t>
      </w:r>
      <w:proofErr w:type="spellEnd"/>
      <w:r w:rsidRPr="0013579A">
        <w:rPr>
          <w:rFonts w:ascii="Arial" w:hAnsi="Arial" w:cs="Arial"/>
        </w:rPr>
        <w:t>, na okres 3 lat od zaistnienia zdarzenia będącego podstawą wykluczenia;</w:t>
      </w:r>
    </w:p>
    <w:p w14:paraId="14E1E34E" w14:textId="77777777" w:rsidR="00366B3C" w:rsidRPr="0013579A" w:rsidRDefault="00366B3C" w:rsidP="0013579A">
      <w:pPr>
        <w:numPr>
          <w:ilvl w:val="1"/>
          <w:numId w:val="47"/>
        </w:numPr>
        <w:tabs>
          <w:tab w:val="left" w:pos="851"/>
        </w:tabs>
        <w:spacing w:after="0" w:line="276" w:lineRule="auto"/>
        <w:ind w:left="851" w:hanging="567"/>
        <w:jc w:val="left"/>
        <w:rPr>
          <w:rFonts w:ascii="Arial" w:hAnsi="Arial" w:cs="Arial"/>
        </w:rPr>
      </w:pPr>
      <w:r w:rsidRPr="0013579A">
        <w:rPr>
          <w:rFonts w:ascii="Arial" w:hAnsi="Arial" w:cs="Arial"/>
          <w:shd w:val="clear" w:color="auto" w:fill="FFFFFF"/>
        </w:rPr>
        <w:t xml:space="preserve">w przypadkach, o których mowa w art. 108 ust. 1 pkt 6 ustawy </w:t>
      </w:r>
      <w:proofErr w:type="spellStart"/>
      <w:r w:rsidRPr="0013579A">
        <w:rPr>
          <w:rFonts w:ascii="Arial" w:hAnsi="Arial" w:cs="Arial"/>
          <w:shd w:val="clear" w:color="auto" w:fill="FFFFFF"/>
        </w:rPr>
        <w:t>Pzp</w:t>
      </w:r>
      <w:proofErr w:type="spellEnd"/>
      <w:r w:rsidRPr="0013579A">
        <w:rPr>
          <w:rFonts w:ascii="Arial" w:hAnsi="Arial" w:cs="Arial"/>
          <w:shd w:val="clear" w:color="auto" w:fill="FFFFFF"/>
        </w:rPr>
        <w:t>, w postępowaniu</w:t>
      </w:r>
      <w:r w:rsidRPr="0013579A">
        <w:rPr>
          <w:rFonts w:ascii="Arial" w:hAnsi="Arial" w:cs="Arial"/>
          <w:shd w:val="clear" w:color="auto" w:fill="FFFFFF"/>
        </w:rPr>
        <w:br/>
        <w:t>o udzielenie zamówienia, w którym zaistniało zdarzenie będące podstawą wykluczenia.</w:t>
      </w:r>
    </w:p>
    <w:p w14:paraId="38D9D7AA" w14:textId="77777777" w:rsidR="00366B3C" w:rsidRPr="0013579A" w:rsidRDefault="00366B3C" w:rsidP="0013579A">
      <w:pPr>
        <w:numPr>
          <w:ilvl w:val="1"/>
          <w:numId w:val="47"/>
        </w:numPr>
        <w:tabs>
          <w:tab w:val="left" w:pos="851"/>
        </w:tabs>
        <w:spacing w:after="0" w:line="276" w:lineRule="auto"/>
        <w:ind w:left="851" w:hanging="567"/>
        <w:jc w:val="left"/>
        <w:rPr>
          <w:rFonts w:ascii="Arial" w:hAnsi="Arial" w:cs="Arial"/>
          <w:shd w:val="clear" w:color="auto" w:fill="FFFFFF"/>
        </w:rPr>
      </w:pPr>
      <w:r w:rsidRPr="0013579A">
        <w:rPr>
          <w:rFonts w:ascii="Arial" w:hAnsi="Arial" w:cs="Arial"/>
          <w:shd w:val="clear" w:color="auto" w:fill="FFFFFF"/>
        </w:rPr>
        <w:t>w przypadkach, o których mowa w art. 7 ust. 1 ustawy z dnia 13 kwietnia 2022 roku</w:t>
      </w:r>
      <w:r w:rsidRPr="0013579A">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183374AB" w14:textId="77777777" w:rsidR="00366B3C" w:rsidRPr="0013579A" w:rsidRDefault="00366B3C" w:rsidP="0013579A">
      <w:pPr>
        <w:numPr>
          <w:ilvl w:val="0"/>
          <w:numId w:val="47"/>
        </w:numPr>
        <w:spacing w:after="0" w:line="276" w:lineRule="auto"/>
        <w:jc w:val="left"/>
        <w:rPr>
          <w:rFonts w:ascii="Arial" w:hAnsi="Arial" w:cs="Arial"/>
        </w:rPr>
      </w:pPr>
      <w:r w:rsidRPr="0013579A">
        <w:rPr>
          <w:rFonts w:ascii="Arial" w:hAnsi="Arial" w:cs="Arial"/>
        </w:rPr>
        <w:t>Zamawiający może wykluczyć wykonawcę na każdym etapie postępowania o udzielenie zamówienia.</w:t>
      </w:r>
    </w:p>
    <w:p w14:paraId="3F8253AD" w14:textId="77777777" w:rsidR="00006339" w:rsidRPr="0013579A" w:rsidRDefault="00006339" w:rsidP="0013579A">
      <w:pPr>
        <w:spacing w:after="0" w:line="276" w:lineRule="auto"/>
        <w:ind w:left="360"/>
        <w:jc w:val="left"/>
        <w:rPr>
          <w:rFonts w:ascii="Arial" w:hAnsi="Arial" w:cs="Arial"/>
        </w:rPr>
      </w:pPr>
    </w:p>
    <w:p w14:paraId="3F351FAA" w14:textId="3BCAB20A" w:rsidR="006B29BE" w:rsidRPr="0013579A" w:rsidRDefault="006B29BE" w:rsidP="0013579A">
      <w:pPr>
        <w:pStyle w:val="Nagwek1"/>
        <w:shd w:val="clear" w:color="auto" w:fill="CCC0D9"/>
        <w:spacing w:before="0" w:after="0" w:line="276" w:lineRule="auto"/>
        <w:jc w:val="left"/>
        <w:rPr>
          <w:rFonts w:ascii="Arial" w:hAnsi="Arial" w:cs="Arial"/>
          <w:sz w:val="22"/>
          <w:szCs w:val="22"/>
        </w:rPr>
      </w:pPr>
      <w:r w:rsidRPr="0013579A">
        <w:rPr>
          <w:rFonts w:ascii="Arial" w:hAnsi="Arial" w:cs="Arial"/>
          <w:sz w:val="22"/>
          <w:szCs w:val="22"/>
        </w:rPr>
        <w:t xml:space="preserve">VIII. WYKAZ </w:t>
      </w:r>
      <w:bookmarkEnd w:id="7"/>
      <w:bookmarkEnd w:id="8"/>
      <w:bookmarkEnd w:id="9"/>
      <w:bookmarkEnd w:id="10"/>
      <w:r w:rsidR="00827198" w:rsidRPr="0013579A">
        <w:rPr>
          <w:rFonts w:ascii="Arial" w:hAnsi="Arial" w:cs="Arial"/>
          <w:sz w:val="22"/>
          <w:szCs w:val="22"/>
        </w:rPr>
        <w:t>PODMIOTOWYCH ŚRODKÓW DOWODOWYCH</w:t>
      </w:r>
    </w:p>
    <w:p w14:paraId="6401A7F5" w14:textId="77777777" w:rsidR="00366B3C" w:rsidRPr="0013579A" w:rsidRDefault="00366B3C" w:rsidP="0013579A">
      <w:pPr>
        <w:numPr>
          <w:ilvl w:val="0"/>
          <w:numId w:val="49"/>
        </w:numPr>
        <w:autoSpaceDE w:val="0"/>
        <w:autoSpaceDN w:val="0"/>
        <w:adjustRightInd w:val="0"/>
        <w:spacing w:after="0" w:line="276" w:lineRule="auto"/>
        <w:jc w:val="left"/>
        <w:rPr>
          <w:rFonts w:ascii="Arial" w:hAnsi="Arial" w:cs="Arial"/>
        </w:rPr>
      </w:pPr>
      <w:r w:rsidRPr="0013579A">
        <w:rPr>
          <w:rFonts w:ascii="Arial" w:hAnsi="Arial" w:cs="Arial"/>
        </w:rPr>
        <w:t xml:space="preserve">Wraz z ofertą wykonawca zobowiązany jest złożyć aktualne na dzień składania ofert oświadczenie </w:t>
      </w:r>
      <w:r w:rsidRPr="0013579A">
        <w:rPr>
          <w:rFonts w:ascii="Arial" w:hAnsi="Arial" w:cs="Arial"/>
          <w:shd w:val="clear" w:color="auto" w:fill="FFFFFF"/>
        </w:rPr>
        <w:t>o niepodleganiu wykluczeniu oraz spełnianiu warunków udziału w postępowaniu,</w:t>
      </w:r>
      <w:r w:rsidRPr="0013579A">
        <w:rPr>
          <w:rFonts w:ascii="Arial" w:hAnsi="Arial" w:cs="Arial"/>
        </w:rPr>
        <w:t xml:space="preserve"> 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w:t>
      </w:r>
      <w:r w:rsidRPr="0013579A">
        <w:rPr>
          <w:rFonts w:ascii="Arial" w:hAnsi="Arial" w:cs="Arial"/>
        </w:rPr>
        <w:br/>
        <w:t xml:space="preserve">w postępowaniu. Powyższe oświadczenie wykonawca składa według wzoru stanowiącego </w:t>
      </w:r>
      <w:r w:rsidRPr="0013579A">
        <w:rPr>
          <w:rFonts w:ascii="Arial" w:hAnsi="Arial" w:cs="Arial"/>
          <w:b/>
        </w:rPr>
        <w:t>załącznik nr 2</w:t>
      </w:r>
      <w:r w:rsidRPr="0013579A">
        <w:rPr>
          <w:rFonts w:ascii="Arial" w:hAnsi="Arial" w:cs="Arial"/>
        </w:rPr>
        <w:t xml:space="preserve"> do SWZ. </w:t>
      </w:r>
    </w:p>
    <w:p w14:paraId="2E9559AA" w14:textId="67C49B57" w:rsidR="00366B3C" w:rsidRPr="0013579A" w:rsidRDefault="00366B3C" w:rsidP="0013579A">
      <w:pPr>
        <w:numPr>
          <w:ilvl w:val="0"/>
          <w:numId w:val="49"/>
        </w:numPr>
        <w:autoSpaceDE w:val="0"/>
        <w:autoSpaceDN w:val="0"/>
        <w:adjustRightInd w:val="0"/>
        <w:spacing w:after="0" w:line="276" w:lineRule="auto"/>
        <w:jc w:val="left"/>
        <w:rPr>
          <w:rFonts w:ascii="Arial" w:hAnsi="Arial" w:cs="Arial"/>
        </w:rPr>
      </w:pPr>
      <w:r w:rsidRPr="0013579A">
        <w:rPr>
          <w:rFonts w:ascii="Arial" w:hAnsi="Arial" w:cs="Arial"/>
        </w:rPr>
        <w:t xml:space="preserve">Zamawiający wezwie wykonawcę, którego oferta została najwyżej oceniona, do złożenia, </w:t>
      </w:r>
      <w:r w:rsidRPr="0013579A">
        <w:rPr>
          <w:rFonts w:ascii="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w:t>
      </w:r>
    </w:p>
    <w:p w14:paraId="3C01D77F" w14:textId="13C58AAC" w:rsidR="00E66359" w:rsidRPr="0013579A" w:rsidRDefault="002C3AE6" w:rsidP="0013579A">
      <w:pPr>
        <w:numPr>
          <w:ilvl w:val="1"/>
          <w:numId w:val="49"/>
        </w:numPr>
        <w:tabs>
          <w:tab w:val="left" w:pos="851"/>
        </w:tabs>
        <w:autoSpaceDE w:val="0"/>
        <w:autoSpaceDN w:val="0"/>
        <w:adjustRightInd w:val="0"/>
        <w:spacing w:after="0" w:line="276" w:lineRule="auto"/>
        <w:ind w:left="851" w:hanging="425"/>
        <w:jc w:val="left"/>
        <w:rPr>
          <w:rFonts w:ascii="Arial" w:hAnsi="Arial" w:cs="Arial"/>
        </w:rPr>
      </w:pPr>
      <w:r w:rsidRPr="0013579A">
        <w:rPr>
          <w:rFonts w:ascii="Arial" w:hAnsi="Arial" w:cs="Arial"/>
          <w:shd w:val="clear" w:color="auto" w:fill="FFFFFF"/>
        </w:rPr>
        <w:t xml:space="preserve">odpis lub informacja z Krajowego Rejestru Sądowego lub z Centralnej Ewidencji </w:t>
      </w:r>
      <w:r w:rsidR="0068433A" w:rsidRPr="0013579A">
        <w:rPr>
          <w:rFonts w:ascii="Arial" w:hAnsi="Arial" w:cs="Arial"/>
          <w:shd w:val="clear" w:color="auto" w:fill="FFFFFF"/>
        </w:rPr>
        <w:br/>
      </w:r>
      <w:r w:rsidRPr="0013579A">
        <w:rPr>
          <w:rFonts w:ascii="Arial" w:hAnsi="Arial" w:cs="Arial"/>
          <w:shd w:val="clear" w:color="auto" w:fill="FFFFFF"/>
        </w:rPr>
        <w:t xml:space="preserve">i Informacji o Działalności Gospodarczej, w zakresie </w:t>
      </w:r>
      <w:r w:rsidRPr="0013579A">
        <w:rPr>
          <w:rFonts w:ascii="Arial" w:eastAsia="SimSun" w:hAnsi="Arial" w:cs="Arial"/>
        </w:rPr>
        <w:t>art. 109 ust. 1 pkt 4</w:t>
      </w:r>
      <w:r w:rsidRPr="0013579A">
        <w:rPr>
          <w:rFonts w:ascii="Arial" w:hAnsi="Arial" w:cs="Arial"/>
          <w:shd w:val="clear" w:color="auto" w:fill="FFFFFF"/>
        </w:rPr>
        <w:t xml:space="preserve"> ustawy </w:t>
      </w:r>
      <w:proofErr w:type="spellStart"/>
      <w:r w:rsidRPr="0013579A">
        <w:rPr>
          <w:rFonts w:ascii="Arial" w:hAnsi="Arial" w:cs="Arial"/>
          <w:shd w:val="clear" w:color="auto" w:fill="FFFFFF"/>
        </w:rPr>
        <w:t>Pzp</w:t>
      </w:r>
      <w:proofErr w:type="spellEnd"/>
      <w:r w:rsidRPr="0013579A">
        <w:rPr>
          <w:rFonts w:ascii="Arial" w:hAnsi="Arial" w:cs="Arial"/>
          <w:shd w:val="clear" w:color="auto" w:fill="FFFFFF"/>
        </w:rPr>
        <w:t>, sporządzone nie wcześniej niż 3 miesiące przed jej złożeniem, jeżeli odrębne przepisy wymagają wpisu do rejestru lub ewidencji</w:t>
      </w:r>
      <w:r w:rsidR="00E66359" w:rsidRPr="0013579A">
        <w:rPr>
          <w:rFonts w:ascii="Arial" w:hAnsi="Arial" w:cs="Arial"/>
        </w:rPr>
        <w:t>;</w:t>
      </w:r>
    </w:p>
    <w:p w14:paraId="0DAD5CB3" w14:textId="7D484A12" w:rsidR="009A23EB" w:rsidRPr="0013579A" w:rsidRDefault="00BC2279" w:rsidP="0013579A">
      <w:pPr>
        <w:numPr>
          <w:ilvl w:val="1"/>
          <w:numId w:val="49"/>
        </w:numPr>
        <w:tabs>
          <w:tab w:val="left" w:pos="851"/>
        </w:tabs>
        <w:autoSpaceDE w:val="0"/>
        <w:autoSpaceDN w:val="0"/>
        <w:adjustRightInd w:val="0"/>
        <w:spacing w:after="0" w:line="276" w:lineRule="auto"/>
        <w:jc w:val="left"/>
        <w:rPr>
          <w:rFonts w:ascii="Arial" w:hAnsi="Arial" w:cs="Arial"/>
        </w:rPr>
      </w:pPr>
      <w:r w:rsidRPr="0013579A">
        <w:rPr>
          <w:rFonts w:ascii="Arial" w:hAnsi="Arial" w:cs="Arial"/>
          <w:shd w:val="clear" w:color="auto" w:fill="FFFFFF"/>
        </w:rPr>
        <w:t>informacji banku lub spółdzielczej kasy oszczędnościowo-kredytowej potwierdzającej wysokość posiadanych środków finansowych lub zdolność kredytową wykonawcy,</w:t>
      </w:r>
      <w:r w:rsidR="00A857B8" w:rsidRPr="0013579A">
        <w:rPr>
          <w:rFonts w:ascii="Arial" w:hAnsi="Arial" w:cs="Arial"/>
          <w:shd w:val="clear" w:color="auto" w:fill="FFFFFF"/>
        </w:rPr>
        <w:br/>
      </w:r>
      <w:r w:rsidRPr="0013579A">
        <w:rPr>
          <w:rFonts w:ascii="Arial" w:hAnsi="Arial" w:cs="Arial"/>
          <w:shd w:val="clear" w:color="auto" w:fill="FFFFFF"/>
        </w:rPr>
        <w:t>w okresie nie wcześniejszym niż 3 miesiące przed jej złożeniem</w:t>
      </w:r>
      <w:r w:rsidR="009A23EB" w:rsidRPr="0013579A">
        <w:rPr>
          <w:rFonts w:ascii="Arial" w:hAnsi="Arial" w:cs="Arial"/>
          <w:shd w:val="clear" w:color="auto" w:fill="FFFFFF"/>
        </w:rPr>
        <w:t>;</w:t>
      </w:r>
    </w:p>
    <w:p w14:paraId="05DDA3E7" w14:textId="34CD4010" w:rsidR="00CD4583" w:rsidRPr="0013579A" w:rsidRDefault="00902919" w:rsidP="0013579A">
      <w:pPr>
        <w:numPr>
          <w:ilvl w:val="1"/>
          <w:numId w:val="49"/>
        </w:numPr>
        <w:tabs>
          <w:tab w:val="left" w:pos="851"/>
        </w:tabs>
        <w:autoSpaceDE w:val="0"/>
        <w:autoSpaceDN w:val="0"/>
        <w:adjustRightInd w:val="0"/>
        <w:spacing w:after="0" w:line="276" w:lineRule="auto"/>
        <w:ind w:left="851" w:hanging="425"/>
        <w:jc w:val="left"/>
        <w:rPr>
          <w:rFonts w:ascii="Arial" w:hAnsi="Arial" w:cs="Arial"/>
        </w:rPr>
      </w:pPr>
      <w:r w:rsidRPr="0013579A">
        <w:rPr>
          <w:rFonts w:ascii="Arial" w:hAnsi="Arial" w:cs="Arial"/>
        </w:rPr>
        <w:t xml:space="preserve">potwierdzające, że wykonawca jest ubezpieczony od odpowiedzialności cywilnej </w:t>
      </w:r>
      <w:r w:rsidRPr="0013579A">
        <w:rPr>
          <w:rFonts w:ascii="Arial" w:hAnsi="Arial" w:cs="Arial"/>
        </w:rPr>
        <w:br/>
        <w:t>w zakresie prowadzonej działalności związanej z przedmiotem zamówienia na sumę gwarancyjną określoną przez zamawiającego;</w:t>
      </w:r>
    </w:p>
    <w:p w14:paraId="71E53C76" w14:textId="01454C85" w:rsidR="009C4B3E" w:rsidRPr="0013579A" w:rsidRDefault="00BC2279" w:rsidP="0013579A">
      <w:pPr>
        <w:pStyle w:val="Akapitzlist"/>
        <w:numPr>
          <w:ilvl w:val="1"/>
          <w:numId w:val="49"/>
        </w:numPr>
        <w:spacing w:after="0" w:line="276" w:lineRule="auto"/>
        <w:jc w:val="left"/>
        <w:rPr>
          <w:rFonts w:ascii="Arial" w:hAnsi="Arial" w:cs="Arial"/>
          <w:shd w:val="clear" w:color="auto" w:fill="FFFFFF"/>
        </w:rPr>
      </w:pPr>
      <w:r w:rsidRPr="0013579A">
        <w:rPr>
          <w:rFonts w:ascii="Arial" w:hAnsi="Arial" w:cs="Arial"/>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A857B8" w:rsidRPr="0013579A">
        <w:rPr>
          <w:rFonts w:ascii="Arial" w:hAnsi="Arial" w:cs="Arial"/>
          <w:shd w:val="clear" w:color="auto" w:fill="FFFFFF"/>
        </w:rPr>
        <w:br/>
      </w:r>
      <w:r w:rsidRPr="0013579A">
        <w:rPr>
          <w:rFonts w:ascii="Arial" w:hAnsi="Arial" w:cs="Arial"/>
          <w:shd w:val="clear" w:color="auto" w:fill="FFFFFF"/>
        </w:rPr>
        <w:t>w okresie ostatnich 3 miesięcy</w:t>
      </w:r>
      <w:r w:rsidR="009934B2" w:rsidRPr="0013579A">
        <w:rPr>
          <w:rFonts w:ascii="Arial" w:hAnsi="Arial" w:cs="Arial"/>
          <w:shd w:val="clear" w:color="auto" w:fill="FFFFFF"/>
        </w:rPr>
        <w:t xml:space="preserve"> (wzór wg załącznika nr 3 do SWZ)</w:t>
      </w:r>
      <w:r w:rsidR="000352A6" w:rsidRPr="0013579A">
        <w:rPr>
          <w:rFonts w:ascii="Arial" w:hAnsi="Arial" w:cs="Arial"/>
          <w:shd w:val="clear" w:color="auto" w:fill="FFFFFF"/>
        </w:rPr>
        <w:t>;</w:t>
      </w:r>
    </w:p>
    <w:p w14:paraId="67F849F9" w14:textId="77777777" w:rsidR="009934B2" w:rsidRPr="0013579A" w:rsidRDefault="00A24CF5" w:rsidP="0013579A">
      <w:pPr>
        <w:numPr>
          <w:ilvl w:val="1"/>
          <w:numId w:val="49"/>
        </w:numPr>
        <w:tabs>
          <w:tab w:val="left" w:pos="851"/>
        </w:tabs>
        <w:autoSpaceDE w:val="0"/>
        <w:autoSpaceDN w:val="0"/>
        <w:adjustRightInd w:val="0"/>
        <w:spacing w:after="0" w:line="276" w:lineRule="auto"/>
        <w:ind w:left="851" w:hanging="425"/>
        <w:jc w:val="left"/>
        <w:rPr>
          <w:rFonts w:ascii="Arial" w:hAnsi="Arial" w:cs="Arial"/>
        </w:rPr>
      </w:pPr>
      <w:r w:rsidRPr="0013579A">
        <w:rPr>
          <w:rFonts w:ascii="Arial" w:hAnsi="Arial" w:cs="Arial"/>
          <w:shd w:val="clear" w:color="auto" w:fill="FFFFFF"/>
        </w:rPr>
        <w:t>wykaz osób, skierowanych przez wykonawcę do realizacji zamówienia publicznego, wraz z informacjami na temat ich kwalifikacji zawodowych, uprawnień, doś</w:t>
      </w:r>
      <w:r w:rsidR="00006339" w:rsidRPr="0013579A">
        <w:rPr>
          <w:rFonts w:ascii="Arial" w:hAnsi="Arial" w:cs="Arial"/>
          <w:shd w:val="clear" w:color="auto" w:fill="FFFFFF"/>
        </w:rPr>
        <w:t>wiadczenia</w:t>
      </w:r>
      <w:r w:rsidR="00006339" w:rsidRPr="0013579A">
        <w:rPr>
          <w:rFonts w:ascii="Arial" w:hAnsi="Arial" w:cs="Arial"/>
          <w:shd w:val="clear" w:color="auto" w:fill="FFFFFF"/>
        </w:rPr>
        <w:br/>
      </w:r>
      <w:r w:rsidRPr="0013579A">
        <w:rPr>
          <w:rFonts w:ascii="Arial" w:hAnsi="Arial" w:cs="Arial"/>
          <w:shd w:val="clear" w:color="auto" w:fill="FFFFFF"/>
        </w:rPr>
        <w:t>i wykształcenia niezbędnych do wykonania zamówienia publicznego, a także zakresu wykonywanych przez nie czynności oraz informacją o podstaw</w:t>
      </w:r>
      <w:r w:rsidR="006F7DED" w:rsidRPr="0013579A">
        <w:rPr>
          <w:rFonts w:ascii="Arial" w:hAnsi="Arial" w:cs="Arial"/>
          <w:shd w:val="clear" w:color="auto" w:fill="FFFFFF"/>
        </w:rPr>
        <w:t>ie do dysponowania tymi osobami</w:t>
      </w:r>
      <w:r w:rsidR="009934B2" w:rsidRPr="0013579A">
        <w:rPr>
          <w:rFonts w:ascii="Arial" w:hAnsi="Arial" w:cs="Arial"/>
          <w:shd w:val="clear" w:color="auto" w:fill="FFFFFF"/>
        </w:rPr>
        <w:t xml:space="preserve"> (wzór wg załącznika nr 4 do SWZ)</w:t>
      </w:r>
      <w:r w:rsidR="006F7DED" w:rsidRPr="0013579A">
        <w:rPr>
          <w:rFonts w:ascii="Arial" w:hAnsi="Arial" w:cs="Arial"/>
          <w:shd w:val="clear" w:color="auto" w:fill="FFFFFF"/>
        </w:rPr>
        <w:t>;</w:t>
      </w:r>
    </w:p>
    <w:p w14:paraId="53A1593E" w14:textId="77E034AE" w:rsidR="00E434B0" w:rsidRPr="0013579A" w:rsidRDefault="006873F8" w:rsidP="0013579A">
      <w:pPr>
        <w:numPr>
          <w:ilvl w:val="1"/>
          <w:numId w:val="49"/>
        </w:numPr>
        <w:tabs>
          <w:tab w:val="left" w:pos="851"/>
        </w:tabs>
        <w:autoSpaceDE w:val="0"/>
        <w:autoSpaceDN w:val="0"/>
        <w:adjustRightInd w:val="0"/>
        <w:spacing w:after="0" w:line="276" w:lineRule="auto"/>
        <w:ind w:left="851" w:hanging="425"/>
        <w:jc w:val="left"/>
        <w:rPr>
          <w:rFonts w:ascii="Arial" w:hAnsi="Arial" w:cs="Arial"/>
        </w:rPr>
      </w:pPr>
      <w:r w:rsidRPr="0013579A">
        <w:rPr>
          <w:rFonts w:ascii="Arial" w:hAnsi="Arial" w:cs="Arial"/>
          <w:shd w:val="clear" w:color="auto" w:fill="FFFFFF"/>
        </w:rPr>
        <w:t>w</w:t>
      </w:r>
      <w:r w:rsidR="00E434B0" w:rsidRPr="0013579A">
        <w:rPr>
          <w:rFonts w:ascii="Arial" w:hAnsi="Arial" w:cs="Arial"/>
          <w:shd w:val="clear" w:color="auto" w:fill="FFFFFF"/>
        </w:rPr>
        <w:t xml:space="preserve">ykazu </w:t>
      </w:r>
      <w:r w:rsidR="00B86F49" w:rsidRPr="0013579A">
        <w:rPr>
          <w:rFonts w:ascii="Arial" w:hAnsi="Arial" w:cs="Arial"/>
          <w:shd w:val="clear" w:color="auto" w:fill="FFFFFF"/>
        </w:rPr>
        <w:t xml:space="preserve">narzędzi, wyposażenia zakładu lub urządzeń technicznych </w:t>
      </w:r>
      <w:r w:rsidR="000E1468" w:rsidRPr="0013579A">
        <w:rPr>
          <w:rFonts w:ascii="Arial" w:hAnsi="Arial" w:cs="Arial"/>
          <w:shd w:val="clear" w:color="auto" w:fill="FFFFFF"/>
        </w:rPr>
        <w:t xml:space="preserve">dostępnych wykonawcy w celu </w:t>
      </w:r>
      <w:proofErr w:type="spellStart"/>
      <w:r w:rsidR="000E1468" w:rsidRPr="0013579A">
        <w:rPr>
          <w:rFonts w:ascii="Arial" w:hAnsi="Arial" w:cs="Arial"/>
          <w:shd w:val="clear" w:color="auto" w:fill="FFFFFF"/>
        </w:rPr>
        <w:t>wykoania</w:t>
      </w:r>
      <w:proofErr w:type="spellEnd"/>
      <w:r w:rsidR="000E1468" w:rsidRPr="0013579A">
        <w:rPr>
          <w:rFonts w:ascii="Arial" w:hAnsi="Arial" w:cs="Arial"/>
          <w:shd w:val="clear" w:color="auto" w:fill="FFFFFF"/>
        </w:rPr>
        <w:t xml:space="preserve"> zamówienia </w:t>
      </w:r>
      <w:r w:rsidR="00F81A68" w:rsidRPr="0013579A">
        <w:rPr>
          <w:rFonts w:ascii="Arial" w:hAnsi="Arial" w:cs="Arial"/>
          <w:shd w:val="clear" w:color="auto" w:fill="FFFFFF"/>
        </w:rPr>
        <w:t xml:space="preserve">publicznego wraz z informacją </w:t>
      </w:r>
      <w:r w:rsidR="005A2146" w:rsidRPr="0013579A">
        <w:rPr>
          <w:rFonts w:ascii="Arial" w:hAnsi="Arial" w:cs="Arial"/>
          <w:shd w:val="clear" w:color="auto" w:fill="FFFFFF"/>
        </w:rPr>
        <w:t xml:space="preserve">o podstawie dysponowania tymi zasobami (wzór wg załącznika nr </w:t>
      </w:r>
      <w:r w:rsidRPr="0013579A">
        <w:rPr>
          <w:rFonts w:ascii="Arial" w:hAnsi="Arial" w:cs="Arial"/>
          <w:shd w:val="clear" w:color="auto" w:fill="FFFFFF"/>
        </w:rPr>
        <w:t>8</w:t>
      </w:r>
      <w:r w:rsidR="005A2146" w:rsidRPr="0013579A">
        <w:rPr>
          <w:rFonts w:ascii="Arial" w:hAnsi="Arial" w:cs="Arial"/>
          <w:shd w:val="clear" w:color="auto" w:fill="FFFFFF"/>
        </w:rPr>
        <w:t xml:space="preserve"> do SWZ);</w:t>
      </w:r>
    </w:p>
    <w:p w14:paraId="483EEFC7" w14:textId="57388D73" w:rsidR="00612A0D" w:rsidRPr="0013579A" w:rsidRDefault="006B29BE" w:rsidP="0013579A">
      <w:pPr>
        <w:numPr>
          <w:ilvl w:val="0"/>
          <w:numId w:val="49"/>
        </w:numPr>
        <w:tabs>
          <w:tab w:val="left" w:pos="567"/>
        </w:tabs>
        <w:autoSpaceDE w:val="0"/>
        <w:autoSpaceDN w:val="0"/>
        <w:adjustRightInd w:val="0"/>
        <w:spacing w:after="0" w:line="276" w:lineRule="auto"/>
        <w:ind w:left="567" w:hanging="567"/>
        <w:jc w:val="left"/>
        <w:rPr>
          <w:rFonts w:ascii="Arial" w:hAnsi="Arial" w:cs="Arial"/>
        </w:rPr>
      </w:pPr>
      <w:r w:rsidRPr="0013579A">
        <w:rPr>
          <w:rFonts w:ascii="Arial" w:hAnsi="Arial" w:cs="Arial"/>
        </w:rPr>
        <w:t>Jeżeli wykonawca ma siedzibę lub miejsce zamieszkania poza terytorium Rzeczypospolitej Polskiej, zamiast dokumentów, o których mowa w</w:t>
      </w:r>
      <w:r w:rsidR="00AC6841" w:rsidRPr="0013579A">
        <w:rPr>
          <w:rFonts w:ascii="Arial" w:hAnsi="Arial" w:cs="Arial"/>
        </w:rPr>
        <w:t xml:space="preserve"> pkt. 2.1. powyżej, </w:t>
      </w:r>
      <w:r w:rsidR="00AC6841" w:rsidRPr="0013579A">
        <w:rPr>
          <w:rFonts w:ascii="Arial" w:hAnsi="Arial" w:cs="Arial"/>
          <w:shd w:val="clear" w:color="auto" w:fill="FFFFFF"/>
        </w:rPr>
        <w:t>składa dokument lub dokumenty wystawione w kraju, w którym wykonawca ma siedzibę lub miejsce zamieszkania, potwierdzające odpowiednio, że</w:t>
      </w:r>
      <w:r w:rsidR="00612A0D" w:rsidRPr="0013579A">
        <w:rPr>
          <w:rFonts w:ascii="Arial" w:hAnsi="Arial" w:cs="Arial"/>
          <w:shd w:val="clear" w:color="auto" w:fill="FFFFFF"/>
        </w:rPr>
        <w:t xml:space="preserve"> nie otwarto jego likwidacji, nie ogłoszono upadłości, jego aktywami nie zarządza likwidator lub sąd, nie zawarł ukł</w:t>
      </w:r>
      <w:r w:rsidR="00006339" w:rsidRPr="0013579A">
        <w:rPr>
          <w:rFonts w:ascii="Arial" w:hAnsi="Arial" w:cs="Arial"/>
          <w:shd w:val="clear" w:color="auto" w:fill="FFFFFF"/>
        </w:rPr>
        <w:t>adu</w:t>
      </w:r>
      <w:r w:rsidR="00006339" w:rsidRPr="0013579A">
        <w:rPr>
          <w:rFonts w:ascii="Arial" w:hAnsi="Arial" w:cs="Arial"/>
          <w:shd w:val="clear" w:color="auto" w:fill="FFFFFF"/>
        </w:rPr>
        <w:br/>
      </w:r>
      <w:r w:rsidR="00612A0D" w:rsidRPr="0013579A">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00612A0D" w:rsidRPr="0013579A">
        <w:rPr>
          <w:rFonts w:ascii="Arial" w:hAnsi="Arial" w:cs="Arial"/>
        </w:rPr>
        <w:t>.</w:t>
      </w:r>
    </w:p>
    <w:p w14:paraId="0129429F" w14:textId="7DBEBF04" w:rsidR="00612A0D" w:rsidRPr="0013579A" w:rsidRDefault="006B29BE" w:rsidP="0013579A">
      <w:pPr>
        <w:autoSpaceDE w:val="0"/>
        <w:autoSpaceDN w:val="0"/>
        <w:adjustRightInd w:val="0"/>
        <w:spacing w:after="0" w:line="276" w:lineRule="auto"/>
        <w:ind w:left="567"/>
        <w:jc w:val="left"/>
        <w:rPr>
          <w:rFonts w:ascii="Arial" w:hAnsi="Arial" w:cs="Arial"/>
        </w:rPr>
      </w:pPr>
      <w:r w:rsidRPr="0013579A">
        <w:rPr>
          <w:rFonts w:ascii="Arial" w:hAnsi="Arial" w:cs="Arial"/>
        </w:rPr>
        <w:t>Dokument</w:t>
      </w:r>
      <w:r w:rsidR="00A4266D" w:rsidRPr="0013579A">
        <w:rPr>
          <w:rFonts w:ascii="Arial" w:hAnsi="Arial" w:cs="Arial"/>
        </w:rPr>
        <w:t>y</w:t>
      </w:r>
      <w:r w:rsidRPr="0013579A">
        <w:rPr>
          <w:rFonts w:ascii="Arial" w:hAnsi="Arial" w:cs="Arial"/>
        </w:rPr>
        <w:t>, o który</w:t>
      </w:r>
      <w:r w:rsidR="00612A0D" w:rsidRPr="0013579A">
        <w:rPr>
          <w:rFonts w:ascii="Arial" w:hAnsi="Arial" w:cs="Arial"/>
        </w:rPr>
        <w:t>ch</w:t>
      </w:r>
      <w:r w:rsidRPr="0013579A">
        <w:rPr>
          <w:rFonts w:ascii="Arial" w:hAnsi="Arial" w:cs="Arial"/>
        </w:rPr>
        <w:t xml:space="preserve"> mowa </w:t>
      </w:r>
      <w:r w:rsidR="00612A0D" w:rsidRPr="0013579A">
        <w:rPr>
          <w:rFonts w:ascii="Arial" w:hAnsi="Arial" w:cs="Arial"/>
        </w:rPr>
        <w:t>powyżej</w:t>
      </w:r>
      <w:r w:rsidRPr="0013579A">
        <w:rPr>
          <w:rFonts w:ascii="Arial" w:hAnsi="Arial" w:cs="Arial"/>
        </w:rPr>
        <w:t>, powin</w:t>
      </w:r>
      <w:r w:rsidR="00A4266D" w:rsidRPr="0013579A">
        <w:rPr>
          <w:rFonts w:ascii="Arial" w:hAnsi="Arial" w:cs="Arial"/>
        </w:rPr>
        <w:t>ny</w:t>
      </w:r>
      <w:r w:rsidRPr="0013579A">
        <w:rPr>
          <w:rFonts w:ascii="Arial" w:hAnsi="Arial" w:cs="Arial"/>
        </w:rPr>
        <w:t xml:space="preserve"> być wystawion</w:t>
      </w:r>
      <w:r w:rsidR="00A4266D" w:rsidRPr="0013579A">
        <w:rPr>
          <w:rFonts w:ascii="Arial" w:hAnsi="Arial" w:cs="Arial"/>
        </w:rPr>
        <w:t>e</w:t>
      </w:r>
      <w:r w:rsidRPr="0013579A">
        <w:rPr>
          <w:rFonts w:ascii="Arial" w:hAnsi="Arial" w:cs="Arial"/>
        </w:rPr>
        <w:t xml:space="preserve"> nie wcześniej niż </w:t>
      </w:r>
      <w:r w:rsidR="00612A0D" w:rsidRPr="0013579A">
        <w:rPr>
          <w:rFonts w:ascii="Arial" w:hAnsi="Arial" w:cs="Arial"/>
        </w:rPr>
        <w:br/>
      </w:r>
      <w:r w:rsidRPr="0013579A">
        <w:rPr>
          <w:rFonts w:ascii="Arial" w:hAnsi="Arial" w:cs="Arial"/>
        </w:rPr>
        <w:t xml:space="preserve">3 miesiące przed </w:t>
      </w:r>
      <w:r w:rsidR="00A4266D" w:rsidRPr="0013579A">
        <w:rPr>
          <w:rFonts w:ascii="Arial" w:hAnsi="Arial" w:cs="Arial"/>
        </w:rPr>
        <w:t>ich złożeniem</w:t>
      </w:r>
      <w:r w:rsidRPr="0013579A">
        <w:rPr>
          <w:rFonts w:ascii="Arial" w:hAnsi="Arial" w:cs="Arial"/>
        </w:rPr>
        <w:t>.</w:t>
      </w:r>
      <w:r w:rsidR="00A4266D" w:rsidRPr="0013579A">
        <w:rPr>
          <w:rFonts w:ascii="Arial" w:hAnsi="Arial" w:cs="Arial"/>
        </w:rPr>
        <w:t xml:space="preserve"> </w:t>
      </w:r>
      <w:r w:rsidR="00A4266D" w:rsidRPr="0013579A">
        <w:rPr>
          <w:rFonts w:ascii="Arial" w:hAnsi="Arial" w:cs="Arial"/>
          <w:shd w:val="clear" w:color="auto" w:fill="FFFFFF"/>
        </w:rPr>
        <w:t xml:space="preserve">Jeżeli w kraju, w którym wykonawca ma siedzibę lub miejsce zamieszkania, nie wydaje się </w:t>
      </w:r>
      <w:r w:rsidR="00612A0D" w:rsidRPr="0013579A">
        <w:rPr>
          <w:rFonts w:ascii="Arial" w:hAnsi="Arial" w:cs="Arial"/>
          <w:shd w:val="clear" w:color="auto" w:fill="FFFFFF"/>
        </w:rPr>
        <w:t xml:space="preserve">takich </w:t>
      </w:r>
      <w:r w:rsidR="00A4266D" w:rsidRPr="0013579A">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13579A">
        <w:rPr>
          <w:rFonts w:ascii="Arial" w:hAnsi="Arial" w:cs="Arial"/>
        </w:rPr>
        <w:t xml:space="preserve">Oświadczenie powinno został złożone nie wcześniej niż 3 miesiące przed jego </w:t>
      </w:r>
      <w:r w:rsidR="00552FCC" w:rsidRPr="0013579A">
        <w:rPr>
          <w:rFonts w:ascii="Arial" w:hAnsi="Arial" w:cs="Arial"/>
        </w:rPr>
        <w:t>złożeniem</w:t>
      </w:r>
      <w:r w:rsidR="00612A0D" w:rsidRPr="0013579A">
        <w:rPr>
          <w:rFonts w:ascii="Arial" w:hAnsi="Arial" w:cs="Arial"/>
        </w:rPr>
        <w:t xml:space="preserve"> w Postępowaniu.  </w:t>
      </w:r>
    </w:p>
    <w:p w14:paraId="0BA8ED13" w14:textId="0725524E" w:rsidR="00A12BC1" w:rsidRPr="0013579A" w:rsidRDefault="006B29BE" w:rsidP="0013579A">
      <w:pPr>
        <w:numPr>
          <w:ilvl w:val="0"/>
          <w:numId w:val="49"/>
        </w:numPr>
        <w:tabs>
          <w:tab w:val="left" w:pos="567"/>
        </w:tabs>
        <w:autoSpaceDE w:val="0"/>
        <w:autoSpaceDN w:val="0"/>
        <w:adjustRightInd w:val="0"/>
        <w:spacing w:after="0" w:line="276" w:lineRule="auto"/>
        <w:ind w:left="567" w:hanging="567"/>
        <w:jc w:val="left"/>
        <w:rPr>
          <w:rFonts w:ascii="Arial" w:hAnsi="Arial" w:cs="Arial"/>
        </w:rPr>
      </w:pPr>
      <w:r w:rsidRPr="0013579A">
        <w:rPr>
          <w:rFonts w:ascii="Arial" w:hAnsi="Arial" w:cs="Arial"/>
        </w:rPr>
        <w:t>W przypadku</w:t>
      </w:r>
      <w:r w:rsidR="00E66359" w:rsidRPr="0013579A">
        <w:rPr>
          <w:rFonts w:ascii="Arial" w:hAnsi="Arial" w:cs="Arial"/>
        </w:rPr>
        <w:t>,</w:t>
      </w:r>
      <w:r w:rsidRPr="0013579A">
        <w:rPr>
          <w:rFonts w:ascii="Arial" w:hAnsi="Arial" w:cs="Arial"/>
        </w:rPr>
        <w:t xml:space="preserve"> gdy wykonawca posługiwać się będzie zasobami podmiotów trzecich</w:t>
      </w:r>
      <w:r w:rsidR="00A857B8" w:rsidRPr="0013579A">
        <w:rPr>
          <w:rFonts w:ascii="Arial" w:hAnsi="Arial" w:cs="Arial"/>
        </w:rPr>
        <w:br/>
      </w:r>
      <w:r w:rsidRPr="0013579A">
        <w:rPr>
          <w:rFonts w:ascii="Arial" w:hAnsi="Arial" w:cs="Arial"/>
        </w:rPr>
        <w:t>w celu potwierdzania spełniania warunków udziału w postępowaniu</w:t>
      </w:r>
      <w:r w:rsidR="004C3749" w:rsidRPr="0013579A">
        <w:rPr>
          <w:rFonts w:ascii="Arial" w:hAnsi="Arial" w:cs="Arial"/>
        </w:rPr>
        <w:t>,</w:t>
      </w:r>
      <w:r w:rsidRPr="0013579A">
        <w:rPr>
          <w:rFonts w:ascii="Arial" w:hAnsi="Arial" w:cs="Arial"/>
        </w:rPr>
        <w:t xml:space="preserve"> zamawiający żąda od wykonawcy przedstawienia w odniesieniu do tych podmiotów dokumentów wymienionych w pkt 2.</w:t>
      </w:r>
      <w:r w:rsidR="00552FCC" w:rsidRPr="0013579A">
        <w:rPr>
          <w:rFonts w:ascii="Arial" w:hAnsi="Arial" w:cs="Arial"/>
        </w:rPr>
        <w:t xml:space="preserve">1. </w:t>
      </w:r>
      <w:r w:rsidRPr="0013579A">
        <w:rPr>
          <w:rFonts w:ascii="Arial" w:hAnsi="Arial" w:cs="Arial"/>
        </w:rPr>
        <w:t>powyżej.</w:t>
      </w:r>
    </w:p>
    <w:p w14:paraId="0D4A391F" w14:textId="77777777" w:rsidR="00006339" w:rsidRPr="0013579A" w:rsidRDefault="00006339" w:rsidP="0013579A">
      <w:pPr>
        <w:tabs>
          <w:tab w:val="left" w:pos="567"/>
        </w:tabs>
        <w:autoSpaceDE w:val="0"/>
        <w:autoSpaceDN w:val="0"/>
        <w:adjustRightInd w:val="0"/>
        <w:spacing w:after="0" w:line="276" w:lineRule="auto"/>
        <w:ind w:left="567"/>
        <w:jc w:val="left"/>
        <w:rPr>
          <w:rFonts w:ascii="Arial" w:hAnsi="Arial" w:cs="Arial"/>
        </w:rPr>
      </w:pPr>
    </w:p>
    <w:p w14:paraId="2CAC6529" w14:textId="4C2D3756" w:rsidR="00E66359" w:rsidRPr="0013579A" w:rsidRDefault="00E66359" w:rsidP="0013579A">
      <w:pPr>
        <w:pStyle w:val="Nagwek1"/>
        <w:shd w:val="clear" w:color="auto" w:fill="CCC0D9"/>
        <w:spacing w:before="0" w:after="0" w:line="276" w:lineRule="auto"/>
        <w:jc w:val="left"/>
        <w:rPr>
          <w:rFonts w:ascii="Arial" w:hAnsi="Arial" w:cs="Arial"/>
          <w:sz w:val="22"/>
          <w:szCs w:val="22"/>
        </w:rPr>
      </w:pPr>
      <w:r w:rsidRPr="0013579A">
        <w:rPr>
          <w:rFonts w:ascii="Arial" w:hAnsi="Arial" w:cs="Arial"/>
          <w:sz w:val="22"/>
          <w:szCs w:val="22"/>
        </w:rPr>
        <w:t>I</w:t>
      </w:r>
      <w:r w:rsidR="00D56A8B" w:rsidRPr="0013579A">
        <w:rPr>
          <w:rFonts w:ascii="Arial" w:hAnsi="Arial" w:cs="Arial"/>
          <w:sz w:val="22"/>
          <w:szCs w:val="22"/>
        </w:rPr>
        <w:t>X</w:t>
      </w:r>
      <w:r w:rsidRPr="0013579A">
        <w:rPr>
          <w:rFonts w:ascii="Arial" w:hAnsi="Arial" w:cs="Arial"/>
          <w:sz w:val="22"/>
          <w:szCs w:val="22"/>
        </w:rPr>
        <w:t xml:space="preserve">. </w:t>
      </w:r>
      <w:r w:rsidR="00D56A8B" w:rsidRPr="0013579A">
        <w:rPr>
          <w:rFonts w:ascii="Arial" w:hAnsi="Arial" w:cs="Arial"/>
          <w:sz w:val="22"/>
          <w:szCs w:val="22"/>
        </w:rPr>
        <w:t>INFORMACJA O</w:t>
      </w:r>
      <w:r w:rsidRPr="0013579A">
        <w:rPr>
          <w:rFonts w:ascii="Arial" w:hAnsi="Arial" w:cs="Arial"/>
          <w:sz w:val="22"/>
          <w:szCs w:val="22"/>
        </w:rPr>
        <w:t xml:space="preserve"> P</w:t>
      </w:r>
      <w:r w:rsidR="00D56A8B" w:rsidRPr="0013579A">
        <w:rPr>
          <w:rFonts w:ascii="Arial" w:hAnsi="Arial" w:cs="Arial"/>
          <w:sz w:val="22"/>
          <w:szCs w:val="22"/>
        </w:rPr>
        <w:t>RZEDMIOTOWYCH</w:t>
      </w:r>
      <w:r w:rsidRPr="0013579A">
        <w:rPr>
          <w:rFonts w:ascii="Arial" w:hAnsi="Arial" w:cs="Arial"/>
          <w:sz w:val="22"/>
          <w:szCs w:val="22"/>
        </w:rPr>
        <w:t xml:space="preserve"> ŚRODK</w:t>
      </w:r>
      <w:r w:rsidR="00D56A8B" w:rsidRPr="0013579A">
        <w:rPr>
          <w:rFonts w:ascii="Arial" w:hAnsi="Arial" w:cs="Arial"/>
          <w:sz w:val="22"/>
          <w:szCs w:val="22"/>
        </w:rPr>
        <w:t>A</w:t>
      </w:r>
      <w:r w:rsidR="000F2A08" w:rsidRPr="0013579A">
        <w:rPr>
          <w:rFonts w:ascii="Arial" w:hAnsi="Arial" w:cs="Arial"/>
          <w:sz w:val="22"/>
          <w:szCs w:val="22"/>
        </w:rPr>
        <w:t>CH</w:t>
      </w:r>
      <w:r w:rsidRPr="0013579A">
        <w:rPr>
          <w:rFonts w:ascii="Arial" w:hAnsi="Arial" w:cs="Arial"/>
          <w:sz w:val="22"/>
          <w:szCs w:val="22"/>
        </w:rPr>
        <w:t xml:space="preserve"> DOWODOWYCH</w:t>
      </w:r>
    </w:p>
    <w:p w14:paraId="2AC75468" w14:textId="0BC3AF41" w:rsidR="00E66359" w:rsidRPr="0013579A" w:rsidRDefault="0013136A" w:rsidP="0013579A">
      <w:pPr>
        <w:pStyle w:val="Akapitzlist"/>
        <w:suppressAutoHyphens/>
        <w:autoSpaceDN w:val="0"/>
        <w:spacing w:after="0" w:line="276" w:lineRule="auto"/>
        <w:ind w:left="0"/>
        <w:jc w:val="left"/>
        <w:textAlignment w:val="baseline"/>
        <w:rPr>
          <w:rFonts w:ascii="Arial" w:hAnsi="Arial" w:cs="Arial"/>
        </w:rPr>
      </w:pPr>
      <w:r w:rsidRPr="0013579A">
        <w:rPr>
          <w:rFonts w:ascii="Arial" w:hAnsi="Arial" w:cs="Arial"/>
        </w:rPr>
        <w:t>Nie dotyczy</w:t>
      </w:r>
    </w:p>
    <w:p w14:paraId="6D26FCAB" w14:textId="77777777" w:rsidR="00006339" w:rsidRPr="0013579A" w:rsidRDefault="00006339" w:rsidP="0013579A">
      <w:pPr>
        <w:pStyle w:val="Akapitzlist"/>
        <w:suppressAutoHyphens/>
        <w:autoSpaceDN w:val="0"/>
        <w:spacing w:after="0" w:line="276" w:lineRule="auto"/>
        <w:ind w:left="0"/>
        <w:jc w:val="left"/>
        <w:textAlignment w:val="baseline"/>
        <w:rPr>
          <w:rFonts w:ascii="Arial" w:hAnsi="Arial" w:cs="Arial"/>
        </w:rPr>
      </w:pPr>
    </w:p>
    <w:p w14:paraId="28FD460F" w14:textId="20A5DA3F" w:rsidR="00DA5B7E" w:rsidRPr="0013579A" w:rsidRDefault="006B29BE" w:rsidP="0013579A">
      <w:pPr>
        <w:pStyle w:val="Nagwek1"/>
        <w:shd w:val="clear" w:color="auto" w:fill="CCC0D9"/>
        <w:tabs>
          <w:tab w:val="left" w:pos="567"/>
        </w:tabs>
        <w:spacing w:before="0" w:after="0" w:line="276" w:lineRule="auto"/>
        <w:ind w:left="567" w:hanging="567"/>
        <w:jc w:val="left"/>
        <w:rPr>
          <w:rFonts w:ascii="Arial" w:hAnsi="Arial" w:cs="Arial"/>
          <w:sz w:val="22"/>
          <w:szCs w:val="22"/>
        </w:rPr>
      </w:pPr>
      <w:bookmarkStart w:id="11" w:name="_Toc264373038"/>
      <w:bookmarkStart w:id="12" w:name="_Toc440969212"/>
      <w:bookmarkStart w:id="13" w:name="_Toc223752162"/>
      <w:r w:rsidRPr="0013579A">
        <w:rPr>
          <w:rFonts w:ascii="Arial" w:hAnsi="Arial" w:cs="Arial"/>
          <w:caps w:val="0"/>
          <w:sz w:val="22"/>
          <w:szCs w:val="22"/>
        </w:rPr>
        <w:t>X</w:t>
      </w:r>
      <w:r w:rsidRPr="0013579A">
        <w:rPr>
          <w:rFonts w:ascii="Arial" w:hAnsi="Arial" w:cs="Arial"/>
          <w:sz w:val="22"/>
          <w:szCs w:val="22"/>
        </w:rPr>
        <w:t>.</w:t>
      </w:r>
      <w:r w:rsidRPr="0013579A">
        <w:rPr>
          <w:rFonts w:ascii="Arial" w:hAnsi="Arial" w:cs="Arial"/>
          <w:sz w:val="22"/>
          <w:szCs w:val="22"/>
        </w:rPr>
        <w:tab/>
        <w:t>SPOSÓB POROZUMIEWANIA SIĘ ZAMAWIAJĄCEGO Z WYKONAWCAMI ORAZ PRZEKAZYWANIA OŚWIADCZEŃ I DOKUMENTÓW</w:t>
      </w:r>
      <w:bookmarkStart w:id="14" w:name="_Toc223846971"/>
      <w:bookmarkStart w:id="15" w:name="_Toc223848584"/>
      <w:bookmarkStart w:id="16" w:name="_Toc223848720"/>
      <w:bookmarkStart w:id="17" w:name="_Toc223849160"/>
      <w:bookmarkEnd w:id="11"/>
      <w:bookmarkEnd w:id="12"/>
      <w:bookmarkEnd w:id="13"/>
    </w:p>
    <w:p w14:paraId="3BB31E1C" w14:textId="44F5E660" w:rsidR="006D6FD5" w:rsidRPr="0013579A" w:rsidRDefault="00AA142D" w:rsidP="0013579A">
      <w:pPr>
        <w:pStyle w:val="Akapitzlist"/>
        <w:numPr>
          <w:ilvl w:val="0"/>
          <w:numId w:val="50"/>
        </w:numPr>
        <w:spacing w:after="0" w:line="276" w:lineRule="auto"/>
        <w:contextualSpacing w:val="0"/>
        <w:jc w:val="left"/>
        <w:rPr>
          <w:rFonts w:ascii="Arial" w:hAnsi="Arial" w:cs="Arial"/>
        </w:rPr>
      </w:pPr>
      <w:r w:rsidRPr="0013579A">
        <w:rPr>
          <w:rFonts w:ascii="Arial" w:hAnsi="Arial" w:cs="Arial"/>
        </w:rPr>
        <w:t>Informacje ogólne:</w:t>
      </w:r>
      <w:r w:rsidR="009F08E3" w:rsidRPr="0013579A">
        <w:rPr>
          <w:rFonts w:ascii="Arial" w:hAnsi="Arial" w:cs="Arial"/>
        </w:rPr>
        <w:t xml:space="preserve"> </w:t>
      </w:r>
    </w:p>
    <w:p w14:paraId="482F43F6" w14:textId="77777777" w:rsidR="00F2547C" w:rsidRPr="0013579A" w:rsidRDefault="006D6FD5" w:rsidP="0013579A">
      <w:pPr>
        <w:pStyle w:val="Akapitzlist"/>
        <w:numPr>
          <w:ilvl w:val="1"/>
          <w:numId w:val="50"/>
        </w:numPr>
        <w:spacing w:after="0" w:line="276" w:lineRule="auto"/>
        <w:contextualSpacing w:val="0"/>
        <w:jc w:val="left"/>
        <w:rPr>
          <w:rFonts w:ascii="Arial" w:hAnsi="Arial" w:cs="Arial"/>
        </w:rPr>
      </w:pPr>
      <w:r w:rsidRPr="0013579A">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13579A">
          <w:rPr>
            <w:rStyle w:val="Hipercze"/>
            <w:rFonts w:ascii="Arial" w:hAnsi="Arial" w:cs="Arial"/>
          </w:rPr>
          <w:t>www.platformazakupowa.pl/um_swinoujscie</w:t>
        </w:r>
      </w:hyperlink>
      <w:r w:rsidR="003257D5" w:rsidRPr="0013579A">
        <w:rPr>
          <w:rStyle w:val="Hipercze"/>
          <w:rFonts w:ascii="Arial" w:hAnsi="Arial" w:cs="Arial"/>
        </w:rPr>
        <w:t xml:space="preserve"> </w:t>
      </w:r>
      <w:r w:rsidR="00846F9F" w:rsidRPr="0013579A">
        <w:rPr>
          <w:rFonts w:ascii="Arial" w:hAnsi="Arial" w:cs="Arial"/>
        </w:rPr>
        <w:t xml:space="preserve">(zwanej dalej „Platformą”). </w:t>
      </w:r>
    </w:p>
    <w:p w14:paraId="4B9269DD" w14:textId="729D3DFF" w:rsidR="006D6FD5" w:rsidRPr="0013579A" w:rsidRDefault="009158E5" w:rsidP="0013579A">
      <w:pPr>
        <w:pStyle w:val="Akapitzlist"/>
        <w:numPr>
          <w:ilvl w:val="1"/>
          <w:numId w:val="50"/>
        </w:numPr>
        <w:spacing w:after="0" w:line="276" w:lineRule="auto"/>
        <w:contextualSpacing w:val="0"/>
        <w:jc w:val="left"/>
        <w:rPr>
          <w:rFonts w:ascii="Arial" w:hAnsi="Arial" w:cs="Arial"/>
        </w:rPr>
      </w:pPr>
      <w:r w:rsidRPr="0013579A">
        <w:rPr>
          <w:rFonts w:ascii="Arial" w:hAnsi="Arial" w:cs="Arial"/>
        </w:rPr>
        <w:t xml:space="preserve"> </w:t>
      </w:r>
      <w:r w:rsidR="00F2547C" w:rsidRPr="0013579A">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13579A">
          <w:rPr>
            <w:rStyle w:val="Hipercze"/>
            <w:rFonts w:ascii="Arial" w:eastAsiaTheme="minorHAnsi" w:hAnsi="Arial" w:cs="Arial"/>
            <w:lang w:eastAsia="en-US"/>
          </w:rPr>
          <w:t>bzp@um.swinoujscie.pl</w:t>
        </w:r>
      </w:hyperlink>
      <w:r w:rsidR="007C001A" w:rsidRPr="0013579A">
        <w:rPr>
          <w:rFonts w:ascii="Arial" w:eastAsiaTheme="minorHAnsi" w:hAnsi="Arial" w:cs="Arial"/>
          <w:color w:val="000000"/>
          <w:lang w:eastAsia="en-US"/>
        </w:rPr>
        <w:t xml:space="preserve">. </w:t>
      </w:r>
      <w:r w:rsidR="00F2547C" w:rsidRPr="0013579A">
        <w:rPr>
          <w:rFonts w:ascii="Arial" w:eastAsiaTheme="minorHAnsi" w:hAnsi="Arial" w:cs="Arial"/>
          <w:color w:val="000000"/>
          <w:lang w:eastAsia="en-US"/>
        </w:rPr>
        <w:t xml:space="preserve">   </w:t>
      </w:r>
      <w:r w:rsidR="003257D5" w:rsidRPr="0013579A">
        <w:rPr>
          <w:rFonts w:ascii="Arial" w:hAnsi="Arial" w:cs="Arial"/>
        </w:rPr>
        <w:t xml:space="preserve"> </w:t>
      </w:r>
    </w:p>
    <w:p w14:paraId="45A9FBD8" w14:textId="186402C5" w:rsidR="009A6B6A" w:rsidRPr="0013579A" w:rsidRDefault="009A6B6A" w:rsidP="0013579A">
      <w:pPr>
        <w:pStyle w:val="Akapitzlist"/>
        <w:numPr>
          <w:ilvl w:val="1"/>
          <w:numId w:val="50"/>
        </w:numPr>
        <w:spacing w:after="0" w:line="276" w:lineRule="auto"/>
        <w:contextualSpacing w:val="0"/>
        <w:jc w:val="left"/>
        <w:rPr>
          <w:rFonts w:ascii="Arial" w:hAnsi="Arial" w:cs="Arial"/>
        </w:rPr>
      </w:pPr>
      <w:r w:rsidRPr="0013579A">
        <w:rPr>
          <w:rFonts w:ascii="Arial" w:eastAsiaTheme="minorHAnsi" w:hAnsi="Arial" w:cs="Arial"/>
          <w:color w:val="000000"/>
          <w:lang w:eastAsia="en-US"/>
        </w:rPr>
        <w:t xml:space="preserve">We wszelkiej korespondencji związanej z niniejszym postępowaniem Zamawiający </w:t>
      </w:r>
      <w:r w:rsidR="00F2547C" w:rsidRPr="0013579A">
        <w:rPr>
          <w:rFonts w:ascii="Arial" w:eastAsiaTheme="minorHAnsi" w:hAnsi="Arial" w:cs="Arial"/>
          <w:color w:val="000000"/>
          <w:lang w:eastAsia="en-US"/>
        </w:rPr>
        <w:br/>
      </w:r>
      <w:r w:rsidRPr="0013579A">
        <w:rPr>
          <w:rFonts w:ascii="Arial" w:eastAsiaTheme="minorHAnsi" w:hAnsi="Arial" w:cs="Arial"/>
          <w:color w:val="000000"/>
          <w:lang w:eastAsia="en-US"/>
        </w:rPr>
        <w:t>i Wykonawcy posługują się numerem postępowania</w:t>
      </w:r>
      <w:r w:rsidR="00846F9F" w:rsidRPr="0013579A">
        <w:rPr>
          <w:rFonts w:ascii="Arial" w:eastAsiaTheme="minorHAnsi" w:hAnsi="Arial" w:cs="Arial"/>
          <w:color w:val="000000"/>
          <w:lang w:eastAsia="en-US"/>
        </w:rPr>
        <w:t>.</w:t>
      </w:r>
      <w:r w:rsidRPr="0013579A">
        <w:rPr>
          <w:rFonts w:ascii="Arial" w:eastAsiaTheme="minorHAnsi" w:hAnsi="Arial" w:cs="Arial"/>
          <w:color w:val="000000"/>
          <w:lang w:eastAsia="en-US"/>
        </w:rPr>
        <w:t xml:space="preserve"> </w:t>
      </w:r>
    </w:p>
    <w:p w14:paraId="25651CA9" w14:textId="655044AF" w:rsidR="009A6B6A" w:rsidRPr="0013579A" w:rsidRDefault="009A6B6A" w:rsidP="0013579A">
      <w:pPr>
        <w:pStyle w:val="Akapitzlist"/>
        <w:numPr>
          <w:ilvl w:val="1"/>
          <w:numId w:val="50"/>
        </w:numPr>
        <w:spacing w:after="0" w:line="276" w:lineRule="auto"/>
        <w:contextualSpacing w:val="0"/>
        <w:jc w:val="left"/>
        <w:rPr>
          <w:rFonts w:ascii="Arial" w:hAnsi="Arial" w:cs="Arial"/>
        </w:rPr>
      </w:pPr>
      <w:r w:rsidRPr="0013579A">
        <w:rPr>
          <w:rFonts w:ascii="Arial" w:hAnsi="Arial" w:cs="Arial"/>
          <w:bCs/>
        </w:rPr>
        <w:t xml:space="preserve">Rejestracja na Platformie, w tym złożenie oferty, wymaga założenia konta użytkownika. W celu założenia konta użytkownika </w:t>
      </w:r>
      <w:r w:rsidRPr="0013579A">
        <w:rPr>
          <w:rFonts w:ascii="Arial" w:hAnsi="Arial" w:cs="Arial"/>
          <w:shd w:val="clear" w:color="auto" w:fill="FFFFFF"/>
        </w:rPr>
        <w:t>konieczne jest posiadanie przez użytkownika aktywnego konta poczty elektronicznej (e-mail).</w:t>
      </w:r>
    </w:p>
    <w:p w14:paraId="29CE3464" w14:textId="4B13B3EF" w:rsidR="001B7A05" w:rsidRPr="0013579A" w:rsidRDefault="001B7A05" w:rsidP="0013579A">
      <w:pPr>
        <w:pStyle w:val="Akapitzlist"/>
        <w:numPr>
          <w:ilvl w:val="1"/>
          <w:numId w:val="50"/>
        </w:numPr>
        <w:spacing w:after="0" w:line="276" w:lineRule="auto"/>
        <w:contextualSpacing w:val="0"/>
        <w:jc w:val="left"/>
        <w:rPr>
          <w:rFonts w:ascii="Arial" w:hAnsi="Arial" w:cs="Arial"/>
        </w:rPr>
      </w:pPr>
      <w:r w:rsidRPr="0013579A">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13579A">
          <w:rPr>
            <w:rStyle w:val="Hipercze"/>
            <w:rFonts w:ascii="Arial" w:eastAsiaTheme="minorHAnsi" w:hAnsi="Arial" w:cs="Arial"/>
            <w:lang w:eastAsia="en-US"/>
          </w:rPr>
          <w:t>https://platformazakupowa.pl/strona/1-regulamin</w:t>
        </w:r>
      </w:hyperlink>
      <w:r w:rsidRPr="0013579A">
        <w:rPr>
          <w:rFonts w:ascii="Arial" w:eastAsiaTheme="minorHAnsi" w:hAnsi="Arial" w:cs="Arial"/>
          <w:color w:val="000000"/>
          <w:lang w:eastAsia="en-US"/>
        </w:rPr>
        <w:t>)</w:t>
      </w:r>
      <w:r w:rsidR="009158E5" w:rsidRPr="0013579A">
        <w:rPr>
          <w:rFonts w:ascii="Arial" w:eastAsiaTheme="minorHAnsi" w:hAnsi="Arial" w:cs="Arial"/>
          <w:color w:val="000000"/>
          <w:lang w:eastAsia="en-US"/>
        </w:rPr>
        <w:t xml:space="preserve"> oraz instrukcje dla wykonawców (dostępne pod adresem: </w:t>
      </w:r>
      <w:hyperlink r:id="rId22" w:history="1">
        <w:r w:rsidR="009158E5" w:rsidRPr="0013579A">
          <w:rPr>
            <w:rStyle w:val="Hipercze"/>
            <w:rFonts w:ascii="Arial" w:eastAsiaTheme="minorHAnsi" w:hAnsi="Arial" w:cs="Arial"/>
            <w:lang w:eastAsia="en-US"/>
          </w:rPr>
          <w:t>https://platformazakupowa.pl/strona/45-instrukcje</w:t>
        </w:r>
      </w:hyperlink>
      <w:r w:rsidR="009158E5" w:rsidRPr="0013579A">
        <w:rPr>
          <w:rFonts w:ascii="Arial" w:eastAsiaTheme="minorHAnsi" w:hAnsi="Arial" w:cs="Arial"/>
          <w:color w:val="000000"/>
          <w:lang w:eastAsia="en-US"/>
        </w:rPr>
        <w:t xml:space="preserve">). </w:t>
      </w:r>
      <w:r w:rsidRPr="0013579A">
        <w:rPr>
          <w:rFonts w:ascii="Arial" w:eastAsiaTheme="minorHAnsi" w:hAnsi="Arial" w:cs="Arial"/>
          <w:color w:val="000000"/>
          <w:lang w:eastAsia="en-US"/>
        </w:rPr>
        <w:t>Wykonawca przystępując do postępowania o udzielenie zamówienia publicznego</w:t>
      </w:r>
      <w:r w:rsidR="00CC1D0B" w:rsidRPr="0013579A">
        <w:rPr>
          <w:rFonts w:ascii="Arial" w:eastAsiaTheme="minorHAnsi" w:hAnsi="Arial" w:cs="Arial"/>
          <w:color w:val="000000"/>
          <w:lang w:eastAsia="en-US"/>
        </w:rPr>
        <w:t>,</w:t>
      </w:r>
      <w:r w:rsidRPr="0013579A">
        <w:rPr>
          <w:rFonts w:ascii="Arial" w:eastAsiaTheme="minorHAnsi" w:hAnsi="Arial" w:cs="Arial"/>
          <w:color w:val="000000"/>
          <w:lang w:eastAsia="en-US"/>
        </w:rPr>
        <w:t xml:space="preserve"> akceptu</w:t>
      </w:r>
      <w:r w:rsidR="00006339" w:rsidRPr="0013579A">
        <w:rPr>
          <w:rFonts w:ascii="Arial" w:eastAsiaTheme="minorHAnsi" w:hAnsi="Arial" w:cs="Arial"/>
          <w:color w:val="000000"/>
          <w:lang w:eastAsia="en-US"/>
        </w:rPr>
        <w:t>je warunki korzystania</w:t>
      </w:r>
      <w:r w:rsidR="00006339" w:rsidRPr="0013579A">
        <w:rPr>
          <w:rFonts w:ascii="Arial" w:eastAsiaTheme="minorHAnsi" w:hAnsi="Arial" w:cs="Arial"/>
          <w:color w:val="000000"/>
          <w:lang w:eastAsia="en-US"/>
        </w:rPr>
        <w:br/>
      </w:r>
      <w:r w:rsidRPr="0013579A">
        <w:rPr>
          <w:rFonts w:ascii="Arial" w:eastAsiaTheme="minorHAnsi" w:hAnsi="Arial" w:cs="Arial"/>
          <w:color w:val="000000"/>
          <w:lang w:eastAsia="en-US"/>
        </w:rPr>
        <w:t xml:space="preserve">z Platformy, określone w Regulaminie oraz uznaje go za wiążący.  </w:t>
      </w:r>
    </w:p>
    <w:p w14:paraId="239BAD2E" w14:textId="4F6F356E" w:rsidR="00D93F91" w:rsidRPr="0013579A" w:rsidRDefault="00D93F91" w:rsidP="0013579A">
      <w:pPr>
        <w:pStyle w:val="Default"/>
        <w:numPr>
          <w:ilvl w:val="1"/>
          <w:numId w:val="50"/>
        </w:numPr>
        <w:spacing w:after="0" w:line="276" w:lineRule="auto"/>
        <w:jc w:val="left"/>
        <w:rPr>
          <w:color w:val="auto"/>
          <w:sz w:val="22"/>
          <w:szCs w:val="22"/>
        </w:rPr>
      </w:pPr>
      <w:r w:rsidRPr="0013579A">
        <w:rPr>
          <w:color w:val="auto"/>
          <w:sz w:val="22"/>
          <w:szCs w:val="22"/>
        </w:rPr>
        <w:t>Sposób sporządzenia dokumentów lub oświadczeń musi być zgody z wymaganiami określonymi w</w:t>
      </w:r>
      <w:r w:rsidR="000C06BC" w:rsidRPr="0013579A">
        <w:rPr>
          <w:color w:val="auto"/>
          <w:sz w:val="22"/>
          <w:szCs w:val="22"/>
        </w:rPr>
        <w:t xml:space="preserve"> ustawie </w:t>
      </w:r>
      <w:proofErr w:type="spellStart"/>
      <w:r w:rsidR="000C06BC" w:rsidRPr="0013579A">
        <w:rPr>
          <w:color w:val="auto"/>
          <w:sz w:val="22"/>
          <w:szCs w:val="22"/>
        </w:rPr>
        <w:t>Pzp</w:t>
      </w:r>
      <w:proofErr w:type="spellEnd"/>
      <w:r w:rsidR="000C06BC" w:rsidRPr="0013579A">
        <w:rPr>
          <w:color w:val="auto"/>
          <w:sz w:val="22"/>
          <w:szCs w:val="22"/>
        </w:rPr>
        <w:t>,</w:t>
      </w:r>
      <w:r w:rsidRPr="0013579A">
        <w:rPr>
          <w:color w:val="auto"/>
          <w:sz w:val="22"/>
          <w:szCs w:val="22"/>
        </w:rPr>
        <w:t xml:space="preserve"> rozporządzeniu Minist</w:t>
      </w:r>
      <w:r w:rsidR="00006339" w:rsidRPr="0013579A">
        <w:rPr>
          <w:color w:val="auto"/>
          <w:sz w:val="22"/>
          <w:szCs w:val="22"/>
        </w:rPr>
        <w:t>ra Rozwoju, Pracy i Technologii</w:t>
      </w:r>
      <w:r w:rsidR="00006339" w:rsidRPr="0013579A">
        <w:rPr>
          <w:color w:val="auto"/>
          <w:sz w:val="22"/>
          <w:szCs w:val="22"/>
        </w:rPr>
        <w:br/>
      </w:r>
      <w:r w:rsidRPr="0013579A">
        <w:rPr>
          <w:color w:val="auto"/>
          <w:sz w:val="22"/>
          <w:szCs w:val="22"/>
        </w:rPr>
        <w:t xml:space="preserve">z dnia 23.12.2020 r. </w:t>
      </w:r>
      <w:r w:rsidRPr="0013579A">
        <w:rPr>
          <w:color w:val="auto"/>
          <w:sz w:val="22"/>
          <w:szCs w:val="22"/>
          <w:shd w:val="clear" w:color="auto" w:fill="FFFFFF"/>
        </w:rPr>
        <w:t>w sprawie podmiotowych środków dowodowych oraz innych dokumentów lub oświadczeń, jakich może żądać zamawiający od wykonawcy</w:t>
      </w:r>
      <w:r w:rsidRPr="0013579A">
        <w:rPr>
          <w:color w:val="auto"/>
          <w:sz w:val="22"/>
          <w:szCs w:val="22"/>
        </w:rPr>
        <w:t xml:space="preserve"> (Dz.U.</w:t>
      </w:r>
      <w:r w:rsidR="00A857B8" w:rsidRPr="0013579A">
        <w:rPr>
          <w:color w:val="auto"/>
          <w:sz w:val="22"/>
          <w:szCs w:val="22"/>
        </w:rPr>
        <w:br/>
      </w:r>
      <w:r w:rsidRPr="0013579A">
        <w:rPr>
          <w:color w:val="auto"/>
          <w:sz w:val="22"/>
          <w:szCs w:val="22"/>
        </w:rPr>
        <w:t xml:space="preserve">z 2020 r., poz. 2415) oraz rozporządzeniu Prezesa Rady Ministrów z dnia 30.12.2020 r. </w:t>
      </w:r>
      <w:r w:rsidRPr="0013579A">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13579A">
        <w:rPr>
          <w:color w:val="auto"/>
          <w:sz w:val="22"/>
          <w:szCs w:val="22"/>
        </w:rPr>
        <w:t>(Dz.U. z 2020 r., poz. 2452).</w:t>
      </w:r>
    </w:p>
    <w:p w14:paraId="551260A1" w14:textId="3697C51A" w:rsidR="00CB5794" w:rsidRPr="0013579A" w:rsidRDefault="00CB5794" w:rsidP="0013579A">
      <w:pPr>
        <w:pStyle w:val="Akapitzlist"/>
        <w:numPr>
          <w:ilvl w:val="1"/>
          <w:numId w:val="50"/>
        </w:numPr>
        <w:spacing w:after="0" w:line="276" w:lineRule="auto"/>
        <w:contextualSpacing w:val="0"/>
        <w:jc w:val="left"/>
        <w:rPr>
          <w:rFonts w:ascii="Arial" w:hAnsi="Arial" w:cs="Arial"/>
        </w:rPr>
      </w:pPr>
      <w:r w:rsidRPr="0013579A">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2BFF1130" w14:textId="39E56307" w:rsidR="00333AC1" w:rsidRPr="0013579A" w:rsidRDefault="00CB5794" w:rsidP="0013579A">
      <w:pPr>
        <w:pStyle w:val="Akapitzlist"/>
        <w:spacing w:after="0" w:line="276" w:lineRule="auto"/>
        <w:jc w:val="left"/>
        <w:rPr>
          <w:rFonts w:ascii="Arial" w:hAnsi="Arial" w:cs="Arial"/>
        </w:rPr>
      </w:pPr>
      <w:r w:rsidRPr="0013579A">
        <w:rPr>
          <w:rFonts w:ascii="Arial" w:hAnsi="Arial" w:cs="Arial"/>
        </w:rPr>
        <w:t xml:space="preserve">Osobami uprawnionymi do bezpośredniego kontaktowania się z wykonawcami jest: </w:t>
      </w:r>
    </w:p>
    <w:p w14:paraId="3FE9BE5C" w14:textId="77777777" w:rsidR="00862903" w:rsidRPr="0013579A" w:rsidRDefault="00862903" w:rsidP="0013579A">
      <w:pPr>
        <w:pStyle w:val="Akapitzlist"/>
        <w:numPr>
          <w:ilvl w:val="0"/>
          <w:numId w:val="84"/>
        </w:numPr>
        <w:spacing w:after="0" w:line="276" w:lineRule="auto"/>
        <w:jc w:val="left"/>
        <w:rPr>
          <w:rStyle w:val="Hipercze"/>
          <w:rFonts w:ascii="Arial" w:hAnsi="Arial" w:cs="Arial"/>
          <w:color w:val="auto"/>
          <w:u w:val="none"/>
        </w:rPr>
      </w:pPr>
      <w:r w:rsidRPr="0013579A">
        <w:rPr>
          <w:rStyle w:val="Hipercze"/>
          <w:rFonts w:ascii="Arial" w:hAnsi="Arial" w:cs="Arial"/>
          <w:color w:val="auto"/>
          <w:u w:val="none"/>
        </w:rPr>
        <w:t>Anna Szklarska - Inspektor Wydziału Ochrony Środowiska i Leśnictwa</w:t>
      </w:r>
    </w:p>
    <w:p w14:paraId="0538AF1C" w14:textId="77777777" w:rsidR="00862903" w:rsidRPr="0013579A" w:rsidRDefault="00862903" w:rsidP="0013579A">
      <w:pPr>
        <w:pStyle w:val="Akapitzlist"/>
        <w:spacing w:after="0" w:line="276" w:lineRule="auto"/>
        <w:ind w:left="2148"/>
        <w:jc w:val="left"/>
        <w:rPr>
          <w:rStyle w:val="Hipercze"/>
          <w:rFonts w:ascii="Arial" w:hAnsi="Arial" w:cs="Arial"/>
          <w:color w:val="auto"/>
          <w:u w:val="none"/>
        </w:rPr>
      </w:pPr>
      <w:r w:rsidRPr="0013579A">
        <w:rPr>
          <w:rStyle w:val="Hipercze"/>
          <w:rFonts w:ascii="Arial" w:hAnsi="Arial" w:cs="Arial"/>
          <w:color w:val="auto"/>
          <w:u w:val="none"/>
        </w:rPr>
        <w:t>(od poniedziałku do piątku, w godz. od 8.00 do 15.00)</w:t>
      </w:r>
    </w:p>
    <w:p w14:paraId="6AA276EC" w14:textId="77777777" w:rsidR="00862903" w:rsidRPr="0013579A" w:rsidRDefault="00862903" w:rsidP="0013579A">
      <w:pPr>
        <w:pStyle w:val="Akapitzlist"/>
        <w:spacing w:after="0" w:line="276" w:lineRule="auto"/>
        <w:ind w:left="2148"/>
        <w:jc w:val="left"/>
        <w:rPr>
          <w:rStyle w:val="Hipercze"/>
          <w:rFonts w:ascii="Arial" w:hAnsi="Arial" w:cs="Arial"/>
          <w:color w:val="auto"/>
          <w:u w:val="none"/>
          <w:lang w:val="en-US"/>
        </w:rPr>
      </w:pPr>
      <w:proofErr w:type="spellStart"/>
      <w:r w:rsidRPr="0013579A">
        <w:rPr>
          <w:rStyle w:val="Hipercze"/>
          <w:rFonts w:ascii="Arial" w:hAnsi="Arial" w:cs="Arial"/>
          <w:color w:val="auto"/>
          <w:u w:val="none"/>
          <w:lang w:val="en-US"/>
        </w:rPr>
        <w:t>nr</w:t>
      </w:r>
      <w:proofErr w:type="spellEnd"/>
      <w:r w:rsidRPr="0013579A">
        <w:rPr>
          <w:rStyle w:val="Hipercze"/>
          <w:rFonts w:ascii="Arial" w:hAnsi="Arial" w:cs="Arial"/>
          <w:color w:val="auto"/>
          <w:u w:val="none"/>
          <w:lang w:val="en-US"/>
        </w:rPr>
        <w:t xml:space="preserve"> </w:t>
      </w:r>
      <w:proofErr w:type="spellStart"/>
      <w:r w:rsidRPr="0013579A">
        <w:rPr>
          <w:rStyle w:val="Hipercze"/>
          <w:rFonts w:ascii="Arial" w:hAnsi="Arial" w:cs="Arial"/>
          <w:color w:val="auto"/>
          <w:u w:val="none"/>
          <w:lang w:val="en-US"/>
        </w:rPr>
        <w:t>tel</w:t>
      </w:r>
      <w:proofErr w:type="spellEnd"/>
      <w:r w:rsidRPr="0013579A">
        <w:rPr>
          <w:rStyle w:val="Hipercze"/>
          <w:rFonts w:ascii="Arial" w:hAnsi="Arial" w:cs="Arial"/>
          <w:color w:val="auto"/>
          <w:u w:val="none"/>
          <w:lang w:val="en-US"/>
        </w:rPr>
        <w:t>: (91) 327 86 43</w:t>
      </w:r>
    </w:p>
    <w:p w14:paraId="75B92CF3" w14:textId="77777777" w:rsidR="00862903" w:rsidRPr="0013579A" w:rsidRDefault="00862903" w:rsidP="0013579A">
      <w:pPr>
        <w:pStyle w:val="Akapitzlist"/>
        <w:spacing w:after="0" w:line="276" w:lineRule="auto"/>
        <w:ind w:left="2148"/>
        <w:jc w:val="left"/>
        <w:rPr>
          <w:rStyle w:val="Hipercze"/>
          <w:rFonts w:ascii="Arial" w:hAnsi="Arial" w:cs="Arial"/>
          <w:color w:val="auto"/>
          <w:u w:val="none"/>
          <w:lang w:val="en-US"/>
        </w:rPr>
      </w:pPr>
      <w:r w:rsidRPr="0013579A">
        <w:rPr>
          <w:rStyle w:val="Hipercze"/>
          <w:rFonts w:ascii="Arial" w:hAnsi="Arial" w:cs="Arial"/>
          <w:color w:val="auto"/>
          <w:u w:val="none"/>
          <w:lang w:val="en-US"/>
        </w:rPr>
        <w:t xml:space="preserve">e-mail: </w:t>
      </w:r>
      <w:hyperlink r:id="rId23" w:history="1">
        <w:r w:rsidRPr="0013579A">
          <w:rPr>
            <w:rStyle w:val="Hipercze"/>
            <w:rFonts w:ascii="Arial" w:hAnsi="Arial" w:cs="Arial"/>
            <w:color w:val="auto"/>
            <w:u w:val="none"/>
            <w:lang w:val="en-US"/>
          </w:rPr>
          <w:t>aszklarska@um.swinoujscie.pl</w:t>
        </w:r>
      </w:hyperlink>
    </w:p>
    <w:p w14:paraId="71A94FF8" w14:textId="2F2D5E05" w:rsidR="00B322E5" w:rsidRPr="0013579A" w:rsidRDefault="00862903" w:rsidP="0013579A">
      <w:pPr>
        <w:pStyle w:val="Akapitzlist"/>
        <w:numPr>
          <w:ilvl w:val="0"/>
          <w:numId w:val="84"/>
        </w:numPr>
        <w:spacing w:after="0" w:line="276" w:lineRule="auto"/>
        <w:jc w:val="left"/>
        <w:rPr>
          <w:rStyle w:val="Hipercze"/>
          <w:rFonts w:ascii="Arial" w:hAnsi="Arial" w:cs="Arial"/>
          <w:color w:val="auto"/>
          <w:u w:val="none"/>
        </w:rPr>
      </w:pPr>
      <w:r w:rsidRPr="0013579A">
        <w:rPr>
          <w:rStyle w:val="Hipercze"/>
          <w:rFonts w:ascii="Arial" w:hAnsi="Arial" w:cs="Arial"/>
          <w:color w:val="auto"/>
          <w:u w:val="none"/>
        </w:rPr>
        <w:t>Monika Kaczmarek</w:t>
      </w:r>
      <w:r w:rsidR="00B93565" w:rsidRPr="0013579A">
        <w:rPr>
          <w:rStyle w:val="Hipercze"/>
          <w:rFonts w:ascii="Arial" w:hAnsi="Arial" w:cs="Arial"/>
          <w:color w:val="auto"/>
          <w:u w:val="none"/>
        </w:rPr>
        <w:t xml:space="preserve"> - I</w:t>
      </w:r>
      <w:r w:rsidR="00A859BA" w:rsidRPr="0013579A">
        <w:rPr>
          <w:rStyle w:val="Hipercze"/>
          <w:rFonts w:ascii="Arial" w:hAnsi="Arial" w:cs="Arial"/>
          <w:color w:val="auto"/>
          <w:u w:val="none"/>
        </w:rPr>
        <w:t>nspektor Biura Zamówień Publicznych</w:t>
      </w:r>
    </w:p>
    <w:p w14:paraId="5E7C5B45" w14:textId="36E24069" w:rsidR="00FF630C" w:rsidRPr="0013579A" w:rsidRDefault="00A859BA" w:rsidP="0013579A">
      <w:pPr>
        <w:pStyle w:val="Akapitzlist"/>
        <w:spacing w:after="0" w:line="276" w:lineRule="auto"/>
        <w:ind w:left="2148"/>
        <w:jc w:val="left"/>
        <w:rPr>
          <w:rStyle w:val="Hipercze"/>
          <w:rFonts w:ascii="Arial" w:hAnsi="Arial" w:cs="Arial"/>
          <w:color w:val="auto"/>
          <w:u w:val="none"/>
        </w:rPr>
      </w:pPr>
      <w:r w:rsidRPr="0013579A">
        <w:rPr>
          <w:rStyle w:val="Hipercze"/>
          <w:rFonts w:ascii="Arial" w:hAnsi="Arial" w:cs="Arial"/>
          <w:color w:val="auto"/>
          <w:u w:val="none"/>
        </w:rPr>
        <w:t xml:space="preserve">(od poniedziałku do piątku, w godz. od 8.00 do 15.00) </w:t>
      </w:r>
    </w:p>
    <w:p w14:paraId="4CB74E39" w14:textId="5EEE0B57" w:rsidR="00FF630C" w:rsidRPr="0013579A" w:rsidRDefault="00FF630C" w:rsidP="0013579A">
      <w:pPr>
        <w:pStyle w:val="Akapitzlist"/>
        <w:spacing w:after="0" w:line="276" w:lineRule="auto"/>
        <w:ind w:left="2148"/>
        <w:jc w:val="left"/>
        <w:rPr>
          <w:rStyle w:val="Hipercze"/>
          <w:rFonts w:ascii="Arial" w:hAnsi="Arial" w:cs="Arial"/>
          <w:color w:val="auto"/>
          <w:u w:val="none"/>
          <w:lang w:val="en-US"/>
        </w:rPr>
      </w:pPr>
      <w:proofErr w:type="spellStart"/>
      <w:r w:rsidRPr="0013579A">
        <w:rPr>
          <w:rStyle w:val="Hipercze"/>
          <w:rFonts w:ascii="Arial" w:hAnsi="Arial" w:cs="Arial"/>
          <w:color w:val="auto"/>
          <w:u w:val="none"/>
          <w:lang w:val="en-US"/>
        </w:rPr>
        <w:t>nr</w:t>
      </w:r>
      <w:proofErr w:type="spellEnd"/>
      <w:r w:rsidRPr="0013579A">
        <w:rPr>
          <w:rStyle w:val="Hipercze"/>
          <w:rFonts w:ascii="Arial" w:hAnsi="Arial" w:cs="Arial"/>
          <w:color w:val="auto"/>
          <w:u w:val="none"/>
          <w:lang w:val="en-US"/>
        </w:rPr>
        <w:t xml:space="preserve"> </w:t>
      </w:r>
      <w:proofErr w:type="spellStart"/>
      <w:r w:rsidRPr="0013579A">
        <w:rPr>
          <w:rStyle w:val="Hipercze"/>
          <w:rFonts w:ascii="Arial" w:hAnsi="Arial" w:cs="Arial"/>
          <w:color w:val="auto"/>
          <w:u w:val="none"/>
          <w:lang w:val="en-US"/>
        </w:rPr>
        <w:t>tel</w:t>
      </w:r>
      <w:proofErr w:type="spellEnd"/>
      <w:r w:rsidRPr="0013579A">
        <w:rPr>
          <w:rStyle w:val="Hipercze"/>
          <w:rFonts w:ascii="Arial" w:hAnsi="Arial" w:cs="Arial"/>
          <w:color w:val="auto"/>
          <w:u w:val="none"/>
          <w:lang w:val="en-US"/>
        </w:rPr>
        <w:t>: (91) 321 24 25</w:t>
      </w:r>
    </w:p>
    <w:p w14:paraId="17DB75E3" w14:textId="5FFFFFC3" w:rsidR="00A859BA" w:rsidRPr="0013579A" w:rsidRDefault="00A859BA" w:rsidP="0013579A">
      <w:pPr>
        <w:pStyle w:val="Akapitzlist"/>
        <w:spacing w:after="0" w:line="276" w:lineRule="auto"/>
        <w:ind w:left="2148"/>
        <w:jc w:val="left"/>
        <w:rPr>
          <w:rStyle w:val="Hipercze"/>
          <w:rFonts w:ascii="Arial" w:hAnsi="Arial" w:cs="Arial"/>
          <w:color w:val="auto"/>
          <w:u w:val="none"/>
          <w:lang w:val="en-US"/>
        </w:rPr>
      </w:pPr>
      <w:r w:rsidRPr="0013579A">
        <w:rPr>
          <w:rStyle w:val="Hipercze"/>
          <w:rFonts w:ascii="Arial" w:hAnsi="Arial" w:cs="Arial"/>
          <w:color w:val="auto"/>
          <w:u w:val="none"/>
          <w:lang w:val="en-US"/>
        </w:rPr>
        <w:t xml:space="preserve">e-mail: </w:t>
      </w:r>
      <w:r w:rsidR="00862903" w:rsidRPr="0013579A">
        <w:rPr>
          <w:rStyle w:val="Hipercze"/>
          <w:rFonts w:ascii="Arial" w:hAnsi="Arial" w:cs="Arial"/>
          <w:color w:val="auto"/>
          <w:u w:val="none"/>
          <w:lang w:val="en-US"/>
        </w:rPr>
        <w:t>mkaczmarek</w:t>
      </w:r>
      <w:r w:rsidR="00FF630C" w:rsidRPr="0013579A">
        <w:rPr>
          <w:rStyle w:val="Hipercze"/>
          <w:rFonts w:ascii="Arial" w:hAnsi="Arial" w:cs="Arial"/>
          <w:color w:val="auto"/>
          <w:u w:val="none"/>
          <w:lang w:val="en-US"/>
        </w:rPr>
        <w:t>@um.swinoujscie.pl</w:t>
      </w:r>
      <w:r w:rsidRPr="0013579A">
        <w:rPr>
          <w:rStyle w:val="Hipercze"/>
          <w:rFonts w:ascii="Arial" w:hAnsi="Arial" w:cs="Arial"/>
          <w:color w:val="auto"/>
          <w:u w:val="none"/>
          <w:lang w:val="en-US"/>
        </w:rPr>
        <w:t xml:space="preserve"> </w:t>
      </w:r>
    </w:p>
    <w:p w14:paraId="1303A3AD" w14:textId="47DC7A8A" w:rsidR="00A859BA" w:rsidRPr="0013579A" w:rsidRDefault="004F0F85" w:rsidP="0013579A">
      <w:pPr>
        <w:spacing w:after="0" w:line="276" w:lineRule="auto"/>
        <w:ind w:firstLine="567"/>
        <w:jc w:val="left"/>
        <w:rPr>
          <w:rStyle w:val="Hipercze"/>
          <w:rFonts w:ascii="Arial" w:hAnsi="Arial" w:cs="Arial"/>
          <w:color w:val="auto"/>
          <w:u w:val="none"/>
        </w:rPr>
      </w:pPr>
      <w:r w:rsidRPr="0013579A">
        <w:rPr>
          <w:rStyle w:val="Hipercze"/>
          <w:rFonts w:ascii="Arial" w:hAnsi="Arial" w:cs="Arial"/>
          <w:color w:val="auto"/>
          <w:u w:val="none"/>
          <w:lang w:val="en-US"/>
        </w:rPr>
        <w:t xml:space="preserve"> </w:t>
      </w:r>
      <w:r w:rsidRPr="0013579A">
        <w:rPr>
          <w:rStyle w:val="Hipercze"/>
          <w:rFonts w:ascii="Arial" w:hAnsi="Arial" w:cs="Arial"/>
          <w:color w:val="auto"/>
          <w:u w:val="none"/>
        </w:rPr>
        <w:t>lub, w czasie nieobecności</w:t>
      </w:r>
      <w:r w:rsidR="00FF630C" w:rsidRPr="0013579A">
        <w:rPr>
          <w:rStyle w:val="Hipercze"/>
          <w:rFonts w:ascii="Arial" w:hAnsi="Arial" w:cs="Arial"/>
          <w:color w:val="auto"/>
          <w:u w:val="none"/>
        </w:rPr>
        <w:t xml:space="preserve"> ww</w:t>
      </w:r>
      <w:r w:rsidR="007F614F" w:rsidRPr="0013579A">
        <w:rPr>
          <w:rStyle w:val="Hipercze"/>
          <w:rFonts w:ascii="Arial" w:hAnsi="Arial" w:cs="Arial"/>
          <w:color w:val="auto"/>
          <w:u w:val="none"/>
        </w:rPr>
        <w:t>. odpowiednio</w:t>
      </w:r>
      <w:r w:rsidRPr="0013579A">
        <w:rPr>
          <w:rStyle w:val="Hipercze"/>
          <w:rFonts w:ascii="Arial" w:hAnsi="Arial" w:cs="Arial"/>
          <w:color w:val="auto"/>
          <w:u w:val="none"/>
        </w:rPr>
        <w:t xml:space="preserve">: </w:t>
      </w:r>
    </w:p>
    <w:p w14:paraId="49E03557" w14:textId="767D4AD6" w:rsidR="004F0F85" w:rsidRPr="0013579A" w:rsidRDefault="00862903" w:rsidP="0013579A">
      <w:pPr>
        <w:pStyle w:val="Akapitzlist"/>
        <w:numPr>
          <w:ilvl w:val="0"/>
          <w:numId w:val="84"/>
        </w:numPr>
        <w:spacing w:after="0" w:line="276" w:lineRule="auto"/>
        <w:jc w:val="left"/>
        <w:rPr>
          <w:rStyle w:val="Hipercze"/>
          <w:rFonts w:ascii="Arial" w:hAnsi="Arial" w:cs="Arial"/>
          <w:color w:val="auto"/>
          <w:u w:val="none"/>
        </w:rPr>
      </w:pPr>
      <w:r w:rsidRPr="0013579A">
        <w:rPr>
          <w:rStyle w:val="Hipercze"/>
          <w:rFonts w:ascii="Arial" w:hAnsi="Arial" w:cs="Arial"/>
          <w:color w:val="auto"/>
          <w:u w:val="none"/>
        </w:rPr>
        <w:t xml:space="preserve">Beata </w:t>
      </w:r>
      <w:proofErr w:type="spellStart"/>
      <w:r w:rsidRPr="0013579A">
        <w:rPr>
          <w:rStyle w:val="Hipercze"/>
          <w:rFonts w:ascii="Arial" w:hAnsi="Arial" w:cs="Arial"/>
          <w:color w:val="auto"/>
          <w:u w:val="none"/>
        </w:rPr>
        <w:t>Tułodziecka</w:t>
      </w:r>
      <w:proofErr w:type="spellEnd"/>
      <w:r w:rsidRPr="0013579A">
        <w:rPr>
          <w:rStyle w:val="Hipercze"/>
          <w:rFonts w:ascii="Arial" w:hAnsi="Arial" w:cs="Arial"/>
          <w:color w:val="auto"/>
          <w:u w:val="none"/>
        </w:rPr>
        <w:t xml:space="preserve"> </w:t>
      </w:r>
      <w:proofErr w:type="spellStart"/>
      <w:r w:rsidRPr="0013579A">
        <w:rPr>
          <w:rStyle w:val="Hipercze"/>
          <w:rFonts w:ascii="Arial" w:hAnsi="Arial" w:cs="Arial"/>
          <w:color w:val="auto"/>
          <w:u w:val="none"/>
        </w:rPr>
        <w:t>Terenda</w:t>
      </w:r>
      <w:proofErr w:type="spellEnd"/>
      <w:r w:rsidRPr="0013579A">
        <w:rPr>
          <w:rStyle w:val="Hipercze"/>
          <w:rFonts w:ascii="Arial" w:hAnsi="Arial" w:cs="Arial"/>
          <w:color w:val="auto"/>
          <w:u w:val="none"/>
        </w:rPr>
        <w:t xml:space="preserve"> </w:t>
      </w:r>
      <w:r w:rsidR="004F0F85" w:rsidRPr="0013579A">
        <w:rPr>
          <w:rStyle w:val="Hipercze"/>
          <w:rFonts w:ascii="Arial" w:hAnsi="Arial" w:cs="Arial"/>
          <w:color w:val="auto"/>
          <w:u w:val="none"/>
        </w:rPr>
        <w:t xml:space="preserve">- </w:t>
      </w:r>
      <w:r w:rsidRPr="0013579A">
        <w:rPr>
          <w:rStyle w:val="Hipercze"/>
          <w:rFonts w:ascii="Arial" w:hAnsi="Arial" w:cs="Arial"/>
          <w:color w:val="auto"/>
          <w:u w:val="none"/>
        </w:rPr>
        <w:t>Naczelnik</w:t>
      </w:r>
      <w:r w:rsidR="004F0F85" w:rsidRPr="0013579A">
        <w:rPr>
          <w:rStyle w:val="Hipercze"/>
          <w:rFonts w:ascii="Arial" w:hAnsi="Arial" w:cs="Arial"/>
          <w:color w:val="auto"/>
          <w:u w:val="none"/>
        </w:rPr>
        <w:t xml:space="preserve"> Wydziału </w:t>
      </w:r>
      <w:r w:rsidRPr="0013579A">
        <w:rPr>
          <w:rStyle w:val="Hipercze"/>
          <w:rFonts w:ascii="Arial" w:hAnsi="Arial" w:cs="Arial"/>
          <w:color w:val="auto"/>
          <w:u w:val="none"/>
        </w:rPr>
        <w:t>Ochrony Środowiska</w:t>
      </w:r>
      <w:r w:rsidRPr="0013579A">
        <w:rPr>
          <w:rStyle w:val="Hipercze"/>
          <w:rFonts w:ascii="Arial" w:hAnsi="Arial" w:cs="Arial"/>
          <w:color w:val="auto"/>
          <w:u w:val="none"/>
        </w:rPr>
        <w:br/>
      </w:r>
      <w:r w:rsidR="007A7FEE" w:rsidRPr="0013579A">
        <w:rPr>
          <w:rStyle w:val="Hipercze"/>
          <w:rFonts w:ascii="Arial" w:hAnsi="Arial" w:cs="Arial"/>
          <w:color w:val="auto"/>
          <w:u w:val="none"/>
        </w:rPr>
        <w:t>i Leśnictwa</w:t>
      </w:r>
    </w:p>
    <w:p w14:paraId="1AD48C1C" w14:textId="01F6E774" w:rsidR="00FF630C" w:rsidRPr="0013579A" w:rsidRDefault="00FF630C" w:rsidP="0013579A">
      <w:pPr>
        <w:pStyle w:val="Akapitzlist"/>
        <w:spacing w:after="0" w:line="276" w:lineRule="auto"/>
        <w:ind w:left="2148"/>
        <w:jc w:val="left"/>
        <w:rPr>
          <w:rStyle w:val="Hipercze"/>
          <w:rFonts w:ascii="Arial" w:hAnsi="Arial" w:cs="Arial"/>
          <w:color w:val="auto"/>
          <w:u w:val="none"/>
        </w:rPr>
      </w:pPr>
      <w:r w:rsidRPr="0013579A">
        <w:rPr>
          <w:rStyle w:val="Hipercze"/>
          <w:rFonts w:ascii="Arial" w:hAnsi="Arial" w:cs="Arial"/>
          <w:color w:val="auto"/>
          <w:u w:val="none"/>
        </w:rPr>
        <w:t>(od poniedziałku do piątku, w godz. od 8.00 do 15.00)</w:t>
      </w:r>
    </w:p>
    <w:p w14:paraId="0BB7B730" w14:textId="25B4B27C" w:rsidR="008331B3" w:rsidRPr="0013579A" w:rsidRDefault="00BC7F26" w:rsidP="0013579A">
      <w:pPr>
        <w:pStyle w:val="Akapitzlist"/>
        <w:spacing w:after="0" w:line="276" w:lineRule="auto"/>
        <w:ind w:left="2148"/>
        <w:jc w:val="left"/>
        <w:rPr>
          <w:rStyle w:val="Hipercze"/>
          <w:rFonts w:ascii="Arial" w:hAnsi="Arial" w:cs="Arial"/>
          <w:color w:val="auto"/>
          <w:u w:val="none"/>
          <w:lang w:val="en-US"/>
        </w:rPr>
      </w:pPr>
      <w:proofErr w:type="spellStart"/>
      <w:r w:rsidRPr="0013579A">
        <w:rPr>
          <w:rStyle w:val="Hipercze"/>
          <w:rFonts w:ascii="Arial" w:hAnsi="Arial" w:cs="Arial"/>
          <w:color w:val="auto"/>
          <w:u w:val="none"/>
          <w:lang w:val="en-US"/>
        </w:rPr>
        <w:t>nr</w:t>
      </w:r>
      <w:proofErr w:type="spellEnd"/>
      <w:r w:rsidRPr="0013579A">
        <w:rPr>
          <w:rStyle w:val="Hipercze"/>
          <w:rFonts w:ascii="Arial" w:hAnsi="Arial" w:cs="Arial"/>
          <w:color w:val="auto"/>
          <w:u w:val="none"/>
          <w:lang w:val="en-US"/>
        </w:rPr>
        <w:t xml:space="preserve"> </w:t>
      </w:r>
      <w:proofErr w:type="spellStart"/>
      <w:r w:rsidRPr="0013579A">
        <w:rPr>
          <w:rStyle w:val="Hipercze"/>
          <w:rFonts w:ascii="Arial" w:hAnsi="Arial" w:cs="Arial"/>
          <w:color w:val="auto"/>
          <w:u w:val="none"/>
          <w:lang w:val="en-US"/>
        </w:rPr>
        <w:t>tel</w:t>
      </w:r>
      <w:proofErr w:type="spellEnd"/>
      <w:r w:rsidRPr="0013579A">
        <w:rPr>
          <w:rStyle w:val="Hipercze"/>
          <w:rFonts w:ascii="Arial" w:hAnsi="Arial" w:cs="Arial"/>
          <w:color w:val="auto"/>
          <w:u w:val="none"/>
          <w:lang w:val="en-US"/>
        </w:rPr>
        <w:t xml:space="preserve">: (91) 327 86 </w:t>
      </w:r>
      <w:r w:rsidR="007A7FEE" w:rsidRPr="0013579A">
        <w:rPr>
          <w:rStyle w:val="Hipercze"/>
          <w:rFonts w:ascii="Arial" w:hAnsi="Arial" w:cs="Arial"/>
          <w:color w:val="auto"/>
          <w:u w:val="none"/>
          <w:lang w:val="en-US"/>
        </w:rPr>
        <w:t>43</w:t>
      </w:r>
    </w:p>
    <w:p w14:paraId="781A1046" w14:textId="14FD858F" w:rsidR="008331B3" w:rsidRPr="0013579A" w:rsidRDefault="008331B3" w:rsidP="0013579A">
      <w:pPr>
        <w:pStyle w:val="Akapitzlist"/>
        <w:spacing w:after="0" w:line="276" w:lineRule="auto"/>
        <w:ind w:left="2148"/>
        <w:jc w:val="left"/>
        <w:rPr>
          <w:rStyle w:val="Hipercze"/>
          <w:rFonts w:ascii="Arial" w:hAnsi="Arial" w:cs="Arial"/>
          <w:color w:val="auto"/>
          <w:u w:val="none"/>
          <w:lang w:val="en-US"/>
        </w:rPr>
      </w:pPr>
      <w:r w:rsidRPr="0013579A">
        <w:rPr>
          <w:rStyle w:val="Hipercze"/>
          <w:rFonts w:ascii="Arial" w:hAnsi="Arial" w:cs="Arial"/>
          <w:color w:val="auto"/>
          <w:u w:val="none"/>
          <w:lang w:val="en-US"/>
        </w:rPr>
        <w:t xml:space="preserve">e-mail: </w:t>
      </w:r>
      <w:hyperlink r:id="rId24" w:history="1">
        <w:r w:rsidR="00862903" w:rsidRPr="0013579A">
          <w:rPr>
            <w:rStyle w:val="Hipercze"/>
            <w:rFonts w:ascii="Arial" w:hAnsi="Arial" w:cs="Arial"/>
            <w:color w:val="auto"/>
            <w:u w:val="none"/>
            <w:lang w:val="en-US"/>
          </w:rPr>
          <w:t>bterenda@um.swinoujscie.pl</w:t>
        </w:r>
      </w:hyperlink>
    </w:p>
    <w:p w14:paraId="65704190" w14:textId="218C8893" w:rsidR="008331B3" w:rsidRPr="0013579A" w:rsidRDefault="008331B3" w:rsidP="0013579A">
      <w:pPr>
        <w:pStyle w:val="Akapitzlist"/>
        <w:numPr>
          <w:ilvl w:val="0"/>
          <w:numId w:val="84"/>
        </w:numPr>
        <w:spacing w:after="0" w:line="276" w:lineRule="auto"/>
        <w:jc w:val="left"/>
        <w:rPr>
          <w:rStyle w:val="Hipercze"/>
          <w:rFonts w:ascii="Arial" w:hAnsi="Arial" w:cs="Arial"/>
          <w:color w:val="auto"/>
          <w:u w:val="none"/>
        </w:rPr>
      </w:pPr>
      <w:r w:rsidRPr="0013579A">
        <w:rPr>
          <w:rStyle w:val="Hipercze"/>
          <w:rFonts w:ascii="Arial" w:hAnsi="Arial" w:cs="Arial"/>
          <w:color w:val="auto"/>
          <w:u w:val="none"/>
        </w:rPr>
        <w:t>Ewa Bimkiewicz – Kierownik Biura Zamówień Publicznych</w:t>
      </w:r>
    </w:p>
    <w:p w14:paraId="2760352A" w14:textId="1B28A044" w:rsidR="007A7FEE" w:rsidRPr="0013579A" w:rsidRDefault="007A7FEE" w:rsidP="0013579A">
      <w:pPr>
        <w:pStyle w:val="Akapitzlist"/>
        <w:spacing w:after="0" w:line="276" w:lineRule="auto"/>
        <w:ind w:left="2148"/>
        <w:jc w:val="left"/>
        <w:rPr>
          <w:rStyle w:val="Hipercze"/>
          <w:rFonts w:ascii="Arial" w:hAnsi="Arial" w:cs="Arial"/>
          <w:color w:val="auto"/>
          <w:u w:val="none"/>
        </w:rPr>
      </w:pPr>
      <w:r w:rsidRPr="0013579A">
        <w:rPr>
          <w:rStyle w:val="Hipercze"/>
          <w:rFonts w:ascii="Arial" w:hAnsi="Arial" w:cs="Arial"/>
          <w:color w:val="auto"/>
          <w:u w:val="none"/>
        </w:rPr>
        <w:t>(od poniedziałku do piątku, w godz. od 8.00 do 15.00)</w:t>
      </w:r>
    </w:p>
    <w:p w14:paraId="08B5EB90" w14:textId="77777777" w:rsidR="008331B3" w:rsidRPr="0013579A" w:rsidRDefault="008331B3" w:rsidP="0013579A">
      <w:pPr>
        <w:pStyle w:val="Akapitzlist"/>
        <w:spacing w:after="0" w:line="276" w:lineRule="auto"/>
        <w:ind w:left="2148"/>
        <w:jc w:val="left"/>
        <w:rPr>
          <w:rStyle w:val="Hipercze"/>
          <w:rFonts w:ascii="Arial" w:hAnsi="Arial" w:cs="Arial"/>
          <w:color w:val="auto"/>
          <w:u w:val="none"/>
          <w:lang w:val="en-US"/>
        </w:rPr>
      </w:pPr>
      <w:proofErr w:type="spellStart"/>
      <w:r w:rsidRPr="0013579A">
        <w:rPr>
          <w:rStyle w:val="Hipercze"/>
          <w:rFonts w:ascii="Arial" w:hAnsi="Arial" w:cs="Arial"/>
          <w:color w:val="auto"/>
          <w:u w:val="none"/>
          <w:lang w:val="en-US"/>
        </w:rPr>
        <w:t>nr</w:t>
      </w:r>
      <w:proofErr w:type="spellEnd"/>
      <w:r w:rsidRPr="0013579A">
        <w:rPr>
          <w:rStyle w:val="Hipercze"/>
          <w:rFonts w:ascii="Arial" w:hAnsi="Arial" w:cs="Arial"/>
          <w:color w:val="auto"/>
          <w:u w:val="none"/>
          <w:lang w:val="en-US"/>
        </w:rPr>
        <w:t xml:space="preserve"> </w:t>
      </w:r>
      <w:proofErr w:type="spellStart"/>
      <w:r w:rsidRPr="0013579A">
        <w:rPr>
          <w:rStyle w:val="Hipercze"/>
          <w:rFonts w:ascii="Arial" w:hAnsi="Arial" w:cs="Arial"/>
          <w:color w:val="auto"/>
          <w:u w:val="none"/>
          <w:lang w:val="en-US"/>
        </w:rPr>
        <w:t>tel</w:t>
      </w:r>
      <w:proofErr w:type="spellEnd"/>
      <w:r w:rsidRPr="0013579A">
        <w:rPr>
          <w:rStyle w:val="Hipercze"/>
          <w:rFonts w:ascii="Arial" w:hAnsi="Arial" w:cs="Arial"/>
          <w:color w:val="auto"/>
          <w:u w:val="none"/>
          <w:lang w:val="en-US"/>
        </w:rPr>
        <w:t>: (91) 321 24 25</w:t>
      </w:r>
    </w:p>
    <w:p w14:paraId="3E7E10B5" w14:textId="221FCB28" w:rsidR="00182054" w:rsidRPr="0013579A" w:rsidRDefault="008331B3" w:rsidP="0013579A">
      <w:pPr>
        <w:pStyle w:val="Akapitzlist"/>
        <w:spacing w:after="0" w:line="276" w:lineRule="auto"/>
        <w:ind w:left="2148"/>
        <w:jc w:val="left"/>
        <w:rPr>
          <w:rFonts w:ascii="Arial" w:hAnsi="Arial" w:cs="Arial"/>
          <w:lang w:val="en-US"/>
        </w:rPr>
      </w:pPr>
      <w:r w:rsidRPr="0013579A">
        <w:rPr>
          <w:rStyle w:val="Hipercze"/>
          <w:rFonts w:ascii="Arial" w:hAnsi="Arial" w:cs="Arial"/>
          <w:color w:val="auto"/>
          <w:u w:val="none"/>
          <w:lang w:val="en-US"/>
        </w:rPr>
        <w:t xml:space="preserve">e-mail: </w:t>
      </w:r>
      <w:r w:rsidR="00182054" w:rsidRPr="0013579A">
        <w:rPr>
          <w:rStyle w:val="Hipercze"/>
          <w:rFonts w:ascii="Arial" w:hAnsi="Arial" w:cs="Arial"/>
          <w:color w:val="auto"/>
          <w:u w:val="none"/>
          <w:lang w:val="en-US"/>
        </w:rPr>
        <w:t>ebimkiewicz@um.swinoujscie.pl</w:t>
      </w:r>
    </w:p>
    <w:p w14:paraId="1557266E" w14:textId="65D96AE9" w:rsidR="0024382A" w:rsidRPr="0013579A" w:rsidRDefault="0024382A" w:rsidP="0013579A">
      <w:pPr>
        <w:pStyle w:val="Default"/>
        <w:numPr>
          <w:ilvl w:val="1"/>
          <w:numId w:val="50"/>
        </w:numPr>
        <w:spacing w:after="0" w:line="276" w:lineRule="auto"/>
        <w:jc w:val="left"/>
        <w:rPr>
          <w:color w:val="auto"/>
          <w:sz w:val="22"/>
          <w:szCs w:val="22"/>
        </w:rPr>
      </w:pPr>
      <w:r w:rsidRPr="0013579A">
        <w:rPr>
          <w:color w:val="auto"/>
          <w:sz w:val="22"/>
          <w:szCs w:val="22"/>
        </w:rPr>
        <w:t xml:space="preserve">W sprawach merytorycznych związanych z danym postępowaniem </w:t>
      </w:r>
      <w:r w:rsidR="00B4037A" w:rsidRPr="0013579A">
        <w:rPr>
          <w:color w:val="auto"/>
          <w:sz w:val="22"/>
          <w:szCs w:val="22"/>
        </w:rPr>
        <w:t>Z</w:t>
      </w:r>
      <w:r w:rsidRPr="0013579A">
        <w:rPr>
          <w:color w:val="auto"/>
          <w:sz w:val="22"/>
          <w:szCs w:val="22"/>
        </w:rPr>
        <w:t xml:space="preserve">amawiający przewiduje możliwość porozumiewania się wyłącznie drogą elektroniczną, poprzez wykorzystanie </w:t>
      </w:r>
      <w:r w:rsidR="00194B1F" w:rsidRPr="0013579A">
        <w:rPr>
          <w:color w:val="auto"/>
          <w:sz w:val="22"/>
          <w:szCs w:val="22"/>
        </w:rPr>
        <w:t xml:space="preserve">na Platformie </w:t>
      </w:r>
      <w:r w:rsidRPr="0013579A">
        <w:rPr>
          <w:color w:val="auto"/>
          <w:sz w:val="22"/>
          <w:szCs w:val="22"/>
        </w:rPr>
        <w:t xml:space="preserve">przycisku: </w:t>
      </w:r>
      <w:r w:rsidRPr="0013579A">
        <w:rPr>
          <w:b/>
          <w:bCs/>
          <w:color w:val="auto"/>
          <w:sz w:val="22"/>
          <w:szCs w:val="22"/>
        </w:rPr>
        <w:t>Wiadomości</w:t>
      </w:r>
      <w:r w:rsidR="00194B1F" w:rsidRPr="0013579A">
        <w:rPr>
          <w:color w:val="auto"/>
          <w:sz w:val="22"/>
          <w:szCs w:val="22"/>
        </w:rPr>
        <w:t xml:space="preserve">. </w:t>
      </w:r>
    </w:p>
    <w:p w14:paraId="4B69F74B" w14:textId="02BFEBA4" w:rsidR="0024382A" w:rsidRPr="0013579A" w:rsidRDefault="0024382A" w:rsidP="0013579A">
      <w:pPr>
        <w:pStyle w:val="Default"/>
        <w:numPr>
          <w:ilvl w:val="1"/>
          <w:numId w:val="50"/>
        </w:numPr>
        <w:spacing w:after="0" w:line="276" w:lineRule="auto"/>
        <w:ind w:hanging="508"/>
        <w:jc w:val="left"/>
        <w:rPr>
          <w:color w:val="auto"/>
          <w:sz w:val="22"/>
          <w:szCs w:val="22"/>
        </w:rPr>
      </w:pPr>
      <w:r w:rsidRPr="0013579A">
        <w:rPr>
          <w:color w:val="auto"/>
          <w:sz w:val="22"/>
          <w:szCs w:val="22"/>
        </w:rPr>
        <w:t xml:space="preserve">W sprawach technicznych związanych z obsługą </w:t>
      </w:r>
      <w:r w:rsidR="00194B1F" w:rsidRPr="0013579A">
        <w:rPr>
          <w:color w:val="auto"/>
          <w:sz w:val="22"/>
          <w:szCs w:val="22"/>
        </w:rPr>
        <w:t>P</w:t>
      </w:r>
      <w:r w:rsidRPr="0013579A">
        <w:rPr>
          <w:color w:val="auto"/>
          <w:sz w:val="22"/>
          <w:szCs w:val="22"/>
        </w:rPr>
        <w:t xml:space="preserve">latformy należy korzystać z pomocy </w:t>
      </w:r>
      <w:r w:rsidRPr="0013579A">
        <w:rPr>
          <w:b/>
          <w:bCs/>
          <w:color w:val="auto"/>
          <w:sz w:val="22"/>
          <w:szCs w:val="22"/>
        </w:rPr>
        <w:t>Centrum Wsparcia Klienta</w:t>
      </w:r>
      <w:r w:rsidRPr="0013579A">
        <w:rPr>
          <w:color w:val="auto"/>
          <w:sz w:val="22"/>
          <w:szCs w:val="22"/>
        </w:rPr>
        <w:t xml:space="preserve">, które udzieli wszelkich informacji związanych z procesem składania ofert, rejestracji czy innych aspektów technicznych </w:t>
      </w:r>
      <w:r w:rsidR="007F2293" w:rsidRPr="0013579A">
        <w:rPr>
          <w:color w:val="auto"/>
          <w:sz w:val="22"/>
          <w:szCs w:val="22"/>
        </w:rPr>
        <w:t>P</w:t>
      </w:r>
      <w:r w:rsidRPr="0013579A">
        <w:rPr>
          <w:color w:val="auto"/>
          <w:sz w:val="22"/>
          <w:szCs w:val="22"/>
        </w:rPr>
        <w:t xml:space="preserve">latformy. </w:t>
      </w:r>
      <w:r w:rsidRPr="0013579A">
        <w:rPr>
          <w:b/>
          <w:bCs/>
          <w:color w:val="auto"/>
          <w:sz w:val="22"/>
          <w:szCs w:val="22"/>
        </w:rPr>
        <w:t xml:space="preserve">Centrum Wsparcia Klienta </w:t>
      </w:r>
      <w:r w:rsidRPr="0013579A">
        <w:rPr>
          <w:color w:val="auto"/>
          <w:sz w:val="22"/>
          <w:szCs w:val="22"/>
        </w:rPr>
        <w:t xml:space="preserve">dostępne codziennie od poniedziałku do piątku w godz. Od 7.00 do 17.00 pod nr tel. </w:t>
      </w:r>
      <w:r w:rsidRPr="0013579A">
        <w:rPr>
          <w:b/>
          <w:bCs/>
          <w:color w:val="auto"/>
          <w:sz w:val="22"/>
          <w:szCs w:val="22"/>
        </w:rPr>
        <w:t>22 101 02 02</w:t>
      </w:r>
      <w:r w:rsidRPr="0013579A">
        <w:rPr>
          <w:color w:val="auto"/>
          <w:sz w:val="22"/>
          <w:szCs w:val="22"/>
        </w:rPr>
        <w:t xml:space="preserve">. </w:t>
      </w:r>
    </w:p>
    <w:p w14:paraId="3B40CDF7" w14:textId="0FF751C0" w:rsidR="0024382A" w:rsidRPr="0013579A" w:rsidRDefault="0024382A" w:rsidP="0013579A">
      <w:pPr>
        <w:pStyle w:val="Default"/>
        <w:numPr>
          <w:ilvl w:val="1"/>
          <w:numId w:val="50"/>
        </w:numPr>
        <w:tabs>
          <w:tab w:val="left" w:pos="993"/>
        </w:tabs>
        <w:spacing w:after="0" w:line="276" w:lineRule="auto"/>
        <w:ind w:left="788" w:hanging="504"/>
        <w:jc w:val="left"/>
        <w:rPr>
          <w:color w:val="auto"/>
          <w:sz w:val="22"/>
          <w:szCs w:val="22"/>
        </w:rPr>
      </w:pPr>
      <w:r w:rsidRPr="0013579A">
        <w:rPr>
          <w:color w:val="auto"/>
          <w:sz w:val="22"/>
          <w:szCs w:val="22"/>
        </w:rPr>
        <w:t xml:space="preserve">W sytuacjach awaryjnych np. w przypadku braku działania </w:t>
      </w:r>
      <w:r w:rsidR="001B7A05" w:rsidRPr="0013579A">
        <w:rPr>
          <w:color w:val="auto"/>
          <w:sz w:val="22"/>
          <w:szCs w:val="22"/>
        </w:rPr>
        <w:t>P</w:t>
      </w:r>
      <w:r w:rsidRPr="0013579A">
        <w:rPr>
          <w:color w:val="auto"/>
          <w:sz w:val="22"/>
          <w:szCs w:val="22"/>
        </w:rPr>
        <w:t>latformy</w:t>
      </w:r>
      <w:r w:rsidR="00B4037A" w:rsidRPr="0013579A">
        <w:rPr>
          <w:color w:val="auto"/>
          <w:sz w:val="22"/>
          <w:szCs w:val="22"/>
        </w:rPr>
        <w:t>,</w:t>
      </w:r>
      <w:r w:rsidRPr="0013579A">
        <w:rPr>
          <w:color w:val="auto"/>
          <w:sz w:val="22"/>
          <w:szCs w:val="22"/>
        </w:rPr>
        <w:t xml:space="preserve"> </w:t>
      </w:r>
      <w:r w:rsidR="00B4037A" w:rsidRPr="0013579A">
        <w:rPr>
          <w:color w:val="auto"/>
          <w:sz w:val="22"/>
          <w:szCs w:val="22"/>
        </w:rPr>
        <w:t>Z</w:t>
      </w:r>
      <w:r w:rsidRPr="0013579A">
        <w:rPr>
          <w:color w:val="auto"/>
          <w:sz w:val="22"/>
          <w:szCs w:val="22"/>
        </w:rPr>
        <w:t xml:space="preserve">amawiający może również komunikować się z Wykonawcami za pomocą poczty elektronicznej. </w:t>
      </w:r>
    </w:p>
    <w:p w14:paraId="321CFE29" w14:textId="5450DBD9" w:rsidR="0024382A" w:rsidRPr="0013579A" w:rsidRDefault="0024382A" w:rsidP="0013579A">
      <w:pPr>
        <w:pStyle w:val="Default"/>
        <w:numPr>
          <w:ilvl w:val="1"/>
          <w:numId w:val="50"/>
        </w:numPr>
        <w:tabs>
          <w:tab w:val="left" w:pos="993"/>
        </w:tabs>
        <w:spacing w:after="0" w:line="276" w:lineRule="auto"/>
        <w:ind w:left="788" w:hanging="504"/>
        <w:jc w:val="left"/>
        <w:rPr>
          <w:color w:val="auto"/>
          <w:sz w:val="22"/>
          <w:szCs w:val="22"/>
        </w:rPr>
      </w:pPr>
      <w:r w:rsidRPr="0013579A">
        <w:rPr>
          <w:color w:val="auto"/>
          <w:sz w:val="22"/>
          <w:szCs w:val="22"/>
        </w:rPr>
        <w:t>Postępowanie odbywa się w języku polskim</w:t>
      </w:r>
      <w:r w:rsidR="00605AE0" w:rsidRPr="0013579A">
        <w:rPr>
          <w:color w:val="auto"/>
          <w:sz w:val="22"/>
          <w:szCs w:val="22"/>
        </w:rPr>
        <w:t>,</w:t>
      </w:r>
      <w:r w:rsidRPr="0013579A">
        <w:rPr>
          <w:color w:val="auto"/>
          <w:sz w:val="22"/>
          <w:szCs w:val="22"/>
        </w:rPr>
        <w:t xml:space="preserve"> w związku z czym wszelkie pisma, dokumenty, oświadczenia itp. składane w trakcie postępowania między </w:t>
      </w:r>
      <w:r w:rsidR="00605AE0" w:rsidRPr="0013579A">
        <w:rPr>
          <w:color w:val="auto"/>
          <w:sz w:val="22"/>
          <w:szCs w:val="22"/>
        </w:rPr>
        <w:t>Z</w:t>
      </w:r>
      <w:r w:rsidRPr="0013579A">
        <w:rPr>
          <w:color w:val="auto"/>
          <w:sz w:val="22"/>
          <w:szCs w:val="22"/>
        </w:rPr>
        <w:t xml:space="preserve">amawiającym a wykonawcami muszą być sporządzone w języku polskim. </w:t>
      </w:r>
    </w:p>
    <w:p w14:paraId="36F603EF" w14:textId="1CAAB5DE" w:rsidR="0024382A" w:rsidRPr="0013579A" w:rsidRDefault="0024382A" w:rsidP="0013579A">
      <w:pPr>
        <w:pStyle w:val="Default"/>
        <w:numPr>
          <w:ilvl w:val="1"/>
          <w:numId w:val="50"/>
        </w:numPr>
        <w:tabs>
          <w:tab w:val="left" w:pos="993"/>
        </w:tabs>
        <w:spacing w:after="0" w:line="276" w:lineRule="auto"/>
        <w:ind w:left="788" w:hanging="504"/>
        <w:jc w:val="left"/>
        <w:rPr>
          <w:sz w:val="22"/>
          <w:szCs w:val="22"/>
        </w:rPr>
      </w:pPr>
      <w:r w:rsidRPr="0013579A">
        <w:rPr>
          <w:color w:val="auto"/>
          <w:sz w:val="22"/>
          <w:szCs w:val="22"/>
        </w:rPr>
        <w:t xml:space="preserve">Zamawiający nie przewiduje zwoływania zebrania wykonawców. </w:t>
      </w:r>
    </w:p>
    <w:p w14:paraId="2C9E2CE6" w14:textId="5C0FCEA1" w:rsidR="006424CB" w:rsidRPr="0013579A" w:rsidRDefault="006424CB" w:rsidP="0013579A">
      <w:pPr>
        <w:pStyle w:val="Akapitzlist"/>
        <w:numPr>
          <w:ilvl w:val="0"/>
          <w:numId w:val="50"/>
        </w:numPr>
        <w:spacing w:after="0" w:line="276" w:lineRule="auto"/>
        <w:contextualSpacing w:val="0"/>
        <w:jc w:val="left"/>
        <w:rPr>
          <w:rFonts w:ascii="Arial" w:hAnsi="Arial" w:cs="Arial"/>
        </w:rPr>
      </w:pPr>
      <w:bookmarkStart w:id="18" w:name="_Toc262112641"/>
      <w:bookmarkStart w:id="19" w:name="_Toc264373039"/>
      <w:bookmarkStart w:id="20" w:name="_Toc318886760"/>
      <w:bookmarkStart w:id="21" w:name="_Toc440969214"/>
      <w:bookmarkEnd w:id="14"/>
      <w:bookmarkEnd w:id="15"/>
      <w:bookmarkEnd w:id="16"/>
      <w:bookmarkEnd w:id="17"/>
      <w:r w:rsidRPr="0013579A">
        <w:rPr>
          <w:rFonts w:ascii="Arial" w:hAnsi="Arial" w:cs="Arial"/>
        </w:rPr>
        <w:t xml:space="preserve">Złożenie oferty: </w:t>
      </w:r>
    </w:p>
    <w:p w14:paraId="263775FC" w14:textId="3EF7C4BA" w:rsidR="00D55EA4" w:rsidRPr="0013579A" w:rsidRDefault="00D55EA4" w:rsidP="0013579A">
      <w:pPr>
        <w:pStyle w:val="Default"/>
        <w:numPr>
          <w:ilvl w:val="1"/>
          <w:numId w:val="50"/>
        </w:numPr>
        <w:tabs>
          <w:tab w:val="left" w:pos="993"/>
        </w:tabs>
        <w:spacing w:after="0" w:line="276" w:lineRule="auto"/>
        <w:ind w:left="788" w:hanging="504"/>
        <w:jc w:val="left"/>
        <w:rPr>
          <w:sz w:val="22"/>
          <w:szCs w:val="22"/>
        </w:rPr>
      </w:pPr>
      <w:r w:rsidRPr="0013579A">
        <w:rPr>
          <w:sz w:val="22"/>
          <w:szCs w:val="22"/>
        </w:rPr>
        <w:t xml:space="preserve">Ofertę wraz z załącznikami należy złożyć za pośrednictwem </w:t>
      </w:r>
      <w:r w:rsidR="001B7A05" w:rsidRPr="0013579A">
        <w:rPr>
          <w:sz w:val="22"/>
          <w:szCs w:val="22"/>
        </w:rPr>
        <w:t>P</w:t>
      </w:r>
      <w:r w:rsidRPr="0013579A">
        <w:rPr>
          <w:sz w:val="22"/>
          <w:szCs w:val="22"/>
        </w:rPr>
        <w:t>latformy w zakładce POSTĘPOWANIA</w:t>
      </w:r>
      <w:r w:rsidR="00605AE0" w:rsidRPr="0013579A">
        <w:rPr>
          <w:sz w:val="22"/>
          <w:szCs w:val="22"/>
        </w:rPr>
        <w:t>,</w:t>
      </w:r>
      <w:r w:rsidRPr="0013579A">
        <w:rPr>
          <w:sz w:val="22"/>
          <w:szCs w:val="22"/>
        </w:rPr>
        <w:t xml:space="preserve"> w części dotyczącej niniejszego postępowania</w:t>
      </w:r>
      <w:r w:rsidR="00605AE0" w:rsidRPr="0013579A">
        <w:rPr>
          <w:sz w:val="22"/>
          <w:szCs w:val="22"/>
        </w:rPr>
        <w:t>.</w:t>
      </w:r>
    </w:p>
    <w:p w14:paraId="13200A69" w14:textId="30B45601" w:rsidR="00D27B74" w:rsidRPr="0013579A" w:rsidRDefault="00D27B74" w:rsidP="0013579A">
      <w:pPr>
        <w:pStyle w:val="Default"/>
        <w:numPr>
          <w:ilvl w:val="1"/>
          <w:numId w:val="50"/>
        </w:numPr>
        <w:tabs>
          <w:tab w:val="left" w:pos="993"/>
        </w:tabs>
        <w:spacing w:after="0" w:line="276" w:lineRule="auto"/>
        <w:ind w:left="788" w:hanging="504"/>
        <w:jc w:val="left"/>
        <w:rPr>
          <w:sz w:val="22"/>
          <w:szCs w:val="22"/>
        </w:rPr>
      </w:pPr>
      <w:r w:rsidRPr="0013579A">
        <w:rPr>
          <w:sz w:val="22"/>
          <w:szCs w:val="22"/>
        </w:rPr>
        <w:t xml:space="preserve">Po kliknięciu w tytuł postępowania nastąpi przekierowanie na </w:t>
      </w:r>
      <w:r w:rsidR="001B7A05" w:rsidRPr="0013579A">
        <w:rPr>
          <w:sz w:val="22"/>
          <w:szCs w:val="22"/>
        </w:rPr>
        <w:t>P</w:t>
      </w:r>
      <w:r w:rsidRPr="0013579A">
        <w:rPr>
          <w:sz w:val="22"/>
          <w:szCs w:val="22"/>
        </w:rPr>
        <w:t>latformę, gdzie należy pobrać, wypełnić i złożyć ofertę wraz z załącznikami, postępując zgodnie z Instrukcj</w:t>
      </w:r>
      <w:r w:rsidR="004A1722" w:rsidRPr="0013579A">
        <w:rPr>
          <w:sz w:val="22"/>
          <w:szCs w:val="22"/>
        </w:rPr>
        <w:t>ą</w:t>
      </w:r>
      <w:r w:rsidRPr="0013579A">
        <w:rPr>
          <w:sz w:val="22"/>
          <w:szCs w:val="22"/>
        </w:rPr>
        <w:t xml:space="preserve"> składania oferty dla wykonawcy, zamieszczon</w:t>
      </w:r>
      <w:r w:rsidR="004A1722" w:rsidRPr="0013579A">
        <w:rPr>
          <w:sz w:val="22"/>
          <w:szCs w:val="22"/>
        </w:rPr>
        <w:t>ą</w:t>
      </w:r>
      <w:r w:rsidRPr="0013579A">
        <w:rPr>
          <w:sz w:val="22"/>
          <w:szCs w:val="22"/>
        </w:rPr>
        <w:t xml:space="preserve"> na </w:t>
      </w:r>
      <w:r w:rsidR="001B7A05" w:rsidRPr="0013579A">
        <w:rPr>
          <w:sz w:val="22"/>
          <w:szCs w:val="22"/>
        </w:rPr>
        <w:t>P</w:t>
      </w:r>
      <w:r w:rsidRPr="0013579A">
        <w:rPr>
          <w:sz w:val="22"/>
          <w:szCs w:val="22"/>
        </w:rPr>
        <w:t>latformie.</w:t>
      </w:r>
    </w:p>
    <w:p w14:paraId="2F754A21" w14:textId="7A8C7067" w:rsidR="00D55EA4" w:rsidRPr="0013579A" w:rsidRDefault="00D55EA4" w:rsidP="0013579A">
      <w:pPr>
        <w:pStyle w:val="Default"/>
        <w:numPr>
          <w:ilvl w:val="1"/>
          <w:numId w:val="50"/>
        </w:numPr>
        <w:tabs>
          <w:tab w:val="left" w:pos="993"/>
        </w:tabs>
        <w:spacing w:after="0" w:line="276" w:lineRule="auto"/>
        <w:ind w:left="788" w:hanging="504"/>
        <w:jc w:val="left"/>
        <w:rPr>
          <w:sz w:val="22"/>
          <w:szCs w:val="22"/>
        </w:rPr>
      </w:pPr>
      <w:r w:rsidRPr="0013579A">
        <w:rPr>
          <w:sz w:val="22"/>
          <w:szCs w:val="22"/>
        </w:rPr>
        <w:t>Składana oferta musi zawierać wypełnione wszystkie obowiązkowe pola oraz zawierać wymagane załączniki do oferty</w:t>
      </w:r>
      <w:r w:rsidR="00605AE0" w:rsidRPr="0013579A">
        <w:rPr>
          <w:sz w:val="22"/>
          <w:szCs w:val="22"/>
        </w:rPr>
        <w:t>,</w:t>
      </w:r>
      <w:r w:rsidRPr="0013579A">
        <w:rPr>
          <w:sz w:val="22"/>
          <w:szCs w:val="22"/>
        </w:rPr>
        <w:t xml:space="preserve"> które należy złożyć </w:t>
      </w:r>
      <w:r w:rsidR="004A1722" w:rsidRPr="0013579A">
        <w:rPr>
          <w:sz w:val="22"/>
          <w:szCs w:val="22"/>
        </w:rPr>
        <w:t xml:space="preserve">w formie elektronicznej (opatrzonej kwalifikowanym podpisem elektronicznym) lub w postaci elektronicznej opatrzonej podpisem zaufanym lub podpisem osobistym. </w:t>
      </w:r>
    </w:p>
    <w:p w14:paraId="5E6324AA" w14:textId="452CC7B3" w:rsidR="00D27B74" w:rsidRPr="0013579A" w:rsidRDefault="00D27B74" w:rsidP="0013579A">
      <w:pPr>
        <w:pStyle w:val="Default"/>
        <w:numPr>
          <w:ilvl w:val="1"/>
          <w:numId w:val="50"/>
        </w:numPr>
        <w:tabs>
          <w:tab w:val="left" w:pos="993"/>
        </w:tabs>
        <w:spacing w:after="0" w:line="276" w:lineRule="auto"/>
        <w:ind w:left="788" w:hanging="504"/>
        <w:jc w:val="left"/>
        <w:rPr>
          <w:sz w:val="22"/>
          <w:szCs w:val="22"/>
        </w:rPr>
      </w:pPr>
      <w:r w:rsidRPr="0013579A">
        <w:rPr>
          <w:sz w:val="22"/>
          <w:szCs w:val="22"/>
        </w:rPr>
        <w:t xml:space="preserve">Za termin złożenia oferty uważa się termin zamieszczenia oferty na </w:t>
      </w:r>
      <w:r w:rsidR="001B7A05" w:rsidRPr="0013579A">
        <w:rPr>
          <w:sz w:val="22"/>
          <w:szCs w:val="22"/>
        </w:rPr>
        <w:t>P</w:t>
      </w:r>
      <w:r w:rsidRPr="0013579A">
        <w:rPr>
          <w:sz w:val="22"/>
          <w:szCs w:val="22"/>
        </w:rPr>
        <w:t xml:space="preserve">latformie.     </w:t>
      </w:r>
    </w:p>
    <w:p w14:paraId="168445CA" w14:textId="2D7C2FC6" w:rsidR="00BA6E90" w:rsidRPr="0013579A" w:rsidRDefault="00D55EA4" w:rsidP="0013579A">
      <w:pPr>
        <w:pStyle w:val="Default"/>
        <w:numPr>
          <w:ilvl w:val="1"/>
          <w:numId w:val="50"/>
        </w:numPr>
        <w:tabs>
          <w:tab w:val="left" w:pos="993"/>
        </w:tabs>
        <w:spacing w:after="0" w:line="276" w:lineRule="auto"/>
        <w:ind w:left="788" w:hanging="504"/>
        <w:jc w:val="left"/>
        <w:rPr>
          <w:sz w:val="22"/>
          <w:szCs w:val="22"/>
        </w:rPr>
      </w:pPr>
      <w:r w:rsidRPr="0013579A">
        <w:rPr>
          <w:sz w:val="22"/>
          <w:szCs w:val="22"/>
        </w:rPr>
        <w:t>Wszelkie informacje stanowiące tajemnicę przed</w:t>
      </w:r>
      <w:r w:rsidR="00006339" w:rsidRPr="0013579A">
        <w:rPr>
          <w:sz w:val="22"/>
          <w:szCs w:val="22"/>
        </w:rPr>
        <w:t>siębiorstwa w rozumieniu ustawy</w:t>
      </w:r>
      <w:r w:rsidR="00006339" w:rsidRPr="0013579A">
        <w:rPr>
          <w:sz w:val="22"/>
          <w:szCs w:val="22"/>
        </w:rPr>
        <w:br/>
      </w:r>
      <w:r w:rsidRPr="0013579A">
        <w:rPr>
          <w:sz w:val="22"/>
          <w:szCs w:val="22"/>
        </w:rPr>
        <w:t xml:space="preserve">z dnia 16  kwietnia 1993 r. o zwalczaniu </w:t>
      </w:r>
      <w:r w:rsidR="00133B87" w:rsidRPr="0013579A">
        <w:rPr>
          <w:sz w:val="22"/>
          <w:szCs w:val="22"/>
        </w:rPr>
        <w:t>nieuczciwej konkurencji, które w</w:t>
      </w:r>
      <w:r w:rsidRPr="0013579A">
        <w:rPr>
          <w:sz w:val="22"/>
          <w:szCs w:val="22"/>
        </w:rPr>
        <w:t xml:space="preserve">ykonawca zastrzeże </w:t>
      </w:r>
      <w:r w:rsidR="00133B87" w:rsidRPr="0013579A">
        <w:rPr>
          <w:sz w:val="22"/>
          <w:szCs w:val="22"/>
        </w:rPr>
        <w:t xml:space="preserve"> </w:t>
      </w:r>
      <w:r w:rsidRPr="0013579A">
        <w:rPr>
          <w:sz w:val="22"/>
          <w:szCs w:val="22"/>
        </w:rPr>
        <w:t>jako tajemnicę przedsiębiorstwa,</w:t>
      </w:r>
      <w:r w:rsidR="00006339" w:rsidRPr="0013579A">
        <w:rPr>
          <w:sz w:val="22"/>
          <w:szCs w:val="22"/>
        </w:rPr>
        <w:t xml:space="preserve"> powinny zostać złożone zgodnie</w:t>
      </w:r>
      <w:r w:rsidR="00006339" w:rsidRPr="0013579A">
        <w:rPr>
          <w:sz w:val="22"/>
          <w:szCs w:val="22"/>
        </w:rPr>
        <w:br/>
      </w:r>
      <w:r w:rsidRPr="0013579A">
        <w:rPr>
          <w:sz w:val="22"/>
          <w:szCs w:val="22"/>
        </w:rPr>
        <w:t xml:space="preserve">z Instrukcją składania </w:t>
      </w:r>
      <w:r w:rsidR="00133B87" w:rsidRPr="0013579A">
        <w:rPr>
          <w:sz w:val="22"/>
          <w:szCs w:val="22"/>
        </w:rPr>
        <w:t xml:space="preserve"> </w:t>
      </w:r>
      <w:r w:rsidRPr="0013579A">
        <w:rPr>
          <w:sz w:val="22"/>
          <w:szCs w:val="22"/>
        </w:rPr>
        <w:t>oferty dla Wykonawcy.</w:t>
      </w:r>
    </w:p>
    <w:p w14:paraId="63AB0816" w14:textId="693DEEAE" w:rsidR="00D27B74" w:rsidRPr="0013579A" w:rsidRDefault="00D55EA4" w:rsidP="0013579A">
      <w:pPr>
        <w:pStyle w:val="Default"/>
        <w:numPr>
          <w:ilvl w:val="1"/>
          <w:numId w:val="50"/>
        </w:numPr>
        <w:tabs>
          <w:tab w:val="left" w:pos="993"/>
        </w:tabs>
        <w:spacing w:after="0" w:line="276" w:lineRule="auto"/>
        <w:ind w:left="788" w:hanging="504"/>
        <w:jc w:val="left"/>
        <w:rPr>
          <w:sz w:val="22"/>
          <w:szCs w:val="22"/>
        </w:rPr>
      </w:pPr>
      <w:r w:rsidRPr="0013579A">
        <w:rPr>
          <w:sz w:val="22"/>
          <w:szCs w:val="22"/>
        </w:rPr>
        <w:t>Złożenie oferty na nośniku danych (np. CD, pendrive) jest niedopuszczalne</w:t>
      </w:r>
      <w:r w:rsidR="00605AE0" w:rsidRPr="0013579A">
        <w:rPr>
          <w:sz w:val="22"/>
          <w:szCs w:val="22"/>
        </w:rPr>
        <w:t>.</w:t>
      </w:r>
      <w:r w:rsidR="00BF5E44" w:rsidRPr="0013579A">
        <w:rPr>
          <w:sz w:val="22"/>
          <w:szCs w:val="22"/>
        </w:rPr>
        <w:t xml:space="preserve"> </w:t>
      </w:r>
    </w:p>
    <w:p w14:paraId="72177C14" w14:textId="188711DB" w:rsidR="00A857B8" w:rsidRPr="0013579A" w:rsidRDefault="00BF5E44" w:rsidP="0013579A">
      <w:pPr>
        <w:pStyle w:val="Akapitzlist"/>
        <w:numPr>
          <w:ilvl w:val="0"/>
          <w:numId w:val="50"/>
        </w:numPr>
        <w:spacing w:after="0" w:line="276" w:lineRule="auto"/>
        <w:contextualSpacing w:val="0"/>
        <w:jc w:val="left"/>
        <w:rPr>
          <w:rFonts w:ascii="Arial" w:hAnsi="Arial" w:cs="Arial"/>
        </w:rPr>
      </w:pPr>
      <w:r w:rsidRPr="0013579A">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13579A">
        <w:rPr>
          <w:rFonts w:ascii="Arial" w:hAnsi="Arial" w:cs="Arial"/>
        </w:rPr>
        <w:t>Javascript</w:t>
      </w:r>
      <w:proofErr w:type="spellEnd"/>
      <w:r w:rsidRPr="0013579A">
        <w:rPr>
          <w:rFonts w:ascii="Arial" w:hAnsi="Arial" w:cs="Arial"/>
        </w:rPr>
        <w:t>, akceptująca pliki typu „</w:t>
      </w:r>
      <w:proofErr w:type="spellStart"/>
      <w:r w:rsidRPr="0013579A">
        <w:rPr>
          <w:rFonts w:ascii="Arial" w:hAnsi="Arial" w:cs="Arial"/>
        </w:rPr>
        <w:t>cookies</w:t>
      </w:r>
      <w:proofErr w:type="spellEnd"/>
      <w:r w:rsidRPr="0013579A">
        <w:rPr>
          <w:rFonts w:ascii="Arial" w:hAnsi="Arial" w:cs="Arial"/>
        </w:rPr>
        <w:t xml:space="preserve">” oraz łącze internetowe o przepustowości co najmniej 256 </w:t>
      </w:r>
      <w:proofErr w:type="spellStart"/>
      <w:r w:rsidRPr="0013579A">
        <w:rPr>
          <w:rFonts w:ascii="Arial" w:hAnsi="Arial" w:cs="Arial"/>
        </w:rPr>
        <w:t>kbit</w:t>
      </w:r>
      <w:proofErr w:type="spellEnd"/>
      <w:r w:rsidRPr="0013579A">
        <w:rPr>
          <w:rFonts w:ascii="Arial" w:hAnsi="Arial" w:cs="Arial"/>
        </w:rPr>
        <w:t>/s. Platforma jest zoptymalizowana dla minimalnej rozdzielczości ekranu 1024x768 pikseli.</w:t>
      </w:r>
    </w:p>
    <w:p w14:paraId="10C4B6D5" w14:textId="77777777" w:rsidR="00862903" w:rsidRPr="0013579A" w:rsidRDefault="00862903" w:rsidP="0013579A">
      <w:pPr>
        <w:pStyle w:val="Akapitzlist"/>
        <w:spacing w:after="0" w:line="276" w:lineRule="auto"/>
        <w:ind w:left="360"/>
        <w:contextualSpacing w:val="0"/>
        <w:jc w:val="left"/>
        <w:rPr>
          <w:rFonts w:ascii="Arial" w:hAnsi="Arial" w:cs="Arial"/>
        </w:rPr>
      </w:pPr>
    </w:p>
    <w:p w14:paraId="6824AD8B" w14:textId="2FED976C" w:rsidR="006B29BE" w:rsidRPr="0013579A" w:rsidRDefault="006B29BE" w:rsidP="0013579A">
      <w:pPr>
        <w:pStyle w:val="Tekstpodstawowywcity"/>
        <w:shd w:val="clear" w:color="auto" w:fill="CCC0D9"/>
        <w:spacing w:after="0" w:line="276" w:lineRule="auto"/>
        <w:ind w:left="425" w:hanging="425"/>
        <w:jc w:val="left"/>
        <w:rPr>
          <w:rFonts w:ascii="Arial" w:hAnsi="Arial" w:cs="Arial"/>
          <w:b/>
          <w:bCs/>
          <w:u w:val="single"/>
        </w:rPr>
      </w:pPr>
      <w:r w:rsidRPr="0013579A">
        <w:rPr>
          <w:rFonts w:ascii="Arial" w:hAnsi="Arial" w:cs="Arial"/>
          <w:b/>
          <w:bCs/>
        </w:rPr>
        <w:t>X</w:t>
      </w:r>
      <w:r w:rsidR="00D56A8B" w:rsidRPr="0013579A">
        <w:rPr>
          <w:rFonts w:ascii="Arial" w:hAnsi="Arial" w:cs="Arial"/>
          <w:b/>
          <w:bCs/>
        </w:rPr>
        <w:t>I</w:t>
      </w:r>
      <w:r w:rsidRPr="0013579A">
        <w:rPr>
          <w:rFonts w:ascii="Arial" w:hAnsi="Arial" w:cs="Arial"/>
          <w:b/>
          <w:bCs/>
        </w:rPr>
        <w:t xml:space="preserve">. </w:t>
      </w:r>
      <w:r w:rsidRPr="0013579A">
        <w:rPr>
          <w:rFonts w:ascii="Arial" w:hAnsi="Arial" w:cs="Arial"/>
          <w:b/>
          <w:bCs/>
          <w:u w:val="single"/>
        </w:rPr>
        <w:t>TERMIN ZWIĄZNIA OFERTĄ</w:t>
      </w:r>
    </w:p>
    <w:bookmarkEnd w:id="18"/>
    <w:bookmarkEnd w:id="19"/>
    <w:bookmarkEnd w:id="20"/>
    <w:bookmarkEnd w:id="21"/>
    <w:p w14:paraId="6222901A" w14:textId="3B8BDEF8" w:rsidR="006B29BE" w:rsidRPr="0013579A" w:rsidRDefault="006B29BE" w:rsidP="0013579A">
      <w:pPr>
        <w:pStyle w:val="Akapitzlist"/>
        <w:numPr>
          <w:ilvl w:val="0"/>
          <w:numId w:val="51"/>
        </w:numPr>
        <w:spacing w:after="0" w:line="276" w:lineRule="auto"/>
        <w:jc w:val="left"/>
        <w:rPr>
          <w:rFonts w:ascii="Arial" w:hAnsi="Arial" w:cs="Arial"/>
          <w:highlight w:val="yellow"/>
        </w:rPr>
      </w:pPr>
      <w:r w:rsidRPr="0013579A">
        <w:rPr>
          <w:rFonts w:ascii="Arial" w:hAnsi="Arial" w:cs="Arial"/>
        </w:rPr>
        <w:t xml:space="preserve">Wykonawca pozostaje związany złożoną ofertą przez </w:t>
      </w:r>
      <w:r w:rsidR="00617046" w:rsidRPr="0013579A">
        <w:rPr>
          <w:rFonts w:ascii="Arial" w:hAnsi="Arial" w:cs="Arial"/>
        </w:rPr>
        <w:t>30</w:t>
      </w:r>
      <w:r w:rsidRPr="0013579A">
        <w:rPr>
          <w:rFonts w:ascii="Arial" w:hAnsi="Arial" w:cs="Arial"/>
        </w:rPr>
        <w:t xml:space="preserve"> dni. Bieg terminu związania ofertą rozpoczyna się wraz z upływem terminu składania ofert</w:t>
      </w:r>
      <w:r w:rsidR="00992043" w:rsidRPr="0013579A">
        <w:rPr>
          <w:rFonts w:ascii="Arial" w:hAnsi="Arial" w:cs="Arial"/>
        </w:rPr>
        <w:t xml:space="preserve"> i kończy się w dniu  </w:t>
      </w:r>
      <w:r w:rsidR="007B2B06">
        <w:rPr>
          <w:rFonts w:ascii="Arial" w:hAnsi="Arial" w:cs="Arial"/>
          <w:highlight w:val="yellow"/>
        </w:rPr>
        <w:t>18 maja</w:t>
      </w:r>
      <w:r w:rsidR="00C654C1" w:rsidRPr="0013579A">
        <w:rPr>
          <w:rFonts w:ascii="Arial" w:hAnsi="Arial" w:cs="Arial"/>
          <w:highlight w:val="yellow"/>
        </w:rPr>
        <w:t xml:space="preserve"> 202</w:t>
      </w:r>
      <w:r w:rsidR="00862903" w:rsidRPr="0013579A">
        <w:rPr>
          <w:rFonts w:ascii="Arial" w:hAnsi="Arial" w:cs="Arial"/>
          <w:highlight w:val="yellow"/>
        </w:rPr>
        <w:t xml:space="preserve">3 </w:t>
      </w:r>
      <w:r w:rsidR="00342699" w:rsidRPr="0013579A">
        <w:rPr>
          <w:rFonts w:ascii="Arial" w:hAnsi="Arial" w:cs="Arial"/>
          <w:highlight w:val="yellow"/>
        </w:rPr>
        <w:t>r.</w:t>
      </w:r>
    </w:p>
    <w:p w14:paraId="3D350973" w14:textId="11C129D2" w:rsidR="007C55A8" w:rsidRPr="0013579A" w:rsidRDefault="007C55A8" w:rsidP="0013579A">
      <w:pPr>
        <w:numPr>
          <w:ilvl w:val="0"/>
          <w:numId w:val="51"/>
        </w:numPr>
        <w:spacing w:after="0" w:line="276" w:lineRule="auto"/>
        <w:ind w:left="426" w:hanging="426"/>
        <w:jc w:val="left"/>
        <w:rPr>
          <w:rFonts w:ascii="Arial" w:hAnsi="Arial" w:cs="Arial"/>
        </w:rPr>
      </w:pPr>
      <w:r w:rsidRPr="0013579A">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13579A">
        <w:rPr>
          <w:rFonts w:ascii="Arial" w:hAnsi="Arial" w:cs="Arial"/>
          <w:shd w:val="clear" w:color="auto" w:fill="FFFFFF"/>
        </w:rPr>
        <w:t>3</w:t>
      </w:r>
      <w:r w:rsidRPr="0013579A">
        <w:rPr>
          <w:rFonts w:ascii="Arial" w:hAnsi="Arial" w:cs="Arial"/>
          <w:shd w:val="clear" w:color="auto" w:fill="FFFFFF"/>
        </w:rPr>
        <w:t xml:space="preserve">0 dni. </w:t>
      </w:r>
    </w:p>
    <w:p w14:paraId="6E33B29A" w14:textId="77777777" w:rsidR="006B29BE" w:rsidRPr="0013579A" w:rsidRDefault="006B29BE" w:rsidP="0013579A">
      <w:pPr>
        <w:spacing w:after="0" w:line="276" w:lineRule="auto"/>
        <w:jc w:val="left"/>
        <w:rPr>
          <w:rFonts w:ascii="Arial" w:hAnsi="Arial" w:cs="Arial"/>
        </w:rPr>
      </w:pPr>
    </w:p>
    <w:p w14:paraId="5057B801" w14:textId="48D6D1CA" w:rsidR="006B29BE" w:rsidRPr="0013579A" w:rsidRDefault="006B29BE" w:rsidP="0013579A">
      <w:pPr>
        <w:pStyle w:val="Nagwek1"/>
        <w:shd w:val="clear" w:color="auto" w:fill="CCC0D9"/>
        <w:spacing w:before="0" w:after="0" w:line="276" w:lineRule="auto"/>
        <w:jc w:val="left"/>
        <w:rPr>
          <w:rFonts w:ascii="Arial" w:hAnsi="Arial" w:cs="Arial"/>
          <w:sz w:val="22"/>
          <w:szCs w:val="22"/>
        </w:rPr>
      </w:pPr>
      <w:bookmarkStart w:id="22" w:name="_Toc262112642"/>
      <w:bookmarkStart w:id="23" w:name="_Toc264373040"/>
      <w:bookmarkStart w:id="24" w:name="_Toc440969215"/>
      <w:r w:rsidRPr="0013579A">
        <w:rPr>
          <w:rFonts w:ascii="Arial" w:hAnsi="Arial" w:cs="Arial"/>
          <w:sz w:val="22"/>
          <w:szCs w:val="22"/>
        </w:rPr>
        <w:t>X</w:t>
      </w:r>
      <w:r w:rsidR="00D56A8B" w:rsidRPr="0013579A">
        <w:rPr>
          <w:rFonts w:ascii="Arial" w:hAnsi="Arial" w:cs="Arial"/>
          <w:sz w:val="22"/>
          <w:szCs w:val="22"/>
        </w:rPr>
        <w:t>I</w:t>
      </w:r>
      <w:r w:rsidRPr="0013579A">
        <w:rPr>
          <w:rFonts w:ascii="Arial" w:hAnsi="Arial" w:cs="Arial"/>
          <w:sz w:val="22"/>
          <w:szCs w:val="22"/>
        </w:rPr>
        <w:t>I. SPOSÓB PRZYGOTOWANIA OFERTY</w:t>
      </w:r>
      <w:bookmarkEnd w:id="22"/>
      <w:bookmarkEnd w:id="23"/>
      <w:bookmarkEnd w:id="24"/>
    </w:p>
    <w:p w14:paraId="503AD428" w14:textId="77777777" w:rsidR="006B29BE" w:rsidRPr="0013579A" w:rsidRDefault="006B29BE" w:rsidP="0013579A">
      <w:pPr>
        <w:numPr>
          <w:ilvl w:val="0"/>
          <w:numId w:val="52"/>
        </w:numPr>
        <w:spacing w:after="0" w:line="276" w:lineRule="auto"/>
        <w:ind w:left="425" w:hanging="425"/>
        <w:jc w:val="left"/>
        <w:rPr>
          <w:rFonts w:ascii="Arial" w:hAnsi="Arial" w:cs="Arial"/>
        </w:rPr>
      </w:pPr>
      <w:r w:rsidRPr="0013579A">
        <w:rPr>
          <w:rFonts w:ascii="Arial" w:hAnsi="Arial" w:cs="Arial"/>
        </w:rPr>
        <w:t>Każdy Wykonawca może złożyć tylko jedną ofertę.</w:t>
      </w:r>
    </w:p>
    <w:p w14:paraId="7BE9DB8B" w14:textId="30A3F209" w:rsidR="006B29BE" w:rsidRPr="0013579A" w:rsidRDefault="006B29BE" w:rsidP="0013579A">
      <w:pPr>
        <w:numPr>
          <w:ilvl w:val="0"/>
          <w:numId w:val="52"/>
        </w:numPr>
        <w:spacing w:after="0" w:line="276" w:lineRule="auto"/>
        <w:ind w:left="425" w:hanging="425"/>
        <w:jc w:val="left"/>
        <w:rPr>
          <w:rFonts w:ascii="Arial" w:hAnsi="Arial" w:cs="Arial"/>
        </w:rPr>
      </w:pPr>
      <w:r w:rsidRPr="0013579A">
        <w:rPr>
          <w:rFonts w:ascii="Arial" w:hAnsi="Arial" w:cs="Arial"/>
        </w:rPr>
        <w:t>Ofertę należy przygotować ściśle według wymagań określonych w niniejszej SWZ</w:t>
      </w:r>
      <w:r w:rsidR="00AA142D" w:rsidRPr="0013579A">
        <w:rPr>
          <w:rFonts w:ascii="Arial" w:hAnsi="Arial" w:cs="Arial"/>
        </w:rPr>
        <w:t>.</w:t>
      </w:r>
    </w:p>
    <w:p w14:paraId="55985B9B" w14:textId="7B25EBE3" w:rsidR="006B29BE" w:rsidRPr="0013579A" w:rsidRDefault="006B29BE" w:rsidP="0013579A">
      <w:pPr>
        <w:numPr>
          <w:ilvl w:val="0"/>
          <w:numId w:val="52"/>
        </w:numPr>
        <w:spacing w:after="0" w:line="276" w:lineRule="auto"/>
        <w:ind w:left="425" w:hanging="425"/>
        <w:jc w:val="left"/>
        <w:rPr>
          <w:rFonts w:ascii="Arial" w:hAnsi="Arial" w:cs="Arial"/>
        </w:rPr>
      </w:pPr>
      <w:r w:rsidRPr="0013579A">
        <w:rPr>
          <w:rFonts w:ascii="Arial" w:hAnsi="Arial" w:cs="Arial"/>
        </w:rPr>
        <w:t>Oferta i wszystkie załączone dokumenty</w:t>
      </w:r>
      <w:r w:rsidR="00164C20" w:rsidRPr="0013579A">
        <w:rPr>
          <w:rFonts w:ascii="Arial" w:hAnsi="Arial" w:cs="Arial"/>
        </w:rPr>
        <w:t xml:space="preserve"> oraz</w:t>
      </w:r>
      <w:r w:rsidRPr="0013579A">
        <w:rPr>
          <w:rFonts w:ascii="Arial" w:hAnsi="Arial" w:cs="Arial"/>
        </w:rPr>
        <w:t xml:space="preserve"> oświadczenia składane przez Wykonawcę muszą być podpisane przez osoby zdolne do czynnoś</w:t>
      </w:r>
      <w:r w:rsidR="00006339" w:rsidRPr="0013579A">
        <w:rPr>
          <w:rFonts w:ascii="Arial" w:hAnsi="Arial" w:cs="Arial"/>
        </w:rPr>
        <w:t>ci prawnych w imieniu wykonawcy</w:t>
      </w:r>
      <w:r w:rsidR="00006339" w:rsidRPr="0013579A">
        <w:rPr>
          <w:rFonts w:ascii="Arial" w:hAnsi="Arial" w:cs="Arial"/>
        </w:rPr>
        <w:br/>
      </w:r>
      <w:r w:rsidRPr="0013579A">
        <w:rPr>
          <w:rFonts w:ascii="Arial" w:hAnsi="Arial" w:cs="Arial"/>
        </w:rPr>
        <w:t>i zaciągania w jego imieniu zobowiązań finansowych.</w:t>
      </w:r>
    </w:p>
    <w:p w14:paraId="50FF29BE" w14:textId="5CB947C4" w:rsidR="006B29BE" w:rsidRPr="0013579A" w:rsidRDefault="006B29BE" w:rsidP="0013579A">
      <w:pPr>
        <w:numPr>
          <w:ilvl w:val="0"/>
          <w:numId w:val="52"/>
        </w:numPr>
        <w:spacing w:after="0" w:line="276" w:lineRule="auto"/>
        <w:ind w:left="425" w:hanging="425"/>
        <w:jc w:val="left"/>
        <w:rPr>
          <w:rFonts w:ascii="Arial" w:hAnsi="Arial" w:cs="Arial"/>
        </w:rPr>
      </w:pPr>
      <w:r w:rsidRPr="0013579A">
        <w:rPr>
          <w:rFonts w:ascii="Arial" w:hAnsi="Arial" w:cs="Arial"/>
        </w:rPr>
        <w:t>Wykonawca ponosi wszelkie koszty związane z przygotowaniem i złożeniem oferty</w:t>
      </w:r>
      <w:r w:rsidR="00164C20" w:rsidRPr="0013579A">
        <w:rPr>
          <w:rFonts w:ascii="Arial" w:hAnsi="Arial" w:cs="Arial"/>
        </w:rPr>
        <w:t>,</w:t>
      </w:r>
      <w:r w:rsidRPr="0013579A">
        <w:rPr>
          <w:rFonts w:ascii="Arial" w:hAnsi="Arial" w:cs="Arial"/>
        </w:rPr>
        <w:t xml:space="preserve"> </w:t>
      </w:r>
      <w:r w:rsidR="006414F0" w:rsidRPr="0013579A">
        <w:rPr>
          <w:rFonts w:ascii="Arial" w:hAnsi="Arial" w:cs="Arial"/>
        </w:rPr>
        <w:br/>
      </w:r>
      <w:r w:rsidRPr="0013579A">
        <w:rPr>
          <w:rFonts w:ascii="Arial" w:hAnsi="Arial" w:cs="Arial"/>
        </w:rPr>
        <w:t xml:space="preserve">z zastrzeżeniem art. </w:t>
      </w:r>
      <w:r w:rsidR="00164C20" w:rsidRPr="0013579A">
        <w:rPr>
          <w:rFonts w:ascii="Arial" w:hAnsi="Arial" w:cs="Arial"/>
        </w:rPr>
        <w:t>261</w:t>
      </w:r>
      <w:r w:rsidRPr="0013579A">
        <w:rPr>
          <w:rFonts w:ascii="Arial" w:hAnsi="Arial" w:cs="Arial"/>
        </w:rPr>
        <w:t xml:space="preserve"> ustawy </w:t>
      </w:r>
      <w:proofErr w:type="spellStart"/>
      <w:r w:rsidRPr="0013579A">
        <w:rPr>
          <w:rFonts w:ascii="Arial" w:hAnsi="Arial" w:cs="Arial"/>
        </w:rPr>
        <w:t>Pzp</w:t>
      </w:r>
      <w:proofErr w:type="spellEnd"/>
      <w:r w:rsidRPr="0013579A">
        <w:rPr>
          <w:rFonts w:ascii="Arial" w:hAnsi="Arial" w:cs="Arial"/>
        </w:rPr>
        <w:t>.</w:t>
      </w:r>
    </w:p>
    <w:p w14:paraId="67F12F18" w14:textId="1C890ECD" w:rsidR="006B29BE" w:rsidRPr="0013579A" w:rsidRDefault="00CA3156" w:rsidP="0013579A">
      <w:pPr>
        <w:numPr>
          <w:ilvl w:val="0"/>
          <w:numId w:val="52"/>
        </w:numPr>
        <w:spacing w:after="0" w:line="276" w:lineRule="auto"/>
        <w:ind w:left="425" w:hanging="425"/>
        <w:jc w:val="left"/>
        <w:rPr>
          <w:rFonts w:ascii="Arial" w:hAnsi="Arial" w:cs="Arial"/>
        </w:rPr>
      </w:pPr>
      <w:bookmarkStart w:id="25" w:name="_Toc504465391"/>
      <w:bookmarkStart w:id="26" w:name="_Toc108487429"/>
      <w:r w:rsidRPr="0013579A">
        <w:rPr>
          <w:rFonts w:ascii="Arial" w:hAnsi="Arial" w:cs="Arial"/>
        </w:rPr>
        <w:t>Sposób złożenia oferty opisany jest w rozdziale X pkt 2</w:t>
      </w:r>
      <w:bookmarkEnd w:id="25"/>
      <w:bookmarkEnd w:id="26"/>
      <w:r w:rsidR="0001215A" w:rsidRPr="0013579A">
        <w:rPr>
          <w:rFonts w:ascii="Arial" w:hAnsi="Arial" w:cs="Arial"/>
        </w:rPr>
        <w:t xml:space="preserve"> SWZ.</w:t>
      </w:r>
    </w:p>
    <w:p w14:paraId="45DC5FF7" w14:textId="77777777" w:rsidR="006B29BE" w:rsidRPr="0013579A" w:rsidRDefault="006B29BE" w:rsidP="0013579A">
      <w:pPr>
        <w:numPr>
          <w:ilvl w:val="0"/>
          <w:numId w:val="52"/>
        </w:numPr>
        <w:spacing w:after="0" w:line="276" w:lineRule="auto"/>
        <w:ind w:left="425" w:hanging="425"/>
        <w:jc w:val="left"/>
        <w:rPr>
          <w:rFonts w:ascii="Arial" w:hAnsi="Arial" w:cs="Arial"/>
        </w:rPr>
      </w:pPr>
      <w:r w:rsidRPr="0013579A">
        <w:rPr>
          <w:rFonts w:ascii="Arial" w:hAnsi="Arial" w:cs="Arial"/>
        </w:rPr>
        <w:t>Oferta powinna zawierać:</w:t>
      </w:r>
    </w:p>
    <w:p w14:paraId="325A4DC3" w14:textId="188BE70A" w:rsidR="006B29BE" w:rsidRPr="0013579A" w:rsidRDefault="004145ED" w:rsidP="0013579A">
      <w:pPr>
        <w:numPr>
          <w:ilvl w:val="1"/>
          <w:numId w:val="52"/>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bCs/>
        </w:rPr>
        <w:t xml:space="preserve">wypełniony </w:t>
      </w:r>
      <w:r w:rsidR="006B29BE" w:rsidRPr="0013579A">
        <w:rPr>
          <w:rFonts w:ascii="Arial" w:hAnsi="Arial" w:cs="Arial"/>
          <w:bCs/>
        </w:rPr>
        <w:t xml:space="preserve">formularz ofertowy wykonawcy - </w:t>
      </w:r>
      <w:r w:rsidR="006B29BE" w:rsidRPr="0013579A">
        <w:rPr>
          <w:rFonts w:ascii="Arial" w:hAnsi="Arial" w:cs="Arial"/>
          <w:b/>
          <w:bCs/>
          <w:iCs/>
        </w:rPr>
        <w:t>załącznik nr 1 do SWZ</w:t>
      </w:r>
      <w:r w:rsidR="006B29BE" w:rsidRPr="0013579A">
        <w:rPr>
          <w:rFonts w:ascii="Arial" w:hAnsi="Arial" w:cs="Arial"/>
          <w:b/>
          <w:bCs/>
        </w:rPr>
        <w:t>;</w:t>
      </w:r>
    </w:p>
    <w:p w14:paraId="21E68B8F" w14:textId="63C9EB9E" w:rsidR="006B29BE" w:rsidRPr="0013579A" w:rsidRDefault="006B29BE" w:rsidP="0013579A">
      <w:pPr>
        <w:numPr>
          <w:ilvl w:val="1"/>
          <w:numId w:val="52"/>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rPr>
        <w:t xml:space="preserve">oświadczenia o niepodleganiu wykluczeniu z postępowania oraz spełnianiu warunków udziału w postępowaniu </w:t>
      </w:r>
      <w:r w:rsidR="00B06F0E" w:rsidRPr="0013579A">
        <w:rPr>
          <w:rFonts w:ascii="Arial" w:hAnsi="Arial" w:cs="Arial"/>
        </w:rPr>
        <w:t>-</w:t>
      </w:r>
      <w:r w:rsidRPr="0013579A">
        <w:rPr>
          <w:rFonts w:ascii="Arial" w:hAnsi="Arial" w:cs="Arial"/>
        </w:rPr>
        <w:t xml:space="preserve"> </w:t>
      </w:r>
      <w:r w:rsidRPr="0013579A">
        <w:rPr>
          <w:rFonts w:ascii="Arial" w:hAnsi="Arial" w:cs="Arial"/>
          <w:b/>
          <w:bCs/>
        </w:rPr>
        <w:t xml:space="preserve">załącznik nr </w:t>
      </w:r>
      <w:r w:rsidR="009E4F26" w:rsidRPr="0013579A">
        <w:rPr>
          <w:rFonts w:ascii="Arial" w:hAnsi="Arial" w:cs="Arial"/>
          <w:b/>
          <w:bCs/>
        </w:rPr>
        <w:t>2</w:t>
      </w:r>
      <w:r w:rsidRPr="0013579A">
        <w:rPr>
          <w:rFonts w:ascii="Arial" w:hAnsi="Arial" w:cs="Arial"/>
          <w:b/>
          <w:bCs/>
        </w:rPr>
        <w:t xml:space="preserve"> do SWZ</w:t>
      </w:r>
      <w:r w:rsidRPr="0013579A">
        <w:rPr>
          <w:rFonts w:ascii="Arial" w:hAnsi="Arial" w:cs="Arial"/>
        </w:rPr>
        <w:t>; w przypadku wykonawców wspólnie ubiegających się o zamówienie ww. oświadczenie składa każdy z nich;</w:t>
      </w:r>
      <w:r w:rsidR="00B06F0E" w:rsidRPr="0013579A">
        <w:rPr>
          <w:rFonts w:ascii="Arial" w:hAnsi="Arial" w:cs="Arial"/>
        </w:rPr>
        <w:t xml:space="preserve"> </w:t>
      </w:r>
      <w:r w:rsidRPr="0013579A">
        <w:rPr>
          <w:rFonts w:ascii="Arial" w:hAnsi="Arial" w:cs="Arial"/>
        </w:rPr>
        <w:t xml:space="preserve"> </w:t>
      </w:r>
    </w:p>
    <w:p w14:paraId="2484BA47" w14:textId="79D4623E" w:rsidR="006B29BE" w:rsidRPr="0013579A" w:rsidRDefault="006B29BE" w:rsidP="0013579A">
      <w:pPr>
        <w:numPr>
          <w:ilvl w:val="1"/>
          <w:numId w:val="52"/>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rPr>
        <w:t>zobowiązanie podmiotów trzecich</w:t>
      </w:r>
      <w:r w:rsidR="006414F0" w:rsidRPr="0013579A">
        <w:rPr>
          <w:rFonts w:ascii="Arial" w:hAnsi="Arial" w:cs="Arial"/>
        </w:rPr>
        <w:t>,</w:t>
      </w:r>
      <w:r w:rsidRPr="0013579A">
        <w:rPr>
          <w:rFonts w:ascii="Arial" w:hAnsi="Arial" w:cs="Arial"/>
        </w:rPr>
        <w:t xml:space="preserve"> na których zasoby powołuje się wykonawca</w:t>
      </w:r>
      <w:r w:rsidR="00085E80" w:rsidRPr="0013579A">
        <w:rPr>
          <w:rFonts w:ascii="Arial" w:hAnsi="Arial" w:cs="Arial"/>
        </w:rPr>
        <w:t xml:space="preserve"> (</w:t>
      </w:r>
      <w:r w:rsidR="00085E80" w:rsidRPr="0013579A">
        <w:rPr>
          <w:rFonts w:ascii="Arial" w:hAnsi="Arial" w:cs="Arial"/>
          <w:b/>
          <w:bCs/>
        </w:rPr>
        <w:t>załącznik nr 5 do SWZ)</w:t>
      </w:r>
      <w:r w:rsidR="00CA3156" w:rsidRPr="0013579A">
        <w:rPr>
          <w:rFonts w:ascii="Arial" w:hAnsi="Arial" w:cs="Arial"/>
        </w:rPr>
        <w:t xml:space="preserve"> wraz z oświadczeniem podmiotu udostępniającego </w:t>
      </w:r>
      <w:r w:rsidR="00085E80" w:rsidRPr="0013579A">
        <w:rPr>
          <w:rFonts w:ascii="Arial" w:hAnsi="Arial" w:cs="Arial"/>
        </w:rPr>
        <w:br/>
      </w:r>
      <w:r w:rsidR="00CA3156" w:rsidRPr="0013579A">
        <w:rPr>
          <w:rFonts w:ascii="Arial" w:hAnsi="Arial" w:cs="Arial"/>
        </w:rPr>
        <w:t xml:space="preserve">o niepodleganiu wykluczeniu z postępowania oraz spełnianiu warunków udziału </w:t>
      </w:r>
      <w:r w:rsidR="00085E80" w:rsidRPr="0013579A">
        <w:rPr>
          <w:rFonts w:ascii="Arial" w:hAnsi="Arial" w:cs="Arial"/>
        </w:rPr>
        <w:br/>
      </w:r>
      <w:r w:rsidR="00CA3156" w:rsidRPr="0013579A">
        <w:rPr>
          <w:rFonts w:ascii="Arial" w:hAnsi="Arial" w:cs="Arial"/>
        </w:rPr>
        <w:t>w postępowaniu (</w:t>
      </w:r>
      <w:r w:rsidR="00B06F0E" w:rsidRPr="0013579A">
        <w:rPr>
          <w:rFonts w:ascii="Arial" w:hAnsi="Arial" w:cs="Arial"/>
          <w:b/>
          <w:bCs/>
        </w:rPr>
        <w:t>załącznik nr 2 do SWZ</w:t>
      </w:r>
      <w:r w:rsidR="00CA3156" w:rsidRPr="0013579A">
        <w:rPr>
          <w:rFonts w:ascii="Arial" w:hAnsi="Arial" w:cs="Arial"/>
          <w:b/>
          <w:bCs/>
        </w:rPr>
        <w:t>)</w:t>
      </w:r>
      <w:r w:rsidR="00085E80" w:rsidRPr="0013579A">
        <w:rPr>
          <w:rFonts w:ascii="Arial" w:hAnsi="Arial" w:cs="Arial"/>
        </w:rPr>
        <w:t>;</w:t>
      </w:r>
      <w:r w:rsidR="00085E80" w:rsidRPr="0013579A">
        <w:rPr>
          <w:rFonts w:ascii="Arial" w:hAnsi="Arial" w:cs="Arial"/>
          <w:b/>
          <w:bCs/>
        </w:rPr>
        <w:t xml:space="preserve"> </w:t>
      </w:r>
    </w:p>
    <w:p w14:paraId="12EAFAA8" w14:textId="3B7C5489" w:rsidR="006B29BE" w:rsidRPr="0013579A" w:rsidRDefault="00B92B37" w:rsidP="0013579A">
      <w:pPr>
        <w:numPr>
          <w:ilvl w:val="1"/>
          <w:numId w:val="52"/>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lang w:eastAsia="ar-SA"/>
        </w:rPr>
        <w:t xml:space="preserve">dokument potwierdzający wniesienie wadium, </w:t>
      </w:r>
      <w:r w:rsidRPr="0013579A">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13579A">
        <w:rPr>
          <w:rFonts w:ascii="Arial" w:hAnsi="Arial" w:cs="Arial"/>
          <w:b/>
          <w:u w:val="single"/>
        </w:rPr>
        <w:t xml:space="preserve">z zastrzeżeniem, że dokument będzie opatrzony kwalifikowanym podpisem elektronicznym przez gwaranta/poręczyciela. </w:t>
      </w:r>
    </w:p>
    <w:p w14:paraId="5B9EAFBC" w14:textId="19B2FAEF" w:rsidR="006B29BE" w:rsidRPr="0013579A" w:rsidRDefault="006B29BE" w:rsidP="0013579A">
      <w:pPr>
        <w:numPr>
          <w:ilvl w:val="1"/>
          <w:numId w:val="52"/>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lang w:eastAsia="ar-SA"/>
        </w:rPr>
        <w:t>dokumenty potwierdzające umocowanie do reprezentacji wykonawcy, w tym p</w:t>
      </w:r>
      <w:r w:rsidRPr="0013579A">
        <w:rPr>
          <w:rFonts w:ascii="Arial" w:hAnsi="Arial" w:cs="Arial"/>
        </w:rPr>
        <w:t>ełnomocnictwo ustanowione do reprezentowania wykonawcy, także wykonawców wspólnie ubiegających się o udzielenie zamówienia publicznego.</w:t>
      </w:r>
    </w:p>
    <w:p w14:paraId="02516DAF" w14:textId="6DB40D56" w:rsidR="00552FCC" w:rsidRPr="0013579A" w:rsidRDefault="00552FCC" w:rsidP="0013579A">
      <w:pPr>
        <w:numPr>
          <w:ilvl w:val="1"/>
          <w:numId w:val="52"/>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rPr>
        <w:t>oświadczenie wykonawców wspólnie ubiegających się o udzielenie zamówienia publicznego</w:t>
      </w:r>
      <w:r w:rsidR="005665C8" w:rsidRPr="0013579A">
        <w:rPr>
          <w:rFonts w:ascii="Arial" w:hAnsi="Arial" w:cs="Arial"/>
        </w:rPr>
        <w:t xml:space="preserve"> dotyczące </w:t>
      </w:r>
      <w:r w:rsidR="0074741D" w:rsidRPr="0013579A">
        <w:rPr>
          <w:rFonts w:ascii="Arial" w:hAnsi="Arial" w:cs="Arial"/>
        </w:rPr>
        <w:t>usług</w:t>
      </w:r>
      <w:r w:rsidR="005E2158" w:rsidRPr="0013579A">
        <w:rPr>
          <w:rFonts w:ascii="Arial" w:hAnsi="Arial" w:cs="Arial"/>
        </w:rPr>
        <w:t xml:space="preserve"> </w:t>
      </w:r>
      <w:r w:rsidR="004C3D48" w:rsidRPr="0013579A">
        <w:rPr>
          <w:rFonts w:ascii="Arial" w:hAnsi="Arial" w:cs="Arial"/>
        </w:rPr>
        <w:t>wykon</w:t>
      </w:r>
      <w:r w:rsidR="005665C8" w:rsidRPr="0013579A">
        <w:rPr>
          <w:rFonts w:ascii="Arial" w:hAnsi="Arial" w:cs="Arial"/>
        </w:rPr>
        <w:t>ywanych</w:t>
      </w:r>
      <w:r w:rsidR="004C3D48" w:rsidRPr="0013579A">
        <w:rPr>
          <w:rFonts w:ascii="Arial" w:hAnsi="Arial" w:cs="Arial"/>
        </w:rPr>
        <w:t xml:space="preserve"> </w:t>
      </w:r>
      <w:r w:rsidR="005665C8" w:rsidRPr="0013579A">
        <w:rPr>
          <w:rFonts w:ascii="Arial" w:hAnsi="Arial" w:cs="Arial"/>
        </w:rPr>
        <w:t xml:space="preserve">przez </w:t>
      </w:r>
      <w:r w:rsidR="004C3D48" w:rsidRPr="0013579A">
        <w:rPr>
          <w:rFonts w:ascii="Arial" w:hAnsi="Arial" w:cs="Arial"/>
        </w:rPr>
        <w:t>poszczególn</w:t>
      </w:r>
      <w:r w:rsidR="005665C8" w:rsidRPr="0013579A">
        <w:rPr>
          <w:rFonts w:ascii="Arial" w:hAnsi="Arial" w:cs="Arial"/>
        </w:rPr>
        <w:t>ych</w:t>
      </w:r>
      <w:r w:rsidR="004C3D48" w:rsidRPr="0013579A">
        <w:rPr>
          <w:rFonts w:ascii="Arial" w:hAnsi="Arial" w:cs="Arial"/>
        </w:rPr>
        <w:t xml:space="preserve"> wykonawc</w:t>
      </w:r>
      <w:r w:rsidR="005665C8" w:rsidRPr="0013579A">
        <w:rPr>
          <w:rFonts w:ascii="Arial" w:hAnsi="Arial" w:cs="Arial"/>
        </w:rPr>
        <w:t>ów</w:t>
      </w:r>
      <w:r w:rsidR="00272AF3" w:rsidRPr="0013579A">
        <w:rPr>
          <w:rFonts w:ascii="Arial" w:hAnsi="Arial" w:cs="Arial"/>
        </w:rPr>
        <w:t xml:space="preserve"> (składane w trybie art. 117 ust. 4 ustawy </w:t>
      </w:r>
      <w:proofErr w:type="spellStart"/>
      <w:r w:rsidR="00272AF3" w:rsidRPr="0013579A">
        <w:rPr>
          <w:rFonts w:ascii="Arial" w:hAnsi="Arial" w:cs="Arial"/>
        </w:rPr>
        <w:t>Pzp</w:t>
      </w:r>
      <w:proofErr w:type="spellEnd"/>
      <w:r w:rsidR="00272AF3" w:rsidRPr="0013579A">
        <w:rPr>
          <w:rFonts w:ascii="Arial" w:hAnsi="Arial" w:cs="Arial"/>
        </w:rPr>
        <w:t>)</w:t>
      </w:r>
      <w:r w:rsidR="004C3D48" w:rsidRPr="0013579A">
        <w:rPr>
          <w:rFonts w:ascii="Arial" w:hAnsi="Arial" w:cs="Arial"/>
        </w:rPr>
        <w:t xml:space="preserve"> </w:t>
      </w:r>
      <w:r w:rsidRPr="0013579A">
        <w:rPr>
          <w:rFonts w:ascii="Arial" w:hAnsi="Arial" w:cs="Arial"/>
        </w:rPr>
        <w:t>(</w:t>
      </w:r>
      <w:r w:rsidRPr="0013579A">
        <w:rPr>
          <w:rFonts w:ascii="Arial" w:hAnsi="Arial" w:cs="Arial"/>
          <w:b/>
          <w:bCs/>
        </w:rPr>
        <w:t>załącznik nr 7 do SWZ</w:t>
      </w:r>
      <w:r w:rsidRPr="0013579A">
        <w:rPr>
          <w:rFonts w:ascii="Arial" w:hAnsi="Arial" w:cs="Arial"/>
        </w:rPr>
        <w:t xml:space="preserve">). </w:t>
      </w:r>
    </w:p>
    <w:p w14:paraId="510B3CD4" w14:textId="308414C2" w:rsidR="000352A6" w:rsidRPr="0013579A" w:rsidRDefault="00F94503" w:rsidP="0013579A">
      <w:pPr>
        <w:numPr>
          <w:ilvl w:val="1"/>
          <w:numId w:val="52"/>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rPr>
        <w:t xml:space="preserve">dokumenty, o których mowa w rozdz. IX SWZ (jeżeli dotyczy).  </w:t>
      </w:r>
    </w:p>
    <w:p w14:paraId="380960FE" w14:textId="1C8914FA" w:rsidR="006B29BE" w:rsidRPr="0013579A" w:rsidRDefault="006B29BE" w:rsidP="0013579A">
      <w:pPr>
        <w:pStyle w:val="Akapitzlist"/>
        <w:numPr>
          <w:ilvl w:val="0"/>
          <w:numId w:val="70"/>
        </w:numPr>
        <w:tabs>
          <w:tab w:val="left" w:pos="426"/>
        </w:tabs>
        <w:autoSpaceDE w:val="0"/>
        <w:autoSpaceDN w:val="0"/>
        <w:adjustRightInd w:val="0"/>
        <w:spacing w:after="0" w:line="276" w:lineRule="auto"/>
        <w:jc w:val="left"/>
        <w:rPr>
          <w:rFonts w:ascii="Arial" w:hAnsi="Arial" w:cs="Arial"/>
        </w:rPr>
      </w:pPr>
      <w:r w:rsidRPr="0013579A">
        <w:rPr>
          <w:rFonts w:ascii="Arial" w:hAnsi="Arial" w:cs="Arial"/>
        </w:rPr>
        <w:t>W przypadku, gdy oferta lub załączone do niej dokumenty zawiera</w:t>
      </w:r>
      <w:r w:rsidR="00680AEB" w:rsidRPr="0013579A">
        <w:rPr>
          <w:rFonts w:ascii="Arial" w:hAnsi="Arial" w:cs="Arial"/>
        </w:rPr>
        <w:t>ją</w:t>
      </w:r>
      <w:r w:rsidRPr="0013579A">
        <w:rPr>
          <w:rFonts w:ascii="Arial" w:hAnsi="Arial" w:cs="Arial"/>
        </w:rPr>
        <w:t xml:space="preserve"> </w:t>
      </w:r>
      <w:r w:rsidRPr="0013579A">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13579A">
        <w:rPr>
          <w:rFonts w:ascii="Arial" w:hAnsi="Arial" w:cs="Arial"/>
          <w:bCs/>
          <w:snapToGrid w:val="0"/>
        </w:rPr>
        <w:t xml:space="preserve"> w</w:t>
      </w:r>
      <w:r w:rsidRPr="0013579A">
        <w:rPr>
          <w:rFonts w:ascii="Arial" w:hAnsi="Arial" w:cs="Arial"/>
          <w:bCs/>
          <w:snapToGrid w:val="0"/>
        </w:rPr>
        <w:t xml:space="preserve"> art. </w:t>
      </w:r>
      <w:r w:rsidR="00164C20" w:rsidRPr="0013579A">
        <w:rPr>
          <w:rFonts w:ascii="Arial" w:hAnsi="Arial" w:cs="Arial"/>
          <w:bCs/>
          <w:snapToGrid w:val="0"/>
        </w:rPr>
        <w:t>1</w:t>
      </w:r>
      <w:r w:rsidRPr="0013579A">
        <w:rPr>
          <w:rFonts w:ascii="Arial" w:hAnsi="Arial" w:cs="Arial"/>
          <w:bCs/>
          <w:snapToGrid w:val="0"/>
        </w:rPr>
        <w:t xml:space="preserve">8 </w:t>
      </w:r>
      <w:r w:rsidR="00164C20" w:rsidRPr="0013579A">
        <w:rPr>
          <w:rFonts w:ascii="Arial" w:hAnsi="Arial" w:cs="Arial"/>
          <w:bCs/>
          <w:snapToGrid w:val="0"/>
        </w:rPr>
        <w:t xml:space="preserve">ust. 3 ustawy </w:t>
      </w:r>
      <w:proofErr w:type="spellStart"/>
      <w:r w:rsidRPr="0013579A">
        <w:rPr>
          <w:rFonts w:ascii="Arial" w:hAnsi="Arial" w:cs="Arial"/>
          <w:bCs/>
          <w:snapToGrid w:val="0"/>
        </w:rPr>
        <w:t>Pzp</w:t>
      </w:r>
      <w:proofErr w:type="spellEnd"/>
      <w:r w:rsidRPr="0013579A">
        <w:rPr>
          <w:rFonts w:ascii="Arial" w:hAnsi="Arial" w:cs="Arial"/>
          <w:bCs/>
          <w:snapToGrid w:val="0"/>
        </w:rPr>
        <w:t>.</w:t>
      </w:r>
    </w:p>
    <w:p w14:paraId="51F68453" w14:textId="77777777" w:rsidR="00006339" w:rsidRPr="0013579A" w:rsidRDefault="00006339" w:rsidP="0013579A">
      <w:pPr>
        <w:pStyle w:val="Akapitzlist"/>
        <w:tabs>
          <w:tab w:val="left" w:pos="426"/>
        </w:tabs>
        <w:autoSpaceDE w:val="0"/>
        <w:autoSpaceDN w:val="0"/>
        <w:adjustRightInd w:val="0"/>
        <w:spacing w:after="0" w:line="276" w:lineRule="auto"/>
        <w:ind w:left="360"/>
        <w:jc w:val="left"/>
        <w:rPr>
          <w:rFonts w:ascii="Arial" w:hAnsi="Arial" w:cs="Arial"/>
        </w:rPr>
      </w:pPr>
    </w:p>
    <w:p w14:paraId="5ADAB0A3" w14:textId="743B1E20" w:rsidR="006B29BE" w:rsidRPr="0013579A" w:rsidRDefault="006B29BE" w:rsidP="0013579A">
      <w:pPr>
        <w:pStyle w:val="Nagwek1"/>
        <w:keepNext w:val="0"/>
        <w:shd w:val="clear" w:color="auto" w:fill="CCC0D9"/>
        <w:spacing w:before="0" w:after="0" w:line="276" w:lineRule="auto"/>
        <w:ind w:left="567" w:hanging="567"/>
        <w:jc w:val="left"/>
        <w:rPr>
          <w:rFonts w:ascii="Arial" w:hAnsi="Arial" w:cs="Arial"/>
          <w:sz w:val="22"/>
          <w:szCs w:val="22"/>
        </w:rPr>
      </w:pPr>
      <w:bookmarkStart w:id="27" w:name="_Toc264373041"/>
      <w:bookmarkStart w:id="28" w:name="_Toc440969216"/>
      <w:bookmarkStart w:id="29" w:name="_Toc222042044"/>
      <w:r w:rsidRPr="0013579A">
        <w:rPr>
          <w:rFonts w:ascii="Arial" w:hAnsi="Arial" w:cs="Arial"/>
          <w:sz w:val="22"/>
          <w:szCs w:val="22"/>
        </w:rPr>
        <w:t>XI</w:t>
      </w:r>
      <w:r w:rsidR="00D56A8B" w:rsidRPr="0013579A">
        <w:rPr>
          <w:rFonts w:ascii="Arial" w:hAnsi="Arial" w:cs="Arial"/>
          <w:sz w:val="22"/>
          <w:szCs w:val="22"/>
        </w:rPr>
        <w:t>I</w:t>
      </w:r>
      <w:r w:rsidRPr="0013579A">
        <w:rPr>
          <w:rFonts w:ascii="Arial" w:hAnsi="Arial" w:cs="Arial"/>
          <w:sz w:val="22"/>
          <w:szCs w:val="22"/>
        </w:rPr>
        <w:t xml:space="preserve">I. </w:t>
      </w:r>
      <w:r w:rsidRPr="0013579A">
        <w:rPr>
          <w:rFonts w:ascii="Arial" w:hAnsi="Arial" w:cs="Arial"/>
          <w:sz w:val="22"/>
          <w:szCs w:val="22"/>
          <w:u w:val="single"/>
        </w:rPr>
        <w:t>MIEJSCE I TERMIN SKŁADANIA OFER</w:t>
      </w:r>
      <w:bookmarkEnd w:id="27"/>
      <w:bookmarkEnd w:id="28"/>
      <w:r w:rsidRPr="0013579A">
        <w:rPr>
          <w:rFonts w:ascii="Arial" w:hAnsi="Arial" w:cs="Arial"/>
          <w:sz w:val="22"/>
          <w:szCs w:val="22"/>
          <w:u w:val="single"/>
        </w:rPr>
        <w:t>T</w:t>
      </w:r>
    </w:p>
    <w:p w14:paraId="0ED496F2" w14:textId="4F853BA8" w:rsidR="0015246B" w:rsidRPr="0013579A" w:rsidRDefault="0015246B" w:rsidP="0013579A">
      <w:pPr>
        <w:numPr>
          <w:ilvl w:val="0"/>
          <w:numId w:val="53"/>
        </w:numPr>
        <w:spacing w:after="0" w:line="276" w:lineRule="auto"/>
        <w:ind w:left="426" w:hanging="426"/>
        <w:jc w:val="left"/>
        <w:rPr>
          <w:rFonts w:ascii="Arial" w:hAnsi="Arial" w:cs="Arial"/>
        </w:rPr>
      </w:pPr>
      <w:bookmarkStart w:id="30" w:name="_Toc264373042"/>
      <w:bookmarkStart w:id="31" w:name="_Toc440969217"/>
      <w:r w:rsidRPr="0013579A">
        <w:rPr>
          <w:rFonts w:ascii="Arial" w:hAnsi="Arial" w:cs="Arial"/>
        </w:rPr>
        <w:t xml:space="preserve">Ofertę należy złożyć do </w:t>
      </w:r>
      <w:r w:rsidR="00702061" w:rsidRPr="0013579A">
        <w:rPr>
          <w:rFonts w:ascii="Arial" w:hAnsi="Arial" w:cs="Arial"/>
          <w:b/>
        </w:rPr>
        <w:t>dnia</w:t>
      </w:r>
      <w:r w:rsidR="00C654C1" w:rsidRPr="0013579A">
        <w:rPr>
          <w:rFonts w:ascii="Arial" w:hAnsi="Arial" w:cs="Arial"/>
          <w:b/>
        </w:rPr>
        <w:t xml:space="preserve"> </w:t>
      </w:r>
      <w:r w:rsidR="00CD4C36">
        <w:rPr>
          <w:rFonts w:ascii="Arial" w:hAnsi="Arial" w:cs="Arial"/>
          <w:b/>
        </w:rPr>
        <w:t>19 kwietnia</w:t>
      </w:r>
      <w:r w:rsidR="00C654C1" w:rsidRPr="0013579A">
        <w:rPr>
          <w:rFonts w:ascii="Arial" w:hAnsi="Arial" w:cs="Arial"/>
          <w:b/>
        </w:rPr>
        <w:t xml:space="preserve"> 202</w:t>
      </w:r>
      <w:r w:rsidR="00374CD2" w:rsidRPr="0013579A">
        <w:rPr>
          <w:rFonts w:ascii="Arial" w:hAnsi="Arial" w:cs="Arial"/>
          <w:b/>
        </w:rPr>
        <w:t>3</w:t>
      </w:r>
      <w:r w:rsidR="00C654C1" w:rsidRPr="0013579A">
        <w:rPr>
          <w:rFonts w:ascii="Arial" w:hAnsi="Arial" w:cs="Arial"/>
          <w:b/>
        </w:rPr>
        <w:t xml:space="preserve"> </w:t>
      </w:r>
      <w:r w:rsidRPr="0013579A">
        <w:rPr>
          <w:rFonts w:ascii="Arial" w:hAnsi="Arial" w:cs="Arial"/>
          <w:b/>
        </w:rPr>
        <w:t>roku</w:t>
      </w:r>
      <w:r w:rsidR="008B30A9" w:rsidRPr="0013579A">
        <w:rPr>
          <w:rFonts w:ascii="Arial" w:hAnsi="Arial" w:cs="Arial"/>
          <w:b/>
        </w:rPr>
        <w:t xml:space="preserve"> do godziny </w:t>
      </w:r>
      <w:r w:rsidR="00C654C1" w:rsidRPr="0013579A">
        <w:rPr>
          <w:rFonts w:ascii="Arial" w:hAnsi="Arial" w:cs="Arial"/>
          <w:b/>
        </w:rPr>
        <w:t>12:00</w:t>
      </w:r>
      <w:r w:rsidR="001D2BBD" w:rsidRPr="0013579A">
        <w:rPr>
          <w:rFonts w:ascii="Arial" w:hAnsi="Arial" w:cs="Arial"/>
          <w:b/>
        </w:rPr>
        <w:t xml:space="preserve"> </w:t>
      </w:r>
      <w:r w:rsidR="003179AE" w:rsidRPr="0013579A">
        <w:rPr>
          <w:rFonts w:ascii="Arial" w:hAnsi="Arial" w:cs="Arial"/>
        </w:rPr>
        <w:t>w sposób określony</w:t>
      </w:r>
      <w:r w:rsidR="003179AE" w:rsidRPr="0013579A">
        <w:rPr>
          <w:rFonts w:ascii="Arial" w:hAnsi="Arial" w:cs="Arial"/>
        </w:rPr>
        <w:br/>
      </w:r>
      <w:r w:rsidRPr="0013579A">
        <w:rPr>
          <w:rFonts w:ascii="Arial" w:hAnsi="Arial" w:cs="Arial"/>
        </w:rPr>
        <w:t xml:space="preserve">w rozdziale X pkt 2 SWZ.  </w:t>
      </w:r>
    </w:p>
    <w:p w14:paraId="0CAF7BE9" w14:textId="3EFDDE0B" w:rsidR="0015246B" w:rsidRPr="0013579A" w:rsidRDefault="0015246B" w:rsidP="0013579A">
      <w:pPr>
        <w:numPr>
          <w:ilvl w:val="0"/>
          <w:numId w:val="53"/>
        </w:numPr>
        <w:spacing w:after="0" w:line="276" w:lineRule="auto"/>
        <w:jc w:val="left"/>
        <w:rPr>
          <w:rFonts w:ascii="Arial" w:hAnsi="Arial" w:cs="Arial"/>
        </w:rPr>
      </w:pPr>
      <w:r w:rsidRPr="0013579A">
        <w:rPr>
          <w:rFonts w:ascii="Arial" w:hAnsi="Arial" w:cs="Arial"/>
        </w:rPr>
        <w:t>Publiczne otwarcie ofert nastąpi w</w:t>
      </w:r>
      <w:r w:rsidRPr="0013579A">
        <w:rPr>
          <w:rFonts w:ascii="Arial" w:hAnsi="Arial" w:cs="Arial"/>
          <w:b/>
          <w:bCs/>
        </w:rPr>
        <w:t xml:space="preserve"> </w:t>
      </w:r>
      <w:r w:rsidR="008B30A9" w:rsidRPr="0013579A">
        <w:rPr>
          <w:rFonts w:ascii="Arial" w:hAnsi="Arial" w:cs="Arial"/>
          <w:b/>
          <w:bCs/>
        </w:rPr>
        <w:t>dniu</w:t>
      </w:r>
      <w:r w:rsidR="00C654C1" w:rsidRPr="0013579A">
        <w:rPr>
          <w:rFonts w:ascii="Arial" w:hAnsi="Arial" w:cs="Arial"/>
          <w:b/>
          <w:bCs/>
        </w:rPr>
        <w:t xml:space="preserve"> </w:t>
      </w:r>
      <w:r w:rsidR="00CD4C36">
        <w:rPr>
          <w:rFonts w:ascii="Arial" w:hAnsi="Arial" w:cs="Arial"/>
          <w:b/>
        </w:rPr>
        <w:t>19 kwietnia</w:t>
      </w:r>
      <w:r w:rsidR="00C654C1" w:rsidRPr="0013579A">
        <w:rPr>
          <w:rFonts w:ascii="Arial" w:hAnsi="Arial" w:cs="Arial"/>
          <w:b/>
          <w:bCs/>
        </w:rPr>
        <w:t xml:space="preserve"> 202</w:t>
      </w:r>
      <w:r w:rsidR="00374CD2" w:rsidRPr="0013579A">
        <w:rPr>
          <w:rFonts w:ascii="Arial" w:hAnsi="Arial" w:cs="Arial"/>
          <w:b/>
          <w:bCs/>
        </w:rPr>
        <w:t>3</w:t>
      </w:r>
      <w:r w:rsidR="00C654C1" w:rsidRPr="0013579A">
        <w:rPr>
          <w:rFonts w:ascii="Arial" w:hAnsi="Arial" w:cs="Arial"/>
          <w:b/>
          <w:bCs/>
        </w:rPr>
        <w:t xml:space="preserve"> roku o godzinie 12:30 </w:t>
      </w:r>
      <w:r w:rsidRPr="0013579A">
        <w:rPr>
          <w:rFonts w:ascii="Arial" w:hAnsi="Arial" w:cs="Arial"/>
        </w:rPr>
        <w:t>w</w:t>
      </w:r>
      <w:r w:rsidR="008331B3" w:rsidRPr="0013579A">
        <w:rPr>
          <w:rFonts w:ascii="Arial" w:hAnsi="Arial" w:cs="Arial"/>
        </w:rPr>
        <w:t> </w:t>
      </w:r>
      <w:r w:rsidRPr="0013579A">
        <w:rPr>
          <w:rFonts w:ascii="Arial" w:hAnsi="Arial" w:cs="Arial"/>
        </w:rPr>
        <w:t xml:space="preserve">Urzędzie Miasta Świnoujście, pok. nr 111, za pomocą platformy zakupowej. </w:t>
      </w:r>
    </w:p>
    <w:p w14:paraId="433163C0" w14:textId="77777777" w:rsidR="0015246B" w:rsidRPr="0013579A" w:rsidRDefault="0015246B" w:rsidP="0013579A">
      <w:pPr>
        <w:pStyle w:val="Lista"/>
        <w:numPr>
          <w:ilvl w:val="0"/>
          <w:numId w:val="53"/>
        </w:numPr>
        <w:overflowPunct/>
        <w:adjustRightInd/>
        <w:spacing w:after="0" w:line="276" w:lineRule="auto"/>
        <w:ind w:left="426" w:hanging="426"/>
        <w:jc w:val="left"/>
        <w:rPr>
          <w:rFonts w:eastAsiaTheme="minorHAnsi" w:cs="Arial"/>
          <w:color w:val="auto"/>
          <w:szCs w:val="22"/>
          <w:lang w:eastAsia="en-US"/>
        </w:rPr>
      </w:pPr>
      <w:r w:rsidRPr="0013579A">
        <w:rPr>
          <w:rFonts w:eastAsiaTheme="minorHAnsi" w:cs="Arial"/>
          <w:color w:val="auto"/>
          <w:szCs w:val="22"/>
          <w:lang w:eastAsia="en-US"/>
        </w:rPr>
        <w:t>Otwarcie ofert jest jawne, wykonawcy mogą uczestniczyć w sesji otwarcia ofert.</w:t>
      </w:r>
    </w:p>
    <w:p w14:paraId="58CC88E0" w14:textId="225A5E99" w:rsidR="0015246B" w:rsidRPr="0013579A" w:rsidRDefault="0015246B" w:rsidP="0013579A">
      <w:pPr>
        <w:numPr>
          <w:ilvl w:val="0"/>
          <w:numId w:val="53"/>
        </w:numPr>
        <w:spacing w:after="0" w:line="276" w:lineRule="auto"/>
        <w:ind w:left="426" w:hanging="426"/>
        <w:jc w:val="left"/>
        <w:rPr>
          <w:rFonts w:ascii="Arial" w:hAnsi="Arial" w:cs="Arial"/>
        </w:rPr>
      </w:pPr>
      <w:r w:rsidRPr="0013579A">
        <w:rPr>
          <w:rFonts w:ascii="Arial" w:eastAsiaTheme="minorHAnsi" w:hAnsi="Arial" w:cs="Arial"/>
          <w:lang w:eastAsia="en-US"/>
        </w:rPr>
        <w:t>Niezwłocznie po otwarciu ofert Zamawiający zamieści na stronie internetowej informację z</w:t>
      </w:r>
      <w:r w:rsidR="008331B3" w:rsidRPr="0013579A">
        <w:rPr>
          <w:rFonts w:ascii="Arial" w:eastAsiaTheme="minorHAnsi" w:hAnsi="Arial" w:cs="Arial"/>
          <w:lang w:eastAsia="en-US"/>
        </w:rPr>
        <w:t> </w:t>
      </w:r>
      <w:r w:rsidRPr="0013579A">
        <w:rPr>
          <w:rFonts w:ascii="Arial" w:eastAsiaTheme="minorHAnsi" w:hAnsi="Arial" w:cs="Arial"/>
          <w:lang w:eastAsia="en-US"/>
        </w:rPr>
        <w:t xml:space="preserve">otwarcia ofert, o której mowa w art. 222 ust. 5 ustawy </w:t>
      </w:r>
      <w:proofErr w:type="spellStart"/>
      <w:r w:rsidRPr="0013579A">
        <w:rPr>
          <w:rFonts w:ascii="Arial" w:eastAsiaTheme="minorHAnsi" w:hAnsi="Arial" w:cs="Arial"/>
          <w:lang w:eastAsia="en-US"/>
        </w:rPr>
        <w:t>Pzp</w:t>
      </w:r>
      <w:proofErr w:type="spellEnd"/>
      <w:r w:rsidRPr="0013579A">
        <w:rPr>
          <w:rFonts w:ascii="Arial" w:eastAsiaTheme="minorHAnsi" w:hAnsi="Arial" w:cs="Arial"/>
          <w:lang w:eastAsia="en-US"/>
        </w:rPr>
        <w:t xml:space="preserve">.  </w:t>
      </w:r>
    </w:p>
    <w:p w14:paraId="7FEBDEA8" w14:textId="77777777" w:rsidR="00006339" w:rsidRPr="0013579A" w:rsidRDefault="00006339" w:rsidP="0013579A">
      <w:pPr>
        <w:spacing w:after="0" w:line="276" w:lineRule="auto"/>
        <w:ind w:left="426"/>
        <w:jc w:val="left"/>
        <w:rPr>
          <w:rFonts w:ascii="Arial" w:hAnsi="Arial" w:cs="Arial"/>
        </w:rPr>
      </w:pPr>
    </w:p>
    <w:p w14:paraId="7443CEA2" w14:textId="408709CC" w:rsidR="00AF5402" w:rsidRPr="0013579A" w:rsidRDefault="006B29BE" w:rsidP="0013579A">
      <w:pPr>
        <w:pStyle w:val="Nagwek1"/>
        <w:shd w:val="clear" w:color="auto" w:fill="CCC0D9"/>
        <w:spacing w:before="0" w:after="0" w:line="276" w:lineRule="auto"/>
        <w:ind w:left="567" w:hanging="567"/>
        <w:jc w:val="left"/>
        <w:rPr>
          <w:rFonts w:ascii="Arial" w:hAnsi="Arial" w:cs="Arial"/>
          <w:sz w:val="22"/>
          <w:szCs w:val="22"/>
          <w:u w:val="single"/>
        </w:rPr>
      </w:pPr>
      <w:r w:rsidRPr="0013579A">
        <w:rPr>
          <w:rFonts w:ascii="Arial" w:hAnsi="Arial" w:cs="Arial"/>
          <w:sz w:val="22"/>
          <w:szCs w:val="22"/>
        </w:rPr>
        <w:t>XI</w:t>
      </w:r>
      <w:r w:rsidR="00D56A8B" w:rsidRPr="0013579A">
        <w:rPr>
          <w:rFonts w:ascii="Arial" w:hAnsi="Arial" w:cs="Arial"/>
          <w:sz w:val="22"/>
          <w:szCs w:val="22"/>
        </w:rPr>
        <w:t>V</w:t>
      </w:r>
      <w:r w:rsidRPr="0013579A">
        <w:rPr>
          <w:rFonts w:ascii="Arial" w:hAnsi="Arial" w:cs="Arial"/>
          <w:sz w:val="22"/>
          <w:szCs w:val="22"/>
        </w:rPr>
        <w:t xml:space="preserve">. </w:t>
      </w:r>
      <w:r w:rsidRPr="0013579A">
        <w:rPr>
          <w:rFonts w:ascii="Arial" w:hAnsi="Arial" w:cs="Arial"/>
          <w:sz w:val="22"/>
          <w:szCs w:val="22"/>
          <w:u w:val="single"/>
        </w:rPr>
        <w:t>SPOSÓB OBLICZENIA CENY OFERTOWEJ</w:t>
      </w:r>
      <w:bookmarkStart w:id="32" w:name="_Hlk61864067"/>
      <w:bookmarkStart w:id="33" w:name="_Toc264373043"/>
      <w:bookmarkStart w:id="34" w:name="_Toc440969218"/>
      <w:bookmarkEnd w:id="29"/>
      <w:bookmarkEnd w:id="30"/>
      <w:bookmarkEnd w:id="31"/>
    </w:p>
    <w:p w14:paraId="07D8D953" w14:textId="77777777" w:rsidR="00AF5402" w:rsidRPr="0013579A" w:rsidRDefault="00AF5402" w:rsidP="0013579A">
      <w:pPr>
        <w:numPr>
          <w:ilvl w:val="0"/>
          <w:numId w:val="87"/>
        </w:numPr>
        <w:tabs>
          <w:tab w:val="clear" w:pos="720"/>
        </w:tabs>
        <w:spacing w:after="0" w:line="276" w:lineRule="auto"/>
        <w:ind w:left="360"/>
        <w:jc w:val="left"/>
        <w:rPr>
          <w:rFonts w:ascii="Arial" w:hAnsi="Arial" w:cs="Arial"/>
        </w:rPr>
      </w:pPr>
      <w:r w:rsidRPr="0013579A">
        <w:rPr>
          <w:rFonts w:ascii="Arial" w:hAnsi="Arial" w:cs="Arial"/>
        </w:rPr>
        <w:t>Cenę oferty należy podać jako cenę ryczałtową brutto, tj. z uwzględnieniem podatku VAT.</w:t>
      </w:r>
    </w:p>
    <w:p w14:paraId="2515F436" w14:textId="5F6DF487" w:rsidR="00AF5402" w:rsidRPr="0013579A" w:rsidRDefault="00CC0EEB" w:rsidP="0013579A">
      <w:pPr>
        <w:numPr>
          <w:ilvl w:val="0"/>
          <w:numId w:val="87"/>
        </w:numPr>
        <w:tabs>
          <w:tab w:val="clear" w:pos="720"/>
        </w:tabs>
        <w:spacing w:after="0" w:line="276" w:lineRule="auto"/>
        <w:ind w:left="360"/>
        <w:jc w:val="left"/>
        <w:rPr>
          <w:rFonts w:ascii="Arial" w:hAnsi="Arial" w:cs="Arial"/>
        </w:rPr>
      </w:pPr>
      <w:r w:rsidRPr="0013579A">
        <w:rPr>
          <w:rFonts w:ascii="Arial" w:hAnsi="Arial" w:cs="Arial"/>
        </w:rPr>
        <w:t xml:space="preserve">Wykonawca winien wyliczyć i wskazać w ofercie wynagrodzenie ryczałtowe za </w:t>
      </w:r>
      <w:r w:rsidR="00044D05">
        <w:rPr>
          <w:rFonts w:ascii="Arial" w:hAnsi="Arial" w:cs="Arial"/>
        </w:rPr>
        <w:t xml:space="preserve">podstawowy zakres </w:t>
      </w:r>
      <w:proofErr w:type="spellStart"/>
      <w:r w:rsidR="00044D05">
        <w:rPr>
          <w:rFonts w:ascii="Arial" w:hAnsi="Arial" w:cs="Arial"/>
        </w:rPr>
        <w:t>przdmiotu</w:t>
      </w:r>
      <w:proofErr w:type="spellEnd"/>
      <w:r w:rsidR="00044D05">
        <w:rPr>
          <w:rFonts w:ascii="Arial" w:hAnsi="Arial" w:cs="Arial"/>
        </w:rPr>
        <w:t xml:space="preserve"> zamówienia obejmujący</w:t>
      </w:r>
      <w:r w:rsidR="00044D05" w:rsidRPr="0013579A">
        <w:rPr>
          <w:rFonts w:ascii="Arial" w:hAnsi="Arial" w:cs="Arial"/>
        </w:rPr>
        <w:t xml:space="preserve"> </w:t>
      </w:r>
      <w:r w:rsidRPr="0013579A">
        <w:rPr>
          <w:rFonts w:ascii="Arial" w:hAnsi="Arial" w:cs="Arial"/>
        </w:rPr>
        <w:t xml:space="preserve">okres realizacji </w:t>
      </w:r>
      <w:r w:rsidR="00E05AEF" w:rsidRPr="0013579A">
        <w:rPr>
          <w:rFonts w:ascii="Arial" w:hAnsi="Arial" w:cs="Arial"/>
        </w:rPr>
        <w:t xml:space="preserve">przedmiotu zamówienia </w:t>
      </w:r>
      <w:r w:rsidR="00F249FE" w:rsidRPr="0013579A">
        <w:rPr>
          <w:rFonts w:ascii="Arial" w:hAnsi="Arial" w:cs="Arial"/>
        </w:rPr>
        <w:t>liczony od 1</w:t>
      </w:r>
      <w:r w:rsidR="00E05AEF" w:rsidRPr="0013579A">
        <w:rPr>
          <w:rFonts w:ascii="Arial" w:hAnsi="Arial" w:cs="Arial"/>
        </w:rPr>
        <w:t xml:space="preserve"> </w:t>
      </w:r>
      <w:r w:rsidR="00F249FE" w:rsidRPr="0013579A">
        <w:rPr>
          <w:rFonts w:ascii="Arial" w:hAnsi="Arial" w:cs="Arial"/>
        </w:rPr>
        <w:t>maja</w:t>
      </w:r>
      <w:r w:rsidR="00E05AEF" w:rsidRPr="0013579A">
        <w:rPr>
          <w:rFonts w:ascii="Arial" w:hAnsi="Arial" w:cs="Arial"/>
        </w:rPr>
        <w:t xml:space="preserve"> 202</w:t>
      </w:r>
      <w:r w:rsidR="00F249FE" w:rsidRPr="0013579A">
        <w:rPr>
          <w:rFonts w:ascii="Arial" w:hAnsi="Arial" w:cs="Arial"/>
        </w:rPr>
        <w:t>3</w:t>
      </w:r>
      <w:r w:rsidR="00E05AEF" w:rsidRPr="0013579A">
        <w:rPr>
          <w:rFonts w:ascii="Arial" w:hAnsi="Arial" w:cs="Arial"/>
        </w:rPr>
        <w:t xml:space="preserve"> roku do </w:t>
      </w:r>
      <w:r w:rsidR="00F249FE" w:rsidRPr="0013579A">
        <w:rPr>
          <w:rFonts w:ascii="Arial" w:hAnsi="Arial" w:cs="Arial"/>
        </w:rPr>
        <w:t>31</w:t>
      </w:r>
      <w:r w:rsidR="00E05AEF" w:rsidRPr="0013579A">
        <w:rPr>
          <w:rFonts w:ascii="Arial" w:hAnsi="Arial" w:cs="Arial"/>
        </w:rPr>
        <w:t xml:space="preserve"> </w:t>
      </w:r>
      <w:r w:rsidR="00F249FE" w:rsidRPr="0013579A">
        <w:rPr>
          <w:rFonts w:ascii="Arial" w:hAnsi="Arial" w:cs="Arial"/>
        </w:rPr>
        <w:t>sierpnia</w:t>
      </w:r>
      <w:r w:rsidR="00E05AEF" w:rsidRPr="0013579A">
        <w:rPr>
          <w:rFonts w:ascii="Arial" w:hAnsi="Arial" w:cs="Arial"/>
        </w:rPr>
        <w:t xml:space="preserve"> 202</w:t>
      </w:r>
      <w:r w:rsidR="00F249FE" w:rsidRPr="0013579A">
        <w:rPr>
          <w:rFonts w:ascii="Arial" w:hAnsi="Arial" w:cs="Arial"/>
        </w:rPr>
        <w:t>3</w:t>
      </w:r>
      <w:r w:rsidR="00E05AEF" w:rsidRPr="0013579A">
        <w:rPr>
          <w:rFonts w:ascii="Arial" w:hAnsi="Arial" w:cs="Arial"/>
        </w:rPr>
        <w:t xml:space="preserve"> roku. </w:t>
      </w:r>
    </w:p>
    <w:p w14:paraId="564671CA" w14:textId="77777777" w:rsidR="00AF5402" w:rsidRPr="0013579A" w:rsidRDefault="00AF5402" w:rsidP="0013579A">
      <w:pPr>
        <w:numPr>
          <w:ilvl w:val="0"/>
          <w:numId w:val="87"/>
        </w:numPr>
        <w:tabs>
          <w:tab w:val="clear" w:pos="720"/>
        </w:tabs>
        <w:spacing w:after="0" w:line="276" w:lineRule="auto"/>
        <w:ind w:left="360"/>
        <w:jc w:val="left"/>
        <w:rPr>
          <w:rFonts w:ascii="Arial" w:hAnsi="Arial" w:cs="Arial"/>
        </w:rPr>
      </w:pPr>
      <w:r w:rsidRPr="0013579A">
        <w:rPr>
          <w:rFonts w:ascii="Arial" w:hAnsi="Arial" w:cs="Arial"/>
        </w:rPr>
        <w:t>Cenę oferty należy podać w złotych polskich z dokładnością do 2 miejsc po przecinku.</w:t>
      </w:r>
    </w:p>
    <w:p w14:paraId="678838BC" w14:textId="5674AE83" w:rsidR="00AF5402" w:rsidRPr="0013579A" w:rsidRDefault="00AF5402" w:rsidP="0013579A">
      <w:pPr>
        <w:numPr>
          <w:ilvl w:val="0"/>
          <w:numId w:val="87"/>
        </w:numPr>
        <w:tabs>
          <w:tab w:val="clear" w:pos="720"/>
        </w:tabs>
        <w:spacing w:after="0" w:line="276" w:lineRule="auto"/>
        <w:ind w:left="360"/>
        <w:jc w:val="left"/>
        <w:rPr>
          <w:rFonts w:ascii="Arial" w:hAnsi="Arial" w:cs="Arial"/>
        </w:rPr>
      </w:pPr>
      <w:r w:rsidRPr="0013579A">
        <w:rPr>
          <w:rFonts w:ascii="Arial" w:hAnsi="Arial" w:cs="Arial"/>
        </w:rPr>
        <w:t xml:space="preserve">W przypadku pominięcia przez Wykonawcę przy wycenie </w:t>
      </w:r>
      <w:r w:rsidR="00A54988" w:rsidRPr="0013579A">
        <w:rPr>
          <w:rFonts w:ascii="Arial" w:hAnsi="Arial" w:cs="Arial"/>
        </w:rPr>
        <w:t>jakiejkolwiek części zamówienia</w:t>
      </w:r>
      <w:r w:rsidR="00A54988" w:rsidRPr="0013579A">
        <w:rPr>
          <w:rFonts w:ascii="Arial" w:hAnsi="Arial" w:cs="Arial"/>
        </w:rPr>
        <w:br/>
      </w:r>
      <w:r w:rsidRPr="0013579A">
        <w:rPr>
          <w:rFonts w:ascii="Arial" w:hAnsi="Arial" w:cs="Arial"/>
        </w:rPr>
        <w:t>i jej nie ujęcia w wynagrodzeniu ryczałtowym, Wykonawcy nie przysługują względem Zamawiającego żadne roszczenia z powyższego tytuł</w:t>
      </w:r>
      <w:r w:rsidR="00A54988" w:rsidRPr="0013579A">
        <w:rPr>
          <w:rFonts w:ascii="Arial" w:hAnsi="Arial" w:cs="Arial"/>
        </w:rPr>
        <w:t>u, a w szczególności roszczenie</w:t>
      </w:r>
      <w:r w:rsidR="00A54988" w:rsidRPr="0013579A">
        <w:rPr>
          <w:rFonts w:ascii="Arial" w:hAnsi="Arial" w:cs="Arial"/>
        </w:rPr>
        <w:br/>
      </w:r>
      <w:r w:rsidRPr="0013579A">
        <w:rPr>
          <w:rFonts w:ascii="Arial" w:hAnsi="Arial" w:cs="Arial"/>
        </w:rPr>
        <w:t>o dodatkowe wynagrodzenie.</w:t>
      </w:r>
    </w:p>
    <w:p w14:paraId="552AD56C" w14:textId="3DEF95A5" w:rsidR="0019136A" w:rsidRPr="0013579A" w:rsidRDefault="0019136A" w:rsidP="0013579A">
      <w:pPr>
        <w:numPr>
          <w:ilvl w:val="0"/>
          <w:numId w:val="87"/>
        </w:numPr>
        <w:tabs>
          <w:tab w:val="clear" w:pos="720"/>
        </w:tabs>
        <w:spacing w:after="0" w:line="276" w:lineRule="auto"/>
        <w:ind w:left="360"/>
        <w:jc w:val="left"/>
        <w:rPr>
          <w:rFonts w:ascii="Arial" w:hAnsi="Arial" w:cs="Arial"/>
        </w:rPr>
      </w:pPr>
      <w:r w:rsidRPr="0013579A">
        <w:rPr>
          <w:rFonts w:ascii="Arial" w:eastAsia="Calibri" w:hAnsi="Arial" w:cs="Arial"/>
          <w:color w:val="000000"/>
        </w:rPr>
        <w:t>Cena ta musi zawierać wszystkie koszty związane z reali</w:t>
      </w:r>
      <w:r w:rsidR="00A54988" w:rsidRPr="0013579A">
        <w:rPr>
          <w:rFonts w:ascii="Arial" w:eastAsia="Calibri" w:hAnsi="Arial" w:cs="Arial"/>
          <w:color w:val="000000"/>
        </w:rPr>
        <w:t>zacją zadania wynikające wprost</w:t>
      </w:r>
      <w:r w:rsidR="00A54988" w:rsidRPr="0013579A">
        <w:rPr>
          <w:rFonts w:ascii="Arial" w:eastAsia="Calibri" w:hAnsi="Arial" w:cs="Arial"/>
          <w:color w:val="000000"/>
        </w:rPr>
        <w:br/>
      </w:r>
      <w:r w:rsidRPr="0013579A">
        <w:rPr>
          <w:rFonts w:ascii="Arial" w:eastAsia="Calibri" w:hAnsi="Arial" w:cs="Arial"/>
          <w:color w:val="000000"/>
        </w:rPr>
        <w:t xml:space="preserve">z wymienionego zakresu, jak również: </w:t>
      </w:r>
    </w:p>
    <w:p w14:paraId="181FF517" w14:textId="77777777" w:rsidR="002644C1" w:rsidRPr="0013579A" w:rsidRDefault="002644C1" w:rsidP="0013579A">
      <w:pPr>
        <w:pStyle w:val="Akapitzlist"/>
        <w:numPr>
          <w:ilvl w:val="0"/>
          <w:numId w:val="94"/>
        </w:numPr>
        <w:spacing w:after="0" w:line="276" w:lineRule="auto"/>
        <w:jc w:val="left"/>
        <w:rPr>
          <w:rFonts w:ascii="Arial" w:hAnsi="Arial" w:cs="Arial"/>
        </w:rPr>
      </w:pPr>
      <w:r w:rsidRPr="0013579A">
        <w:rPr>
          <w:rFonts w:ascii="Arial" w:hAnsi="Arial" w:cs="Arial"/>
        </w:rPr>
        <w:t>zakres usługi, który jest podstawą do określenia tej ceny musi być zgodny z opisem przedmiotu zamówienia stanowiącym załącznik nr 1 w szczególności obejmować usługi będące jego częścią składową tj. .</w:t>
      </w:r>
    </w:p>
    <w:p w14:paraId="76F3EDAE" w14:textId="77777777" w:rsidR="002644C1" w:rsidRPr="0013579A" w:rsidRDefault="002644C1" w:rsidP="0013579A">
      <w:pPr>
        <w:pStyle w:val="Akapitzlist"/>
        <w:numPr>
          <w:ilvl w:val="0"/>
          <w:numId w:val="95"/>
        </w:numPr>
        <w:spacing w:after="0" w:line="276" w:lineRule="auto"/>
        <w:jc w:val="left"/>
        <w:rPr>
          <w:rFonts w:ascii="Arial" w:hAnsi="Arial" w:cs="Arial"/>
        </w:rPr>
      </w:pPr>
      <w:r w:rsidRPr="0013579A">
        <w:rPr>
          <w:rFonts w:ascii="Arial" w:hAnsi="Arial" w:cs="Arial"/>
        </w:rPr>
        <w:t xml:space="preserve">zwalczanie osobników dorosłych, </w:t>
      </w:r>
    </w:p>
    <w:p w14:paraId="4355BEF8" w14:textId="1E8CB93F" w:rsidR="002644C1" w:rsidRPr="0013579A" w:rsidRDefault="002644C1" w:rsidP="0013579A">
      <w:pPr>
        <w:pStyle w:val="Akapitzlist"/>
        <w:numPr>
          <w:ilvl w:val="0"/>
          <w:numId w:val="95"/>
        </w:numPr>
        <w:spacing w:after="0" w:line="276" w:lineRule="auto"/>
        <w:jc w:val="left"/>
        <w:rPr>
          <w:rFonts w:ascii="Arial" w:hAnsi="Arial" w:cs="Arial"/>
        </w:rPr>
      </w:pPr>
      <w:r w:rsidRPr="0013579A">
        <w:rPr>
          <w:rFonts w:ascii="Arial" w:hAnsi="Arial" w:cs="Arial"/>
        </w:rPr>
        <w:t>stały monitoring wskazanych miejsc</w:t>
      </w:r>
      <w:r w:rsidR="003179AE" w:rsidRPr="0013579A">
        <w:rPr>
          <w:rFonts w:ascii="Arial" w:hAnsi="Arial" w:cs="Arial"/>
        </w:rPr>
        <w:t>.</w:t>
      </w:r>
    </w:p>
    <w:p w14:paraId="6B270717" w14:textId="63475DBF" w:rsidR="002644C1" w:rsidRPr="0013579A" w:rsidRDefault="002644C1" w:rsidP="0013579A">
      <w:pPr>
        <w:pStyle w:val="Akapitzlist"/>
        <w:numPr>
          <w:ilvl w:val="0"/>
          <w:numId w:val="94"/>
        </w:numPr>
        <w:spacing w:after="0" w:line="276" w:lineRule="auto"/>
        <w:jc w:val="left"/>
        <w:rPr>
          <w:rFonts w:ascii="Arial" w:hAnsi="Arial" w:cs="Arial"/>
        </w:rPr>
      </w:pPr>
      <w:r w:rsidRPr="0013579A">
        <w:rPr>
          <w:rFonts w:ascii="Arial" w:hAnsi="Arial" w:cs="Arial"/>
        </w:rPr>
        <w:t>cena ta musi zawierać wszystkie koszty związane z realizacją zadania wynikające wprost z w/w zakresu, jak również:</w:t>
      </w:r>
    </w:p>
    <w:p w14:paraId="10BF7DB7" w14:textId="36B19195" w:rsidR="0019136A" w:rsidRPr="0013579A" w:rsidRDefault="0019136A" w:rsidP="0013579A">
      <w:pPr>
        <w:pStyle w:val="Akapitzlist"/>
        <w:numPr>
          <w:ilvl w:val="0"/>
          <w:numId w:val="95"/>
        </w:numPr>
        <w:spacing w:after="0" w:line="276" w:lineRule="auto"/>
        <w:jc w:val="left"/>
        <w:rPr>
          <w:rFonts w:ascii="Arial" w:hAnsi="Arial" w:cs="Arial"/>
        </w:rPr>
      </w:pPr>
      <w:r w:rsidRPr="0013579A">
        <w:rPr>
          <w:rFonts w:ascii="Arial" w:hAnsi="Arial" w:cs="Arial"/>
        </w:rPr>
        <w:t xml:space="preserve">wszelkie prace przygotowawcze, </w:t>
      </w:r>
    </w:p>
    <w:p w14:paraId="1D469685" w14:textId="77777777" w:rsidR="0019136A" w:rsidRPr="0013579A" w:rsidRDefault="0019136A" w:rsidP="0013579A">
      <w:pPr>
        <w:pStyle w:val="Akapitzlist"/>
        <w:numPr>
          <w:ilvl w:val="0"/>
          <w:numId w:val="95"/>
        </w:numPr>
        <w:spacing w:after="0" w:line="276" w:lineRule="auto"/>
        <w:jc w:val="left"/>
        <w:rPr>
          <w:rFonts w:ascii="Arial" w:hAnsi="Arial" w:cs="Arial"/>
        </w:rPr>
      </w:pPr>
      <w:r w:rsidRPr="0013579A">
        <w:rPr>
          <w:rFonts w:ascii="Arial" w:hAnsi="Arial" w:cs="Arial"/>
        </w:rPr>
        <w:t>zakup środków chemicznych do zwalczania larw oraz stadium dorosłego komarów,</w:t>
      </w:r>
    </w:p>
    <w:p w14:paraId="38093945" w14:textId="76A2A673" w:rsidR="0019136A" w:rsidRPr="0013579A" w:rsidRDefault="0019136A" w:rsidP="0013579A">
      <w:pPr>
        <w:pStyle w:val="Akapitzlist"/>
        <w:numPr>
          <w:ilvl w:val="0"/>
          <w:numId w:val="95"/>
        </w:numPr>
        <w:spacing w:after="0" w:line="276" w:lineRule="auto"/>
        <w:jc w:val="left"/>
        <w:rPr>
          <w:rFonts w:ascii="Arial" w:hAnsi="Arial" w:cs="Arial"/>
        </w:rPr>
      </w:pPr>
      <w:r w:rsidRPr="0013579A">
        <w:rPr>
          <w:rFonts w:ascii="Arial" w:hAnsi="Arial" w:cs="Arial"/>
        </w:rPr>
        <w:t>zakup paliwa, środków ochrony osobistej i innych niezbędnych zakupów do realizacji przedmiotu zamówienia,</w:t>
      </w:r>
    </w:p>
    <w:p w14:paraId="58D88BB4" w14:textId="4C1FCD5B" w:rsidR="0019136A" w:rsidRPr="0013579A" w:rsidRDefault="0019136A" w:rsidP="0013579A">
      <w:pPr>
        <w:pStyle w:val="Akapitzlist"/>
        <w:numPr>
          <w:ilvl w:val="0"/>
          <w:numId w:val="95"/>
        </w:numPr>
        <w:spacing w:after="0" w:line="276" w:lineRule="auto"/>
        <w:jc w:val="left"/>
        <w:rPr>
          <w:rFonts w:ascii="Arial" w:hAnsi="Arial" w:cs="Arial"/>
        </w:rPr>
      </w:pPr>
      <w:r w:rsidRPr="0013579A">
        <w:rPr>
          <w:rFonts w:ascii="Arial" w:hAnsi="Arial" w:cs="Arial"/>
        </w:rPr>
        <w:t>koszty składowania, wywozu i utylizacji odpadów itp.</w:t>
      </w:r>
    </w:p>
    <w:p w14:paraId="54E6D472" w14:textId="77777777" w:rsidR="0019136A" w:rsidRPr="0013579A" w:rsidRDefault="0019136A" w:rsidP="0013579A">
      <w:pPr>
        <w:pStyle w:val="Akapitzlist"/>
        <w:numPr>
          <w:ilvl w:val="0"/>
          <w:numId w:val="95"/>
        </w:numPr>
        <w:spacing w:after="0" w:line="276" w:lineRule="auto"/>
        <w:jc w:val="left"/>
        <w:rPr>
          <w:rFonts w:ascii="Arial" w:hAnsi="Arial" w:cs="Arial"/>
        </w:rPr>
      </w:pPr>
      <w:r w:rsidRPr="0013579A">
        <w:rPr>
          <w:rFonts w:ascii="Arial" w:hAnsi="Arial" w:cs="Arial"/>
        </w:rPr>
        <w:t>amortyzację pojazdów i urządzeń,</w:t>
      </w:r>
    </w:p>
    <w:p w14:paraId="36710516" w14:textId="77777777" w:rsidR="0019136A" w:rsidRPr="0013579A" w:rsidRDefault="0019136A" w:rsidP="0013579A">
      <w:pPr>
        <w:pStyle w:val="Akapitzlist"/>
        <w:numPr>
          <w:ilvl w:val="0"/>
          <w:numId w:val="95"/>
        </w:numPr>
        <w:spacing w:after="0" w:line="276" w:lineRule="auto"/>
        <w:jc w:val="left"/>
        <w:rPr>
          <w:rFonts w:ascii="Arial" w:hAnsi="Arial" w:cs="Arial"/>
        </w:rPr>
      </w:pPr>
      <w:r w:rsidRPr="0013579A">
        <w:rPr>
          <w:rFonts w:ascii="Arial" w:hAnsi="Arial" w:cs="Arial"/>
        </w:rPr>
        <w:t>ewentualne koszty zakwaterowania na terenie Gminy Miasto Świnoujście,</w:t>
      </w:r>
    </w:p>
    <w:p w14:paraId="0C180F67" w14:textId="0B0EBD20" w:rsidR="002644C1" w:rsidRPr="0013579A" w:rsidRDefault="0019136A" w:rsidP="0013579A">
      <w:pPr>
        <w:pStyle w:val="Akapitzlist"/>
        <w:numPr>
          <w:ilvl w:val="0"/>
          <w:numId w:val="95"/>
        </w:numPr>
        <w:spacing w:after="0" w:line="276" w:lineRule="auto"/>
        <w:jc w:val="left"/>
        <w:rPr>
          <w:rFonts w:ascii="Arial" w:hAnsi="Arial" w:cs="Arial"/>
        </w:rPr>
      </w:pPr>
      <w:r w:rsidRPr="0013579A">
        <w:rPr>
          <w:rFonts w:ascii="Arial" w:hAnsi="Arial" w:cs="Arial"/>
        </w:rPr>
        <w:t>inne w</w:t>
      </w:r>
      <w:r w:rsidRPr="0013579A">
        <w:rPr>
          <w:rFonts w:ascii="Arial" w:eastAsia="Calibri" w:hAnsi="Arial" w:cs="Arial"/>
          <w:color w:val="000000"/>
        </w:rPr>
        <w:t>yżej nie wymienione koszty, jeżeli dobra praktyka oraz należyta staranność pozwalają je przewidzieć, a są one niezbędne do wykonania</w:t>
      </w:r>
      <w:r w:rsidRPr="0013579A">
        <w:rPr>
          <w:rFonts w:ascii="Arial" w:eastAsia="Calibri" w:hAnsi="Arial" w:cs="Arial"/>
          <w:color w:val="000000"/>
        </w:rPr>
        <w:br/>
        <w:t xml:space="preserve">i oddania przedmiotu zamówienia zgodnie z warunkami umowy, obowiązującymi przepisami. </w:t>
      </w:r>
      <w:r w:rsidRPr="0013579A">
        <w:rPr>
          <w:rFonts w:ascii="Arial" w:hAnsi="Arial" w:cs="Arial"/>
        </w:rPr>
        <w:t xml:space="preserve">W związku z powyższym cena oferty musi zawierać wszelkie koszty niezbędne do zrealizowania zamówienia wynikające wprost z </w:t>
      </w:r>
      <w:proofErr w:type="spellStart"/>
      <w:r w:rsidRPr="0013579A">
        <w:rPr>
          <w:rFonts w:ascii="Arial" w:hAnsi="Arial" w:cs="Arial"/>
        </w:rPr>
        <w:t>swz</w:t>
      </w:r>
      <w:proofErr w:type="spellEnd"/>
      <w:r w:rsidRPr="0013579A">
        <w:rPr>
          <w:rFonts w:ascii="Arial" w:hAnsi="Arial" w:cs="Arial"/>
        </w:rPr>
        <w:t>, jak również koszty w niej nieujęte, a bez których nie można wykonać zamówienia.</w:t>
      </w:r>
    </w:p>
    <w:p w14:paraId="18D9AE93" w14:textId="45825811" w:rsidR="00AF5402" w:rsidRPr="0013579A" w:rsidRDefault="00AF5402" w:rsidP="0013579A">
      <w:pPr>
        <w:numPr>
          <w:ilvl w:val="0"/>
          <w:numId w:val="87"/>
        </w:numPr>
        <w:tabs>
          <w:tab w:val="clear" w:pos="720"/>
        </w:tabs>
        <w:spacing w:after="0" w:line="276" w:lineRule="auto"/>
        <w:ind w:left="360"/>
        <w:jc w:val="left"/>
        <w:rPr>
          <w:rFonts w:ascii="Arial" w:hAnsi="Arial" w:cs="Arial"/>
        </w:rPr>
      </w:pPr>
      <w:r w:rsidRPr="0013579A">
        <w:rPr>
          <w:rFonts w:ascii="Arial" w:hAnsi="Arial" w:cs="Arial"/>
        </w:rPr>
        <w:t>Prawidłowe ustalenie stawki podatku VAT leży po stronie Wykonawcy. Należy przyjąć obowiązującą stawkę podatku VAT zgodnie z ustawą z dnia 11 marca 2004 r. o podatku od towarów i usług (</w:t>
      </w:r>
      <w:proofErr w:type="spellStart"/>
      <w:r w:rsidRPr="0013579A">
        <w:rPr>
          <w:rFonts w:ascii="Arial" w:hAnsi="Arial" w:cs="Arial"/>
        </w:rPr>
        <w:t>t.j</w:t>
      </w:r>
      <w:proofErr w:type="spellEnd"/>
      <w:r w:rsidRPr="0013579A">
        <w:rPr>
          <w:rFonts w:ascii="Arial" w:hAnsi="Arial" w:cs="Arial"/>
        </w:rPr>
        <w:t>. Dz. U. z 20</w:t>
      </w:r>
      <w:r w:rsidR="00F249FE" w:rsidRPr="0013579A">
        <w:rPr>
          <w:rFonts w:ascii="Arial" w:hAnsi="Arial" w:cs="Arial"/>
        </w:rPr>
        <w:t>22</w:t>
      </w:r>
      <w:r w:rsidRPr="0013579A">
        <w:rPr>
          <w:rFonts w:ascii="Arial" w:hAnsi="Arial" w:cs="Arial"/>
        </w:rPr>
        <w:t xml:space="preserve"> poz. </w:t>
      </w:r>
      <w:r w:rsidR="00F249FE" w:rsidRPr="0013579A">
        <w:rPr>
          <w:rFonts w:ascii="Arial" w:hAnsi="Arial" w:cs="Arial"/>
        </w:rPr>
        <w:t>931</w:t>
      </w:r>
      <w:r w:rsidRPr="0013579A">
        <w:rPr>
          <w:rFonts w:ascii="Arial" w:hAnsi="Arial" w:cs="Arial"/>
        </w:rPr>
        <w:t>).</w:t>
      </w:r>
    </w:p>
    <w:p w14:paraId="720B0914" w14:textId="77777777" w:rsidR="00AF5402" w:rsidRPr="0013579A" w:rsidRDefault="00AF5402" w:rsidP="0013579A">
      <w:pPr>
        <w:numPr>
          <w:ilvl w:val="0"/>
          <w:numId w:val="87"/>
        </w:numPr>
        <w:tabs>
          <w:tab w:val="clear" w:pos="720"/>
        </w:tabs>
        <w:spacing w:after="0" w:line="276" w:lineRule="auto"/>
        <w:ind w:left="360"/>
        <w:jc w:val="left"/>
        <w:rPr>
          <w:rFonts w:ascii="Arial" w:hAnsi="Arial" w:cs="Arial"/>
        </w:rPr>
      </w:pPr>
      <w:r w:rsidRPr="0013579A">
        <w:rPr>
          <w:rFonts w:ascii="Arial" w:hAnsi="Arial" w:cs="Arial"/>
        </w:rPr>
        <w:t>Zamawiający nie dopuszcza przedstawiania ceny ryczałtowej w kilku wariantach, w zależności od zastosowanych rozwiązań. W przypadku przedstawiania ceny w taki sposób oferta zostanie odrzucona.</w:t>
      </w:r>
    </w:p>
    <w:p w14:paraId="2C682FA4" w14:textId="77777777" w:rsidR="00AF5402" w:rsidRPr="0013579A" w:rsidRDefault="00AF5402" w:rsidP="0013579A">
      <w:pPr>
        <w:numPr>
          <w:ilvl w:val="0"/>
          <w:numId w:val="87"/>
        </w:numPr>
        <w:tabs>
          <w:tab w:val="clear" w:pos="720"/>
        </w:tabs>
        <w:spacing w:after="0" w:line="276" w:lineRule="auto"/>
        <w:ind w:left="360"/>
        <w:jc w:val="left"/>
        <w:rPr>
          <w:rFonts w:ascii="Arial" w:hAnsi="Arial" w:cs="Arial"/>
        </w:rPr>
      </w:pPr>
      <w:r w:rsidRPr="0013579A">
        <w:rPr>
          <w:rFonts w:ascii="Arial" w:hAnsi="Arial" w:cs="Arial"/>
        </w:rPr>
        <w:t>Rozliczenia pomiędzy zamawiającym a wykonawcą będą prowadzone w walucie PLN</w:t>
      </w:r>
    </w:p>
    <w:p w14:paraId="36B5C510" w14:textId="6C2530DD" w:rsidR="00E05AEF" w:rsidRPr="0013579A" w:rsidRDefault="00AF5402" w:rsidP="0013579A">
      <w:pPr>
        <w:numPr>
          <w:ilvl w:val="0"/>
          <w:numId w:val="87"/>
        </w:numPr>
        <w:tabs>
          <w:tab w:val="clear" w:pos="720"/>
        </w:tabs>
        <w:spacing w:after="0" w:line="276" w:lineRule="auto"/>
        <w:ind w:left="360"/>
        <w:jc w:val="left"/>
        <w:rPr>
          <w:rFonts w:ascii="Arial" w:hAnsi="Arial" w:cs="Arial"/>
        </w:rPr>
      </w:pPr>
      <w:r w:rsidRPr="0013579A">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4CB54387" w14:textId="77777777" w:rsidR="00A54988" w:rsidRPr="0013579A" w:rsidRDefault="00A54988" w:rsidP="0013579A">
      <w:pPr>
        <w:spacing w:after="0" w:line="276" w:lineRule="auto"/>
        <w:ind w:left="360"/>
        <w:jc w:val="left"/>
        <w:rPr>
          <w:rFonts w:ascii="Arial" w:hAnsi="Arial" w:cs="Arial"/>
        </w:rPr>
      </w:pPr>
    </w:p>
    <w:bookmarkEnd w:id="32"/>
    <w:p w14:paraId="3246F404" w14:textId="458B2D75" w:rsidR="006D63C7" w:rsidRPr="0013579A" w:rsidRDefault="006B29BE" w:rsidP="0013579A">
      <w:pPr>
        <w:pStyle w:val="Nagwek1"/>
        <w:keepNext w:val="0"/>
        <w:shd w:val="clear" w:color="auto" w:fill="CCC0D9"/>
        <w:spacing w:before="0" w:after="0" w:line="276" w:lineRule="auto"/>
        <w:jc w:val="left"/>
        <w:rPr>
          <w:rFonts w:ascii="Arial" w:hAnsi="Arial" w:cs="Arial"/>
          <w:sz w:val="22"/>
          <w:szCs w:val="22"/>
          <w:u w:val="single"/>
        </w:rPr>
      </w:pPr>
      <w:r w:rsidRPr="0013579A">
        <w:rPr>
          <w:rFonts w:ascii="Arial" w:hAnsi="Arial" w:cs="Arial"/>
          <w:sz w:val="22"/>
          <w:szCs w:val="22"/>
        </w:rPr>
        <w:t xml:space="preserve">XV. </w:t>
      </w:r>
      <w:r w:rsidRPr="0013579A">
        <w:rPr>
          <w:rFonts w:ascii="Arial" w:hAnsi="Arial" w:cs="Arial"/>
          <w:sz w:val="22"/>
          <w:szCs w:val="22"/>
          <w:u w:val="single"/>
        </w:rPr>
        <w:t>KRYTERIUM OCENY OFERT</w:t>
      </w:r>
      <w:bookmarkStart w:id="35" w:name="_Toc264373044"/>
      <w:bookmarkStart w:id="36" w:name="_Toc440969219"/>
      <w:bookmarkEnd w:id="33"/>
      <w:bookmarkEnd w:id="34"/>
    </w:p>
    <w:bookmarkEnd w:id="35"/>
    <w:bookmarkEnd w:id="36"/>
    <w:p w14:paraId="173AF259" w14:textId="372CC7AC" w:rsidR="00AF5402" w:rsidRPr="0013579A" w:rsidRDefault="00AF5402" w:rsidP="0013579A">
      <w:pPr>
        <w:numPr>
          <w:ilvl w:val="0"/>
          <w:numId w:val="79"/>
        </w:numPr>
        <w:autoSpaceDE w:val="0"/>
        <w:autoSpaceDN w:val="0"/>
        <w:adjustRightInd w:val="0"/>
        <w:spacing w:after="0" w:line="276" w:lineRule="auto"/>
        <w:ind w:left="720"/>
        <w:jc w:val="left"/>
        <w:rPr>
          <w:rFonts w:ascii="Arial" w:hAnsi="Arial" w:cs="Arial"/>
        </w:rPr>
      </w:pPr>
      <w:r w:rsidRPr="0013579A">
        <w:rPr>
          <w:rFonts w:ascii="Arial" w:hAnsi="Arial" w:cs="Arial"/>
          <w:b/>
          <w:bCs/>
        </w:rPr>
        <w:t>Za ofertę najkorzystniejszą zostanie uznana oferta zawierająca najkorzystniejszy bilans punktów w kryteriach</w:t>
      </w:r>
      <w:r w:rsidR="00A54988" w:rsidRPr="0013579A">
        <w:rPr>
          <w:rFonts w:ascii="Arial" w:hAnsi="Arial" w:cs="Arial"/>
          <w:b/>
          <w:bCs/>
        </w:rPr>
        <w:t>:</w:t>
      </w:r>
      <w:r w:rsidR="001D660D" w:rsidRPr="0013579A">
        <w:rPr>
          <w:rFonts w:ascii="Arial" w:hAnsi="Arial" w:cs="Arial"/>
          <w:b/>
          <w:bCs/>
        </w:rPr>
        <w:t xml:space="preserve"> </w:t>
      </w:r>
    </w:p>
    <w:p w14:paraId="4B6FF54E" w14:textId="58B195D8" w:rsidR="00AF5402" w:rsidRPr="0013579A" w:rsidRDefault="006F50BC" w:rsidP="0013579A">
      <w:pPr>
        <w:numPr>
          <w:ilvl w:val="1"/>
          <w:numId w:val="80"/>
        </w:numPr>
        <w:autoSpaceDE w:val="0"/>
        <w:autoSpaceDN w:val="0"/>
        <w:adjustRightInd w:val="0"/>
        <w:spacing w:after="0" w:line="276" w:lineRule="auto"/>
        <w:jc w:val="left"/>
        <w:rPr>
          <w:rFonts w:ascii="Arial" w:hAnsi="Arial" w:cs="Arial"/>
          <w:b/>
        </w:rPr>
      </w:pPr>
      <w:r w:rsidRPr="0013579A">
        <w:rPr>
          <w:rFonts w:ascii="Arial" w:hAnsi="Arial" w:cs="Arial"/>
          <w:b/>
        </w:rPr>
        <w:t>Cena oferty brutto (</w:t>
      </w:r>
      <w:r w:rsidR="00C756A2" w:rsidRPr="0013579A">
        <w:rPr>
          <w:rFonts w:ascii="Arial" w:hAnsi="Arial" w:cs="Arial"/>
          <w:b/>
        </w:rPr>
        <w:t>C)</w:t>
      </w:r>
      <w:r w:rsidR="00C756A2" w:rsidRPr="0013579A">
        <w:rPr>
          <w:rFonts w:ascii="Arial" w:hAnsi="Arial" w:cs="Arial"/>
          <w:b/>
        </w:rPr>
        <w:tab/>
      </w:r>
      <w:r w:rsidR="00C756A2" w:rsidRPr="0013579A">
        <w:rPr>
          <w:rFonts w:ascii="Arial" w:hAnsi="Arial" w:cs="Arial"/>
          <w:b/>
        </w:rPr>
        <w:tab/>
      </w:r>
      <w:r w:rsidR="00C756A2" w:rsidRPr="0013579A">
        <w:rPr>
          <w:rFonts w:ascii="Arial" w:hAnsi="Arial" w:cs="Arial"/>
          <w:b/>
        </w:rPr>
        <w:tab/>
      </w:r>
      <w:r w:rsidR="00C756A2" w:rsidRPr="0013579A">
        <w:rPr>
          <w:rFonts w:ascii="Arial" w:hAnsi="Arial" w:cs="Arial"/>
          <w:b/>
        </w:rPr>
        <w:tab/>
      </w:r>
      <w:r w:rsidR="00C756A2" w:rsidRPr="0013579A">
        <w:rPr>
          <w:rFonts w:ascii="Arial" w:hAnsi="Arial" w:cs="Arial"/>
          <w:b/>
        </w:rPr>
        <w:tab/>
      </w:r>
      <w:r w:rsidR="00C756A2" w:rsidRPr="0013579A">
        <w:rPr>
          <w:rFonts w:ascii="Arial" w:hAnsi="Arial" w:cs="Arial"/>
          <w:b/>
        </w:rPr>
        <w:tab/>
      </w:r>
      <w:r w:rsidR="00C756A2" w:rsidRPr="0013579A">
        <w:rPr>
          <w:rFonts w:ascii="Arial" w:hAnsi="Arial" w:cs="Arial"/>
          <w:b/>
        </w:rPr>
        <w:tab/>
      </w:r>
      <w:r w:rsidR="00E4368C" w:rsidRPr="0013579A">
        <w:rPr>
          <w:rFonts w:ascii="Arial" w:hAnsi="Arial" w:cs="Arial"/>
          <w:b/>
        </w:rPr>
        <w:t xml:space="preserve">           </w:t>
      </w:r>
      <w:r w:rsidR="0019136A" w:rsidRPr="0013579A">
        <w:rPr>
          <w:rFonts w:ascii="Arial" w:hAnsi="Arial" w:cs="Arial"/>
          <w:b/>
        </w:rPr>
        <w:t xml:space="preserve"> 6</w:t>
      </w:r>
      <w:r w:rsidR="00C756A2" w:rsidRPr="0013579A">
        <w:rPr>
          <w:rFonts w:ascii="Arial" w:hAnsi="Arial" w:cs="Arial"/>
          <w:b/>
        </w:rPr>
        <w:t>0</w:t>
      </w:r>
      <w:r w:rsidR="00AF5402" w:rsidRPr="0013579A">
        <w:rPr>
          <w:rFonts w:ascii="Arial" w:hAnsi="Arial" w:cs="Arial"/>
          <w:b/>
        </w:rPr>
        <w:t>%</w:t>
      </w:r>
    </w:p>
    <w:p w14:paraId="7AAD641E" w14:textId="37A72A0E" w:rsidR="00BB031B" w:rsidRPr="0013579A" w:rsidRDefault="00A57FFE" w:rsidP="0013579A">
      <w:pPr>
        <w:numPr>
          <w:ilvl w:val="1"/>
          <w:numId w:val="80"/>
        </w:numPr>
        <w:autoSpaceDE w:val="0"/>
        <w:autoSpaceDN w:val="0"/>
        <w:adjustRightInd w:val="0"/>
        <w:spacing w:after="0" w:line="276" w:lineRule="auto"/>
        <w:jc w:val="left"/>
        <w:rPr>
          <w:rFonts w:ascii="Arial" w:hAnsi="Arial" w:cs="Arial"/>
          <w:b/>
        </w:rPr>
      </w:pPr>
      <w:r w:rsidRPr="0013579A">
        <w:rPr>
          <w:rFonts w:ascii="Arial" w:hAnsi="Arial" w:cs="Arial"/>
          <w:b/>
        </w:rPr>
        <w:t xml:space="preserve">Kwalifikacje osób skierowanych do realizacji zamówienia (Z)                   </w:t>
      </w:r>
      <w:r w:rsidR="00E4368C" w:rsidRPr="0013579A">
        <w:rPr>
          <w:rFonts w:ascii="Arial" w:hAnsi="Arial" w:cs="Arial"/>
          <w:b/>
        </w:rPr>
        <w:t>30%</w:t>
      </w:r>
    </w:p>
    <w:p w14:paraId="47AC1337" w14:textId="7049905D" w:rsidR="00AF5402" w:rsidRPr="0013579A" w:rsidRDefault="0019136A" w:rsidP="0013579A">
      <w:pPr>
        <w:numPr>
          <w:ilvl w:val="1"/>
          <w:numId w:val="80"/>
        </w:numPr>
        <w:autoSpaceDE w:val="0"/>
        <w:autoSpaceDN w:val="0"/>
        <w:adjustRightInd w:val="0"/>
        <w:spacing w:after="0" w:line="276" w:lineRule="auto"/>
        <w:jc w:val="left"/>
        <w:rPr>
          <w:rFonts w:ascii="Arial" w:hAnsi="Arial" w:cs="Arial"/>
          <w:b/>
        </w:rPr>
      </w:pPr>
      <w:r w:rsidRPr="0013579A">
        <w:rPr>
          <w:rFonts w:ascii="Arial" w:hAnsi="Arial" w:cs="Arial"/>
          <w:b/>
        </w:rPr>
        <w:t>Termin płatności faktury</w:t>
      </w:r>
      <w:r w:rsidR="00AF5402" w:rsidRPr="0013579A">
        <w:rPr>
          <w:rFonts w:ascii="Arial" w:hAnsi="Arial" w:cs="Arial"/>
          <w:b/>
        </w:rPr>
        <w:t xml:space="preserve"> (</w:t>
      </w:r>
      <w:r w:rsidRPr="0013579A">
        <w:rPr>
          <w:rFonts w:ascii="Arial" w:hAnsi="Arial" w:cs="Arial"/>
          <w:b/>
        </w:rPr>
        <w:t>T)</w:t>
      </w:r>
      <w:r w:rsidRPr="0013579A">
        <w:rPr>
          <w:rFonts w:ascii="Arial" w:hAnsi="Arial" w:cs="Arial"/>
          <w:b/>
        </w:rPr>
        <w:tab/>
      </w:r>
      <w:r w:rsidRPr="0013579A">
        <w:rPr>
          <w:rFonts w:ascii="Arial" w:hAnsi="Arial" w:cs="Arial"/>
          <w:b/>
        </w:rPr>
        <w:tab/>
      </w:r>
      <w:r w:rsidRPr="0013579A">
        <w:rPr>
          <w:rFonts w:ascii="Arial" w:hAnsi="Arial" w:cs="Arial"/>
          <w:b/>
        </w:rPr>
        <w:tab/>
      </w:r>
      <w:r w:rsidRPr="0013579A">
        <w:rPr>
          <w:rFonts w:ascii="Arial" w:hAnsi="Arial" w:cs="Arial"/>
          <w:b/>
        </w:rPr>
        <w:tab/>
      </w:r>
      <w:r w:rsidRPr="0013579A">
        <w:rPr>
          <w:rFonts w:ascii="Arial" w:hAnsi="Arial" w:cs="Arial"/>
          <w:b/>
        </w:rPr>
        <w:tab/>
      </w:r>
      <w:r w:rsidRPr="0013579A">
        <w:rPr>
          <w:rFonts w:ascii="Arial" w:hAnsi="Arial" w:cs="Arial"/>
          <w:b/>
        </w:rPr>
        <w:tab/>
      </w:r>
      <w:r w:rsidR="00E4368C" w:rsidRPr="0013579A">
        <w:rPr>
          <w:rFonts w:ascii="Arial" w:hAnsi="Arial" w:cs="Arial"/>
          <w:b/>
        </w:rPr>
        <w:t xml:space="preserve">           </w:t>
      </w:r>
      <w:r w:rsidRPr="0013579A">
        <w:rPr>
          <w:rFonts w:ascii="Arial" w:hAnsi="Arial" w:cs="Arial"/>
          <w:b/>
        </w:rPr>
        <w:t xml:space="preserve"> 1</w:t>
      </w:r>
      <w:r w:rsidR="00E4368C" w:rsidRPr="0013579A">
        <w:rPr>
          <w:rFonts w:ascii="Arial" w:hAnsi="Arial" w:cs="Arial"/>
          <w:b/>
        </w:rPr>
        <w:t>0</w:t>
      </w:r>
      <w:r w:rsidR="00AF5402" w:rsidRPr="0013579A">
        <w:rPr>
          <w:rFonts w:ascii="Arial" w:hAnsi="Arial" w:cs="Arial"/>
          <w:b/>
        </w:rPr>
        <w:t>%</w:t>
      </w:r>
    </w:p>
    <w:p w14:paraId="2F69FAB3" w14:textId="77777777" w:rsidR="00AF5402" w:rsidRPr="0013579A" w:rsidRDefault="00AF5402" w:rsidP="0013579A">
      <w:pPr>
        <w:numPr>
          <w:ilvl w:val="0"/>
          <w:numId w:val="79"/>
        </w:numPr>
        <w:autoSpaceDE w:val="0"/>
        <w:autoSpaceDN w:val="0"/>
        <w:adjustRightInd w:val="0"/>
        <w:spacing w:after="0" w:line="276" w:lineRule="auto"/>
        <w:ind w:left="720"/>
        <w:jc w:val="left"/>
        <w:rPr>
          <w:rFonts w:ascii="Arial" w:hAnsi="Arial" w:cs="Arial"/>
        </w:rPr>
      </w:pPr>
      <w:r w:rsidRPr="0013579A">
        <w:rPr>
          <w:rFonts w:ascii="Arial" w:hAnsi="Arial" w:cs="Arial"/>
        </w:rPr>
        <w:t xml:space="preserve">Punkty będą przyznawane dla każdej części osobno wg następujących zasad: </w:t>
      </w:r>
    </w:p>
    <w:p w14:paraId="0FC37714" w14:textId="77777777" w:rsidR="00AF5402" w:rsidRPr="0013579A" w:rsidRDefault="00AF5402" w:rsidP="0013579A">
      <w:pPr>
        <w:numPr>
          <w:ilvl w:val="1"/>
          <w:numId w:val="82"/>
        </w:numPr>
        <w:tabs>
          <w:tab w:val="clear" w:pos="928"/>
          <w:tab w:val="num" w:pos="851"/>
        </w:tabs>
        <w:autoSpaceDE w:val="0"/>
        <w:autoSpaceDN w:val="0"/>
        <w:adjustRightInd w:val="0"/>
        <w:spacing w:after="0" w:line="276" w:lineRule="auto"/>
        <w:jc w:val="left"/>
        <w:rPr>
          <w:rFonts w:ascii="Arial" w:hAnsi="Arial" w:cs="Arial"/>
          <w:b/>
        </w:rPr>
      </w:pPr>
      <w:r w:rsidRPr="0013579A">
        <w:rPr>
          <w:rFonts w:ascii="Arial" w:hAnsi="Arial" w:cs="Arial"/>
          <w:b/>
        </w:rPr>
        <w:t>Cena oferty (C)</w:t>
      </w:r>
    </w:p>
    <w:p w14:paraId="58BBE9C5" w14:textId="22DAE6E0" w:rsidR="00AF5402" w:rsidRPr="0013579A" w:rsidRDefault="00AF5402" w:rsidP="0013579A">
      <w:pPr>
        <w:autoSpaceDE w:val="0"/>
        <w:autoSpaceDN w:val="0"/>
        <w:adjustRightInd w:val="0"/>
        <w:spacing w:after="0" w:line="276" w:lineRule="auto"/>
        <w:ind w:left="426"/>
        <w:jc w:val="left"/>
        <w:rPr>
          <w:rFonts w:ascii="Arial" w:hAnsi="Arial" w:cs="Arial"/>
          <w:b/>
        </w:rPr>
      </w:pPr>
      <w:r w:rsidRPr="0013579A">
        <w:rPr>
          <w:rFonts w:ascii="Arial" w:hAnsi="Arial" w:cs="Arial"/>
          <w:b/>
        </w:rPr>
        <w:t xml:space="preserve">        C = 0,</w:t>
      </w:r>
      <w:r w:rsidR="00BB031B" w:rsidRPr="0013579A">
        <w:rPr>
          <w:rFonts w:ascii="Arial" w:hAnsi="Arial" w:cs="Arial"/>
          <w:b/>
        </w:rPr>
        <w:t>6</w:t>
      </w:r>
      <w:r w:rsidR="00011D80" w:rsidRPr="0013579A">
        <w:rPr>
          <w:rFonts w:ascii="Arial" w:hAnsi="Arial" w:cs="Arial"/>
          <w:b/>
        </w:rPr>
        <w:t xml:space="preserve"> </w:t>
      </w:r>
      <w:r w:rsidRPr="0013579A">
        <w:rPr>
          <w:rFonts w:ascii="Arial" w:hAnsi="Arial" w:cs="Arial"/>
          <w:b/>
        </w:rPr>
        <w:t>x (</w:t>
      </w:r>
      <w:proofErr w:type="spellStart"/>
      <w:r w:rsidRPr="0013579A">
        <w:rPr>
          <w:rFonts w:ascii="Arial" w:hAnsi="Arial" w:cs="Arial"/>
          <w:b/>
        </w:rPr>
        <w:t>C</w:t>
      </w:r>
      <w:r w:rsidRPr="0013579A">
        <w:rPr>
          <w:rFonts w:ascii="Arial" w:hAnsi="Arial" w:cs="Arial"/>
          <w:b/>
          <w:vertAlign w:val="subscript"/>
        </w:rPr>
        <w:t>min</w:t>
      </w:r>
      <w:proofErr w:type="spellEnd"/>
      <w:r w:rsidRPr="0013579A">
        <w:rPr>
          <w:rFonts w:ascii="Arial" w:hAnsi="Arial" w:cs="Arial"/>
          <w:b/>
        </w:rPr>
        <w:t xml:space="preserve"> / </w:t>
      </w:r>
      <w:proofErr w:type="spellStart"/>
      <w:r w:rsidRPr="0013579A">
        <w:rPr>
          <w:rFonts w:ascii="Arial" w:hAnsi="Arial" w:cs="Arial"/>
          <w:b/>
        </w:rPr>
        <w:t>C</w:t>
      </w:r>
      <w:r w:rsidR="00BB031B" w:rsidRPr="0013579A">
        <w:rPr>
          <w:rFonts w:ascii="Arial" w:hAnsi="Arial" w:cs="Arial"/>
          <w:b/>
          <w:vertAlign w:val="subscript"/>
        </w:rPr>
        <w:t>p</w:t>
      </w:r>
      <w:proofErr w:type="spellEnd"/>
      <w:r w:rsidRPr="0013579A">
        <w:rPr>
          <w:rFonts w:ascii="Arial" w:hAnsi="Arial" w:cs="Arial"/>
          <w:b/>
        </w:rPr>
        <w:t>) x 100 pkt</w:t>
      </w:r>
    </w:p>
    <w:p w14:paraId="3C040A8D" w14:textId="77777777" w:rsidR="00AF5402" w:rsidRPr="0013579A" w:rsidRDefault="00AF5402" w:rsidP="0013579A">
      <w:pPr>
        <w:autoSpaceDE w:val="0"/>
        <w:autoSpaceDN w:val="0"/>
        <w:adjustRightInd w:val="0"/>
        <w:spacing w:after="0" w:line="276" w:lineRule="auto"/>
        <w:jc w:val="left"/>
        <w:rPr>
          <w:rFonts w:ascii="Arial" w:hAnsi="Arial" w:cs="Arial"/>
        </w:rPr>
      </w:pPr>
      <w:r w:rsidRPr="0013579A">
        <w:rPr>
          <w:rFonts w:ascii="Arial" w:hAnsi="Arial" w:cs="Arial"/>
        </w:rPr>
        <w:t>gdzie:</w:t>
      </w:r>
      <w:r w:rsidRPr="0013579A">
        <w:rPr>
          <w:rFonts w:ascii="Arial" w:hAnsi="Arial" w:cs="Arial"/>
        </w:rPr>
        <w:tab/>
      </w:r>
      <w:r w:rsidRPr="0013579A">
        <w:rPr>
          <w:rFonts w:ascii="Arial" w:hAnsi="Arial" w:cs="Arial"/>
        </w:rPr>
        <w:tab/>
      </w:r>
    </w:p>
    <w:p w14:paraId="021590DA" w14:textId="77777777" w:rsidR="00AF5402" w:rsidRPr="0013579A" w:rsidRDefault="00AF5402" w:rsidP="0013579A">
      <w:pPr>
        <w:autoSpaceDE w:val="0"/>
        <w:autoSpaceDN w:val="0"/>
        <w:adjustRightInd w:val="0"/>
        <w:spacing w:after="0" w:line="276" w:lineRule="auto"/>
        <w:jc w:val="left"/>
        <w:rPr>
          <w:rFonts w:ascii="Arial" w:hAnsi="Arial" w:cs="Arial"/>
        </w:rPr>
      </w:pPr>
      <w:r w:rsidRPr="0013579A">
        <w:rPr>
          <w:rFonts w:ascii="Arial" w:hAnsi="Arial" w:cs="Arial"/>
        </w:rPr>
        <w:tab/>
      </w:r>
      <w:r w:rsidRPr="0013579A">
        <w:rPr>
          <w:rFonts w:ascii="Arial" w:hAnsi="Arial" w:cs="Arial"/>
        </w:rPr>
        <w:tab/>
      </w:r>
      <w:r w:rsidRPr="0013579A">
        <w:rPr>
          <w:rFonts w:ascii="Arial" w:hAnsi="Arial" w:cs="Arial"/>
        </w:rPr>
        <w:tab/>
      </w:r>
      <w:proofErr w:type="spellStart"/>
      <w:r w:rsidRPr="0013579A">
        <w:rPr>
          <w:rFonts w:ascii="Arial" w:hAnsi="Arial" w:cs="Arial"/>
        </w:rPr>
        <w:t>C</w:t>
      </w:r>
      <w:r w:rsidRPr="0013579A">
        <w:rPr>
          <w:rFonts w:ascii="Arial" w:hAnsi="Arial" w:cs="Arial"/>
          <w:vertAlign w:val="subscript"/>
        </w:rPr>
        <w:t>min</w:t>
      </w:r>
      <w:proofErr w:type="spellEnd"/>
      <w:r w:rsidRPr="0013579A">
        <w:rPr>
          <w:rFonts w:ascii="Arial" w:hAnsi="Arial" w:cs="Arial"/>
        </w:rPr>
        <w:tab/>
        <w:t xml:space="preserve">- cena brutto najniższa, </w:t>
      </w:r>
    </w:p>
    <w:p w14:paraId="1062B591" w14:textId="7B517434" w:rsidR="00AF5402" w:rsidRPr="0013579A" w:rsidRDefault="00AF5402" w:rsidP="0013579A">
      <w:pPr>
        <w:autoSpaceDE w:val="0"/>
        <w:autoSpaceDN w:val="0"/>
        <w:adjustRightInd w:val="0"/>
        <w:spacing w:after="0" w:line="276" w:lineRule="auto"/>
        <w:jc w:val="left"/>
        <w:rPr>
          <w:rFonts w:ascii="Arial" w:hAnsi="Arial" w:cs="Arial"/>
        </w:rPr>
      </w:pPr>
      <w:r w:rsidRPr="0013579A">
        <w:rPr>
          <w:rFonts w:ascii="Arial" w:hAnsi="Arial" w:cs="Arial"/>
        </w:rPr>
        <w:tab/>
      </w:r>
      <w:r w:rsidRPr="0013579A">
        <w:rPr>
          <w:rFonts w:ascii="Arial" w:hAnsi="Arial" w:cs="Arial"/>
        </w:rPr>
        <w:tab/>
      </w:r>
      <w:r w:rsidRPr="0013579A">
        <w:rPr>
          <w:rFonts w:ascii="Arial" w:hAnsi="Arial" w:cs="Arial"/>
        </w:rPr>
        <w:tab/>
      </w:r>
      <w:proofErr w:type="spellStart"/>
      <w:r w:rsidRPr="0013579A">
        <w:rPr>
          <w:rFonts w:ascii="Arial" w:hAnsi="Arial" w:cs="Arial"/>
        </w:rPr>
        <w:t>C</w:t>
      </w:r>
      <w:r w:rsidR="00A54988" w:rsidRPr="0013579A">
        <w:rPr>
          <w:rFonts w:ascii="Arial" w:hAnsi="Arial" w:cs="Arial"/>
          <w:vertAlign w:val="subscript"/>
        </w:rPr>
        <w:t>p</w:t>
      </w:r>
      <w:proofErr w:type="spellEnd"/>
      <w:r w:rsidRPr="0013579A">
        <w:rPr>
          <w:rFonts w:ascii="Arial" w:hAnsi="Arial" w:cs="Arial"/>
        </w:rPr>
        <w:tab/>
        <w:t xml:space="preserve">- cena brutto </w:t>
      </w:r>
      <w:r w:rsidR="00BB031B" w:rsidRPr="0013579A">
        <w:rPr>
          <w:rFonts w:ascii="Arial" w:hAnsi="Arial" w:cs="Arial"/>
        </w:rPr>
        <w:t>rozpatrywana</w:t>
      </w:r>
    </w:p>
    <w:p w14:paraId="6C75CDF8" w14:textId="0EE47342" w:rsidR="007E6ACF" w:rsidRPr="0013579A" w:rsidRDefault="00B014A8" w:rsidP="0013579A">
      <w:pPr>
        <w:numPr>
          <w:ilvl w:val="1"/>
          <w:numId w:val="82"/>
        </w:numPr>
        <w:tabs>
          <w:tab w:val="clear" w:pos="928"/>
          <w:tab w:val="num" w:pos="644"/>
        </w:tabs>
        <w:autoSpaceDE w:val="0"/>
        <w:autoSpaceDN w:val="0"/>
        <w:adjustRightInd w:val="0"/>
        <w:spacing w:after="0" w:line="276" w:lineRule="auto"/>
        <w:jc w:val="left"/>
        <w:rPr>
          <w:rFonts w:ascii="Arial" w:hAnsi="Arial" w:cs="Arial"/>
          <w:b/>
        </w:rPr>
      </w:pPr>
      <w:r w:rsidRPr="0013579A">
        <w:rPr>
          <w:rFonts w:ascii="Arial" w:hAnsi="Arial" w:cs="Arial"/>
          <w:b/>
        </w:rPr>
        <w:t>Kwalifikacje osób skierowanych do realizacji zamówienia</w:t>
      </w:r>
      <w:r w:rsidR="00A91706">
        <w:rPr>
          <w:rFonts w:ascii="Arial" w:hAnsi="Arial" w:cs="Arial"/>
          <w:b/>
        </w:rPr>
        <w:t xml:space="preserve"> (w pkt.)</w:t>
      </w:r>
    </w:p>
    <w:tbl>
      <w:tblPr>
        <w:tblStyle w:val="Tabela-Siatka"/>
        <w:tblW w:w="0" w:type="auto"/>
        <w:tblLook w:val="04A0" w:firstRow="1" w:lastRow="0" w:firstColumn="1" w:lastColumn="0" w:noHBand="0" w:noVBand="1"/>
      </w:tblPr>
      <w:tblGrid>
        <w:gridCol w:w="3539"/>
        <w:gridCol w:w="1418"/>
        <w:gridCol w:w="1417"/>
        <w:gridCol w:w="1985"/>
      </w:tblGrid>
      <w:tr w:rsidR="00CF5C6B" w:rsidRPr="0013579A" w14:paraId="25A023EF" w14:textId="77777777" w:rsidTr="002C780B">
        <w:tc>
          <w:tcPr>
            <w:tcW w:w="3539" w:type="dxa"/>
          </w:tcPr>
          <w:p w14:paraId="5F9FB8BE" w14:textId="77777777" w:rsidR="00CF5C6B" w:rsidRPr="0013579A" w:rsidRDefault="00CF5C6B" w:rsidP="0013579A">
            <w:pPr>
              <w:spacing w:after="0" w:line="276" w:lineRule="auto"/>
              <w:contextualSpacing/>
              <w:jc w:val="left"/>
              <w:rPr>
                <w:rFonts w:ascii="Arial" w:eastAsia="Calibri" w:hAnsi="Arial" w:cs="Arial"/>
                <w:b/>
              </w:rPr>
            </w:pPr>
          </w:p>
        </w:tc>
        <w:tc>
          <w:tcPr>
            <w:tcW w:w="1418" w:type="dxa"/>
          </w:tcPr>
          <w:p w14:paraId="0D7F2D43" w14:textId="793870C6" w:rsidR="00CF5C6B" w:rsidRPr="0013579A" w:rsidRDefault="00CF5C6B" w:rsidP="0013579A">
            <w:pPr>
              <w:spacing w:after="0" w:line="276" w:lineRule="auto"/>
              <w:contextualSpacing/>
              <w:jc w:val="left"/>
              <w:rPr>
                <w:rFonts w:ascii="Arial" w:eastAsia="Calibri" w:hAnsi="Arial" w:cs="Arial"/>
                <w:b/>
              </w:rPr>
            </w:pPr>
            <w:r w:rsidRPr="0013579A">
              <w:rPr>
                <w:rFonts w:ascii="Arial" w:eastAsia="Calibri" w:hAnsi="Arial" w:cs="Arial"/>
                <w:b/>
              </w:rPr>
              <w:t>2 osoby</w:t>
            </w:r>
          </w:p>
        </w:tc>
        <w:tc>
          <w:tcPr>
            <w:tcW w:w="1417" w:type="dxa"/>
          </w:tcPr>
          <w:p w14:paraId="62F82DD1" w14:textId="054B5804" w:rsidR="00CF5C6B" w:rsidRPr="0013579A" w:rsidRDefault="00CF5C6B" w:rsidP="0013579A">
            <w:pPr>
              <w:spacing w:after="0" w:line="276" w:lineRule="auto"/>
              <w:contextualSpacing/>
              <w:jc w:val="left"/>
              <w:rPr>
                <w:rFonts w:ascii="Arial" w:eastAsia="Calibri" w:hAnsi="Arial" w:cs="Arial"/>
                <w:b/>
              </w:rPr>
            </w:pPr>
            <w:r w:rsidRPr="0013579A">
              <w:rPr>
                <w:rFonts w:ascii="Arial" w:eastAsia="Calibri" w:hAnsi="Arial" w:cs="Arial"/>
                <w:b/>
              </w:rPr>
              <w:t>3 osoby</w:t>
            </w:r>
          </w:p>
        </w:tc>
        <w:tc>
          <w:tcPr>
            <w:tcW w:w="1985" w:type="dxa"/>
          </w:tcPr>
          <w:p w14:paraId="660299E5" w14:textId="367C3D23" w:rsidR="00CF5C6B" w:rsidRPr="0013579A" w:rsidRDefault="00CF5C6B" w:rsidP="0013579A">
            <w:pPr>
              <w:spacing w:after="0" w:line="276" w:lineRule="auto"/>
              <w:contextualSpacing/>
              <w:jc w:val="left"/>
              <w:rPr>
                <w:rFonts w:ascii="Arial" w:eastAsia="Calibri" w:hAnsi="Arial" w:cs="Arial"/>
                <w:b/>
              </w:rPr>
            </w:pPr>
            <w:r w:rsidRPr="0013579A">
              <w:rPr>
                <w:rFonts w:ascii="Arial" w:eastAsia="Calibri" w:hAnsi="Arial" w:cs="Arial"/>
                <w:b/>
              </w:rPr>
              <w:t>4 osoby i więcej</w:t>
            </w:r>
          </w:p>
        </w:tc>
      </w:tr>
      <w:tr w:rsidR="00CF5C6B" w:rsidRPr="0013579A" w14:paraId="701EC6D3" w14:textId="77777777" w:rsidTr="002C780B">
        <w:tc>
          <w:tcPr>
            <w:tcW w:w="3539" w:type="dxa"/>
          </w:tcPr>
          <w:p w14:paraId="0B8F4C9D" w14:textId="4DB05FB3" w:rsidR="00CF5C6B" w:rsidRPr="0013579A" w:rsidRDefault="00B014A8" w:rsidP="0013579A">
            <w:pPr>
              <w:spacing w:after="0" w:line="276" w:lineRule="auto"/>
              <w:contextualSpacing/>
              <w:jc w:val="left"/>
              <w:rPr>
                <w:rFonts w:ascii="Arial" w:eastAsia="Calibri" w:hAnsi="Arial" w:cs="Arial"/>
                <w:b/>
              </w:rPr>
            </w:pPr>
            <w:r w:rsidRPr="0013579A">
              <w:rPr>
                <w:rFonts w:ascii="Arial" w:eastAsia="Calibri" w:hAnsi="Arial" w:cs="Arial"/>
                <w:b/>
              </w:rPr>
              <w:t>Osoby skierowane do realizacji zamówienia,</w:t>
            </w:r>
            <w:r w:rsidR="00CF5C6B" w:rsidRPr="0013579A">
              <w:rPr>
                <w:rFonts w:ascii="Arial" w:eastAsia="Calibri" w:hAnsi="Arial" w:cs="Arial"/>
                <w:b/>
              </w:rPr>
              <w:t xml:space="preserve"> które ukończyły szkolenie w zakresie dezynsekcji i stosowania środków ochrony roślin sprzętem naziemnym</w:t>
            </w:r>
            <w:r w:rsidR="00044D05">
              <w:rPr>
                <w:rFonts w:ascii="Arial" w:eastAsia="Calibri" w:hAnsi="Arial" w:cs="Arial"/>
                <w:b/>
              </w:rPr>
              <w:t xml:space="preserve"> </w:t>
            </w:r>
            <w:r w:rsidR="00A91706">
              <w:rPr>
                <w:rFonts w:ascii="Arial" w:eastAsia="Calibri" w:hAnsi="Arial" w:cs="Arial"/>
                <w:b/>
              </w:rPr>
              <w:t>–</w:t>
            </w:r>
            <w:r w:rsidR="00044D05">
              <w:rPr>
                <w:rFonts w:ascii="Arial" w:eastAsia="Calibri" w:hAnsi="Arial" w:cs="Arial"/>
                <w:b/>
              </w:rPr>
              <w:t xml:space="preserve"> ocena</w:t>
            </w:r>
            <w:r w:rsidR="00A91706">
              <w:rPr>
                <w:rFonts w:ascii="Arial" w:eastAsia="Calibri" w:hAnsi="Arial" w:cs="Arial"/>
                <w:b/>
              </w:rPr>
              <w:t xml:space="preserve"> </w:t>
            </w:r>
          </w:p>
        </w:tc>
        <w:tc>
          <w:tcPr>
            <w:tcW w:w="1418" w:type="dxa"/>
          </w:tcPr>
          <w:p w14:paraId="37925DA5" w14:textId="77777777" w:rsidR="00A54988" w:rsidRPr="0013579A" w:rsidRDefault="00A54988" w:rsidP="0013579A">
            <w:pPr>
              <w:spacing w:after="0" w:line="276" w:lineRule="auto"/>
              <w:contextualSpacing/>
              <w:jc w:val="left"/>
              <w:rPr>
                <w:rFonts w:ascii="Arial" w:eastAsia="Calibri" w:hAnsi="Arial" w:cs="Arial"/>
              </w:rPr>
            </w:pPr>
          </w:p>
          <w:p w14:paraId="2D692B57" w14:textId="77777777" w:rsidR="00A54988" w:rsidRPr="0013579A" w:rsidRDefault="00A54988" w:rsidP="0013579A">
            <w:pPr>
              <w:spacing w:after="0" w:line="276" w:lineRule="auto"/>
              <w:contextualSpacing/>
              <w:jc w:val="left"/>
              <w:rPr>
                <w:rFonts w:ascii="Arial" w:eastAsia="Calibri" w:hAnsi="Arial" w:cs="Arial"/>
              </w:rPr>
            </w:pPr>
          </w:p>
          <w:p w14:paraId="137ACCC6" w14:textId="57D71221" w:rsidR="00CF5C6B" w:rsidRPr="0013579A" w:rsidRDefault="00CF5C6B" w:rsidP="00A91706">
            <w:pPr>
              <w:spacing w:after="0" w:line="276" w:lineRule="auto"/>
              <w:contextualSpacing/>
              <w:jc w:val="left"/>
              <w:rPr>
                <w:rFonts w:ascii="Arial" w:eastAsia="Calibri" w:hAnsi="Arial" w:cs="Arial"/>
              </w:rPr>
            </w:pPr>
            <w:r w:rsidRPr="0013579A">
              <w:rPr>
                <w:rFonts w:ascii="Arial" w:eastAsia="Calibri" w:hAnsi="Arial" w:cs="Arial"/>
              </w:rPr>
              <w:t xml:space="preserve">10 </w:t>
            </w:r>
          </w:p>
        </w:tc>
        <w:tc>
          <w:tcPr>
            <w:tcW w:w="1417" w:type="dxa"/>
          </w:tcPr>
          <w:p w14:paraId="1012C286" w14:textId="77777777" w:rsidR="00A54988" w:rsidRPr="0013579A" w:rsidRDefault="00A54988" w:rsidP="0013579A">
            <w:pPr>
              <w:spacing w:after="0" w:line="276" w:lineRule="auto"/>
              <w:contextualSpacing/>
              <w:jc w:val="left"/>
              <w:rPr>
                <w:rFonts w:ascii="Arial" w:eastAsia="Calibri" w:hAnsi="Arial" w:cs="Arial"/>
              </w:rPr>
            </w:pPr>
          </w:p>
          <w:p w14:paraId="791C79B3" w14:textId="77777777" w:rsidR="00A54988" w:rsidRPr="0013579A" w:rsidRDefault="00A54988" w:rsidP="0013579A">
            <w:pPr>
              <w:spacing w:after="0" w:line="276" w:lineRule="auto"/>
              <w:contextualSpacing/>
              <w:jc w:val="left"/>
              <w:rPr>
                <w:rFonts w:ascii="Arial" w:eastAsia="Calibri" w:hAnsi="Arial" w:cs="Arial"/>
              </w:rPr>
            </w:pPr>
          </w:p>
          <w:p w14:paraId="690E8212" w14:textId="20717028" w:rsidR="00CF5C6B" w:rsidRPr="0013579A" w:rsidRDefault="00CF5C6B" w:rsidP="00A91706">
            <w:pPr>
              <w:spacing w:after="0" w:line="276" w:lineRule="auto"/>
              <w:contextualSpacing/>
              <w:jc w:val="left"/>
              <w:rPr>
                <w:rFonts w:ascii="Arial" w:eastAsia="Calibri" w:hAnsi="Arial" w:cs="Arial"/>
              </w:rPr>
            </w:pPr>
            <w:r w:rsidRPr="0013579A">
              <w:rPr>
                <w:rFonts w:ascii="Arial" w:eastAsia="Calibri" w:hAnsi="Arial" w:cs="Arial"/>
              </w:rPr>
              <w:t>20</w:t>
            </w:r>
          </w:p>
        </w:tc>
        <w:tc>
          <w:tcPr>
            <w:tcW w:w="1985" w:type="dxa"/>
          </w:tcPr>
          <w:p w14:paraId="136E5900" w14:textId="77777777" w:rsidR="00A54988" w:rsidRPr="0013579A" w:rsidRDefault="00A54988" w:rsidP="0013579A">
            <w:pPr>
              <w:spacing w:after="0" w:line="276" w:lineRule="auto"/>
              <w:contextualSpacing/>
              <w:jc w:val="left"/>
              <w:rPr>
                <w:rFonts w:ascii="Arial" w:eastAsia="Calibri" w:hAnsi="Arial" w:cs="Arial"/>
              </w:rPr>
            </w:pPr>
          </w:p>
          <w:p w14:paraId="3D6416B8" w14:textId="77777777" w:rsidR="00A54988" w:rsidRPr="0013579A" w:rsidRDefault="00A54988" w:rsidP="0013579A">
            <w:pPr>
              <w:spacing w:after="0" w:line="276" w:lineRule="auto"/>
              <w:contextualSpacing/>
              <w:jc w:val="left"/>
              <w:rPr>
                <w:rFonts w:ascii="Arial" w:eastAsia="Calibri" w:hAnsi="Arial" w:cs="Arial"/>
              </w:rPr>
            </w:pPr>
          </w:p>
          <w:p w14:paraId="6CA0EAF1" w14:textId="7C521B76" w:rsidR="00CF5C6B" w:rsidRPr="0013579A" w:rsidRDefault="00CF5C6B" w:rsidP="00A91706">
            <w:pPr>
              <w:spacing w:after="0" w:line="276" w:lineRule="auto"/>
              <w:contextualSpacing/>
              <w:jc w:val="left"/>
              <w:rPr>
                <w:rFonts w:ascii="Arial" w:eastAsia="Calibri" w:hAnsi="Arial" w:cs="Arial"/>
              </w:rPr>
            </w:pPr>
            <w:r w:rsidRPr="0013579A">
              <w:rPr>
                <w:rFonts w:ascii="Arial" w:eastAsia="Calibri" w:hAnsi="Arial" w:cs="Arial"/>
              </w:rPr>
              <w:t>30</w:t>
            </w:r>
          </w:p>
        </w:tc>
      </w:tr>
    </w:tbl>
    <w:p w14:paraId="39AD208C" w14:textId="35860751" w:rsidR="0093421B" w:rsidRDefault="0093421B" w:rsidP="0013579A">
      <w:pPr>
        <w:autoSpaceDE w:val="0"/>
        <w:autoSpaceDN w:val="0"/>
        <w:adjustRightInd w:val="0"/>
        <w:spacing w:after="0" w:line="276" w:lineRule="auto"/>
        <w:jc w:val="left"/>
        <w:rPr>
          <w:rFonts w:ascii="Arial" w:hAnsi="Arial" w:cs="Arial"/>
        </w:rPr>
      </w:pPr>
    </w:p>
    <w:p w14:paraId="71D37528" w14:textId="0680D051" w:rsidR="002C780B" w:rsidRDefault="002C780B" w:rsidP="0013579A">
      <w:pPr>
        <w:autoSpaceDE w:val="0"/>
        <w:autoSpaceDN w:val="0"/>
        <w:adjustRightInd w:val="0"/>
        <w:spacing w:after="0" w:line="276" w:lineRule="auto"/>
        <w:jc w:val="left"/>
        <w:rPr>
          <w:rFonts w:ascii="Arial" w:hAnsi="Arial" w:cs="Arial"/>
        </w:rPr>
      </w:pPr>
    </w:p>
    <w:p w14:paraId="16C46B40" w14:textId="483524FA" w:rsidR="002C780B" w:rsidRDefault="002C780B" w:rsidP="0013579A">
      <w:pPr>
        <w:autoSpaceDE w:val="0"/>
        <w:autoSpaceDN w:val="0"/>
        <w:adjustRightInd w:val="0"/>
        <w:spacing w:after="0" w:line="276" w:lineRule="auto"/>
        <w:jc w:val="left"/>
        <w:rPr>
          <w:rFonts w:ascii="Arial" w:hAnsi="Arial" w:cs="Arial"/>
        </w:rPr>
      </w:pPr>
    </w:p>
    <w:p w14:paraId="39D85932" w14:textId="77777777" w:rsidR="002C780B" w:rsidRPr="0013579A" w:rsidRDefault="002C780B" w:rsidP="0013579A">
      <w:pPr>
        <w:autoSpaceDE w:val="0"/>
        <w:autoSpaceDN w:val="0"/>
        <w:adjustRightInd w:val="0"/>
        <w:spacing w:after="0" w:line="276" w:lineRule="auto"/>
        <w:jc w:val="left"/>
        <w:rPr>
          <w:rFonts w:ascii="Arial" w:hAnsi="Arial" w:cs="Arial"/>
        </w:rPr>
      </w:pPr>
    </w:p>
    <w:p w14:paraId="51D48B5F" w14:textId="325BA616" w:rsidR="00CF5C6B" w:rsidRPr="0013579A" w:rsidRDefault="00D02C11" w:rsidP="0013579A">
      <w:pPr>
        <w:numPr>
          <w:ilvl w:val="1"/>
          <w:numId w:val="82"/>
        </w:numPr>
        <w:tabs>
          <w:tab w:val="clear" w:pos="928"/>
          <w:tab w:val="num" w:pos="644"/>
        </w:tabs>
        <w:autoSpaceDE w:val="0"/>
        <w:autoSpaceDN w:val="0"/>
        <w:adjustRightInd w:val="0"/>
        <w:spacing w:after="0" w:line="276" w:lineRule="auto"/>
        <w:jc w:val="left"/>
        <w:rPr>
          <w:rFonts w:ascii="Arial" w:hAnsi="Arial" w:cs="Arial"/>
        </w:rPr>
      </w:pPr>
      <w:r w:rsidRPr="0013579A">
        <w:rPr>
          <w:rFonts w:ascii="Arial" w:hAnsi="Arial" w:cs="Arial"/>
          <w:b/>
        </w:rPr>
        <w:t>Termin płatności faktury</w:t>
      </w:r>
      <w:r w:rsidR="00A91706">
        <w:rPr>
          <w:rFonts w:ascii="Arial" w:hAnsi="Arial" w:cs="Arial"/>
          <w:b/>
        </w:rPr>
        <w:t xml:space="preserve"> (w pkt.)</w:t>
      </w:r>
    </w:p>
    <w:tbl>
      <w:tblPr>
        <w:tblStyle w:val="Tabela-Siatka"/>
        <w:tblW w:w="0" w:type="auto"/>
        <w:tblLook w:val="04A0" w:firstRow="1" w:lastRow="0" w:firstColumn="1" w:lastColumn="0" w:noHBand="0" w:noVBand="1"/>
      </w:tblPr>
      <w:tblGrid>
        <w:gridCol w:w="3539"/>
        <w:gridCol w:w="1843"/>
        <w:gridCol w:w="1701"/>
        <w:gridCol w:w="1324"/>
      </w:tblGrid>
      <w:tr w:rsidR="00D02C11" w:rsidRPr="0013579A" w14:paraId="78BCC7C5" w14:textId="77777777" w:rsidTr="002C780B">
        <w:tc>
          <w:tcPr>
            <w:tcW w:w="3539" w:type="dxa"/>
          </w:tcPr>
          <w:p w14:paraId="50D304CD" w14:textId="77777777" w:rsidR="00D02C11" w:rsidRPr="0013579A" w:rsidRDefault="00D02C11" w:rsidP="0013579A">
            <w:pPr>
              <w:spacing w:after="0" w:line="276" w:lineRule="auto"/>
              <w:contextualSpacing/>
              <w:jc w:val="left"/>
              <w:rPr>
                <w:rFonts w:ascii="Arial" w:eastAsia="Calibri" w:hAnsi="Arial" w:cs="Arial"/>
                <w:b/>
              </w:rPr>
            </w:pPr>
          </w:p>
        </w:tc>
        <w:tc>
          <w:tcPr>
            <w:tcW w:w="1843" w:type="dxa"/>
          </w:tcPr>
          <w:p w14:paraId="4A6C16CC" w14:textId="34FCE4D6" w:rsidR="00D02C11" w:rsidRPr="0013579A" w:rsidRDefault="00D02C11" w:rsidP="0013579A">
            <w:pPr>
              <w:spacing w:after="0" w:line="276" w:lineRule="auto"/>
              <w:contextualSpacing/>
              <w:jc w:val="left"/>
              <w:rPr>
                <w:rFonts w:ascii="Arial" w:eastAsia="Calibri" w:hAnsi="Arial" w:cs="Arial"/>
                <w:b/>
              </w:rPr>
            </w:pPr>
            <w:r w:rsidRPr="0013579A">
              <w:rPr>
                <w:rFonts w:ascii="Arial" w:eastAsia="Calibri" w:hAnsi="Arial" w:cs="Arial"/>
                <w:b/>
              </w:rPr>
              <w:t>Od 14 dni do 20 dni</w:t>
            </w:r>
          </w:p>
        </w:tc>
        <w:tc>
          <w:tcPr>
            <w:tcW w:w="1701" w:type="dxa"/>
          </w:tcPr>
          <w:p w14:paraId="2FB36049" w14:textId="538D2936" w:rsidR="00D02C11" w:rsidRPr="0013579A" w:rsidRDefault="00D02C11" w:rsidP="0013579A">
            <w:pPr>
              <w:spacing w:after="0" w:line="276" w:lineRule="auto"/>
              <w:contextualSpacing/>
              <w:jc w:val="left"/>
              <w:rPr>
                <w:rFonts w:ascii="Arial" w:eastAsia="Calibri" w:hAnsi="Arial" w:cs="Arial"/>
                <w:b/>
              </w:rPr>
            </w:pPr>
            <w:r w:rsidRPr="0013579A">
              <w:rPr>
                <w:rFonts w:ascii="Arial" w:eastAsia="Calibri" w:hAnsi="Arial" w:cs="Arial"/>
                <w:b/>
              </w:rPr>
              <w:t>Od 21 dni do 29 dni</w:t>
            </w:r>
          </w:p>
        </w:tc>
        <w:tc>
          <w:tcPr>
            <w:tcW w:w="1324" w:type="dxa"/>
          </w:tcPr>
          <w:p w14:paraId="0F8191A3" w14:textId="7A05D9ED" w:rsidR="00D02C11" w:rsidRPr="0013579A" w:rsidRDefault="00D02C11" w:rsidP="0013579A">
            <w:pPr>
              <w:spacing w:after="0" w:line="276" w:lineRule="auto"/>
              <w:contextualSpacing/>
              <w:jc w:val="left"/>
              <w:rPr>
                <w:rFonts w:ascii="Arial" w:eastAsia="Calibri" w:hAnsi="Arial" w:cs="Arial"/>
                <w:b/>
              </w:rPr>
            </w:pPr>
            <w:r w:rsidRPr="0013579A">
              <w:rPr>
                <w:rFonts w:ascii="Arial" w:eastAsia="Calibri" w:hAnsi="Arial" w:cs="Arial"/>
                <w:b/>
              </w:rPr>
              <w:t xml:space="preserve">30 dni </w:t>
            </w:r>
          </w:p>
        </w:tc>
      </w:tr>
      <w:tr w:rsidR="00D02C11" w:rsidRPr="0013579A" w14:paraId="2486725B" w14:textId="77777777" w:rsidTr="002C780B">
        <w:tc>
          <w:tcPr>
            <w:tcW w:w="3539" w:type="dxa"/>
          </w:tcPr>
          <w:p w14:paraId="7D48BB30" w14:textId="159153BF" w:rsidR="00D02C11" w:rsidRPr="0013579A" w:rsidRDefault="00D02C11" w:rsidP="0013579A">
            <w:pPr>
              <w:spacing w:after="0" w:line="276" w:lineRule="auto"/>
              <w:contextualSpacing/>
              <w:jc w:val="left"/>
              <w:rPr>
                <w:rFonts w:ascii="Arial" w:eastAsia="Calibri" w:hAnsi="Arial" w:cs="Arial"/>
                <w:b/>
              </w:rPr>
            </w:pPr>
            <w:r w:rsidRPr="0013579A">
              <w:rPr>
                <w:rFonts w:ascii="Arial" w:eastAsia="Calibri" w:hAnsi="Arial" w:cs="Arial"/>
                <w:b/>
              </w:rPr>
              <w:t>Termin płatności faktury</w:t>
            </w:r>
            <w:r w:rsidR="00044D05">
              <w:rPr>
                <w:rFonts w:ascii="Arial" w:eastAsia="Calibri" w:hAnsi="Arial" w:cs="Arial"/>
                <w:b/>
              </w:rPr>
              <w:t xml:space="preserve"> - ocena</w:t>
            </w:r>
          </w:p>
        </w:tc>
        <w:tc>
          <w:tcPr>
            <w:tcW w:w="1843" w:type="dxa"/>
          </w:tcPr>
          <w:p w14:paraId="6A420C8F" w14:textId="1B6535F6" w:rsidR="00D02C11" w:rsidRPr="0013579A" w:rsidRDefault="00A91706" w:rsidP="0013579A">
            <w:pPr>
              <w:spacing w:after="0" w:line="276" w:lineRule="auto"/>
              <w:contextualSpacing/>
              <w:jc w:val="left"/>
              <w:rPr>
                <w:rFonts w:ascii="Arial" w:eastAsia="Calibri" w:hAnsi="Arial" w:cs="Arial"/>
              </w:rPr>
            </w:pPr>
            <w:r>
              <w:rPr>
                <w:rFonts w:ascii="Arial" w:eastAsia="Calibri" w:hAnsi="Arial" w:cs="Arial"/>
              </w:rPr>
              <w:t xml:space="preserve">0 </w:t>
            </w:r>
          </w:p>
        </w:tc>
        <w:tc>
          <w:tcPr>
            <w:tcW w:w="1701" w:type="dxa"/>
          </w:tcPr>
          <w:p w14:paraId="02E8A7FD" w14:textId="39E08681" w:rsidR="00D02C11" w:rsidRPr="0013579A" w:rsidRDefault="00A91706" w:rsidP="0013579A">
            <w:pPr>
              <w:spacing w:after="0" w:line="276" w:lineRule="auto"/>
              <w:contextualSpacing/>
              <w:jc w:val="left"/>
              <w:rPr>
                <w:rFonts w:ascii="Arial" w:eastAsia="Calibri" w:hAnsi="Arial" w:cs="Arial"/>
              </w:rPr>
            </w:pPr>
            <w:r>
              <w:rPr>
                <w:rFonts w:ascii="Arial" w:eastAsia="Calibri" w:hAnsi="Arial" w:cs="Arial"/>
              </w:rPr>
              <w:t>5</w:t>
            </w:r>
          </w:p>
        </w:tc>
        <w:tc>
          <w:tcPr>
            <w:tcW w:w="1324" w:type="dxa"/>
          </w:tcPr>
          <w:p w14:paraId="328146D0" w14:textId="0CC0B819" w:rsidR="00D02C11" w:rsidRPr="0013579A" w:rsidRDefault="00A91706" w:rsidP="0013579A">
            <w:pPr>
              <w:spacing w:after="0" w:line="276" w:lineRule="auto"/>
              <w:contextualSpacing/>
              <w:jc w:val="left"/>
              <w:rPr>
                <w:rFonts w:ascii="Arial" w:eastAsia="Calibri" w:hAnsi="Arial" w:cs="Arial"/>
              </w:rPr>
            </w:pPr>
            <w:r>
              <w:rPr>
                <w:rFonts w:ascii="Arial" w:eastAsia="Calibri" w:hAnsi="Arial" w:cs="Arial"/>
              </w:rPr>
              <w:t>10</w:t>
            </w:r>
            <w:bookmarkStart w:id="37" w:name="_GoBack"/>
            <w:bookmarkEnd w:id="37"/>
          </w:p>
        </w:tc>
      </w:tr>
    </w:tbl>
    <w:p w14:paraId="4D78C66C" w14:textId="77777777" w:rsidR="00A57FFE" w:rsidRPr="0013579A" w:rsidRDefault="00A57FFE" w:rsidP="0013579A">
      <w:pPr>
        <w:autoSpaceDE w:val="0"/>
        <w:autoSpaceDN w:val="0"/>
        <w:adjustRightInd w:val="0"/>
        <w:spacing w:after="0" w:line="276" w:lineRule="auto"/>
        <w:ind w:left="928"/>
        <w:jc w:val="left"/>
        <w:rPr>
          <w:rFonts w:ascii="Arial" w:hAnsi="Arial" w:cs="Arial"/>
        </w:rPr>
      </w:pPr>
    </w:p>
    <w:p w14:paraId="68CACB27" w14:textId="633C9EF4" w:rsidR="00D02C11" w:rsidRPr="0013579A" w:rsidRDefault="00A57FFE" w:rsidP="0013579A">
      <w:pPr>
        <w:autoSpaceDE w:val="0"/>
        <w:autoSpaceDN w:val="0"/>
        <w:adjustRightInd w:val="0"/>
        <w:spacing w:after="0" w:line="276" w:lineRule="auto"/>
        <w:ind w:left="284" w:hanging="284"/>
        <w:jc w:val="left"/>
        <w:rPr>
          <w:rFonts w:ascii="Arial" w:hAnsi="Arial" w:cs="Arial"/>
        </w:rPr>
      </w:pPr>
      <w:r w:rsidRPr="0013579A">
        <w:rPr>
          <w:rFonts w:ascii="Arial" w:hAnsi="Arial" w:cs="Arial"/>
        </w:rPr>
        <w:t xml:space="preserve"> Najkrótszy termin </w:t>
      </w:r>
      <w:proofErr w:type="spellStart"/>
      <w:r w:rsidRPr="0013579A">
        <w:rPr>
          <w:rFonts w:ascii="Arial" w:hAnsi="Arial" w:cs="Arial"/>
        </w:rPr>
        <w:t>płaności</w:t>
      </w:r>
      <w:proofErr w:type="spellEnd"/>
      <w:r w:rsidRPr="0013579A">
        <w:rPr>
          <w:rFonts w:ascii="Arial" w:hAnsi="Arial" w:cs="Arial"/>
        </w:rPr>
        <w:t xml:space="preserve"> faktury wynosi 14 dni, a maksymalny te</w:t>
      </w:r>
      <w:r w:rsidR="00C55BDA" w:rsidRPr="0013579A">
        <w:rPr>
          <w:rFonts w:ascii="Arial" w:hAnsi="Arial" w:cs="Arial"/>
        </w:rPr>
        <w:t>r</w:t>
      </w:r>
      <w:r w:rsidRPr="0013579A">
        <w:rPr>
          <w:rFonts w:ascii="Arial" w:hAnsi="Arial" w:cs="Arial"/>
        </w:rPr>
        <w:t>min płatności faktury to 30 dni.</w:t>
      </w:r>
    </w:p>
    <w:p w14:paraId="6DB68AF8" w14:textId="77777777" w:rsidR="0093421B" w:rsidRPr="0013579A" w:rsidRDefault="0093421B" w:rsidP="0013579A">
      <w:pPr>
        <w:autoSpaceDE w:val="0"/>
        <w:autoSpaceDN w:val="0"/>
        <w:adjustRightInd w:val="0"/>
        <w:spacing w:after="0" w:line="276" w:lineRule="auto"/>
        <w:ind w:left="284" w:hanging="284"/>
        <w:jc w:val="left"/>
        <w:rPr>
          <w:rFonts w:ascii="Arial" w:hAnsi="Arial" w:cs="Arial"/>
        </w:rPr>
      </w:pPr>
    </w:p>
    <w:p w14:paraId="01942E40" w14:textId="4136527C" w:rsidR="00AF5402" w:rsidRPr="0013579A" w:rsidRDefault="00AF5402" w:rsidP="0013579A">
      <w:pPr>
        <w:pStyle w:val="Akapitzlist"/>
        <w:numPr>
          <w:ilvl w:val="0"/>
          <w:numId w:val="79"/>
        </w:numPr>
        <w:spacing w:after="0" w:line="276" w:lineRule="auto"/>
        <w:ind w:left="142" w:hanging="426"/>
        <w:jc w:val="left"/>
        <w:rPr>
          <w:rFonts w:ascii="Arial" w:hAnsi="Arial" w:cs="Arial"/>
        </w:rPr>
      </w:pPr>
      <w:r w:rsidRPr="0013579A">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13579A" w:rsidRDefault="00531BB5" w:rsidP="0013579A">
      <w:pPr>
        <w:pStyle w:val="Akapitzlist"/>
        <w:numPr>
          <w:ilvl w:val="0"/>
          <w:numId w:val="79"/>
        </w:numPr>
        <w:spacing w:after="0" w:line="276" w:lineRule="auto"/>
        <w:ind w:left="142" w:hanging="426"/>
        <w:jc w:val="left"/>
        <w:rPr>
          <w:rFonts w:ascii="Arial" w:hAnsi="Arial" w:cs="Arial"/>
          <w:bCs/>
        </w:rPr>
      </w:pPr>
      <w:r w:rsidRPr="0013579A">
        <w:rPr>
          <w:rFonts w:ascii="Arial" w:hAnsi="Arial" w:cs="Arial"/>
          <w:bCs/>
        </w:rPr>
        <w:t xml:space="preserve">W toku dokonywania badania i oceny ofert Zamawiający może żądać udzielenia przez </w:t>
      </w:r>
      <w:r w:rsidRPr="0013579A">
        <w:rPr>
          <w:rFonts w:ascii="Arial" w:hAnsi="Arial" w:cs="Arial"/>
          <w:bCs/>
        </w:rPr>
        <w:br/>
        <w:t>wykonawców wyjaśnień treści złożonych przez nich ofert.</w:t>
      </w:r>
    </w:p>
    <w:p w14:paraId="018B3F3B" w14:textId="6A42D10C" w:rsidR="00531BB5" w:rsidRPr="0013579A" w:rsidRDefault="00531BB5" w:rsidP="0013579A">
      <w:pPr>
        <w:pStyle w:val="Akapitzlist"/>
        <w:numPr>
          <w:ilvl w:val="0"/>
          <w:numId w:val="79"/>
        </w:numPr>
        <w:spacing w:after="0" w:line="276" w:lineRule="auto"/>
        <w:ind w:left="142" w:hanging="426"/>
        <w:jc w:val="left"/>
        <w:rPr>
          <w:rFonts w:ascii="Arial" w:hAnsi="Arial" w:cs="Arial"/>
          <w:bCs/>
        </w:rPr>
      </w:pPr>
      <w:r w:rsidRPr="0013579A">
        <w:rPr>
          <w:rFonts w:ascii="Arial" w:hAnsi="Arial" w:cs="Arial"/>
          <w:bCs/>
        </w:rPr>
        <w:t>Za ofertę najkorzystniejszą Zamawiający uzna ofertę z największą ilością punktów.</w:t>
      </w:r>
    </w:p>
    <w:p w14:paraId="205A9D64" w14:textId="77777777" w:rsidR="00A54988" w:rsidRPr="0013579A" w:rsidRDefault="00A54988" w:rsidP="0013579A">
      <w:pPr>
        <w:pStyle w:val="Akapitzlist"/>
        <w:spacing w:after="0" w:line="276" w:lineRule="auto"/>
        <w:ind w:left="142"/>
        <w:jc w:val="left"/>
        <w:rPr>
          <w:rFonts w:ascii="Arial" w:hAnsi="Arial" w:cs="Arial"/>
          <w:bCs/>
        </w:rPr>
      </w:pPr>
    </w:p>
    <w:p w14:paraId="6E413C9D" w14:textId="2D285DEB" w:rsidR="006B29BE" w:rsidRPr="0013579A" w:rsidRDefault="006B29BE" w:rsidP="0013579A">
      <w:pPr>
        <w:shd w:val="clear" w:color="auto" w:fill="CCC0D9"/>
        <w:spacing w:after="0" w:line="276" w:lineRule="auto"/>
        <w:ind w:left="-142"/>
        <w:jc w:val="left"/>
        <w:rPr>
          <w:rFonts w:ascii="Arial" w:hAnsi="Arial" w:cs="Arial"/>
          <w:b/>
          <w:u w:val="single"/>
        </w:rPr>
      </w:pPr>
      <w:r w:rsidRPr="0013579A">
        <w:rPr>
          <w:rFonts w:ascii="Arial" w:hAnsi="Arial" w:cs="Arial"/>
          <w:b/>
        </w:rPr>
        <w:t>XV</w:t>
      </w:r>
      <w:r w:rsidR="00D56A8B" w:rsidRPr="0013579A">
        <w:rPr>
          <w:rFonts w:ascii="Arial" w:hAnsi="Arial" w:cs="Arial"/>
          <w:b/>
        </w:rPr>
        <w:t>I</w:t>
      </w:r>
      <w:r w:rsidRPr="0013579A">
        <w:rPr>
          <w:rFonts w:ascii="Arial" w:hAnsi="Arial" w:cs="Arial"/>
          <w:b/>
        </w:rPr>
        <w:t xml:space="preserve">. </w:t>
      </w:r>
      <w:r w:rsidRPr="0013579A">
        <w:rPr>
          <w:rFonts w:ascii="Arial" w:hAnsi="Arial" w:cs="Arial"/>
          <w:b/>
          <w:u w:val="single"/>
        </w:rPr>
        <w:t>WYBÓR OFERTY I PODPISANIE UMOWY</w:t>
      </w:r>
    </w:p>
    <w:p w14:paraId="57BF4E97" w14:textId="1B2EB05B" w:rsidR="006B29BE" w:rsidRPr="0013579A" w:rsidRDefault="006B29BE" w:rsidP="0013579A">
      <w:pPr>
        <w:pStyle w:val="Tekstpodstawowy"/>
        <w:numPr>
          <w:ilvl w:val="0"/>
          <w:numId w:val="54"/>
        </w:numPr>
        <w:spacing w:after="0" w:line="276" w:lineRule="auto"/>
        <w:ind w:left="426" w:hanging="426"/>
        <w:jc w:val="left"/>
        <w:rPr>
          <w:rFonts w:ascii="Arial" w:hAnsi="Arial" w:cs="Arial"/>
        </w:rPr>
      </w:pPr>
      <w:r w:rsidRPr="0013579A">
        <w:rPr>
          <w:rFonts w:ascii="Arial" w:hAnsi="Arial" w:cs="Arial"/>
        </w:rPr>
        <w:t xml:space="preserve">Zamawiający udzieli zamówienia </w:t>
      </w:r>
      <w:r w:rsidR="0071008A" w:rsidRPr="0013579A">
        <w:rPr>
          <w:rFonts w:ascii="Arial" w:hAnsi="Arial" w:cs="Arial"/>
        </w:rPr>
        <w:t>w</w:t>
      </w:r>
      <w:r w:rsidRPr="0013579A">
        <w:rPr>
          <w:rFonts w:ascii="Arial" w:hAnsi="Arial" w:cs="Arial"/>
        </w:rPr>
        <w:t>ykonawcy, którego oferta:</w:t>
      </w:r>
    </w:p>
    <w:p w14:paraId="6136E4EC" w14:textId="77777777" w:rsidR="006B29BE" w:rsidRPr="0013579A" w:rsidRDefault="006B29BE" w:rsidP="0013579A">
      <w:pPr>
        <w:numPr>
          <w:ilvl w:val="1"/>
          <w:numId w:val="54"/>
        </w:numPr>
        <w:spacing w:after="0" w:line="276" w:lineRule="auto"/>
        <w:ind w:left="851" w:hanging="567"/>
        <w:jc w:val="left"/>
        <w:rPr>
          <w:rFonts w:ascii="Arial" w:hAnsi="Arial" w:cs="Arial"/>
        </w:rPr>
      </w:pPr>
      <w:r w:rsidRPr="0013579A">
        <w:rPr>
          <w:rFonts w:ascii="Arial" w:hAnsi="Arial" w:cs="Arial"/>
        </w:rPr>
        <w:t xml:space="preserve">odpowiada wszystkim wymaganiom ustawy </w:t>
      </w:r>
      <w:proofErr w:type="spellStart"/>
      <w:r w:rsidRPr="0013579A">
        <w:rPr>
          <w:rFonts w:ascii="Arial" w:hAnsi="Arial" w:cs="Arial"/>
        </w:rPr>
        <w:t>Pzp</w:t>
      </w:r>
      <w:proofErr w:type="spellEnd"/>
      <w:r w:rsidRPr="0013579A">
        <w:rPr>
          <w:rFonts w:ascii="Arial" w:hAnsi="Arial" w:cs="Arial"/>
        </w:rPr>
        <w:t>;</w:t>
      </w:r>
    </w:p>
    <w:p w14:paraId="11F92B6C" w14:textId="394C2A65" w:rsidR="006B29BE" w:rsidRPr="0013579A" w:rsidRDefault="006B29BE" w:rsidP="0013579A">
      <w:pPr>
        <w:numPr>
          <w:ilvl w:val="1"/>
          <w:numId w:val="54"/>
        </w:numPr>
        <w:spacing w:after="0" w:line="276" w:lineRule="auto"/>
        <w:ind w:left="851" w:hanging="567"/>
        <w:jc w:val="left"/>
        <w:rPr>
          <w:rFonts w:ascii="Arial" w:hAnsi="Arial" w:cs="Arial"/>
        </w:rPr>
      </w:pPr>
      <w:r w:rsidRPr="0013579A">
        <w:rPr>
          <w:rFonts w:ascii="Arial" w:hAnsi="Arial" w:cs="Arial"/>
        </w:rPr>
        <w:t>spełnia wszystkie warunki określone w SWZ;</w:t>
      </w:r>
    </w:p>
    <w:p w14:paraId="1F03811D" w14:textId="77777777" w:rsidR="006B29BE" w:rsidRPr="0013579A" w:rsidRDefault="006B29BE" w:rsidP="0013579A">
      <w:pPr>
        <w:numPr>
          <w:ilvl w:val="1"/>
          <w:numId w:val="54"/>
        </w:numPr>
        <w:spacing w:after="0" w:line="276" w:lineRule="auto"/>
        <w:ind w:left="851" w:hanging="567"/>
        <w:jc w:val="left"/>
        <w:rPr>
          <w:rFonts w:ascii="Arial" w:hAnsi="Arial" w:cs="Arial"/>
        </w:rPr>
      </w:pPr>
      <w:r w:rsidRPr="0013579A">
        <w:rPr>
          <w:rFonts w:ascii="Arial" w:hAnsi="Arial" w:cs="Arial"/>
        </w:rPr>
        <w:t xml:space="preserve">uznana została za najkorzystniejszą w oparciu o przyjęte kryterium wyboru. </w:t>
      </w:r>
    </w:p>
    <w:p w14:paraId="647CF5D2" w14:textId="788841D9" w:rsidR="006B29BE" w:rsidRPr="0013579A" w:rsidRDefault="006B29BE" w:rsidP="0013579A">
      <w:pPr>
        <w:numPr>
          <w:ilvl w:val="0"/>
          <w:numId w:val="54"/>
        </w:numPr>
        <w:spacing w:after="0" w:line="276" w:lineRule="auto"/>
        <w:ind w:left="426" w:hanging="426"/>
        <w:jc w:val="left"/>
        <w:rPr>
          <w:rFonts w:ascii="Arial" w:hAnsi="Arial" w:cs="Arial"/>
          <w:bCs/>
        </w:rPr>
      </w:pPr>
      <w:r w:rsidRPr="0013579A">
        <w:rPr>
          <w:rFonts w:ascii="Arial" w:hAnsi="Arial" w:cs="Arial"/>
          <w:bCs/>
        </w:rPr>
        <w:t>Po wyborze</w:t>
      </w:r>
      <w:r w:rsidR="0047267C" w:rsidRPr="0013579A">
        <w:rPr>
          <w:rFonts w:ascii="Arial" w:hAnsi="Arial" w:cs="Arial"/>
          <w:bCs/>
        </w:rPr>
        <w:t xml:space="preserve"> najkorzystniejszej</w:t>
      </w:r>
      <w:r w:rsidRPr="0013579A">
        <w:rPr>
          <w:rFonts w:ascii="Arial" w:hAnsi="Arial" w:cs="Arial"/>
          <w:bCs/>
        </w:rPr>
        <w:t xml:space="preserve"> oferty, Zamawiający zawiadomi </w:t>
      </w:r>
      <w:r w:rsidR="001628CF" w:rsidRPr="0013579A">
        <w:rPr>
          <w:rFonts w:ascii="Arial" w:hAnsi="Arial" w:cs="Arial"/>
          <w:bCs/>
        </w:rPr>
        <w:t>w</w:t>
      </w:r>
      <w:r w:rsidRPr="0013579A">
        <w:rPr>
          <w:rFonts w:ascii="Arial" w:hAnsi="Arial" w:cs="Arial"/>
          <w:bCs/>
        </w:rPr>
        <w:t xml:space="preserve">ykonawców, którzy złożyli oferty, o treści przewidzianej w art. </w:t>
      </w:r>
      <w:r w:rsidR="0047267C" w:rsidRPr="0013579A">
        <w:rPr>
          <w:rFonts w:ascii="Arial" w:hAnsi="Arial" w:cs="Arial"/>
          <w:bCs/>
        </w:rPr>
        <w:t>253</w:t>
      </w:r>
      <w:r w:rsidRPr="0013579A">
        <w:rPr>
          <w:rFonts w:ascii="Arial" w:hAnsi="Arial" w:cs="Arial"/>
          <w:bCs/>
        </w:rPr>
        <w:t xml:space="preserve"> ust. 1 ustawy </w:t>
      </w:r>
      <w:proofErr w:type="spellStart"/>
      <w:r w:rsidRPr="0013579A">
        <w:rPr>
          <w:rFonts w:ascii="Arial" w:hAnsi="Arial" w:cs="Arial"/>
          <w:bCs/>
        </w:rPr>
        <w:t>Pzp</w:t>
      </w:r>
      <w:proofErr w:type="spellEnd"/>
      <w:r w:rsidRPr="0013579A">
        <w:rPr>
          <w:rFonts w:ascii="Arial" w:hAnsi="Arial" w:cs="Arial"/>
          <w:bCs/>
        </w:rPr>
        <w:t xml:space="preserve">. </w:t>
      </w:r>
    </w:p>
    <w:p w14:paraId="28EF73A6" w14:textId="42BD273A" w:rsidR="006B29BE" w:rsidRPr="0013579A" w:rsidRDefault="006B29BE" w:rsidP="0013579A">
      <w:pPr>
        <w:numPr>
          <w:ilvl w:val="0"/>
          <w:numId w:val="54"/>
        </w:numPr>
        <w:spacing w:after="0" w:line="276" w:lineRule="auto"/>
        <w:ind w:left="426" w:hanging="426"/>
        <w:jc w:val="left"/>
        <w:rPr>
          <w:rFonts w:ascii="Arial" w:hAnsi="Arial" w:cs="Arial"/>
        </w:rPr>
      </w:pPr>
      <w:r w:rsidRPr="0013579A">
        <w:rPr>
          <w:rFonts w:ascii="Arial" w:hAnsi="Arial" w:cs="Arial"/>
        </w:rPr>
        <w:t xml:space="preserve">Zamawiający udostępni na stronie internetowej informacje, o których mowa w art. </w:t>
      </w:r>
      <w:r w:rsidR="0047267C" w:rsidRPr="0013579A">
        <w:rPr>
          <w:rFonts w:ascii="Arial" w:hAnsi="Arial" w:cs="Arial"/>
        </w:rPr>
        <w:t>253</w:t>
      </w:r>
      <w:r w:rsidRPr="0013579A">
        <w:rPr>
          <w:rFonts w:ascii="Arial" w:hAnsi="Arial" w:cs="Arial"/>
        </w:rPr>
        <w:t xml:space="preserve"> ust. 2 u</w:t>
      </w:r>
      <w:r w:rsidR="001628CF" w:rsidRPr="0013579A">
        <w:rPr>
          <w:rFonts w:ascii="Arial" w:hAnsi="Arial" w:cs="Arial"/>
        </w:rPr>
        <w:t xml:space="preserve">stawy </w:t>
      </w:r>
      <w:proofErr w:type="spellStart"/>
      <w:r w:rsidRPr="0013579A">
        <w:rPr>
          <w:rFonts w:ascii="Arial" w:hAnsi="Arial" w:cs="Arial"/>
        </w:rPr>
        <w:t>Pzp</w:t>
      </w:r>
      <w:proofErr w:type="spellEnd"/>
      <w:r w:rsidRPr="0013579A">
        <w:rPr>
          <w:rFonts w:ascii="Arial" w:hAnsi="Arial" w:cs="Arial"/>
        </w:rPr>
        <w:t>.</w:t>
      </w:r>
    </w:p>
    <w:p w14:paraId="05347289" w14:textId="55243AF4" w:rsidR="006B29BE" w:rsidRPr="0013579A" w:rsidRDefault="006B29BE" w:rsidP="0013579A">
      <w:pPr>
        <w:numPr>
          <w:ilvl w:val="0"/>
          <w:numId w:val="54"/>
        </w:numPr>
        <w:spacing w:after="0" w:line="276" w:lineRule="auto"/>
        <w:ind w:left="426" w:hanging="426"/>
        <w:jc w:val="left"/>
        <w:rPr>
          <w:rFonts w:ascii="Arial" w:hAnsi="Arial" w:cs="Arial"/>
        </w:rPr>
      </w:pPr>
      <w:r w:rsidRPr="0013579A">
        <w:rPr>
          <w:rFonts w:ascii="Arial" w:hAnsi="Arial" w:cs="Arial"/>
        </w:rPr>
        <w:t xml:space="preserve">Przed podpisaniem umowy Wykonawca dostarczy Zamawiającemu umowę regulującą współpracę </w:t>
      </w:r>
      <w:r w:rsidR="001628CF" w:rsidRPr="0013579A">
        <w:rPr>
          <w:rFonts w:ascii="Arial" w:hAnsi="Arial" w:cs="Arial"/>
        </w:rPr>
        <w:t>p</w:t>
      </w:r>
      <w:r w:rsidRPr="0013579A">
        <w:rPr>
          <w:rFonts w:ascii="Arial" w:hAnsi="Arial" w:cs="Arial"/>
        </w:rPr>
        <w:t xml:space="preserve">artnerów przy realizacji przedmiotowego zamówienia, w przypadku, gdy za ofertę najkorzystniejszą uznano ofertę złożoną przez </w:t>
      </w:r>
      <w:r w:rsidR="001628CF" w:rsidRPr="0013579A">
        <w:rPr>
          <w:rFonts w:ascii="Arial" w:hAnsi="Arial" w:cs="Arial"/>
        </w:rPr>
        <w:t>p</w:t>
      </w:r>
      <w:r w:rsidRPr="0013579A">
        <w:rPr>
          <w:rFonts w:ascii="Arial" w:hAnsi="Arial" w:cs="Arial"/>
        </w:rPr>
        <w:t xml:space="preserve">artnerów ubiegających się wspólnie </w:t>
      </w:r>
      <w:r w:rsidR="002F73FD" w:rsidRPr="0013579A">
        <w:rPr>
          <w:rFonts w:ascii="Arial" w:hAnsi="Arial" w:cs="Arial"/>
        </w:rPr>
        <w:br/>
      </w:r>
      <w:r w:rsidRPr="0013579A">
        <w:rPr>
          <w:rFonts w:ascii="Arial" w:hAnsi="Arial" w:cs="Arial"/>
        </w:rPr>
        <w:t xml:space="preserve">o udzielenie niniejszego zamówienia (art. </w:t>
      </w:r>
      <w:r w:rsidR="009906AA" w:rsidRPr="0013579A">
        <w:rPr>
          <w:rFonts w:ascii="Arial" w:hAnsi="Arial" w:cs="Arial"/>
        </w:rPr>
        <w:t>58</w:t>
      </w:r>
      <w:r w:rsidRPr="0013579A">
        <w:rPr>
          <w:rFonts w:ascii="Arial" w:hAnsi="Arial" w:cs="Arial"/>
        </w:rPr>
        <w:t xml:space="preserve"> ustawy </w:t>
      </w:r>
      <w:proofErr w:type="spellStart"/>
      <w:r w:rsidRPr="0013579A">
        <w:rPr>
          <w:rFonts w:ascii="Arial" w:hAnsi="Arial" w:cs="Arial"/>
        </w:rPr>
        <w:t>Pzp</w:t>
      </w:r>
      <w:proofErr w:type="spellEnd"/>
      <w:r w:rsidRPr="0013579A">
        <w:rPr>
          <w:rFonts w:ascii="Arial" w:hAnsi="Arial" w:cs="Arial"/>
        </w:rPr>
        <w:t>).</w:t>
      </w:r>
    </w:p>
    <w:p w14:paraId="481AB355" w14:textId="409A527A" w:rsidR="006B29BE" w:rsidRPr="0013579A" w:rsidRDefault="006B29BE" w:rsidP="0013579A">
      <w:pPr>
        <w:numPr>
          <w:ilvl w:val="0"/>
          <w:numId w:val="54"/>
        </w:numPr>
        <w:spacing w:after="0" w:line="276" w:lineRule="auto"/>
        <w:ind w:left="426" w:hanging="426"/>
        <w:jc w:val="left"/>
        <w:rPr>
          <w:rFonts w:ascii="Arial" w:hAnsi="Arial" w:cs="Arial"/>
        </w:rPr>
      </w:pPr>
      <w:r w:rsidRPr="0013579A">
        <w:rPr>
          <w:rFonts w:ascii="Arial" w:hAnsi="Arial" w:cs="Arial"/>
        </w:rPr>
        <w:t xml:space="preserve">Wybrany w drodze postępowania przetargowego </w:t>
      </w:r>
      <w:r w:rsidR="001628CF" w:rsidRPr="0013579A">
        <w:rPr>
          <w:rFonts w:ascii="Arial" w:hAnsi="Arial" w:cs="Arial"/>
        </w:rPr>
        <w:t>w</w:t>
      </w:r>
      <w:r w:rsidRPr="0013579A">
        <w:rPr>
          <w:rFonts w:ascii="Arial" w:hAnsi="Arial" w:cs="Arial"/>
        </w:rPr>
        <w:t xml:space="preserve">ykonawca zobowiązany będzie przed </w:t>
      </w:r>
      <w:r w:rsidRPr="0013579A">
        <w:rPr>
          <w:rFonts w:ascii="Arial" w:hAnsi="Arial" w:cs="Arial"/>
          <w:bCs/>
        </w:rPr>
        <w:t xml:space="preserve">zawarciem umowy przedłożyć Zamawiającemu </w:t>
      </w:r>
      <w:r w:rsidRPr="0013579A">
        <w:rPr>
          <w:rFonts w:ascii="Arial" w:hAnsi="Arial" w:cs="Arial"/>
        </w:rPr>
        <w:t>dokument stanowiący dowód wniesienia zabezpieczenia należytego wykonania umowy.</w:t>
      </w:r>
    </w:p>
    <w:p w14:paraId="435E9B3F" w14:textId="77777777" w:rsidR="006B29BE" w:rsidRPr="0013579A" w:rsidRDefault="006B29BE" w:rsidP="0013579A">
      <w:pPr>
        <w:numPr>
          <w:ilvl w:val="0"/>
          <w:numId w:val="54"/>
        </w:numPr>
        <w:spacing w:after="0" w:line="276" w:lineRule="auto"/>
        <w:ind w:left="426" w:hanging="426"/>
        <w:jc w:val="left"/>
        <w:rPr>
          <w:rFonts w:ascii="Arial" w:hAnsi="Arial" w:cs="Arial"/>
        </w:rPr>
      </w:pPr>
      <w:r w:rsidRPr="0013579A">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13579A" w:rsidRDefault="006B29BE" w:rsidP="0013579A">
      <w:pPr>
        <w:numPr>
          <w:ilvl w:val="0"/>
          <w:numId w:val="54"/>
        </w:numPr>
        <w:spacing w:after="0" w:line="276" w:lineRule="auto"/>
        <w:ind w:left="426" w:hanging="426"/>
        <w:jc w:val="left"/>
        <w:rPr>
          <w:rFonts w:ascii="Arial" w:hAnsi="Arial" w:cs="Arial"/>
        </w:rPr>
      </w:pPr>
      <w:r w:rsidRPr="0013579A">
        <w:rPr>
          <w:rFonts w:ascii="Arial" w:hAnsi="Arial" w:cs="Arial"/>
        </w:rPr>
        <w:t xml:space="preserve">Zamawiający zawrze umowę w sprawie przedmiotowego zamówienia publicznego, </w:t>
      </w:r>
      <w:r w:rsidR="002F73FD" w:rsidRPr="0013579A">
        <w:rPr>
          <w:rFonts w:ascii="Arial" w:hAnsi="Arial" w:cs="Arial"/>
        </w:rPr>
        <w:br/>
      </w:r>
      <w:r w:rsidRPr="0013579A">
        <w:rPr>
          <w:rFonts w:ascii="Arial" w:hAnsi="Arial" w:cs="Arial"/>
        </w:rPr>
        <w:t xml:space="preserve">z zastrzeżeniem art. </w:t>
      </w:r>
      <w:r w:rsidR="0047267C" w:rsidRPr="0013579A">
        <w:rPr>
          <w:rFonts w:ascii="Arial" w:hAnsi="Arial" w:cs="Arial"/>
        </w:rPr>
        <w:t>577 ustawy</w:t>
      </w:r>
      <w:r w:rsidRPr="0013579A">
        <w:rPr>
          <w:rFonts w:ascii="Arial" w:hAnsi="Arial" w:cs="Arial"/>
        </w:rPr>
        <w:t xml:space="preserve"> </w:t>
      </w:r>
      <w:proofErr w:type="spellStart"/>
      <w:r w:rsidRPr="0013579A">
        <w:rPr>
          <w:rFonts w:ascii="Arial" w:hAnsi="Arial" w:cs="Arial"/>
        </w:rPr>
        <w:t>Pzp</w:t>
      </w:r>
      <w:proofErr w:type="spellEnd"/>
      <w:r w:rsidRPr="0013579A">
        <w:rPr>
          <w:rFonts w:ascii="Arial" w:hAnsi="Arial" w:cs="Arial"/>
        </w:rPr>
        <w:t>, w</w:t>
      </w:r>
      <w:r w:rsidRPr="0013579A">
        <w:rPr>
          <w:rFonts w:ascii="Arial" w:hAnsi="Arial" w:cs="Arial"/>
          <w:bCs/>
        </w:rPr>
        <w:t xml:space="preserve"> terminie nie krótszym niż </w:t>
      </w:r>
      <w:r w:rsidR="005F5AB6" w:rsidRPr="0013579A">
        <w:rPr>
          <w:rFonts w:ascii="Arial" w:hAnsi="Arial" w:cs="Arial"/>
          <w:bCs/>
        </w:rPr>
        <w:t>5</w:t>
      </w:r>
      <w:r w:rsidRPr="0013579A">
        <w:rPr>
          <w:rFonts w:ascii="Arial" w:hAnsi="Arial" w:cs="Arial"/>
          <w:bCs/>
        </w:rPr>
        <w:t xml:space="preserve"> dni </w:t>
      </w:r>
      <w:r w:rsidRPr="0013579A">
        <w:rPr>
          <w:rFonts w:ascii="Arial" w:hAnsi="Arial" w:cs="Arial"/>
        </w:rPr>
        <w:t>od dnia przesłania zawiadomienia o wyborze najkorzystniejszej oferty, jeżeli zawiadomienie to zostało przesłane przy użyciu środków komunikacji elektronicznej, albo 1</w:t>
      </w:r>
      <w:r w:rsidR="005F5AB6" w:rsidRPr="0013579A">
        <w:rPr>
          <w:rFonts w:ascii="Arial" w:hAnsi="Arial" w:cs="Arial"/>
        </w:rPr>
        <w:t>0</w:t>
      </w:r>
      <w:r w:rsidRPr="0013579A">
        <w:rPr>
          <w:rFonts w:ascii="Arial" w:hAnsi="Arial" w:cs="Arial"/>
        </w:rPr>
        <w:t xml:space="preserve"> dni - jeżeli zostało przesłane w inny sposób.</w:t>
      </w:r>
    </w:p>
    <w:p w14:paraId="22C393F4" w14:textId="636DD11A" w:rsidR="006B29BE" w:rsidRPr="0013579A" w:rsidRDefault="006B29BE" w:rsidP="0013579A">
      <w:pPr>
        <w:numPr>
          <w:ilvl w:val="0"/>
          <w:numId w:val="54"/>
        </w:numPr>
        <w:spacing w:after="0" w:line="276" w:lineRule="auto"/>
        <w:ind w:left="426" w:hanging="426"/>
        <w:jc w:val="left"/>
        <w:rPr>
          <w:rFonts w:ascii="Arial" w:hAnsi="Arial" w:cs="Arial"/>
        </w:rPr>
      </w:pPr>
      <w:r w:rsidRPr="0013579A">
        <w:rPr>
          <w:rFonts w:ascii="Arial" w:hAnsi="Arial" w:cs="Arial"/>
        </w:rPr>
        <w:t xml:space="preserve">Wybrany Wykonawca zostanie wezwany przez Zamawiającego do podpisania umowy zgodnej ze wzorem umowy, załączonym </w:t>
      </w:r>
      <w:r w:rsidR="003E6850" w:rsidRPr="0013579A">
        <w:rPr>
          <w:rFonts w:ascii="Arial" w:hAnsi="Arial" w:cs="Arial"/>
        </w:rPr>
        <w:t>do</w:t>
      </w:r>
      <w:r w:rsidRPr="0013579A">
        <w:rPr>
          <w:rFonts w:ascii="Arial" w:hAnsi="Arial" w:cs="Arial"/>
        </w:rPr>
        <w:t xml:space="preserve"> SWZ (załącznik nr </w:t>
      </w:r>
      <w:r w:rsidR="00750EDC" w:rsidRPr="0013579A">
        <w:rPr>
          <w:rFonts w:ascii="Arial" w:hAnsi="Arial" w:cs="Arial"/>
        </w:rPr>
        <w:t>6</w:t>
      </w:r>
      <w:r w:rsidR="007C35E4" w:rsidRPr="0013579A">
        <w:rPr>
          <w:rFonts w:ascii="Arial" w:hAnsi="Arial" w:cs="Arial"/>
        </w:rPr>
        <w:t xml:space="preserve"> </w:t>
      </w:r>
      <w:r w:rsidRPr="0013579A">
        <w:rPr>
          <w:rFonts w:ascii="Arial" w:hAnsi="Arial" w:cs="Arial"/>
        </w:rPr>
        <w:t xml:space="preserve">do SWZ). </w:t>
      </w:r>
    </w:p>
    <w:p w14:paraId="06FBCD68" w14:textId="7542953C" w:rsidR="00633469" w:rsidRPr="0013579A" w:rsidRDefault="00633469" w:rsidP="0013579A">
      <w:pPr>
        <w:numPr>
          <w:ilvl w:val="0"/>
          <w:numId w:val="54"/>
        </w:numPr>
        <w:spacing w:after="0" w:line="276" w:lineRule="auto"/>
        <w:ind w:left="426" w:hanging="426"/>
        <w:jc w:val="left"/>
        <w:rPr>
          <w:rFonts w:ascii="Arial" w:hAnsi="Arial" w:cs="Arial"/>
        </w:rPr>
      </w:pPr>
      <w:r w:rsidRPr="0013579A">
        <w:rPr>
          <w:rFonts w:ascii="Arial" w:hAnsi="Arial" w:cs="Arial"/>
        </w:rPr>
        <w:t>Jeśli do podpisania umowy dojdzie w terminie, k</w:t>
      </w:r>
      <w:r w:rsidR="0093421B" w:rsidRPr="0013579A">
        <w:rPr>
          <w:rFonts w:ascii="Arial" w:hAnsi="Arial" w:cs="Arial"/>
        </w:rPr>
        <w:t>tóry uniemożliwi jej realizację</w:t>
      </w:r>
      <w:r w:rsidR="0093421B" w:rsidRPr="0013579A">
        <w:rPr>
          <w:rFonts w:ascii="Arial" w:hAnsi="Arial" w:cs="Arial"/>
        </w:rPr>
        <w:br/>
      </w:r>
      <w:r w:rsidRPr="0013579A">
        <w:rPr>
          <w:rFonts w:ascii="Arial" w:hAnsi="Arial" w:cs="Arial"/>
        </w:rPr>
        <w:t xml:space="preserve">w maksymalnym założonym okresie, tj. od </w:t>
      </w:r>
      <w:r w:rsidR="003A0714" w:rsidRPr="0013579A">
        <w:rPr>
          <w:rFonts w:ascii="Arial" w:hAnsi="Arial" w:cs="Arial"/>
        </w:rPr>
        <w:t>1</w:t>
      </w:r>
      <w:r w:rsidRPr="0013579A">
        <w:rPr>
          <w:rFonts w:ascii="Arial" w:hAnsi="Arial" w:cs="Arial"/>
        </w:rPr>
        <w:t xml:space="preserve"> </w:t>
      </w:r>
      <w:r w:rsidR="003A0714" w:rsidRPr="0013579A">
        <w:rPr>
          <w:rFonts w:ascii="Arial" w:hAnsi="Arial" w:cs="Arial"/>
        </w:rPr>
        <w:t>maja</w:t>
      </w:r>
      <w:r w:rsidRPr="0013579A">
        <w:rPr>
          <w:rFonts w:ascii="Arial" w:hAnsi="Arial" w:cs="Arial"/>
        </w:rPr>
        <w:t xml:space="preserve"> 202</w:t>
      </w:r>
      <w:r w:rsidR="003A0714" w:rsidRPr="0013579A">
        <w:rPr>
          <w:rFonts w:ascii="Arial" w:hAnsi="Arial" w:cs="Arial"/>
        </w:rPr>
        <w:t>3</w:t>
      </w:r>
      <w:r w:rsidRPr="0013579A">
        <w:rPr>
          <w:rFonts w:ascii="Arial" w:hAnsi="Arial" w:cs="Arial"/>
        </w:rPr>
        <w:t xml:space="preserve"> roku do </w:t>
      </w:r>
      <w:r w:rsidR="003A0714" w:rsidRPr="0013579A">
        <w:rPr>
          <w:rFonts w:ascii="Arial" w:hAnsi="Arial" w:cs="Arial"/>
        </w:rPr>
        <w:t>31</w:t>
      </w:r>
      <w:r w:rsidRPr="0013579A">
        <w:rPr>
          <w:rFonts w:ascii="Arial" w:hAnsi="Arial" w:cs="Arial"/>
        </w:rPr>
        <w:t xml:space="preserve"> </w:t>
      </w:r>
      <w:r w:rsidR="003A0714" w:rsidRPr="0013579A">
        <w:rPr>
          <w:rFonts w:ascii="Arial" w:hAnsi="Arial" w:cs="Arial"/>
        </w:rPr>
        <w:t>sierpnia 2023</w:t>
      </w:r>
      <w:r w:rsidRPr="0013579A">
        <w:rPr>
          <w:rFonts w:ascii="Arial" w:hAnsi="Arial" w:cs="Arial"/>
        </w:rPr>
        <w:t xml:space="preserve"> roku, wówczas wynagrodzenie wykonawcy za realizację przedmiotu umowy zostanie proporcjonalnie dostosowane (umniejszone) do okresu</w:t>
      </w:r>
      <w:r w:rsidR="008936B3" w:rsidRPr="0013579A">
        <w:rPr>
          <w:rFonts w:ascii="Arial" w:hAnsi="Arial" w:cs="Arial"/>
        </w:rPr>
        <w:t xml:space="preserve"> (ilości dni) realizacji umowy przy założeniu co do ceny oferty, o którym mowa w rozdz. XIV ust</w:t>
      </w:r>
      <w:r w:rsidR="002D0D2C" w:rsidRPr="0013579A">
        <w:rPr>
          <w:rFonts w:ascii="Arial" w:hAnsi="Arial" w:cs="Arial"/>
        </w:rPr>
        <w:t>.</w:t>
      </w:r>
      <w:r w:rsidR="008936B3" w:rsidRPr="0013579A">
        <w:rPr>
          <w:rFonts w:ascii="Arial" w:hAnsi="Arial" w:cs="Arial"/>
        </w:rPr>
        <w:t xml:space="preserve"> </w:t>
      </w:r>
      <w:r w:rsidR="003A0714" w:rsidRPr="0013579A">
        <w:rPr>
          <w:rFonts w:ascii="Arial" w:hAnsi="Arial" w:cs="Arial"/>
        </w:rPr>
        <w:t>1</w:t>
      </w:r>
      <w:r w:rsidR="008936B3" w:rsidRPr="0013579A">
        <w:rPr>
          <w:rFonts w:ascii="Arial" w:hAnsi="Arial" w:cs="Arial"/>
        </w:rPr>
        <w:t xml:space="preserve"> niniejszego SWZ.</w:t>
      </w:r>
    </w:p>
    <w:p w14:paraId="6C9FFEE3" w14:textId="31C37363" w:rsidR="003A0714" w:rsidRPr="002C780B" w:rsidRDefault="006B29BE" w:rsidP="002C780B">
      <w:pPr>
        <w:numPr>
          <w:ilvl w:val="0"/>
          <w:numId w:val="54"/>
        </w:numPr>
        <w:spacing w:after="0" w:line="276" w:lineRule="auto"/>
        <w:ind w:left="426" w:hanging="426"/>
        <w:jc w:val="left"/>
        <w:rPr>
          <w:rFonts w:ascii="Arial" w:hAnsi="Arial" w:cs="Arial"/>
        </w:rPr>
      </w:pPr>
      <w:r w:rsidRPr="0013579A">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13579A">
        <w:rPr>
          <w:rFonts w:ascii="Arial" w:hAnsi="Arial" w:cs="Arial"/>
        </w:rPr>
        <w:t>255</w:t>
      </w:r>
      <w:r w:rsidRPr="0013579A">
        <w:rPr>
          <w:rFonts w:ascii="Arial" w:hAnsi="Arial" w:cs="Arial"/>
        </w:rPr>
        <w:t xml:space="preserve"> ustawy </w:t>
      </w:r>
      <w:proofErr w:type="spellStart"/>
      <w:r w:rsidRPr="0013579A">
        <w:rPr>
          <w:rFonts w:ascii="Arial" w:hAnsi="Arial" w:cs="Arial"/>
        </w:rPr>
        <w:t>Pzp</w:t>
      </w:r>
      <w:proofErr w:type="spellEnd"/>
      <w:r w:rsidRPr="0013579A">
        <w:rPr>
          <w:rFonts w:ascii="Arial" w:hAnsi="Arial" w:cs="Arial"/>
        </w:rPr>
        <w:t>.</w:t>
      </w:r>
    </w:p>
    <w:p w14:paraId="53212A1E" w14:textId="00A7BCC4" w:rsidR="006B29BE" w:rsidRPr="0013579A" w:rsidRDefault="006B29BE" w:rsidP="0013579A">
      <w:pPr>
        <w:pStyle w:val="Nagwek1"/>
        <w:shd w:val="clear" w:color="auto" w:fill="CCC0D9"/>
        <w:spacing w:before="0" w:after="0" w:line="276" w:lineRule="auto"/>
        <w:ind w:left="567" w:hanging="567"/>
        <w:jc w:val="left"/>
        <w:rPr>
          <w:rFonts w:ascii="Arial" w:hAnsi="Arial" w:cs="Arial"/>
          <w:sz w:val="22"/>
          <w:szCs w:val="22"/>
        </w:rPr>
      </w:pPr>
      <w:bookmarkStart w:id="38" w:name="_Toc440969220"/>
      <w:r w:rsidRPr="0013579A">
        <w:rPr>
          <w:rFonts w:ascii="Arial" w:hAnsi="Arial" w:cs="Arial"/>
          <w:sz w:val="22"/>
          <w:szCs w:val="22"/>
        </w:rPr>
        <w:t>XV</w:t>
      </w:r>
      <w:r w:rsidR="00D56A8B" w:rsidRPr="0013579A">
        <w:rPr>
          <w:rFonts w:ascii="Arial" w:hAnsi="Arial" w:cs="Arial"/>
          <w:sz w:val="22"/>
          <w:szCs w:val="22"/>
        </w:rPr>
        <w:t>I</w:t>
      </w:r>
      <w:r w:rsidRPr="0013579A">
        <w:rPr>
          <w:rFonts w:ascii="Arial" w:hAnsi="Arial" w:cs="Arial"/>
          <w:sz w:val="22"/>
          <w:szCs w:val="22"/>
        </w:rPr>
        <w:t xml:space="preserve">I. </w:t>
      </w:r>
      <w:r w:rsidRPr="0013579A">
        <w:rPr>
          <w:rFonts w:ascii="Arial" w:hAnsi="Arial" w:cs="Arial"/>
          <w:sz w:val="22"/>
          <w:szCs w:val="22"/>
          <w:u w:val="single"/>
        </w:rPr>
        <w:t>ZABEZPIECZENIE NALEŻYTEGO WYKONANIA UMOWY</w:t>
      </w:r>
      <w:bookmarkEnd w:id="38"/>
    </w:p>
    <w:p w14:paraId="3A599B0A" w14:textId="77777777" w:rsidR="006B29BE" w:rsidRPr="0013579A" w:rsidRDefault="006B29BE" w:rsidP="0013579A">
      <w:pPr>
        <w:numPr>
          <w:ilvl w:val="0"/>
          <w:numId w:val="55"/>
        </w:numPr>
        <w:autoSpaceDE w:val="0"/>
        <w:autoSpaceDN w:val="0"/>
        <w:adjustRightInd w:val="0"/>
        <w:spacing w:after="0" w:line="276" w:lineRule="auto"/>
        <w:ind w:left="426" w:hanging="426"/>
        <w:jc w:val="left"/>
        <w:rPr>
          <w:rFonts w:ascii="Arial" w:hAnsi="Arial" w:cs="Arial"/>
        </w:rPr>
      </w:pPr>
      <w:r w:rsidRPr="0013579A">
        <w:rPr>
          <w:rFonts w:ascii="Arial" w:hAnsi="Arial" w:cs="Arial"/>
        </w:rPr>
        <w:t>Zamawiający wymaga od Wykonawcy, którego oferta zostanie uznana za najkorzystniejszą, wniesienia zabezpieczenia należytego wykonania umowy.</w:t>
      </w:r>
    </w:p>
    <w:p w14:paraId="10C0DB8E" w14:textId="45AA14F5" w:rsidR="00382776" w:rsidRPr="0013579A" w:rsidRDefault="00382776" w:rsidP="0013579A">
      <w:pPr>
        <w:numPr>
          <w:ilvl w:val="0"/>
          <w:numId w:val="55"/>
        </w:numPr>
        <w:spacing w:after="0" w:line="276" w:lineRule="auto"/>
        <w:ind w:left="426" w:hanging="426"/>
        <w:jc w:val="left"/>
        <w:rPr>
          <w:rFonts w:ascii="Arial" w:hAnsi="Arial" w:cs="Arial"/>
        </w:rPr>
      </w:pPr>
      <w:r w:rsidRPr="0013579A">
        <w:rPr>
          <w:rFonts w:ascii="Arial" w:hAnsi="Arial" w:cs="Arial"/>
        </w:rPr>
        <w:t xml:space="preserve">Zabezpieczenie należytego wykonania umowy wynosi </w:t>
      </w:r>
      <w:bookmarkStart w:id="39" w:name="_Hlk61864614"/>
      <w:r w:rsidR="0065759E" w:rsidRPr="0013579A">
        <w:rPr>
          <w:rFonts w:ascii="Arial" w:hAnsi="Arial" w:cs="Arial"/>
        </w:rPr>
        <w:t>5</w:t>
      </w:r>
      <w:r w:rsidRPr="0013579A">
        <w:rPr>
          <w:rFonts w:ascii="Arial" w:hAnsi="Arial" w:cs="Arial"/>
        </w:rPr>
        <w:t xml:space="preserve">% </w:t>
      </w:r>
      <w:bookmarkEnd w:id="39"/>
      <w:r w:rsidRPr="0013579A">
        <w:rPr>
          <w:rFonts w:ascii="Arial" w:hAnsi="Arial" w:cs="Arial"/>
        </w:rPr>
        <w:t xml:space="preserve">ceny brutto podanej w ofercie. </w:t>
      </w:r>
    </w:p>
    <w:p w14:paraId="2A893BD5" w14:textId="77777777" w:rsidR="006B29BE" w:rsidRPr="0013579A" w:rsidRDefault="006B29BE" w:rsidP="0013579A">
      <w:pPr>
        <w:numPr>
          <w:ilvl w:val="0"/>
          <w:numId w:val="55"/>
        </w:numPr>
        <w:spacing w:after="0" w:line="276" w:lineRule="auto"/>
        <w:ind w:left="426" w:hanging="426"/>
        <w:jc w:val="left"/>
        <w:rPr>
          <w:rFonts w:ascii="Arial" w:hAnsi="Arial" w:cs="Arial"/>
        </w:rPr>
      </w:pPr>
      <w:r w:rsidRPr="0013579A">
        <w:rPr>
          <w:rFonts w:ascii="Arial" w:hAnsi="Arial" w:cs="Arial"/>
        </w:rPr>
        <w:t>Zabezpieczenie należytego wykonania umowy Wykonawca wnosi przed zawarciem umowy w jednej lub w kilku z następujących form:</w:t>
      </w:r>
    </w:p>
    <w:p w14:paraId="48C02FC0" w14:textId="77777777" w:rsidR="00382776" w:rsidRPr="0013579A" w:rsidRDefault="006B29BE" w:rsidP="0013579A">
      <w:pPr>
        <w:numPr>
          <w:ilvl w:val="1"/>
          <w:numId w:val="55"/>
        </w:numPr>
        <w:tabs>
          <w:tab w:val="left" w:pos="851"/>
        </w:tabs>
        <w:spacing w:after="0" w:line="276" w:lineRule="auto"/>
        <w:ind w:left="851" w:hanging="567"/>
        <w:jc w:val="left"/>
        <w:rPr>
          <w:rFonts w:ascii="Arial" w:hAnsi="Arial" w:cs="Arial"/>
        </w:rPr>
      </w:pPr>
      <w:r w:rsidRPr="0013579A">
        <w:rPr>
          <w:rFonts w:ascii="Arial" w:hAnsi="Arial" w:cs="Arial"/>
        </w:rPr>
        <w:t xml:space="preserve">w pieniądzu - przelewem na rachunek Zamawiającego, numer </w:t>
      </w:r>
      <w:r w:rsidR="00382776" w:rsidRPr="0013579A">
        <w:rPr>
          <w:rFonts w:ascii="Arial" w:hAnsi="Arial" w:cs="Arial"/>
        </w:rPr>
        <w:t>rachunku:</w:t>
      </w:r>
    </w:p>
    <w:p w14:paraId="106C21BF" w14:textId="77777777" w:rsidR="00382776" w:rsidRPr="0013579A" w:rsidRDefault="00382776" w:rsidP="0013579A">
      <w:pPr>
        <w:pStyle w:val="pkt"/>
        <w:spacing w:before="0" w:after="0" w:line="276" w:lineRule="auto"/>
        <w:ind w:left="360" w:firstLine="0"/>
        <w:jc w:val="left"/>
        <w:rPr>
          <w:rFonts w:ascii="Arial" w:hAnsi="Arial" w:cs="Arial"/>
          <w:b/>
          <w:sz w:val="22"/>
          <w:szCs w:val="22"/>
        </w:rPr>
      </w:pPr>
      <w:r w:rsidRPr="0013579A">
        <w:rPr>
          <w:rFonts w:ascii="Arial" w:hAnsi="Arial" w:cs="Arial"/>
          <w:b/>
          <w:sz w:val="22"/>
          <w:szCs w:val="22"/>
        </w:rPr>
        <w:t>Gmina Miasto Świnoujście</w:t>
      </w:r>
    </w:p>
    <w:p w14:paraId="6AC5A7B5" w14:textId="54B01718" w:rsidR="00CF7A5C" w:rsidRPr="0013579A" w:rsidRDefault="00382776" w:rsidP="0013579A">
      <w:pPr>
        <w:pStyle w:val="pkt"/>
        <w:numPr>
          <w:ilvl w:val="0"/>
          <w:numId w:val="83"/>
        </w:numPr>
        <w:spacing w:before="0" w:after="0" w:line="276" w:lineRule="auto"/>
        <w:jc w:val="left"/>
        <w:rPr>
          <w:rFonts w:ascii="Arial" w:hAnsi="Arial" w:cs="Arial"/>
          <w:b/>
          <w:sz w:val="22"/>
          <w:szCs w:val="22"/>
        </w:rPr>
      </w:pPr>
      <w:r w:rsidRPr="0013579A">
        <w:rPr>
          <w:rFonts w:ascii="Arial" w:hAnsi="Arial" w:cs="Arial"/>
          <w:b/>
          <w:sz w:val="22"/>
          <w:szCs w:val="22"/>
        </w:rPr>
        <w:t>240 3914 1111 0010 0965 11 87</w:t>
      </w:r>
    </w:p>
    <w:p w14:paraId="58034CCA" w14:textId="6834C4A8" w:rsidR="004236F5" w:rsidRPr="0013579A" w:rsidRDefault="00382776" w:rsidP="0013579A">
      <w:pPr>
        <w:tabs>
          <w:tab w:val="left" w:pos="851"/>
        </w:tabs>
        <w:spacing w:after="0" w:line="276" w:lineRule="auto"/>
        <w:jc w:val="left"/>
        <w:rPr>
          <w:rFonts w:ascii="Arial" w:hAnsi="Arial" w:cs="Arial"/>
          <w:b/>
        </w:rPr>
      </w:pPr>
      <w:r w:rsidRPr="0013579A">
        <w:rPr>
          <w:rFonts w:ascii="Arial" w:hAnsi="Arial" w:cs="Arial"/>
        </w:rPr>
        <w:br/>
        <w:t xml:space="preserve">w tytule przelewu należy umieścić informację: Zabezpieczenie należytego wykonania umowy </w:t>
      </w:r>
      <w:r w:rsidRPr="0013579A">
        <w:rPr>
          <w:rFonts w:ascii="Arial" w:hAnsi="Arial" w:cs="Arial"/>
          <w:b/>
          <w:bCs/>
        </w:rPr>
        <w:t>w postępowaniu nr</w:t>
      </w:r>
      <w:r w:rsidR="00CB3204" w:rsidRPr="0013579A">
        <w:rPr>
          <w:rFonts w:ascii="Arial" w:hAnsi="Arial" w:cs="Arial"/>
        </w:rPr>
        <w:t xml:space="preserve"> </w:t>
      </w:r>
      <w:r w:rsidR="00695816" w:rsidRPr="0013579A">
        <w:rPr>
          <w:rFonts w:ascii="Arial" w:hAnsi="Arial" w:cs="Arial"/>
          <w:b/>
          <w:bCs/>
        </w:rPr>
        <w:t>BZP</w:t>
      </w:r>
      <w:r w:rsidR="004236F5" w:rsidRPr="0013579A">
        <w:rPr>
          <w:rFonts w:ascii="Arial" w:hAnsi="Arial" w:cs="Arial"/>
          <w:b/>
          <w:bCs/>
        </w:rPr>
        <w:t>.271.1.</w:t>
      </w:r>
      <w:r w:rsidR="00A57FFE" w:rsidRPr="0013579A">
        <w:rPr>
          <w:rFonts w:ascii="Arial" w:hAnsi="Arial" w:cs="Arial"/>
          <w:b/>
          <w:bCs/>
        </w:rPr>
        <w:t>21</w:t>
      </w:r>
      <w:r w:rsidR="00046B32" w:rsidRPr="0013579A">
        <w:rPr>
          <w:rFonts w:ascii="Arial" w:hAnsi="Arial" w:cs="Arial"/>
          <w:b/>
          <w:bCs/>
        </w:rPr>
        <w:t>.20</w:t>
      </w:r>
      <w:r w:rsidR="002C780B">
        <w:rPr>
          <w:rFonts w:ascii="Arial" w:hAnsi="Arial" w:cs="Arial"/>
          <w:b/>
          <w:bCs/>
        </w:rPr>
        <w:t>2</w:t>
      </w:r>
      <w:r w:rsidR="00A57FFE" w:rsidRPr="0013579A">
        <w:rPr>
          <w:rFonts w:ascii="Arial" w:hAnsi="Arial" w:cs="Arial"/>
          <w:b/>
          <w:bCs/>
        </w:rPr>
        <w:t>3</w:t>
      </w:r>
      <w:r w:rsidRPr="0013579A">
        <w:rPr>
          <w:rFonts w:ascii="Arial" w:hAnsi="Arial" w:cs="Arial"/>
          <w:b/>
          <w:bCs/>
        </w:rPr>
        <w:t xml:space="preserve"> </w:t>
      </w:r>
      <w:r w:rsidRPr="0013579A">
        <w:rPr>
          <w:rFonts w:ascii="Arial" w:hAnsi="Arial" w:cs="Arial"/>
        </w:rPr>
        <w:t>pn.</w:t>
      </w:r>
      <w:r w:rsidR="00EA4BB8" w:rsidRPr="0013579A">
        <w:rPr>
          <w:rFonts w:ascii="Arial" w:hAnsi="Arial" w:cs="Arial"/>
        </w:rPr>
        <w:t>: „</w:t>
      </w:r>
      <w:r w:rsidR="00CE78F9" w:rsidRPr="0013579A">
        <w:rPr>
          <w:rFonts w:ascii="Arial" w:hAnsi="Arial" w:cs="Arial"/>
        </w:rPr>
        <w:t>Zwalczanie komarów na terenie Gminy Miasto Świnoujście w roku 202</w:t>
      </w:r>
      <w:r w:rsidR="00374CD2" w:rsidRPr="0013579A">
        <w:rPr>
          <w:rFonts w:ascii="Arial" w:hAnsi="Arial" w:cs="Arial"/>
        </w:rPr>
        <w:t>3</w:t>
      </w:r>
      <w:r w:rsidR="00CE78F9" w:rsidRPr="0013579A">
        <w:rPr>
          <w:rFonts w:ascii="Arial" w:hAnsi="Arial" w:cs="Arial"/>
        </w:rPr>
        <w:t>”</w:t>
      </w:r>
    </w:p>
    <w:p w14:paraId="4119B093" w14:textId="77777777" w:rsidR="004236F5" w:rsidRPr="0013579A" w:rsidRDefault="004236F5" w:rsidP="0013579A">
      <w:pPr>
        <w:pStyle w:val="Akapitzlist"/>
        <w:tabs>
          <w:tab w:val="left" w:pos="851"/>
        </w:tabs>
        <w:spacing w:after="0" w:line="276" w:lineRule="auto"/>
        <w:ind w:left="360"/>
        <w:jc w:val="left"/>
        <w:rPr>
          <w:rFonts w:ascii="Arial" w:hAnsi="Arial" w:cs="Arial"/>
          <w:b/>
        </w:rPr>
      </w:pPr>
      <w:r w:rsidRPr="0013579A">
        <w:rPr>
          <w:rFonts w:ascii="Arial" w:hAnsi="Arial" w:cs="Arial"/>
          <w:b/>
        </w:rPr>
        <w:tab/>
      </w:r>
    </w:p>
    <w:p w14:paraId="59610B79" w14:textId="0B9E584F" w:rsidR="006B29BE" w:rsidRPr="0013579A" w:rsidRDefault="006B29BE" w:rsidP="0013579A">
      <w:pPr>
        <w:pStyle w:val="Akapitzlist"/>
        <w:numPr>
          <w:ilvl w:val="1"/>
          <w:numId w:val="55"/>
        </w:numPr>
        <w:tabs>
          <w:tab w:val="left" w:pos="851"/>
        </w:tabs>
        <w:spacing w:after="0" w:line="276" w:lineRule="auto"/>
        <w:ind w:left="851" w:hanging="567"/>
        <w:jc w:val="left"/>
        <w:rPr>
          <w:rFonts w:ascii="Arial" w:hAnsi="Arial" w:cs="Arial"/>
          <w:b/>
        </w:rPr>
      </w:pPr>
      <w:r w:rsidRPr="0013579A">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13579A" w:rsidRDefault="006B29BE" w:rsidP="0013579A">
      <w:pPr>
        <w:numPr>
          <w:ilvl w:val="1"/>
          <w:numId w:val="55"/>
        </w:numPr>
        <w:tabs>
          <w:tab w:val="left" w:pos="851"/>
        </w:tabs>
        <w:spacing w:after="0" w:line="276" w:lineRule="auto"/>
        <w:ind w:left="851" w:hanging="567"/>
        <w:jc w:val="left"/>
        <w:rPr>
          <w:rFonts w:ascii="Arial" w:hAnsi="Arial" w:cs="Arial"/>
        </w:rPr>
      </w:pPr>
      <w:r w:rsidRPr="0013579A">
        <w:rPr>
          <w:rFonts w:ascii="Arial" w:hAnsi="Arial" w:cs="Arial"/>
        </w:rPr>
        <w:t>gwarancjach bankowych,</w:t>
      </w:r>
    </w:p>
    <w:p w14:paraId="18D39532" w14:textId="77777777" w:rsidR="006B29BE" w:rsidRPr="0013579A" w:rsidRDefault="006B29BE" w:rsidP="0013579A">
      <w:pPr>
        <w:numPr>
          <w:ilvl w:val="1"/>
          <w:numId w:val="55"/>
        </w:numPr>
        <w:tabs>
          <w:tab w:val="left" w:pos="851"/>
        </w:tabs>
        <w:spacing w:after="0" w:line="276" w:lineRule="auto"/>
        <w:ind w:left="851" w:hanging="567"/>
        <w:jc w:val="left"/>
        <w:rPr>
          <w:rFonts w:ascii="Arial" w:hAnsi="Arial" w:cs="Arial"/>
        </w:rPr>
      </w:pPr>
      <w:r w:rsidRPr="0013579A">
        <w:rPr>
          <w:rFonts w:ascii="Arial" w:hAnsi="Arial" w:cs="Arial"/>
        </w:rPr>
        <w:t>gwarancjach ubezpieczeniowych,</w:t>
      </w:r>
    </w:p>
    <w:p w14:paraId="080F4FA5" w14:textId="4ED073F8" w:rsidR="006B29BE" w:rsidRPr="0013579A" w:rsidRDefault="006B29BE" w:rsidP="0013579A">
      <w:pPr>
        <w:numPr>
          <w:ilvl w:val="1"/>
          <w:numId w:val="55"/>
        </w:numPr>
        <w:tabs>
          <w:tab w:val="left" w:pos="851"/>
        </w:tabs>
        <w:spacing w:after="0" w:line="276" w:lineRule="auto"/>
        <w:ind w:left="851" w:hanging="567"/>
        <w:jc w:val="left"/>
        <w:rPr>
          <w:rFonts w:ascii="Arial" w:hAnsi="Arial" w:cs="Arial"/>
        </w:rPr>
      </w:pPr>
      <w:r w:rsidRPr="0013579A">
        <w:rPr>
          <w:rFonts w:ascii="Arial" w:hAnsi="Arial" w:cs="Arial"/>
        </w:rPr>
        <w:t>poręczeniach udzielanych przez podmioty, o których mowa w art. 6b ust. 5 pkt 2 ustawy z dnia 9</w:t>
      </w:r>
      <w:r w:rsidR="009906AA" w:rsidRPr="0013579A">
        <w:rPr>
          <w:rFonts w:ascii="Arial" w:hAnsi="Arial" w:cs="Arial"/>
        </w:rPr>
        <w:t>.11.</w:t>
      </w:r>
      <w:r w:rsidRPr="0013579A">
        <w:rPr>
          <w:rFonts w:ascii="Arial" w:hAnsi="Arial" w:cs="Arial"/>
        </w:rPr>
        <w:t>2000 r. o utworzeniu Polskiej Agencji Rozwoju Przedsiębiorczości (tj. Dz. U. z 20</w:t>
      </w:r>
      <w:r w:rsidR="00A57FFE" w:rsidRPr="0013579A">
        <w:rPr>
          <w:rFonts w:ascii="Arial" w:hAnsi="Arial" w:cs="Arial"/>
        </w:rPr>
        <w:t>22</w:t>
      </w:r>
      <w:r w:rsidR="0093421B" w:rsidRPr="0013579A">
        <w:rPr>
          <w:rFonts w:ascii="Arial" w:hAnsi="Arial" w:cs="Arial"/>
        </w:rPr>
        <w:t>3</w:t>
      </w:r>
      <w:r w:rsidRPr="0013579A">
        <w:rPr>
          <w:rFonts w:ascii="Arial" w:hAnsi="Arial" w:cs="Arial"/>
        </w:rPr>
        <w:t xml:space="preserve"> r., poz. </w:t>
      </w:r>
      <w:r w:rsidR="0093421B" w:rsidRPr="0013579A">
        <w:rPr>
          <w:rFonts w:ascii="Arial" w:hAnsi="Arial" w:cs="Arial"/>
        </w:rPr>
        <w:t>4</w:t>
      </w:r>
      <w:r w:rsidR="00A57FFE" w:rsidRPr="0013579A">
        <w:rPr>
          <w:rFonts w:ascii="Arial" w:hAnsi="Arial" w:cs="Arial"/>
        </w:rPr>
        <w:t>6</w:t>
      </w:r>
      <w:r w:rsidR="0093421B" w:rsidRPr="0013579A">
        <w:rPr>
          <w:rFonts w:ascii="Arial" w:hAnsi="Arial" w:cs="Arial"/>
        </w:rPr>
        <w:t>2</w:t>
      </w:r>
      <w:r w:rsidRPr="0013579A">
        <w:rPr>
          <w:rFonts w:ascii="Arial" w:hAnsi="Arial" w:cs="Arial"/>
        </w:rPr>
        <w:t>).</w:t>
      </w:r>
    </w:p>
    <w:p w14:paraId="4E6F346C" w14:textId="1749D61E" w:rsidR="006B29BE" w:rsidRPr="0013579A" w:rsidRDefault="006B29BE" w:rsidP="0013579A">
      <w:pPr>
        <w:numPr>
          <w:ilvl w:val="0"/>
          <w:numId w:val="55"/>
        </w:numPr>
        <w:spacing w:after="0" w:line="276" w:lineRule="auto"/>
        <w:ind w:left="426" w:hanging="426"/>
        <w:jc w:val="left"/>
        <w:rPr>
          <w:rFonts w:ascii="Arial" w:hAnsi="Arial" w:cs="Arial"/>
        </w:rPr>
      </w:pPr>
      <w:r w:rsidRPr="0013579A">
        <w:rPr>
          <w:rFonts w:ascii="Arial" w:hAnsi="Arial" w:cs="Arial"/>
        </w:rPr>
        <w:t xml:space="preserve">Zamawiający nie wyraża zgody na wniesienie zabezpieczenia należytego wykonania umowy w formach wskazanych w art. </w:t>
      </w:r>
      <w:r w:rsidR="009906AA" w:rsidRPr="0013579A">
        <w:rPr>
          <w:rFonts w:ascii="Arial" w:hAnsi="Arial" w:cs="Arial"/>
        </w:rPr>
        <w:t>450</w:t>
      </w:r>
      <w:r w:rsidRPr="0013579A">
        <w:rPr>
          <w:rFonts w:ascii="Arial" w:hAnsi="Arial" w:cs="Arial"/>
        </w:rPr>
        <w:t xml:space="preserve"> ust. 2 ustawy </w:t>
      </w:r>
      <w:proofErr w:type="spellStart"/>
      <w:r w:rsidRPr="0013579A">
        <w:rPr>
          <w:rFonts w:ascii="Arial" w:hAnsi="Arial" w:cs="Arial"/>
        </w:rPr>
        <w:t>Pzp</w:t>
      </w:r>
      <w:proofErr w:type="spellEnd"/>
      <w:r w:rsidRPr="0013579A">
        <w:rPr>
          <w:rFonts w:ascii="Arial" w:hAnsi="Arial" w:cs="Arial"/>
        </w:rPr>
        <w:t>.</w:t>
      </w:r>
    </w:p>
    <w:p w14:paraId="1B3AF804" w14:textId="761EC920" w:rsidR="006B29BE" w:rsidRPr="0013579A" w:rsidRDefault="006B29BE" w:rsidP="0013579A">
      <w:pPr>
        <w:numPr>
          <w:ilvl w:val="0"/>
          <w:numId w:val="55"/>
        </w:numPr>
        <w:spacing w:after="0" w:line="276" w:lineRule="auto"/>
        <w:ind w:left="426" w:hanging="426"/>
        <w:jc w:val="left"/>
        <w:rPr>
          <w:rFonts w:ascii="Arial" w:hAnsi="Arial" w:cs="Arial"/>
        </w:rPr>
      </w:pPr>
      <w:r w:rsidRPr="0013579A">
        <w:rPr>
          <w:rFonts w:ascii="Arial" w:hAnsi="Arial" w:cs="Arial"/>
        </w:rPr>
        <w:t xml:space="preserve">Zabezpieczenie należytego wykonania umowy wniesione w formie gwarancji lub poręczeń powinny w swej treści mieć wymienionych wszystkich </w:t>
      </w:r>
      <w:r w:rsidR="009906AA" w:rsidRPr="0013579A">
        <w:rPr>
          <w:rFonts w:ascii="Arial" w:hAnsi="Arial" w:cs="Arial"/>
        </w:rPr>
        <w:t>w</w:t>
      </w:r>
      <w:r w:rsidRPr="0013579A">
        <w:rPr>
          <w:rFonts w:ascii="Arial" w:hAnsi="Arial" w:cs="Arial"/>
        </w:rPr>
        <w:t xml:space="preserve">ykonawców wspólnie ubiegających się o udzielenie zamówienia publicznego, tj. członków konsorcjum/spółki cywilnej. </w:t>
      </w:r>
    </w:p>
    <w:p w14:paraId="404970B1" w14:textId="5A5B672B" w:rsidR="006B29BE" w:rsidRPr="0013579A" w:rsidRDefault="006B29BE" w:rsidP="0013579A">
      <w:pPr>
        <w:numPr>
          <w:ilvl w:val="0"/>
          <w:numId w:val="55"/>
        </w:numPr>
        <w:spacing w:after="0" w:line="276" w:lineRule="auto"/>
        <w:ind w:left="426" w:hanging="426"/>
        <w:jc w:val="left"/>
        <w:rPr>
          <w:rFonts w:ascii="Arial" w:hAnsi="Arial" w:cs="Arial"/>
        </w:rPr>
      </w:pPr>
      <w:r w:rsidRPr="0013579A">
        <w:rPr>
          <w:rFonts w:ascii="Arial" w:hAnsi="Arial" w:cs="Arial"/>
        </w:rPr>
        <w:t xml:space="preserve">Treść dokumentu zabezpieczenia należytego wykonania umowy przedstawiona przez </w:t>
      </w:r>
      <w:r w:rsidR="009906AA" w:rsidRPr="0013579A">
        <w:rPr>
          <w:rFonts w:ascii="Arial" w:hAnsi="Arial" w:cs="Arial"/>
        </w:rPr>
        <w:t>w</w:t>
      </w:r>
      <w:r w:rsidRPr="0013579A">
        <w:rPr>
          <w:rFonts w:ascii="Arial" w:hAnsi="Arial" w:cs="Arial"/>
        </w:rPr>
        <w:t>ykonawcę, w innej formie niż w pieniądzu, podlega akceptacji Zamawiającego przed podpisaniem umowy.</w:t>
      </w:r>
      <w:r w:rsidR="00D21B2D" w:rsidRPr="0013579A">
        <w:rPr>
          <w:rFonts w:ascii="Arial" w:hAnsi="Arial" w:cs="Arial"/>
        </w:rPr>
        <w:t xml:space="preserve"> </w:t>
      </w:r>
    </w:p>
    <w:p w14:paraId="5C751BD4" w14:textId="5D5E8C61" w:rsidR="006B29BE" w:rsidRPr="0013579A" w:rsidRDefault="006B29BE" w:rsidP="0013579A">
      <w:pPr>
        <w:numPr>
          <w:ilvl w:val="0"/>
          <w:numId w:val="55"/>
        </w:numPr>
        <w:spacing w:after="0" w:line="276" w:lineRule="auto"/>
        <w:ind w:left="426" w:hanging="426"/>
        <w:jc w:val="left"/>
        <w:rPr>
          <w:rFonts w:ascii="Arial" w:hAnsi="Arial" w:cs="Arial"/>
        </w:rPr>
      </w:pPr>
      <w:r w:rsidRPr="0013579A">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13579A">
        <w:rPr>
          <w:rFonts w:ascii="Arial" w:hAnsi="Arial" w:cs="Arial"/>
        </w:rPr>
        <w:br/>
      </w:r>
      <w:r w:rsidRPr="0013579A">
        <w:rPr>
          <w:rFonts w:ascii="Arial" w:hAnsi="Arial" w:cs="Arial"/>
        </w:rPr>
        <w:t>w terminie maksymalnie 30 dni, bez konieczności jego uzasadnienia.</w:t>
      </w:r>
    </w:p>
    <w:p w14:paraId="3D454B4E" w14:textId="3CEEA133" w:rsidR="00655DEE" w:rsidRPr="0013579A" w:rsidRDefault="00050C89" w:rsidP="0013579A">
      <w:pPr>
        <w:numPr>
          <w:ilvl w:val="0"/>
          <w:numId w:val="55"/>
        </w:numPr>
        <w:spacing w:after="0" w:line="276" w:lineRule="auto"/>
        <w:ind w:left="426" w:hanging="426"/>
        <w:jc w:val="left"/>
        <w:rPr>
          <w:rFonts w:ascii="Arial" w:hAnsi="Arial" w:cs="Arial"/>
        </w:rPr>
      </w:pPr>
      <w:r w:rsidRPr="0013579A">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13579A" w:rsidRDefault="006B29BE" w:rsidP="0013579A">
      <w:pPr>
        <w:numPr>
          <w:ilvl w:val="0"/>
          <w:numId w:val="55"/>
        </w:numPr>
        <w:spacing w:after="0" w:line="276" w:lineRule="auto"/>
        <w:ind w:left="426" w:hanging="426"/>
        <w:jc w:val="left"/>
        <w:rPr>
          <w:rFonts w:ascii="Arial" w:hAnsi="Arial" w:cs="Arial"/>
        </w:rPr>
      </w:pPr>
      <w:r w:rsidRPr="0013579A">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13579A" w:rsidRDefault="006B29BE" w:rsidP="0013579A">
      <w:pPr>
        <w:numPr>
          <w:ilvl w:val="0"/>
          <w:numId w:val="55"/>
        </w:numPr>
        <w:spacing w:after="0" w:line="276" w:lineRule="auto"/>
        <w:ind w:left="426" w:hanging="426"/>
        <w:jc w:val="left"/>
        <w:rPr>
          <w:rFonts w:ascii="Arial" w:hAnsi="Arial" w:cs="Arial"/>
        </w:rPr>
      </w:pPr>
      <w:r w:rsidRPr="0013579A">
        <w:rPr>
          <w:rFonts w:ascii="Arial" w:hAnsi="Arial" w:cs="Arial"/>
        </w:rPr>
        <w:t>W przypadku wniesienia wadium w pieniądzu wykonawca może wyrazić zgodę na zaliczenie kwoty wadium na poczet zabezpieczenia.</w:t>
      </w:r>
    </w:p>
    <w:p w14:paraId="193F8BF0" w14:textId="70CEAFB4" w:rsidR="006B29BE" w:rsidRPr="0013579A" w:rsidRDefault="006B29BE" w:rsidP="0013579A">
      <w:pPr>
        <w:numPr>
          <w:ilvl w:val="0"/>
          <w:numId w:val="55"/>
        </w:numPr>
        <w:spacing w:after="0" w:line="276" w:lineRule="auto"/>
        <w:ind w:left="426" w:hanging="426"/>
        <w:jc w:val="left"/>
        <w:rPr>
          <w:rFonts w:ascii="Arial" w:hAnsi="Arial" w:cs="Arial"/>
        </w:rPr>
      </w:pPr>
      <w:r w:rsidRPr="0013579A">
        <w:rPr>
          <w:rFonts w:ascii="Arial" w:hAnsi="Arial" w:cs="Arial"/>
        </w:rPr>
        <w:t xml:space="preserve">W trakcie realizacji umowy </w:t>
      </w:r>
      <w:r w:rsidR="001C6177" w:rsidRPr="0013579A">
        <w:rPr>
          <w:rFonts w:ascii="Arial" w:hAnsi="Arial" w:cs="Arial"/>
        </w:rPr>
        <w:t>w</w:t>
      </w:r>
      <w:r w:rsidRPr="0013579A">
        <w:rPr>
          <w:rFonts w:ascii="Arial" w:hAnsi="Arial" w:cs="Arial"/>
        </w:rPr>
        <w:t xml:space="preserve">ykonawca może dokonać zmiany formy zabezpieczenia na jedną lub kilka form, o których mowa w </w:t>
      </w:r>
      <w:r w:rsidR="001C6177" w:rsidRPr="0013579A">
        <w:rPr>
          <w:rFonts w:ascii="Arial" w:hAnsi="Arial" w:cs="Arial"/>
        </w:rPr>
        <w:t>us</w:t>
      </w:r>
      <w:r w:rsidRPr="0013579A">
        <w:rPr>
          <w:rFonts w:ascii="Arial" w:hAnsi="Arial" w:cs="Arial"/>
        </w:rPr>
        <w:t>t 3.</w:t>
      </w:r>
    </w:p>
    <w:p w14:paraId="0C411CCF" w14:textId="21AA5488" w:rsidR="003841B3" w:rsidRPr="0013579A" w:rsidRDefault="003841B3" w:rsidP="0013579A">
      <w:pPr>
        <w:numPr>
          <w:ilvl w:val="0"/>
          <w:numId w:val="55"/>
        </w:numPr>
        <w:spacing w:after="0" w:line="276" w:lineRule="auto"/>
        <w:ind w:left="426" w:hanging="426"/>
        <w:jc w:val="left"/>
        <w:rPr>
          <w:rFonts w:ascii="Arial" w:hAnsi="Arial" w:cs="Arial"/>
        </w:rPr>
      </w:pPr>
      <w:r w:rsidRPr="0013579A">
        <w:rPr>
          <w:rFonts w:ascii="Arial" w:hAnsi="Arial" w:cs="Arial"/>
        </w:rPr>
        <w:t>Zamawiający zwolni lub zwróci Wykonawcy zabezpieczenie należytego wykonania Umowy w terminie 30 dni od daty skutecznego dokonania odbioru końcowego</w:t>
      </w:r>
      <w:r w:rsidR="0078688E" w:rsidRPr="0013579A">
        <w:rPr>
          <w:rFonts w:ascii="Arial" w:hAnsi="Arial" w:cs="Arial"/>
        </w:rPr>
        <w:t xml:space="preserve"> przedmiotu Umowy</w:t>
      </w:r>
      <w:r w:rsidRPr="0013579A">
        <w:rPr>
          <w:rFonts w:ascii="Arial" w:hAnsi="Arial" w:cs="Arial"/>
        </w:rPr>
        <w:t xml:space="preserve">. </w:t>
      </w:r>
    </w:p>
    <w:p w14:paraId="62059F33" w14:textId="1DE573E9" w:rsidR="00714719" w:rsidRPr="0013579A" w:rsidRDefault="00714719" w:rsidP="0013579A">
      <w:pPr>
        <w:pStyle w:val="pkt"/>
        <w:numPr>
          <w:ilvl w:val="0"/>
          <w:numId w:val="55"/>
        </w:numPr>
        <w:spacing w:before="0" w:after="0" w:line="276" w:lineRule="auto"/>
        <w:ind w:left="426" w:hanging="426"/>
        <w:jc w:val="left"/>
        <w:rPr>
          <w:rFonts w:ascii="Arial" w:hAnsi="Arial" w:cs="Arial"/>
          <w:b/>
          <w:bCs/>
          <w:sz w:val="22"/>
          <w:szCs w:val="22"/>
        </w:rPr>
      </w:pPr>
      <w:r w:rsidRPr="0013579A">
        <w:rPr>
          <w:rFonts w:ascii="Arial" w:hAnsi="Arial" w:cs="Arial"/>
          <w:bCs/>
          <w:sz w:val="22"/>
          <w:szCs w:val="22"/>
        </w:rPr>
        <w:t>Zamawiający zaznacza</w:t>
      </w:r>
      <w:r w:rsidRPr="0013579A">
        <w:rPr>
          <w:rFonts w:ascii="Arial" w:hAnsi="Arial" w:cs="Arial"/>
          <w:sz w:val="22"/>
          <w:szCs w:val="22"/>
        </w:rPr>
        <w:t xml:space="preserve">, że treść projektu umowy (stanowiącego </w:t>
      </w:r>
      <w:r w:rsidRPr="0013579A">
        <w:rPr>
          <w:rFonts w:ascii="Arial" w:hAnsi="Arial" w:cs="Arial"/>
          <w:b/>
          <w:sz w:val="22"/>
          <w:szCs w:val="22"/>
        </w:rPr>
        <w:t>załącznik nr 6</w:t>
      </w:r>
      <w:r w:rsidRPr="0013579A">
        <w:rPr>
          <w:rFonts w:ascii="Arial" w:hAnsi="Arial" w:cs="Arial"/>
          <w:sz w:val="22"/>
          <w:szCs w:val="22"/>
        </w:rPr>
        <w:t xml:space="preserve"> do SWZ) przedstawia również regulacje związane z zabezpieczeniem należytego wykonania umowy.</w:t>
      </w:r>
    </w:p>
    <w:p w14:paraId="069C6B31" w14:textId="77777777" w:rsidR="003A0714" w:rsidRPr="0013579A" w:rsidRDefault="003A0714" w:rsidP="0013579A">
      <w:pPr>
        <w:pStyle w:val="pkt"/>
        <w:spacing w:before="0" w:after="0" w:line="276" w:lineRule="auto"/>
        <w:ind w:left="426" w:firstLine="0"/>
        <w:jc w:val="left"/>
        <w:rPr>
          <w:rFonts w:ascii="Arial" w:hAnsi="Arial" w:cs="Arial"/>
          <w:b/>
          <w:bCs/>
          <w:sz w:val="22"/>
          <w:szCs w:val="22"/>
        </w:rPr>
      </w:pPr>
    </w:p>
    <w:p w14:paraId="7F59306A" w14:textId="3E016E1D" w:rsidR="006B29BE" w:rsidRPr="0013579A" w:rsidRDefault="006B29BE" w:rsidP="0013579A">
      <w:pPr>
        <w:pStyle w:val="Nagwek1"/>
        <w:shd w:val="clear" w:color="auto" w:fill="CCC0D9"/>
        <w:spacing w:before="0" w:after="0" w:line="276" w:lineRule="auto"/>
        <w:ind w:left="567" w:hanging="567"/>
        <w:jc w:val="left"/>
        <w:rPr>
          <w:rFonts w:ascii="Arial" w:hAnsi="Arial" w:cs="Arial"/>
          <w:sz w:val="22"/>
          <w:szCs w:val="22"/>
          <w:u w:val="single"/>
        </w:rPr>
      </w:pPr>
      <w:r w:rsidRPr="0013579A">
        <w:rPr>
          <w:rFonts w:ascii="Arial" w:hAnsi="Arial" w:cs="Arial"/>
          <w:sz w:val="22"/>
          <w:szCs w:val="22"/>
          <w:u w:val="single"/>
        </w:rPr>
        <w:t>XVI</w:t>
      </w:r>
      <w:r w:rsidR="00D56A8B" w:rsidRPr="0013579A">
        <w:rPr>
          <w:rFonts w:ascii="Arial" w:hAnsi="Arial" w:cs="Arial"/>
          <w:sz w:val="22"/>
          <w:szCs w:val="22"/>
          <w:u w:val="single"/>
        </w:rPr>
        <w:t>I</w:t>
      </w:r>
      <w:r w:rsidRPr="0013579A">
        <w:rPr>
          <w:rFonts w:ascii="Arial" w:hAnsi="Arial" w:cs="Arial"/>
          <w:sz w:val="22"/>
          <w:szCs w:val="22"/>
          <w:u w:val="single"/>
        </w:rPr>
        <w:t>I. WADIUM</w:t>
      </w:r>
    </w:p>
    <w:p w14:paraId="0DD7A970" w14:textId="77777777" w:rsidR="00FB792D" w:rsidRPr="0013579A" w:rsidRDefault="00FB792D" w:rsidP="0013579A">
      <w:pPr>
        <w:pStyle w:val="Tekstpodstawowy"/>
        <w:widowControl w:val="0"/>
        <w:numPr>
          <w:ilvl w:val="0"/>
          <w:numId w:val="56"/>
        </w:numPr>
        <w:spacing w:after="0" w:line="276" w:lineRule="auto"/>
        <w:ind w:left="426" w:hanging="426"/>
        <w:jc w:val="left"/>
        <w:rPr>
          <w:rFonts w:ascii="Arial" w:hAnsi="Arial" w:cs="Arial"/>
        </w:rPr>
      </w:pPr>
      <w:bookmarkStart w:id="40" w:name="_Toc440969221"/>
      <w:bookmarkStart w:id="41" w:name="_Toc264373045"/>
      <w:r w:rsidRPr="0013579A">
        <w:rPr>
          <w:rFonts w:ascii="Arial" w:hAnsi="Arial" w:cs="Arial"/>
        </w:rPr>
        <w:t>Zamawiający wymaga wniesienia wadium.</w:t>
      </w:r>
    </w:p>
    <w:p w14:paraId="50062F24" w14:textId="07D630A5" w:rsidR="00EA4BB8" w:rsidRPr="0013579A" w:rsidRDefault="00FB792D" w:rsidP="0013579A">
      <w:pPr>
        <w:pStyle w:val="Akapitzlist"/>
        <w:numPr>
          <w:ilvl w:val="0"/>
          <w:numId w:val="76"/>
        </w:numPr>
        <w:spacing w:after="0" w:line="276" w:lineRule="auto"/>
        <w:ind w:left="426" w:hanging="426"/>
        <w:jc w:val="left"/>
        <w:rPr>
          <w:rFonts w:ascii="Arial" w:hAnsi="Arial" w:cs="Arial"/>
          <w:i/>
        </w:rPr>
      </w:pPr>
      <w:r w:rsidRPr="0013579A">
        <w:rPr>
          <w:rFonts w:ascii="Arial" w:hAnsi="Arial" w:cs="Arial"/>
        </w:rPr>
        <w:t>Każdy wykonawca zobowiązany jest wnieść wadium, na cały okre</w:t>
      </w:r>
      <w:r w:rsidR="00226A4E" w:rsidRPr="0013579A">
        <w:rPr>
          <w:rFonts w:ascii="Arial" w:hAnsi="Arial" w:cs="Arial"/>
        </w:rPr>
        <w:t>s związania ofertą, w wysokości 2 </w:t>
      </w:r>
      <w:r w:rsidR="00A57FFE" w:rsidRPr="0013579A">
        <w:rPr>
          <w:rFonts w:ascii="Arial" w:hAnsi="Arial" w:cs="Arial"/>
        </w:rPr>
        <w:t>0</w:t>
      </w:r>
      <w:r w:rsidR="00226A4E" w:rsidRPr="0013579A">
        <w:rPr>
          <w:rFonts w:ascii="Arial" w:hAnsi="Arial" w:cs="Arial"/>
        </w:rPr>
        <w:t>00,00 zł (słownie złotych: dwa tysiące 00/100).</w:t>
      </w:r>
    </w:p>
    <w:p w14:paraId="02D3D3BA" w14:textId="77777777" w:rsidR="00FB792D" w:rsidRPr="0013579A" w:rsidRDefault="00FB792D" w:rsidP="0013579A">
      <w:pPr>
        <w:numPr>
          <w:ilvl w:val="0"/>
          <w:numId w:val="77"/>
        </w:numPr>
        <w:spacing w:after="0" w:line="276" w:lineRule="auto"/>
        <w:jc w:val="left"/>
        <w:rPr>
          <w:rFonts w:ascii="Arial" w:hAnsi="Arial" w:cs="Arial"/>
          <w:lang w:eastAsia="ar-SA"/>
        </w:rPr>
      </w:pPr>
      <w:r w:rsidRPr="0013579A">
        <w:rPr>
          <w:rFonts w:ascii="Arial" w:hAnsi="Arial" w:cs="Arial"/>
          <w:lang w:eastAsia="ar-SA"/>
        </w:rPr>
        <w:t>Wadium może być wnoszone w jednej lub kilku następujących formach:</w:t>
      </w:r>
    </w:p>
    <w:p w14:paraId="136E339B" w14:textId="77777777" w:rsidR="00FB792D" w:rsidRPr="0013579A" w:rsidRDefault="00FB792D" w:rsidP="0013579A">
      <w:pPr>
        <w:numPr>
          <w:ilvl w:val="1"/>
          <w:numId w:val="77"/>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rPr>
        <w:t>pieniądzu;</w:t>
      </w:r>
    </w:p>
    <w:p w14:paraId="05BE7B29" w14:textId="77777777" w:rsidR="00FB792D" w:rsidRPr="0013579A" w:rsidRDefault="00FB792D" w:rsidP="0013579A">
      <w:pPr>
        <w:numPr>
          <w:ilvl w:val="1"/>
          <w:numId w:val="77"/>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rPr>
        <w:t>gwarancjach bankowych;</w:t>
      </w:r>
    </w:p>
    <w:p w14:paraId="778780B3" w14:textId="77777777" w:rsidR="00FB792D" w:rsidRPr="0013579A" w:rsidRDefault="00FB792D" w:rsidP="0013579A">
      <w:pPr>
        <w:numPr>
          <w:ilvl w:val="1"/>
          <w:numId w:val="77"/>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rPr>
        <w:t>gwarancjach ubezpieczeniowych;</w:t>
      </w:r>
    </w:p>
    <w:p w14:paraId="246144B2" w14:textId="3331E0EC" w:rsidR="00FB792D" w:rsidRPr="0013579A" w:rsidRDefault="00FB792D" w:rsidP="0013579A">
      <w:pPr>
        <w:numPr>
          <w:ilvl w:val="1"/>
          <w:numId w:val="77"/>
        </w:numPr>
        <w:tabs>
          <w:tab w:val="left" w:pos="851"/>
        </w:tabs>
        <w:autoSpaceDE w:val="0"/>
        <w:autoSpaceDN w:val="0"/>
        <w:adjustRightInd w:val="0"/>
        <w:spacing w:after="0" w:line="276" w:lineRule="auto"/>
        <w:ind w:left="851" w:hanging="567"/>
        <w:jc w:val="left"/>
        <w:rPr>
          <w:rFonts w:ascii="Arial" w:hAnsi="Arial" w:cs="Arial"/>
        </w:rPr>
      </w:pPr>
      <w:r w:rsidRPr="0013579A">
        <w:rPr>
          <w:rFonts w:ascii="Arial" w:hAnsi="Arial" w:cs="Arial"/>
        </w:rPr>
        <w:t>poręczeniach udzielanych przez podmioty, o których mowa w art. 6 b ust. 5 pkt 2 ustawy z dnia 9.11.2000 r. o utworzeniu Polskiej Agencji Rozwoju Przedsiębiorczości (Dz. U.</w:t>
      </w:r>
      <w:r w:rsidR="00A54988" w:rsidRPr="0013579A">
        <w:rPr>
          <w:rFonts w:ascii="Arial" w:hAnsi="Arial" w:cs="Arial"/>
          <w:i/>
        </w:rPr>
        <w:t xml:space="preserve"> </w:t>
      </w:r>
      <w:r w:rsidRPr="0013579A">
        <w:rPr>
          <w:rFonts w:ascii="Arial" w:hAnsi="Arial" w:cs="Arial"/>
          <w:iCs/>
        </w:rPr>
        <w:t>z 20</w:t>
      </w:r>
      <w:r w:rsidR="00A57FFE" w:rsidRPr="0013579A">
        <w:rPr>
          <w:rFonts w:ascii="Arial" w:hAnsi="Arial" w:cs="Arial"/>
          <w:iCs/>
        </w:rPr>
        <w:t>22</w:t>
      </w:r>
      <w:r w:rsidRPr="0013579A">
        <w:rPr>
          <w:rFonts w:ascii="Arial" w:hAnsi="Arial" w:cs="Arial"/>
          <w:iCs/>
        </w:rPr>
        <w:t xml:space="preserve"> r., </w:t>
      </w:r>
      <w:r w:rsidRPr="0013579A">
        <w:rPr>
          <w:rFonts w:ascii="Arial" w:hAnsi="Arial" w:cs="Arial"/>
        </w:rPr>
        <w:t xml:space="preserve">poz. </w:t>
      </w:r>
      <w:r w:rsidR="00A57FFE" w:rsidRPr="0013579A">
        <w:rPr>
          <w:rFonts w:ascii="Arial" w:hAnsi="Arial" w:cs="Arial"/>
        </w:rPr>
        <w:t>1756</w:t>
      </w:r>
      <w:r w:rsidRPr="0013579A">
        <w:rPr>
          <w:rFonts w:ascii="Arial" w:hAnsi="Arial" w:cs="Arial"/>
        </w:rPr>
        <w:t>).</w:t>
      </w:r>
    </w:p>
    <w:p w14:paraId="42952945" w14:textId="27BDD585" w:rsidR="00FB792D" w:rsidRPr="0013579A" w:rsidRDefault="00FB792D" w:rsidP="0013579A">
      <w:pPr>
        <w:numPr>
          <w:ilvl w:val="0"/>
          <w:numId w:val="77"/>
        </w:numPr>
        <w:spacing w:after="0" w:line="276" w:lineRule="auto"/>
        <w:ind w:left="426" w:hanging="426"/>
        <w:jc w:val="left"/>
        <w:rPr>
          <w:rFonts w:ascii="Arial" w:hAnsi="Arial" w:cs="Arial"/>
          <w:lang w:eastAsia="ar-SA"/>
        </w:rPr>
      </w:pPr>
      <w:r w:rsidRPr="0013579A">
        <w:rPr>
          <w:rFonts w:ascii="Arial" w:hAnsi="Arial" w:cs="Arial"/>
          <w:lang w:eastAsia="ar-SA"/>
        </w:rPr>
        <w:t xml:space="preserve">Gwarancja bankowa, gwarancja ubezpieczeniowa, </w:t>
      </w:r>
      <w:r w:rsidR="00A54988" w:rsidRPr="0013579A">
        <w:rPr>
          <w:rFonts w:ascii="Arial" w:hAnsi="Arial" w:cs="Arial"/>
          <w:lang w:eastAsia="ar-SA"/>
        </w:rPr>
        <w:t>poręczenie winny zostać złożone</w:t>
      </w:r>
      <w:r w:rsidR="00A54988" w:rsidRPr="0013579A">
        <w:rPr>
          <w:rFonts w:ascii="Arial" w:hAnsi="Arial" w:cs="Arial"/>
          <w:lang w:eastAsia="ar-SA"/>
        </w:rPr>
        <w:br/>
      </w:r>
      <w:r w:rsidRPr="0013579A">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w:t>
      </w:r>
      <w:r w:rsidR="00A54988" w:rsidRPr="0013579A">
        <w:rPr>
          <w:rFonts w:ascii="Arial" w:hAnsi="Arial" w:cs="Arial"/>
          <w:lang w:eastAsia="ar-SA"/>
        </w:rPr>
        <w:t xml:space="preserve"> bezwarunkowego, nieodwołalnego</w:t>
      </w:r>
      <w:r w:rsidR="00A54988" w:rsidRPr="0013579A">
        <w:rPr>
          <w:rFonts w:ascii="Arial" w:hAnsi="Arial" w:cs="Arial"/>
          <w:lang w:eastAsia="ar-SA"/>
        </w:rPr>
        <w:br/>
      </w:r>
      <w:r w:rsidRPr="0013579A">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13579A">
        <w:rPr>
          <w:rFonts w:ascii="Arial" w:hAnsi="Arial" w:cs="Arial"/>
          <w:lang w:eastAsia="ar-SA"/>
        </w:rPr>
        <w:t>Pzp</w:t>
      </w:r>
      <w:proofErr w:type="spellEnd"/>
      <w:r w:rsidRPr="0013579A">
        <w:rPr>
          <w:rFonts w:ascii="Arial" w:hAnsi="Arial" w:cs="Arial"/>
          <w:lang w:eastAsia="ar-SA"/>
        </w:rPr>
        <w:t>.</w:t>
      </w:r>
    </w:p>
    <w:p w14:paraId="6F5D1647" w14:textId="75702BED" w:rsidR="00FB792D" w:rsidRPr="0013579A" w:rsidRDefault="00FB792D" w:rsidP="0013579A">
      <w:pPr>
        <w:numPr>
          <w:ilvl w:val="0"/>
          <w:numId w:val="77"/>
        </w:numPr>
        <w:spacing w:after="0" w:line="276" w:lineRule="auto"/>
        <w:ind w:left="426" w:hanging="426"/>
        <w:jc w:val="left"/>
        <w:rPr>
          <w:rFonts w:ascii="Arial" w:hAnsi="Arial" w:cs="Arial"/>
          <w:lang w:eastAsia="ar-SA"/>
        </w:rPr>
      </w:pPr>
      <w:r w:rsidRPr="0013579A">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777777" w:rsidR="00FB792D" w:rsidRPr="0013579A" w:rsidRDefault="00FB792D" w:rsidP="0013579A">
      <w:pPr>
        <w:pStyle w:val="Akapitzlist"/>
        <w:numPr>
          <w:ilvl w:val="0"/>
          <w:numId w:val="77"/>
        </w:numPr>
        <w:spacing w:after="0" w:line="276" w:lineRule="auto"/>
        <w:jc w:val="left"/>
        <w:rPr>
          <w:rFonts w:ascii="Arial" w:hAnsi="Arial" w:cs="Arial"/>
        </w:rPr>
      </w:pPr>
      <w:r w:rsidRPr="0013579A">
        <w:rPr>
          <w:rFonts w:ascii="Arial" w:hAnsi="Arial" w:cs="Arial"/>
          <w:lang w:eastAsia="ar-SA"/>
        </w:rPr>
        <w:t xml:space="preserve">Wadium w formie pieniężnej należy wnieść przelewem na niżej wskazany rachunek bankowy </w:t>
      </w:r>
      <w:del w:id="42" w:author="Jerzy Goluch" w:date="2023-04-03T11:33:00Z">
        <w:r w:rsidRPr="0013579A" w:rsidDel="00093759">
          <w:rPr>
            <w:rFonts w:ascii="Arial" w:hAnsi="Arial" w:cs="Arial"/>
            <w:b/>
          </w:rPr>
          <w:delText xml:space="preserve">  </w:delText>
        </w:r>
        <w:r w:rsidRPr="0013579A" w:rsidDel="00093759">
          <w:rPr>
            <w:rFonts w:ascii="Arial" w:hAnsi="Arial" w:cs="Arial"/>
            <w:b/>
          </w:rPr>
          <w:br/>
        </w:r>
      </w:del>
      <w:r w:rsidRPr="0013579A">
        <w:rPr>
          <w:rFonts w:ascii="Arial" w:hAnsi="Arial" w:cs="Arial"/>
        </w:rPr>
        <w:t xml:space="preserve">z podaniem tytułu: </w:t>
      </w:r>
      <w:r w:rsidRPr="0013579A">
        <w:rPr>
          <w:rFonts w:ascii="Arial" w:hAnsi="Arial" w:cs="Arial"/>
          <w:b/>
          <w:bCs/>
        </w:rPr>
        <w:t xml:space="preserve"> </w:t>
      </w:r>
      <w:r w:rsidRPr="0013579A">
        <w:rPr>
          <w:rFonts w:ascii="Arial" w:hAnsi="Arial" w:cs="Arial"/>
          <w:bCs/>
        </w:rPr>
        <w:t>bądź w inny sposób jednoznacznie identyfikować postępowanie, którego wadium to dotyczy:</w:t>
      </w:r>
    </w:p>
    <w:p w14:paraId="068F1990" w14:textId="77777777" w:rsidR="00FB792D" w:rsidRPr="0013579A" w:rsidRDefault="00FB792D" w:rsidP="0013579A">
      <w:pPr>
        <w:pStyle w:val="pkt"/>
        <w:spacing w:before="0" w:after="0" w:line="276" w:lineRule="auto"/>
        <w:ind w:left="360" w:firstLine="0"/>
        <w:jc w:val="left"/>
        <w:rPr>
          <w:rFonts w:ascii="Arial" w:hAnsi="Arial" w:cs="Arial"/>
          <w:b/>
          <w:sz w:val="22"/>
          <w:szCs w:val="22"/>
        </w:rPr>
      </w:pPr>
      <w:r w:rsidRPr="0013579A">
        <w:rPr>
          <w:rFonts w:ascii="Arial" w:hAnsi="Arial" w:cs="Arial"/>
          <w:b/>
          <w:sz w:val="22"/>
          <w:szCs w:val="22"/>
        </w:rPr>
        <w:t>Gmina Miasto Świnoujście</w:t>
      </w:r>
    </w:p>
    <w:p w14:paraId="3AD45A04" w14:textId="77777777" w:rsidR="00FB792D" w:rsidRPr="0013579A" w:rsidRDefault="00FB792D" w:rsidP="0013579A">
      <w:pPr>
        <w:pStyle w:val="pkt"/>
        <w:spacing w:before="0" w:after="0" w:line="276" w:lineRule="auto"/>
        <w:ind w:left="360" w:firstLine="0"/>
        <w:jc w:val="left"/>
        <w:rPr>
          <w:rFonts w:ascii="Arial" w:hAnsi="Arial" w:cs="Arial"/>
          <w:b/>
          <w:sz w:val="22"/>
          <w:szCs w:val="22"/>
        </w:rPr>
      </w:pPr>
      <w:r w:rsidRPr="0013579A">
        <w:rPr>
          <w:rFonts w:ascii="Arial" w:hAnsi="Arial" w:cs="Arial"/>
          <w:b/>
          <w:sz w:val="22"/>
          <w:szCs w:val="22"/>
        </w:rPr>
        <w:t>27 1240 3914 1111 0010 0965 1187</w:t>
      </w:r>
    </w:p>
    <w:p w14:paraId="7F8E27D6" w14:textId="77777777" w:rsidR="00FB792D" w:rsidRPr="0013579A" w:rsidRDefault="00FB792D" w:rsidP="0013579A">
      <w:pPr>
        <w:pStyle w:val="pkt"/>
        <w:spacing w:before="0" w:after="0" w:line="276" w:lineRule="auto"/>
        <w:ind w:left="360" w:firstLine="0"/>
        <w:jc w:val="left"/>
        <w:rPr>
          <w:rFonts w:ascii="Arial" w:hAnsi="Arial" w:cs="Arial"/>
          <w:b/>
          <w:sz w:val="22"/>
          <w:szCs w:val="22"/>
        </w:rPr>
      </w:pPr>
    </w:p>
    <w:p w14:paraId="6F740C38" w14:textId="78D3C9AB" w:rsidR="00BE7651" w:rsidRPr="0013579A" w:rsidRDefault="00FB792D" w:rsidP="0013579A">
      <w:pPr>
        <w:spacing w:after="0" w:line="276" w:lineRule="auto"/>
        <w:jc w:val="left"/>
        <w:rPr>
          <w:rFonts w:ascii="Arial" w:hAnsi="Arial" w:cs="Arial"/>
          <w:b/>
        </w:rPr>
      </w:pPr>
      <w:r w:rsidRPr="0013579A">
        <w:rPr>
          <w:rFonts w:ascii="Arial" w:hAnsi="Arial" w:cs="Arial"/>
        </w:rPr>
        <w:t>Na dowodzie wpłaty należy zaznaczyć, jakiego zadania wadium dotyczy (</w:t>
      </w:r>
      <w:r w:rsidRPr="0013579A">
        <w:rPr>
          <w:rFonts w:ascii="Arial" w:hAnsi="Arial" w:cs="Arial"/>
          <w:b/>
          <w:bCs/>
        </w:rPr>
        <w:t>Wadium w postępowaniu nr</w:t>
      </w:r>
      <w:r w:rsidR="00CB3204" w:rsidRPr="0013579A">
        <w:rPr>
          <w:rFonts w:ascii="Arial" w:hAnsi="Arial" w:cs="Arial"/>
        </w:rPr>
        <w:t xml:space="preserve"> </w:t>
      </w:r>
      <w:r w:rsidR="00FF4325" w:rsidRPr="0013579A">
        <w:rPr>
          <w:rFonts w:ascii="Arial" w:hAnsi="Arial" w:cs="Arial"/>
          <w:b/>
          <w:bCs/>
        </w:rPr>
        <w:t>BZP.271.1.</w:t>
      </w:r>
      <w:r w:rsidR="00A57FFE" w:rsidRPr="0013579A">
        <w:rPr>
          <w:rFonts w:ascii="Arial" w:hAnsi="Arial" w:cs="Arial"/>
          <w:b/>
          <w:bCs/>
        </w:rPr>
        <w:t>21</w:t>
      </w:r>
      <w:r w:rsidR="00411B5C" w:rsidRPr="0013579A">
        <w:rPr>
          <w:rFonts w:ascii="Arial" w:hAnsi="Arial" w:cs="Arial"/>
          <w:b/>
          <w:bCs/>
        </w:rPr>
        <w:t>.202</w:t>
      </w:r>
      <w:r w:rsidR="0093421B" w:rsidRPr="0013579A">
        <w:rPr>
          <w:rFonts w:ascii="Arial" w:hAnsi="Arial" w:cs="Arial"/>
          <w:b/>
          <w:bCs/>
        </w:rPr>
        <w:t>3</w:t>
      </w:r>
      <w:r w:rsidR="00FF4325" w:rsidRPr="0013579A">
        <w:rPr>
          <w:rFonts w:ascii="Arial" w:hAnsi="Arial" w:cs="Arial"/>
          <w:b/>
          <w:bCs/>
        </w:rPr>
        <w:t xml:space="preserve"> </w:t>
      </w:r>
      <w:r w:rsidR="00EA4BB8" w:rsidRPr="0013579A">
        <w:rPr>
          <w:rFonts w:ascii="Arial" w:hAnsi="Arial" w:cs="Arial"/>
        </w:rPr>
        <w:t xml:space="preserve">pn.: </w:t>
      </w:r>
      <w:r w:rsidR="00BE7651" w:rsidRPr="0013579A">
        <w:rPr>
          <w:rFonts w:ascii="Arial" w:hAnsi="Arial" w:cs="Arial"/>
          <w:b/>
        </w:rPr>
        <w:t>„Zwalczanie komarów na terenie Gminy Miasto Świnoujście w roku 202</w:t>
      </w:r>
      <w:r w:rsidR="00374CD2" w:rsidRPr="0013579A">
        <w:rPr>
          <w:rFonts w:ascii="Arial" w:hAnsi="Arial" w:cs="Arial"/>
          <w:b/>
        </w:rPr>
        <w:t>3</w:t>
      </w:r>
      <w:r w:rsidR="00BE7651" w:rsidRPr="0013579A">
        <w:rPr>
          <w:rFonts w:ascii="Arial" w:hAnsi="Arial" w:cs="Arial"/>
          <w:b/>
        </w:rPr>
        <w:t>”</w:t>
      </w:r>
    </w:p>
    <w:p w14:paraId="75E718CD" w14:textId="797DF02E" w:rsidR="00FF4325" w:rsidRPr="0013579A" w:rsidRDefault="00FF4325" w:rsidP="0013579A">
      <w:pPr>
        <w:pStyle w:val="Akapitzlist"/>
        <w:tabs>
          <w:tab w:val="left" w:pos="851"/>
        </w:tabs>
        <w:spacing w:after="0" w:line="276" w:lineRule="auto"/>
        <w:ind w:left="360"/>
        <w:jc w:val="left"/>
        <w:rPr>
          <w:rFonts w:ascii="Arial" w:hAnsi="Arial" w:cs="Arial"/>
        </w:rPr>
      </w:pPr>
    </w:p>
    <w:p w14:paraId="5D47440B" w14:textId="360F38AF" w:rsidR="00FB792D" w:rsidRPr="0013579A" w:rsidRDefault="00FB792D" w:rsidP="0013579A">
      <w:pPr>
        <w:autoSpaceDE w:val="0"/>
        <w:autoSpaceDN w:val="0"/>
        <w:adjustRightInd w:val="0"/>
        <w:spacing w:after="0" w:line="276" w:lineRule="auto"/>
        <w:jc w:val="left"/>
        <w:rPr>
          <w:rFonts w:ascii="Arial" w:hAnsi="Arial" w:cs="Arial"/>
          <w:lang w:eastAsia="ar-SA"/>
        </w:rPr>
      </w:pPr>
      <w:r w:rsidRPr="0013579A">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w:t>
      </w:r>
      <w:r w:rsidR="00A54988" w:rsidRPr="0013579A">
        <w:rPr>
          <w:rFonts w:ascii="Arial" w:hAnsi="Arial" w:cs="Arial"/>
          <w:lang w:eastAsia="ar-SA"/>
        </w:rPr>
        <w:t>trzymał taki przelew</w:t>
      </w:r>
      <w:r w:rsidR="00A54988" w:rsidRPr="0013579A">
        <w:rPr>
          <w:rFonts w:ascii="Arial" w:hAnsi="Arial" w:cs="Arial"/>
          <w:lang w:eastAsia="ar-SA"/>
        </w:rPr>
        <w:br/>
      </w:r>
      <w:r w:rsidRPr="0013579A">
        <w:rPr>
          <w:rFonts w:ascii="Arial" w:hAnsi="Arial" w:cs="Arial"/>
          <w:lang w:eastAsia="ar-SA"/>
        </w:rPr>
        <w:t xml:space="preserve">i zaksięgował na rachunku Zamawiającego przed upływem </w:t>
      </w:r>
      <w:r w:rsidR="00A54988" w:rsidRPr="0013579A">
        <w:rPr>
          <w:rFonts w:ascii="Arial" w:hAnsi="Arial" w:cs="Arial"/>
          <w:lang w:eastAsia="ar-SA"/>
        </w:rPr>
        <w:t>terminu składania ofert. Wadium</w:t>
      </w:r>
      <w:r w:rsidR="00A54988" w:rsidRPr="0013579A">
        <w:rPr>
          <w:rFonts w:ascii="Arial" w:hAnsi="Arial" w:cs="Arial"/>
          <w:lang w:eastAsia="ar-SA"/>
        </w:rPr>
        <w:br/>
      </w:r>
      <w:r w:rsidRPr="0013579A">
        <w:rPr>
          <w:rFonts w:ascii="Arial" w:hAnsi="Arial" w:cs="Arial"/>
          <w:lang w:eastAsia="ar-SA"/>
        </w:rPr>
        <w:t>w innej formie niż pieniężna wnosi się wraz z ofertą w sposób przewidziany dla oferty.</w:t>
      </w:r>
    </w:p>
    <w:p w14:paraId="120A34F6" w14:textId="77777777" w:rsidR="00FB792D" w:rsidRPr="0013579A" w:rsidRDefault="00FB792D" w:rsidP="0013579A">
      <w:pPr>
        <w:pStyle w:val="Akapitzlist"/>
        <w:numPr>
          <w:ilvl w:val="0"/>
          <w:numId w:val="77"/>
        </w:numPr>
        <w:spacing w:after="0" w:line="276" w:lineRule="auto"/>
        <w:ind w:left="357" w:hanging="357"/>
        <w:contextualSpacing w:val="0"/>
        <w:jc w:val="left"/>
        <w:rPr>
          <w:rFonts w:ascii="Arial" w:hAnsi="Arial" w:cs="Arial"/>
        </w:rPr>
      </w:pPr>
      <w:r w:rsidRPr="0013579A">
        <w:rPr>
          <w:rFonts w:ascii="Arial" w:hAnsi="Arial" w:cs="Arial"/>
          <w:shd w:val="clear" w:color="auto" w:fill="FFFFFF"/>
        </w:rPr>
        <w:t xml:space="preserve">Zamawiający zatrzymuje wadium wraz z odsetkami, a w przypadku wadium wniesionego </w:t>
      </w:r>
      <w:r w:rsidRPr="0013579A">
        <w:rPr>
          <w:rFonts w:ascii="Arial" w:hAnsi="Arial" w:cs="Arial"/>
          <w:shd w:val="clear" w:color="auto" w:fill="FFFFFF"/>
        </w:rPr>
        <w:br/>
        <w:t xml:space="preserve">w formie gwarancji lub poręczenia, o których mowa w art. 97 ust. 7 pkt 2-4 ustawy </w:t>
      </w:r>
      <w:proofErr w:type="spellStart"/>
      <w:r w:rsidRPr="0013579A">
        <w:rPr>
          <w:rFonts w:ascii="Arial" w:hAnsi="Arial" w:cs="Arial"/>
          <w:shd w:val="clear" w:color="auto" w:fill="FFFFFF"/>
        </w:rPr>
        <w:t>Pzp</w:t>
      </w:r>
      <w:proofErr w:type="spellEnd"/>
      <w:r w:rsidRPr="0013579A">
        <w:rPr>
          <w:rFonts w:ascii="Arial" w:hAnsi="Arial" w:cs="Arial"/>
          <w:shd w:val="clear" w:color="auto" w:fill="FFFFFF"/>
        </w:rPr>
        <w:t>, występuje odpowiednio do gwaranta lub poręczyciela z żądaniem zapłaty wadium, jeżeli:</w:t>
      </w:r>
    </w:p>
    <w:p w14:paraId="2C9E887A" w14:textId="5E30E893" w:rsidR="00FB792D" w:rsidRPr="0013579A" w:rsidRDefault="00FB792D" w:rsidP="0013579A">
      <w:pPr>
        <w:pStyle w:val="Akapitzlist"/>
        <w:numPr>
          <w:ilvl w:val="0"/>
          <w:numId w:val="72"/>
        </w:numPr>
        <w:spacing w:after="0" w:line="276" w:lineRule="auto"/>
        <w:ind w:left="782" w:hanging="357"/>
        <w:contextualSpacing w:val="0"/>
        <w:jc w:val="left"/>
        <w:rPr>
          <w:rFonts w:ascii="Arial" w:hAnsi="Arial" w:cs="Arial"/>
        </w:rPr>
      </w:pPr>
      <w:r w:rsidRPr="0013579A">
        <w:rPr>
          <w:rFonts w:ascii="Arial" w:hAnsi="Arial" w:cs="Arial"/>
        </w:rPr>
        <w:t xml:space="preserve">wykonawca w odpowiedzi na wezwanie, o którym mowa w art. 107 ust. 2 lub art. 128 ust. 1 ustawy </w:t>
      </w:r>
      <w:proofErr w:type="spellStart"/>
      <w:r w:rsidRPr="0013579A">
        <w:rPr>
          <w:rFonts w:ascii="Arial" w:hAnsi="Arial" w:cs="Arial"/>
        </w:rPr>
        <w:t>Pzp</w:t>
      </w:r>
      <w:proofErr w:type="spellEnd"/>
      <w:r w:rsidRPr="0013579A">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13579A">
        <w:rPr>
          <w:rFonts w:ascii="Arial" w:hAnsi="Arial" w:cs="Arial"/>
        </w:rPr>
        <w:t>Pzp</w:t>
      </w:r>
      <w:proofErr w:type="spellEnd"/>
      <w:r w:rsidRPr="0013579A">
        <w:rPr>
          <w:rFonts w:ascii="Arial" w:hAnsi="Arial" w:cs="Arial"/>
        </w:rPr>
        <w:t>, oświadczenia,</w:t>
      </w:r>
      <w:r w:rsidR="00A54988" w:rsidRPr="0013579A">
        <w:rPr>
          <w:rFonts w:ascii="Arial" w:hAnsi="Arial" w:cs="Arial"/>
        </w:rPr>
        <w:br/>
        <w:t xml:space="preserve">o którym mowa </w:t>
      </w:r>
      <w:r w:rsidRPr="0013579A">
        <w:rPr>
          <w:rFonts w:ascii="Arial" w:hAnsi="Arial" w:cs="Arial"/>
        </w:rPr>
        <w:t xml:space="preserve">w art. 125 ust. 1 ustawy </w:t>
      </w:r>
      <w:proofErr w:type="spellStart"/>
      <w:r w:rsidRPr="0013579A">
        <w:rPr>
          <w:rFonts w:ascii="Arial" w:hAnsi="Arial" w:cs="Arial"/>
        </w:rPr>
        <w:t>Pzp</w:t>
      </w:r>
      <w:proofErr w:type="spellEnd"/>
      <w:r w:rsidRPr="0013579A">
        <w:rPr>
          <w:rFonts w:ascii="Arial" w:hAnsi="Arial" w:cs="Arial"/>
        </w:rPr>
        <w:t xml:space="preserve">, innych dokumentów lub oświadczeń lub nie wyraził zgody na poprawienie omyłki, o której mowa w art. 223 ust. 2 pkt 3 ustawy </w:t>
      </w:r>
      <w:proofErr w:type="spellStart"/>
      <w:r w:rsidRPr="0013579A">
        <w:rPr>
          <w:rFonts w:ascii="Arial" w:hAnsi="Arial" w:cs="Arial"/>
        </w:rPr>
        <w:t>Pzp</w:t>
      </w:r>
      <w:proofErr w:type="spellEnd"/>
      <w:r w:rsidRPr="0013579A">
        <w:rPr>
          <w:rFonts w:ascii="Arial" w:hAnsi="Arial" w:cs="Arial"/>
        </w:rPr>
        <w:t>, co spowodowało brak możliwości wybrania oferty złożonej przez wykonawcę jako najkorzystniejszej;</w:t>
      </w:r>
    </w:p>
    <w:p w14:paraId="58E67242" w14:textId="77777777" w:rsidR="00FB792D" w:rsidRPr="0013579A" w:rsidRDefault="00FB792D" w:rsidP="0013579A">
      <w:pPr>
        <w:pStyle w:val="Akapitzlist"/>
        <w:numPr>
          <w:ilvl w:val="0"/>
          <w:numId w:val="72"/>
        </w:numPr>
        <w:spacing w:after="0" w:line="276" w:lineRule="auto"/>
        <w:ind w:left="782" w:hanging="357"/>
        <w:contextualSpacing w:val="0"/>
        <w:jc w:val="left"/>
        <w:rPr>
          <w:rFonts w:ascii="Arial" w:hAnsi="Arial" w:cs="Arial"/>
        </w:rPr>
      </w:pPr>
      <w:r w:rsidRPr="0013579A">
        <w:rPr>
          <w:rFonts w:ascii="Arial" w:hAnsi="Arial" w:cs="Arial"/>
        </w:rPr>
        <w:t>wykonawca, którego oferta została wybrana:</w:t>
      </w:r>
    </w:p>
    <w:p w14:paraId="1BBA21D3" w14:textId="77777777" w:rsidR="00FB792D" w:rsidRPr="0013579A" w:rsidRDefault="00FB792D" w:rsidP="0013579A">
      <w:pPr>
        <w:pStyle w:val="Akapitzlist"/>
        <w:shd w:val="clear" w:color="auto" w:fill="FFFFFF"/>
        <w:spacing w:after="0" w:line="276" w:lineRule="auto"/>
        <w:ind w:left="1134" w:hanging="283"/>
        <w:jc w:val="left"/>
        <w:rPr>
          <w:rFonts w:ascii="Arial" w:hAnsi="Arial" w:cs="Arial"/>
        </w:rPr>
      </w:pPr>
      <w:r w:rsidRPr="0013579A">
        <w:rPr>
          <w:rFonts w:ascii="Arial" w:hAnsi="Arial" w:cs="Arial"/>
        </w:rPr>
        <w:t>a)</w:t>
      </w:r>
      <w:r w:rsidRPr="0013579A">
        <w:rPr>
          <w:rFonts w:ascii="Arial" w:hAnsi="Arial" w:cs="Arial"/>
        </w:rPr>
        <w:tab/>
        <w:t>odmówił podpisania umowy w sprawie zamówienia publicznego na warunkach określonych w ofercie,</w:t>
      </w:r>
    </w:p>
    <w:p w14:paraId="4EB058F1" w14:textId="77777777" w:rsidR="00FB792D" w:rsidRPr="0013579A" w:rsidRDefault="00FB792D" w:rsidP="0013579A">
      <w:pPr>
        <w:pStyle w:val="Akapitzlist"/>
        <w:shd w:val="clear" w:color="auto" w:fill="FFFFFF"/>
        <w:spacing w:after="0" w:line="276" w:lineRule="auto"/>
        <w:ind w:left="851"/>
        <w:contextualSpacing w:val="0"/>
        <w:jc w:val="left"/>
        <w:rPr>
          <w:rFonts w:ascii="Arial" w:hAnsi="Arial" w:cs="Arial"/>
        </w:rPr>
      </w:pPr>
      <w:r w:rsidRPr="0013579A">
        <w:rPr>
          <w:rFonts w:ascii="Arial" w:hAnsi="Arial" w:cs="Arial"/>
        </w:rPr>
        <w:t>b)  nie wniósł wymaganego zabezpieczenia należytego wykonania umowy;</w:t>
      </w:r>
    </w:p>
    <w:p w14:paraId="5E5105B8" w14:textId="66E6C74F" w:rsidR="00FB792D" w:rsidRPr="0013579A" w:rsidRDefault="00FB792D" w:rsidP="0013579A">
      <w:pPr>
        <w:pStyle w:val="Akapitzlist"/>
        <w:shd w:val="clear" w:color="auto" w:fill="FFFFFF"/>
        <w:spacing w:after="0" w:line="276" w:lineRule="auto"/>
        <w:ind w:left="851" w:hanging="425"/>
        <w:jc w:val="left"/>
        <w:rPr>
          <w:rFonts w:ascii="Arial" w:hAnsi="Arial" w:cs="Arial"/>
        </w:rPr>
      </w:pPr>
      <w:r w:rsidRPr="0013579A">
        <w:rPr>
          <w:rFonts w:ascii="Arial" w:hAnsi="Arial" w:cs="Arial"/>
        </w:rPr>
        <w:t>3)</w:t>
      </w:r>
      <w:r w:rsidRPr="0013579A">
        <w:rPr>
          <w:rFonts w:ascii="Arial" w:hAnsi="Arial" w:cs="Arial"/>
        </w:rPr>
        <w:tab/>
        <w:t>zawarcie umowy w sprawie zamówienia publicznego stało się niemożliwe z przyczyn leżących po stronie wykonawcy, którego oferta została wybrana.</w:t>
      </w:r>
    </w:p>
    <w:p w14:paraId="3E7915B0" w14:textId="77777777" w:rsidR="00A54988" w:rsidRPr="0013579A" w:rsidRDefault="00A54988" w:rsidP="0013579A">
      <w:pPr>
        <w:pStyle w:val="Akapitzlist"/>
        <w:shd w:val="clear" w:color="auto" w:fill="FFFFFF"/>
        <w:spacing w:after="0" w:line="276" w:lineRule="auto"/>
        <w:ind w:left="851" w:hanging="425"/>
        <w:jc w:val="left"/>
        <w:rPr>
          <w:rFonts w:ascii="Arial" w:hAnsi="Arial" w:cs="Arial"/>
        </w:rPr>
      </w:pPr>
    </w:p>
    <w:p w14:paraId="4632D889" w14:textId="3021BE41" w:rsidR="006B29BE" w:rsidRPr="0013579A" w:rsidRDefault="006B29BE" w:rsidP="0013579A">
      <w:pPr>
        <w:pStyle w:val="Nagwek1"/>
        <w:shd w:val="clear" w:color="auto" w:fill="CCC0D9"/>
        <w:spacing w:before="0" w:after="0" w:line="276" w:lineRule="auto"/>
        <w:ind w:left="567" w:hanging="567"/>
        <w:jc w:val="left"/>
        <w:rPr>
          <w:rFonts w:ascii="Arial" w:hAnsi="Arial" w:cs="Arial"/>
          <w:sz w:val="22"/>
          <w:szCs w:val="22"/>
          <w:u w:val="single"/>
        </w:rPr>
      </w:pPr>
      <w:r w:rsidRPr="0013579A">
        <w:rPr>
          <w:rFonts w:ascii="Arial" w:hAnsi="Arial" w:cs="Arial"/>
          <w:sz w:val="22"/>
          <w:szCs w:val="22"/>
        </w:rPr>
        <w:t>X</w:t>
      </w:r>
      <w:r w:rsidR="00D56A8B" w:rsidRPr="0013579A">
        <w:rPr>
          <w:rFonts w:ascii="Arial" w:hAnsi="Arial" w:cs="Arial"/>
          <w:sz w:val="22"/>
          <w:szCs w:val="22"/>
        </w:rPr>
        <w:t>IX</w:t>
      </w:r>
      <w:r w:rsidRPr="0013579A">
        <w:rPr>
          <w:rFonts w:ascii="Arial" w:hAnsi="Arial" w:cs="Arial"/>
          <w:sz w:val="22"/>
          <w:szCs w:val="22"/>
        </w:rPr>
        <w:t xml:space="preserve">. </w:t>
      </w:r>
      <w:r w:rsidRPr="0013579A">
        <w:rPr>
          <w:rFonts w:ascii="Arial" w:hAnsi="Arial" w:cs="Arial"/>
          <w:sz w:val="22"/>
          <w:szCs w:val="22"/>
          <w:u w:val="single"/>
        </w:rPr>
        <w:t>WZÓR UMOWY</w:t>
      </w:r>
      <w:bookmarkEnd w:id="40"/>
      <w:bookmarkEnd w:id="41"/>
    </w:p>
    <w:p w14:paraId="27A9E7EC" w14:textId="6972AC8A" w:rsidR="006B29BE" w:rsidRPr="0013579A" w:rsidRDefault="006B29BE" w:rsidP="0013579A">
      <w:pPr>
        <w:numPr>
          <w:ilvl w:val="0"/>
          <w:numId w:val="60"/>
        </w:numPr>
        <w:tabs>
          <w:tab w:val="left" w:pos="426"/>
        </w:tabs>
        <w:autoSpaceDE w:val="0"/>
        <w:autoSpaceDN w:val="0"/>
        <w:adjustRightInd w:val="0"/>
        <w:spacing w:after="0" w:line="276" w:lineRule="auto"/>
        <w:ind w:left="426" w:hanging="426"/>
        <w:jc w:val="left"/>
        <w:rPr>
          <w:rFonts w:ascii="Arial" w:hAnsi="Arial" w:cs="Arial"/>
        </w:rPr>
      </w:pPr>
      <w:bookmarkStart w:id="43" w:name="_Toc264373046"/>
      <w:bookmarkStart w:id="44" w:name="_Toc440969222"/>
      <w:r w:rsidRPr="0013579A">
        <w:rPr>
          <w:rFonts w:ascii="Arial" w:hAnsi="Arial" w:cs="Arial"/>
        </w:rPr>
        <w:t>Wzó</w:t>
      </w:r>
      <w:r w:rsidR="005F18BA" w:rsidRPr="0013579A">
        <w:rPr>
          <w:rFonts w:ascii="Arial" w:hAnsi="Arial" w:cs="Arial"/>
        </w:rPr>
        <w:t>r</w:t>
      </w:r>
      <w:r w:rsidRPr="0013579A">
        <w:rPr>
          <w:rFonts w:ascii="Arial" w:hAnsi="Arial" w:cs="Arial"/>
        </w:rPr>
        <w:t xml:space="preserve"> umowy j</w:t>
      </w:r>
      <w:r w:rsidR="006F4FD5" w:rsidRPr="0013579A">
        <w:rPr>
          <w:rFonts w:ascii="Arial" w:hAnsi="Arial" w:cs="Arial"/>
        </w:rPr>
        <w:t>aka zostanie zawarta z wykonawcą, którego oferta została wybrana</w:t>
      </w:r>
      <w:r w:rsidRPr="0013579A">
        <w:rPr>
          <w:rFonts w:ascii="Arial" w:hAnsi="Arial" w:cs="Arial"/>
        </w:rPr>
        <w:t xml:space="preserve"> jako najkorzystniejsza stanowi </w:t>
      </w:r>
      <w:r w:rsidRPr="0013579A">
        <w:rPr>
          <w:rFonts w:ascii="Arial" w:hAnsi="Arial" w:cs="Arial"/>
          <w:b/>
        </w:rPr>
        <w:t xml:space="preserve">załącznik nr </w:t>
      </w:r>
      <w:r w:rsidR="00305298" w:rsidRPr="0013579A">
        <w:rPr>
          <w:rFonts w:ascii="Arial" w:hAnsi="Arial" w:cs="Arial"/>
          <w:b/>
        </w:rPr>
        <w:t>6</w:t>
      </w:r>
      <w:r w:rsidRPr="0013579A">
        <w:rPr>
          <w:rFonts w:ascii="Arial" w:hAnsi="Arial" w:cs="Arial"/>
        </w:rPr>
        <w:t xml:space="preserve"> do </w:t>
      </w:r>
      <w:r w:rsidR="00E462ED" w:rsidRPr="0013579A">
        <w:rPr>
          <w:rFonts w:ascii="Arial" w:hAnsi="Arial" w:cs="Arial"/>
        </w:rPr>
        <w:t>S</w:t>
      </w:r>
      <w:r w:rsidRPr="0013579A">
        <w:rPr>
          <w:rFonts w:ascii="Arial" w:hAnsi="Arial" w:cs="Arial"/>
        </w:rPr>
        <w:t>WZ.</w:t>
      </w:r>
    </w:p>
    <w:p w14:paraId="0DC5957A" w14:textId="32BED8E4" w:rsidR="006B29BE" w:rsidRPr="0013579A" w:rsidRDefault="006B29BE" w:rsidP="0013579A">
      <w:pPr>
        <w:numPr>
          <w:ilvl w:val="0"/>
          <w:numId w:val="60"/>
        </w:numPr>
        <w:tabs>
          <w:tab w:val="left" w:pos="426"/>
        </w:tabs>
        <w:autoSpaceDE w:val="0"/>
        <w:autoSpaceDN w:val="0"/>
        <w:adjustRightInd w:val="0"/>
        <w:spacing w:after="0" w:line="276" w:lineRule="auto"/>
        <w:ind w:left="426" w:hanging="426"/>
        <w:jc w:val="left"/>
        <w:rPr>
          <w:rFonts w:ascii="Arial" w:hAnsi="Arial" w:cs="Arial"/>
        </w:rPr>
      </w:pPr>
      <w:r w:rsidRPr="0013579A">
        <w:rPr>
          <w:rFonts w:ascii="Arial" w:hAnsi="Arial" w:cs="Arial"/>
        </w:rPr>
        <w:t xml:space="preserve">Przesłanki dopuszczalności zmiany umowy określa wzór umowy stanowiący załącznik nr </w:t>
      </w:r>
      <w:r w:rsidR="00750EDC" w:rsidRPr="0013579A">
        <w:rPr>
          <w:rFonts w:ascii="Arial" w:hAnsi="Arial" w:cs="Arial"/>
        </w:rPr>
        <w:t>6</w:t>
      </w:r>
      <w:r w:rsidRPr="0013579A">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5E936271" w14:textId="77777777" w:rsidR="00A54988" w:rsidRPr="0013579A" w:rsidRDefault="00A54988" w:rsidP="0013579A">
      <w:pPr>
        <w:tabs>
          <w:tab w:val="left" w:pos="426"/>
        </w:tabs>
        <w:autoSpaceDE w:val="0"/>
        <w:autoSpaceDN w:val="0"/>
        <w:adjustRightInd w:val="0"/>
        <w:spacing w:after="0" w:line="276" w:lineRule="auto"/>
        <w:ind w:left="426"/>
        <w:jc w:val="left"/>
        <w:rPr>
          <w:rFonts w:ascii="Arial" w:hAnsi="Arial" w:cs="Arial"/>
        </w:rPr>
      </w:pPr>
    </w:p>
    <w:p w14:paraId="7004325F" w14:textId="198C9A4F" w:rsidR="006B29BE" w:rsidRPr="0013579A" w:rsidRDefault="006B29BE" w:rsidP="0013579A">
      <w:pPr>
        <w:pStyle w:val="Nagwek1"/>
        <w:shd w:val="clear" w:color="auto" w:fill="CCC0D9"/>
        <w:spacing w:before="0" w:after="0" w:line="276" w:lineRule="auto"/>
        <w:jc w:val="left"/>
        <w:rPr>
          <w:rFonts w:ascii="Arial" w:hAnsi="Arial" w:cs="Arial"/>
          <w:sz w:val="22"/>
          <w:szCs w:val="22"/>
          <w:u w:val="single"/>
        </w:rPr>
      </w:pPr>
      <w:r w:rsidRPr="0013579A">
        <w:rPr>
          <w:rFonts w:ascii="Arial" w:hAnsi="Arial" w:cs="Arial"/>
          <w:sz w:val="22"/>
          <w:szCs w:val="22"/>
        </w:rPr>
        <w:t xml:space="preserve">XX. </w:t>
      </w:r>
      <w:r w:rsidRPr="0013579A">
        <w:rPr>
          <w:rFonts w:ascii="Arial" w:hAnsi="Arial" w:cs="Arial"/>
          <w:sz w:val="22"/>
          <w:szCs w:val="22"/>
          <w:u w:val="single"/>
        </w:rPr>
        <w:t>POUCZENIE O ŚRODKACH OCHRONY PRAWNEJ PRZYSŁUGUJĄCYCH WYKONAWCY W TOKU POSTĘPOWANIA O UDZIELENIE ZAMÓWIENIA</w:t>
      </w:r>
      <w:bookmarkEnd w:id="43"/>
      <w:bookmarkEnd w:id="44"/>
    </w:p>
    <w:p w14:paraId="6C0D6A88" w14:textId="4C9E6189" w:rsidR="006B29BE" w:rsidRPr="0013579A" w:rsidRDefault="006B29BE" w:rsidP="0013579A">
      <w:pPr>
        <w:numPr>
          <w:ilvl w:val="0"/>
          <w:numId w:val="1"/>
        </w:numPr>
        <w:suppressAutoHyphens/>
        <w:spacing w:after="0" w:line="276" w:lineRule="auto"/>
        <w:ind w:left="426" w:hanging="426"/>
        <w:jc w:val="left"/>
        <w:rPr>
          <w:rFonts w:ascii="Arial" w:hAnsi="Arial" w:cs="Arial"/>
        </w:rPr>
      </w:pPr>
      <w:r w:rsidRPr="0013579A">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13579A">
        <w:rPr>
          <w:rFonts w:ascii="Arial" w:hAnsi="Arial" w:cs="Arial"/>
          <w:bCs/>
        </w:rPr>
        <w:t>P</w:t>
      </w:r>
      <w:r w:rsidR="00A333CC" w:rsidRPr="0013579A">
        <w:rPr>
          <w:rFonts w:ascii="Arial" w:hAnsi="Arial" w:cs="Arial"/>
          <w:bCs/>
        </w:rPr>
        <w:t>zp</w:t>
      </w:r>
      <w:proofErr w:type="spellEnd"/>
      <w:r w:rsidRPr="0013579A">
        <w:rPr>
          <w:rFonts w:ascii="Arial" w:hAnsi="Arial" w:cs="Arial"/>
          <w:bCs/>
        </w:rPr>
        <w:t xml:space="preserve"> </w:t>
      </w:r>
      <w:r w:rsidRPr="0013579A">
        <w:rPr>
          <w:rFonts w:ascii="Arial" w:hAnsi="Arial" w:cs="Arial"/>
        </w:rPr>
        <w:t xml:space="preserve">przysługują środki ochrony prawnej przewidziane </w:t>
      </w:r>
      <w:r w:rsidR="00967FA6" w:rsidRPr="0013579A">
        <w:rPr>
          <w:rFonts w:ascii="Arial" w:hAnsi="Arial" w:cs="Arial"/>
        </w:rPr>
        <w:br/>
      </w:r>
      <w:r w:rsidRPr="0013579A">
        <w:rPr>
          <w:rFonts w:ascii="Arial" w:hAnsi="Arial" w:cs="Arial"/>
        </w:rPr>
        <w:t>w dziale I</w:t>
      </w:r>
      <w:r w:rsidR="00A333CC" w:rsidRPr="0013579A">
        <w:rPr>
          <w:rFonts w:ascii="Arial" w:hAnsi="Arial" w:cs="Arial"/>
        </w:rPr>
        <w:t>X</w:t>
      </w:r>
      <w:r w:rsidRPr="0013579A">
        <w:rPr>
          <w:rFonts w:ascii="Arial" w:hAnsi="Arial" w:cs="Arial"/>
        </w:rPr>
        <w:t xml:space="preserve"> ustawy </w:t>
      </w:r>
      <w:proofErr w:type="spellStart"/>
      <w:r w:rsidRPr="0013579A">
        <w:rPr>
          <w:rFonts w:ascii="Arial" w:hAnsi="Arial" w:cs="Arial"/>
        </w:rPr>
        <w:t>Pzp</w:t>
      </w:r>
      <w:proofErr w:type="spellEnd"/>
      <w:r w:rsidRPr="0013579A">
        <w:rPr>
          <w:rFonts w:ascii="Arial" w:hAnsi="Arial" w:cs="Arial"/>
        </w:rPr>
        <w:t>.</w:t>
      </w:r>
    </w:p>
    <w:p w14:paraId="59BCE5B5" w14:textId="345D8A1B" w:rsidR="006B29BE" w:rsidRPr="0013579A" w:rsidRDefault="006B29BE" w:rsidP="0013579A">
      <w:pPr>
        <w:numPr>
          <w:ilvl w:val="0"/>
          <w:numId w:val="1"/>
        </w:numPr>
        <w:suppressAutoHyphens/>
        <w:spacing w:after="0" w:line="276" w:lineRule="auto"/>
        <w:ind w:left="426" w:hanging="426"/>
        <w:jc w:val="left"/>
        <w:rPr>
          <w:rFonts w:ascii="Arial" w:hAnsi="Arial" w:cs="Arial"/>
        </w:rPr>
      </w:pPr>
      <w:r w:rsidRPr="0013579A">
        <w:rPr>
          <w:rFonts w:ascii="Arial" w:hAnsi="Arial" w:cs="Arial"/>
        </w:rPr>
        <w:t xml:space="preserve">Środki ochrony prawnej wobec ogłoszenia o zamówieniu oraz </w:t>
      </w:r>
      <w:r w:rsidR="00A333CC" w:rsidRPr="0013579A">
        <w:rPr>
          <w:rFonts w:ascii="Arial" w:hAnsi="Arial" w:cs="Arial"/>
        </w:rPr>
        <w:t>dokumentów zamówienia</w:t>
      </w:r>
      <w:r w:rsidRPr="0013579A">
        <w:rPr>
          <w:rFonts w:ascii="Arial" w:hAnsi="Arial" w:cs="Arial"/>
        </w:rPr>
        <w:t xml:space="preserve"> przysługują również organizacjom wpisanym na listę, o której mowa w art. </w:t>
      </w:r>
      <w:r w:rsidR="00A333CC" w:rsidRPr="0013579A">
        <w:rPr>
          <w:rFonts w:ascii="Arial" w:hAnsi="Arial" w:cs="Arial"/>
        </w:rPr>
        <w:t>469</w:t>
      </w:r>
      <w:r w:rsidRPr="0013579A">
        <w:rPr>
          <w:rFonts w:ascii="Arial" w:hAnsi="Arial" w:cs="Arial"/>
        </w:rPr>
        <w:t xml:space="preserve"> pkt </w:t>
      </w:r>
      <w:r w:rsidR="00A333CC" w:rsidRPr="0013579A">
        <w:rPr>
          <w:rFonts w:ascii="Arial" w:hAnsi="Arial" w:cs="Arial"/>
        </w:rPr>
        <w:t>1</w:t>
      </w:r>
      <w:r w:rsidRPr="0013579A">
        <w:rPr>
          <w:rFonts w:ascii="Arial" w:hAnsi="Arial" w:cs="Arial"/>
        </w:rPr>
        <w:t xml:space="preserve">5 ustawy </w:t>
      </w:r>
      <w:proofErr w:type="spellStart"/>
      <w:r w:rsidRPr="0013579A">
        <w:rPr>
          <w:rFonts w:ascii="Arial" w:hAnsi="Arial" w:cs="Arial"/>
        </w:rPr>
        <w:t>Pzp</w:t>
      </w:r>
      <w:proofErr w:type="spellEnd"/>
      <w:r w:rsidR="00A333CC" w:rsidRPr="0013579A">
        <w:rPr>
          <w:rFonts w:ascii="Arial" w:hAnsi="Arial" w:cs="Arial"/>
        </w:rPr>
        <w:t xml:space="preserve"> oraz Rzecznikowi Małych i Średnich Przedsiębiorców. </w:t>
      </w:r>
    </w:p>
    <w:p w14:paraId="0388081A" w14:textId="77777777" w:rsidR="00A54988" w:rsidRPr="0013579A" w:rsidRDefault="00A54988" w:rsidP="0013579A">
      <w:pPr>
        <w:suppressAutoHyphens/>
        <w:spacing w:after="0" w:line="276" w:lineRule="auto"/>
        <w:ind w:left="426"/>
        <w:jc w:val="left"/>
        <w:rPr>
          <w:rFonts w:ascii="Arial" w:hAnsi="Arial" w:cs="Arial"/>
        </w:rPr>
      </w:pPr>
    </w:p>
    <w:p w14:paraId="39D13A6B" w14:textId="4208823F" w:rsidR="00854A46" w:rsidRPr="0013579A" w:rsidRDefault="00854A46" w:rsidP="0013579A">
      <w:pPr>
        <w:pStyle w:val="Nagwek1"/>
        <w:shd w:val="clear" w:color="auto" w:fill="CCC0D9"/>
        <w:spacing w:before="0" w:after="0" w:line="276" w:lineRule="auto"/>
        <w:jc w:val="left"/>
        <w:rPr>
          <w:rFonts w:ascii="Arial" w:hAnsi="Arial" w:cs="Arial"/>
          <w:sz w:val="22"/>
          <w:szCs w:val="22"/>
          <w:u w:val="single"/>
        </w:rPr>
      </w:pPr>
      <w:r w:rsidRPr="0013579A">
        <w:rPr>
          <w:rFonts w:ascii="Arial" w:hAnsi="Arial" w:cs="Arial"/>
          <w:sz w:val="22"/>
          <w:szCs w:val="22"/>
        </w:rPr>
        <w:t>XX</w:t>
      </w:r>
      <w:r w:rsidR="00D56A8B" w:rsidRPr="0013579A">
        <w:rPr>
          <w:rFonts w:ascii="Arial" w:hAnsi="Arial" w:cs="Arial"/>
          <w:sz w:val="22"/>
          <w:szCs w:val="22"/>
        </w:rPr>
        <w:t>I</w:t>
      </w:r>
      <w:r w:rsidRPr="0013579A">
        <w:rPr>
          <w:rFonts w:ascii="Arial" w:hAnsi="Arial" w:cs="Arial"/>
          <w:sz w:val="22"/>
          <w:szCs w:val="22"/>
        </w:rPr>
        <w:t>. OCHRONA DANYCH OSOBOWYCH (KLAUZULA INFORMACYJNA)</w:t>
      </w:r>
    </w:p>
    <w:p w14:paraId="2ABAE713" w14:textId="4B46C682" w:rsidR="00854A46" w:rsidRPr="0013579A" w:rsidRDefault="00854A46" w:rsidP="0013579A">
      <w:pPr>
        <w:pStyle w:val="Akapitzlist"/>
        <w:numPr>
          <w:ilvl w:val="0"/>
          <w:numId w:val="66"/>
        </w:numPr>
        <w:autoSpaceDE w:val="0"/>
        <w:autoSpaceDN w:val="0"/>
        <w:adjustRightInd w:val="0"/>
        <w:spacing w:after="0" w:line="276" w:lineRule="auto"/>
        <w:ind w:left="426" w:hanging="426"/>
        <w:contextualSpacing w:val="0"/>
        <w:jc w:val="left"/>
        <w:rPr>
          <w:rFonts w:ascii="Arial" w:hAnsi="Arial" w:cs="Arial"/>
        </w:rPr>
      </w:pPr>
      <w:r w:rsidRPr="0013579A">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A857B8" w:rsidRPr="0013579A">
        <w:rPr>
          <w:rFonts w:ascii="Arial" w:hAnsi="Arial" w:cs="Arial"/>
        </w:rPr>
        <w:br/>
      </w:r>
      <w:r w:rsidRPr="0013579A">
        <w:rPr>
          <w:rFonts w:ascii="Arial" w:hAnsi="Arial" w:cs="Arial"/>
        </w:rPr>
        <w:t>z 04.05.2016, str. 1) (dalej jako „RODO”), informuję, że:</w:t>
      </w:r>
    </w:p>
    <w:p w14:paraId="5F3F9353" w14:textId="45ABD2EE" w:rsidR="00854A46" w:rsidRPr="0013579A" w:rsidRDefault="00854A46" w:rsidP="0013579A">
      <w:pPr>
        <w:pStyle w:val="Akapitzlist"/>
        <w:numPr>
          <w:ilvl w:val="1"/>
          <w:numId w:val="66"/>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 xml:space="preserve">administratorem, czyli podmiotem decydującym o celach i środkach przetwarzania Pani/Pana danych osobowych jest </w:t>
      </w:r>
      <w:r w:rsidR="00A87E6F" w:rsidRPr="0013579A">
        <w:rPr>
          <w:rFonts w:ascii="Arial" w:hAnsi="Arial" w:cs="Arial"/>
        </w:rPr>
        <w:t>Gmina Miasto Świnoujście, reprezentowana przez Prezydenta Miasta Świnoujście z siedzibą: Urząd Miasta Świnoujście ul. Wojska Polskiego 1/5, 72-600 Świnoujście</w:t>
      </w:r>
      <w:r w:rsidRPr="0013579A">
        <w:rPr>
          <w:rFonts w:ascii="Arial" w:hAnsi="Arial" w:cs="Arial"/>
        </w:rPr>
        <w:t>;</w:t>
      </w:r>
      <w:r w:rsidR="00155512" w:rsidRPr="0013579A">
        <w:rPr>
          <w:rFonts w:ascii="Arial" w:hAnsi="Arial" w:cs="Arial"/>
        </w:rPr>
        <w:t xml:space="preserve"> </w:t>
      </w:r>
      <w:r w:rsidR="00A87E6F" w:rsidRPr="0013579A">
        <w:rPr>
          <w:rFonts w:ascii="Arial" w:hAnsi="Arial" w:cs="Arial"/>
        </w:rPr>
        <w:t xml:space="preserve"> </w:t>
      </w:r>
    </w:p>
    <w:p w14:paraId="2503C5AC" w14:textId="22256010" w:rsidR="00854A46" w:rsidRPr="0013579A" w:rsidRDefault="00A87E6F" w:rsidP="0013579A">
      <w:pPr>
        <w:pStyle w:val="Akapitzlist"/>
        <w:numPr>
          <w:ilvl w:val="1"/>
          <w:numId w:val="66"/>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 xml:space="preserve">kontakt do inspektora ochrony danych osobowych w </w:t>
      </w:r>
      <w:r w:rsidRPr="0013579A">
        <w:rPr>
          <w:rFonts w:ascii="Arial" w:hAnsi="Arial" w:cs="Arial"/>
          <w:iCs/>
        </w:rPr>
        <w:t xml:space="preserve">Urzędzie Miasta Świnoujście, </w:t>
      </w:r>
      <w:r w:rsidRPr="0013579A">
        <w:rPr>
          <w:rFonts w:ascii="Arial" w:hAnsi="Arial" w:cs="Arial"/>
          <w:iCs/>
        </w:rPr>
        <w:br/>
        <w:t>mail: iodo@um.swinoujscie.pl</w:t>
      </w:r>
      <w:r w:rsidR="00854A46" w:rsidRPr="0013579A">
        <w:rPr>
          <w:rFonts w:ascii="Arial" w:hAnsi="Arial" w:cs="Arial"/>
        </w:rPr>
        <w:t>;</w:t>
      </w:r>
      <w:r w:rsidR="00B208F6" w:rsidRPr="0013579A">
        <w:rPr>
          <w:rFonts w:ascii="Arial" w:hAnsi="Arial" w:cs="Arial"/>
        </w:rPr>
        <w:t xml:space="preserve">  </w:t>
      </w:r>
    </w:p>
    <w:p w14:paraId="1CC32E41" w14:textId="3CA0F597" w:rsidR="00854A46" w:rsidRPr="0013579A" w:rsidRDefault="00854A46" w:rsidP="0013579A">
      <w:pPr>
        <w:pStyle w:val="Akapitzlist"/>
        <w:numPr>
          <w:ilvl w:val="1"/>
          <w:numId w:val="66"/>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Pani/Pana dane osobowe przetwarzane będą na podstawie art. 6 ust. 1 lit. c RODO</w:t>
      </w:r>
      <w:r w:rsidR="00A857B8" w:rsidRPr="0013579A">
        <w:rPr>
          <w:rFonts w:ascii="Arial" w:hAnsi="Arial" w:cs="Arial"/>
        </w:rPr>
        <w:br/>
      </w:r>
      <w:r w:rsidRPr="0013579A">
        <w:rPr>
          <w:rFonts w:ascii="Arial" w:hAnsi="Arial" w:cs="Arial"/>
        </w:rPr>
        <w:t>w celu związanym z niniejszym postępowaniem o udzielenie zamówienia publicznego;</w:t>
      </w:r>
    </w:p>
    <w:p w14:paraId="06D23421" w14:textId="6607DD61" w:rsidR="00854A46" w:rsidRPr="0013579A" w:rsidRDefault="00854A46" w:rsidP="0013579A">
      <w:pPr>
        <w:pStyle w:val="Akapitzlist"/>
        <w:numPr>
          <w:ilvl w:val="1"/>
          <w:numId w:val="66"/>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 xml:space="preserve">odbiorcami Pani/Pana danych osobowych będą osoby lub podmioty, którym udostępniona zostanie dokumentacja postępowania w oparciu o art. </w:t>
      </w:r>
      <w:r w:rsidR="000D61E8" w:rsidRPr="0013579A">
        <w:rPr>
          <w:rFonts w:ascii="Arial" w:hAnsi="Arial" w:cs="Arial"/>
        </w:rPr>
        <w:t>1</w:t>
      </w:r>
      <w:r w:rsidRPr="0013579A">
        <w:rPr>
          <w:rFonts w:ascii="Arial" w:hAnsi="Arial" w:cs="Arial"/>
        </w:rPr>
        <w:t xml:space="preserve">8 oraz art. </w:t>
      </w:r>
      <w:r w:rsidR="000D61E8" w:rsidRPr="0013579A">
        <w:rPr>
          <w:rFonts w:ascii="Arial" w:hAnsi="Arial" w:cs="Arial"/>
        </w:rPr>
        <w:t>74</w:t>
      </w:r>
      <w:r w:rsidRPr="0013579A">
        <w:rPr>
          <w:rFonts w:ascii="Arial" w:hAnsi="Arial" w:cs="Arial"/>
        </w:rPr>
        <w:t xml:space="preserve"> ust. </w:t>
      </w:r>
      <w:r w:rsidR="000D61E8" w:rsidRPr="0013579A">
        <w:rPr>
          <w:rFonts w:ascii="Arial" w:hAnsi="Arial" w:cs="Arial"/>
        </w:rPr>
        <w:t>1</w:t>
      </w:r>
      <w:r w:rsidRPr="0013579A">
        <w:rPr>
          <w:rFonts w:ascii="Arial" w:hAnsi="Arial" w:cs="Arial"/>
        </w:rPr>
        <w:t xml:space="preserve"> </w:t>
      </w:r>
      <w:r w:rsidR="000D61E8" w:rsidRPr="0013579A">
        <w:rPr>
          <w:rFonts w:ascii="Arial" w:hAnsi="Arial" w:cs="Arial"/>
        </w:rPr>
        <w:t xml:space="preserve">ustawy </w:t>
      </w:r>
      <w:proofErr w:type="spellStart"/>
      <w:r w:rsidRPr="0013579A">
        <w:rPr>
          <w:rFonts w:ascii="Arial" w:hAnsi="Arial" w:cs="Arial"/>
        </w:rPr>
        <w:t>Pzp</w:t>
      </w:r>
      <w:proofErr w:type="spellEnd"/>
      <w:r w:rsidRPr="0013579A">
        <w:rPr>
          <w:rFonts w:ascii="Arial" w:hAnsi="Arial" w:cs="Arial"/>
        </w:rPr>
        <w:t>;</w:t>
      </w:r>
    </w:p>
    <w:p w14:paraId="49269886" w14:textId="73109936" w:rsidR="00854A46" w:rsidRPr="0013579A" w:rsidRDefault="00854A46" w:rsidP="0013579A">
      <w:pPr>
        <w:pStyle w:val="Akapitzlist"/>
        <w:numPr>
          <w:ilvl w:val="1"/>
          <w:numId w:val="66"/>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13579A">
        <w:rPr>
          <w:rFonts w:ascii="Arial" w:hAnsi="Arial" w:cs="Arial"/>
        </w:rPr>
        <w:br/>
      </w:r>
      <w:r w:rsidRPr="0013579A">
        <w:rPr>
          <w:rFonts w:ascii="Arial" w:hAnsi="Arial" w:cs="Arial"/>
        </w:rPr>
        <w:t>np. podmioty prowadzące działalność pocztową lub kurierską;</w:t>
      </w:r>
    </w:p>
    <w:p w14:paraId="68B631E8" w14:textId="126A8817" w:rsidR="00854A46" w:rsidRPr="0013579A" w:rsidRDefault="00854A46" w:rsidP="0013579A">
      <w:pPr>
        <w:pStyle w:val="Akapitzlist"/>
        <w:numPr>
          <w:ilvl w:val="1"/>
          <w:numId w:val="66"/>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Pani/Pana dane osobowe będą przechowywane, zgodnie z art. 7</w:t>
      </w:r>
      <w:r w:rsidR="000D61E8" w:rsidRPr="0013579A">
        <w:rPr>
          <w:rFonts w:ascii="Arial" w:hAnsi="Arial" w:cs="Arial"/>
        </w:rPr>
        <w:t>8</w:t>
      </w:r>
      <w:r w:rsidRPr="0013579A">
        <w:rPr>
          <w:rFonts w:ascii="Arial" w:hAnsi="Arial" w:cs="Arial"/>
        </w:rPr>
        <w:t xml:space="preserve"> ust. 1 ustawy </w:t>
      </w:r>
      <w:proofErr w:type="spellStart"/>
      <w:r w:rsidRPr="0013579A">
        <w:rPr>
          <w:rFonts w:ascii="Arial" w:hAnsi="Arial" w:cs="Arial"/>
        </w:rPr>
        <w:t>Pzp</w:t>
      </w:r>
      <w:proofErr w:type="spellEnd"/>
      <w:r w:rsidRPr="0013579A">
        <w:rPr>
          <w:rFonts w:ascii="Arial" w:hAnsi="Arial" w:cs="Arial"/>
        </w:rPr>
        <w:t xml:space="preserve">, przez okres </w:t>
      </w:r>
      <w:r w:rsidR="000D61E8" w:rsidRPr="0013579A">
        <w:rPr>
          <w:rFonts w:ascii="Arial" w:hAnsi="Arial" w:cs="Arial"/>
        </w:rPr>
        <w:t>4</w:t>
      </w:r>
      <w:r w:rsidRPr="0013579A">
        <w:rPr>
          <w:rFonts w:ascii="Arial" w:hAnsi="Arial" w:cs="Arial"/>
        </w:rPr>
        <w:t xml:space="preserve"> lat od dnia zakończenia postępowania o udzielenie zamówienia, a jeżeli czas trwania umowy przekracza </w:t>
      </w:r>
      <w:r w:rsidR="000D61E8" w:rsidRPr="0013579A">
        <w:rPr>
          <w:rFonts w:ascii="Arial" w:hAnsi="Arial" w:cs="Arial"/>
        </w:rPr>
        <w:t>4</w:t>
      </w:r>
      <w:r w:rsidRPr="0013579A">
        <w:rPr>
          <w:rFonts w:ascii="Arial" w:hAnsi="Arial" w:cs="Arial"/>
        </w:rPr>
        <w:t xml:space="preserve"> lat</w:t>
      </w:r>
      <w:r w:rsidR="000D61E8" w:rsidRPr="0013579A">
        <w:rPr>
          <w:rFonts w:ascii="Arial" w:hAnsi="Arial" w:cs="Arial"/>
        </w:rPr>
        <w:t>a</w:t>
      </w:r>
      <w:r w:rsidRPr="0013579A">
        <w:rPr>
          <w:rFonts w:ascii="Arial" w:hAnsi="Arial" w:cs="Arial"/>
        </w:rPr>
        <w:t>, okres przechowywania obejmuje cały czas trwania umowy;</w:t>
      </w:r>
    </w:p>
    <w:p w14:paraId="30A57A55" w14:textId="77777777" w:rsidR="00854A46" w:rsidRPr="0013579A" w:rsidRDefault="00854A46" w:rsidP="0013579A">
      <w:pPr>
        <w:pStyle w:val="Akapitzlist"/>
        <w:numPr>
          <w:ilvl w:val="1"/>
          <w:numId w:val="66"/>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 xml:space="preserve">obowiązek podania przez Panią/Pana danych osobowych bezpośrednio Pani/Pana dotyczących jest wymogiem ustawowym określonym w przepisach ustawy </w:t>
      </w:r>
      <w:proofErr w:type="spellStart"/>
      <w:r w:rsidRPr="0013579A">
        <w:rPr>
          <w:rFonts w:ascii="Arial" w:hAnsi="Arial" w:cs="Arial"/>
        </w:rPr>
        <w:t>Pzp</w:t>
      </w:r>
      <w:proofErr w:type="spellEnd"/>
      <w:r w:rsidRPr="0013579A">
        <w:rPr>
          <w:rFonts w:ascii="Arial" w:hAnsi="Arial" w:cs="Arial"/>
        </w:rPr>
        <w:t xml:space="preserve">, związanym z udziałem w postępowaniu o udzielenie zamówienia publicznego; konsekwencje niepodania określonych danych wynikają z ustawy </w:t>
      </w:r>
      <w:proofErr w:type="spellStart"/>
      <w:r w:rsidRPr="0013579A">
        <w:rPr>
          <w:rFonts w:ascii="Arial" w:hAnsi="Arial" w:cs="Arial"/>
        </w:rPr>
        <w:t>Pzp</w:t>
      </w:r>
      <w:proofErr w:type="spellEnd"/>
      <w:r w:rsidRPr="0013579A">
        <w:rPr>
          <w:rFonts w:ascii="Arial" w:hAnsi="Arial" w:cs="Arial"/>
        </w:rPr>
        <w:t>;</w:t>
      </w:r>
    </w:p>
    <w:p w14:paraId="5752DBAE" w14:textId="01F31315" w:rsidR="00854A46" w:rsidRPr="0013579A" w:rsidRDefault="00854A46" w:rsidP="0013579A">
      <w:pPr>
        <w:pStyle w:val="Akapitzlist"/>
        <w:numPr>
          <w:ilvl w:val="1"/>
          <w:numId w:val="66"/>
        </w:numPr>
        <w:autoSpaceDE w:val="0"/>
        <w:autoSpaceDN w:val="0"/>
        <w:adjustRightInd w:val="0"/>
        <w:spacing w:after="0" w:line="276" w:lineRule="auto"/>
        <w:contextualSpacing w:val="0"/>
        <w:jc w:val="left"/>
        <w:rPr>
          <w:rFonts w:ascii="Arial" w:hAnsi="Arial" w:cs="Arial"/>
        </w:rPr>
      </w:pPr>
      <w:r w:rsidRPr="0013579A">
        <w:rPr>
          <w:rFonts w:ascii="Arial" w:hAnsi="Arial" w:cs="Arial"/>
        </w:rPr>
        <w:t>w odniesieniu do Pani/Pana danych osobowych decyzje nie będą podejmowane</w:t>
      </w:r>
      <w:r w:rsidR="00A857B8" w:rsidRPr="0013579A">
        <w:rPr>
          <w:rFonts w:ascii="Arial" w:hAnsi="Arial" w:cs="Arial"/>
        </w:rPr>
        <w:br/>
      </w:r>
      <w:r w:rsidRPr="0013579A">
        <w:rPr>
          <w:rFonts w:ascii="Arial" w:hAnsi="Arial" w:cs="Arial"/>
        </w:rPr>
        <w:t>w sposób zautomatyzowany, stosowanie do art. 22 RODO;</w:t>
      </w:r>
    </w:p>
    <w:p w14:paraId="20C28305" w14:textId="77777777" w:rsidR="00854A46" w:rsidRPr="0013579A" w:rsidRDefault="00854A46" w:rsidP="0013579A">
      <w:pPr>
        <w:pStyle w:val="Akapitzlist"/>
        <w:numPr>
          <w:ilvl w:val="1"/>
          <w:numId w:val="66"/>
        </w:numPr>
        <w:autoSpaceDE w:val="0"/>
        <w:autoSpaceDN w:val="0"/>
        <w:adjustRightInd w:val="0"/>
        <w:spacing w:after="0" w:line="276" w:lineRule="auto"/>
        <w:contextualSpacing w:val="0"/>
        <w:jc w:val="left"/>
        <w:rPr>
          <w:rFonts w:ascii="Arial" w:hAnsi="Arial" w:cs="Arial"/>
        </w:rPr>
      </w:pPr>
      <w:r w:rsidRPr="0013579A">
        <w:rPr>
          <w:rFonts w:ascii="Arial" w:hAnsi="Arial" w:cs="Arial"/>
        </w:rPr>
        <w:t>posiada Pani/Pan:</w:t>
      </w:r>
    </w:p>
    <w:p w14:paraId="6129245E" w14:textId="77777777" w:rsidR="00854A46" w:rsidRPr="0013579A" w:rsidRDefault="00854A46" w:rsidP="0013579A">
      <w:pPr>
        <w:pStyle w:val="Akapitzlist"/>
        <w:numPr>
          <w:ilvl w:val="2"/>
          <w:numId w:val="67"/>
        </w:numPr>
        <w:autoSpaceDE w:val="0"/>
        <w:autoSpaceDN w:val="0"/>
        <w:adjustRightInd w:val="0"/>
        <w:spacing w:after="0" w:line="276" w:lineRule="auto"/>
        <w:contextualSpacing w:val="0"/>
        <w:jc w:val="left"/>
        <w:rPr>
          <w:rFonts w:ascii="Arial" w:hAnsi="Arial" w:cs="Arial"/>
        </w:rPr>
      </w:pPr>
      <w:r w:rsidRPr="0013579A">
        <w:rPr>
          <w:rFonts w:ascii="Arial" w:hAnsi="Arial" w:cs="Arial"/>
        </w:rPr>
        <w:t>na podstawie art. 15 RODO prawo dostępu do danych osobowych Pani/Pana dotyczących;</w:t>
      </w:r>
    </w:p>
    <w:p w14:paraId="026503EB" w14:textId="77777777" w:rsidR="00854A46" w:rsidRPr="0013579A" w:rsidRDefault="00854A46" w:rsidP="0013579A">
      <w:pPr>
        <w:pStyle w:val="Akapitzlist"/>
        <w:numPr>
          <w:ilvl w:val="2"/>
          <w:numId w:val="67"/>
        </w:numPr>
        <w:autoSpaceDE w:val="0"/>
        <w:autoSpaceDN w:val="0"/>
        <w:adjustRightInd w:val="0"/>
        <w:spacing w:after="0" w:line="276" w:lineRule="auto"/>
        <w:contextualSpacing w:val="0"/>
        <w:jc w:val="left"/>
        <w:rPr>
          <w:rFonts w:ascii="Arial" w:hAnsi="Arial" w:cs="Arial"/>
        </w:rPr>
      </w:pPr>
      <w:r w:rsidRPr="0013579A">
        <w:rPr>
          <w:rFonts w:ascii="Arial" w:hAnsi="Arial" w:cs="Arial"/>
        </w:rPr>
        <w:t>na podstawie art. 16 RODO prawo do sprostowania Pani/Pana danych osobowych*;</w:t>
      </w:r>
    </w:p>
    <w:p w14:paraId="7853F2B5" w14:textId="41B79AA3" w:rsidR="00854A46" w:rsidRPr="0013579A" w:rsidRDefault="00854A46" w:rsidP="0013579A">
      <w:pPr>
        <w:pStyle w:val="Akapitzlist"/>
        <w:numPr>
          <w:ilvl w:val="2"/>
          <w:numId w:val="67"/>
        </w:numPr>
        <w:autoSpaceDE w:val="0"/>
        <w:autoSpaceDN w:val="0"/>
        <w:adjustRightInd w:val="0"/>
        <w:spacing w:after="0" w:line="276" w:lineRule="auto"/>
        <w:contextualSpacing w:val="0"/>
        <w:jc w:val="left"/>
        <w:rPr>
          <w:rFonts w:ascii="Arial" w:hAnsi="Arial" w:cs="Arial"/>
        </w:rPr>
      </w:pPr>
      <w:r w:rsidRPr="0013579A">
        <w:rPr>
          <w:rFonts w:ascii="Arial" w:hAnsi="Arial" w:cs="Arial"/>
        </w:rPr>
        <w:t>na podstawie art. 18 RODO prawo żądania od administratora ograniczenia przetwarzania danych osobowych z zastrzeżeniem przypadków, o których mowa</w:t>
      </w:r>
      <w:r w:rsidR="00A857B8" w:rsidRPr="0013579A">
        <w:rPr>
          <w:rFonts w:ascii="Arial" w:hAnsi="Arial" w:cs="Arial"/>
        </w:rPr>
        <w:br/>
      </w:r>
      <w:r w:rsidRPr="0013579A">
        <w:rPr>
          <w:rFonts w:ascii="Arial" w:hAnsi="Arial" w:cs="Arial"/>
        </w:rPr>
        <w:t>w art. 18 ust. 2 RODO**;</w:t>
      </w:r>
    </w:p>
    <w:p w14:paraId="47930DA1" w14:textId="77777777" w:rsidR="00854A46" w:rsidRPr="0013579A" w:rsidRDefault="00854A46" w:rsidP="0013579A">
      <w:pPr>
        <w:pStyle w:val="Akapitzlist"/>
        <w:numPr>
          <w:ilvl w:val="2"/>
          <w:numId w:val="67"/>
        </w:numPr>
        <w:autoSpaceDE w:val="0"/>
        <w:autoSpaceDN w:val="0"/>
        <w:adjustRightInd w:val="0"/>
        <w:spacing w:after="0" w:line="276" w:lineRule="auto"/>
        <w:contextualSpacing w:val="0"/>
        <w:jc w:val="left"/>
        <w:rPr>
          <w:rFonts w:ascii="Arial" w:hAnsi="Arial" w:cs="Arial"/>
        </w:rPr>
      </w:pPr>
      <w:r w:rsidRPr="0013579A">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13579A" w:rsidRDefault="00854A46" w:rsidP="0013579A">
      <w:pPr>
        <w:pStyle w:val="Akapitzlist"/>
        <w:numPr>
          <w:ilvl w:val="1"/>
          <w:numId w:val="66"/>
        </w:numPr>
        <w:autoSpaceDE w:val="0"/>
        <w:autoSpaceDN w:val="0"/>
        <w:adjustRightInd w:val="0"/>
        <w:spacing w:after="0" w:line="276" w:lineRule="auto"/>
        <w:ind w:left="851" w:hanging="567"/>
        <w:contextualSpacing w:val="0"/>
        <w:jc w:val="left"/>
        <w:rPr>
          <w:rFonts w:ascii="Arial" w:hAnsi="Arial" w:cs="Arial"/>
        </w:rPr>
      </w:pPr>
      <w:r w:rsidRPr="0013579A">
        <w:rPr>
          <w:rFonts w:ascii="Arial" w:hAnsi="Arial" w:cs="Arial"/>
        </w:rPr>
        <w:t>nie przysługuje Pani/Panu:</w:t>
      </w:r>
    </w:p>
    <w:p w14:paraId="6C5BDC0B" w14:textId="77777777" w:rsidR="00854A46" w:rsidRPr="0013579A" w:rsidRDefault="00854A46" w:rsidP="0013579A">
      <w:pPr>
        <w:pStyle w:val="Akapitzlist"/>
        <w:numPr>
          <w:ilvl w:val="2"/>
          <w:numId w:val="68"/>
        </w:numPr>
        <w:autoSpaceDE w:val="0"/>
        <w:autoSpaceDN w:val="0"/>
        <w:adjustRightInd w:val="0"/>
        <w:spacing w:after="0" w:line="276" w:lineRule="auto"/>
        <w:contextualSpacing w:val="0"/>
        <w:jc w:val="left"/>
        <w:rPr>
          <w:rFonts w:ascii="Arial" w:hAnsi="Arial" w:cs="Arial"/>
        </w:rPr>
      </w:pPr>
      <w:r w:rsidRPr="0013579A">
        <w:rPr>
          <w:rFonts w:ascii="Arial" w:hAnsi="Arial" w:cs="Arial"/>
        </w:rPr>
        <w:t>w związku z art. 17 ust. 3 lit. b, d lub e RODO prawo do usunięcia danych osobowych;</w:t>
      </w:r>
    </w:p>
    <w:p w14:paraId="1B1595CC" w14:textId="77777777" w:rsidR="00854A46" w:rsidRPr="0013579A" w:rsidRDefault="00854A46" w:rsidP="0013579A">
      <w:pPr>
        <w:pStyle w:val="Akapitzlist"/>
        <w:numPr>
          <w:ilvl w:val="2"/>
          <w:numId w:val="68"/>
        </w:numPr>
        <w:autoSpaceDE w:val="0"/>
        <w:autoSpaceDN w:val="0"/>
        <w:adjustRightInd w:val="0"/>
        <w:spacing w:after="0" w:line="276" w:lineRule="auto"/>
        <w:contextualSpacing w:val="0"/>
        <w:jc w:val="left"/>
        <w:rPr>
          <w:rFonts w:ascii="Arial" w:hAnsi="Arial" w:cs="Arial"/>
        </w:rPr>
      </w:pPr>
      <w:r w:rsidRPr="0013579A">
        <w:rPr>
          <w:rFonts w:ascii="Arial" w:hAnsi="Arial" w:cs="Arial"/>
        </w:rPr>
        <w:t>prawo do przenoszenia danych osobowych, o którym mowa w art. 20 RODO;</w:t>
      </w:r>
    </w:p>
    <w:p w14:paraId="26207A12" w14:textId="77777777" w:rsidR="00854A46" w:rsidRPr="0013579A" w:rsidRDefault="00854A46" w:rsidP="0013579A">
      <w:pPr>
        <w:pStyle w:val="Akapitzlist"/>
        <w:numPr>
          <w:ilvl w:val="2"/>
          <w:numId w:val="68"/>
        </w:numPr>
        <w:autoSpaceDE w:val="0"/>
        <w:autoSpaceDN w:val="0"/>
        <w:adjustRightInd w:val="0"/>
        <w:spacing w:after="0" w:line="276" w:lineRule="auto"/>
        <w:contextualSpacing w:val="0"/>
        <w:jc w:val="left"/>
        <w:rPr>
          <w:rFonts w:ascii="Arial" w:hAnsi="Arial" w:cs="Arial"/>
        </w:rPr>
      </w:pPr>
      <w:r w:rsidRPr="0013579A">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13579A" w:rsidRDefault="00854A46" w:rsidP="0013579A">
      <w:pPr>
        <w:autoSpaceDE w:val="0"/>
        <w:autoSpaceDN w:val="0"/>
        <w:adjustRightInd w:val="0"/>
        <w:spacing w:after="0" w:line="276" w:lineRule="auto"/>
        <w:jc w:val="left"/>
        <w:rPr>
          <w:rFonts w:ascii="Arial" w:hAnsi="Arial" w:cs="Arial"/>
        </w:rPr>
      </w:pPr>
      <w:r w:rsidRPr="0013579A">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13579A">
        <w:rPr>
          <w:rFonts w:ascii="Arial" w:hAnsi="Arial" w:cs="Arial"/>
        </w:rPr>
        <w:t>Pzp</w:t>
      </w:r>
      <w:proofErr w:type="spellEnd"/>
      <w:r w:rsidRPr="0013579A">
        <w:rPr>
          <w:rFonts w:ascii="Arial" w:hAnsi="Arial" w:cs="Arial"/>
        </w:rPr>
        <w:t xml:space="preserve"> oraz nie może naruszać integralności protokołu oraz jego załączników.</w:t>
      </w:r>
    </w:p>
    <w:p w14:paraId="75A440EE" w14:textId="5590AEA2" w:rsidR="00A54988" w:rsidRPr="0013579A" w:rsidRDefault="00854A46" w:rsidP="0013579A">
      <w:pPr>
        <w:autoSpaceDE w:val="0"/>
        <w:autoSpaceDN w:val="0"/>
        <w:adjustRightInd w:val="0"/>
        <w:spacing w:after="0" w:line="276" w:lineRule="auto"/>
        <w:jc w:val="left"/>
        <w:rPr>
          <w:rFonts w:ascii="Arial" w:hAnsi="Arial" w:cs="Arial"/>
        </w:rPr>
      </w:pPr>
      <w:r w:rsidRPr="0013579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w:t>
      </w:r>
      <w:r w:rsidR="00840E58" w:rsidRPr="0013579A">
        <w:rPr>
          <w:rFonts w:ascii="Arial" w:hAnsi="Arial" w:cs="Arial"/>
        </w:rPr>
        <w:t>stwa członkowskiego</w:t>
      </w:r>
    </w:p>
    <w:p w14:paraId="6A9FAF9E" w14:textId="3E8D42E7" w:rsidR="00840E58" w:rsidRPr="0013579A" w:rsidRDefault="00840E58" w:rsidP="0013579A">
      <w:pPr>
        <w:autoSpaceDE w:val="0"/>
        <w:autoSpaceDN w:val="0"/>
        <w:adjustRightInd w:val="0"/>
        <w:spacing w:after="0" w:line="276" w:lineRule="auto"/>
        <w:jc w:val="left"/>
        <w:rPr>
          <w:rFonts w:ascii="Arial" w:hAnsi="Arial" w:cs="Arial"/>
        </w:rPr>
      </w:pPr>
    </w:p>
    <w:p w14:paraId="2C47E32B" w14:textId="021FD6F2" w:rsidR="006B29BE" w:rsidRPr="0013579A" w:rsidRDefault="006B29BE" w:rsidP="0013579A">
      <w:pPr>
        <w:pStyle w:val="Nagwek1"/>
        <w:shd w:val="clear" w:color="auto" w:fill="CCC0D9"/>
        <w:spacing w:before="0" w:after="0" w:line="276" w:lineRule="auto"/>
        <w:jc w:val="left"/>
        <w:rPr>
          <w:rFonts w:ascii="Arial" w:hAnsi="Arial" w:cs="Arial"/>
          <w:sz w:val="22"/>
          <w:szCs w:val="22"/>
          <w:u w:val="single"/>
        </w:rPr>
      </w:pPr>
      <w:r w:rsidRPr="0013579A">
        <w:rPr>
          <w:rFonts w:ascii="Arial" w:hAnsi="Arial" w:cs="Arial"/>
          <w:sz w:val="22"/>
          <w:szCs w:val="22"/>
        </w:rPr>
        <w:t>XX</w:t>
      </w:r>
      <w:r w:rsidR="00C374F2" w:rsidRPr="0013579A">
        <w:rPr>
          <w:rFonts w:ascii="Arial" w:hAnsi="Arial" w:cs="Arial"/>
          <w:sz w:val="22"/>
          <w:szCs w:val="22"/>
        </w:rPr>
        <w:t>I</w:t>
      </w:r>
      <w:r w:rsidRPr="0013579A">
        <w:rPr>
          <w:rFonts w:ascii="Arial" w:hAnsi="Arial" w:cs="Arial"/>
          <w:sz w:val="22"/>
          <w:szCs w:val="22"/>
        </w:rPr>
        <w:t>. ZAŁĄCZNIKI</w:t>
      </w:r>
    </w:p>
    <w:p w14:paraId="2890070D" w14:textId="77777777" w:rsidR="005C540C" w:rsidRPr="0013579A" w:rsidRDefault="005C540C" w:rsidP="0013579A">
      <w:pPr>
        <w:pStyle w:val="Bezodstpw"/>
        <w:numPr>
          <w:ilvl w:val="0"/>
          <w:numId w:val="57"/>
        </w:numPr>
        <w:spacing w:line="276" w:lineRule="auto"/>
        <w:ind w:left="426" w:hanging="426"/>
        <w:jc w:val="left"/>
        <w:rPr>
          <w:rFonts w:ascii="Arial" w:hAnsi="Arial" w:cs="Arial"/>
        </w:rPr>
      </w:pPr>
      <w:r w:rsidRPr="0013579A">
        <w:rPr>
          <w:rFonts w:ascii="Arial" w:hAnsi="Arial" w:cs="Arial"/>
        </w:rPr>
        <w:t>Niżej wymienione załączniki stanowią integralną część SWZ:</w:t>
      </w:r>
    </w:p>
    <w:p w14:paraId="386B3698" w14:textId="77777777" w:rsidR="005C540C" w:rsidRPr="0013579A" w:rsidRDefault="005C540C" w:rsidP="0013579A">
      <w:pPr>
        <w:pStyle w:val="Bezodstpw"/>
        <w:numPr>
          <w:ilvl w:val="0"/>
          <w:numId w:val="58"/>
        </w:numPr>
        <w:spacing w:line="276" w:lineRule="auto"/>
        <w:jc w:val="left"/>
        <w:rPr>
          <w:rFonts w:ascii="Arial" w:hAnsi="Arial" w:cs="Arial"/>
        </w:rPr>
      </w:pPr>
      <w:r w:rsidRPr="0013579A">
        <w:rPr>
          <w:rFonts w:ascii="Arial" w:hAnsi="Arial" w:cs="Arial"/>
        </w:rPr>
        <w:t>załącznik nr 1 - Formularz ofertowy,</w:t>
      </w:r>
    </w:p>
    <w:p w14:paraId="041A39E4" w14:textId="77777777" w:rsidR="005C540C" w:rsidRPr="0013579A" w:rsidRDefault="005C540C" w:rsidP="0013579A">
      <w:pPr>
        <w:pStyle w:val="Bezodstpw"/>
        <w:numPr>
          <w:ilvl w:val="0"/>
          <w:numId w:val="58"/>
        </w:numPr>
        <w:spacing w:line="276" w:lineRule="auto"/>
        <w:jc w:val="left"/>
        <w:rPr>
          <w:rFonts w:ascii="Arial" w:hAnsi="Arial" w:cs="Arial"/>
        </w:rPr>
      </w:pPr>
      <w:r w:rsidRPr="0013579A">
        <w:rPr>
          <w:rFonts w:ascii="Arial" w:hAnsi="Arial" w:cs="Arial"/>
        </w:rPr>
        <w:t>załącznik nr 2 - Oświadczenie o braku podstaw do wykluczenia i o spełnianiu warunków udziału w postępowaniu,</w:t>
      </w:r>
    </w:p>
    <w:p w14:paraId="7D2B9D0B" w14:textId="0187D993" w:rsidR="005C540C" w:rsidRPr="0013579A" w:rsidRDefault="004C4BB0" w:rsidP="0013579A">
      <w:pPr>
        <w:pStyle w:val="Bezodstpw"/>
        <w:numPr>
          <w:ilvl w:val="0"/>
          <w:numId w:val="58"/>
        </w:numPr>
        <w:spacing w:line="276" w:lineRule="auto"/>
        <w:jc w:val="left"/>
        <w:rPr>
          <w:rFonts w:ascii="Arial" w:hAnsi="Arial" w:cs="Arial"/>
        </w:rPr>
      </w:pPr>
      <w:r w:rsidRPr="0013579A">
        <w:rPr>
          <w:rFonts w:ascii="Arial" w:hAnsi="Arial" w:cs="Arial"/>
        </w:rPr>
        <w:t xml:space="preserve">załącznik nr 3 – </w:t>
      </w:r>
      <w:r w:rsidR="003B7341" w:rsidRPr="0013579A">
        <w:rPr>
          <w:rFonts w:ascii="Arial" w:hAnsi="Arial" w:cs="Arial"/>
        </w:rPr>
        <w:t xml:space="preserve">Wykaz </w:t>
      </w:r>
      <w:r w:rsidR="009A63D3" w:rsidRPr="0013579A">
        <w:rPr>
          <w:rFonts w:ascii="Arial" w:hAnsi="Arial" w:cs="Arial"/>
        </w:rPr>
        <w:t>usług</w:t>
      </w:r>
    </w:p>
    <w:p w14:paraId="0D349833" w14:textId="3607ADF1" w:rsidR="005C540C" w:rsidRPr="0013579A" w:rsidRDefault="005C540C" w:rsidP="0013579A">
      <w:pPr>
        <w:pStyle w:val="Bezodstpw"/>
        <w:numPr>
          <w:ilvl w:val="0"/>
          <w:numId w:val="58"/>
        </w:numPr>
        <w:spacing w:line="276" w:lineRule="auto"/>
        <w:jc w:val="left"/>
        <w:rPr>
          <w:rFonts w:ascii="Arial" w:hAnsi="Arial" w:cs="Arial"/>
        </w:rPr>
      </w:pPr>
      <w:r w:rsidRPr="0013579A">
        <w:rPr>
          <w:rFonts w:ascii="Arial" w:hAnsi="Arial" w:cs="Arial"/>
        </w:rPr>
        <w:t>załącznik nr 4 - Wykaz osób</w:t>
      </w:r>
      <w:r w:rsidR="009A63D3" w:rsidRPr="0013579A">
        <w:rPr>
          <w:rFonts w:ascii="Arial" w:hAnsi="Arial" w:cs="Arial"/>
        </w:rPr>
        <w:t>,</w:t>
      </w:r>
    </w:p>
    <w:p w14:paraId="35BF90E7" w14:textId="77777777" w:rsidR="005C540C" w:rsidRPr="0013579A" w:rsidRDefault="005C540C" w:rsidP="0013579A">
      <w:pPr>
        <w:pStyle w:val="Bezodstpw"/>
        <w:numPr>
          <w:ilvl w:val="0"/>
          <w:numId w:val="58"/>
        </w:numPr>
        <w:spacing w:line="276" w:lineRule="auto"/>
        <w:jc w:val="left"/>
        <w:rPr>
          <w:rFonts w:ascii="Arial" w:hAnsi="Arial" w:cs="Arial"/>
        </w:rPr>
      </w:pPr>
      <w:r w:rsidRPr="0013579A">
        <w:rPr>
          <w:rFonts w:ascii="Arial" w:hAnsi="Arial" w:cs="Arial"/>
        </w:rPr>
        <w:t xml:space="preserve">załącznik nr 5 - </w:t>
      </w:r>
      <w:r w:rsidRPr="0013579A">
        <w:rPr>
          <w:rFonts w:ascii="Arial" w:hAnsi="Arial" w:cs="Arial"/>
          <w:shd w:val="clear" w:color="auto" w:fill="FFFFFF"/>
        </w:rPr>
        <w:t>Wzór zobowiązania do udostępnienia zasobów,</w:t>
      </w:r>
    </w:p>
    <w:p w14:paraId="1126C67D" w14:textId="030ED5AE" w:rsidR="005C540C" w:rsidRPr="0013579A" w:rsidRDefault="00BE7651" w:rsidP="0013579A">
      <w:pPr>
        <w:pStyle w:val="Bezodstpw"/>
        <w:numPr>
          <w:ilvl w:val="0"/>
          <w:numId w:val="58"/>
        </w:numPr>
        <w:spacing w:line="276" w:lineRule="auto"/>
        <w:jc w:val="left"/>
        <w:rPr>
          <w:rFonts w:ascii="Arial" w:hAnsi="Arial" w:cs="Arial"/>
        </w:rPr>
      </w:pPr>
      <w:r w:rsidRPr="0013579A">
        <w:rPr>
          <w:rFonts w:ascii="Arial" w:hAnsi="Arial" w:cs="Arial"/>
        </w:rPr>
        <w:t>załącznik nr 6 - Wzór umowy (wraz z załącznikami)</w:t>
      </w:r>
    </w:p>
    <w:p w14:paraId="7F1CB0D5" w14:textId="77777777" w:rsidR="00BE7651" w:rsidRPr="0013579A" w:rsidRDefault="000F2A08" w:rsidP="0013579A">
      <w:pPr>
        <w:pStyle w:val="Akapitzlist"/>
        <w:numPr>
          <w:ilvl w:val="0"/>
          <w:numId w:val="58"/>
        </w:numPr>
        <w:spacing w:after="0" w:line="276" w:lineRule="auto"/>
        <w:jc w:val="left"/>
        <w:rPr>
          <w:rFonts w:ascii="Arial" w:hAnsi="Arial" w:cs="Arial"/>
        </w:rPr>
      </w:pPr>
      <w:r w:rsidRPr="0013579A">
        <w:rPr>
          <w:rFonts w:ascii="Arial" w:hAnsi="Arial" w:cs="Arial"/>
        </w:rPr>
        <w:t>załącznik nr 6.1- Opis przedmiotu zamówienia</w:t>
      </w:r>
      <w:r w:rsidR="00AB1511" w:rsidRPr="0013579A">
        <w:rPr>
          <w:rFonts w:ascii="Arial" w:hAnsi="Arial" w:cs="Arial"/>
        </w:rPr>
        <w:t>,</w:t>
      </w:r>
    </w:p>
    <w:p w14:paraId="17DAADDC" w14:textId="3EA0C4CD" w:rsidR="00B14A04" w:rsidRPr="0013579A" w:rsidRDefault="000F2A08" w:rsidP="0013579A">
      <w:pPr>
        <w:pStyle w:val="Akapitzlist"/>
        <w:numPr>
          <w:ilvl w:val="0"/>
          <w:numId w:val="58"/>
        </w:numPr>
        <w:spacing w:after="0" w:line="276" w:lineRule="auto"/>
        <w:jc w:val="left"/>
        <w:rPr>
          <w:rFonts w:ascii="Arial" w:hAnsi="Arial" w:cs="Arial"/>
        </w:rPr>
      </w:pPr>
      <w:r w:rsidRPr="0013579A">
        <w:rPr>
          <w:rFonts w:ascii="Arial" w:hAnsi="Arial" w:cs="Arial"/>
        </w:rPr>
        <w:t>załącznik nr 7</w:t>
      </w:r>
      <w:r w:rsidR="00B14A04" w:rsidRPr="0013579A">
        <w:rPr>
          <w:rFonts w:ascii="Arial" w:hAnsi="Arial" w:cs="Arial"/>
        </w:rPr>
        <w:t>- Oświadczenie wykonawców wspólnie ubiegających się o udzielenie zamówienia publicznego dotyczące usług wykonywanych przez poszczególnych wykonawców</w:t>
      </w:r>
      <w:r w:rsidR="006F7DED" w:rsidRPr="0013579A">
        <w:rPr>
          <w:rFonts w:ascii="Arial" w:hAnsi="Arial" w:cs="Arial"/>
        </w:rPr>
        <w:t>,</w:t>
      </w:r>
    </w:p>
    <w:p w14:paraId="53DC3BA0" w14:textId="6FA854AD" w:rsidR="00BA249F" w:rsidRPr="0013579A" w:rsidRDefault="006F7DED" w:rsidP="0013579A">
      <w:pPr>
        <w:numPr>
          <w:ilvl w:val="0"/>
          <w:numId w:val="58"/>
        </w:numPr>
        <w:autoSpaceDE w:val="0"/>
        <w:autoSpaceDN w:val="0"/>
        <w:adjustRightInd w:val="0"/>
        <w:spacing w:after="0" w:line="276" w:lineRule="auto"/>
        <w:ind w:right="-144"/>
        <w:jc w:val="left"/>
        <w:rPr>
          <w:rFonts w:ascii="Arial" w:hAnsi="Arial" w:cs="Arial"/>
        </w:rPr>
      </w:pPr>
      <w:r w:rsidRPr="0013579A">
        <w:rPr>
          <w:rFonts w:ascii="Arial" w:hAnsi="Arial" w:cs="Arial"/>
        </w:rPr>
        <w:t xml:space="preserve">załącznik nr 8 </w:t>
      </w:r>
      <w:r w:rsidR="006873F8" w:rsidRPr="0013579A">
        <w:rPr>
          <w:rFonts w:ascii="Arial" w:hAnsi="Arial" w:cs="Arial"/>
        </w:rPr>
        <w:t xml:space="preserve">- </w:t>
      </w:r>
      <w:r w:rsidR="00BA249F" w:rsidRPr="0013579A">
        <w:rPr>
          <w:rFonts w:ascii="Arial" w:hAnsi="Arial" w:cs="Arial"/>
          <w:shd w:val="clear" w:color="auto" w:fill="FFFFFF"/>
        </w:rPr>
        <w:t xml:space="preserve">Wykaz narzędzi, wyposażenia zakładu lub urządzeń technicznych dostępnych wykonawcy w celu </w:t>
      </w:r>
      <w:proofErr w:type="spellStart"/>
      <w:r w:rsidR="00BA249F" w:rsidRPr="0013579A">
        <w:rPr>
          <w:rFonts w:ascii="Arial" w:hAnsi="Arial" w:cs="Arial"/>
          <w:shd w:val="clear" w:color="auto" w:fill="FFFFFF"/>
        </w:rPr>
        <w:t>wykoania</w:t>
      </w:r>
      <w:proofErr w:type="spellEnd"/>
      <w:r w:rsidR="00BA249F" w:rsidRPr="0013579A">
        <w:rPr>
          <w:rFonts w:ascii="Arial" w:hAnsi="Arial" w:cs="Arial"/>
          <w:shd w:val="clear" w:color="auto" w:fill="FFFFFF"/>
        </w:rPr>
        <w:t xml:space="preserve"> zamówienia publicznego wraz z informacją o podstawie dysponowania tymi zasobami.</w:t>
      </w:r>
    </w:p>
    <w:p w14:paraId="527E5CDA" w14:textId="2DB24C19" w:rsidR="00291643" w:rsidRPr="0013579A" w:rsidRDefault="00291643" w:rsidP="0013579A">
      <w:pPr>
        <w:pStyle w:val="Bezodstpw"/>
        <w:spacing w:line="276" w:lineRule="auto"/>
        <w:ind w:left="360"/>
        <w:jc w:val="left"/>
        <w:rPr>
          <w:rFonts w:ascii="Arial" w:hAnsi="Arial" w:cs="Arial"/>
        </w:rPr>
      </w:pPr>
    </w:p>
    <w:sectPr w:rsidR="00291643" w:rsidRPr="0013579A" w:rsidSect="00612A0D">
      <w:footerReference w:type="default" r:id="rId25"/>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1CF1" w16cex:dateUtc="2023-04-03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8790C" w16cid:durableId="27D51C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BBB1" w14:textId="77777777" w:rsidR="00A9043D" w:rsidRDefault="00A9043D">
      <w:pPr>
        <w:spacing w:after="0" w:line="240" w:lineRule="auto"/>
      </w:pPr>
      <w:r>
        <w:separator/>
      </w:r>
    </w:p>
  </w:endnote>
  <w:endnote w:type="continuationSeparator" w:id="0">
    <w:p w14:paraId="11111B6A" w14:textId="77777777" w:rsidR="00A9043D" w:rsidRDefault="00A9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203B3A74" w:rsidR="007A7FEE" w:rsidRPr="00455475" w:rsidRDefault="007A7FEE">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A91706">
      <w:rPr>
        <w:rFonts w:ascii="Times New Roman" w:hAnsi="Times New Roman"/>
        <w:b/>
        <w:noProof/>
        <w:sz w:val="18"/>
        <w:szCs w:val="18"/>
      </w:rPr>
      <w:t>19</w:t>
    </w:r>
    <w:r w:rsidRPr="00455475">
      <w:rPr>
        <w:rFonts w:ascii="Times New Roman" w:hAnsi="Times New Roman"/>
        <w:b/>
        <w:sz w:val="18"/>
        <w:szCs w:val="18"/>
      </w:rPr>
      <w:fldChar w:fldCharType="end"/>
    </w:r>
  </w:p>
  <w:p w14:paraId="52364D6D" w14:textId="3AB8E350" w:rsidR="007A7FEE" w:rsidRDefault="007A7FEE"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708F" w14:textId="77777777" w:rsidR="00A9043D" w:rsidRDefault="00A9043D">
      <w:pPr>
        <w:spacing w:after="0" w:line="240" w:lineRule="auto"/>
      </w:pPr>
      <w:r>
        <w:separator/>
      </w:r>
    </w:p>
  </w:footnote>
  <w:footnote w:type="continuationSeparator" w:id="0">
    <w:p w14:paraId="0B264206" w14:textId="77777777" w:rsidR="00A9043D" w:rsidRDefault="00A9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2A11429"/>
    <w:multiLevelType w:val="hybridMultilevel"/>
    <w:tmpl w:val="5DAE672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CB00FC"/>
    <w:multiLevelType w:val="multilevel"/>
    <w:tmpl w:val="431A8F40"/>
    <w:lvl w:ilvl="0">
      <w:start w:val="1"/>
      <w:numFmt w:val="decimal"/>
      <w:lvlText w:val="%1."/>
      <w:lvlJc w:val="left"/>
      <w:pPr>
        <w:ind w:left="720" w:hanging="720"/>
      </w:pPr>
      <w:rPr>
        <w:rFonts w:hint="default"/>
      </w:rPr>
    </w:lvl>
    <w:lvl w:ilvl="1">
      <w:start w:val="2"/>
      <w:numFmt w:val="decimal"/>
      <w:lvlText w:val="%1.%2."/>
      <w:lvlJc w:val="left"/>
      <w:pPr>
        <w:ind w:left="1171" w:hanging="720"/>
      </w:pPr>
      <w:rPr>
        <w:rFonts w:hint="default"/>
      </w:rPr>
    </w:lvl>
    <w:lvl w:ilvl="2">
      <w:start w:val="4"/>
      <w:numFmt w:val="decimal"/>
      <w:lvlText w:val="%1.%2.%3."/>
      <w:lvlJc w:val="left"/>
      <w:pPr>
        <w:ind w:left="1622" w:hanging="720"/>
      </w:pPr>
      <w:rPr>
        <w:rFonts w:hint="default"/>
      </w:rPr>
    </w:lvl>
    <w:lvl w:ilvl="3">
      <w:start w:val="1"/>
      <w:numFmt w:val="decimal"/>
      <w:lvlText w:val="%1.%2.%3.%4."/>
      <w:lvlJc w:val="left"/>
      <w:pPr>
        <w:ind w:left="2433" w:hanging="1080"/>
      </w:pPr>
      <w:rPr>
        <w:rFonts w:hint="default"/>
      </w:rPr>
    </w:lvl>
    <w:lvl w:ilvl="4">
      <w:start w:val="1"/>
      <w:numFmt w:val="bullet"/>
      <w:lvlText w:val=""/>
      <w:lvlJc w:val="left"/>
      <w:pPr>
        <w:ind w:left="2164" w:hanging="360"/>
      </w:pPr>
      <w:rPr>
        <w:rFonts w:ascii="Symbol" w:hAnsi="Symbol"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408" w:hanging="1800"/>
      </w:pPr>
      <w:rPr>
        <w:rFonts w:hint="default"/>
      </w:rPr>
    </w:lvl>
  </w:abstractNum>
  <w:abstractNum w:abstractNumId="8" w15:restartNumberingAfterBreak="0">
    <w:nsid w:val="0A005780"/>
    <w:multiLevelType w:val="hybridMultilevel"/>
    <w:tmpl w:val="42A64C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3"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2FC78C6"/>
    <w:multiLevelType w:val="hybridMultilevel"/>
    <w:tmpl w:val="32BA5250"/>
    <w:lvl w:ilvl="0" w:tplc="3E9A1650">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281E6A"/>
    <w:multiLevelType w:val="hybridMultilevel"/>
    <w:tmpl w:val="8214C856"/>
    <w:lvl w:ilvl="0" w:tplc="045E02F4">
      <w:start w:val="2"/>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6822293"/>
    <w:multiLevelType w:val="multilevel"/>
    <w:tmpl w:val="AB3463EA"/>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F673B8"/>
    <w:multiLevelType w:val="hybridMultilevel"/>
    <w:tmpl w:val="87E6069C"/>
    <w:lvl w:ilvl="0" w:tplc="CFB02030">
      <w:start w:val="1"/>
      <w:numFmt w:val="lowerLetter"/>
      <w:lvlText w:val="%1)"/>
      <w:lvlJc w:val="left"/>
      <w:pPr>
        <w:ind w:left="1287" w:hanging="360"/>
      </w:pPr>
      <w:rPr>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2D5055F"/>
    <w:multiLevelType w:val="hybridMultilevel"/>
    <w:tmpl w:val="819C9CC4"/>
    <w:lvl w:ilvl="0" w:tplc="D7EAA99C">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B75628"/>
    <w:multiLevelType w:val="multilevel"/>
    <w:tmpl w:val="D7C67314"/>
    <w:lvl w:ilvl="0">
      <w:start w:val="1"/>
      <w:numFmt w:val="decimal"/>
      <w:lvlText w:val="%1."/>
      <w:lvlJc w:val="left"/>
      <w:pPr>
        <w:ind w:left="720" w:hanging="720"/>
      </w:pPr>
      <w:rPr>
        <w:rFonts w:hint="default"/>
      </w:rPr>
    </w:lvl>
    <w:lvl w:ilvl="1">
      <w:start w:val="2"/>
      <w:numFmt w:val="decimal"/>
      <w:lvlText w:val="%1.%2."/>
      <w:lvlJc w:val="left"/>
      <w:pPr>
        <w:ind w:left="1171" w:hanging="720"/>
      </w:pPr>
      <w:rPr>
        <w:rFonts w:hint="default"/>
      </w:rPr>
    </w:lvl>
    <w:lvl w:ilvl="2">
      <w:start w:val="4"/>
      <w:numFmt w:val="decimal"/>
      <w:lvlText w:val="%1.%2.%3."/>
      <w:lvlJc w:val="left"/>
      <w:pPr>
        <w:ind w:left="1622" w:hanging="720"/>
      </w:pPr>
      <w:rPr>
        <w:rFonts w:hint="default"/>
      </w:rPr>
    </w:lvl>
    <w:lvl w:ilvl="3">
      <w:start w:val="1"/>
      <w:numFmt w:val="decimal"/>
      <w:lvlText w:val="%1.%2.%3.%4."/>
      <w:lvlJc w:val="left"/>
      <w:pPr>
        <w:ind w:left="2433" w:hanging="1080"/>
      </w:pPr>
      <w:rPr>
        <w:rFonts w:hint="default"/>
      </w:rPr>
    </w:lvl>
    <w:lvl w:ilvl="4">
      <w:start w:val="1"/>
      <w:numFmt w:val="bullet"/>
      <w:lvlText w:val=""/>
      <w:lvlJc w:val="left"/>
      <w:pPr>
        <w:ind w:left="2164" w:hanging="360"/>
      </w:pPr>
      <w:rPr>
        <w:rFonts w:ascii="Symbol" w:hAnsi="Symbol" w:hint="default"/>
      </w:rPr>
    </w:lvl>
    <w:lvl w:ilvl="5">
      <w:start w:val="1"/>
      <w:numFmt w:val="bullet"/>
      <w:lvlText w:val=""/>
      <w:lvlJc w:val="left"/>
      <w:pPr>
        <w:ind w:left="2615" w:hanging="360"/>
      </w:pPr>
      <w:rPr>
        <w:rFonts w:ascii="Symbol" w:hAnsi="Symbol"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408" w:hanging="1800"/>
      </w:pPr>
      <w:rPr>
        <w:rFonts w:hint="default"/>
      </w:rPr>
    </w:lvl>
  </w:abstractNum>
  <w:abstractNum w:abstractNumId="35"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1"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2" w15:restartNumberingAfterBreak="0">
    <w:nsid w:val="28C96306"/>
    <w:multiLevelType w:val="hybridMultilevel"/>
    <w:tmpl w:val="A35C700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3"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A7009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3" w15:restartNumberingAfterBreak="0">
    <w:nsid w:val="3F4A2DC8"/>
    <w:multiLevelType w:val="hybridMultilevel"/>
    <w:tmpl w:val="B69ACC16"/>
    <w:lvl w:ilvl="0" w:tplc="AD7043EA">
      <w:start w:val="1"/>
      <w:numFmt w:val="decimal"/>
      <w:lvlText w:val="%1."/>
      <w:lvlJc w:val="left"/>
      <w:pPr>
        <w:ind w:left="1211" w:hanging="360"/>
      </w:pPr>
      <w:rPr>
        <w:b w:val="0"/>
        <w:sz w:val="24"/>
        <w:szCs w:val="24"/>
      </w:rPr>
    </w:lvl>
    <w:lvl w:ilvl="1" w:tplc="04150019">
      <w:start w:val="1"/>
      <w:numFmt w:val="lowerLetter"/>
      <w:lvlText w:val="%2."/>
      <w:lvlJc w:val="left"/>
      <w:pPr>
        <w:ind w:left="589" w:hanging="360"/>
      </w:pPr>
    </w:lvl>
    <w:lvl w:ilvl="2" w:tplc="13528BC4">
      <w:numFmt w:val="bullet"/>
      <w:lvlText w:val="•"/>
      <w:lvlJc w:val="left"/>
      <w:pPr>
        <w:ind w:left="1489" w:hanging="360"/>
      </w:pPr>
      <w:rPr>
        <w:rFonts w:ascii="Times New Roman" w:eastAsia="Calibri" w:hAnsi="Times New Roman" w:cs="Times New Roman" w:hint="default"/>
      </w:r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4"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5" w15:restartNumberingAfterBreak="0">
    <w:nsid w:val="400424C7"/>
    <w:multiLevelType w:val="multilevel"/>
    <w:tmpl w:val="41DE4520"/>
    <w:lvl w:ilvl="0">
      <w:start w:val="1"/>
      <w:numFmt w:val="decimal"/>
      <w:lvlText w:val="%1."/>
      <w:lvlJc w:val="left"/>
      <w:pPr>
        <w:ind w:left="720" w:hanging="720"/>
      </w:pPr>
      <w:rPr>
        <w:rFonts w:hint="default"/>
      </w:rPr>
    </w:lvl>
    <w:lvl w:ilvl="1">
      <w:start w:val="2"/>
      <w:numFmt w:val="decimal"/>
      <w:lvlText w:val="%1.%2."/>
      <w:lvlJc w:val="left"/>
      <w:pPr>
        <w:ind w:left="1171" w:hanging="720"/>
      </w:pPr>
      <w:rPr>
        <w:rFonts w:hint="default"/>
      </w:rPr>
    </w:lvl>
    <w:lvl w:ilvl="2">
      <w:start w:val="4"/>
      <w:numFmt w:val="decimal"/>
      <w:lvlText w:val="%1.%2.%3."/>
      <w:lvlJc w:val="left"/>
      <w:pPr>
        <w:ind w:left="1622" w:hanging="72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408" w:hanging="1800"/>
      </w:pPr>
      <w:rPr>
        <w:rFonts w:hint="default"/>
      </w:rPr>
    </w:lvl>
  </w:abstractNum>
  <w:abstractNum w:abstractNumId="5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9"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476D534C"/>
    <w:multiLevelType w:val="hybridMultilevel"/>
    <w:tmpl w:val="C7B4DB76"/>
    <w:lvl w:ilvl="0" w:tplc="54E6842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1"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94B75CE"/>
    <w:multiLevelType w:val="multilevel"/>
    <w:tmpl w:val="0415001D"/>
    <w:numStyleLink w:val="Styl112"/>
  </w:abstractNum>
  <w:abstractNum w:abstractNumId="64"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7"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30B09BE"/>
    <w:multiLevelType w:val="multilevel"/>
    <w:tmpl w:val="604A4D64"/>
    <w:numStyleLink w:val="Styl72"/>
  </w:abstractNum>
  <w:abstractNum w:abstractNumId="73"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4" w15:restartNumberingAfterBreak="0">
    <w:nsid w:val="57E10DAD"/>
    <w:multiLevelType w:val="hybridMultilevel"/>
    <w:tmpl w:val="B1E40C60"/>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6"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6A4A9D"/>
    <w:multiLevelType w:val="hybridMultilevel"/>
    <w:tmpl w:val="6720B4DA"/>
    <w:lvl w:ilvl="0" w:tplc="54E6842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7A0E45"/>
    <w:multiLevelType w:val="hybridMultilevel"/>
    <w:tmpl w:val="B6AEBAB2"/>
    <w:lvl w:ilvl="0" w:tplc="F09C28E2">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4"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D9672B1"/>
    <w:multiLevelType w:val="hybridMultilevel"/>
    <w:tmpl w:val="9474B7F0"/>
    <w:lvl w:ilvl="0" w:tplc="3A16CAE4">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C2444E"/>
    <w:multiLevelType w:val="hybridMultilevel"/>
    <w:tmpl w:val="7194CC0C"/>
    <w:lvl w:ilvl="0" w:tplc="0E366ACE">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9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5B593F"/>
    <w:multiLevelType w:val="hybridMultilevel"/>
    <w:tmpl w:val="17D6E7B4"/>
    <w:lvl w:ilvl="0" w:tplc="FE28E29C">
      <w:start w:val="1"/>
      <w:numFmt w:val="lowerLetter"/>
      <w:lvlText w:val="%1)"/>
      <w:lvlJc w:val="left"/>
      <w:pPr>
        <w:ind w:left="2793" w:hanging="360"/>
      </w:pPr>
      <w:rPr>
        <w:rFonts w:hint="default"/>
      </w:rPr>
    </w:lvl>
    <w:lvl w:ilvl="1" w:tplc="04150019" w:tentative="1">
      <w:start w:val="1"/>
      <w:numFmt w:val="lowerLetter"/>
      <w:lvlText w:val="%2."/>
      <w:lvlJc w:val="left"/>
      <w:pPr>
        <w:ind w:left="3513" w:hanging="360"/>
      </w:pPr>
    </w:lvl>
    <w:lvl w:ilvl="2" w:tplc="0415001B" w:tentative="1">
      <w:start w:val="1"/>
      <w:numFmt w:val="lowerRoman"/>
      <w:lvlText w:val="%3."/>
      <w:lvlJc w:val="right"/>
      <w:pPr>
        <w:ind w:left="4233" w:hanging="180"/>
      </w:pPr>
    </w:lvl>
    <w:lvl w:ilvl="3" w:tplc="0415000F" w:tentative="1">
      <w:start w:val="1"/>
      <w:numFmt w:val="decimal"/>
      <w:lvlText w:val="%4."/>
      <w:lvlJc w:val="left"/>
      <w:pPr>
        <w:ind w:left="4953" w:hanging="360"/>
      </w:pPr>
    </w:lvl>
    <w:lvl w:ilvl="4" w:tplc="04150019" w:tentative="1">
      <w:start w:val="1"/>
      <w:numFmt w:val="lowerLetter"/>
      <w:lvlText w:val="%5."/>
      <w:lvlJc w:val="left"/>
      <w:pPr>
        <w:ind w:left="5673" w:hanging="360"/>
      </w:pPr>
    </w:lvl>
    <w:lvl w:ilvl="5" w:tplc="0415001B" w:tentative="1">
      <w:start w:val="1"/>
      <w:numFmt w:val="lowerRoman"/>
      <w:lvlText w:val="%6."/>
      <w:lvlJc w:val="right"/>
      <w:pPr>
        <w:ind w:left="6393" w:hanging="180"/>
      </w:pPr>
    </w:lvl>
    <w:lvl w:ilvl="6" w:tplc="0415000F" w:tentative="1">
      <w:start w:val="1"/>
      <w:numFmt w:val="decimal"/>
      <w:lvlText w:val="%7."/>
      <w:lvlJc w:val="left"/>
      <w:pPr>
        <w:ind w:left="7113" w:hanging="360"/>
      </w:pPr>
    </w:lvl>
    <w:lvl w:ilvl="7" w:tplc="04150019" w:tentative="1">
      <w:start w:val="1"/>
      <w:numFmt w:val="lowerLetter"/>
      <w:lvlText w:val="%8."/>
      <w:lvlJc w:val="left"/>
      <w:pPr>
        <w:ind w:left="7833" w:hanging="360"/>
      </w:pPr>
    </w:lvl>
    <w:lvl w:ilvl="8" w:tplc="0415001B" w:tentative="1">
      <w:start w:val="1"/>
      <w:numFmt w:val="lowerRoman"/>
      <w:lvlText w:val="%9."/>
      <w:lvlJc w:val="right"/>
      <w:pPr>
        <w:ind w:left="8553" w:hanging="180"/>
      </w:pPr>
    </w:lvl>
  </w:abstractNum>
  <w:abstractNum w:abstractNumId="98" w15:restartNumberingAfterBreak="0">
    <w:nsid w:val="7DCE0EBE"/>
    <w:multiLevelType w:val="hybridMultilevel"/>
    <w:tmpl w:val="9FBECB5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9"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0" w15:restartNumberingAfterBreak="0">
    <w:nsid w:val="7F315BBD"/>
    <w:multiLevelType w:val="hybridMultilevel"/>
    <w:tmpl w:val="3FB44C04"/>
    <w:lvl w:ilvl="0" w:tplc="E59E853C">
      <w:start w:val="1"/>
      <w:numFmt w:val="lowerLetter"/>
      <w:lvlText w:val="%1."/>
      <w:lvlJc w:val="left"/>
      <w:pPr>
        <w:ind w:left="144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4"/>
  </w:num>
  <w:num w:numId="2">
    <w:abstractNumId w:val="76"/>
  </w:num>
  <w:num w:numId="3">
    <w:abstractNumId w:val="1"/>
  </w:num>
  <w:num w:numId="4">
    <w:abstractNumId w:val="83"/>
  </w:num>
  <w:num w:numId="5">
    <w:abstractNumId w:val="46"/>
  </w:num>
  <w:num w:numId="6">
    <w:abstractNumId w:val="91"/>
  </w:num>
  <w:num w:numId="7">
    <w:abstractNumId w:val="86"/>
  </w:num>
  <w:num w:numId="8">
    <w:abstractNumId w:val="52"/>
  </w:num>
  <w:num w:numId="9">
    <w:abstractNumId w:val="65"/>
  </w:num>
  <w:num w:numId="10">
    <w:abstractNumId w:val="47"/>
  </w:num>
  <w:num w:numId="11">
    <w:abstractNumId w:val="44"/>
  </w:num>
  <w:num w:numId="12">
    <w:abstractNumId w:val="19"/>
  </w:num>
  <w:num w:numId="13">
    <w:abstractNumId w:val="62"/>
  </w:num>
  <w:num w:numId="14">
    <w:abstractNumId w:val="88"/>
  </w:num>
  <w:num w:numId="15">
    <w:abstractNumId w:val="103"/>
  </w:num>
  <w:num w:numId="16">
    <w:abstractNumId w:val="85"/>
  </w:num>
  <w:num w:numId="17">
    <w:abstractNumId w:val="21"/>
  </w:num>
  <w:num w:numId="18">
    <w:abstractNumId w:val="66"/>
  </w:num>
  <w:num w:numId="19">
    <w:abstractNumId w:val="10"/>
  </w:num>
  <w:num w:numId="20">
    <w:abstractNumId w:val="23"/>
  </w:num>
  <w:num w:numId="21">
    <w:abstractNumId w:val="99"/>
  </w:num>
  <w:num w:numId="22">
    <w:abstractNumId w:val="102"/>
  </w:num>
  <w:num w:numId="23">
    <w:abstractNumId w:val="39"/>
  </w:num>
  <w:num w:numId="24">
    <w:abstractNumId w:val="28"/>
  </w:num>
  <w:num w:numId="25">
    <w:abstractNumId w:val="37"/>
  </w:num>
  <w:num w:numId="26">
    <w:abstractNumId w:val="48"/>
  </w:num>
  <w:num w:numId="27">
    <w:abstractNumId w:val="43"/>
  </w:num>
  <w:num w:numId="28">
    <w:abstractNumId w:val="4"/>
  </w:num>
  <w:num w:numId="29">
    <w:abstractNumId w:val="15"/>
  </w:num>
  <w:num w:numId="30">
    <w:abstractNumId w:val="5"/>
  </w:num>
  <w:num w:numId="31">
    <w:abstractNumId w:val="24"/>
  </w:num>
  <w:num w:numId="32">
    <w:abstractNumId w:val="49"/>
  </w:num>
  <w:num w:numId="33">
    <w:abstractNumId w:val="41"/>
  </w:num>
  <w:num w:numId="34">
    <w:abstractNumId w:val="73"/>
  </w:num>
  <w:num w:numId="35">
    <w:abstractNumId w:val="67"/>
  </w:num>
  <w:num w:numId="36">
    <w:abstractNumId w:val="57"/>
  </w:num>
  <w:num w:numId="37">
    <w:abstractNumId w:val="26"/>
  </w:num>
  <w:num w:numId="38">
    <w:abstractNumId w:val="40"/>
  </w:num>
  <w:num w:numId="39">
    <w:abstractNumId w:val="61"/>
  </w:num>
  <w:num w:numId="40">
    <w:abstractNumId w:val="54"/>
  </w:num>
  <w:num w:numId="41">
    <w:abstractNumId w:val="30"/>
  </w:num>
  <w:num w:numId="42">
    <w:abstractNumId w:val="79"/>
    <w:lvlOverride w:ilvl="0">
      <w:startOverride w:val="1"/>
    </w:lvlOverride>
  </w:num>
  <w:num w:numId="43">
    <w:abstractNumId w:val="58"/>
    <w:lvlOverride w:ilvl="0">
      <w:startOverride w:val="1"/>
    </w:lvlOverride>
  </w:num>
  <w:num w:numId="44">
    <w:abstractNumId w:val="33"/>
  </w:num>
  <w:num w:numId="45">
    <w:abstractNumId w:val="9"/>
  </w:num>
  <w:num w:numId="46">
    <w:abstractNumId w:val="96"/>
  </w:num>
  <w:num w:numId="47">
    <w:abstractNumId w:val="71"/>
  </w:num>
  <w:num w:numId="48">
    <w:abstractNumId w:val="14"/>
  </w:num>
  <w:num w:numId="49">
    <w:abstractNumId w:val="72"/>
  </w:num>
  <w:num w:numId="50">
    <w:abstractNumId w:val="18"/>
  </w:num>
  <w:num w:numId="51">
    <w:abstractNumId w:val="82"/>
  </w:num>
  <w:num w:numId="52">
    <w:abstractNumId w:val="36"/>
  </w:num>
  <w:num w:numId="53">
    <w:abstractNumId w:val="92"/>
  </w:num>
  <w:num w:numId="54">
    <w:abstractNumId w:val="3"/>
  </w:num>
  <w:num w:numId="55">
    <w:abstractNumId w:val="94"/>
  </w:num>
  <w:num w:numId="56">
    <w:abstractNumId w:val="50"/>
  </w:num>
  <w:num w:numId="57">
    <w:abstractNumId w:val="101"/>
  </w:num>
  <w:num w:numId="58">
    <w:abstractNumId w:val="77"/>
  </w:num>
  <w:num w:numId="59">
    <w:abstractNumId w:val="13"/>
  </w:num>
  <w:num w:numId="60">
    <w:abstractNumId w:val="27"/>
  </w:num>
  <w:num w:numId="61">
    <w:abstractNumId w:val="20"/>
  </w:num>
  <w:num w:numId="62">
    <w:abstractNumId w:val="22"/>
  </w:num>
  <w:num w:numId="63">
    <w:abstractNumId w:val="31"/>
  </w:num>
  <w:num w:numId="64">
    <w:abstractNumId w:val="70"/>
  </w:num>
  <w:num w:numId="65">
    <w:abstractNumId w:val="75"/>
  </w:num>
  <w:num w:numId="66">
    <w:abstractNumId w:val="68"/>
  </w:num>
  <w:num w:numId="67">
    <w:abstractNumId w:val="93"/>
  </w:num>
  <w:num w:numId="68">
    <w:abstractNumId w:val="56"/>
  </w:num>
  <w:num w:numId="69">
    <w:abstractNumId w:val="38"/>
  </w:num>
  <w:num w:numId="70">
    <w:abstractNumId w:val="16"/>
  </w:num>
  <w:num w:numId="71">
    <w:abstractNumId w:val="87"/>
  </w:num>
  <w:num w:numId="72">
    <w:abstractNumId w:val="89"/>
  </w:num>
  <w:num w:numId="73">
    <w:abstractNumId w:val="59"/>
  </w:num>
  <w:num w:numId="74">
    <w:abstractNumId w:val="69"/>
  </w:num>
  <w:num w:numId="75">
    <w:abstractNumId w:val="80"/>
  </w:num>
  <w:num w:numId="76">
    <w:abstractNumId w:val="29"/>
  </w:num>
  <w:num w:numId="77">
    <w:abstractNumId w:val="45"/>
  </w:num>
  <w:num w:numId="78">
    <w:abstractNumId w:val="81"/>
  </w:num>
  <w:num w:numId="79">
    <w:abstractNumId w:val="53"/>
  </w:num>
  <w:num w:numId="80">
    <w:abstractNumId w:val="6"/>
  </w:num>
  <w:num w:numId="81">
    <w:abstractNumId w:val="25"/>
  </w:num>
  <w:num w:numId="82">
    <w:abstractNumId w:val="12"/>
  </w:num>
  <w:num w:numId="83">
    <w:abstractNumId w:val="11"/>
  </w:num>
  <w:num w:numId="84">
    <w:abstractNumId w:val="42"/>
  </w:num>
  <w:num w:numId="85">
    <w:abstractNumId w:val="64"/>
  </w:num>
  <w:num w:numId="86">
    <w:abstractNumId w:val="17"/>
  </w:num>
  <w:num w:numId="87">
    <w:abstractNumId w:val="35"/>
  </w:num>
  <w:num w:numId="88">
    <w:abstractNumId w:val="90"/>
  </w:num>
  <w:num w:numId="89">
    <w:abstractNumId w:val="2"/>
  </w:num>
  <w:num w:numId="90">
    <w:abstractNumId w:val="98"/>
  </w:num>
  <w:num w:numId="91">
    <w:abstractNumId w:val="32"/>
  </w:num>
  <w:num w:numId="92">
    <w:abstractNumId w:val="95"/>
  </w:num>
  <w:num w:numId="93">
    <w:abstractNumId w:val="100"/>
  </w:num>
  <w:num w:numId="94">
    <w:abstractNumId w:val="8"/>
  </w:num>
  <w:num w:numId="95">
    <w:abstractNumId w:val="74"/>
  </w:num>
  <w:num w:numId="96">
    <w:abstractNumId w:val="55"/>
  </w:num>
  <w:num w:numId="97">
    <w:abstractNumId w:val="97"/>
  </w:num>
  <w:num w:numId="98">
    <w:abstractNumId w:val="63"/>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99">
    <w:abstractNumId w:val="51"/>
  </w:num>
  <w:num w:numId="100">
    <w:abstractNumId w:val="78"/>
  </w:num>
  <w:num w:numId="101">
    <w:abstractNumId w:val="60"/>
  </w:num>
  <w:num w:numId="102">
    <w:abstractNumId w:val="7"/>
  </w:num>
  <w:num w:numId="103">
    <w:abstractNumId w:val="34"/>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zy Goluch">
    <w15:presenceInfo w15:providerId="None" w15:userId="Jerzy Golu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75D"/>
    <w:rsid w:val="00002D27"/>
    <w:rsid w:val="00003492"/>
    <w:rsid w:val="00006339"/>
    <w:rsid w:val="00006F81"/>
    <w:rsid w:val="00011877"/>
    <w:rsid w:val="00011D80"/>
    <w:rsid w:val="0001215A"/>
    <w:rsid w:val="00016F8D"/>
    <w:rsid w:val="00021052"/>
    <w:rsid w:val="00024DF8"/>
    <w:rsid w:val="0003000B"/>
    <w:rsid w:val="000310DB"/>
    <w:rsid w:val="00032514"/>
    <w:rsid w:val="000352A6"/>
    <w:rsid w:val="0003599D"/>
    <w:rsid w:val="0003639E"/>
    <w:rsid w:val="0003643B"/>
    <w:rsid w:val="00037308"/>
    <w:rsid w:val="00042ADD"/>
    <w:rsid w:val="00043343"/>
    <w:rsid w:val="00044D05"/>
    <w:rsid w:val="00044DF0"/>
    <w:rsid w:val="00046B32"/>
    <w:rsid w:val="00050C89"/>
    <w:rsid w:val="00057A36"/>
    <w:rsid w:val="000600DF"/>
    <w:rsid w:val="000625EF"/>
    <w:rsid w:val="000639DD"/>
    <w:rsid w:val="00066D01"/>
    <w:rsid w:val="00067514"/>
    <w:rsid w:val="0007251A"/>
    <w:rsid w:val="00072E06"/>
    <w:rsid w:val="00075531"/>
    <w:rsid w:val="00076099"/>
    <w:rsid w:val="00080C76"/>
    <w:rsid w:val="00082806"/>
    <w:rsid w:val="00084EAC"/>
    <w:rsid w:val="00085373"/>
    <w:rsid w:val="00085B34"/>
    <w:rsid w:val="00085E80"/>
    <w:rsid w:val="00090BA8"/>
    <w:rsid w:val="00093759"/>
    <w:rsid w:val="000A3352"/>
    <w:rsid w:val="000B2700"/>
    <w:rsid w:val="000B31E3"/>
    <w:rsid w:val="000B48D3"/>
    <w:rsid w:val="000B6B20"/>
    <w:rsid w:val="000B78FD"/>
    <w:rsid w:val="000C06BC"/>
    <w:rsid w:val="000C0BA2"/>
    <w:rsid w:val="000C5835"/>
    <w:rsid w:val="000C7E14"/>
    <w:rsid w:val="000D3375"/>
    <w:rsid w:val="000D5B3C"/>
    <w:rsid w:val="000D61E8"/>
    <w:rsid w:val="000E01F5"/>
    <w:rsid w:val="000E1468"/>
    <w:rsid w:val="000E6A0B"/>
    <w:rsid w:val="000F2A08"/>
    <w:rsid w:val="000F4F37"/>
    <w:rsid w:val="001003CF"/>
    <w:rsid w:val="001005F2"/>
    <w:rsid w:val="00102A50"/>
    <w:rsid w:val="0010343D"/>
    <w:rsid w:val="00107B10"/>
    <w:rsid w:val="0011382C"/>
    <w:rsid w:val="00114979"/>
    <w:rsid w:val="0011750C"/>
    <w:rsid w:val="00120D33"/>
    <w:rsid w:val="00121E57"/>
    <w:rsid w:val="00122760"/>
    <w:rsid w:val="00126B9E"/>
    <w:rsid w:val="001277A2"/>
    <w:rsid w:val="0013136A"/>
    <w:rsid w:val="0013311D"/>
    <w:rsid w:val="00133B87"/>
    <w:rsid w:val="0013579A"/>
    <w:rsid w:val="001422A8"/>
    <w:rsid w:val="00143756"/>
    <w:rsid w:val="00150DBC"/>
    <w:rsid w:val="0015246B"/>
    <w:rsid w:val="00152D48"/>
    <w:rsid w:val="00152DD3"/>
    <w:rsid w:val="00153967"/>
    <w:rsid w:val="00155439"/>
    <w:rsid w:val="00155512"/>
    <w:rsid w:val="001615CA"/>
    <w:rsid w:val="001628CF"/>
    <w:rsid w:val="001631FB"/>
    <w:rsid w:val="00164BEA"/>
    <w:rsid w:val="00164C20"/>
    <w:rsid w:val="001670D5"/>
    <w:rsid w:val="00176516"/>
    <w:rsid w:val="00181C21"/>
    <w:rsid w:val="00182054"/>
    <w:rsid w:val="00182544"/>
    <w:rsid w:val="00183124"/>
    <w:rsid w:val="0018760A"/>
    <w:rsid w:val="00187DD7"/>
    <w:rsid w:val="0019136A"/>
    <w:rsid w:val="001932F9"/>
    <w:rsid w:val="00194B1F"/>
    <w:rsid w:val="00195F63"/>
    <w:rsid w:val="00197974"/>
    <w:rsid w:val="001A5FD1"/>
    <w:rsid w:val="001B0B5A"/>
    <w:rsid w:val="001B377A"/>
    <w:rsid w:val="001B7A05"/>
    <w:rsid w:val="001C224A"/>
    <w:rsid w:val="001C267B"/>
    <w:rsid w:val="001C3D32"/>
    <w:rsid w:val="001C4E09"/>
    <w:rsid w:val="001C6177"/>
    <w:rsid w:val="001C64F1"/>
    <w:rsid w:val="001D2BBD"/>
    <w:rsid w:val="001D48A7"/>
    <w:rsid w:val="001D660D"/>
    <w:rsid w:val="001E03F4"/>
    <w:rsid w:val="001E4679"/>
    <w:rsid w:val="001F30BF"/>
    <w:rsid w:val="002002A6"/>
    <w:rsid w:val="00204976"/>
    <w:rsid w:val="00204A18"/>
    <w:rsid w:val="00207D1B"/>
    <w:rsid w:val="0021281A"/>
    <w:rsid w:val="00214410"/>
    <w:rsid w:val="002148CB"/>
    <w:rsid w:val="0022145E"/>
    <w:rsid w:val="002225DF"/>
    <w:rsid w:val="00223889"/>
    <w:rsid w:val="002248A4"/>
    <w:rsid w:val="00226A4E"/>
    <w:rsid w:val="002316E0"/>
    <w:rsid w:val="00232C2F"/>
    <w:rsid w:val="002407F8"/>
    <w:rsid w:val="00242907"/>
    <w:rsid w:val="0024382A"/>
    <w:rsid w:val="0024475F"/>
    <w:rsid w:val="00245A22"/>
    <w:rsid w:val="00246F23"/>
    <w:rsid w:val="00250794"/>
    <w:rsid w:val="0025269F"/>
    <w:rsid w:val="002527AF"/>
    <w:rsid w:val="00254ABB"/>
    <w:rsid w:val="00254CA2"/>
    <w:rsid w:val="00257279"/>
    <w:rsid w:val="0026262D"/>
    <w:rsid w:val="00263319"/>
    <w:rsid w:val="0026352E"/>
    <w:rsid w:val="002644C1"/>
    <w:rsid w:val="00265103"/>
    <w:rsid w:val="00270AD8"/>
    <w:rsid w:val="002718AB"/>
    <w:rsid w:val="00272AF3"/>
    <w:rsid w:val="00273A60"/>
    <w:rsid w:val="00284ABF"/>
    <w:rsid w:val="00291643"/>
    <w:rsid w:val="0029674B"/>
    <w:rsid w:val="002A0695"/>
    <w:rsid w:val="002B0E6B"/>
    <w:rsid w:val="002B1246"/>
    <w:rsid w:val="002B2487"/>
    <w:rsid w:val="002C135F"/>
    <w:rsid w:val="002C13F0"/>
    <w:rsid w:val="002C16DF"/>
    <w:rsid w:val="002C1A97"/>
    <w:rsid w:val="002C3AE6"/>
    <w:rsid w:val="002C5178"/>
    <w:rsid w:val="002C5A03"/>
    <w:rsid w:val="002C734B"/>
    <w:rsid w:val="002C780B"/>
    <w:rsid w:val="002D0D2C"/>
    <w:rsid w:val="002D38C9"/>
    <w:rsid w:val="002D4404"/>
    <w:rsid w:val="002D735C"/>
    <w:rsid w:val="002E3146"/>
    <w:rsid w:val="002E5F88"/>
    <w:rsid w:val="002F12F1"/>
    <w:rsid w:val="002F1D1C"/>
    <w:rsid w:val="002F2D22"/>
    <w:rsid w:val="002F4902"/>
    <w:rsid w:val="002F5FBA"/>
    <w:rsid w:val="002F73FD"/>
    <w:rsid w:val="00305298"/>
    <w:rsid w:val="00306459"/>
    <w:rsid w:val="00310789"/>
    <w:rsid w:val="00313D06"/>
    <w:rsid w:val="003146F8"/>
    <w:rsid w:val="003156A6"/>
    <w:rsid w:val="003179AE"/>
    <w:rsid w:val="003226D8"/>
    <w:rsid w:val="003257D5"/>
    <w:rsid w:val="0032786B"/>
    <w:rsid w:val="00327E69"/>
    <w:rsid w:val="00330A74"/>
    <w:rsid w:val="00331296"/>
    <w:rsid w:val="00333AC1"/>
    <w:rsid w:val="00342699"/>
    <w:rsid w:val="00343BBA"/>
    <w:rsid w:val="0034565D"/>
    <w:rsid w:val="00347336"/>
    <w:rsid w:val="0034743D"/>
    <w:rsid w:val="00350881"/>
    <w:rsid w:val="00350F45"/>
    <w:rsid w:val="003515CC"/>
    <w:rsid w:val="0035353C"/>
    <w:rsid w:val="00355849"/>
    <w:rsid w:val="00355BE3"/>
    <w:rsid w:val="003565E6"/>
    <w:rsid w:val="00366B3C"/>
    <w:rsid w:val="00367287"/>
    <w:rsid w:val="003709BC"/>
    <w:rsid w:val="003721BE"/>
    <w:rsid w:val="00374CD2"/>
    <w:rsid w:val="003752CF"/>
    <w:rsid w:val="00375BAD"/>
    <w:rsid w:val="00375F59"/>
    <w:rsid w:val="0037679E"/>
    <w:rsid w:val="00377457"/>
    <w:rsid w:val="00382776"/>
    <w:rsid w:val="003841B3"/>
    <w:rsid w:val="00386723"/>
    <w:rsid w:val="0038733A"/>
    <w:rsid w:val="00391B8F"/>
    <w:rsid w:val="00394C2D"/>
    <w:rsid w:val="00397739"/>
    <w:rsid w:val="003A0714"/>
    <w:rsid w:val="003A1DFE"/>
    <w:rsid w:val="003B336A"/>
    <w:rsid w:val="003B7341"/>
    <w:rsid w:val="003C33D2"/>
    <w:rsid w:val="003D08E7"/>
    <w:rsid w:val="003E2626"/>
    <w:rsid w:val="003E6850"/>
    <w:rsid w:val="003F0416"/>
    <w:rsid w:val="003F15F3"/>
    <w:rsid w:val="003F2DDE"/>
    <w:rsid w:val="003F7A87"/>
    <w:rsid w:val="0040445F"/>
    <w:rsid w:val="00405C9D"/>
    <w:rsid w:val="00405ECD"/>
    <w:rsid w:val="0040743C"/>
    <w:rsid w:val="00411B5C"/>
    <w:rsid w:val="00413637"/>
    <w:rsid w:val="004145ED"/>
    <w:rsid w:val="004236F5"/>
    <w:rsid w:val="0042373D"/>
    <w:rsid w:val="00432BAB"/>
    <w:rsid w:val="004330B6"/>
    <w:rsid w:val="00436031"/>
    <w:rsid w:val="004458C8"/>
    <w:rsid w:val="004464B9"/>
    <w:rsid w:val="004511A0"/>
    <w:rsid w:val="00451DDB"/>
    <w:rsid w:val="00454BCF"/>
    <w:rsid w:val="00455254"/>
    <w:rsid w:val="004552DF"/>
    <w:rsid w:val="00457E83"/>
    <w:rsid w:val="004608B8"/>
    <w:rsid w:val="0046164D"/>
    <w:rsid w:val="004642F0"/>
    <w:rsid w:val="00467D09"/>
    <w:rsid w:val="004723F1"/>
    <w:rsid w:val="0047267C"/>
    <w:rsid w:val="004751FE"/>
    <w:rsid w:val="00475805"/>
    <w:rsid w:val="00480241"/>
    <w:rsid w:val="00480755"/>
    <w:rsid w:val="00484F10"/>
    <w:rsid w:val="00486674"/>
    <w:rsid w:val="004870E2"/>
    <w:rsid w:val="00491848"/>
    <w:rsid w:val="00496A27"/>
    <w:rsid w:val="004A0891"/>
    <w:rsid w:val="004A1722"/>
    <w:rsid w:val="004A29D7"/>
    <w:rsid w:val="004A41C7"/>
    <w:rsid w:val="004A6315"/>
    <w:rsid w:val="004B0F66"/>
    <w:rsid w:val="004B2959"/>
    <w:rsid w:val="004C1A92"/>
    <w:rsid w:val="004C3749"/>
    <w:rsid w:val="004C3D48"/>
    <w:rsid w:val="004C4BB0"/>
    <w:rsid w:val="004C5C88"/>
    <w:rsid w:val="004C674B"/>
    <w:rsid w:val="004C689F"/>
    <w:rsid w:val="004D1D0B"/>
    <w:rsid w:val="004D1E1D"/>
    <w:rsid w:val="004F0F85"/>
    <w:rsid w:val="004F562C"/>
    <w:rsid w:val="004F7B29"/>
    <w:rsid w:val="005022FC"/>
    <w:rsid w:val="005112CA"/>
    <w:rsid w:val="005148B4"/>
    <w:rsid w:val="0051567D"/>
    <w:rsid w:val="00524BBC"/>
    <w:rsid w:val="00524D2E"/>
    <w:rsid w:val="00531BB5"/>
    <w:rsid w:val="00531E8C"/>
    <w:rsid w:val="005408F1"/>
    <w:rsid w:val="00544CAC"/>
    <w:rsid w:val="00552452"/>
    <w:rsid w:val="00552FCC"/>
    <w:rsid w:val="00553147"/>
    <w:rsid w:val="00553A4C"/>
    <w:rsid w:val="005548B8"/>
    <w:rsid w:val="00556034"/>
    <w:rsid w:val="005665C8"/>
    <w:rsid w:val="005677CC"/>
    <w:rsid w:val="005709AF"/>
    <w:rsid w:val="005709D1"/>
    <w:rsid w:val="005710B6"/>
    <w:rsid w:val="00572108"/>
    <w:rsid w:val="00574C35"/>
    <w:rsid w:val="00580CAE"/>
    <w:rsid w:val="0058233C"/>
    <w:rsid w:val="00593160"/>
    <w:rsid w:val="005A2146"/>
    <w:rsid w:val="005A2884"/>
    <w:rsid w:val="005A3176"/>
    <w:rsid w:val="005A4FFB"/>
    <w:rsid w:val="005A61FD"/>
    <w:rsid w:val="005A65C5"/>
    <w:rsid w:val="005B0A07"/>
    <w:rsid w:val="005B0D1B"/>
    <w:rsid w:val="005B4533"/>
    <w:rsid w:val="005B71AA"/>
    <w:rsid w:val="005C03AC"/>
    <w:rsid w:val="005C06A5"/>
    <w:rsid w:val="005C540C"/>
    <w:rsid w:val="005D0305"/>
    <w:rsid w:val="005D335B"/>
    <w:rsid w:val="005D5166"/>
    <w:rsid w:val="005E2158"/>
    <w:rsid w:val="005E33B0"/>
    <w:rsid w:val="005E4ACB"/>
    <w:rsid w:val="005E6453"/>
    <w:rsid w:val="005F00D6"/>
    <w:rsid w:val="005F132C"/>
    <w:rsid w:val="005F18BA"/>
    <w:rsid w:val="005F23BE"/>
    <w:rsid w:val="005F2745"/>
    <w:rsid w:val="005F306E"/>
    <w:rsid w:val="005F30BB"/>
    <w:rsid w:val="005F3B3C"/>
    <w:rsid w:val="005F43CA"/>
    <w:rsid w:val="005F43E6"/>
    <w:rsid w:val="005F4925"/>
    <w:rsid w:val="005F5AB6"/>
    <w:rsid w:val="006036C3"/>
    <w:rsid w:val="00605AE0"/>
    <w:rsid w:val="006075A4"/>
    <w:rsid w:val="00612A0D"/>
    <w:rsid w:val="006134A2"/>
    <w:rsid w:val="0061364A"/>
    <w:rsid w:val="006144CF"/>
    <w:rsid w:val="00617046"/>
    <w:rsid w:val="006236AC"/>
    <w:rsid w:val="00633469"/>
    <w:rsid w:val="00634158"/>
    <w:rsid w:val="006343CA"/>
    <w:rsid w:val="006356A9"/>
    <w:rsid w:val="00637B7D"/>
    <w:rsid w:val="006414F0"/>
    <w:rsid w:val="006424CB"/>
    <w:rsid w:val="0064301D"/>
    <w:rsid w:val="00650503"/>
    <w:rsid w:val="00651B61"/>
    <w:rsid w:val="00653522"/>
    <w:rsid w:val="006549C0"/>
    <w:rsid w:val="00655DEE"/>
    <w:rsid w:val="0065759E"/>
    <w:rsid w:val="00662E98"/>
    <w:rsid w:val="0066444D"/>
    <w:rsid w:val="006649A6"/>
    <w:rsid w:val="00667C4D"/>
    <w:rsid w:val="00670E31"/>
    <w:rsid w:val="00680AEB"/>
    <w:rsid w:val="006812AF"/>
    <w:rsid w:val="006826CE"/>
    <w:rsid w:val="0068433A"/>
    <w:rsid w:val="006873F8"/>
    <w:rsid w:val="00690572"/>
    <w:rsid w:val="00695816"/>
    <w:rsid w:val="00697BC1"/>
    <w:rsid w:val="006A13CD"/>
    <w:rsid w:val="006A1A6A"/>
    <w:rsid w:val="006A30F6"/>
    <w:rsid w:val="006A6AF9"/>
    <w:rsid w:val="006A7EB4"/>
    <w:rsid w:val="006B186B"/>
    <w:rsid w:val="006B29BE"/>
    <w:rsid w:val="006B2ED9"/>
    <w:rsid w:val="006B49DA"/>
    <w:rsid w:val="006C3C96"/>
    <w:rsid w:val="006C4A1C"/>
    <w:rsid w:val="006D3644"/>
    <w:rsid w:val="006D414A"/>
    <w:rsid w:val="006D63C7"/>
    <w:rsid w:val="006D6FD5"/>
    <w:rsid w:val="006E67FE"/>
    <w:rsid w:val="006E6BE3"/>
    <w:rsid w:val="006F15CC"/>
    <w:rsid w:val="006F2EC8"/>
    <w:rsid w:val="006F4FD5"/>
    <w:rsid w:val="006F50BC"/>
    <w:rsid w:val="006F6141"/>
    <w:rsid w:val="006F7DED"/>
    <w:rsid w:val="00702061"/>
    <w:rsid w:val="007035DD"/>
    <w:rsid w:val="00704175"/>
    <w:rsid w:val="00704DCA"/>
    <w:rsid w:val="0071008A"/>
    <w:rsid w:val="007109C5"/>
    <w:rsid w:val="00711411"/>
    <w:rsid w:val="00714719"/>
    <w:rsid w:val="00714BF7"/>
    <w:rsid w:val="00717CB0"/>
    <w:rsid w:val="00724BDA"/>
    <w:rsid w:val="00735B6C"/>
    <w:rsid w:val="0073686B"/>
    <w:rsid w:val="00741C1D"/>
    <w:rsid w:val="0074407F"/>
    <w:rsid w:val="00745A94"/>
    <w:rsid w:val="0074741D"/>
    <w:rsid w:val="00750EDC"/>
    <w:rsid w:val="007528F6"/>
    <w:rsid w:val="00752DEE"/>
    <w:rsid w:val="00754113"/>
    <w:rsid w:val="007574C3"/>
    <w:rsid w:val="00761459"/>
    <w:rsid w:val="007638B1"/>
    <w:rsid w:val="007639EA"/>
    <w:rsid w:val="00765E1C"/>
    <w:rsid w:val="007670F9"/>
    <w:rsid w:val="00773537"/>
    <w:rsid w:val="007748AA"/>
    <w:rsid w:val="00777439"/>
    <w:rsid w:val="0078688E"/>
    <w:rsid w:val="00791CD6"/>
    <w:rsid w:val="00792860"/>
    <w:rsid w:val="00795D91"/>
    <w:rsid w:val="007A7FEE"/>
    <w:rsid w:val="007B2B06"/>
    <w:rsid w:val="007C001A"/>
    <w:rsid w:val="007C0FA5"/>
    <w:rsid w:val="007C1224"/>
    <w:rsid w:val="007C1BB7"/>
    <w:rsid w:val="007C35E4"/>
    <w:rsid w:val="007C55A8"/>
    <w:rsid w:val="007C72FD"/>
    <w:rsid w:val="007D443A"/>
    <w:rsid w:val="007E2087"/>
    <w:rsid w:val="007E6ACF"/>
    <w:rsid w:val="007F1411"/>
    <w:rsid w:val="007F1BDE"/>
    <w:rsid w:val="007F2293"/>
    <w:rsid w:val="007F2F93"/>
    <w:rsid w:val="007F4C9F"/>
    <w:rsid w:val="007F614F"/>
    <w:rsid w:val="00822078"/>
    <w:rsid w:val="008240DB"/>
    <w:rsid w:val="008249E1"/>
    <w:rsid w:val="008252DD"/>
    <w:rsid w:val="00827198"/>
    <w:rsid w:val="008311BB"/>
    <w:rsid w:val="0083214F"/>
    <w:rsid w:val="008331B3"/>
    <w:rsid w:val="008374E8"/>
    <w:rsid w:val="00840E58"/>
    <w:rsid w:val="008410F2"/>
    <w:rsid w:val="008448F1"/>
    <w:rsid w:val="00844F1F"/>
    <w:rsid w:val="00846F9F"/>
    <w:rsid w:val="00853196"/>
    <w:rsid w:val="008549D5"/>
    <w:rsid w:val="00854A46"/>
    <w:rsid w:val="00860E55"/>
    <w:rsid w:val="00862903"/>
    <w:rsid w:val="00863D6D"/>
    <w:rsid w:val="00864725"/>
    <w:rsid w:val="00874D28"/>
    <w:rsid w:val="00874D3C"/>
    <w:rsid w:val="00875BE0"/>
    <w:rsid w:val="0088360D"/>
    <w:rsid w:val="00885FCC"/>
    <w:rsid w:val="00891B6E"/>
    <w:rsid w:val="008936B3"/>
    <w:rsid w:val="008938A7"/>
    <w:rsid w:val="00895231"/>
    <w:rsid w:val="00896719"/>
    <w:rsid w:val="00896E00"/>
    <w:rsid w:val="008A6750"/>
    <w:rsid w:val="008A6BF5"/>
    <w:rsid w:val="008B0C7C"/>
    <w:rsid w:val="008B2AB5"/>
    <w:rsid w:val="008B30A9"/>
    <w:rsid w:val="008B36F7"/>
    <w:rsid w:val="008B3B7A"/>
    <w:rsid w:val="008B6335"/>
    <w:rsid w:val="008B6FD3"/>
    <w:rsid w:val="008C06FD"/>
    <w:rsid w:val="008C7EB5"/>
    <w:rsid w:val="008D339B"/>
    <w:rsid w:val="008E3302"/>
    <w:rsid w:val="008E45EB"/>
    <w:rsid w:val="008E4996"/>
    <w:rsid w:val="008E4ADC"/>
    <w:rsid w:val="008E6829"/>
    <w:rsid w:val="008F01FE"/>
    <w:rsid w:val="008F1941"/>
    <w:rsid w:val="00900AD5"/>
    <w:rsid w:val="00902919"/>
    <w:rsid w:val="00904448"/>
    <w:rsid w:val="009107C1"/>
    <w:rsid w:val="00912C0E"/>
    <w:rsid w:val="009158E5"/>
    <w:rsid w:val="00917A7B"/>
    <w:rsid w:val="00920412"/>
    <w:rsid w:val="009243D5"/>
    <w:rsid w:val="009315B4"/>
    <w:rsid w:val="0093247E"/>
    <w:rsid w:val="0093421B"/>
    <w:rsid w:val="00934339"/>
    <w:rsid w:val="009345E7"/>
    <w:rsid w:val="009349C6"/>
    <w:rsid w:val="00935C08"/>
    <w:rsid w:val="009364ED"/>
    <w:rsid w:val="00936603"/>
    <w:rsid w:val="009377A8"/>
    <w:rsid w:val="00945C5A"/>
    <w:rsid w:val="009509B6"/>
    <w:rsid w:val="0095368E"/>
    <w:rsid w:val="009577D5"/>
    <w:rsid w:val="009614D7"/>
    <w:rsid w:val="00962225"/>
    <w:rsid w:val="00964C0E"/>
    <w:rsid w:val="00965444"/>
    <w:rsid w:val="00967FA6"/>
    <w:rsid w:val="00974FDF"/>
    <w:rsid w:val="00977EC9"/>
    <w:rsid w:val="00981259"/>
    <w:rsid w:val="0098185F"/>
    <w:rsid w:val="00981E42"/>
    <w:rsid w:val="00983150"/>
    <w:rsid w:val="00984893"/>
    <w:rsid w:val="009906AA"/>
    <w:rsid w:val="00992043"/>
    <w:rsid w:val="009934B2"/>
    <w:rsid w:val="00996D11"/>
    <w:rsid w:val="009A12AA"/>
    <w:rsid w:val="009A23EB"/>
    <w:rsid w:val="009A5317"/>
    <w:rsid w:val="009A63D3"/>
    <w:rsid w:val="009A6918"/>
    <w:rsid w:val="009A6B6A"/>
    <w:rsid w:val="009A6BBD"/>
    <w:rsid w:val="009B0018"/>
    <w:rsid w:val="009B1839"/>
    <w:rsid w:val="009B27D9"/>
    <w:rsid w:val="009B4884"/>
    <w:rsid w:val="009B57D5"/>
    <w:rsid w:val="009B6E60"/>
    <w:rsid w:val="009C2E54"/>
    <w:rsid w:val="009C312D"/>
    <w:rsid w:val="009C4B3E"/>
    <w:rsid w:val="009C5940"/>
    <w:rsid w:val="009D0CFA"/>
    <w:rsid w:val="009D2F2C"/>
    <w:rsid w:val="009D3DD5"/>
    <w:rsid w:val="009D586A"/>
    <w:rsid w:val="009D79D3"/>
    <w:rsid w:val="009E2864"/>
    <w:rsid w:val="009E4F26"/>
    <w:rsid w:val="009E65C3"/>
    <w:rsid w:val="009F08E3"/>
    <w:rsid w:val="009F2657"/>
    <w:rsid w:val="00A00E66"/>
    <w:rsid w:val="00A0752D"/>
    <w:rsid w:val="00A11A1B"/>
    <w:rsid w:val="00A12BC1"/>
    <w:rsid w:val="00A14BA4"/>
    <w:rsid w:val="00A14EA0"/>
    <w:rsid w:val="00A157A2"/>
    <w:rsid w:val="00A24CF5"/>
    <w:rsid w:val="00A24E37"/>
    <w:rsid w:val="00A333CC"/>
    <w:rsid w:val="00A341E8"/>
    <w:rsid w:val="00A34690"/>
    <w:rsid w:val="00A40300"/>
    <w:rsid w:val="00A4266D"/>
    <w:rsid w:val="00A42807"/>
    <w:rsid w:val="00A42A26"/>
    <w:rsid w:val="00A50535"/>
    <w:rsid w:val="00A529D3"/>
    <w:rsid w:val="00A52FC3"/>
    <w:rsid w:val="00A5307D"/>
    <w:rsid w:val="00A54988"/>
    <w:rsid w:val="00A579E9"/>
    <w:rsid w:val="00A57FFE"/>
    <w:rsid w:val="00A60839"/>
    <w:rsid w:val="00A61483"/>
    <w:rsid w:val="00A634EA"/>
    <w:rsid w:val="00A63E8E"/>
    <w:rsid w:val="00A70C1E"/>
    <w:rsid w:val="00A73035"/>
    <w:rsid w:val="00A830FA"/>
    <w:rsid w:val="00A843F9"/>
    <w:rsid w:val="00A857B8"/>
    <w:rsid w:val="00A859BA"/>
    <w:rsid w:val="00A85B73"/>
    <w:rsid w:val="00A8786F"/>
    <w:rsid w:val="00A87E6F"/>
    <w:rsid w:val="00A9043D"/>
    <w:rsid w:val="00A91706"/>
    <w:rsid w:val="00A95571"/>
    <w:rsid w:val="00AA142D"/>
    <w:rsid w:val="00AA1E54"/>
    <w:rsid w:val="00AA4277"/>
    <w:rsid w:val="00AA4373"/>
    <w:rsid w:val="00AA7BD8"/>
    <w:rsid w:val="00AB1511"/>
    <w:rsid w:val="00AB5F76"/>
    <w:rsid w:val="00AB618F"/>
    <w:rsid w:val="00AC0F08"/>
    <w:rsid w:val="00AC4571"/>
    <w:rsid w:val="00AC6841"/>
    <w:rsid w:val="00AC7D25"/>
    <w:rsid w:val="00AD11CF"/>
    <w:rsid w:val="00AD4623"/>
    <w:rsid w:val="00AE218B"/>
    <w:rsid w:val="00AE26A2"/>
    <w:rsid w:val="00AF0B98"/>
    <w:rsid w:val="00AF2298"/>
    <w:rsid w:val="00AF22C4"/>
    <w:rsid w:val="00AF2388"/>
    <w:rsid w:val="00AF5402"/>
    <w:rsid w:val="00B00303"/>
    <w:rsid w:val="00B014A8"/>
    <w:rsid w:val="00B018FA"/>
    <w:rsid w:val="00B034DA"/>
    <w:rsid w:val="00B06F0E"/>
    <w:rsid w:val="00B07C45"/>
    <w:rsid w:val="00B1067E"/>
    <w:rsid w:val="00B14A04"/>
    <w:rsid w:val="00B208F6"/>
    <w:rsid w:val="00B20AD7"/>
    <w:rsid w:val="00B23856"/>
    <w:rsid w:val="00B31986"/>
    <w:rsid w:val="00B322E5"/>
    <w:rsid w:val="00B36AEF"/>
    <w:rsid w:val="00B373F4"/>
    <w:rsid w:val="00B4037A"/>
    <w:rsid w:val="00B44C71"/>
    <w:rsid w:val="00B452E8"/>
    <w:rsid w:val="00B51E54"/>
    <w:rsid w:val="00B51EFC"/>
    <w:rsid w:val="00B520D8"/>
    <w:rsid w:val="00B54996"/>
    <w:rsid w:val="00B60478"/>
    <w:rsid w:val="00B640AE"/>
    <w:rsid w:val="00B64411"/>
    <w:rsid w:val="00B660EF"/>
    <w:rsid w:val="00B72B93"/>
    <w:rsid w:val="00B74B9F"/>
    <w:rsid w:val="00B750B1"/>
    <w:rsid w:val="00B753BA"/>
    <w:rsid w:val="00B75F69"/>
    <w:rsid w:val="00B808DC"/>
    <w:rsid w:val="00B86F49"/>
    <w:rsid w:val="00B92B37"/>
    <w:rsid w:val="00B93565"/>
    <w:rsid w:val="00B952E7"/>
    <w:rsid w:val="00B9573C"/>
    <w:rsid w:val="00BA249F"/>
    <w:rsid w:val="00BA3A40"/>
    <w:rsid w:val="00BA6D40"/>
    <w:rsid w:val="00BA6E90"/>
    <w:rsid w:val="00BB031B"/>
    <w:rsid w:val="00BB2750"/>
    <w:rsid w:val="00BB4D03"/>
    <w:rsid w:val="00BB72F4"/>
    <w:rsid w:val="00BB7825"/>
    <w:rsid w:val="00BC1E18"/>
    <w:rsid w:val="00BC2279"/>
    <w:rsid w:val="00BC2E9F"/>
    <w:rsid w:val="00BC6113"/>
    <w:rsid w:val="00BC6C1E"/>
    <w:rsid w:val="00BC7576"/>
    <w:rsid w:val="00BC7F26"/>
    <w:rsid w:val="00BD1FA2"/>
    <w:rsid w:val="00BD54CA"/>
    <w:rsid w:val="00BD7EAF"/>
    <w:rsid w:val="00BE1A61"/>
    <w:rsid w:val="00BE2E91"/>
    <w:rsid w:val="00BE7651"/>
    <w:rsid w:val="00BF3C03"/>
    <w:rsid w:val="00BF5E44"/>
    <w:rsid w:val="00C04B93"/>
    <w:rsid w:val="00C065A5"/>
    <w:rsid w:val="00C12B0E"/>
    <w:rsid w:val="00C136C9"/>
    <w:rsid w:val="00C14E74"/>
    <w:rsid w:val="00C16562"/>
    <w:rsid w:val="00C22D6B"/>
    <w:rsid w:val="00C23066"/>
    <w:rsid w:val="00C249BD"/>
    <w:rsid w:val="00C26668"/>
    <w:rsid w:val="00C268AB"/>
    <w:rsid w:val="00C304B3"/>
    <w:rsid w:val="00C34A72"/>
    <w:rsid w:val="00C3727D"/>
    <w:rsid w:val="00C374F2"/>
    <w:rsid w:val="00C416A4"/>
    <w:rsid w:val="00C43949"/>
    <w:rsid w:val="00C44CB7"/>
    <w:rsid w:val="00C451C8"/>
    <w:rsid w:val="00C46B60"/>
    <w:rsid w:val="00C46D81"/>
    <w:rsid w:val="00C55BDA"/>
    <w:rsid w:val="00C55EA3"/>
    <w:rsid w:val="00C654C1"/>
    <w:rsid w:val="00C72BE1"/>
    <w:rsid w:val="00C756A2"/>
    <w:rsid w:val="00C7765F"/>
    <w:rsid w:val="00C81BED"/>
    <w:rsid w:val="00C844D2"/>
    <w:rsid w:val="00C87A4F"/>
    <w:rsid w:val="00C90005"/>
    <w:rsid w:val="00C907A1"/>
    <w:rsid w:val="00C9431F"/>
    <w:rsid w:val="00C94FB3"/>
    <w:rsid w:val="00C95229"/>
    <w:rsid w:val="00CA3156"/>
    <w:rsid w:val="00CB0547"/>
    <w:rsid w:val="00CB3204"/>
    <w:rsid w:val="00CB3E35"/>
    <w:rsid w:val="00CB47BE"/>
    <w:rsid w:val="00CB5794"/>
    <w:rsid w:val="00CB73A3"/>
    <w:rsid w:val="00CC0EEB"/>
    <w:rsid w:val="00CC167B"/>
    <w:rsid w:val="00CC1A2D"/>
    <w:rsid w:val="00CC1D0B"/>
    <w:rsid w:val="00CC4B29"/>
    <w:rsid w:val="00CD120D"/>
    <w:rsid w:val="00CD3263"/>
    <w:rsid w:val="00CD4583"/>
    <w:rsid w:val="00CD4C36"/>
    <w:rsid w:val="00CD5C5E"/>
    <w:rsid w:val="00CE12A0"/>
    <w:rsid w:val="00CE4162"/>
    <w:rsid w:val="00CE4F37"/>
    <w:rsid w:val="00CE78F9"/>
    <w:rsid w:val="00CF0197"/>
    <w:rsid w:val="00CF2DCF"/>
    <w:rsid w:val="00CF5C6B"/>
    <w:rsid w:val="00CF73D9"/>
    <w:rsid w:val="00CF7A5C"/>
    <w:rsid w:val="00D02C11"/>
    <w:rsid w:val="00D043BC"/>
    <w:rsid w:val="00D20453"/>
    <w:rsid w:val="00D213C5"/>
    <w:rsid w:val="00D21B2D"/>
    <w:rsid w:val="00D27B74"/>
    <w:rsid w:val="00D304FB"/>
    <w:rsid w:val="00D31F08"/>
    <w:rsid w:val="00D41DCB"/>
    <w:rsid w:val="00D44123"/>
    <w:rsid w:val="00D46149"/>
    <w:rsid w:val="00D46A85"/>
    <w:rsid w:val="00D51F87"/>
    <w:rsid w:val="00D55EA4"/>
    <w:rsid w:val="00D56A8B"/>
    <w:rsid w:val="00D65177"/>
    <w:rsid w:val="00D70178"/>
    <w:rsid w:val="00D727CD"/>
    <w:rsid w:val="00D72D49"/>
    <w:rsid w:val="00D73D6B"/>
    <w:rsid w:val="00D74812"/>
    <w:rsid w:val="00D753A6"/>
    <w:rsid w:val="00D80F13"/>
    <w:rsid w:val="00D84941"/>
    <w:rsid w:val="00D93C4F"/>
    <w:rsid w:val="00D93F91"/>
    <w:rsid w:val="00DA006D"/>
    <w:rsid w:val="00DA145D"/>
    <w:rsid w:val="00DA3681"/>
    <w:rsid w:val="00DA5B7E"/>
    <w:rsid w:val="00DB16C8"/>
    <w:rsid w:val="00DB23A7"/>
    <w:rsid w:val="00DB7834"/>
    <w:rsid w:val="00DC745F"/>
    <w:rsid w:val="00DD5FE0"/>
    <w:rsid w:val="00DE0EC4"/>
    <w:rsid w:val="00DE2B4C"/>
    <w:rsid w:val="00DE67AD"/>
    <w:rsid w:val="00DF28A6"/>
    <w:rsid w:val="00E05AEF"/>
    <w:rsid w:val="00E17633"/>
    <w:rsid w:val="00E23F8B"/>
    <w:rsid w:val="00E23FD4"/>
    <w:rsid w:val="00E30339"/>
    <w:rsid w:val="00E3407D"/>
    <w:rsid w:val="00E434B0"/>
    <w:rsid w:val="00E4368C"/>
    <w:rsid w:val="00E462ED"/>
    <w:rsid w:val="00E51B30"/>
    <w:rsid w:val="00E52724"/>
    <w:rsid w:val="00E56275"/>
    <w:rsid w:val="00E57F5B"/>
    <w:rsid w:val="00E60AAC"/>
    <w:rsid w:val="00E60CA0"/>
    <w:rsid w:val="00E6136E"/>
    <w:rsid w:val="00E63895"/>
    <w:rsid w:val="00E66359"/>
    <w:rsid w:val="00E72393"/>
    <w:rsid w:val="00E777A1"/>
    <w:rsid w:val="00E8296C"/>
    <w:rsid w:val="00E8362B"/>
    <w:rsid w:val="00E8559E"/>
    <w:rsid w:val="00E8689A"/>
    <w:rsid w:val="00E87B3A"/>
    <w:rsid w:val="00E91605"/>
    <w:rsid w:val="00EA3CF9"/>
    <w:rsid w:val="00EA4BB8"/>
    <w:rsid w:val="00EA7043"/>
    <w:rsid w:val="00EB1121"/>
    <w:rsid w:val="00EB28BF"/>
    <w:rsid w:val="00ED2B26"/>
    <w:rsid w:val="00ED35D6"/>
    <w:rsid w:val="00ED4EBB"/>
    <w:rsid w:val="00ED5C1D"/>
    <w:rsid w:val="00EE3E0F"/>
    <w:rsid w:val="00EE5421"/>
    <w:rsid w:val="00EE71B0"/>
    <w:rsid w:val="00EE73A5"/>
    <w:rsid w:val="00EE7823"/>
    <w:rsid w:val="00F00549"/>
    <w:rsid w:val="00F0359D"/>
    <w:rsid w:val="00F03C18"/>
    <w:rsid w:val="00F04A94"/>
    <w:rsid w:val="00F0770A"/>
    <w:rsid w:val="00F07CD8"/>
    <w:rsid w:val="00F10DAC"/>
    <w:rsid w:val="00F11BB5"/>
    <w:rsid w:val="00F126BC"/>
    <w:rsid w:val="00F175EB"/>
    <w:rsid w:val="00F22E30"/>
    <w:rsid w:val="00F23077"/>
    <w:rsid w:val="00F23364"/>
    <w:rsid w:val="00F249FE"/>
    <w:rsid w:val="00F2547C"/>
    <w:rsid w:val="00F26498"/>
    <w:rsid w:val="00F32B80"/>
    <w:rsid w:val="00F404C0"/>
    <w:rsid w:val="00F4058D"/>
    <w:rsid w:val="00F40C83"/>
    <w:rsid w:val="00F41F9F"/>
    <w:rsid w:val="00F538D6"/>
    <w:rsid w:val="00F625DF"/>
    <w:rsid w:val="00F660B5"/>
    <w:rsid w:val="00F72C02"/>
    <w:rsid w:val="00F73375"/>
    <w:rsid w:val="00F77BC1"/>
    <w:rsid w:val="00F81A68"/>
    <w:rsid w:val="00F82066"/>
    <w:rsid w:val="00F9009C"/>
    <w:rsid w:val="00F9302D"/>
    <w:rsid w:val="00F94503"/>
    <w:rsid w:val="00FA0914"/>
    <w:rsid w:val="00FA1E6D"/>
    <w:rsid w:val="00FB00C2"/>
    <w:rsid w:val="00FB11C2"/>
    <w:rsid w:val="00FB1A09"/>
    <w:rsid w:val="00FB26A2"/>
    <w:rsid w:val="00FB6B75"/>
    <w:rsid w:val="00FB792D"/>
    <w:rsid w:val="00FC1B76"/>
    <w:rsid w:val="00FC23AE"/>
    <w:rsid w:val="00FC247C"/>
    <w:rsid w:val="00FC52A8"/>
    <w:rsid w:val="00FC52AA"/>
    <w:rsid w:val="00FC54A5"/>
    <w:rsid w:val="00FD068A"/>
    <w:rsid w:val="00FD1D91"/>
    <w:rsid w:val="00FD2D49"/>
    <w:rsid w:val="00FD493F"/>
    <w:rsid w:val="00FD4C56"/>
    <w:rsid w:val="00FD5D7D"/>
    <w:rsid w:val="00FD7163"/>
    <w:rsid w:val="00FE0270"/>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1"/>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terenda@um.swinoujscie.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szklarska@um.swinoujscie.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B637-8FA3-47B0-BD78-845F487D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19</Pages>
  <Words>7719</Words>
  <Characters>46314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9</cp:revision>
  <cp:lastPrinted>2021-07-14T11:44:00Z</cp:lastPrinted>
  <dcterms:created xsi:type="dcterms:W3CDTF">2023-04-03T09:39:00Z</dcterms:created>
  <dcterms:modified xsi:type="dcterms:W3CDTF">2023-04-11T13:49:00Z</dcterms:modified>
</cp:coreProperties>
</file>