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D2225" w14:textId="66B898EC" w:rsidR="00074763" w:rsidRPr="0049199A" w:rsidRDefault="008754C0" w:rsidP="00AE5E08">
      <w:pPr>
        <w:pStyle w:val="Standard"/>
        <w:jc w:val="center"/>
        <w:rPr>
          <w:rFonts w:asciiTheme="minorHAnsi" w:hAnsiTheme="minorHAnsi" w:cstheme="minorHAnsi"/>
          <w:b/>
          <w:bCs/>
          <w:sz w:val="28"/>
          <w:szCs w:val="28"/>
          <w:lang w:val="pl-PL"/>
        </w:rPr>
      </w:pPr>
      <w:r>
        <w:rPr>
          <w:rFonts w:asciiTheme="minorHAnsi" w:hAnsiTheme="minorHAnsi" w:cstheme="minorHAnsi"/>
          <w:b/>
          <w:bCs/>
          <w:sz w:val="28"/>
          <w:szCs w:val="28"/>
          <w:lang w:val="pl-PL"/>
        </w:rPr>
        <w:t xml:space="preserve"> </w:t>
      </w:r>
    </w:p>
    <w:p w14:paraId="2E2D0652" w14:textId="4B4EA562" w:rsidR="00803B6A" w:rsidRPr="0049199A" w:rsidRDefault="003821E3">
      <w:pPr>
        <w:pStyle w:val="Standard"/>
        <w:jc w:val="center"/>
        <w:rPr>
          <w:rFonts w:asciiTheme="minorHAnsi" w:hAnsiTheme="minorHAnsi" w:cstheme="minorHAnsi"/>
          <w:b/>
          <w:bCs/>
          <w:sz w:val="28"/>
          <w:szCs w:val="28"/>
          <w:lang w:val="pl-PL"/>
        </w:rPr>
      </w:pPr>
      <w:r w:rsidRPr="0049199A">
        <w:rPr>
          <w:rFonts w:asciiTheme="minorHAnsi" w:hAnsiTheme="minorHAnsi" w:cstheme="minorHAnsi"/>
          <w:b/>
          <w:bCs/>
          <w:sz w:val="28"/>
          <w:szCs w:val="28"/>
          <w:lang w:val="pl-PL"/>
        </w:rPr>
        <w:t>Zespół Opieki Zdrowotnej</w:t>
      </w:r>
      <w:r w:rsidR="00114049">
        <w:rPr>
          <w:rFonts w:asciiTheme="minorHAnsi" w:hAnsiTheme="minorHAnsi" w:cstheme="minorHAnsi"/>
          <w:b/>
          <w:bCs/>
          <w:sz w:val="28"/>
          <w:szCs w:val="28"/>
          <w:lang w:val="pl-PL"/>
        </w:rPr>
        <w:t xml:space="preserve"> </w:t>
      </w:r>
      <w:r w:rsidRPr="0049199A">
        <w:rPr>
          <w:rFonts w:asciiTheme="minorHAnsi" w:hAnsiTheme="minorHAnsi" w:cstheme="minorHAnsi"/>
          <w:b/>
          <w:bCs/>
          <w:sz w:val="28"/>
          <w:szCs w:val="28"/>
          <w:lang w:val="pl-PL"/>
        </w:rPr>
        <w:t>w Dąbrowie Tarnowskiej</w:t>
      </w:r>
    </w:p>
    <w:p w14:paraId="1058329C" w14:textId="77777777" w:rsidR="00803B6A" w:rsidRPr="0049199A" w:rsidRDefault="003821E3">
      <w:pPr>
        <w:pStyle w:val="Standard"/>
        <w:jc w:val="center"/>
        <w:rPr>
          <w:rFonts w:asciiTheme="minorHAnsi" w:hAnsiTheme="minorHAnsi" w:cstheme="minorHAnsi"/>
          <w:b/>
          <w:bCs/>
          <w:noProof/>
          <w:sz w:val="28"/>
          <w:szCs w:val="28"/>
          <w:lang w:val="pl-PL"/>
        </w:rPr>
      </w:pPr>
      <w:r w:rsidRPr="0049199A">
        <w:rPr>
          <w:rFonts w:asciiTheme="minorHAnsi" w:hAnsiTheme="minorHAnsi" w:cstheme="minorHAnsi"/>
          <w:b/>
          <w:bCs/>
          <w:sz w:val="28"/>
          <w:szCs w:val="28"/>
          <w:lang w:val="pl-PL"/>
        </w:rPr>
        <w:t>ul. Szpitalna 1</w:t>
      </w:r>
    </w:p>
    <w:p w14:paraId="229A54B4" w14:textId="77777777" w:rsidR="00803B6A" w:rsidRPr="0049199A" w:rsidRDefault="003821E3">
      <w:pPr>
        <w:pStyle w:val="Standard"/>
        <w:jc w:val="center"/>
        <w:rPr>
          <w:rFonts w:asciiTheme="minorHAnsi" w:hAnsiTheme="minorHAnsi" w:cstheme="minorHAnsi"/>
          <w:b/>
          <w:bCs/>
          <w:sz w:val="28"/>
          <w:szCs w:val="28"/>
          <w:lang w:val="pl-PL"/>
        </w:rPr>
      </w:pPr>
      <w:r w:rsidRPr="0049199A">
        <w:rPr>
          <w:rFonts w:asciiTheme="minorHAnsi" w:hAnsiTheme="minorHAnsi" w:cstheme="minorHAnsi"/>
          <w:b/>
          <w:bCs/>
          <w:sz w:val="28"/>
          <w:szCs w:val="28"/>
          <w:lang w:val="pl-PL"/>
        </w:rPr>
        <w:t>33-200 Dąbrowa Tarnowska</w:t>
      </w:r>
    </w:p>
    <w:p w14:paraId="15B0428D" w14:textId="77777777" w:rsidR="00803B6A" w:rsidRPr="0049199A" w:rsidRDefault="00803B6A">
      <w:pPr>
        <w:pStyle w:val="Standard"/>
        <w:rPr>
          <w:rFonts w:asciiTheme="minorHAnsi" w:hAnsiTheme="minorHAnsi" w:cstheme="minorHAnsi"/>
          <w:b/>
          <w:bCs/>
          <w:sz w:val="28"/>
          <w:szCs w:val="28"/>
          <w:lang w:val="pl-PL"/>
        </w:rPr>
      </w:pPr>
    </w:p>
    <w:p w14:paraId="25F5E7CD" w14:textId="77777777" w:rsidR="00041FE6" w:rsidRPr="0049199A" w:rsidRDefault="00041FE6">
      <w:pPr>
        <w:pStyle w:val="Standard"/>
        <w:rPr>
          <w:rFonts w:asciiTheme="minorHAnsi" w:hAnsiTheme="minorHAnsi" w:cstheme="minorHAnsi"/>
          <w:b/>
          <w:bCs/>
          <w:sz w:val="16"/>
          <w:szCs w:val="16"/>
          <w:lang w:val="pl-PL"/>
        </w:rPr>
      </w:pPr>
    </w:p>
    <w:p w14:paraId="65CA6F5F" w14:textId="77777777" w:rsidR="0049199A" w:rsidRPr="0049199A" w:rsidRDefault="0049199A" w:rsidP="0049199A">
      <w:pPr>
        <w:pStyle w:val="Standard"/>
        <w:jc w:val="center"/>
        <w:rPr>
          <w:rFonts w:asciiTheme="minorHAnsi" w:hAnsiTheme="minorHAnsi" w:cstheme="minorHAnsi"/>
          <w:b/>
          <w:bCs/>
          <w:sz w:val="36"/>
          <w:szCs w:val="36"/>
          <w:lang w:val="pl-PL"/>
        </w:rPr>
      </w:pPr>
      <w:r w:rsidRPr="0049199A">
        <w:rPr>
          <w:rFonts w:asciiTheme="minorHAnsi" w:hAnsiTheme="minorHAnsi" w:cstheme="minorHAnsi"/>
          <w:b/>
          <w:bCs/>
          <w:sz w:val="36"/>
          <w:szCs w:val="36"/>
          <w:lang w:val="pl-PL"/>
        </w:rPr>
        <w:t>SPECYFIKACJA WARUNKÓW ZAMÓWIENIA</w:t>
      </w:r>
    </w:p>
    <w:p w14:paraId="221F8FCB" w14:textId="77777777" w:rsidR="0049199A" w:rsidRPr="0049199A" w:rsidRDefault="0049199A" w:rsidP="0049199A">
      <w:pPr>
        <w:pStyle w:val="Standard"/>
        <w:jc w:val="center"/>
        <w:rPr>
          <w:rFonts w:asciiTheme="minorHAnsi" w:hAnsiTheme="minorHAnsi" w:cstheme="minorHAnsi"/>
          <w:b/>
          <w:bCs/>
          <w:lang w:val="pl-PL"/>
        </w:rPr>
      </w:pPr>
    </w:p>
    <w:p w14:paraId="2FDC1106" w14:textId="77777777" w:rsidR="0049199A" w:rsidRPr="0049199A" w:rsidRDefault="0049199A" w:rsidP="0049199A">
      <w:pPr>
        <w:pStyle w:val="Standard"/>
        <w:jc w:val="center"/>
        <w:rPr>
          <w:rFonts w:asciiTheme="minorHAnsi" w:hAnsiTheme="minorHAnsi" w:cstheme="minorHAnsi"/>
          <w:lang w:val="pl-PL"/>
        </w:rPr>
      </w:pPr>
      <w:r w:rsidRPr="0049199A">
        <w:rPr>
          <w:rFonts w:asciiTheme="minorHAnsi" w:hAnsiTheme="minorHAnsi" w:cstheme="minorHAnsi"/>
          <w:lang w:val="pl-PL"/>
        </w:rPr>
        <w:t>DLA</w:t>
      </w:r>
    </w:p>
    <w:p w14:paraId="2885E873" w14:textId="77777777" w:rsidR="0049199A" w:rsidRPr="0049199A" w:rsidRDefault="0049199A" w:rsidP="0049199A">
      <w:pPr>
        <w:pStyle w:val="Standard"/>
        <w:jc w:val="center"/>
        <w:rPr>
          <w:rFonts w:asciiTheme="minorHAnsi" w:hAnsiTheme="minorHAnsi" w:cstheme="minorHAnsi"/>
          <w:lang w:val="pl-PL"/>
        </w:rPr>
      </w:pPr>
      <w:r w:rsidRPr="0049199A">
        <w:rPr>
          <w:rFonts w:asciiTheme="minorHAnsi" w:hAnsiTheme="minorHAnsi" w:cstheme="minorHAnsi"/>
          <w:lang w:val="pl-PL"/>
        </w:rPr>
        <w:t>POSTĘPOWANIA O UDZIELENIE ZAMÓWIENIA PUBLICZNEGO</w:t>
      </w:r>
    </w:p>
    <w:p w14:paraId="34335261" w14:textId="77777777" w:rsidR="0049199A" w:rsidRPr="0049199A" w:rsidRDefault="0049199A" w:rsidP="0049199A">
      <w:pPr>
        <w:pStyle w:val="Standard"/>
        <w:jc w:val="center"/>
        <w:rPr>
          <w:rFonts w:asciiTheme="minorHAnsi" w:hAnsiTheme="minorHAnsi" w:cstheme="minorHAnsi"/>
          <w:lang w:val="pl-PL"/>
        </w:rPr>
      </w:pPr>
      <w:r w:rsidRPr="0049199A">
        <w:rPr>
          <w:rFonts w:asciiTheme="minorHAnsi" w:hAnsiTheme="minorHAnsi" w:cstheme="minorHAnsi"/>
          <w:lang w:val="pl-PL"/>
        </w:rPr>
        <w:t>PROWADZONEGO NA PODSTAWIE USTAWY Z DNIA 11 WRZEŚNIA 2019 r.</w:t>
      </w:r>
    </w:p>
    <w:p w14:paraId="2FEC1B78" w14:textId="77777777" w:rsidR="0049199A" w:rsidRPr="0049199A" w:rsidRDefault="0049199A" w:rsidP="0049199A">
      <w:pPr>
        <w:pStyle w:val="Standard"/>
        <w:jc w:val="center"/>
        <w:rPr>
          <w:rFonts w:asciiTheme="minorHAnsi" w:hAnsiTheme="minorHAnsi" w:cstheme="minorHAnsi"/>
          <w:lang w:val="pl-PL"/>
        </w:rPr>
      </w:pPr>
      <w:r w:rsidRPr="0049199A">
        <w:rPr>
          <w:rFonts w:asciiTheme="minorHAnsi" w:hAnsiTheme="minorHAnsi" w:cstheme="minorHAnsi"/>
          <w:lang w:val="pl-PL"/>
        </w:rPr>
        <w:t xml:space="preserve">W TRYBIE PODSTAWOWYM BEZ NEGOCJACJI </w:t>
      </w:r>
      <w:r w:rsidRPr="00DC7D71">
        <w:rPr>
          <w:rFonts w:asciiTheme="minorHAnsi" w:hAnsiTheme="minorHAnsi" w:cstheme="minorHAnsi"/>
          <w:lang w:val="pl-PL"/>
        </w:rPr>
        <w:t>(ART. 275 PKT 1)</w:t>
      </w:r>
    </w:p>
    <w:p w14:paraId="0FE6A855" w14:textId="77777777" w:rsidR="0049199A" w:rsidRPr="0049199A" w:rsidRDefault="0049199A" w:rsidP="0049199A">
      <w:pPr>
        <w:pStyle w:val="Standard"/>
        <w:jc w:val="center"/>
        <w:rPr>
          <w:rFonts w:asciiTheme="minorHAnsi" w:hAnsiTheme="minorHAnsi" w:cstheme="minorHAnsi"/>
          <w:lang w:val="pl-PL"/>
        </w:rPr>
      </w:pPr>
    </w:p>
    <w:p w14:paraId="1ED48146" w14:textId="77777777" w:rsidR="0049199A" w:rsidRPr="0049199A" w:rsidRDefault="0049199A" w:rsidP="0049199A">
      <w:pPr>
        <w:pStyle w:val="Standard"/>
        <w:jc w:val="center"/>
        <w:rPr>
          <w:rFonts w:asciiTheme="minorHAnsi" w:hAnsiTheme="minorHAnsi" w:cstheme="minorHAnsi"/>
          <w:lang w:val="pl-PL"/>
        </w:rPr>
      </w:pPr>
    </w:p>
    <w:p w14:paraId="59701D57" w14:textId="77777777" w:rsidR="0049199A" w:rsidRPr="0049199A" w:rsidRDefault="0049199A" w:rsidP="0049199A">
      <w:pPr>
        <w:pStyle w:val="Standard"/>
        <w:jc w:val="center"/>
        <w:rPr>
          <w:rFonts w:asciiTheme="minorHAnsi" w:hAnsiTheme="minorHAnsi" w:cstheme="minorHAnsi"/>
          <w:lang w:val="pl-PL"/>
        </w:rPr>
      </w:pPr>
      <w:r w:rsidRPr="0049199A">
        <w:rPr>
          <w:rFonts w:asciiTheme="minorHAnsi" w:hAnsiTheme="minorHAnsi" w:cstheme="minorHAnsi"/>
          <w:lang w:val="pl-PL"/>
        </w:rPr>
        <w:t>którego przedmiotem jest:</w:t>
      </w:r>
    </w:p>
    <w:p w14:paraId="3D227450" w14:textId="77777777" w:rsidR="00803B6A" w:rsidRPr="0049199A" w:rsidRDefault="00803B6A" w:rsidP="00AE5E08">
      <w:pPr>
        <w:pStyle w:val="Standard"/>
        <w:rPr>
          <w:rFonts w:asciiTheme="minorHAnsi" w:hAnsiTheme="minorHAnsi" w:cstheme="minorHAnsi"/>
          <w:lang w:val="pl-PL"/>
        </w:rPr>
      </w:pPr>
    </w:p>
    <w:p w14:paraId="6DD4F581" w14:textId="77777777" w:rsidR="00AE5E08" w:rsidRPr="0049199A" w:rsidRDefault="00BB6C25" w:rsidP="00BC6968">
      <w:pPr>
        <w:suppressAutoHyphens w:val="0"/>
        <w:autoSpaceDN/>
        <w:jc w:val="center"/>
        <w:textAlignment w:val="auto"/>
        <w:outlineLvl w:val="1"/>
        <w:rPr>
          <w:rFonts w:asciiTheme="minorHAnsi" w:hAnsiTheme="minorHAnsi" w:cstheme="minorHAnsi"/>
          <w:b/>
          <w:color w:val="000000"/>
          <w:sz w:val="36"/>
          <w:szCs w:val="36"/>
          <w:lang w:val="pl-PL"/>
        </w:rPr>
      </w:pPr>
      <w:r w:rsidRPr="0049199A">
        <w:rPr>
          <w:rFonts w:asciiTheme="minorHAnsi" w:eastAsia="Times New Roman" w:hAnsiTheme="minorHAnsi" w:cstheme="minorHAnsi"/>
          <w:b/>
          <w:bCs/>
          <w:kern w:val="0"/>
          <w:sz w:val="36"/>
          <w:szCs w:val="36"/>
          <w:lang w:val="pl-PL" w:eastAsia="pl-PL" w:bidi="ar-SA"/>
        </w:rPr>
        <w:t xml:space="preserve"> </w:t>
      </w:r>
      <w:r w:rsidR="00893CA1" w:rsidRPr="0049199A">
        <w:rPr>
          <w:rFonts w:asciiTheme="minorHAnsi" w:hAnsiTheme="minorHAnsi" w:cstheme="minorHAnsi"/>
          <w:b/>
          <w:color w:val="000000"/>
          <w:sz w:val="36"/>
          <w:szCs w:val="36"/>
          <w:lang w:val="pl-PL"/>
        </w:rPr>
        <w:t xml:space="preserve">Budowa budynku </w:t>
      </w:r>
      <w:r w:rsidR="00893CA1" w:rsidRPr="005601EE">
        <w:rPr>
          <w:rFonts w:asciiTheme="minorHAnsi" w:hAnsiTheme="minorHAnsi" w:cstheme="minorHAnsi"/>
          <w:b/>
          <w:sz w:val="36"/>
          <w:szCs w:val="36"/>
          <w:lang w:val="pl-PL"/>
        </w:rPr>
        <w:t xml:space="preserve">usługowego </w:t>
      </w:r>
      <w:r w:rsidR="00F9535A" w:rsidRPr="005601EE">
        <w:rPr>
          <w:rFonts w:asciiTheme="minorHAnsi" w:hAnsiTheme="minorHAnsi" w:cstheme="minorHAnsi"/>
          <w:b/>
          <w:sz w:val="36"/>
          <w:szCs w:val="36"/>
          <w:lang w:val="pl-PL"/>
        </w:rPr>
        <w:t> </w:t>
      </w:r>
    </w:p>
    <w:p w14:paraId="1DDB4AE7" w14:textId="77777777" w:rsidR="002043F3" w:rsidRPr="0049199A" w:rsidRDefault="00893CA1" w:rsidP="00893CA1">
      <w:pPr>
        <w:suppressAutoHyphens w:val="0"/>
        <w:autoSpaceDN/>
        <w:jc w:val="center"/>
        <w:textAlignment w:val="auto"/>
        <w:outlineLvl w:val="1"/>
        <w:rPr>
          <w:rFonts w:asciiTheme="minorHAnsi" w:hAnsiTheme="minorHAnsi" w:cstheme="minorHAnsi"/>
          <w:b/>
          <w:color w:val="000000"/>
          <w:sz w:val="36"/>
          <w:szCs w:val="36"/>
          <w:lang w:val="pl-PL"/>
        </w:rPr>
      </w:pPr>
      <w:r w:rsidRPr="0049199A">
        <w:rPr>
          <w:rFonts w:asciiTheme="minorHAnsi" w:hAnsiTheme="minorHAnsi" w:cstheme="minorHAnsi"/>
          <w:b/>
          <w:color w:val="000000"/>
          <w:sz w:val="36"/>
          <w:szCs w:val="36"/>
          <w:lang w:val="pl-PL"/>
        </w:rPr>
        <w:t>Centrum Rehabilitacji Powiśla Dąbrowskiego</w:t>
      </w:r>
    </w:p>
    <w:p w14:paraId="00D54F45" w14:textId="77777777" w:rsidR="00803B6A" w:rsidRDefault="00893CA1" w:rsidP="00893CA1">
      <w:pPr>
        <w:suppressAutoHyphens w:val="0"/>
        <w:autoSpaceDN/>
        <w:jc w:val="center"/>
        <w:textAlignment w:val="auto"/>
        <w:outlineLvl w:val="1"/>
        <w:rPr>
          <w:rFonts w:asciiTheme="minorHAnsi" w:hAnsiTheme="minorHAnsi" w:cstheme="minorHAnsi"/>
          <w:b/>
          <w:color w:val="000000"/>
          <w:sz w:val="36"/>
          <w:szCs w:val="36"/>
          <w:lang w:val="pl-PL"/>
        </w:rPr>
      </w:pPr>
      <w:r w:rsidRPr="0049199A">
        <w:rPr>
          <w:rFonts w:asciiTheme="minorHAnsi" w:hAnsiTheme="minorHAnsi" w:cstheme="minorHAnsi"/>
          <w:b/>
          <w:color w:val="000000"/>
          <w:sz w:val="36"/>
          <w:szCs w:val="36"/>
          <w:lang w:val="pl-PL"/>
        </w:rPr>
        <w:t>wraz z i</w:t>
      </w:r>
      <w:r w:rsidR="00F03211">
        <w:rPr>
          <w:rFonts w:asciiTheme="minorHAnsi" w:hAnsiTheme="minorHAnsi" w:cstheme="minorHAnsi"/>
          <w:b/>
          <w:color w:val="000000"/>
          <w:sz w:val="36"/>
          <w:szCs w:val="36"/>
          <w:lang w:val="pl-PL"/>
        </w:rPr>
        <w:t>nfrastrukturą techniczną na istn</w:t>
      </w:r>
      <w:r w:rsidRPr="0049199A">
        <w:rPr>
          <w:rFonts w:asciiTheme="minorHAnsi" w:hAnsiTheme="minorHAnsi" w:cstheme="minorHAnsi"/>
          <w:b/>
          <w:color w:val="000000"/>
          <w:sz w:val="36"/>
          <w:szCs w:val="36"/>
          <w:lang w:val="pl-PL"/>
        </w:rPr>
        <w:t>ieją</w:t>
      </w:r>
      <w:r w:rsidR="00EB5D6E">
        <w:rPr>
          <w:rFonts w:asciiTheme="minorHAnsi" w:hAnsiTheme="minorHAnsi" w:cstheme="minorHAnsi"/>
          <w:b/>
          <w:color w:val="000000"/>
          <w:sz w:val="36"/>
          <w:szCs w:val="36"/>
          <w:lang w:val="pl-PL"/>
        </w:rPr>
        <w:t>cych fundamentach</w:t>
      </w:r>
    </w:p>
    <w:p w14:paraId="124ECB42" w14:textId="77777777" w:rsidR="00EB5D6E" w:rsidRPr="0049199A" w:rsidRDefault="006E5A96" w:rsidP="00893CA1">
      <w:pPr>
        <w:suppressAutoHyphens w:val="0"/>
        <w:autoSpaceDN/>
        <w:jc w:val="center"/>
        <w:textAlignment w:val="auto"/>
        <w:outlineLvl w:val="1"/>
        <w:rPr>
          <w:rFonts w:asciiTheme="minorHAnsi" w:hAnsiTheme="minorHAnsi" w:cstheme="minorHAnsi"/>
          <w:b/>
          <w:color w:val="000000"/>
          <w:sz w:val="36"/>
          <w:szCs w:val="36"/>
          <w:lang w:val="pl-PL"/>
        </w:rPr>
      </w:pPr>
      <w:r>
        <w:rPr>
          <w:rFonts w:asciiTheme="minorHAnsi" w:hAnsiTheme="minorHAnsi" w:cstheme="minorHAnsi"/>
          <w:b/>
          <w:color w:val="000000"/>
          <w:sz w:val="36"/>
          <w:szCs w:val="36"/>
          <w:lang w:val="pl-PL"/>
        </w:rPr>
        <w:t xml:space="preserve">- </w:t>
      </w:r>
      <w:r w:rsidR="006A5F49">
        <w:rPr>
          <w:rFonts w:asciiTheme="minorHAnsi" w:hAnsiTheme="minorHAnsi" w:cstheme="minorHAnsi"/>
          <w:b/>
          <w:color w:val="000000"/>
          <w:sz w:val="36"/>
          <w:szCs w:val="36"/>
          <w:lang w:val="pl-PL"/>
        </w:rPr>
        <w:t>e</w:t>
      </w:r>
      <w:r w:rsidR="00EB5D6E">
        <w:rPr>
          <w:rFonts w:asciiTheme="minorHAnsi" w:hAnsiTheme="minorHAnsi" w:cstheme="minorHAnsi"/>
          <w:b/>
          <w:color w:val="000000"/>
          <w:sz w:val="36"/>
          <w:szCs w:val="36"/>
          <w:lang w:val="pl-PL"/>
        </w:rPr>
        <w:t>tap I</w:t>
      </w:r>
      <w:r>
        <w:rPr>
          <w:rFonts w:asciiTheme="minorHAnsi" w:hAnsiTheme="minorHAnsi" w:cstheme="minorHAnsi"/>
          <w:b/>
          <w:color w:val="000000"/>
          <w:sz w:val="36"/>
          <w:szCs w:val="36"/>
          <w:lang w:val="pl-PL"/>
        </w:rPr>
        <w:t>II</w:t>
      </w:r>
    </w:p>
    <w:p w14:paraId="73D85780" w14:textId="77777777" w:rsidR="00AE5E08" w:rsidRPr="0049199A" w:rsidRDefault="00AE5E08" w:rsidP="00AE5E08">
      <w:pPr>
        <w:suppressAutoHyphens w:val="0"/>
        <w:autoSpaceDN/>
        <w:textAlignment w:val="auto"/>
        <w:outlineLvl w:val="1"/>
        <w:rPr>
          <w:rFonts w:asciiTheme="minorHAnsi" w:hAnsiTheme="minorHAnsi" w:cstheme="minorHAnsi"/>
          <w:b/>
          <w:color w:val="000000"/>
          <w:sz w:val="16"/>
          <w:szCs w:val="16"/>
          <w:lang w:val="pl-PL"/>
        </w:rPr>
      </w:pPr>
    </w:p>
    <w:p w14:paraId="4DA1BB81" w14:textId="77777777" w:rsidR="00491CC4" w:rsidRPr="0049199A" w:rsidRDefault="00491CC4" w:rsidP="00AE5E08">
      <w:pPr>
        <w:suppressAutoHyphens w:val="0"/>
        <w:autoSpaceDN/>
        <w:textAlignment w:val="auto"/>
        <w:outlineLvl w:val="1"/>
        <w:rPr>
          <w:rFonts w:asciiTheme="minorHAnsi" w:hAnsiTheme="minorHAnsi" w:cstheme="minorHAnsi"/>
          <w:b/>
          <w:color w:val="000000"/>
          <w:sz w:val="16"/>
          <w:szCs w:val="16"/>
          <w:lang w:val="pl-PL"/>
        </w:rPr>
      </w:pPr>
    </w:p>
    <w:p w14:paraId="50A3189B" w14:textId="77777777" w:rsidR="00491CC4" w:rsidRPr="0049199A" w:rsidRDefault="00491CC4" w:rsidP="00AE5E08">
      <w:pPr>
        <w:suppressAutoHyphens w:val="0"/>
        <w:autoSpaceDN/>
        <w:textAlignment w:val="auto"/>
        <w:outlineLvl w:val="1"/>
        <w:rPr>
          <w:rFonts w:asciiTheme="minorHAnsi" w:hAnsiTheme="minorHAnsi" w:cstheme="minorHAnsi"/>
          <w:b/>
          <w:color w:val="000000"/>
          <w:sz w:val="16"/>
          <w:szCs w:val="16"/>
          <w:lang w:val="pl-PL"/>
        </w:rPr>
      </w:pPr>
    </w:p>
    <w:p w14:paraId="1BF3DCDC" w14:textId="77777777" w:rsidR="00F6516B" w:rsidRPr="0049199A" w:rsidRDefault="00F6516B" w:rsidP="00F6516B">
      <w:pPr>
        <w:suppressAutoHyphens w:val="0"/>
        <w:autoSpaceDE w:val="0"/>
        <w:adjustRightInd w:val="0"/>
        <w:jc w:val="both"/>
        <w:textAlignment w:val="auto"/>
        <w:rPr>
          <w:rFonts w:asciiTheme="minorHAnsi" w:eastAsia="Calibri" w:hAnsiTheme="minorHAnsi" w:cstheme="minorHAnsi"/>
          <w:color w:val="FF0000"/>
          <w:kern w:val="0"/>
          <w:lang w:val="pl-PL" w:eastAsia="pl-PL" w:bidi="ar-SA"/>
        </w:rPr>
      </w:pPr>
    </w:p>
    <w:p w14:paraId="756CA2A2" w14:textId="77777777" w:rsidR="00803B6A" w:rsidRPr="0049199A" w:rsidRDefault="00803B6A">
      <w:pPr>
        <w:pStyle w:val="Standard"/>
        <w:rPr>
          <w:rFonts w:asciiTheme="minorHAnsi" w:eastAsia="Times New Roman" w:hAnsiTheme="minorHAnsi" w:cstheme="minorHAnsi"/>
          <w:b/>
          <w:bCs/>
          <w:sz w:val="36"/>
          <w:szCs w:val="36"/>
          <w:lang w:val="pl-PL"/>
        </w:rPr>
      </w:pPr>
    </w:p>
    <w:p w14:paraId="63A82253" w14:textId="319C3699" w:rsidR="00803B6A" w:rsidRPr="0049199A" w:rsidRDefault="003821E3">
      <w:pPr>
        <w:pStyle w:val="Standard"/>
        <w:pBdr>
          <w:top w:val="single" w:sz="4" w:space="0" w:color="000000"/>
          <w:left w:val="single" w:sz="4" w:space="4" w:color="000000"/>
          <w:bottom w:val="single" w:sz="4" w:space="0" w:color="000000"/>
          <w:right w:val="single" w:sz="4" w:space="4" w:color="000000"/>
        </w:pBdr>
        <w:jc w:val="center"/>
        <w:rPr>
          <w:rFonts w:asciiTheme="minorHAnsi" w:hAnsiTheme="minorHAnsi" w:cstheme="minorHAnsi"/>
          <w:b/>
          <w:bCs/>
          <w:sz w:val="28"/>
          <w:szCs w:val="28"/>
          <w:lang w:val="pl-PL"/>
        </w:rPr>
      </w:pPr>
      <w:r w:rsidRPr="0049199A">
        <w:rPr>
          <w:rFonts w:asciiTheme="minorHAnsi" w:hAnsiTheme="minorHAnsi" w:cstheme="minorHAnsi"/>
          <w:b/>
          <w:bCs/>
          <w:sz w:val="28"/>
          <w:szCs w:val="28"/>
          <w:lang w:val="pl-PL"/>
        </w:rPr>
        <w:t xml:space="preserve">Znak sprawy: </w:t>
      </w:r>
      <w:r w:rsidR="00114049">
        <w:rPr>
          <w:rFonts w:asciiTheme="minorHAnsi" w:hAnsiTheme="minorHAnsi" w:cstheme="minorHAnsi"/>
          <w:b/>
          <w:bCs/>
          <w:sz w:val="28"/>
          <w:szCs w:val="28"/>
          <w:lang w:val="pl-PL"/>
        </w:rPr>
        <w:t>6</w:t>
      </w:r>
      <w:r w:rsidR="00DA0BAF" w:rsidRPr="004447FE">
        <w:rPr>
          <w:rFonts w:asciiTheme="minorHAnsi" w:hAnsiTheme="minorHAnsi" w:cstheme="minorHAnsi"/>
          <w:b/>
          <w:bCs/>
          <w:sz w:val="28"/>
          <w:szCs w:val="28"/>
          <w:lang w:val="pl-PL"/>
        </w:rPr>
        <w:t>/2</w:t>
      </w:r>
      <w:r w:rsidR="001913F3">
        <w:rPr>
          <w:rFonts w:asciiTheme="minorHAnsi" w:hAnsiTheme="minorHAnsi" w:cstheme="minorHAnsi"/>
          <w:b/>
          <w:bCs/>
          <w:sz w:val="28"/>
          <w:szCs w:val="28"/>
          <w:lang w:val="pl-PL"/>
        </w:rPr>
        <w:t>4</w:t>
      </w:r>
      <w:r w:rsidRPr="004447FE">
        <w:rPr>
          <w:rFonts w:asciiTheme="minorHAnsi" w:hAnsiTheme="minorHAnsi" w:cstheme="minorHAnsi"/>
          <w:b/>
          <w:bCs/>
          <w:sz w:val="28"/>
          <w:szCs w:val="28"/>
          <w:lang w:val="pl-PL"/>
        </w:rPr>
        <w:t>/ZP</w:t>
      </w:r>
      <w:r w:rsidR="004C1539" w:rsidRPr="004447FE">
        <w:rPr>
          <w:rFonts w:asciiTheme="minorHAnsi" w:hAnsiTheme="minorHAnsi" w:cstheme="minorHAnsi"/>
          <w:b/>
          <w:bCs/>
          <w:sz w:val="28"/>
          <w:szCs w:val="28"/>
          <w:lang w:val="pl-PL"/>
        </w:rPr>
        <w:t xml:space="preserve"> </w:t>
      </w:r>
    </w:p>
    <w:p w14:paraId="4439C58F" w14:textId="77777777" w:rsidR="00803B6A" w:rsidRPr="0049199A" w:rsidRDefault="00803B6A">
      <w:pPr>
        <w:pStyle w:val="Standard"/>
        <w:rPr>
          <w:rFonts w:asciiTheme="minorHAnsi" w:hAnsiTheme="minorHAnsi" w:cstheme="minorHAnsi"/>
          <w:b/>
          <w:bCs/>
          <w:i/>
          <w:iCs/>
          <w:sz w:val="10"/>
          <w:szCs w:val="10"/>
          <w:lang w:val="pl-PL"/>
        </w:rPr>
      </w:pPr>
    </w:p>
    <w:p w14:paraId="775CDF01" w14:textId="77777777" w:rsidR="00803B6A" w:rsidRPr="0049199A" w:rsidRDefault="00803B6A">
      <w:pPr>
        <w:pStyle w:val="Standard"/>
        <w:rPr>
          <w:rFonts w:asciiTheme="minorHAnsi" w:hAnsiTheme="minorHAnsi" w:cstheme="minorHAnsi"/>
          <w:b/>
          <w:bCs/>
          <w:i/>
          <w:iCs/>
          <w:sz w:val="16"/>
          <w:szCs w:val="16"/>
          <w:lang w:val="pl-PL"/>
        </w:rPr>
      </w:pPr>
    </w:p>
    <w:p w14:paraId="40E42452" w14:textId="77777777" w:rsidR="00803B6A" w:rsidRPr="0049199A" w:rsidRDefault="00803B6A">
      <w:pPr>
        <w:pStyle w:val="Standard"/>
        <w:rPr>
          <w:rFonts w:asciiTheme="minorHAnsi" w:hAnsiTheme="minorHAnsi" w:cstheme="minorHAnsi"/>
          <w:i/>
          <w:iCs/>
          <w:sz w:val="16"/>
          <w:szCs w:val="16"/>
          <w:lang w:val="pl-PL"/>
        </w:rPr>
      </w:pPr>
    </w:p>
    <w:p w14:paraId="1738E944" w14:textId="5A8EE950" w:rsidR="0049199A" w:rsidRDefault="00AE5E08" w:rsidP="00E43D46">
      <w:pPr>
        <w:pStyle w:val="Standard"/>
        <w:tabs>
          <w:tab w:val="left" w:pos="0"/>
        </w:tabs>
        <w:rPr>
          <w:rFonts w:asciiTheme="minorHAnsi" w:hAnsiTheme="minorHAnsi" w:cstheme="minorHAnsi"/>
          <w:sz w:val="28"/>
          <w:szCs w:val="28"/>
          <w:lang w:val="pl-PL"/>
        </w:rPr>
      </w:pPr>
      <w:r w:rsidRPr="0049199A">
        <w:rPr>
          <w:rFonts w:asciiTheme="minorHAnsi" w:hAnsiTheme="minorHAnsi" w:cstheme="minorHAnsi"/>
          <w:lang w:val="pl-PL"/>
        </w:rPr>
        <w:t xml:space="preserve">          </w:t>
      </w:r>
      <w:r w:rsidR="003821E3" w:rsidRPr="0049199A">
        <w:rPr>
          <w:rFonts w:asciiTheme="minorHAnsi" w:hAnsiTheme="minorHAnsi" w:cstheme="minorHAnsi"/>
          <w:sz w:val="28"/>
          <w:szCs w:val="28"/>
          <w:lang w:val="pl-PL"/>
        </w:rPr>
        <w:tab/>
      </w:r>
      <w:r w:rsidR="003821E3" w:rsidRPr="0049199A">
        <w:rPr>
          <w:rFonts w:asciiTheme="minorHAnsi" w:hAnsiTheme="minorHAnsi" w:cstheme="minorHAnsi"/>
          <w:sz w:val="28"/>
          <w:szCs w:val="28"/>
          <w:lang w:val="pl-PL"/>
        </w:rPr>
        <w:tab/>
      </w:r>
      <w:r w:rsidR="003821E3" w:rsidRPr="0049199A">
        <w:rPr>
          <w:rFonts w:asciiTheme="minorHAnsi" w:hAnsiTheme="minorHAnsi" w:cstheme="minorHAnsi"/>
          <w:sz w:val="28"/>
          <w:szCs w:val="28"/>
          <w:lang w:val="pl-PL"/>
        </w:rPr>
        <w:tab/>
      </w:r>
      <w:r w:rsidR="003821E3" w:rsidRPr="0049199A">
        <w:rPr>
          <w:rFonts w:asciiTheme="minorHAnsi" w:hAnsiTheme="minorHAnsi" w:cstheme="minorHAnsi"/>
          <w:sz w:val="28"/>
          <w:szCs w:val="28"/>
          <w:lang w:val="pl-PL"/>
        </w:rPr>
        <w:tab/>
      </w:r>
      <w:r w:rsidR="003821E3" w:rsidRPr="0049199A">
        <w:rPr>
          <w:rFonts w:asciiTheme="minorHAnsi" w:hAnsiTheme="minorHAnsi" w:cstheme="minorHAnsi"/>
          <w:sz w:val="28"/>
          <w:szCs w:val="28"/>
          <w:lang w:val="pl-PL"/>
        </w:rPr>
        <w:tab/>
      </w:r>
      <w:r w:rsidR="003821E3" w:rsidRPr="0049199A">
        <w:rPr>
          <w:rFonts w:asciiTheme="minorHAnsi" w:hAnsiTheme="minorHAnsi" w:cstheme="minorHAnsi"/>
          <w:sz w:val="28"/>
          <w:szCs w:val="28"/>
          <w:lang w:val="pl-PL"/>
        </w:rPr>
        <w:tab/>
      </w:r>
      <w:r w:rsidR="003821E3" w:rsidRPr="0049199A">
        <w:rPr>
          <w:rFonts w:asciiTheme="minorHAnsi" w:hAnsiTheme="minorHAnsi" w:cstheme="minorHAnsi"/>
          <w:sz w:val="28"/>
          <w:szCs w:val="28"/>
          <w:lang w:val="pl-PL"/>
        </w:rPr>
        <w:tab/>
      </w:r>
    </w:p>
    <w:p w14:paraId="37999527" w14:textId="77777777" w:rsidR="00E43D46" w:rsidRDefault="00E43D46" w:rsidP="00E43D46">
      <w:pPr>
        <w:pStyle w:val="Standard"/>
        <w:tabs>
          <w:tab w:val="left" w:pos="0"/>
        </w:tabs>
        <w:rPr>
          <w:rFonts w:asciiTheme="minorHAnsi" w:hAnsiTheme="minorHAnsi" w:cstheme="minorHAnsi"/>
          <w:sz w:val="28"/>
          <w:szCs w:val="28"/>
          <w:lang w:val="pl-PL"/>
        </w:rPr>
      </w:pPr>
    </w:p>
    <w:p w14:paraId="00E9F538" w14:textId="77777777" w:rsidR="00876549" w:rsidRDefault="00876549" w:rsidP="00E43D46">
      <w:pPr>
        <w:pStyle w:val="Standard"/>
        <w:tabs>
          <w:tab w:val="left" w:pos="0"/>
        </w:tabs>
        <w:rPr>
          <w:rFonts w:asciiTheme="minorHAnsi" w:hAnsiTheme="minorHAnsi" w:cstheme="minorHAnsi"/>
          <w:sz w:val="28"/>
          <w:szCs w:val="28"/>
          <w:lang w:val="pl-PL"/>
        </w:rPr>
      </w:pPr>
    </w:p>
    <w:p w14:paraId="2A710BEF" w14:textId="77777777" w:rsidR="00876549" w:rsidRDefault="00876549" w:rsidP="00E43D46">
      <w:pPr>
        <w:pStyle w:val="Standard"/>
        <w:tabs>
          <w:tab w:val="left" w:pos="0"/>
        </w:tabs>
        <w:rPr>
          <w:rFonts w:asciiTheme="minorHAnsi" w:hAnsiTheme="minorHAnsi" w:cstheme="minorHAnsi"/>
          <w:sz w:val="28"/>
          <w:szCs w:val="28"/>
          <w:lang w:val="pl-PL"/>
        </w:rPr>
      </w:pPr>
    </w:p>
    <w:p w14:paraId="7D5986ED" w14:textId="77777777" w:rsidR="00803B6A" w:rsidRPr="0049199A" w:rsidRDefault="0049199A" w:rsidP="0049199A">
      <w:pPr>
        <w:pStyle w:val="Standard"/>
        <w:ind w:left="4963"/>
        <w:rPr>
          <w:rFonts w:asciiTheme="minorHAnsi" w:hAnsiTheme="minorHAnsi" w:cstheme="minorHAnsi"/>
          <w:sz w:val="28"/>
          <w:szCs w:val="28"/>
          <w:lang w:val="pl-PL"/>
        </w:rPr>
      </w:pPr>
      <w:r>
        <w:rPr>
          <w:rFonts w:asciiTheme="minorHAnsi" w:hAnsiTheme="minorHAnsi" w:cstheme="minorHAnsi"/>
          <w:sz w:val="28"/>
          <w:szCs w:val="28"/>
          <w:lang w:val="pl-PL"/>
        </w:rPr>
        <w:t xml:space="preserve">  </w:t>
      </w:r>
      <w:r w:rsidR="003821E3" w:rsidRPr="0049199A">
        <w:rPr>
          <w:rFonts w:asciiTheme="minorHAnsi" w:hAnsiTheme="minorHAnsi" w:cstheme="minorHAnsi"/>
          <w:sz w:val="28"/>
          <w:szCs w:val="28"/>
          <w:lang w:val="pl-PL"/>
        </w:rPr>
        <w:t>Zatwierdził:</w:t>
      </w:r>
    </w:p>
    <w:p w14:paraId="6E9A3F43" w14:textId="037A931D" w:rsidR="0049199A" w:rsidRDefault="00114049" w:rsidP="0049199A">
      <w:pPr>
        <w:pStyle w:val="Standard"/>
        <w:ind w:left="3545"/>
        <w:jc w:val="center"/>
        <w:rPr>
          <w:rFonts w:asciiTheme="minorHAnsi" w:hAnsiTheme="minorHAnsi" w:cstheme="minorHAnsi"/>
          <w:sz w:val="28"/>
          <w:szCs w:val="28"/>
          <w:lang w:val="pl-PL"/>
        </w:rPr>
      </w:pPr>
      <w:r>
        <w:rPr>
          <w:rFonts w:asciiTheme="minorHAnsi" w:hAnsiTheme="minorHAnsi" w:cstheme="minorHAnsi"/>
          <w:sz w:val="28"/>
          <w:szCs w:val="28"/>
          <w:lang w:val="pl-PL"/>
        </w:rPr>
        <w:t xml:space="preserve">p.o. </w:t>
      </w:r>
      <w:r w:rsidR="00586E42" w:rsidRPr="0049199A">
        <w:rPr>
          <w:rFonts w:asciiTheme="minorHAnsi" w:hAnsiTheme="minorHAnsi" w:cstheme="minorHAnsi"/>
          <w:sz w:val="28"/>
          <w:szCs w:val="28"/>
          <w:lang w:val="pl-PL"/>
        </w:rPr>
        <w:t>Dyrektor</w:t>
      </w:r>
      <w:r>
        <w:rPr>
          <w:rFonts w:asciiTheme="minorHAnsi" w:hAnsiTheme="minorHAnsi" w:cstheme="minorHAnsi"/>
          <w:sz w:val="28"/>
          <w:szCs w:val="28"/>
          <w:lang w:val="pl-PL"/>
        </w:rPr>
        <w:t>a</w:t>
      </w:r>
    </w:p>
    <w:p w14:paraId="2E79CF46" w14:textId="77777777" w:rsidR="00586E42" w:rsidRDefault="00525A42" w:rsidP="0049199A">
      <w:pPr>
        <w:pStyle w:val="Standard"/>
        <w:ind w:left="3545"/>
        <w:jc w:val="center"/>
        <w:rPr>
          <w:rFonts w:asciiTheme="minorHAnsi" w:hAnsiTheme="minorHAnsi" w:cstheme="minorHAnsi"/>
          <w:sz w:val="28"/>
          <w:szCs w:val="28"/>
          <w:lang w:val="pl-PL"/>
        </w:rPr>
      </w:pPr>
      <w:r w:rsidRPr="0049199A">
        <w:rPr>
          <w:rFonts w:asciiTheme="minorHAnsi" w:hAnsiTheme="minorHAnsi" w:cstheme="minorHAnsi"/>
          <w:sz w:val="28"/>
          <w:szCs w:val="28"/>
          <w:lang w:val="pl-PL"/>
        </w:rPr>
        <w:t>Zespołu Opieki Zdrowot</w:t>
      </w:r>
      <w:r w:rsidR="00586E42" w:rsidRPr="0049199A">
        <w:rPr>
          <w:rFonts w:asciiTheme="minorHAnsi" w:hAnsiTheme="minorHAnsi" w:cstheme="minorHAnsi"/>
          <w:sz w:val="28"/>
          <w:szCs w:val="28"/>
          <w:lang w:val="pl-PL"/>
        </w:rPr>
        <w:t>nej</w:t>
      </w:r>
    </w:p>
    <w:p w14:paraId="49B242C6" w14:textId="34F4EC27" w:rsidR="00114049" w:rsidRPr="0049199A" w:rsidRDefault="00114049" w:rsidP="0049199A">
      <w:pPr>
        <w:pStyle w:val="Standard"/>
        <w:ind w:left="3545"/>
        <w:jc w:val="center"/>
        <w:rPr>
          <w:rFonts w:asciiTheme="minorHAnsi" w:hAnsiTheme="minorHAnsi" w:cstheme="minorHAnsi"/>
          <w:sz w:val="28"/>
          <w:szCs w:val="28"/>
          <w:lang w:val="pl-PL"/>
        </w:rPr>
      </w:pPr>
      <w:r>
        <w:rPr>
          <w:rFonts w:asciiTheme="minorHAnsi" w:hAnsiTheme="minorHAnsi" w:cstheme="minorHAnsi"/>
          <w:sz w:val="28"/>
          <w:szCs w:val="28"/>
          <w:lang w:val="pl-PL"/>
        </w:rPr>
        <w:t>W Dąbrowie Tarnowskiej</w:t>
      </w:r>
    </w:p>
    <w:p w14:paraId="1211737E" w14:textId="77777777" w:rsidR="00B96A82" w:rsidRPr="0049199A" w:rsidRDefault="00B96A82" w:rsidP="00B96A82">
      <w:pPr>
        <w:pStyle w:val="Standard"/>
        <w:rPr>
          <w:rFonts w:asciiTheme="minorHAnsi" w:hAnsiTheme="minorHAnsi" w:cstheme="minorHAnsi"/>
          <w:color w:val="000000"/>
          <w:sz w:val="28"/>
          <w:szCs w:val="28"/>
          <w:lang w:val="pl-PL"/>
        </w:rPr>
      </w:pPr>
    </w:p>
    <w:p w14:paraId="57B15F74" w14:textId="77777777" w:rsidR="00114049" w:rsidRDefault="00114049" w:rsidP="00B96A82">
      <w:pPr>
        <w:pStyle w:val="Standard"/>
        <w:rPr>
          <w:rFonts w:asciiTheme="minorHAnsi" w:hAnsiTheme="minorHAnsi" w:cstheme="minorHAnsi"/>
          <w:color w:val="000000"/>
          <w:sz w:val="28"/>
          <w:szCs w:val="28"/>
          <w:lang w:val="pl-PL"/>
        </w:rPr>
      </w:pPr>
    </w:p>
    <w:p w14:paraId="2F52FA11" w14:textId="77777777" w:rsidR="00876549" w:rsidRPr="0049199A" w:rsidRDefault="00876549" w:rsidP="00B96A82">
      <w:pPr>
        <w:pStyle w:val="Standard"/>
        <w:rPr>
          <w:rFonts w:asciiTheme="minorHAnsi" w:hAnsiTheme="minorHAnsi" w:cstheme="minorHAnsi"/>
          <w:color w:val="000000"/>
          <w:sz w:val="28"/>
          <w:szCs w:val="28"/>
          <w:lang w:val="pl-PL"/>
        </w:rPr>
      </w:pPr>
    </w:p>
    <w:p w14:paraId="078C4F4B" w14:textId="77777777" w:rsidR="00803B6A" w:rsidRPr="0049199A" w:rsidRDefault="00803B6A">
      <w:pPr>
        <w:pStyle w:val="Standard"/>
        <w:rPr>
          <w:rFonts w:asciiTheme="minorHAnsi" w:hAnsiTheme="minorHAnsi" w:cstheme="minorHAnsi"/>
          <w:color w:val="000000"/>
          <w:sz w:val="28"/>
          <w:szCs w:val="28"/>
          <w:lang w:val="pl-PL"/>
        </w:rPr>
      </w:pPr>
    </w:p>
    <w:p w14:paraId="2CCA994F" w14:textId="73195001" w:rsidR="002043F3" w:rsidRDefault="003821E3" w:rsidP="00D34EA3">
      <w:pPr>
        <w:pStyle w:val="Standard"/>
        <w:rPr>
          <w:rFonts w:asciiTheme="minorHAnsi" w:hAnsiTheme="minorHAnsi" w:cstheme="minorHAnsi"/>
          <w:sz w:val="28"/>
          <w:szCs w:val="28"/>
          <w:lang w:val="pl-PL"/>
        </w:rPr>
      </w:pPr>
      <w:r w:rsidRPr="0049199A">
        <w:rPr>
          <w:rFonts w:asciiTheme="minorHAnsi" w:hAnsiTheme="minorHAnsi" w:cstheme="minorHAnsi"/>
          <w:color w:val="000000"/>
          <w:sz w:val="28"/>
          <w:szCs w:val="28"/>
          <w:lang w:val="pl-PL"/>
        </w:rPr>
        <w:tab/>
      </w:r>
      <w:r w:rsidRPr="0049199A">
        <w:rPr>
          <w:rFonts w:asciiTheme="minorHAnsi" w:hAnsiTheme="minorHAnsi" w:cstheme="minorHAnsi"/>
          <w:color w:val="000000"/>
          <w:sz w:val="28"/>
          <w:szCs w:val="28"/>
          <w:lang w:val="pl-PL"/>
        </w:rPr>
        <w:tab/>
      </w:r>
      <w:r w:rsidRPr="0049199A">
        <w:rPr>
          <w:rFonts w:asciiTheme="minorHAnsi" w:hAnsiTheme="minorHAnsi" w:cstheme="minorHAnsi"/>
          <w:color w:val="000000"/>
          <w:sz w:val="28"/>
          <w:szCs w:val="28"/>
          <w:lang w:val="pl-PL"/>
        </w:rPr>
        <w:tab/>
      </w:r>
      <w:r w:rsidRPr="0049199A">
        <w:rPr>
          <w:rFonts w:asciiTheme="minorHAnsi" w:hAnsiTheme="minorHAnsi" w:cstheme="minorHAnsi"/>
          <w:color w:val="000000"/>
          <w:sz w:val="28"/>
          <w:szCs w:val="28"/>
          <w:lang w:val="pl-PL"/>
        </w:rPr>
        <w:tab/>
      </w:r>
      <w:r w:rsidRPr="0049199A">
        <w:rPr>
          <w:rFonts w:asciiTheme="minorHAnsi" w:hAnsiTheme="minorHAnsi" w:cstheme="minorHAnsi"/>
          <w:color w:val="000000"/>
          <w:sz w:val="28"/>
          <w:szCs w:val="28"/>
          <w:lang w:val="pl-PL"/>
        </w:rPr>
        <w:tab/>
      </w:r>
      <w:r w:rsidRPr="0049199A">
        <w:rPr>
          <w:rFonts w:asciiTheme="minorHAnsi" w:hAnsiTheme="minorHAnsi" w:cstheme="minorHAnsi"/>
          <w:color w:val="000000"/>
          <w:sz w:val="28"/>
          <w:szCs w:val="28"/>
          <w:lang w:val="pl-PL"/>
        </w:rPr>
        <w:tab/>
      </w:r>
      <w:r w:rsidRPr="0049199A">
        <w:rPr>
          <w:rFonts w:asciiTheme="minorHAnsi" w:hAnsiTheme="minorHAnsi" w:cstheme="minorHAnsi"/>
          <w:color w:val="000000"/>
          <w:sz w:val="28"/>
          <w:szCs w:val="28"/>
          <w:lang w:val="pl-PL"/>
        </w:rPr>
        <w:tab/>
        <w:t xml:space="preserve">Dąbrowa </w:t>
      </w:r>
      <w:r w:rsidR="00114049" w:rsidRPr="0049199A">
        <w:rPr>
          <w:rFonts w:asciiTheme="minorHAnsi" w:hAnsiTheme="minorHAnsi" w:cstheme="minorHAnsi"/>
          <w:sz w:val="28"/>
          <w:szCs w:val="28"/>
          <w:lang w:val="pl-PL"/>
        </w:rPr>
        <w:t xml:space="preserve">Tarnowska </w:t>
      </w:r>
      <w:r w:rsidR="00C94595" w:rsidRPr="0081067A">
        <w:rPr>
          <w:rFonts w:asciiTheme="minorHAnsi" w:hAnsiTheme="minorHAnsi" w:cstheme="minorHAnsi"/>
          <w:sz w:val="28"/>
          <w:szCs w:val="28"/>
          <w:lang w:val="pl-PL"/>
        </w:rPr>
        <w:t>20</w:t>
      </w:r>
      <w:r w:rsidR="00114049" w:rsidRPr="0049199A">
        <w:rPr>
          <w:rFonts w:asciiTheme="minorHAnsi" w:hAnsiTheme="minorHAnsi" w:cstheme="minorHAnsi"/>
          <w:sz w:val="28"/>
          <w:szCs w:val="28"/>
          <w:lang w:val="pl-PL"/>
        </w:rPr>
        <w:t>.03.2024</w:t>
      </w:r>
      <w:r w:rsidRPr="004447FE">
        <w:rPr>
          <w:rFonts w:asciiTheme="minorHAnsi" w:hAnsiTheme="minorHAnsi" w:cstheme="minorHAnsi"/>
          <w:sz w:val="28"/>
          <w:szCs w:val="28"/>
          <w:lang w:val="pl-PL"/>
        </w:rPr>
        <w:t xml:space="preserve"> r.</w:t>
      </w:r>
    </w:p>
    <w:p w14:paraId="1D502104" w14:textId="77777777" w:rsidR="00876549" w:rsidRDefault="00876549" w:rsidP="00D34EA3">
      <w:pPr>
        <w:pStyle w:val="Standard"/>
        <w:rPr>
          <w:rFonts w:asciiTheme="minorHAnsi" w:hAnsiTheme="minorHAnsi" w:cstheme="minorHAnsi"/>
          <w:sz w:val="28"/>
          <w:szCs w:val="28"/>
          <w:lang w:val="pl-PL"/>
        </w:rPr>
      </w:pPr>
    </w:p>
    <w:tbl>
      <w:tblPr>
        <w:tblStyle w:val="Tabela-Siatka"/>
        <w:tblW w:w="0" w:type="auto"/>
        <w:shd w:val="clear" w:color="auto" w:fill="D9D9D9" w:themeFill="background1" w:themeFillShade="D9"/>
        <w:tblLook w:val="04A0" w:firstRow="1" w:lastRow="0" w:firstColumn="1" w:lastColumn="0" w:noHBand="0" w:noVBand="1"/>
      </w:tblPr>
      <w:tblGrid>
        <w:gridCol w:w="9846"/>
      </w:tblGrid>
      <w:tr w:rsidR="0049199A" w:rsidRPr="00053B01" w14:paraId="4BF43742" w14:textId="77777777" w:rsidTr="00114049">
        <w:tc>
          <w:tcPr>
            <w:tcW w:w="9846" w:type="dxa"/>
            <w:shd w:val="clear" w:color="auto" w:fill="D9D9D9" w:themeFill="background1" w:themeFillShade="D9"/>
          </w:tcPr>
          <w:p w14:paraId="59166A2D" w14:textId="77777777" w:rsidR="0049199A" w:rsidRPr="00380083" w:rsidRDefault="0049199A" w:rsidP="0049199A">
            <w:pPr>
              <w:pStyle w:val="Standard"/>
              <w:rPr>
                <w:rFonts w:asciiTheme="minorHAnsi" w:hAnsiTheme="minorHAnsi" w:cstheme="minorHAnsi"/>
                <w:sz w:val="20"/>
                <w:szCs w:val="20"/>
                <w:lang w:val="pl-PL"/>
              </w:rPr>
            </w:pPr>
            <w:r w:rsidRPr="00380083">
              <w:rPr>
                <w:rFonts w:asciiTheme="minorHAnsi" w:hAnsiTheme="minorHAnsi" w:cstheme="minorHAnsi"/>
                <w:b/>
                <w:bCs/>
                <w:lang w:val="pl-PL"/>
              </w:rPr>
              <w:lastRenderedPageBreak/>
              <w:t>I</w:t>
            </w:r>
            <w:r w:rsidRPr="00380083">
              <w:rPr>
                <w:rFonts w:asciiTheme="minorHAnsi" w:hAnsiTheme="minorHAnsi" w:cstheme="minorHAnsi"/>
                <w:b/>
                <w:bCs/>
                <w:sz w:val="20"/>
                <w:szCs w:val="20"/>
                <w:lang w:val="pl-PL"/>
              </w:rPr>
              <w:t>.</w:t>
            </w:r>
            <w:r w:rsidRPr="00380083">
              <w:rPr>
                <w:rFonts w:asciiTheme="minorHAnsi" w:hAnsiTheme="minorHAnsi" w:cstheme="minorHAnsi"/>
                <w:sz w:val="20"/>
                <w:szCs w:val="20"/>
                <w:lang w:val="pl-PL"/>
              </w:rPr>
              <w:t xml:space="preserve"> </w:t>
            </w:r>
            <w:r w:rsidRPr="00380083">
              <w:rPr>
                <w:rFonts w:asciiTheme="minorHAnsi" w:hAnsiTheme="minorHAnsi" w:cstheme="minorHAnsi"/>
                <w:b/>
                <w:bCs/>
                <w:sz w:val="20"/>
                <w:szCs w:val="20"/>
                <w:lang w:val="pl-PL"/>
              </w:rPr>
              <w:t>NAZWA ORAZ ADRES ZAMAWIAJĄCEGO</w:t>
            </w:r>
          </w:p>
        </w:tc>
      </w:tr>
    </w:tbl>
    <w:p w14:paraId="4C5B0A23" w14:textId="10E3608E" w:rsidR="00803B6A" w:rsidRPr="0049199A" w:rsidRDefault="003821E3">
      <w:pPr>
        <w:pStyle w:val="Standard"/>
        <w:rPr>
          <w:rFonts w:asciiTheme="minorHAnsi" w:hAnsiTheme="minorHAnsi" w:cstheme="minorHAnsi"/>
          <w:lang w:val="pl-PL"/>
        </w:rPr>
      </w:pPr>
      <w:r w:rsidRPr="0049199A">
        <w:rPr>
          <w:rFonts w:asciiTheme="minorHAnsi" w:hAnsiTheme="minorHAnsi" w:cstheme="minorHAnsi"/>
          <w:lang w:val="pl-PL"/>
        </w:rPr>
        <w:t>Zespół Opieki Zdrowotnej</w:t>
      </w:r>
      <w:r w:rsidR="00114049">
        <w:rPr>
          <w:rFonts w:asciiTheme="minorHAnsi" w:hAnsiTheme="minorHAnsi" w:cstheme="minorHAnsi"/>
          <w:lang w:val="pl-PL"/>
        </w:rPr>
        <w:t xml:space="preserve"> </w:t>
      </w:r>
      <w:r w:rsidRPr="0049199A">
        <w:rPr>
          <w:rFonts w:asciiTheme="minorHAnsi" w:hAnsiTheme="minorHAnsi" w:cstheme="minorHAnsi"/>
          <w:lang w:val="pl-PL"/>
        </w:rPr>
        <w:t>w Dąbrowie Tarnowskiej</w:t>
      </w:r>
    </w:p>
    <w:p w14:paraId="5BA0CD49" w14:textId="77777777" w:rsidR="00803B6A" w:rsidRPr="0049199A" w:rsidRDefault="003821E3">
      <w:pPr>
        <w:pStyle w:val="Standard"/>
        <w:rPr>
          <w:rFonts w:asciiTheme="minorHAnsi" w:hAnsiTheme="minorHAnsi" w:cstheme="minorHAnsi"/>
          <w:lang w:val="pl-PL"/>
        </w:rPr>
      </w:pPr>
      <w:r w:rsidRPr="0049199A">
        <w:rPr>
          <w:rFonts w:asciiTheme="minorHAnsi" w:hAnsiTheme="minorHAnsi" w:cstheme="minorHAnsi"/>
          <w:lang w:val="pl-PL"/>
        </w:rPr>
        <w:t>ul. Szpitalna 1, 33-200 Dąbrowa Tarnowska</w:t>
      </w:r>
    </w:p>
    <w:p w14:paraId="42F04AED" w14:textId="77777777" w:rsidR="00803B6A" w:rsidRPr="0049199A" w:rsidRDefault="003821E3">
      <w:pPr>
        <w:pStyle w:val="Standard"/>
        <w:jc w:val="both"/>
        <w:rPr>
          <w:rFonts w:asciiTheme="minorHAnsi" w:hAnsiTheme="minorHAnsi" w:cstheme="minorHAnsi"/>
          <w:lang w:val="pl-PL"/>
        </w:rPr>
      </w:pPr>
      <w:r w:rsidRPr="0049199A">
        <w:rPr>
          <w:rFonts w:asciiTheme="minorHAnsi" w:hAnsiTheme="minorHAnsi" w:cstheme="minorHAnsi"/>
          <w:lang w:val="pl-PL"/>
        </w:rPr>
        <w:t>tel. 14 64 43 245</w:t>
      </w:r>
    </w:p>
    <w:p w14:paraId="17774509" w14:textId="77777777" w:rsidR="00803B6A" w:rsidRPr="00C9716C" w:rsidRDefault="003821E3">
      <w:pPr>
        <w:pStyle w:val="Standard"/>
        <w:rPr>
          <w:rFonts w:asciiTheme="minorHAnsi" w:hAnsiTheme="minorHAnsi" w:cstheme="minorHAnsi"/>
          <w:lang w:val="pl-PL"/>
        </w:rPr>
      </w:pPr>
      <w:r w:rsidRPr="0049199A">
        <w:rPr>
          <w:rFonts w:asciiTheme="minorHAnsi" w:hAnsiTheme="minorHAnsi" w:cstheme="minorHAnsi"/>
          <w:lang w:val="pl-PL"/>
        </w:rPr>
        <w:t xml:space="preserve">Strona internetowa: </w:t>
      </w:r>
      <w:hyperlink w:history="1">
        <w:r w:rsidR="00AA6FB1" w:rsidRPr="00C9716C">
          <w:rPr>
            <w:rStyle w:val="Hipercze"/>
            <w:rFonts w:asciiTheme="minorHAnsi" w:hAnsiTheme="minorHAnsi" w:cstheme="minorHAnsi"/>
            <w:color w:val="auto"/>
            <w:lang w:val="pl-PL"/>
          </w:rPr>
          <w:t xml:space="preserve">www.zozdt.pl  </w:t>
        </w:r>
      </w:hyperlink>
    </w:p>
    <w:p w14:paraId="55A02310" w14:textId="77777777" w:rsidR="00803B6A" w:rsidRPr="00C9716C" w:rsidRDefault="003821E3">
      <w:pPr>
        <w:pStyle w:val="Standard"/>
        <w:rPr>
          <w:rStyle w:val="Hipercze"/>
          <w:rFonts w:asciiTheme="minorHAnsi" w:hAnsiTheme="minorHAnsi" w:cstheme="minorHAnsi"/>
          <w:color w:val="auto"/>
          <w:lang w:val="pl-PL"/>
        </w:rPr>
      </w:pPr>
      <w:r w:rsidRPr="00C9716C">
        <w:rPr>
          <w:rFonts w:asciiTheme="minorHAnsi" w:hAnsiTheme="minorHAnsi" w:cstheme="minorHAnsi"/>
          <w:lang w:val="pl-PL"/>
        </w:rPr>
        <w:t xml:space="preserve">e-mail: </w:t>
      </w:r>
      <w:hyperlink r:id="rId9" w:history="1">
        <w:r w:rsidR="00AA6FB1" w:rsidRPr="00C9716C">
          <w:rPr>
            <w:rStyle w:val="Hipercze"/>
            <w:rFonts w:asciiTheme="minorHAnsi" w:hAnsiTheme="minorHAnsi" w:cstheme="minorHAnsi"/>
            <w:color w:val="auto"/>
            <w:lang w:val="pl-PL"/>
          </w:rPr>
          <w:t xml:space="preserve">dzp@zozdt.pl </w:t>
        </w:r>
      </w:hyperlink>
    </w:p>
    <w:p w14:paraId="7B6E10E0" w14:textId="69217E9B" w:rsidR="00803B6A" w:rsidRPr="00C9716C" w:rsidRDefault="00C9716C">
      <w:pPr>
        <w:pStyle w:val="Standard"/>
        <w:rPr>
          <w:rFonts w:asciiTheme="minorHAnsi" w:hAnsiTheme="minorHAnsi" w:cstheme="minorHAnsi"/>
          <w:u w:val="single"/>
          <w:lang w:val="pl-PL"/>
        </w:rPr>
      </w:pPr>
      <w:r w:rsidRPr="00C9716C">
        <w:rPr>
          <w:rFonts w:asciiTheme="minorHAnsi" w:hAnsiTheme="minorHAnsi" w:cstheme="minorHAnsi"/>
          <w:lang w:val="pl-PL"/>
        </w:rPr>
        <w:t xml:space="preserve">adres strony internetowej prowadzonego postępowania: </w:t>
      </w:r>
      <w:r w:rsidRPr="00C9716C">
        <w:rPr>
          <w:rFonts w:asciiTheme="minorHAnsi" w:hAnsiTheme="minorHAnsi" w:cstheme="minorHAnsi"/>
          <w:u w:val="single"/>
          <w:lang w:val="pl-PL"/>
        </w:rPr>
        <w:t>https://platformazakupowa.pl/pn/zozdt</w:t>
      </w:r>
    </w:p>
    <w:p w14:paraId="4BA7BC1D" w14:textId="77777777" w:rsidR="00C9716C" w:rsidRDefault="00C9716C">
      <w:pPr>
        <w:pStyle w:val="Standard"/>
        <w:rPr>
          <w:rFonts w:asciiTheme="minorHAnsi" w:hAnsiTheme="minorHAnsi" w:cstheme="minorHAnsi"/>
          <w:sz w:val="10"/>
          <w:szCs w:val="10"/>
          <w:lang w:val="pl-PL"/>
        </w:rPr>
      </w:pPr>
    </w:p>
    <w:tbl>
      <w:tblPr>
        <w:tblStyle w:val="Tabela-Siatka"/>
        <w:tblW w:w="0" w:type="auto"/>
        <w:tblLook w:val="04A0" w:firstRow="1" w:lastRow="0" w:firstColumn="1" w:lastColumn="0" w:noHBand="0" w:noVBand="1"/>
      </w:tblPr>
      <w:tblGrid>
        <w:gridCol w:w="9846"/>
      </w:tblGrid>
      <w:tr w:rsidR="0049199A" w:rsidRPr="00053B01" w14:paraId="7C2246B9" w14:textId="77777777" w:rsidTr="00C9716C">
        <w:tc>
          <w:tcPr>
            <w:tcW w:w="9846" w:type="dxa"/>
            <w:shd w:val="clear" w:color="auto" w:fill="D9D9D9" w:themeFill="background1" w:themeFillShade="D9"/>
          </w:tcPr>
          <w:p w14:paraId="488A4913" w14:textId="77777777" w:rsidR="0049199A" w:rsidRPr="00380083" w:rsidRDefault="0049199A" w:rsidP="0049199A">
            <w:pPr>
              <w:pStyle w:val="Standard"/>
              <w:jc w:val="both"/>
              <w:rPr>
                <w:rFonts w:asciiTheme="minorHAnsi" w:hAnsiTheme="minorHAnsi" w:cstheme="minorHAnsi"/>
                <w:b/>
                <w:bCs/>
                <w:lang w:val="pl-PL"/>
              </w:rPr>
            </w:pPr>
            <w:r w:rsidRPr="00380083">
              <w:rPr>
                <w:rFonts w:asciiTheme="minorHAnsi" w:hAnsiTheme="minorHAnsi" w:cstheme="minorHAnsi"/>
                <w:b/>
                <w:bCs/>
                <w:lang w:val="pl-PL"/>
              </w:rPr>
              <w:t xml:space="preserve">II. </w:t>
            </w:r>
            <w:r w:rsidRPr="00380083">
              <w:rPr>
                <w:rFonts w:asciiTheme="minorHAnsi" w:hAnsiTheme="minorHAnsi" w:cstheme="minorHAnsi"/>
                <w:b/>
                <w:bCs/>
                <w:sz w:val="20"/>
                <w:szCs w:val="20"/>
                <w:lang w:val="pl-PL"/>
              </w:rPr>
              <w:t>ADRES STRONY INTERNETOWEJ, NA KTÓREJ UDOSTĘPNIANE BĘDĄ ZMIANY I WYJAŚNIENIA TREŚCI SWZ ORAZ INNE DOKUMENTY ZAMÓWIENIA BEZPOŚREDNIO ZWIĄZANE Z POSTĘPOWANIEM O UDZIELENIE ZAMÓWIENIA</w:t>
            </w:r>
          </w:p>
        </w:tc>
      </w:tr>
    </w:tbl>
    <w:p w14:paraId="3DDB0B6B" w14:textId="3DB64FC5" w:rsidR="00C9716C" w:rsidRDefault="00C9716C" w:rsidP="00C9716C">
      <w:pPr>
        <w:jc w:val="both"/>
        <w:rPr>
          <w:rFonts w:asciiTheme="minorHAnsi" w:hAnsiTheme="minorHAnsi" w:cstheme="minorHAnsi"/>
          <w:lang w:val="pl-PL"/>
        </w:rPr>
      </w:pPr>
      <w:r w:rsidRPr="00C9716C">
        <w:rPr>
          <w:rFonts w:asciiTheme="minorHAnsi" w:hAnsiTheme="minorHAnsi" w:cstheme="minorHAnsi"/>
          <w:lang w:val="pl-PL"/>
        </w:rPr>
        <w:t xml:space="preserve">Postępowanie o udzielenie zamówienia publicznego jest prowadzone na elektronicznej Platformie Zakupowej zwanej dalej “Platformą” pod adresem: </w:t>
      </w:r>
      <w:hyperlink r:id="rId10" w:history="1">
        <w:r w:rsidRPr="00C9716C">
          <w:rPr>
            <w:rStyle w:val="Hipercze"/>
            <w:rFonts w:asciiTheme="minorHAnsi" w:hAnsiTheme="minorHAnsi" w:cstheme="minorHAnsi"/>
            <w:color w:val="auto"/>
            <w:lang w:val="pl-PL"/>
          </w:rPr>
          <w:t>https://platformazakupowa.pl/pn/zozdt</w:t>
        </w:r>
      </w:hyperlink>
    </w:p>
    <w:p w14:paraId="0ABE2B77" w14:textId="77777777" w:rsidR="00C9716C" w:rsidRPr="00C9716C" w:rsidRDefault="00C9716C" w:rsidP="00C9716C">
      <w:pPr>
        <w:jc w:val="both"/>
        <w:rPr>
          <w:rFonts w:asciiTheme="minorHAnsi" w:hAnsiTheme="minorHAnsi" w:cstheme="minorHAnsi"/>
          <w:sz w:val="10"/>
          <w:szCs w:val="10"/>
          <w:lang w:val="pl-PL"/>
        </w:rPr>
      </w:pPr>
    </w:p>
    <w:tbl>
      <w:tblPr>
        <w:tblStyle w:val="Tabela-Siatka"/>
        <w:tblW w:w="0" w:type="auto"/>
        <w:tblLook w:val="04A0" w:firstRow="1" w:lastRow="0" w:firstColumn="1" w:lastColumn="0" w:noHBand="0" w:noVBand="1"/>
      </w:tblPr>
      <w:tblGrid>
        <w:gridCol w:w="9846"/>
      </w:tblGrid>
      <w:tr w:rsidR="0049199A" w:rsidRPr="00053B01" w14:paraId="6DA65865" w14:textId="77777777" w:rsidTr="00C9716C">
        <w:tc>
          <w:tcPr>
            <w:tcW w:w="9846" w:type="dxa"/>
            <w:shd w:val="clear" w:color="auto" w:fill="D9D9D9" w:themeFill="background1" w:themeFillShade="D9"/>
          </w:tcPr>
          <w:p w14:paraId="6BA32A9A" w14:textId="77777777" w:rsidR="0049199A" w:rsidRPr="00380083" w:rsidRDefault="0049199A" w:rsidP="0049199A">
            <w:pPr>
              <w:pStyle w:val="Standard"/>
              <w:rPr>
                <w:rFonts w:asciiTheme="minorHAnsi" w:hAnsiTheme="minorHAnsi" w:cstheme="minorHAnsi"/>
                <w:b/>
                <w:bCs/>
                <w:lang w:val="pl-PL"/>
              </w:rPr>
            </w:pPr>
            <w:r w:rsidRPr="00380083">
              <w:rPr>
                <w:rFonts w:asciiTheme="minorHAnsi" w:hAnsiTheme="minorHAnsi" w:cstheme="minorHAnsi"/>
                <w:b/>
                <w:bCs/>
                <w:lang w:val="pl-PL"/>
              </w:rPr>
              <w:t xml:space="preserve">III. </w:t>
            </w:r>
            <w:r w:rsidRPr="00380083">
              <w:rPr>
                <w:rFonts w:asciiTheme="minorHAnsi" w:hAnsiTheme="minorHAnsi" w:cstheme="minorHAnsi"/>
                <w:b/>
                <w:bCs/>
                <w:sz w:val="20"/>
                <w:szCs w:val="20"/>
                <w:lang w:val="pl-PL"/>
              </w:rPr>
              <w:t>INFORMACJA DOTYCZĄCA PRZETWARZANIA DANYCH OSOBOWYCH</w:t>
            </w:r>
          </w:p>
        </w:tc>
      </w:tr>
    </w:tbl>
    <w:p w14:paraId="3F8B5E2B" w14:textId="77777777" w:rsidR="00C9716C" w:rsidRPr="00C9716C" w:rsidRDefault="00C9716C" w:rsidP="00C9716C">
      <w:pPr>
        <w:jc w:val="both"/>
        <w:rPr>
          <w:rFonts w:ascii="Calibri" w:eastAsia="Times New Roman" w:hAnsi="Calibri" w:cs="Calibri"/>
          <w:b/>
          <w:kern w:val="0"/>
          <w:lang w:val="pl-PL" w:eastAsia="ar-SA" w:bidi="ar-SA"/>
        </w:rPr>
      </w:pPr>
      <w:r w:rsidRPr="00C9716C">
        <w:rPr>
          <w:rFonts w:ascii="Calibri" w:eastAsia="Times New Roman" w:hAnsi="Calibri" w:cs="Calibri"/>
          <w:b/>
          <w:kern w:val="0"/>
          <w:lang w:val="pl-PL" w:eastAsia="ar-SA" w:bidi="ar-SA"/>
        </w:rPr>
        <w:t>Obowiązek informacyjny wynikający z art. 13 RODO w przypadku zbierania danych osobowych bezpośrednio od osoby fizycznej, której dane dotyczą, w celu związanym z postępowaniem o udzielenie zamówienia publicznego.</w:t>
      </w:r>
    </w:p>
    <w:p w14:paraId="60A86EC3" w14:textId="77777777" w:rsidR="00C9716C" w:rsidRPr="00C9716C" w:rsidRDefault="00C9716C" w:rsidP="00C9716C">
      <w:pPr>
        <w:jc w:val="both"/>
        <w:rPr>
          <w:rFonts w:ascii="Calibri" w:hAnsi="Calibri" w:cs="Calibri"/>
          <w:lang w:val="pl-PL"/>
        </w:rPr>
      </w:pPr>
      <w:r w:rsidRPr="00C9716C">
        <w:rPr>
          <w:rFonts w:ascii="Calibri" w:eastAsia="Times New Roman" w:hAnsi="Calibri" w:cs="Calibri"/>
          <w:kern w:val="0"/>
          <w:lang w:val="pl-PL" w:eastAsia="ar-SA" w:bidi="ar-SA"/>
        </w:rPr>
        <w:t xml:space="preserve">Zgodnie z art. 13 ust. 1 i 2 </w:t>
      </w:r>
      <w:r w:rsidRPr="00C9716C">
        <w:rPr>
          <w:rFonts w:ascii="Calibri" w:eastAsia="Calibri" w:hAnsi="Calibri" w:cs="Calibri"/>
          <w:kern w:val="0"/>
          <w:lang w:val="pl-PL" w:eastAsia="en-US" w:bidi="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4.5.2016 z późn. zm.), </w:t>
      </w:r>
      <w:r w:rsidRPr="00C9716C">
        <w:rPr>
          <w:rFonts w:ascii="Calibri" w:eastAsia="Times New Roman" w:hAnsi="Calibri" w:cs="Calibri"/>
          <w:kern w:val="0"/>
          <w:lang w:val="pl-PL" w:eastAsia="ar-SA" w:bidi="ar-SA"/>
        </w:rPr>
        <w:t>dalej „RODO”, informuję, że:</w:t>
      </w:r>
    </w:p>
    <w:p w14:paraId="38AE1232" w14:textId="77777777" w:rsidR="00C9716C" w:rsidRPr="00C9716C" w:rsidRDefault="00C9716C" w:rsidP="00C9716C">
      <w:pPr>
        <w:numPr>
          <w:ilvl w:val="0"/>
          <w:numId w:val="3"/>
        </w:numPr>
        <w:tabs>
          <w:tab w:val="left" w:pos="284"/>
        </w:tabs>
        <w:suppressAutoHyphens w:val="0"/>
        <w:jc w:val="both"/>
        <w:rPr>
          <w:rFonts w:ascii="Calibri" w:hAnsi="Calibri" w:cs="Calibri"/>
        </w:rPr>
      </w:pPr>
      <w:r w:rsidRPr="00C9716C">
        <w:rPr>
          <w:rFonts w:ascii="Calibri" w:eastAsia="Times New Roman" w:hAnsi="Calibri" w:cs="Calibri"/>
          <w:kern w:val="0"/>
          <w:lang w:val="pl-PL" w:eastAsia="ar-SA" w:bidi="ar-SA"/>
        </w:rPr>
        <w:t xml:space="preserve">administratorem Pani/Pana danych osobowych jest </w:t>
      </w:r>
      <w:bookmarkStart w:id="0" w:name="_Hlk145057498"/>
      <w:r w:rsidRPr="00C9716C">
        <w:rPr>
          <w:rFonts w:ascii="Calibri" w:eastAsia="Times New Roman" w:hAnsi="Calibri" w:cs="Calibri"/>
          <w:kern w:val="0"/>
          <w:lang w:val="pl-PL" w:eastAsia="ar-SA" w:bidi="ar-SA"/>
        </w:rPr>
        <w:t xml:space="preserve">Zespół Opieki Zdrowotnej w Dąbrowie Tarnowskiej, ul. </w:t>
      </w:r>
      <w:r w:rsidRPr="00C9716C">
        <w:rPr>
          <w:rFonts w:ascii="Calibri" w:eastAsia="Times New Roman" w:hAnsi="Calibri" w:cs="Calibri"/>
          <w:kern w:val="0"/>
          <w:lang w:eastAsia="ar-SA" w:bidi="ar-SA"/>
        </w:rPr>
        <w:t>Szpitalna 1, 33-200 Dąbrowa Tarnowska</w:t>
      </w:r>
      <w:bookmarkEnd w:id="0"/>
      <w:r w:rsidRPr="00C9716C">
        <w:rPr>
          <w:rFonts w:ascii="Calibri" w:eastAsia="Calibri" w:hAnsi="Calibri" w:cs="Calibri"/>
          <w:i/>
          <w:kern w:val="0"/>
          <w:lang w:eastAsia="en-US" w:bidi="ar-SA"/>
        </w:rPr>
        <w:t>;</w:t>
      </w:r>
    </w:p>
    <w:p w14:paraId="08FCDC76" w14:textId="77777777" w:rsidR="00C9716C" w:rsidRPr="00C9716C" w:rsidRDefault="00C9716C" w:rsidP="00C9716C">
      <w:pPr>
        <w:numPr>
          <w:ilvl w:val="0"/>
          <w:numId w:val="4"/>
        </w:numPr>
        <w:tabs>
          <w:tab w:val="left" w:pos="284"/>
        </w:tabs>
        <w:suppressAutoHyphens w:val="0"/>
        <w:jc w:val="both"/>
        <w:rPr>
          <w:rFonts w:ascii="Calibri" w:hAnsi="Calibri" w:cs="Calibri"/>
          <w:lang w:val="pl-PL"/>
        </w:rPr>
      </w:pPr>
      <w:r w:rsidRPr="00C9716C">
        <w:rPr>
          <w:rFonts w:ascii="Calibri" w:eastAsia="Times New Roman" w:hAnsi="Calibri" w:cs="Calibri"/>
          <w:kern w:val="0"/>
          <w:lang w:val="pl-PL" w:eastAsia="ar-SA" w:bidi="ar-SA"/>
        </w:rPr>
        <w:t>inspektorem ochrony danych osobowych w Zespole Opieki Zdrowotnej w Dąbrowie Tarnowskiej jest Pan Paweł Dymon</w:t>
      </w:r>
      <w:r w:rsidRPr="00C9716C">
        <w:rPr>
          <w:rFonts w:ascii="Calibri" w:eastAsia="Times New Roman" w:hAnsi="Calibri" w:cs="Calibri"/>
          <w:i/>
          <w:kern w:val="0"/>
          <w:lang w:val="pl-PL" w:eastAsia="ar-SA" w:bidi="ar-SA"/>
        </w:rPr>
        <w:t xml:space="preserve">, </w:t>
      </w:r>
      <w:r w:rsidRPr="00C9716C">
        <w:rPr>
          <w:rFonts w:ascii="Calibri" w:eastAsia="Times New Roman" w:hAnsi="Calibri" w:cs="Calibri"/>
          <w:kern w:val="0"/>
          <w:lang w:val="pl-PL" w:eastAsia="ar-SA" w:bidi="ar-SA"/>
        </w:rPr>
        <w:t xml:space="preserve">e-mail: </w:t>
      </w:r>
      <w:bookmarkStart w:id="1" w:name="_Hlk145057543"/>
      <w:r w:rsidRPr="00C9716C">
        <w:rPr>
          <w:rFonts w:ascii="Calibri" w:eastAsia="Times New Roman" w:hAnsi="Calibri" w:cs="Calibri"/>
          <w:kern w:val="0"/>
          <w:lang w:val="pl-PL" w:eastAsia="ar-SA" w:bidi="ar-SA"/>
        </w:rPr>
        <w:t>daneosobowe@zozdt.pl;</w:t>
      </w:r>
    </w:p>
    <w:bookmarkEnd w:id="1"/>
    <w:p w14:paraId="67A25B9A" w14:textId="77777777" w:rsidR="00C9716C" w:rsidRPr="00C9716C" w:rsidRDefault="00C9716C" w:rsidP="00C9716C">
      <w:pPr>
        <w:numPr>
          <w:ilvl w:val="0"/>
          <w:numId w:val="4"/>
        </w:numPr>
        <w:tabs>
          <w:tab w:val="left" w:pos="284"/>
        </w:tabs>
        <w:suppressAutoHyphens w:val="0"/>
        <w:jc w:val="both"/>
        <w:rPr>
          <w:rFonts w:ascii="Calibri" w:hAnsi="Calibri" w:cs="Calibri"/>
          <w:lang w:val="pl-PL"/>
        </w:rPr>
      </w:pPr>
      <w:r w:rsidRPr="00C9716C">
        <w:rPr>
          <w:rFonts w:ascii="Calibri" w:eastAsia="Times New Roman" w:hAnsi="Calibri" w:cs="Calibri"/>
          <w:kern w:val="0"/>
          <w:lang w:val="pl-PL" w:eastAsia="ar-SA" w:bidi="ar-SA"/>
        </w:rPr>
        <w:t>Pani/Pana dane osobowe przetwarzane będą na podstawie art. 6 ust. 1 lit. c</w:t>
      </w:r>
      <w:r w:rsidRPr="00C9716C">
        <w:rPr>
          <w:rFonts w:ascii="Calibri" w:eastAsia="Times New Roman" w:hAnsi="Calibri" w:cs="Calibri"/>
          <w:i/>
          <w:kern w:val="0"/>
          <w:lang w:val="pl-PL" w:eastAsia="ar-SA" w:bidi="ar-SA"/>
        </w:rPr>
        <w:t xml:space="preserve"> </w:t>
      </w:r>
      <w:r w:rsidRPr="00C9716C">
        <w:rPr>
          <w:rFonts w:ascii="Calibri" w:eastAsia="Times New Roman" w:hAnsi="Calibri" w:cs="Calibri"/>
          <w:kern w:val="0"/>
          <w:lang w:val="pl-PL" w:eastAsia="ar-SA" w:bidi="ar-SA"/>
        </w:rPr>
        <w:t xml:space="preserve">RODO w celu </w:t>
      </w:r>
      <w:r w:rsidRPr="00C9716C">
        <w:rPr>
          <w:rFonts w:ascii="Calibri" w:eastAsia="Calibri" w:hAnsi="Calibri" w:cs="Calibri"/>
          <w:kern w:val="0"/>
          <w:lang w:val="pl-PL" w:eastAsia="en-US" w:bidi="ar-SA"/>
        </w:rPr>
        <w:t>związanym z niniejszym postępowaniem o udzielenie zamówienia publicznego;</w:t>
      </w:r>
    </w:p>
    <w:p w14:paraId="5AA120C0" w14:textId="77777777" w:rsidR="00C9716C" w:rsidRPr="00C9716C" w:rsidRDefault="00C9716C" w:rsidP="00C9716C">
      <w:pPr>
        <w:tabs>
          <w:tab w:val="left" w:pos="284"/>
        </w:tabs>
        <w:suppressAutoHyphens w:val="0"/>
        <w:jc w:val="both"/>
        <w:rPr>
          <w:rFonts w:ascii="Calibri" w:hAnsi="Calibri" w:cs="Calibri"/>
          <w:lang w:val="pl-PL"/>
        </w:rPr>
      </w:pPr>
      <w:r w:rsidRPr="00C9716C">
        <w:rPr>
          <w:rFonts w:ascii="Calibri" w:eastAsia="Times New Roman" w:hAnsi="Calibri" w:cs="Calibri"/>
          <w:kern w:val="0"/>
          <w:lang w:val="pl-PL" w:eastAsia="ar-SA" w:bidi="ar-SA"/>
        </w:rPr>
        <w:t xml:space="preserve">- odbiorcami Pani/Pana danych osobowych będą osoby lub podmioty, którym udostępniona zostanie dokumentacja postępowania w oparciu o art. 18 oraz art. 74 ust. 1 i 2 ustawy z dnia 11 września 2019 r. – Prawo zamówień publicznych, dalej „ustawa Pzp”;  </w:t>
      </w:r>
    </w:p>
    <w:p w14:paraId="72723E9D" w14:textId="77777777" w:rsidR="00C9716C" w:rsidRPr="00C9716C" w:rsidRDefault="00C9716C" w:rsidP="00C9716C">
      <w:pPr>
        <w:widowControl w:val="0"/>
        <w:numPr>
          <w:ilvl w:val="0"/>
          <w:numId w:val="4"/>
        </w:numPr>
        <w:tabs>
          <w:tab w:val="left" w:pos="284"/>
        </w:tabs>
        <w:jc w:val="both"/>
        <w:rPr>
          <w:rFonts w:ascii="Calibri" w:eastAsia="Times New Roman" w:hAnsi="Calibri" w:cs="Calibri"/>
          <w:kern w:val="0"/>
          <w:lang w:val="pl-PL" w:eastAsia="ar-SA" w:bidi="ar-SA"/>
        </w:rPr>
      </w:pPr>
      <w:r w:rsidRPr="00C9716C">
        <w:rPr>
          <w:rFonts w:ascii="Calibri" w:eastAsia="Times New Roman" w:hAnsi="Calibri" w:cs="Calibri"/>
          <w:kern w:val="0"/>
          <w:lang w:val="pl-PL" w:eastAsia="ar-SA" w:bidi="ar-SA"/>
        </w:rPr>
        <w:t>Pani/Pana dane osobowe będą przechowywane, zgodnie z art. 78 ustawy Pzp, przez okres 4 lat od dnia zako</w:t>
      </w:r>
      <w:r w:rsidRPr="00C9716C">
        <w:rPr>
          <w:rFonts w:ascii="Calibri" w:eastAsia="Times New Roman" w:hAnsi="Calibri" w:cs="Calibri" w:hint="eastAsia"/>
          <w:kern w:val="0"/>
          <w:lang w:val="pl-PL" w:eastAsia="ar-SA" w:bidi="ar-SA"/>
        </w:rPr>
        <w:t>ń</w:t>
      </w:r>
      <w:r w:rsidRPr="00C9716C">
        <w:rPr>
          <w:rFonts w:ascii="Calibri" w:eastAsia="Times New Roman" w:hAnsi="Calibri" w:cs="Calibri"/>
          <w:kern w:val="0"/>
          <w:lang w:val="pl-PL" w:eastAsia="ar-SA" w:bidi="ar-SA"/>
        </w:rPr>
        <w:t>czenia postępowania o udzielenie zam</w:t>
      </w:r>
      <w:r w:rsidRPr="00C9716C">
        <w:rPr>
          <w:rFonts w:ascii="Calibri" w:eastAsia="Times New Roman" w:hAnsi="Calibri" w:cs="Calibri" w:hint="eastAsia"/>
          <w:kern w:val="0"/>
          <w:lang w:val="pl-PL" w:eastAsia="ar-SA" w:bidi="ar-SA"/>
        </w:rPr>
        <w:t>ó</w:t>
      </w:r>
      <w:r w:rsidRPr="00C9716C">
        <w:rPr>
          <w:rFonts w:ascii="Calibri" w:eastAsia="Times New Roman" w:hAnsi="Calibri" w:cs="Calibri"/>
          <w:kern w:val="0"/>
          <w:lang w:val="pl-PL" w:eastAsia="ar-SA" w:bidi="ar-SA"/>
        </w:rPr>
        <w:t xml:space="preserve">wienia publicznego lub o okres wskazany </w:t>
      </w:r>
      <w:r w:rsidRPr="00C9716C">
        <w:rPr>
          <w:rFonts w:ascii="Calibri" w:eastAsia="Times New Roman" w:hAnsi="Calibri" w:cs="Calibri"/>
          <w:kern w:val="0"/>
          <w:lang w:val="pl-PL" w:eastAsia="ar-SA" w:bidi="ar-SA"/>
        </w:rPr>
        <w:br/>
        <w:t xml:space="preserve">w umowie o dofinansowanie projektu;  </w:t>
      </w:r>
    </w:p>
    <w:p w14:paraId="23D8F736" w14:textId="37F831AB" w:rsidR="00C9716C" w:rsidRPr="00C9716C" w:rsidRDefault="00C9716C" w:rsidP="00C9716C">
      <w:pPr>
        <w:numPr>
          <w:ilvl w:val="0"/>
          <w:numId w:val="4"/>
        </w:numPr>
        <w:tabs>
          <w:tab w:val="left" w:pos="284"/>
        </w:tabs>
        <w:suppressAutoHyphens w:val="0"/>
        <w:jc w:val="both"/>
        <w:rPr>
          <w:rFonts w:ascii="Calibri" w:eastAsia="Times New Roman" w:hAnsi="Calibri" w:cs="Calibri"/>
          <w:kern w:val="0"/>
          <w:lang w:val="pl-PL" w:eastAsia="ar-SA" w:bidi="ar-SA"/>
        </w:rPr>
      </w:pPr>
      <w:r w:rsidRPr="00C9716C">
        <w:rPr>
          <w:rFonts w:ascii="Calibri" w:eastAsia="Times New Roman" w:hAnsi="Calibri" w:cs="Calibri"/>
          <w:kern w:val="0"/>
          <w:lang w:val="pl-PL" w:eastAsia="ar-SA" w:bidi="ar-SA"/>
        </w:rPr>
        <w:t>obowiązek podania przez Panią/Pana danych osobowych bezpośrednio Pani/Pana dotyczących jest wymogiem ustawowym określonym w przepisach ust</w:t>
      </w:r>
      <w:r w:rsidR="00702517">
        <w:rPr>
          <w:rFonts w:ascii="Calibri" w:eastAsia="Times New Roman" w:hAnsi="Calibri" w:cs="Calibri"/>
          <w:kern w:val="0"/>
          <w:lang w:val="pl-PL" w:eastAsia="ar-SA" w:bidi="ar-SA"/>
        </w:rPr>
        <w:t>awy Pzp, związanym z udziałem w </w:t>
      </w:r>
      <w:r w:rsidRPr="00C9716C">
        <w:rPr>
          <w:rFonts w:ascii="Calibri" w:eastAsia="Times New Roman" w:hAnsi="Calibri" w:cs="Calibri"/>
          <w:kern w:val="0"/>
          <w:lang w:val="pl-PL" w:eastAsia="ar-SA" w:bidi="ar-SA"/>
        </w:rPr>
        <w:t xml:space="preserve">postępowaniu o udzielenie zamówienia publicznego; konsekwencje niepodania określonych danych wynikają z ustawy Pzp;  </w:t>
      </w:r>
    </w:p>
    <w:p w14:paraId="559094EE" w14:textId="77777777" w:rsidR="00C9716C" w:rsidRPr="00C9716C" w:rsidRDefault="00C9716C" w:rsidP="00C9716C">
      <w:pPr>
        <w:numPr>
          <w:ilvl w:val="0"/>
          <w:numId w:val="4"/>
        </w:numPr>
        <w:tabs>
          <w:tab w:val="left" w:pos="284"/>
        </w:tabs>
        <w:suppressAutoHyphens w:val="0"/>
        <w:jc w:val="both"/>
        <w:rPr>
          <w:rFonts w:ascii="Calibri" w:eastAsia="Times New Roman" w:hAnsi="Calibri" w:cs="Calibri"/>
          <w:kern w:val="0"/>
          <w:lang w:val="pl-PL" w:eastAsia="ar-SA" w:bidi="ar-SA"/>
        </w:rPr>
      </w:pPr>
      <w:r w:rsidRPr="00C9716C">
        <w:rPr>
          <w:rFonts w:ascii="Calibri" w:eastAsia="Times New Roman" w:hAnsi="Calibri" w:cs="Calibri"/>
          <w:kern w:val="0"/>
          <w:lang w:val="pl-PL" w:eastAsia="ar-SA" w:bidi="ar-SA"/>
        </w:rPr>
        <w:t>w odniesieniu do Pani/Pana danych osobowych decyzje nie będą podejmowane w sposób zautomatyzowany, stosowanie do art. 22 RODO;</w:t>
      </w:r>
    </w:p>
    <w:p w14:paraId="26AE3EC9" w14:textId="77777777" w:rsidR="00C9716C" w:rsidRPr="00C9716C" w:rsidRDefault="00C9716C" w:rsidP="00C9716C">
      <w:pPr>
        <w:numPr>
          <w:ilvl w:val="0"/>
          <w:numId w:val="4"/>
        </w:numPr>
        <w:tabs>
          <w:tab w:val="left" w:pos="284"/>
        </w:tabs>
        <w:suppressAutoHyphens w:val="0"/>
        <w:jc w:val="both"/>
        <w:rPr>
          <w:rFonts w:ascii="Calibri" w:eastAsia="Times New Roman" w:hAnsi="Calibri" w:cs="Calibri"/>
          <w:kern w:val="0"/>
          <w:lang w:eastAsia="ar-SA" w:bidi="ar-SA"/>
        </w:rPr>
      </w:pPr>
      <w:r w:rsidRPr="00C9716C">
        <w:rPr>
          <w:rFonts w:ascii="Calibri" w:eastAsia="Times New Roman" w:hAnsi="Calibri" w:cs="Calibri"/>
          <w:kern w:val="0"/>
          <w:lang w:eastAsia="ar-SA" w:bidi="ar-SA"/>
        </w:rPr>
        <w:t>posiada Pani/Pan:</w:t>
      </w:r>
    </w:p>
    <w:p w14:paraId="05AB7413" w14:textId="77777777" w:rsidR="00C9716C" w:rsidRPr="00C9716C" w:rsidRDefault="00C9716C" w:rsidP="00C9716C">
      <w:pPr>
        <w:numPr>
          <w:ilvl w:val="0"/>
          <w:numId w:val="5"/>
        </w:numPr>
        <w:tabs>
          <w:tab w:val="left" w:pos="284"/>
          <w:tab w:val="left" w:pos="568"/>
        </w:tabs>
        <w:suppressAutoHyphens w:val="0"/>
        <w:jc w:val="both"/>
        <w:rPr>
          <w:rFonts w:ascii="Calibri" w:eastAsia="Times New Roman" w:hAnsi="Calibri" w:cs="Calibri"/>
          <w:kern w:val="0"/>
          <w:lang w:val="pl-PL" w:eastAsia="ar-SA" w:bidi="ar-SA"/>
        </w:rPr>
      </w:pPr>
      <w:r w:rsidRPr="00C9716C">
        <w:rPr>
          <w:rFonts w:ascii="Calibri" w:eastAsia="Times New Roman" w:hAnsi="Calibri" w:cs="Calibri"/>
          <w:kern w:val="0"/>
          <w:lang w:val="pl-PL" w:eastAsia="ar-SA" w:bidi="ar-SA"/>
        </w:rPr>
        <w:t>na podstawie art. 15 RODO prawo dostępu do danych osobowych Pani/Pana dotyczących;</w:t>
      </w:r>
    </w:p>
    <w:p w14:paraId="1D90A238" w14:textId="77777777" w:rsidR="00C9716C" w:rsidRPr="00C9716C" w:rsidRDefault="00C9716C" w:rsidP="00C9716C">
      <w:pPr>
        <w:numPr>
          <w:ilvl w:val="0"/>
          <w:numId w:val="5"/>
        </w:numPr>
        <w:tabs>
          <w:tab w:val="left" w:pos="284"/>
          <w:tab w:val="left" w:pos="568"/>
        </w:tabs>
        <w:suppressAutoHyphens w:val="0"/>
        <w:jc w:val="both"/>
        <w:rPr>
          <w:rFonts w:ascii="Calibri" w:eastAsia="Times New Roman" w:hAnsi="Calibri" w:cs="Calibri"/>
          <w:kern w:val="0"/>
          <w:lang w:val="pl-PL" w:eastAsia="ar-SA" w:bidi="ar-SA"/>
        </w:rPr>
      </w:pPr>
      <w:r w:rsidRPr="00C9716C">
        <w:rPr>
          <w:rFonts w:ascii="Calibri" w:eastAsia="Times New Roman" w:hAnsi="Calibri" w:cs="Calibri"/>
          <w:kern w:val="0"/>
          <w:lang w:val="pl-PL" w:eastAsia="ar-SA" w:bidi="ar-SA"/>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0AC035A" w14:textId="77777777" w:rsidR="00C9716C" w:rsidRPr="00C9716C" w:rsidRDefault="00C9716C" w:rsidP="00C9716C">
      <w:pPr>
        <w:numPr>
          <w:ilvl w:val="0"/>
          <w:numId w:val="5"/>
        </w:numPr>
        <w:tabs>
          <w:tab w:val="left" w:pos="284"/>
          <w:tab w:val="left" w:pos="568"/>
        </w:tabs>
        <w:suppressAutoHyphens w:val="0"/>
        <w:jc w:val="both"/>
        <w:rPr>
          <w:rFonts w:ascii="Calibri" w:eastAsia="Times New Roman" w:hAnsi="Calibri" w:cs="Calibri"/>
          <w:kern w:val="0"/>
          <w:lang w:val="pl-PL" w:eastAsia="ar-SA" w:bidi="ar-SA"/>
        </w:rPr>
      </w:pPr>
      <w:r w:rsidRPr="00C9716C">
        <w:rPr>
          <w:rFonts w:ascii="Calibri" w:eastAsia="Times New Roman" w:hAnsi="Calibri" w:cs="Calibri"/>
          <w:kern w:val="0"/>
          <w:lang w:val="pl-PL" w:eastAsia="ar-SA" w:bidi="ar-SA"/>
        </w:rPr>
        <w:lastRenderedPageBreak/>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C9716C">
        <w:rPr>
          <w:rFonts w:ascii="Calibri" w:eastAsia="Times New Roman" w:hAnsi="Calibri" w:cs="Calibri"/>
          <w:kern w:val="0"/>
          <w:lang w:val="pl-PL" w:eastAsia="ar-SA" w:bidi="ar-SA"/>
        </w:rPr>
        <w:br/>
        <w:t xml:space="preserve">lub państwa członkowskiego);  </w:t>
      </w:r>
    </w:p>
    <w:p w14:paraId="720978B2" w14:textId="77777777" w:rsidR="00C9716C" w:rsidRPr="00C9716C" w:rsidRDefault="00C9716C" w:rsidP="00C9716C">
      <w:pPr>
        <w:numPr>
          <w:ilvl w:val="0"/>
          <w:numId w:val="5"/>
        </w:numPr>
        <w:tabs>
          <w:tab w:val="left" w:pos="284"/>
          <w:tab w:val="left" w:pos="568"/>
        </w:tabs>
        <w:suppressAutoHyphens w:val="0"/>
        <w:jc w:val="both"/>
        <w:rPr>
          <w:rFonts w:ascii="Calibri" w:eastAsia="Times New Roman" w:hAnsi="Calibri" w:cs="Calibri"/>
          <w:kern w:val="0"/>
          <w:lang w:val="pl-PL" w:eastAsia="ar-SA" w:bidi="ar-SA"/>
        </w:rPr>
      </w:pPr>
      <w:r w:rsidRPr="00C9716C">
        <w:rPr>
          <w:rFonts w:ascii="Calibri" w:eastAsia="Times New Roman" w:hAnsi="Calibri" w:cs="Calibri"/>
          <w:kern w:val="0"/>
          <w:lang w:val="pl-PL" w:eastAsia="ar-SA" w:bidi="ar-SA"/>
        </w:rPr>
        <w:t>prawo do wniesienia skargi do Prezesa Urzędu Ochrony Danych Osobowych, gdy uzna Pani/Pan, że przetwarzanie danych osobowych Pani/Pana dotyczących narusza przepisy RODO;</w:t>
      </w:r>
    </w:p>
    <w:p w14:paraId="70683F2B" w14:textId="77777777" w:rsidR="00C9716C" w:rsidRPr="00C9716C" w:rsidRDefault="00C9716C" w:rsidP="00C9716C">
      <w:pPr>
        <w:numPr>
          <w:ilvl w:val="0"/>
          <w:numId w:val="4"/>
        </w:numPr>
        <w:tabs>
          <w:tab w:val="left" w:pos="284"/>
        </w:tabs>
        <w:suppressAutoHyphens w:val="0"/>
        <w:jc w:val="both"/>
        <w:rPr>
          <w:rFonts w:ascii="Calibri" w:eastAsia="Times New Roman" w:hAnsi="Calibri" w:cs="Calibri"/>
          <w:kern w:val="0"/>
          <w:lang w:eastAsia="ar-SA" w:bidi="ar-SA"/>
        </w:rPr>
      </w:pPr>
      <w:r w:rsidRPr="00C9716C">
        <w:rPr>
          <w:rFonts w:ascii="Calibri" w:eastAsia="Times New Roman" w:hAnsi="Calibri" w:cs="Calibri"/>
          <w:kern w:val="0"/>
          <w:lang w:eastAsia="ar-SA" w:bidi="ar-SA"/>
        </w:rPr>
        <w:t>nie przysługuje Pani/Panu:</w:t>
      </w:r>
    </w:p>
    <w:p w14:paraId="6A4C5439" w14:textId="77777777" w:rsidR="00C9716C" w:rsidRPr="00C9716C" w:rsidRDefault="00C9716C" w:rsidP="00C9716C">
      <w:pPr>
        <w:numPr>
          <w:ilvl w:val="0"/>
          <w:numId w:val="6"/>
        </w:numPr>
        <w:tabs>
          <w:tab w:val="left" w:pos="284"/>
          <w:tab w:val="left" w:pos="568"/>
        </w:tabs>
        <w:suppressAutoHyphens w:val="0"/>
        <w:jc w:val="both"/>
        <w:rPr>
          <w:rFonts w:ascii="Calibri" w:eastAsia="Times New Roman" w:hAnsi="Calibri" w:cs="Calibri"/>
          <w:kern w:val="0"/>
          <w:lang w:val="pl-PL" w:eastAsia="ar-SA" w:bidi="ar-SA"/>
        </w:rPr>
      </w:pPr>
      <w:r w:rsidRPr="00C9716C">
        <w:rPr>
          <w:rFonts w:ascii="Calibri" w:eastAsia="Times New Roman" w:hAnsi="Calibri" w:cs="Calibri"/>
          <w:kern w:val="0"/>
          <w:lang w:val="pl-PL" w:eastAsia="ar-SA" w:bidi="ar-SA"/>
        </w:rPr>
        <w:t>w związku z art. 17 ust. 3 lit. b, d lub e RODO prawo do usunięcia danych osobowych;</w:t>
      </w:r>
    </w:p>
    <w:p w14:paraId="0D47F570" w14:textId="77777777" w:rsidR="00C9716C" w:rsidRPr="00C9716C" w:rsidRDefault="00C9716C" w:rsidP="00C9716C">
      <w:pPr>
        <w:numPr>
          <w:ilvl w:val="0"/>
          <w:numId w:val="6"/>
        </w:numPr>
        <w:tabs>
          <w:tab w:val="left" w:pos="284"/>
          <w:tab w:val="left" w:pos="568"/>
        </w:tabs>
        <w:suppressAutoHyphens w:val="0"/>
        <w:jc w:val="both"/>
        <w:rPr>
          <w:rFonts w:ascii="Calibri" w:eastAsia="Times New Roman" w:hAnsi="Calibri" w:cs="Calibri"/>
          <w:kern w:val="0"/>
          <w:lang w:val="pl-PL" w:eastAsia="ar-SA" w:bidi="ar-SA"/>
        </w:rPr>
      </w:pPr>
      <w:r w:rsidRPr="00C9716C">
        <w:rPr>
          <w:rFonts w:ascii="Calibri" w:eastAsia="Times New Roman" w:hAnsi="Calibri" w:cs="Calibri"/>
          <w:kern w:val="0"/>
          <w:lang w:val="pl-PL" w:eastAsia="ar-SA" w:bidi="ar-SA"/>
        </w:rPr>
        <w:t>prawo do przenoszenia danych osobowych, o którym mowa w art. 20 RODO;</w:t>
      </w:r>
    </w:p>
    <w:p w14:paraId="1C9F7E4A" w14:textId="77777777" w:rsidR="00C9716C" w:rsidRPr="00C9716C" w:rsidRDefault="00C9716C" w:rsidP="00C9716C">
      <w:pPr>
        <w:numPr>
          <w:ilvl w:val="0"/>
          <w:numId w:val="6"/>
        </w:numPr>
        <w:tabs>
          <w:tab w:val="left" w:pos="284"/>
          <w:tab w:val="left" w:pos="568"/>
        </w:tabs>
        <w:suppressAutoHyphens w:val="0"/>
        <w:jc w:val="both"/>
        <w:rPr>
          <w:rFonts w:ascii="Calibri" w:eastAsia="Times New Roman" w:hAnsi="Calibri" w:cs="Calibri"/>
          <w:kern w:val="0"/>
          <w:lang w:val="pl-PL" w:eastAsia="ar-SA" w:bidi="ar-SA"/>
        </w:rPr>
      </w:pPr>
      <w:r w:rsidRPr="00C9716C">
        <w:rPr>
          <w:rFonts w:ascii="Calibri" w:eastAsia="Times New Roman" w:hAnsi="Calibri" w:cs="Calibri"/>
          <w:kern w:val="0"/>
          <w:lang w:val="pl-PL" w:eastAsia="ar-SA" w:bidi="ar-SA"/>
        </w:rPr>
        <w:t xml:space="preserve">na podstawie art. 21 RODO prawo sprzeciwu, wobec przetwarzania danych osobowych, </w:t>
      </w:r>
      <w:r w:rsidRPr="00C9716C">
        <w:rPr>
          <w:rFonts w:ascii="Calibri" w:eastAsia="Times New Roman" w:hAnsi="Calibri" w:cs="Calibri"/>
          <w:kern w:val="0"/>
          <w:lang w:val="pl-PL" w:eastAsia="ar-SA" w:bidi="ar-SA"/>
        </w:rPr>
        <w:br/>
        <w:t>gdyż podstawą prawną przetwarzania Pani/Pana danych osobowych jest art. 6 ust. 1 lit. c RODO.</w:t>
      </w:r>
    </w:p>
    <w:p w14:paraId="3D42D2F4" w14:textId="77777777" w:rsidR="00803B6A" w:rsidRPr="0049199A" w:rsidRDefault="00803B6A">
      <w:pPr>
        <w:pStyle w:val="Standard"/>
        <w:rPr>
          <w:rFonts w:asciiTheme="minorHAnsi" w:hAnsiTheme="minorHAnsi" w:cstheme="minorHAnsi"/>
          <w:sz w:val="10"/>
          <w:szCs w:val="10"/>
          <w:lang w:val="pl-PL"/>
        </w:rPr>
      </w:pPr>
    </w:p>
    <w:tbl>
      <w:tblPr>
        <w:tblStyle w:val="Tabela-Siatka"/>
        <w:tblW w:w="0" w:type="auto"/>
        <w:tblLook w:val="04A0" w:firstRow="1" w:lastRow="0" w:firstColumn="1" w:lastColumn="0" w:noHBand="0" w:noVBand="1"/>
      </w:tblPr>
      <w:tblGrid>
        <w:gridCol w:w="9846"/>
      </w:tblGrid>
      <w:tr w:rsidR="00A72D80" w:rsidRPr="006D0687" w14:paraId="6DFF27F9" w14:textId="77777777" w:rsidTr="00C9716C">
        <w:tc>
          <w:tcPr>
            <w:tcW w:w="9846" w:type="dxa"/>
            <w:shd w:val="clear" w:color="auto" w:fill="D9D9D9" w:themeFill="background1" w:themeFillShade="D9"/>
          </w:tcPr>
          <w:p w14:paraId="47A3B262" w14:textId="77777777" w:rsidR="00A72D80" w:rsidRPr="006D0687" w:rsidRDefault="00A72D80" w:rsidP="00DC7D71">
            <w:pPr>
              <w:pStyle w:val="Standard"/>
              <w:rPr>
                <w:rFonts w:asciiTheme="minorHAnsi" w:hAnsiTheme="minorHAnsi" w:cstheme="minorHAnsi"/>
                <w:b/>
                <w:bCs/>
              </w:rPr>
            </w:pPr>
            <w:r w:rsidRPr="006D0687">
              <w:rPr>
                <w:rFonts w:asciiTheme="minorHAnsi" w:hAnsiTheme="minorHAnsi" w:cstheme="minorHAnsi"/>
                <w:b/>
                <w:bCs/>
              </w:rPr>
              <w:t xml:space="preserve">IV. </w:t>
            </w:r>
            <w:r w:rsidRPr="006D0687">
              <w:rPr>
                <w:rFonts w:asciiTheme="minorHAnsi" w:hAnsiTheme="minorHAnsi" w:cstheme="minorHAnsi"/>
                <w:b/>
                <w:bCs/>
                <w:sz w:val="20"/>
                <w:szCs w:val="20"/>
              </w:rPr>
              <w:t>TRYB UDZIELANIA ZAMÓWIENIA</w:t>
            </w:r>
          </w:p>
        </w:tc>
      </w:tr>
    </w:tbl>
    <w:p w14:paraId="417E4796" w14:textId="77777777" w:rsidR="00C9716C" w:rsidRPr="00A727A4" w:rsidRDefault="00C9716C" w:rsidP="00C9716C">
      <w:pPr>
        <w:pStyle w:val="Default"/>
        <w:jc w:val="both"/>
        <w:rPr>
          <w:rFonts w:ascii="Arial" w:eastAsia="SimSun" w:hAnsi="Arial" w:cs="Arial"/>
          <w:color w:val="auto"/>
          <w:kern w:val="0"/>
        </w:rPr>
      </w:pPr>
      <w:r w:rsidRPr="00A727A4">
        <w:rPr>
          <w:rFonts w:asciiTheme="minorHAnsi" w:hAnsiTheme="minorHAnsi" w:cstheme="minorHAnsi"/>
          <w:color w:val="auto"/>
        </w:rPr>
        <w:t xml:space="preserve">1. Postępowanie o udzielenie zamówienia publicznego prowadzone jest w trybie podstawowym, </w:t>
      </w:r>
      <w:r w:rsidRPr="00A727A4">
        <w:rPr>
          <w:rFonts w:asciiTheme="minorHAnsi" w:hAnsiTheme="minorHAnsi" w:cstheme="minorHAnsi"/>
          <w:color w:val="auto"/>
        </w:rPr>
        <w:br/>
        <w:t xml:space="preserve">na podstawie art. 275 pkt 1) ustawy z dnia 11 września 2019 r. - Prawo zamówień publicznych - zwanej dalej także </w:t>
      </w:r>
      <w:r w:rsidRPr="00A727A4">
        <w:rPr>
          <w:rFonts w:asciiTheme="minorHAnsi" w:hAnsiTheme="minorHAnsi" w:cstheme="minorHAnsi" w:hint="eastAsia"/>
          <w:color w:val="auto"/>
        </w:rPr>
        <w:t>„</w:t>
      </w:r>
      <w:r w:rsidRPr="00A727A4">
        <w:rPr>
          <w:rFonts w:asciiTheme="minorHAnsi" w:hAnsiTheme="minorHAnsi" w:cstheme="minorHAnsi"/>
          <w:color w:val="auto"/>
        </w:rPr>
        <w:t>Pzp”.</w:t>
      </w:r>
    </w:p>
    <w:p w14:paraId="248D1A64" w14:textId="2E4F75D0" w:rsidR="00C9716C" w:rsidRPr="00EB4B45" w:rsidRDefault="00C9716C" w:rsidP="00C9716C">
      <w:pPr>
        <w:pStyle w:val="Standard"/>
        <w:jc w:val="both"/>
        <w:rPr>
          <w:rFonts w:asciiTheme="minorHAnsi" w:hAnsiTheme="minorHAnsi" w:cstheme="minorHAnsi"/>
          <w:lang w:val="pl-PL"/>
        </w:rPr>
      </w:pPr>
      <w:r w:rsidRPr="00EB4B45">
        <w:rPr>
          <w:rFonts w:asciiTheme="minorHAnsi" w:hAnsiTheme="minorHAnsi" w:cstheme="minorHAnsi"/>
          <w:lang w:val="pl-PL"/>
        </w:rPr>
        <w:t>2. Do czynności podejmowanych przez Zamawiającego</w:t>
      </w:r>
      <w:r w:rsidR="007A28B4">
        <w:rPr>
          <w:rFonts w:asciiTheme="minorHAnsi" w:hAnsiTheme="minorHAnsi" w:cstheme="minorHAnsi"/>
          <w:lang w:val="pl-PL"/>
        </w:rPr>
        <w:t xml:space="preserve"> i Wykonawców w postępowaniu o </w:t>
      </w:r>
      <w:r w:rsidRPr="00EB4B45">
        <w:rPr>
          <w:rFonts w:asciiTheme="minorHAnsi" w:hAnsiTheme="minorHAnsi" w:cstheme="minorHAnsi"/>
          <w:lang w:val="pl-PL"/>
        </w:rPr>
        <w:t>udzielenie zamówienia stosuje się przepisy ustawy Pzp oraz aktów wykonawczych wydanych na jej podstawie, a w sprawach nieuregulowanych przepisy ustawy</w:t>
      </w:r>
      <w:r w:rsidRPr="00EB4B45">
        <w:rPr>
          <w:rFonts w:asciiTheme="minorHAnsi" w:hAnsiTheme="minorHAnsi" w:cstheme="minorHAnsi" w:hint="eastAsia"/>
          <w:lang w:val="pl-PL"/>
        </w:rPr>
        <w:t xml:space="preserve"> Kodeks cywilny.</w:t>
      </w:r>
    </w:p>
    <w:p w14:paraId="543A2879" w14:textId="77777777" w:rsidR="00C9716C" w:rsidRPr="00EB4B45" w:rsidRDefault="00C9716C" w:rsidP="00C9716C">
      <w:pPr>
        <w:pStyle w:val="Standard"/>
        <w:jc w:val="both"/>
        <w:rPr>
          <w:rFonts w:asciiTheme="minorHAnsi" w:hAnsiTheme="minorHAnsi" w:cstheme="minorHAnsi"/>
          <w:lang w:val="pl-PL"/>
        </w:rPr>
      </w:pPr>
      <w:r w:rsidRPr="00EB4B45">
        <w:rPr>
          <w:rFonts w:asciiTheme="minorHAnsi" w:hAnsiTheme="minorHAnsi" w:cstheme="minorHAnsi"/>
          <w:lang w:val="pl-PL"/>
        </w:rPr>
        <w:t>3. Wartość zamówienia nie przekracza kwoty określonej w art. 3 ustawy Pzp.</w:t>
      </w:r>
    </w:p>
    <w:p w14:paraId="52285742" w14:textId="77777777" w:rsidR="00803B6A" w:rsidRPr="0049199A" w:rsidRDefault="00803B6A">
      <w:pPr>
        <w:pStyle w:val="Standard"/>
        <w:rPr>
          <w:rFonts w:asciiTheme="minorHAnsi" w:hAnsiTheme="minorHAnsi" w:cstheme="minorHAnsi"/>
          <w:sz w:val="10"/>
          <w:szCs w:val="10"/>
          <w:lang w:val="pl-PL"/>
        </w:rPr>
      </w:pPr>
    </w:p>
    <w:tbl>
      <w:tblPr>
        <w:tblStyle w:val="Tabela-Siatka"/>
        <w:tblW w:w="0" w:type="auto"/>
        <w:tblLook w:val="04A0" w:firstRow="1" w:lastRow="0" w:firstColumn="1" w:lastColumn="0" w:noHBand="0" w:noVBand="1"/>
      </w:tblPr>
      <w:tblGrid>
        <w:gridCol w:w="9846"/>
      </w:tblGrid>
      <w:tr w:rsidR="00A72D80" w:rsidRPr="006D0687" w14:paraId="03C62E39" w14:textId="77777777" w:rsidTr="00DC7D71">
        <w:tc>
          <w:tcPr>
            <w:tcW w:w="10290" w:type="dxa"/>
            <w:shd w:val="clear" w:color="auto" w:fill="D9D9D9" w:themeFill="background1" w:themeFillShade="D9"/>
          </w:tcPr>
          <w:p w14:paraId="70A84E06" w14:textId="77777777" w:rsidR="00A72D80" w:rsidRPr="006D0687" w:rsidRDefault="00A72D80" w:rsidP="00DC7D71">
            <w:pPr>
              <w:pStyle w:val="Standard"/>
              <w:jc w:val="both"/>
              <w:rPr>
                <w:rFonts w:asciiTheme="minorHAnsi" w:hAnsiTheme="minorHAnsi" w:cstheme="minorHAnsi"/>
                <w:b/>
                <w:bCs/>
              </w:rPr>
            </w:pPr>
            <w:bookmarkStart w:id="2" w:name="_Hlk126737057"/>
            <w:r w:rsidRPr="006D0687">
              <w:rPr>
                <w:rFonts w:asciiTheme="minorHAnsi" w:hAnsiTheme="minorHAnsi" w:cstheme="minorHAnsi"/>
                <w:b/>
                <w:bCs/>
              </w:rPr>
              <w:t xml:space="preserve">V. </w:t>
            </w:r>
            <w:r w:rsidRPr="006D0687">
              <w:rPr>
                <w:rFonts w:asciiTheme="minorHAnsi" w:hAnsiTheme="minorHAnsi" w:cstheme="minorHAnsi"/>
                <w:b/>
                <w:bCs/>
                <w:sz w:val="20"/>
                <w:szCs w:val="20"/>
              </w:rPr>
              <w:t>OPIS PRZEDMIOTU ZAMÓWIENIA</w:t>
            </w:r>
          </w:p>
        </w:tc>
      </w:tr>
    </w:tbl>
    <w:bookmarkEnd w:id="2"/>
    <w:p w14:paraId="64E805DD" w14:textId="77777777" w:rsidR="0008053A" w:rsidRPr="0049199A" w:rsidRDefault="00536272" w:rsidP="00BD4A4F">
      <w:pPr>
        <w:suppressAutoHyphens w:val="0"/>
        <w:autoSpaceDN/>
        <w:jc w:val="both"/>
        <w:textAlignment w:val="auto"/>
        <w:outlineLvl w:val="1"/>
        <w:rPr>
          <w:rFonts w:asciiTheme="minorHAnsi" w:hAnsiTheme="minorHAnsi" w:cstheme="minorHAnsi"/>
          <w:color w:val="000000"/>
          <w:lang w:val="pl-PL"/>
        </w:rPr>
      </w:pPr>
      <w:r w:rsidRPr="0049199A">
        <w:rPr>
          <w:rFonts w:asciiTheme="minorHAnsi" w:hAnsiTheme="minorHAnsi" w:cstheme="minorHAnsi"/>
          <w:lang w:val="pl-PL"/>
        </w:rPr>
        <w:t xml:space="preserve">1. </w:t>
      </w:r>
      <w:r w:rsidR="001D1153" w:rsidRPr="0049199A">
        <w:rPr>
          <w:rFonts w:asciiTheme="minorHAnsi" w:hAnsiTheme="minorHAnsi" w:cstheme="minorHAnsi"/>
          <w:lang w:val="pl-PL"/>
        </w:rPr>
        <w:t>Nazwa nadana przez Zamawiającego</w:t>
      </w:r>
      <w:r w:rsidR="003821E3" w:rsidRPr="0049199A">
        <w:rPr>
          <w:rFonts w:asciiTheme="minorHAnsi" w:hAnsiTheme="minorHAnsi" w:cstheme="minorHAnsi"/>
          <w:lang w:val="pl-PL"/>
        </w:rPr>
        <w:t>:</w:t>
      </w:r>
      <w:r w:rsidR="00F506EB" w:rsidRPr="0049199A">
        <w:rPr>
          <w:rFonts w:asciiTheme="minorHAnsi" w:eastAsia="Times New Roman" w:hAnsiTheme="minorHAnsi" w:cstheme="minorHAnsi"/>
          <w:bCs/>
          <w:kern w:val="0"/>
          <w:lang w:val="pl-PL" w:eastAsia="pl-PL" w:bidi="ar-SA"/>
        </w:rPr>
        <w:t xml:space="preserve"> </w:t>
      </w:r>
      <w:r w:rsidR="009C6DC0" w:rsidRPr="0049199A">
        <w:rPr>
          <w:rFonts w:asciiTheme="minorHAnsi" w:hAnsiTheme="minorHAnsi" w:cstheme="minorHAnsi"/>
          <w:color w:val="000000"/>
          <w:lang w:val="pl-PL"/>
        </w:rPr>
        <w:t xml:space="preserve">Budowa budynku </w:t>
      </w:r>
      <w:r w:rsidR="009C6DC0" w:rsidRPr="005601EE">
        <w:rPr>
          <w:rFonts w:asciiTheme="minorHAnsi" w:hAnsiTheme="minorHAnsi" w:cstheme="minorHAnsi"/>
          <w:lang w:val="pl-PL"/>
        </w:rPr>
        <w:t>usługowego</w:t>
      </w:r>
      <w:r w:rsidR="004447FE">
        <w:rPr>
          <w:rFonts w:asciiTheme="minorHAnsi" w:hAnsiTheme="minorHAnsi" w:cstheme="minorHAnsi"/>
          <w:color w:val="000000"/>
          <w:lang w:val="pl-PL"/>
        </w:rPr>
        <w:t> </w:t>
      </w:r>
      <w:r w:rsidR="009C6DC0" w:rsidRPr="0049199A">
        <w:rPr>
          <w:rFonts w:asciiTheme="minorHAnsi" w:hAnsiTheme="minorHAnsi" w:cstheme="minorHAnsi"/>
          <w:color w:val="000000"/>
          <w:lang w:val="pl-PL"/>
        </w:rPr>
        <w:t>Centrum Reh</w:t>
      </w:r>
      <w:r w:rsidR="004447FE">
        <w:rPr>
          <w:rFonts w:asciiTheme="minorHAnsi" w:hAnsiTheme="minorHAnsi" w:cstheme="minorHAnsi"/>
          <w:color w:val="000000"/>
          <w:lang w:val="pl-PL"/>
        </w:rPr>
        <w:t>abilitacji Powiśla Dąbrowskiego</w:t>
      </w:r>
      <w:r w:rsidR="009C6DC0" w:rsidRPr="0049199A">
        <w:rPr>
          <w:rFonts w:asciiTheme="minorHAnsi" w:hAnsiTheme="minorHAnsi" w:cstheme="minorHAnsi"/>
          <w:color w:val="000000"/>
          <w:lang w:val="pl-PL"/>
        </w:rPr>
        <w:t xml:space="preserve"> wraz z i</w:t>
      </w:r>
      <w:r w:rsidR="00161DC1" w:rsidRPr="0049199A">
        <w:rPr>
          <w:rFonts w:asciiTheme="minorHAnsi" w:hAnsiTheme="minorHAnsi" w:cstheme="minorHAnsi"/>
          <w:color w:val="000000"/>
          <w:lang w:val="pl-PL"/>
        </w:rPr>
        <w:t>nfrastrukturą techniczną na istn</w:t>
      </w:r>
      <w:r w:rsidR="006E5A96">
        <w:rPr>
          <w:rFonts w:asciiTheme="minorHAnsi" w:hAnsiTheme="minorHAnsi" w:cstheme="minorHAnsi"/>
          <w:color w:val="000000"/>
          <w:lang w:val="pl-PL"/>
        </w:rPr>
        <w:t xml:space="preserve">iejących </w:t>
      </w:r>
      <w:r w:rsidR="006E5A96" w:rsidRPr="00876837">
        <w:rPr>
          <w:rFonts w:asciiTheme="minorHAnsi" w:hAnsiTheme="minorHAnsi" w:cstheme="minorHAnsi"/>
          <w:lang w:val="pl-PL"/>
        </w:rPr>
        <w:t xml:space="preserve">fundamentach </w:t>
      </w:r>
      <w:r w:rsidR="00975D62" w:rsidRPr="00876837">
        <w:rPr>
          <w:rFonts w:asciiTheme="minorHAnsi" w:hAnsiTheme="minorHAnsi" w:cstheme="minorHAnsi"/>
          <w:lang w:val="pl-PL"/>
        </w:rPr>
        <w:t xml:space="preserve">- </w:t>
      </w:r>
      <w:r w:rsidR="00482743" w:rsidRPr="00876837">
        <w:rPr>
          <w:rFonts w:asciiTheme="minorHAnsi" w:hAnsiTheme="minorHAnsi" w:cstheme="minorHAnsi"/>
          <w:lang w:val="pl-PL"/>
        </w:rPr>
        <w:t>Etap I</w:t>
      </w:r>
      <w:r w:rsidR="006E5A96" w:rsidRPr="00876837">
        <w:rPr>
          <w:rFonts w:asciiTheme="minorHAnsi" w:hAnsiTheme="minorHAnsi" w:cstheme="minorHAnsi"/>
          <w:lang w:val="pl-PL"/>
        </w:rPr>
        <w:t>II</w:t>
      </w:r>
      <w:r w:rsidR="00975D62" w:rsidRPr="00876837">
        <w:rPr>
          <w:rFonts w:asciiTheme="minorHAnsi" w:hAnsiTheme="minorHAnsi" w:cstheme="minorHAnsi"/>
          <w:lang w:val="pl-PL"/>
        </w:rPr>
        <w:t>.</w:t>
      </w:r>
    </w:p>
    <w:p w14:paraId="3435E23A" w14:textId="30BB30AE" w:rsidR="003A7CAA" w:rsidRPr="0049199A" w:rsidRDefault="00885584" w:rsidP="00F206FF">
      <w:pPr>
        <w:pStyle w:val="Default"/>
        <w:jc w:val="both"/>
        <w:rPr>
          <w:rFonts w:asciiTheme="minorHAnsi" w:eastAsia="SimSun" w:hAnsiTheme="minorHAnsi" w:cstheme="minorHAnsi"/>
          <w:kern w:val="0"/>
        </w:rPr>
      </w:pPr>
      <w:r>
        <w:rPr>
          <w:rFonts w:asciiTheme="minorHAnsi" w:hAnsiTheme="minorHAnsi" w:cstheme="minorHAnsi"/>
          <w:color w:val="auto"/>
        </w:rPr>
        <w:t>2.</w:t>
      </w:r>
      <w:r w:rsidR="000376FD" w:rsidRPr="0049199A">
        <w:rPr>
          <w:rFonts w:asciiTheme="minorHAnsi" w:hAnsiTheme="minorHAnsi" w:cstheme="minorHAnsi"/>
          <w:color w:val="auto"/>
        </w:rPr>
        <w:t xml:space="preserve"> </w:t>
      </w:r>
      <w:r w:rsidR="003A7CAA" w:rsidRPr="0049199A">
        <w:rPr>
          <w:rFonts w:asciiTheme="minorHAnsi" w:hAnsiTheme="minorHAnsi" w:cstheme="minorHAnsi"/>
          <w:kern w:val="0"/>
        </w:rPr>
        <w:t xml:space="preserve">Budynek </w:t>
      </w:r>
      <w:r w:rsidR="003A7CAA" w:rsidRPr="005601EE">
        <w:rPr>
          <w:rFonts w:asciiTheme="minorHAnsi" w:hAnsiTheme="minorHAnsi" w:cstheme="minorHAnsi"/>
          <w:color w:val="auto"/>
          <w:kern w:val="0"/>
        </w:rPr>
        <w:t>usługowy</w:t>
      </w:r>
      <w:r w:rsidR="00225F3C" w:rsidRPr="0049199A">
        <w:rPr>
          <w:rFonts w:asciiTheme="minorHAnsi" w:hAnsiTheme="minorHAnsi" w:cstheme="minorHAnsi"/>
          <w:kern w:val="0"/>
        </w:rPr>
        <w:t xml:space="preserve"> </w:t>
      </w:r>
      <w:r w:rsidR="003A7CAA" w:rsidRPr="0049199A">
        <w:rPr>
          <w:rFonts w:asciiTheme="minorHAnsi" w:hAnsiTheme="minorHAnsi" w:cstheme="minorHAnsi"/>
          <w:kern w:val="0"/>
        </w:rPr>
        <w:t>będzie pełnił funkcję medyczną, w zakresie</w:t>
      </w:r>
      <w:r w:rsidR="00225F3C" w:rsidRPr="0049199A">
        <w:rPr>
          <w:rFonts w:asciiTheme="minorHAnsi" w:hAnsiTheme="minorHAnsi" w:cstheme="minorHAnsi"/>
          <w:kern w:val="0"/>
        </w:rPr>
        <w:t xml:space="preserve"> rehabilitacji </w:t>
      </w:r>
      <w:r w:rsidR="00C9716C" w:rsidRPr="0049199A">
        <w:rPr>
          <w:rFonts w:asciiTheme="minorHAnsi" w:hAnsiTheme="minorHAnsi" w:cstheme="minorHAnsi"/>
          <w:kern w:val="0"/>
        </w:rPr>
        <w:t>leczniczej</w:t>
      </w:r>
      <w:r w:rsidR="00225F3C" w:rsidRPr="0049199A">
        <w:rPr>
          <w:rFonts w:asciiTheme="minorHAnsi" w:hAnsiTheme="minorHAnsi" w:cstheme="minorHAnsi"/>
          <w:kern w:val="0"/>
        </w:rPr>
        <w:t xml:space="preserve"> jako </w:t>
      </w:r>
      <w:r w:rsidR="003A7CAA" w:rsidRPr="0049199A">
        <w:rPr>
          <w:rFonts w:asciiTheme="minorHAnsi" w:hAnsiTheme="minorHAnsi" w:cstheme="minorHAnsi"/>
          <w:kern w:val="0"/>
        </w:rPr>
        <w:t>kontynuację świadczeń medycznych udzie</w:t>
      </w:r>
      <w:r w:rsidR="00225F3C" w:rsidRPr="0049199A">
        <w:rPr>
          <w:rFonts w:asciiTheme="minorHAnsi" w:hAnsiTheme="minorHAnsi" w:cstheme="minorHAnsi"/>
          <w:kern w:val="0"/>
        </w:rPr>
        <w:t xml:space="preserve">lanych przez szpital w Dąbrowie </w:t>
      </w:r>
      <w:r w:rsidR="003A7CAA" w:rsidRPr="0049199A">
        <w:rPr>
          <w:rFonts w:asciiTheme="minorHAnsi" w:hAnsiTheme="minorHAnsi" w:cstheme="minorHAnsi"/>
          <w:kern w:val="0"/>
        </w:rPr>
        <w:t>Tarnowskiej.</w:t>
      </w:r>
      <w:r w:rsidR="00225F3C" w:rsidRPr="0049199A">
        <w:rPr>
          <w:rFonts w:asciiTheme="minorHAnsi" w:hAnsiTheme="minorHAnsi" w:cstheme="minorHAnsi"/>
          <w:kern w:val="0"/>
        </w:rPr>
        <w:t xml:space="preserve"> </w:t>
      </w:r>
      <w:r w:rsidR="003A7CAA" w:rsidRPr="0049199A">
        <w:rPr>
          <w:rFonts w:asciiTheme="minorHAnsi" w:hAnsiTheme="minorHAnsi" w:cstheme="minorHAnsi"/>
          <w:kern w:val="0"/>
        </w:rPr>
        <w:t>Projektuje</w:t>
      </w:r>
      <w:r w:rsidR="006C3FE1" w:rsidRPr="0049199A">
        <w:rPr>
          <w:rFonts w:asciiTheme="minorHAnsi" w:hAnsiTheme="minorHAnsi" w:cstheme="minorHAnsi"/>
          <w:kern w:val="0"/>
        </w:rPr>
        <w:t xml:space="preserve"> </w:t>
      </w:r>
      <w:r w:rsidR="003A7CAA" w:rsidRPr="0049199A">
        <w:rPr>
          <w:rFonts w:asciiTheme="minorHAnsi" w:hAnsiTheme="minorHAnsi" w:cstheme="minorHAnsi"/>
          <w:kern w:val="0"/>
        </w:rPr>
        <w:t>się wykonanie gabinetów fizyko</w:t>
      </w:r>
      <w:r w:rsidR="00225F3C" w:rsidRPr="0049199A">
        <w:rPr>
          <w:rFonts w:asciiTheme="minorHAnsi" w:hAnsiTheme="minorHAnsi" w:cstheme="minorHAnsi"/>
          <w:kern w:val="0"/>
        </w:rPr>
        <w:t xml:space="preserve">terapii, kinezyterapii, masażów </w:t>
      </w:r>
      <w:r w:rsidR="003A7CAA" w:rsidRPr="0049199A">
        <w:rPr>
          <w:rFonts w:asciiTheme="minorHAnsi" w:hAnsiTheme="minorHAnsi" w:cstheme="minorHAnsi"/>
          <w:kern w:val="0"/>
        </w:rPr>
        <w:t>terapeutycznych</w:t>
      </w:r>
      <w:r w:rsidR="00225F3C" w:rsidRPr="0049199A">
        <w:rPr>
          <w:rFonts w:asciiTheme="minorHAnsi" w:hAnsiTheme="minorHAnsi" w:cstheme="minorHAnsi"/>
          <w:kern w:val="0"/>
        </w:rPr>
        <w:t xml:space="preserve"> </w:t>
      </w:r>
      <w:r w:rsidR="003A7CAA" w:rsidRPr="0049199A">
        <w:rPr>
          <w:rFonts w:asciiTheme="minorHAnsi" w:hAnsiTheme="minorHAnsi" w:cstheme="minorHAnsi"/>
          <w:kern w:val="0"/>
        </w:rPr>
        <w:t>oraz</w:t>
      </w:r>
      <w:r w:rsidR="00225F3C" w:rsidRPr="0049199A">
        <w:rPr>
          <w:rFonts w:asciiTheme="minorHAnsi" w:hAnsiTheme="minorHAnsi" w:cstheme="minorHAnsi"/>
          <w:kern w:val="0"/>
        </w:rPr>
        <w:t> </w:t>
      </w:r>
      <w:r w:rsidR="003A7CAA" w:rsidRPr="0049199A">
        <w:rPr>
          <w:rFonts w:asciiTheme="minorHAnsi" w:hAnsiTheme="minorHAnsi" w:cstheme="minorHAnsi"/>
          <w:kern w:val="0"/>
        </w:rPr>
        <w:t>gabinetów</w:t>
      </w:r>
      <w:r w:rsidR="00225F3C" w:rsidRPr="0049199A">
        <w:rPr>
          <w:rFonts w:asciiTheme="minorHAnsi" w:hAnsiTheme="minorHAnsi" w:cstheme="minorHAnsi"/>
          <w:kern w:val="0"/>
        </w:rPr>
        <w:t xml:space="preserve"> </w:t>
      </w:r>
      <w:r w:rsidR="003A7CAA" w:rsidRPr="0049199A">
        <w:rPr>
          <w:rFonts w:asciiTheme="minorHAnsi" w:hAnsiTheme="minorHAnsi" w:cstheme="minorHAnsi"/>
          <w:kern w:val="0"/>
        </w:rPr>
        <w:t>lekarskich i zabiegowych wraz z pomieszczeniami towarzyszącymi.</w:t>
      </w:r>
    </w:p>
    <w:p w14:paraId="123496FA" w14:textId="77777777" w:rsidR="00CB4739" w:rsidRPr="0049199A" w:rsidRDefault="003A7CAA" w:rsidP="00E62FFE">
      <w:pPr>
        <w:pStyle w:val="Default"/>
        <w:jc w:val="both"/>
        <w:rPr>
          <w:rFonts w:asciiTheme="minorHAnsi" w:hAnsiTheme="minorHAnsi" w:cstheme="minorHAnsi"/>
          <w:kern w:val="0"/>
        </w:rPr>
      </w:pPr>
      <w:r w:rsidRPr="0049199A">
        <w:rPr>
          <w:rFonts w:asciiTheme="minorHAnsi" w:eastAsia="SimSun" w:hAnsiTheme="minorHAnsi" w:cstheme="minorHAnsi"/>
          <w:kern w:val="0"/>
        </w:rPr>
        <w:t>Realizowane świadczenia będą obejmować</w:t>
      </w:r>
      <w:r w:rsidR="00225F3C" w:rsidRPr="0049199A">
        <w:rPr>
          <w:rFonts w:asciiTheme="minorHAnsi" w:eastAsia="SimSun" w:hAnsiTheme="minorHAnsi" w:cstheme="minorHAnsi"/>
          <w:kern w:val="0"/>
        </w:rPr>
        <w:t xml:space="preserve"> </w:t>
      </w:r>
      <w:r w:rsidRPr="0049199A">
        <w:rPr>
          <w:rFonts w:asciiTheme="minorHAnsi" w:eastAsia="SimSun" w:hAnsiTheme="minorHAnsi" w:cstheme="minorHAnsi"/>
          <w:kern w:val="0"/>
        </w:rPr>
        <w:t>porady lekarskie, badania i konsultacje oraz</w:t>
      </w:r>
      <w:r w:rsidR="00225F3C" w:rsidRPr="0049199A">
        <w:rPr>
          <w:rFonts w:asciiTheme="minorHAnsi" w:eastAsia="SimSun" w:hAnsiTheme="minorHAnsi" w:cstheme="minorHAnsi"/>
          <w:kern w:val="0"/>
        </w:rPr>
        <w:t> </w:t>
      </w:r>
      <w:r w:rsidRPr="0049199A">
        <w:rPr>
          <w:rFonts w:asciiTheme="minorHAnsi" w:eastAsia="SimSun" w:hAnsiTheme="minorHAnsi" w:cstheme="minorHAnsi"/>
          <w:kern w:val="0"/>
        </w:rPr>
        <w:t>rehabilitację pacjentów, w tym</w:t>
      </w:r>
      <w:r w:rsidR="00225F3C" w:rsidRPr="0049199A">
        <w:rPr>
          <w:rFonts w:asciiTheme="minorHAnsi" w:eastAsia="SimSun" w:hAnsiTheme="minorHAnsi" w:cstheme="minorHAnsi"/>
          <w:kern w:val="0"/>
        </w:rPr>
        <w:t xml:space="preserve"> </w:t>
      </w:r>
      <w:r w:rsidRPr="0049199A">
        <w:rPr>
          <w:rFonts w:asciiTheme="minorHAnsi" w:eastAsia="SimSun" w:hAnsiTheme="minorHAnsi" w:cstheme="minorHAnsi"/>
          <w:kern w:val="0"/>
        </w:rPr>
        <w:t>rehabilitacje po-covidową</w:t>
      </w:r>
      <w:r w:rsidR="00225F3C" w:rsidRPr="0049199A">
        <w:rPr>
          <w:rFonts w:asciiTheme="minorHAnsi" w:eastAsia="SimSun" w:hAnsiTheme="minorHAnsi" w:cstheme="minorHAnsi"/>
          <w:kern w:val="0"/>
        </w:rPr>
        <w:t xml:space="preserve"> </w:t>
      </w:r>
      <w:r w:rsidRPr="0049199A">
        <w:rPr>
          <w:rFonts w:asciiTheme="minorHAnsi" w:eastAsia="SimSun" w:hAnsiTheme="minorHAnsi" w:cstheme="minorHAnsi"/>
          <w:kern w:val="0"/>
        </w:rPr>
        <w:t>pacjentów po długotrwałym</w:t>
      </w:r>
      <w:r w:rsidR="00225F3C" w:rsidRPr="0049199A">
        <w:rPr>
          <w:rFonts w:asciiTheme="minorHAnsi" w:eastAsia="SimSun" w:hAnsiTheme="minorHAnsi" w:cstheme="minorHAnsi"/>
          <w:kern w:val="0"/>
        </w:rPr>
        <w:t xml:space="preserve"> </w:t>
      </w:r>
      <w:r w:rsidRPr="0049199A">
        <w:rPr>
          <w:rFonts w:asciiTheme="minorHAnsi" w:eastAsia="SimSun" w:hAnsiTheme="minorHAnsi" w:cstheme="minorHAnsi"/>
          <w:kern w:val="0"/>
        </w:rPr>
        <w:t>bądź skomplikowanym przebiegu choroby wywoływanej wirusem SARS-CoV-2,</w:t>
      </w:r>
      <w:r w:rsidR="005601EE">
        <w:rPr>
          <w:rFonts w:asciiTheme="minorHAnsi" w:eastAsia="SimSun" w:hAnsiTheme="minorHAnsi" w:cstheme="minorHAnsi"/>
          <w:kern w:val="0"/>
        </w:rPr>
        <w:t xml:space="preserve"> </w:t>
      </w:r>
      <w:r w:rsidRPr="0049199A">
        <w:rPr>
          <w:rFonts w:asciiTheme="minorHAnsi" w:eastAsia="SimSun" w:hAnsiTheme="minorHAnsi" w:cstheme="minorHAnsi"/>
          <w:kern w:val="0"/>
        </w:rPr>
        <w:t>w zakresie fizyko-ruchowym oraz ogólnego przywrócenia</w:t>
      </w:r>
      <w:r w:rsidR="00225F3C" w:rsidRPr="0049199A">
        <w:rPr>
          <w:rFonts w:asciiTheme="minorHAnsi" w:eastAsia="SimSun" w:hAnsiTheme="minorHAnsi" w:cstheme="minorHAnsi"/>
          <w:kern w:val="0"/>
        </w:rPr>
        <w:t xml:space="preserve"> </w:t>
      </w:r>
      <w:r w:rsidRPr="0049199A">
        <w:rPr>
          <w:rFonts w:asciiTheme="minorHAnsi" w:eastAsia="SimSun" w:hAnsiTheme="minorHAnsi" w:cstheme="minorHAnsi"/>
          <w:kern w:val="0"/>
        </w:rPr>
        <w:t>wydolności fizycznej pacjentów.</w:t>
      </w:r>
    </w:p>
    <w:p w14:paraId="0690A860" w14:textId="77777777" w:rsidR="00DE289E" w:rsidRPr="00876837" w:rsidRDefault="00482743" w:rsidP="00FC1762">
      <w:pPr>
        <w:suppressAutoHyphens w:val="0"/>
        <w:autoSpaceDE w:val="0"/>
        <w:adjustRightInd w:val="0"/>
        <w:jc w:val="both"/>
        <w:textAlignment w:val="auto"/>
        <w:rPr>
          <w:rFonts w:ascii="Calibri" w:hAnsi="Calibri" w:cs="Calibri"/>
        </w:rPr>
      </w:pPr>
      <w:r>
        <w:rPr>
          <w:rFonts w:asciiTheme="minorHAnsi" w:hAnsiTheme="minorHAnsi" w:cstheme="minorHAnsi"/>
          <w:bCs/>
          <w:kern w:val="0"/>
          <w:lang w:val="pl-PL" w:bidi="ar-SA"/>
        </w:rPr>
        <w:t>3</w:t>
      </w:r>
      <w:r w:rsidRPr="00D16878">
        <w:rPr>
          <w:rFonts w:asciiTheme="minorHAnsi" w:hAnsiTheme="minorHAnsi" w:cstheme="minorHAnsi"/>
          <w:bCs/>
          <w:kern w:val="0"/>
          <w:lang w:val="pl-PL" w:bidi="ar-SA"/>
        </w:rPr>
        <w:t>.</w:t>
      </w:r>
      <w:r w:rsidRPr="00482743">
        <w:rPr>
          <w:rFonts w:asciiTheme="minorHAnsi" w:hAnsiTheme="minorHAnsi" w:cstheme="minorHAnsi"/>
          <w:bCs/>
          <w:color w:val="FF0000"/>
          <w:kern w:val="0"/>
          <w:lang w:val="pl-PL" w:bidi="ar-SA"/>
        </w:rPr>
        <w:t xml:space="preserve"> </w:t>
      </w:r>
      <w:proofErr w:type="spellStart"/>
      <w:r w:rsidR="001D5D0A" w:rsidRPr="00876837">
        <w:rPr>
          <w:rFonts w:ascii="Calibri" w:hAnsi="Calibri" w:cs="Calibri"/>
        </w:rPr>
        <w:t>Etap</w:t>
      </w:r>
      <w:proofErr w:type="spellEnd"/>
      <w:r w:rsidR="001D5D0A" w:rsidRPr="00876837">
        <w:rPr>
          <w:rFonts w:ascii="Calibri" w:hAnsi="Calibri" w:cs="Calibri"/>
        </w:rPr>
        <w:t xml:space="preserve"> </w:t>
      </w:r>
      <w:r w:rsidR="00E35F5F" w:rsidRPr="00876837">
        <w:rPr>
          <w:rFonts w:ascii="Calibri" w:hAnsi="Calibri" w:cs="Calibri"/>
        </w:rPr>
        <w:t>III</w:t>
      </w:r>
      <w:r w:rsidR="001D5D0A" w:rsidRPr="00876837">
        <w:rPr>
          <w:rFonts w:ascii="Calibri" w:hAnsi="Calibri" w:cs="Calibri"/>
        </w:rPr>
        <w:t xml:space="preserve"> </w:t>
      </w:r>
      <w:proofErr w:type="spellStart"/>
      <w:r w:rsidR="00DE289E" w:rsidRPr="00876837">
        <w:rPr>
          <w:rFonts w:ascii="Calibri" w:hAnsi="Calibri" w:cs="Calibri"/>
        </w:rPr>
        <w:t>obejm</w:t>
      </w:r>
      <w:r w:rsidR="000D07BB" w:rsidRPr="00876837">
        <w:rPr>
          <w:rFonts w:ascii="Calibri" w:hAnsi="Calibri" w:cs="Calibri"/>
        </w:rPr>
        <w:t>uje</w:t>
      </w:r>
      <w:proofErr w:type="spellEnd"/>
      <w:r w:rsidR="000D07BB" w:rsidRPr="00876837">
        <w:rPr>
          <w:rFonts w:ascii="Calibri" w:hAnsi="Calibri" w:cs="Calibri"/>
        </w:rPr>
        <w:t xml:space="preserve"> </w:t>
      </w:r>
      <w:proofErr w:type="spellStart"/>
      <w:r w:rsidR="000D07BB" w:rsidRPr="00876837">
        <w:rPr>
          <w:rFonts w:ascii="Calibri" w:hAnsi="Calibri" w:cs="Calibri"/>
        </w:rPr>
        <w:t>dokończenie</w:t>
      </w:r>
      <w:proofErr w:type="spellEnd"/>
      <w:r w:rsidR="000D07BB" w:rsidRPr="00876837">
        <w:rPr>
          <w:rFonts w:ascii="Calibri" w:hAnsi="Calibri" w:cs="Calibri"/>
        </w:rPr>
        <w:t xml:space="preserve"> </w:t>
      </w:r>
      <w:proofErr w:type="spellStart"/>
      <w:r w:rsidR="000D07BB" w:rsidRPr="00876837">
        <w:rPr>
          <w:rFonts w:ascii="Calibri" w:hAnsi="Calibri" w:cs="Calibri"/>
        </w:rPr>
        <w:t>inwestycji</w:t>
      </w:r>
      <w:proofErr w:type="spellEnd"/>
      <w:r w:rsidR="000D07BB" w:rsidRPr="00876837">
        <w:rPr>
          <w:rFonts w:ascii="Calibri" w:hAnsi="Calibri" w:cs="Calibri"/>
        </w:rPr>
        <w:t xml:space="preserve"> </w:t>
      </w:r>
      <w:proofErr w:type="spellStart"/>
      <w:r w:rsidR="000D07BB" w:rsidRPr="00876837">
        <w:rPr>
          <w:rFonts w:ascii="Calibri" w:hAnsi="Calibri" w:cs="Calibri"/>
        </w:rPr>
        <w:t>wraz</w:t>
      </w:r>
      <w:proofErr w:type="spellEnd"/>
      <w:r w:rsidR="000D07BB" w:rsidRPr="00876837">
        <w:rPr>
          <w:rFonts w:ascii="Calibri" w:hAnsi="Calibri" w:cs="Calibri"/>
        </w:rPr>
        <w:t> </w:t>
      </w:r>
      <w:r w:rsidR="00DE289E" w:rsidRPr="00876837">
        <w:rPr>
          <w:rFonts w:ascii="Calibri" w:hAnsi="Calibri" w:cs="Calibri"/>
        </w:rPr>
        <w:t>z </w:t>
      </w:r>
      <w:proofErr w:type="spellStart"/>
      <w:r w:rsidR="00DE289E" w:rsidRPr="00876837">
        <w:rPr>
          <w:rFonts w:ascii="Calibri" w:hAnsi="Calibri" w:cs="Calibri"/>
        </w:rPr>
        <w:t>kompleksowym</w:t>
      </w:r>
      <w:proofErr w:type="spellEnd"/>
      <w:r w:rsidR="00DE289E" w:rsidRPr="00876837">
        <w:rPr>
          <w:rFonts w:ascii="Calibri" w:hAnsi="Calibri" w:cs="Calibri"/>
        </w:rPr>
        <w:t xml:space="preserve"> </w:t>
      </w:r>
      <w:proofErr w:type="spellStart"/>
      <w:r w:rsidR="00DE289E" w:rsidRPr="00876837">
        <w:rPr>
          <w:rFonts w:ascii="Calibri" w:hAnsi="Calibri" w:cs="Calibri"/>
        </w:rPr>
        <w:t>wyposażeniem</w:t>
      </w:r>
      <w:proofErr w:type="spellEnd"/>
      <w:r w:rsidR="00DE289E" w:rsidRPr="00876837">
        <w:rPr>
          <w:rFonts w:ascii="Calibri" w:hAnsi="Calibri" w:cs="Calibri"/>
        </w:rPr>
        <w:t xml:space="preserve"> </w:t>
      </w:r>
      <w:proofErr w:type="spellStart"/>
      <w:r w:rsidR="00DE289E" w:rsidRPr="00876837">
        <w:rPr>
          <w:rFonts w:ascii="Calibri" w:hAnsi="Calibri" w:cs="Calibri"/>
        </w:rPr>
        <w:t>instalacyjnym</w:t>
      </w:r>
      <w:proofErr w:type="spellEnd"/>
      <w:r w:rsidR="00DE289E" w:rsidRPr="00876837">
        <w:rPr>
          <w:rFonts w:ascii="Calibri" w:hAnsi="Calibri" w:cs="Calibri"/>
        </w:rPr>
        <w:t>. W </w:t>
      </w:r>
      <w:proofErr w:type="spellStart"/>
      <w:r w:rsidR="00DE289E" w:rsidRPr="00876837">
        <w:rPr>
          <w:rFonts w:ascii="Calibri" w:hAnsi="Calibri" w:cs="Calibri"/>
        </w:rPr>
        <w:t>etapie</w:t>
      </w:r>
      <w:proofErr w:type="spellEnd"/>
      <w:r w:rsidR="00DE289E" w:rsidRPr="00876837">
        <w:rPr>
          <w:rFonts w:ascii="Calibri" w:hAnsi="Calibri" w:cs="Calibri"/>
        </w:rPr>
        <w:t xml:space="preserve"> </w:t>
      </w:r>
      <w:proofErr w:type="spellStart"/>
      <w:r w:rsidR="00DE289E" w:rsidRPr="00876837">
        <w:rPr>
          <w:rFonts w:ascii="Calibri" w:hAnsi="Calibri" w:cs="Calibri"/>
        </w:rPr>
        <w:t>wykonać</w:t>
      </w:r>
      <w:proofErr w:type="spellEnd"/>
      <w:r w:rsidR="00DE289E" w:rsidRPr="00876837">
        <w:rPr>
          <w:rFonts w:ascii="Calibri" w:hAnsi="Calibri" w:cs="Calibri"/>
        </w:rPr>
        <w:t xml:space="preserve"> </w:t>
      </w:r>
      <w:proofErr w:type="spellStart"/>
      <w:r w:rsidR="00DE289E" w:rsidRPr="00876837">
        <w:rPr>
          <w:rFonts w:ascii="Calibri" w:hAnsi="Calibri" w:cs="Calibri"/>
        </w:rPr>
        <w:t>należy</w:t>
      </w:r>
      <w:proofErr w:type="spellEnd"/>
      <w:r w:rsidR="00DE289E" w:rsidRPr="00876837">
        <w:rPr>
          <w:rFonts w:ascii="Calibri" w:hAnsi="Calibri" w:cs="Calibri"/>
        </w:rPr>
        <w:t>:</w:t>
      </w:r>
    </w:p>
    <w:p w14:paraId="76981D26" w14:textId="77777777" w:rsidR="00DE289E" w:rsidRPr="00702517" w:rsidRDefault="00DE289E" w:rsidP="00FC1762">
      <w:pPr>
        <w:suppressAutoHyphens w:val="0"/>
        <w:autoSpaceDE w:val="0"/>
        <w:adjustRightInd w:val="0"/>
        <w:jc w:val="both"/>
        <w:textAlignment w:val="auto"/>
        <w:rPr>
          <w:rFonts w:ascii="Calibri" w:hAnsi="Calibri" w:cs="Calibri"/>
        </w:rPr>
      </w:pPr>
      <w:r w:rsidRPr="00702517">
        <w:rPr>
          <w:rFonts w:ascii="Calibri" w:hAnsi="Calibri" w:cs="Calibri"/>
        </w:rPr>
        <w:t xml:space="preserve">- </w:t>
      </w:r>
      <w:proofErr w:type="spellStart"/>
      <w:r w:rsidRPr="00702517">
        <w:rPr>
          <w:rFonts w:ascii="Calibri" w:hAnsi="Calibri" w:cs="Calibri"/>
        </w:rPr>
        <w:t>ściany</w:t>
      </w:r>
      <w:proofErr w:type="spellEnd"/>
      <w:r w:rsidRPr="00702517">
        <w:rPr>
          <w:rFonts w:ascii="Calibri" w:hAnsi="Calibri" w:cs="Calibri"/>
        </w:rPr>
        <w:t xml:space="preserve"> </w:t>
      </w:r>
      <w:proofErr w:type="spellStart"/>
      <w:r w:rsidRPr="00702517">
        <w:rPr>
          <w:rFonts w:ascii="Calibri" w:hAnsi="Calibri" w:cs="Calibri"/>
        </w:rPr>
        <w:t>wewnętrzne</w:t>
      </w:r>
      <w:proofErr w:type="spellEnd"/>
      <w:r w:rsidRPr="00702517">
        <w:rPr>
          <w:rFonts w:ascii="Calibri" w:hAnsi="Calibri" w:cs="Calibri"/>
        </w:rPr>
        <w:t xml:space="preserve"> </w:t>
      </w:r>
      <w:proofErr w:type="spellStart"/>
      <w:r w:rsidRPr="00702517">
        <w:rPr>
          <w:rFonts w:ascii="Calibri" w:hAnsi="Calibri" w:cs="Calibri"/>
        </w:rPr>
        <w:t>działowe</w:t>
      </w:r>
      <w:proofErr w:type="spellEnd"/>
      <w:r w:rsidR="002C6638" w:rsidRPr="00702517">
        <w:rPr>
          <w:rFonts w:ascii="Calibri" w:hAnsi="Calibri" w:cs="Calibri"/>
        </w:rPr>
        <w:t>,</w:t>
      </w:r>
    </w:p>
    <w:p w14:paraId="44A33670" w14:textId="77777777" w:rsidR="00DE289E" w:rsidRPr="00702517" w:rsidRDefault="00DE289E" w:rsidP="00FC1762">
      <w:pPr>
        <w:suppressAutoHyphens w:val="0"/>
        <w:autoSpaceDE w:val="0"/>
        <w:adjustRightInd w:val="0"/>
        <w:jc w:val="both"/>
        <w:textAlignment w:val="auto"/>
        <w:rPr>
          <w:rFonts w:ascii="Calibri" w:hAnsi="Calibri" w:cs="Calibri"/>
        </w:rPr>
      </w:pPr>
      <w:r w:rsidRPr="00702517">
        <w:rPr>
          <w:rFonts w:ascii="Calibri" w:hAnsi="Calibri" w:cs="Calibri"/>
        </w:rPr>
        <w:t xml:space="preserve">- </w:t>
      </w:r>
      <w:proofErr w:type="spellStart"/>
      <w:r w:rsidRPr="00702517">
        <w:rPr>
          <w:rFonts w:ascii="Calibri" w:hAnsi="Calibri" w:cs="Calibri"/>
        </w:rPr>
        <w:t>warstwy</w:t>
      </w:r>
      <w:proofErr w:type="spellEnd"/>
      <w:r w:rsidRPr="00702517">
        <w:rPr>
          <w:rFonts w:ascii="Calibri" w:hAnsi="Calibri" w:cs="Calibri"/>
        </w:rPr>
        <w:t xml:space="preserve"> </w:t>
      </w:r>
      <w:proofErr w:type="spellStart"/>
      <w:r w:rsidRPr="00702517">
        <w:rPr>
          <w:rFonts w:ascii="Calibri" w:hAnsi="Calibri" w:cs="Calibri"/>
        </w:rPr>
        <w:t>wykończeniowe</w:t>
      </w:r>
      <w:proofErr w:type="spellEnd"/>
      <w:r w:rsidRPr="00702517">
        <w:rPr>
          <w:rFonts w:ascii="Calibri" w:hAnsi="Calibri" w:cs="Calibri"/>
        </w:rPr>
        <w:t xml:space="preserve"> </w:t>
      </w:r>
      <w:proofErr w:type="spellStart"/>
      <w:r w:rsidRPr="00702517">
        <w:rPr>
          <w:rFonts w:ascii="Calibri" w:hAnsi="Calibri" w:cs="Calibri"/>
        </w:rPr>
        <w:t>podłogi</w:t>
      </w:r>
      <w:proofErr w:type="spellEnd"/>
      <w:r w:rsidRPr="00702517">
        <w:rPr>
          <w:rFonts w:ascii="Calibri" w:hAnsi="Calibri" w:cs="Calibri"/>
        </w:rPr>
        <w:t xml:space="preserve"> </w:t>
      </w:r>
      <w:proofErr w:type="spellStart"/>
      <w:r w:rsidRPr="00702517">
        <w:rPr>
          <w:rFonts w:ascii="Calibri" w:hAnsi="Calibri" w:cs="Calibri"/>
        </w:rPr>
        <w:t>na</w:t>
      </w:r>
      <w:proofErr w:type="spellEnd"/>
      <w:r w:rsidRPr="00702517">
        <w:rPr>
          <w:rFonts w:ascii="Calibri" w:hAnsi="Calibri" w:cs="Calibri"/>
        </w:rPr>
        <w:t xml:space="preserve"> </w:t>
      </w:r>
      <w:proofErr w:type="spellStart"/>
      <w:r w:rsidRPr="00702517">
        <w:rPr>
          <w:rFonts w:ascii="Calibri" w:hAnsi="Calibri" w:cs="Calibri"/>
        </w:rPr>
        <w:t>gruncie</w:t>
      </w:r>
      <w:proofErr w:type="spellEnd"/>
      <w:r w:rsidRPr="00702517">
        <w:rPr>
          <w:rFonts w:ascii="Calibri" w:hAnsi="Calibri" w:cs="Calibri"/>
        </w:rPr>
        <w:t xml:space="preserve"> (z </w:t>
      </w:r>
      <w:proofErr w:type="spellStart"/>
      <w:r w:rsidRPr="00702517">
        <w:rPr>
          <w:rFonts w:ascii="Calibri" w:hAnsi="Calibri" w:cs="Calibri"/>
        </w:rPr>
        <w:t>izolacjami</w:t>
      </w:r>
      <w:proofErr w:type="spellEnd"/>
      <w:r w:rsidRPr="00702517">
        <w:rPr>
          <w:rFonts w:ascii="Calibri" w:hAnsi="Calibri" w:cs="Calibri"/>
        </w:rPr>
        <w:t xml:space="preserve">), </w:t>
      </w:r>
      <w:proofErr w:type="spellStart"/>
      <w:r w:rsidRPr="00702517">
        <w:rPr>
          <w:rFonts w:ascii="Calibri" w:hAnsi="Calibri" w:cs="Calibri"/>
        </w:rPr>
        <w:t>warstwy</w:t>
      </w:r>
      <w:proofErr w:type="spellEnd"/>
      <w:r w:rsidRPr="00702517">
        <w:rPr>
          <w:rFonts w:ascii="Calibri" w:hAnsi="Calibri" w:cs="Calibri"/>
        </w:rPr>
        <w:t xml:space="preserve"> </w:t>
      </w:r>
      <w:proofErr w:type="spellStart"/>
      <w:r w:rsidRPr="00702517">
        <w:rPr>
          <w:rFonts w:ascii="Calibri" w:hAnsi="Calibri" w:cs="Calibri"/>
        </w:rPr>
        <w:t>wykończeniowe</w:t>
      </w:r>
      <w:proofErr w:type="spellEnd"/>
      <w:r w:rsidRPr="00702517">
        <w:rPr>
          <w:rFonts w:ascii="Calibri" w:hAnsi="Calibri" w:cs="Calibri"/>
        </w:rPr>
        <w:t xml:space="preserve"> </w:t>
      </w:r>
      <w:proofErr w:type="spellStart"/>
      <w:r w:rsidRPr="00702517">
        <w:rPr>
          <w:rFonts w:ascii="Calibri" w:hAnsi="Calibri" w:cs="Calibri"/>
        </w:rPr>
        <w:t>stropów</w:t>
      </w:r>
      <w:proofErr w:type="spellEnd"/>
      <w:r w:rsidRPr="00702517">
        <w:rPr>
          <w:rFonts w:ascii="Calibri" w:hAnsi="Calibri" w:cs="Calibri"/>
        </w:rPr>
        <w:t xml:space="preserve"> </w:t>
      </w:r>
      <w:proofErr w:type="spellStart"/>
      <w:r w:rsidRPr="00702517">
        <w:rPr>
          <w:rFonts w:ascii="Calibri" w:hAnsi="Calibri" w:cs="Calibri"/>
        </w:rPr>
        <w:t>i</w:t>
      </w:r>
      <w:proofErr w:type="spellEnd"/>
      <w:r w:rsidRPr="00702517">
        <w:rPr>
          <w:rFonts w:ascii="Calibri" w:hAnsi="Calibri" w:cs="Calibri"/>
        </w:rPr>
        <w:t> </w:t>
      </w:r>
      <w:proofErr w:type="spellStart"/>
      <w:r w:rsidRPr="00702517">
        <w:rPr>
          <w:rFonts w:ascii="Calibri" w:hAnsi="Calibri" w:cs="Calibri"/>
        </w:rPr>
        <w:t>ścian</w:t>
      </w:r>
      <w:proofErr w:type="spellEnd"/>
      <w:r w:rsidR="002C6638" w:rsidRPr="00702517">
        <w:rPr>
          <w:rFonts w:ascii="Calibri" w:hAnsi="Calibri" w:cs="Calibri"/>
        </w:rPr>
        <w:t>,</w:t>
      </w:r>
    </w:p>
    <w:p w14:paraId="446C3570" w14:textId="6DCCE8F0" w:rsidR="00DE289E" w:rsidRPr="00702517" w:rsidRDefault="00DE289E" w:rsidP="00FC1762">
      <w:pPr>
        <w:suppressAutoHyphens w:val="0"/>
        <w:autoSpaceDE w:val="0"/>
        <w:adjustRightInd w:val="0"/>
        <w:jc w:val="both"/>
        <w:textAlignment w:val="auto"/>
        <w:rPr>
          <w:rFonts w:ascii="Calibri" w:hAnsi="Calibri" w:cs="Calibri"/>
        </w:rPr>
      </w:pPr>
      <w:r w:rsidRPr="00702517">
        <w:rPr>
          <w:rFonts w:ascii="Calibri" w:hAnsi="Calibri" w:cs="Calibri"/>
        </w:rPr>
        <w:t xml:space="preserve">- </w:t>
      </w:r>
      <w:proofErr w:type="spellStart"/>
      <w:r w:rsidRPr="00702517">
        <w:rPr>
          <w:rFonts w:ascii="Calibri" w:hAnsi="Calibri" w:cs="Calibri"/>
        </w:rPr>
        <w:t>kompleksowe</w:t>
      </w:r>
      <w:proofErr w:type="spellEnd"/>
      <w:r w:rsidRPr="00702517">
        <w:rPr>
          <w:rFonts w:ascii="Calibri" w:hAnsi="Calibri" w:cs="Calibri"/>
        </w:rPr>
        <w:t xml:space="preserve"> </w:t>
      </w:r>
      <w:proofErr w:type="spellStart"/>
      <w:r w:rsidRPr="00702517">
        <w:rPr>
          <w:rFonts w:ascii="Calibri" w:hAnsi="Calibri" w:cs="Calibri"/>
        </w:rPr>
        <w:t>roboty</w:t>
      </w:r>
      <w:proofErr w:type="spellEnd"/>
      <w:r w:rsidRPr="00702517">
        <w:rPr>
          <w:rFonts w:ascii="Calibri" w:hAnsi="Calibri" w:cs="Calibri"/>
        </w:rPr>
        <w:t xml:space="preserve"> </w:t>
      </w:r>
      <w:proofErr w:type="spellStart"/>
      <w:r w:rsidRPr="00702517">
        <w:rPr>
          <w:rFonts w:ascii="Calibri" w:hAnsi="Calibri" w:cs="Calibri"/>
        </w:rPr>
        <w:t>montażowo</w:t>
      </w:r>
      <w:proofErr w:type="spellEnd"/>
      <w:r w:rsidRPr="00702517">
        <w:rPr>
          <w:rFonts w:ascii="Calibri" w:hAnsi="Calibri" w:cs="Calibri"/>
        </w:rPr>
        <w:t xml:space="preserve"> - </w:t>
      </w:r>
      <w:proofErr w:type="spellStart"/>
      <w:r w:rsidRPr="00702517">
        <w:rPr>
          <w:rFonts w:ascii="Calibri" w:hAnsi="Calibri" w:cs="Calibri"/>
        </w:rPr>
        <w:t>instalacyjne</w:t>
      </w:r>
      <w:proofErr w:type="spellEnd"/>
      <w:r w:rsidRPr="00702517">
        <w:rPr>
          <w:rFonts w:ascii="Calibri" w:hAnsi="Calibri" w:cs="Calibri"/>
        </w:rPr>
        <w:t xml:space="preserve">, </w:t>
      </w:r>
      <w:proofErr w:type="spellStart"/>
      <w:r w:rsidRPr="00702517">
        <w:rPr>
          <w:rFonts w:ascii="Calibri" w:hAnsi="Calibri" w:cs="Calibri"/>
        </w:rPr>
        <w:t>obejmujące</w:t>
      </w:r>
      <w:proofErr w:type="spellEnd"/>
      <w:r w:rsidRPr="00702517">
        <w:rPr>
          <w:rFonts w:ascii="Calibri" w:hAnsi="Calibri" w:cs="Calibri"/>
        </w:rPr>
        <w:t xml:space="preserve"> </w:t>
      </w:r>
      <w:proofErr w:type="spellStart"/>
      <w:r w:rsidRPr="00702517">
        <w:rPr>
          <w:rFonts w:ascii="Calibri" w:hAnsi="Calibri" w:cs="Calibri"/>
        </w:rPr>
        <w:t>całościowe</w:t>
      </w:r>
      <w:proofErr w:type="spellEnd"/>
      <w:r w:rsidRPr="00702517">
        <w:rPr>
          <w:rFonts w:ascii="Calibri" w:hAnsi="Calibri" w:cs="Calibri"/>
        </w:rPr>
        <w:t xml:space="preserve"> </w:t>
      </w:r>
      <w:proofErr w:type="spellStart"/>
      <w:r w:rsidRPr="00702517">
        <w:rPr>
          <w:rFonts w:ascii="Calibri" w:hAnsi="Calibri" w:cs="Calibri"/>
        </w:rPr>
        <w:t>wykonanie</w:t>
      </w:r>
      <w:proofErr w:type="spellEnd"/>
      <w:r w:rsidRPr="00702517">
        <w:rPr>
          <w:rFonts w:ascii="Calibri" w:hAnsi="Calibri" w:cs="Calibri"/>
        </w:rPr>
        <w:t xml:space="preserve"> </w:t>
      </w:r>
      <w:proofErr w:type="spellStart"/>
      <w:r w:rsidRPr="00702517">
        <w:rPr>
          <w:rFonts w:ascii="Calibri" w:hAnsi="Calibri" w:cs="Calibri"/>
        </w:rPr>
        <w:t>instalacji</w:t>
      </w:r>
      <w:proofErr w:type="spellEnd"/>
      <w:r w:rsidRPr="00702517">
        <w:rPr>
          <w:rFonts w:ascii="Calibri" w:hAnsi="Calibri" w:cs="Calibri"/>
        </w:rPr>
        <w:t xml:space="preserve"> </w:t>
      </w:r>
      <w:proofErr w:type="spellStart"/>
      <w:r w:rsidRPr="00702517">
        <w:rPr>
          <w:rFonts w:ascii="Calibri" w:hAnsi="Calibri" w:cs="Calibri"/>
        </w:rPr>
        <w:t>wod-kan</w:t>
      </w:r>
      <w:proofErr w:type="spellEnd"/>
      <w:r w:rsidRPr="00702517">
        <w:rPr>
          <w:rFonts w:ascii="Calibri" w:hAnsi="Calibri" w:cs="Calibri"/>
        </w:rPr>
        <w:t xml:space="preserve">, c.o., </w:t>
      </w:r>
      <w:proofErr w:type="spellStart"/>
      <w:r w:rsidRPr="00702517">
        <w:rPr>
          <w:rFonts w:ascii="Calibri" w:hAnsi="Calibri" w:cs="Calibri"/>
        </w:rPr>
        <w:t>wentylacji</w:t>
      </w:r>
      <w:proofErr w:type="spellEnd"/>
      <w:r w:rsidRPr="00702517">
        <w:rPr>
          <w:rFonts w:ascii="Calibri" w:hAnsi="Calibri" w:cs="Calibri"/>
        </w:rPr>
        <w:t xml:space="preserve"> </w:t>
      </w:r>
      <w:proofErr w:type="spellStart"/>
      <w:r w:rsidRPr="00702517">
        <w:rPr>
          <w:rFonts w:ascii="Calibri" w:hAnsi="Calibri" w:cs="Calibri"/>
        </w:rPr>
        <w:t>mechanicznej</w:t>
      </w:r>
      <w:proofErr w:type="spellEnd"/>
      <w:r w:rsidRPr="00702517">
        <w:rPr>
          <w:rFonts w:ascii="Calibri" w:hAnsi="Calibri" w:cs="Calibri"/>
        </w:rPr>
        <w:t xml:space="preserve">, </w:t>
      </w:r>
      <w:proofErr w:type="spellStart"/>
      <w:r w:rsidRPr="00702517">
        <w:rPr>
          <w:rFonts w:ascii="Calibri" w:hAnsi="Calibri" w:cs="Calibri"/>
        </w:rPr>
        <w:t>klimatyzacji</w:t>
      </w:r>
      <w:proofErr w:type="spellEnd"/>
      <w:r w:rsidRPr="00702517">
        <w:rPr>
          <w:rFonts w:ascii="Calibri" w:hAnsi="Calibri" w:cs="Calibri"/>
        </w:rPr>
        <w:t>,</w:t>
      </w:r>
      <w:r w:rsidR="00BD2805">
        <w:rPr>
          <w:rFonts w:ascii="Calibri" w:hAnsi="Calibri" w:cs="Calibri"/>
        </w:rPr>
        <w:t xml:space="preserve"> </w:t>
      </w:r>
      <w:proofErr w:type="spellStart"/>
      <w:r w:rsidR="00BD2805">
        <w:rPr>
          <w:rFonts w:ascii="Calibri" w:hAnsi="Calibri" w:cs="Calibri"/>
        </w:rPr>
        <w:t>elektrycznych</w:t>
      </w:r>
      <w:proofErr w:type="spellEnd"/>
      <w:r w:rsidR="00BD2805">
        <w:rPr>
          <w:rFonts w:ascii="Calibri" w:hAnsi="Calibri" w:cs="Calibri"/>
        </w:rPr>
        <w:t xml:space="preserve">, </w:t>
      </w:r>
      <w:proofErr w:type="spellStart"/>
      <w:r w:rsidR="00BD2805">
        <w:rPr>
          <w:rFonts w:ascii="Calibri" w:hAnsi="Calibri" w:cs="Calibri"/>
        </w:rPr>
        <w:t>słaboprądowych</w:t>
      </w:r>
      <w:proofErr w:type="spellEnd"/>
      <w:r w:rsidR="00BD2805">
        <w:rPr>
          <w:rFonts w:ascii="Calibri" w:hAnsi="Calibri" w:cs="Calibri"/>
        </w:rPr>
        <w:t>,</w:t>
      </w:r>
    </w:p>
    <w:p w14:paraId="064ADFDC" w14:textId="77777777" w:rsidR="00DE289E" w:rsidRPr="00702517" w:rsidRDefault="00DE289E" w:rsidP="00FC1762">
      <w:pPr>
        <w:suppressAutoHyphens w:val="0"/>
        <w:autoSpaceDE w:val="0"/>
        <w:adjustRightInd w:val="0"/>
        <w:jc w:val="both"/>
        <w:textAlignment w:val="auto"/>
        <w:rPr>
          <w:rFonts w:ascii="Calibri" w:hAnsi="Calibri" w:cs="Calibri"/>
        </w:rPr>
      </w:pPr>
      <w:r w:rsidRPr="00702517">
        <w:rPr>
          <w:rFonts w:ascii="Calibri" w:hAnsi="Calibri" w:cs="Calibri"/>
        </w:rPr>
        <w:t xml:space="preserve">- </w:t>
      </w:r>
      <w:proofErr w:type="spellStart"/>
      <w:r w:rsidRPr="00702517">
        <w:rPr>
          <w:rFonts w:ascii="Calibri" w:hAnsi="Calibri" w:cs="Calibri"/>
        </w:rPr>
        <w:t>wykonanie</w:t>
      </w:r>
      <w:proofErr w:type="spellEnd"/>
      <w:r w:rsidRPr="00702517">
        <w:rPr>
          <w:rFonts w:ascii="Calibri" w:hAnsi="Calibri" w:cs="Calibri"/>
        </w:rPr>
        <w:t xml:space="preserve"> </w:t>
      </w:r>
      <w:proofErr w:type="spellStart"/>
      <w:r w:rsidRPr="00702517">
        <w:rPr>
          <w:rFonts w:ascii="Calibri" w:hAnsi="Calibri" w:cs="Calibri"/>
        </w:rPr>
        <w:t>wylewek</w:t>
      </w:r>
      <w:proofErr w:type="spellEnd"/>
      <w:r w:rsidRPr="00702517">
        <w:rPr>
          <w:rFonts w:ascii="Calibri" w:hAnsi="Calibri" w:cs="Calibri"/>
        </w:rPr>
        <w:t xml:space="preserve"> </w:t>
      </w:r>
      <w:proofErr w:type="spellStart"/>
      <w:r w:rsidRPr="00702517">
        <w:rPr>
          <w:rFonts w:ascii="Calibri" w:hAnsi="Calibri" w:cs="Calibri"/>
        </w:rPr>
        <w:t>i</w:t>
      </w:r>
      <w:proofErr w:type="spellEnd"/>
      <w:r w:rsidRPr="00702517">
        <w:rPr>
          <w:rFonts w:ascii="Calibri" w:hAnsi="Calibri" w:cs="Calibri"/>
        </w:rPr>
        <w:t xml:space="preserve"> </w:t>
      </w:r>
      <w:proofErr w:type="spellStart"/>
      <w:r w:rsidRPr="00702517">
        <w:rPr>
          <w:rFonts w:ascii="Calibri" w:hAnsi="Calibri" w:cs="Calibri"/>
        </w:rPr>
        <w:t>tynków</w:t>
      </w:r>
      <w:proofErr w:type="spellEnd"/>
      <w:r w:rsidRPr="00702517">
        <w:rPr>
          <w:rFonts w:ascii="Calibri" w:hAnsi="Calibri" w:cs="Calibri"/>
        </w:rPr>
        <w:t xml:space="preserve"> </w:t>
      </w:r>
      <w:proofErr w:type="spellStart"/>
      <w:r w:rsidRPr="00702517">
        <w:rPr>
          <w:rFonts w:ascii="Calibri" w:hAnsi="Calibri" w:cs="Calibri"/>
        </w:rPr>
        <w:t>wewnętrznych</w:t>
      </w:r>
      <w:proofErr w:type="spellEnd"/>
      <w:r w:rsidR="002C6638" w:rsidRPr="00702517">
        <w:rPr>
          <w:rFonts w:ascii="Calibri" w:hAnsi="Calibri" w:cs="Calibri"/>
        </w:rPr>
        <w:t>,</w:t>
      </w:r>
    </w:p>
    <w:p w14:paraId="017AAA0E" w14:textId="77777777" w:rsidR="00DE289E" w:rsidRPr="00702517" w:rsidRDefault="00DE289E" w:rsidP="00FC1762">
      <w:pPr>
        <w:suppressAutoHyphens w:val="0"/>
        <w:autoSpaceDE w:val="0"/>
        <w:adjustRightInd w:val="0"/>
        <w:jc w:val="both"/>
        <w:textAlignment w:val="auto"/>
        <w:rPr>
          <w:rFonts w:ascii="Calibri" w:hAnsi="Calibri" w:cs="Calibri"/>
        </w:rPr>
      </w:pPr>
      <w:r w:rsidRPr="00702517">
        <w:rPr>
          <w:rFonts w:ascii="Calibri" w:hAnsi="Calibri" w:cs="Calibri"/>
        </w:rPr>
        <w:t xml:space="preserve">- </w:t>
      </w:r>
      <w:proofErr w:type="spellStart"/>
      <w:r w:rsidRPr="00702517">
        <w:rPr>
          <w:rFonts w:ascii="Calibri" w:hAnsi="Calibri" w:cs="Calibri"/>
        </w:rPr>
        <w:t>montaż</w:t>
      </w:r>
      <w:proofErr w:type="spellEnd"/>
      <w:r w:rsidRPr="00702517">
        <w:rPr>
          <w:rFonts w:ascii="Calibri" w:hAnsi="Calibri" w:cs="Calibri"/>
        </w:rPr>
        <w:t xml:space="preserve"> </w:t>
      </w:r>
      <w:proofErr w:type="spellStart"/>
      <w:r w:rsidRPr="00702517">
        <w:rPr>
          <w:rFonts w:ascii="Calibri" w:hAnsi="Calibri" w:cs="Calibri"/>
        </w:rPr>
        <w:t>ślusarki</w:t>
      </w:r>
      <w:proofErr w:type="spellEnd"/>
      <w:r w:rsidRPr="00702517">
        <w:rPr>
          <w:rFonts w:ascii="Calibri" w:hAnsi="Calibri" w:cs="Calibri"/>
        </w:rPr>
        <w:t xml:space="preserve"> </w:t>
      </w:r>
      <w:proofErr w:type="spellStart"/>
      <w:r w:rsidRPr="00702517">
        <w:rPr>
          <w:rFonts w:ascii="Calibri" w:hAnsi="Calibri" w:cs="Calibri"/>
        </w:rPr>
        <w:t>i</w:t>
      </w:r>
      <w:proofErr w:type="spellEnd"/>
      <w:r w:rsidRPr="00702517">
        <w:rPr>
          <w:rFonts w:ascii="Calibri" w:hAnsi="Calibri" w:cs="Calibri"/>
        </w:rPr>
        <w:t xml:space="preserve"> </w:t>
      </w:r>
      <w:proofErr w:type="spellStart"/>
      <w:r w:rsidRPr="00702517">
        <w:rPr>
          <w:rFonts w:ascii="Calibri" w:hAnsi="Calibri" w:cs="Calibri"/>
        </w:rPr>
        <w:t>stolarki</w:t>
      </w:r>
      <w:proofErr w:type="spellEnd"/>
      <w:r w:rsidRPr="00702517">
        <w:rPr>
          <w:rFonts w:ascii="Calibri" w:hAnsi="Calibri" w:cs="Calibri"/>
        </w:rPr>
        <w:t xml:space="preserve"> </w:t>
      </w:r>
      <w:proofErr w:type="spellStart"/>
      <w:r w:rsidRPr="00702517">
        <w:rPr>
          <w:rFonts w:ascii="Calibri" w:hAnsi="Calibri" w:cs="Calibri"/>
        </w:rPr>
        <w:t>wewnętrznej</w:t>
      </w:r>
      <w:proofErr w:type="spellEnd"/>
      <w:r w:rsidR="002C6638" w:rsidRPr="00702517">
        <w:rPr>
          <w:rFonts w:ascii="Calibri" w:hAnsi="Calibri" w:cs="Calibri"/>
        </w:rPr>
        <w:t>,</w:t>
      </w:r>
    </w:p>
    <w:p w14:paraId="59DA983A" w14:textId="77777777" w:rsidR="00DE289E" w:rsidRPr="00702517" w:rsidRDefault="00DE289E" w:rsidP="00FC1762">
      <w:pPr>
        <w:suppressAutoHyphens w:val="0"/>
        <w:autoSpaceDE w:val="0"/>
        <w:adjustRightInd w:val="0"/>
        <w:jc w:val="both"/>
        <w:textAlignment w:val="auto"/>
        <w:rPr>
          <w:rFonts w:ascii="Calibri" w:hAnsi="Calibri" w:cs="Calibri"/>
        </w:rPr>
      </w:pPr>
      <w:r w:rsidRPr="00702517">
        <w:rPr>
          <w:rFonts w:ascii="Calibri" w:hAnsi="Calibri" w:cs="Calibri"/>
        </w:rPr>
        <w:t xml:space="preserve">- </w:t>
      </w:r>
      <w:proofErr w:type="spellStart"/>
      <w:r w:rsidRPr="00702517">
        <w:rPr>
          <w:rFonts w:ascii="Calibri" w:hAnsi="Calibri" w:cs="Calibri"/>
        </w:rPr>
        <w:t>wykonanie</w:t>
      </w:r>
      <w:proofErr w:type="spellEnd"/>
      <w:r w:rsidRPr="00702517">
        <w:rPr>
          <w:rFonts w:ascii="Calibri" w:hAnsi="Calibri" w:cs="Calibri"/>
        </w:rPr>
        <w:t xml:space="preserve"> </w:t>
      </w:r>
      <w:proofErr w:type="spellStart"/>
      <w:r w:rsidRPr="00702517">
        <w:rPr>
          <w:rFonts w:ascii="Calibri" w:hAnsi="Calibri" w:cs="Calibri"/>
        </w:rPr>
        <w:t>sufitów</w:t>
      </w:r>
      <w:proofErr w:type="spellEnd"/>
      <w:r w:rsidRPr="00702517">
        <w:rPr>
          <w:rFonts w:ascii="Calibri" w:hAnsi="Calibri" w:cs="Calibri"/>
        </w:rPr>
        <w:t xml:space="preserve"> </w:t>
      </w:r>
      <w:proofErr w:type="spellStart"/>
      <w:r w:rsidRPr="00702517">
        <w:rPr>
          <w:rFonts w:ascii="Calibri" w:hAnsi="Calibri" w:cs="Calibri"/>
        </w:rPr>
        <w:t>podwieszanych</w:t>
      </w:r>
      <w:proofErr w:type="spellEnd"/>
      <w:r w:rsidRPr="00702517">
        <w:rPr>
          <w:rFonts w:ascii="Calibri" w:hAnsi="Calibri" w:cs="Calibri"/>
        </w:rPr>
        <w:t xml:space="preserve"> </w:t>
      </w:r>
      <w:proofErr w:type="spellStart"/>
      <w:r w:rsidRPr="00702517">
        <w:rPr>
          <w:rFonts w:ascii="Calibri" w:hAnsi="Calibri" w:cs="Calibri"/>
        </w:rPr>
        <w:t>i</w:t>
      </w:r>
      <w:proofErr w:type="spellEnd"/>
      <w:r w:rsidRPr="00702517">
        <w:rPr>
          <w:rFonts w:ascii="Calibri" w:hAnsi="Calibri" w:cs="Calibri"/>
        </w:rPr>
        <w:t xml:space="preserve"> </w:t>
      </w:r>
      <w:proofErr w:type="spellStart"/>
      <w:r w:rsidRPr="00702517">
        <w:rPr>
          <w:rFonts w:ascii="Calibri" w:hAnsi="Calibri" w:cs="Calibri"/>
        </w:rPr>
        <w:t>oświetlenia</w:t>
      </w:r>
      <w:proofErr w:type="spellEnd"/>
      <w:r w:rsidR="002C6638" w:rsidRPr="00702517">
        <w:rPr>
          <w:rFonts w:ascii="Calibri" w:hAnsi="Calibri" w:cs="Calibri"/>
        </w:rPr>
        <w:t>,</w:t>
      </w:r>
    </w:p>
    <w:p w14:paraId="320ECB4E" w14:textId="77777777" w:rsidR="00DE289E" w:rsidRPr="00702517" w:rsidRDefault="00DE289E" w:rsidP="00FC1762">
      <w:pPr>
        <w:suppressAutoHyphens w:val="0"/>
        <w:autoSpaceDE w:val="0"/>
        <w:adjustRightInd w:val="0"/>
        <w:jc w:val="both"/>
        <w:textAlignment w:val="auto"/>
        <w:rPr>
          <w:rFonts w:ascii="Calibri" w:hAnsi="Calibri" w:cs="Calibri"/>
        </w:rPr>
      </w:pPr>
      <w:r w:rsidRPr="00702517">
        <w:rPr>
          <w:rFonts w:ascii="Calibri" w:hAnsi="Calibri" w:cs="Calibri"/>
        </w:rPr>
        <w:t xml:space="preserve">- </w:t>
      </w:r>
      <w:proofErr w:type="spellStart"/>
      <w:r w:rsidRPr="00702517">
        <w:rPr>
          <w:rFonts w:ascii="Calibri" w:hAnsi="Calibri" w:cs="Calibri"/>
        </w:rPr>
        <w:t>wykonanie</w:t>
      </w:r>
      <w:proofErr w:type="spellEnd"/>
      <w:r w:rsidRPr="00702517">
        <w:rPr>
          <w:rFonts w:ascii="Calibri" w:hAnsi="Calibri" w:cs="Calibri"/>
        </w:rPr>
        <w:t xml:space="preserve"> </w:t>
      </w:r>
      <w:proofErr w:type="spellStart"/>
      <w:r w:rsidRPr="00702517">
        <w:rPr>
          <w:rFonts w:ascii="Calibri" w:hAnsi="Calibri" w:cs="Calibri"/>
        </w:rPr>
        <w:t>parapetów</w:t>
      </w:r>
      <w:proofErr w:type="spellEnd"/>
      <w:r w:rsidRPr="00702517">
        <w:rPr>
          <w:rFonts w:ascii="Calibri" w:hAnsi="Calibri" w:cs="Calibri"/>
        </w:rPr>
        <w:t xml:space="preserve"> </w:t>
      </w:r>
      <w:proofErr w:type="spellStart"/>
      <w:r w:rsidRPr="00702517">
        <w:rPr>
          <w:rFonts w:ascii="Calibri" w:hAnsi="Calibri" w:cs="Calibri"/>
        </w:rPr>
        <w:t>wewnętrznych</w:t>
      </w:r>
      <w:proofErr w:type="spellEnd"/>
      <w:r w:rsidR="002C6638" w:rsidRPr="00702517">
        <w:rPr>
          <w:rFonts w:ascii="Calibri" w:hAnsi="Calibri" w:cs="Calibri"/>
        </w:rPr>
        <w:t>,</w:t>
      </w:r>
    </w:p>
    <w:p w14:paraId="7C9A334B" w14:textId="77777777" w:rsidR="003E1D2C" w:rsidRPr="00876837" w:rsidRDefault="00DE289E" w:rsidP="00FC1762">
      <w:pPr>
        <w:suppressAutoHyphens w:val="0"/>
        <w:autoSpaceDE w:val="0"/>
        <w:adjustRightInd w:val="0"/>
        <w:jc w:val="both"/>
        <w:textAlignment w:val="auto"/>
        <w:rPr>
          <w:rFonts w:ascii="Calibri" w:hAnsi="Calibri" w:cs="Calibri"/>
        </w:rPr>
      </w:pPr>
      <w:proofErr w:type="spellStart"/>
      <w:r w:rsidRPr="00702517">
        <w:rPr>
          <w:rFonts w:ascii="Calibri" w:hAnsi="Calibri" w:cs="Calibri"/>
        </w:rPr>
        <w:t>oraz</w:t>
      </w:r>
      <w:proofErr w:type="spellEnd"/>
      <w:r w:rsidRPr="00702517">
        <w:rPr>
          <w:rFonts w:ascii="Calibri" w:hAnsi="Calibri" w:cs="Calibri"/>
        </w:rPr>
        <w:t xml:space="preserve"> </w:t>
      </w:r>
      <w:proofErr w:type="spellStart"/>
      <w:r w:rsidRPr="00702517">
        <w:rPr>
          <w:rFonts w:ascii="Calibri" w:hAnsi="Calibri" w:cs="Calibri"/>
        </w:rPr>
        <w:t>wszystkich</w:t>
      </w:r>
      <w:proofErr w:type="spellEnd"/>
      <w:r w:rsidRPr="00702517">
        <w:rPr>
          <w:rFonts w:ascii="Calibri" w:hAnsi="Calibri" w:cs="Calibri"/>
        </w:rPr>
        <w:t xml:space="preserve"> </w:t>
      </w:r>
      <w:proofErr w:type="spellStart"/>
      <w:r w:rsidRPr="00702517">
        <w:rPr>
          <w:rFonts w:ascii="Calibri" w:hAnsi="Calibri" w:cs="Calibri"/>
        </w:rPr>
        <w:t>innych</w:t>
      </w:r>
      <w:proofErr w:type="spellEnd"/>
      <w:r w:rsidRPr="00702517">
        <w:rPr>
          <w:rFonts w:ascii="Calibri" w:hAnsi="Calibri" w:cs="Calibri"/>
        </w:rPr>
        <w:t xml:space="preserve"> </w:t>
      </w:r>
      <w:proofErr w:type="spellStart"/>
      <w:r w:rsidRPr="00702517">
        <w:rPr>
          <w:rFonts w:ascii="Calibri" w:hAnsi="Calibri" w:cs="Calibri"/>
        </w:rPr>
        <w:t>robót</w:t>
      </w:r>
      <w:proofErr w:type="spellEnd"/>
      <w:r w:rsidRPr="00702517">
        <w:rPr>
          <w:rFonts w:ascii="Calibri" w:hAnsi="Calibri" w:cs="Calibri"/>
        </w:rPr>
        <w:t xml:space="preserve"> </w:t>
      </w:r>
      <w:proofErr w:type="spellStart"/>
      <w:r w:rsidRPr="00702517">
        <w:rPr>
          <w:rFonts w:ascii="Calibri" w:hAnsi="Calibri" w:cs="Calibri"/>
        </w:rPr>
        <w:t>nie</w:t>
      </w:r>
      <w:proofErr w:type="spellEnd"/>
      <w:r w:rsidRPr="00702517">
        <w:rPr>
          <w:rFonts w:ascii="Calibri" w:hAnsi="Calibri" w:cs="Calibri"/>
        </w:rPr>
        <w:t xml:space="preserve"> </w:t>
      </w:r>
      <w:proofErr w:type="spellStart"/>
      <w:r w:rsidRPr="00702517">
        <w:rPr>
          <w:rFonts w:ascii="Calibri" w:hAnsi="Calibri" w:cs="Calibri"/>
        </w:rPr>
        <w:t>wymienionyc</w:t>
      </w:r>
      <w:r w:rsidR="000D07BB" w:rsidRPr="00702517">
        <w:rPr>
          <w:rFonts w:ascii="Calibri" w:hAnsi="Calibri" w:cs="Calibri"/>
        </w:rPr>
        <w:t>h</w:t>
      </w:r>
      <w:proofErr w:type="spellEnd"/>
      <w:r w:rsidR="000D07BB" w:rsidRPr="00702517">
        <w:rPr>
          <w:rFonts w:ascii="Calibri" w:hAnsi="Calibri" w:cs="Calibri"/>
        </w:rPr>
        <w:t xml:space="preserve"> w </w:t>
      </w:r>
      <w:proofErr w:type="spellStart"/>
      <w:r w:rsidR="000D07BB" w:rsidRPr="00702517">
        <w:rPr>
          <w:rFonts w:ascii="Calibri" w:hAnsi="Calibri" w:cs="Calibri"/>
        </w:rPr>
        <w:t>etapach</w:t>
      </w:r>
      <w:proofErr w:type="spellEnd"/>
      <w:r w:rsidR="000D07BB" w:rsidRPr="00702517">
        <w:rPr>
          <w:rFonts w:ascii="Calibri" w:hAnsi="Calibri" w:cs="Calibri"/>
        </w:rPr>
        <w:t xml:space="preserve"> I </w:t>
      </w:r>
      <w:proofErr w:type="spellStart"/>
      <w:r w:rsidR="000D07BB" w:rsidRPr="00702517">
        <w:rPr>
          <w:rFonts w:ascii="Calibri" w:hAnsi="Calibri" w:cs="Calibri"/>
        </w:rPr>
        <w:t>i</w:t>
      </w:r>
      <w:proofErr w:type="spellEnd"/>
      <w:r w:rsidR="000D07BB" w:rsidRPr="00702517">
        <w:rPr>
          <w:rFonts w:ascii="Calibri" w:hAnsi="Calibri" w:cs="Calibri"/>
        </w:rPr>
        <w:t xml:space="preserve"> II</w:t>
      </w:r>
      <w:r w:rsidRPr="00702517">
        <w:rPr>
          <w:rFonts w:ascii="Calibri" w:hAnsi="Calibri" w:cs="Calibri"/>
        </w:rPr>
        <w:t xml:space="preserve"> </w:t>
      </w:r>
      <w:r w:rsidR="00D16878" w:rsidRPr="00702517">
        <w:rPr>
          <w:rFonts w:ascii="Calibri" w:hAnsi="Calibri" w:cs="Calibri"/>
        </w:rPr>
        <w:t>(</w:t>
      </w:r>
      <w:proofErr w:type="spellStart"/>
      <w:r w:rsidR="00D16878" w:rsidRPr="00702517">
        <w:rPr>
          <w:rFonts w:ascii="Calibri" w:hAnsi="Calibri" w:cs="Calibri"/>
        </w:rPr>
        <w:t>będą</w:t>
      </w:r>
      <w:r w:rsidR="00061E45" w:rsidRPr="00702517">
        <w:rPr>
          <w:rFonts w:ascii="Calibri" w:hAnsi="Calibri" w:cs="Calibri"/>
        </w:rPr>
        <w:t>cych</w:t>
      </w:r>
      <w:proofErr w:type="spellEnd"/>
      <w:r w:rsidR="00061E45" w:rsidRPr="00702517">
        <w:rPr>
          <w:rFonts w:ascii="Calibri" w:hAnsi="Calibri" w:cs="Calibri"/>
        </w:rPr>
        <w:t xml:space="preserve"> </w:t>
      </w:r>
      <w:proofErr w:type="spellStart"/>
      <w:r w:rsidR="00061E45" w:rsidRPr="00702517">
        <w:rPr>
          <w:rFonts w:ascii="Calibri" w:hAnsi="Calibri" w:cs="Calibri"/>
        </w:rPr>
        <w:t>przedmiotem</w:t>
      </w:r>
      <w:proofErr w:type="spellEnd"/>
      <w:r w:rsidR="00061E45" w:rsidRPr="00702517">
        <w:rPr>
          <w:rFonts w:ascii="Calibri" w:hAnsi="Calibri" w:cs="Calibri"/>
        </w:rPr>
        <w:t xml:space="preserve"> </w:t>
      </w:r>
      <w:proofErr w:type="spellStart"/>
      <w:r w:rsidR="00D16878" w:rsidRPr="00702517">
        <w:rPr>
          <w:rFonts w:ascii="Calibri" w:hAnsi="Calibri" w:cs="Calibri"/>
        </w:rPr>
        <w:t>postępowania</w:t>
      </w:r>
      <w:proofErr w:type="spellEnd"/>
      <w:r w:rsidR="00D16878" w:rsidRPr="00702517">
        <w:rPr>
          <w:rFonts w:ascii="Calibri" w:hAnsi="Calibri" w:cs="Calibri"/>
        </w:rPr>
        <w:t xml:space="preserve"> </w:t>
      </w:r>
      <w:proofErr w:type="spellStart"/>
      <w:r w:rsidR="00D16878" w:rsidRPr="00702517">
        <w:rPr>
          <w:rFonts w:ascii="Calibri" w:hAnsi="Calibri" w:cs="Calibri"/>
        </w:rPr>
        <w:t>przetargowego</w:t>
      </w:r>
      <w:proofErr w:type="spellEnd"/>
      <w:r w:rsidR="00061E45" w:rsidRPr="00702517">
        <w:rPr>
          <w:rFonts w:ascii="Calibri" w:hAnsi="Calibri" w:cs="Calibri"/>
        </w:rPr>
        <w:t xml:space="preserve"> nr 19/23/ZP</w:t>
      </w:r>
      <w:r w:rsidR="00D16878" w:rsidRPr="00702517">
        <w:rPr>
          <w:rFonts w:ascii="Calibri" w:hAnsi="Calibri" w:cs="Calibri"/>
        </w:rPr>
        <w:t xml:space="preserve">) </w:t>
      </w:r>
      <w:r w:rsidRPr="00702517">
        <w:rPr>
          <w:rFonts w:ascii="Calibri" w:hAnsi="Calibri" w:cs="Calibri"/>
        </w:rPr>
        <w:t xml:space="preserve">a </w:t>
      </w:r>
      <w:proofErr w:type="spellStart"/>
      <w:r w:rsidRPr="00702517">
        <w:rPr>
          <w:rFonts w:ascii="Calibri" w:hAnsi="Calibri" w:cs="Calibri"/>
        </w:rPr>
        <w:t>wymaganych</w:t>
      </w:r>
      <w:proofErr w:type="spellEnd"/>
      <w:r w:rsidRPr="00702517">
        <w:rPr>
          <w:rFonts w:ascii="Calibri" w:hAnsi="Calibri" w:cs="Calibri"/>
        </w:rPr>
        <w:t xml:space="preserve"> do </w:t>
      </w:r>
      <w:proofErr w:type="spellStart"/>
      <w:r w:rsidRPr="00702517">
        <w:rPr>
          <w:rFonts w:ascii="Calibri" w:hAnsi="Calibri" w:cs="Calibri"/>
        </w:rPr>
        <w:t>kompleksowego</w:t>
      </w:r>
      <w:proofErr w:type="spellEnd"/>
      <w:r w:rsidRPr="00702517">
        <w:rPr>
          <w:rFonts w:ascii="Calibri" w:hAnsi="Calibri" w:cs="Calibri"/>
        </w:rPr>
        <w:t xml:space="preserve"> </w:t>
      </w:r>
      <w:proofErr w:type="spellStart"/>
      <w:r w:rsidRPr="00702517">
        <w:rPr>
          <w:rFonts w:ascii="Calibri" w:hAnsi="Calibri" w:cs="Calibri"/>
        </w:rPr>
        <w:t>zakończenia</w:t>
      </w:r>
      <w:proofErr w:type="spellEnd"/>
      <w:r w:rsidRPr="00702517">
        <w:rPr>
          <w:rFonts w:ascii="Calibri" w:hAnsi="Calibri" w:cs="Calibri"/>
        </w:rPr>
        <w:t xml:space="preserve"> </w:t>
      </w:r>
      <w:proofErr w:type="spellStart"/>
      <w:r w:rsidRPr="00702517">
        <w:rPr>
          <w:rFonts w:ascii="Calibri" w:hAnsi="Calibri" w:cs="Calibri"/>
        </w:rPr>
        <w:t>inwestycji</w:t>
      </w:r>
      <w:proofErr w:type="spellEnd"/>
      <w:r w:rsidRPr="00702517">
        <w:rPr>
          <w:rFonts w:ascii="Calibri" w:hAnsi="Calibri" w:cs="Calibri"/>
        </w:rPr>
        <w:t xml:space="preserve">, </w:t>
      </w:r>
      <w:proofErr w:type="spellStart"/>
      <w:r w:rsidRPr="00702517">
        <w:rPr>
          <w:rFonts w:ascii="Calibri" w:hAnsi="Calibri" w:cs="Calibri"/>
        </w:rPr>
        <w:t>przeprowadzenia</w:t>
      </w:r>
      <w:proofErr w:type="spellEnd"/>
      <w:r w:rsidRPr="00702517">
        <w:rPr>
          <w:rFonts w:ascii="Calibri" w:hAnsi="Calibri" w:cs="Calibri"/>
        </w:rPr>
        <w:t xml:space="preserve"> </w:t>
      </w:r>
      <w:proofErr w:type="spellStart"/>
      <w:r w:rsidRPr="00702517">
        <w:rPr>
          <w:rFonts w:ascii="Calibri" w:hAnsi="Calibri" w:cs="Calibri"/>
        </w:rPr>
        <w:t>wszystkich</w:t>
      </w:r>
      <w:proofErr w:type="spellEnd"/>
      <w:r w:rsidRPr="00702517">
        <w:rPr>
          <w:rFonts w:ascii="Calibri" w:hAnsi="Calibri" w:cs="Calibri"/>
        </w:rPr>
        <w:t xml:space="preserve"> </w:t>
      </w:r>
      <w:proofErr w:type="spellStart"/>
      <w:r w:rsidRPr="00702517">
        <w:rPr>
          <w:rFonts w:ascii="Calibri" w:hAnsi="Calibri" w:cs="Calibri"/>
        </w:rPr>
        <w:t>odbiorów</w:t>
      </w:r>
      <w:proofErr w:type="spellEnd"/>
      <w:r w:rsidRPr="00702517">
        <w:rPr>
          <w:rFonts w:ascii="Calibri" w:hAnsi="Calibri" w:cs="Calibri"/>
        </w:rPr>
        <w:t xml:space="preserve"> </w:t>
      </w:r>
      <w:proofErr w:type="spellStart"/>
      <w:r w:rsidRPr="00702517">
        <w:rPr>
          <w:rFonts w:ascii="Calibri" w:hAnsi="Calibri" w:cs="Calibri"/>
        </w:rPr>
        <w:t>i</w:t>
      </w:r>
      <w:proofErr w:type="spellEnd"/>
      <w:r w:rsidRPr="00702517">
        <w:rPr>
          <w:rFonts w:ascii="Calibri" w:hAnsi="Calibri" w:cs="Calibri"/>
        </w:rPr>
        <w:t xml:space="preserve"> </w:t>
      </w:r>
      <w:proofErr w:type="spellStart"/>
      <w:r w:rsidRPr="00702517">
        <w:rPr>
          <w:rFonts w:ascii="Calibri" w:hAnsi="Calibri" w:cs="Calibri"/>
        </w:rPr>
        <w:t>dopuszczenia</w:t>
      </w:r>
      <w:proofErr w:type="spellEnd"/>
      <w:r w:rsidRPr="00702517">
        <w:rPr>
          <w:rFonts w:ascii="Calibri" w:hAnsi="Calibri" w:cs="Calibri"/>
        </w:rPr>
        <w:t xml:space="preserve"> </w:t>
      </w:r>
      <w:proofErr w:type="spellStart"/>
      <w:r w:rsidRPr="00702517">
        <w:rPr>
          <w:rFonts w:ascii="Calibri" w:hAnsi="Calibri" w:cs="Calibri"/>
        </w:rPr>
        <w:t>budynku</w:t>
      </w:r>
      <w:proofErr w:type="spellEnd"/>
      <w:r w:rsidRPr="00702517">
        <w:rPr>
          <w:rFonts w:ascii="Calibri" w:hAnsi="Calibri" w:cs="Calibri"/>
        </w:rPr>
        <w:t xml:space="preserve"> do </w:t>
      </w:r>
      <w:proofErr w:type="spellStart"/>
      <w:r w:rsidR="00DF3F91" w:rsidRPr="00702517">
        <w:rPr>
          <w:rFonts w:ascii="Calibri" w:hAnsi="Calibri" w:cs="Calibri"/>
        </w:rPr>
        <w:t>użytkowania</w:t>
      </w:r>
      <w:proofErr w:type="spellEnd"/>
      <w:r w:rsidR="00DF3F91" w:rsidRPr="00702517">
        <w:rPr>
          <w:rFonts w:ascii="Calibri" w:hAnsi="Calibri" w:cs="Calibri"/>
        </w:rPr>
        <w:t>.</w:t>
      </w:r>
    </w:p>
    <w:p w14:paraId="42AEBAC8" w14:textId="36F97A74" w:rsidR="002373DB" w:rsidRPr="00CA3D8F" w:rsidRDefault="003E1D2C" w:rsidP="000D03CA">
      <w:pPr>
        <w:pStyle w:val="Akapitzlist"/>
        <w:numPr>
          <w:ilvl w:val="0"/>
          <w:numId w:val="0"/>
        </w:numPr>
        <w:jc w:val="both"/>
        <w:rPr>
          <w:rFonts w:asciiTheme="minorHAnsi" w:hAnsiTheme="minorHAnsi" w:cstheme="minorHAnsi"/>
          <w:sz w:val="24"/>
          <w:szCs w:val="24"/>
          <w:lang w:val="pl-PL"/>
        </w:rPr>
      </w:pPr>
      <w:r>
        <w:rPr>
          <w:rStyle w:val="markedcontent"/>
          <w:rFonts w:asciiTheme="minorHAnsi" w:hAnsiTheme="minorHAnsi" w:cstheme="minorHAnsi"/>
          <w:sz w:val="24"/>
          <w:szCs w:val="24"/>
          <w:lang w:val="pl-PL"/>
        </w:rPr>
        <w:t>6</w:t>
      </w:r>
      <w:r w:rsidR="005601EE" w:rsidRPr="00D36F3F">
        <w:rPr>
          <w:rStyle w:val="markedcontent"/>
          <w:rFonts w:asciiTheme="minorHAnsi" w:hAnsiTheme="minorHAnsi" w:cstheme="minorHAnsi"/>
          <w:sz w:val="24"/>
          <w:szCs w:val="24"/>
          <w:lang w:val="pl-PL"/>
        </w:rPr>
        <w:t>.</w:t>
      </w:r>
      <w:r w:rsidR="00E66D61" w:rsidRPr="00D36F3F">
        <w:rPr>
          <w:rStyle w:val="markedcontent"/>
          <w:rFonts w:asciiTheme="minorHAnsi" w:hAnsiTheme="minorHAnsi" w:cstheme="minorHAnsi"/>
          <w:sz w:val="24"/>
          <w:szCs w:val="24"/>
          <w:lang w:val="pl-PL"/>
        </w:rPr>
        <w:t xml:space="preserve"> </w:t>
      </w:r>
      <w:r w:rsidR="00E66D61" w:rsidRPr="0049199A">
        <w:rPr>
          <w:rFonts w:asciiTheme="minorHAnsi" w:hAnsiTheme="minorHAnsi" w:cstheme="minorHAnsi"/>
          <w:sz w:val="24"/>
          <w:szCs w:val="24"/>
          <w:lang w:val="pl-PL"/>
        </w:rPr>
        <w:t>Szczegółowy</w:t>
      </w:r>
      <w:r w:rsidR="002D6941">
        <w:rPr>
          <w:rFonts w:asciiTheme="minorHAnsi" w:hAnsiTheme="minorHAnsi" w:cstheme="minorHAnsi"/>
          <w:sz w:val="24"/>
          <w:szCs w:val="24"/>
          <w:lang w:val="pl-PL"/>
        </w:rPr>
        <w:t xml:space="preserve"> opis przedmiotu zamówienia</w:t>
      </w:r>
      <w:r w:rsidR="00EE2C63" w:rsidRPr="0049199A">
        <w:rPr>
          <w:rFonts w:asciiTheme="minorHAnsi" w:hAnsiTheme="minorHAnsi" w:cstheme="minorHAnsi"/>
          <w:sz w:val="24"/>
          <w:szCs w:val="24"/>
          <w:lang w:val="pl-PL"/>
        </w:rPr>
        <w:t xml:space="preserve"> </w:t>
      </w:r>
      <w:r w:rsidR="00E66D61" w:rsidRPr="0049199A">
        <w:rPr>
          <w:rFonts w:asciiTheme="minorHAnsi" w:hAnsiTheme="minorHAnsi" w:cstheme="minorHAnsi"/>
          <w:sz w:val="24"/>
          <w:szCs w:val="24"/>
          <w:lang w:val="pl-PL"/>
        </w:rPr>
        <w:t>zawier</w:t>
      </w:r>
      <w:r w:rsidR="00E66D61" w:rsidRPr="00CA3D8F">
        <w:rPr>
          <w:rFonts w:asciiTheme="minorHAnsi" w:hAnsiTheme="minorHAnsi" w:cstheme="minorHAnsi"/>
          <w:sz w:val="24"/>
          <w:szCs w:val="24"/>
          <w:lang w:val="pl-PL"/>
        </w:rPr>
        <w:t>a</w:t>
      </w:r>
      <w:r w:rsidR="00482743">
        <w:rPr>
          <w:rFonts w:asciiTheme="minorHAnsi" w:hAnsiTheme="minorHAnsi" w:cstheme="minorHAnsi"/>
          <w:sz w:val="24"/>
          <w:szCs w:val="24"/>
          <w:lang w:val="pl-PL"/>
        </w:rPr>
        <w:t xml:space="preserve">ją: przedmiar </w:t>
      </w:r>
      <w:r w:rsidR="00600B54" w:rsidRPr="00CA3D8F">
        <w:rPr>
          <w:rFonts w:asciiTheme="minorHAnsi" w:hAnsiTheme="minorHAnsi" w:cstheme="minorHAnsi"/>
          <w:sz w:val="24"/>
          <w:szCs w:val="24"/>
          <w:lang w:val="pl-PL"/>
        </w:rPr>
        <w:t>etap I</w:t>
      </w:r>
      <w:r w:rsidR="00482743">
        <w:rPr>
          <w:rFonts w:asciiTheme="minorHAnsi" w:hAnsiTheme="minorHAnsi" w:cstheme="minorHAnsi"/>
          <w:sz w:val="24"/>
          <w:szCs w:val="24"/>
          <w:lang w:val="pl-PL"/>
        </w:rPr>
        <w:t xml:space="preserve">II </w:t>
      </w:r>
      <w:r w:rsidR="00600B54" w:rsidRPr="00CA3D8F">
        <w:rPr>
          <w:rFonts w:asciiTheme="minorHAnsi" w:hAnsiTheme="minorHAnsi" w:cstheme="minorHAnsi"/>
          <w:sz w:val="24"/>
          <w:szCs w:val="24"/>
          <w:lang w:val="pl-PL"/>
        </w:rPr>
        <w:t xml:space="preserve"> </w:t>
      </w:r>
      <w:r w:rsidR="007D63ED" w:rsidRPr="00CA3D8F">
        <w:rPr>
          <w:rFonts w:asciiTheme="minorHAnsi" w:hAnsiTheme="minorHAnsi" w:cstheme="minorHAnsi"/>
          <w:sz w:val="24"/>
          <w:szCs w:val="24"/>
          <w:lang w:val="pl-PL"/>
        </w:rPr>
        <w:t>–</w:t>
      </w:r>
      <w:r w:rsidR="00600B54" w:rsidRPr="00CA3D8F">
        <w:rPr>
          <w:rFonts w:asciiTheme="minorHAnsi" w:hAnsiTheme="minorHAnsi" w:cstheme="minorHAnsi"/>
          <w:sz w:val="24"/>
          <w:szCs w:val="24"/>
          <w:lang w:val="pl-PL"/>
        </w:rPr>
        <w:t xml:space="preserve"> </w:t>
      </w:r>
      <w:r w:rsidR="007D63ED" w:rsidRPr="00CA3D8F">
        <w:rPr>
          <w:rFonts w:asciiTheme="minorHAnsi" w:hAnsiTheme="minorHAnsi" w:cstheme="minorHAnsi"/>
          <w:sz w:val="24"/>
          <w:szCs w:val="24"/>
          <w:lang w:val="pl-PL"/>
        </w:rPr>
        <w:t xml:space="preserve">stanowiący </w:t>
      </w:r>
      <w:r w:rsidR="00600B54" w:rsidRPr="00CA3D8F">
        <w:rPr>
          <w:rFonts w:asciiTheme="minorHAnsi" w:hAnsiTheme="minorHAnsi" w:cstheme="minorHAnsi"/>
          <w:sz w:val="24"/>
          <w:szCs w:val="24"/>
          <w:lang w:val="pl-PL"/>
        </w:rPr>
        <w:t xml:space="preserve">załącznik nr 3 do SWZ, </w:t>
      </w:r>
      <w:r w:rsidR="002373DB" w:rsidRPr="00CA3D8F">
        <w:rPr>
          <w:rFonts w:asciiTheme="minorHAnsi" w:hAnsiTheme="minorHAnsi" w:cstheme="minorHAnsi"/>
          <w:sz w:val="24"/>
          <w:szCs w:val="24"/>
          <w:lang w:val="pl-PL"/>
        </w:rPr>
        <w:t>projekt budowlany</w:t>
      </w:r>
      <w:r w:rsidR="00BC3503" w:rsidRPr="00CA3D8F">
        <w:rPr>
          <w:rFonts w:asciiTheme="minorHAnsi" w:hAnsiTheme="minorHAnsi" w:cstheme="minorHAnsi"/>
          <w:sz w:val="24"/>
          <w:szCs w:val="24"/>
          <w:lang w:val="pl-PL"/>
        </w:rPr>
        <w:t xml:space="preserve"> </w:t>
      </w:r>
      <w:r w:rsidR="007D63ED" w:rsidRPr="00CA3D8F">
        <w:rPr>
          <w:rFonts w:asciiTheme="minorHAnsi" w:hAnsiTheme="minorHAnsi" w:cstheme="minorHAnsi"/>
          <w:sz w:val="24"/>
          <w:szCs w:val="24"/>
          <w:lang w:val="pl-PL"/>
        </w:rPr>
        <w:t>- załącznik nr 3a do SWZ oraz</w:t>
      </w:r>
      <w:r w:rsidR="00BC3503" w:rsidRPr="00CA3D8F">
        <w:rPr>
          <w:rFonts w:asciiTheme="minorHAnsi" w:hAnsiTheme="minorHAnsi" w:cstheme="minorHAnsi"/>
          <w:sz w:val="24"/>
          <w:szCs w:val="24"/>
          <w:lang w:val="pl-PL"/>
        </w:rPr>
        <w:t> </w:t>
      </w:r>
      <w:r w:rsidR="007D63ED" w:rsidRPr="00CA3D8F">
        <w:rPr>
          <w:rFonts w:asciiTheme="minorHAnsi" w:hAnsiTheme="minorHAnsi" w:cstheme="minorHAnsi"/>
          <w:sz w:val="24"/>
          <w:szCs w:val="24"/>
          <w:lang w:val="pl-PL"/>
        </w:rPr>
        <w:t>dokumentacja techniczna</w:t>
      </w:r>
      <w:r w:rsidR="002373DB" w:rsidRPr="00CA3D8F">
        <w:rPr>
          <w:rFonts w:asciiTheme="minorHAnsi" w:hAnsiTheme="minorHAnsi" w:cstheme="minorHAnsi"/>
          <w:sz w:val="24"/>
          <w:szCs w:val="24"/>
          <w:lang w:val="pl-PL"/>
        </w:rPr>
        <w:t xml:space="preserve"> </w:t>
      </w:r>
      <w:r w:rsidR="00E62FFE" w:rsidRPr="00CA3D8F">
        <w:rPr>
          <w:rFonts w:asciiTheme="minorHAnsi" w:hAnsiTheme="minorHAnsi" w:cstheme="minorHAnsi"/>
          <w:sz w:val="24"/>
          <w:szCs w:val="24"/>
          <w:lang w:val="pl-PL"/>
        </w:rPr>
        <w:t>-</w:t>
      </w:r>
      <w:r w:rsidR="007D63ED" w:rsidRPr="00CA3D8F">
        <w:rPr>
          <w:rFonts w:asciiTheme="minorHAnsi" w:hAnsiTheme="minorHAnsi" w:cstheme="minorHAnsi"/>
          <w:sz w:val="24"/>
          <w:szCs w:val="24"/>
          <w:lang w:val="pl-PL"/>
        </w:rPr>
        <w:t xml:space="preserve"> załącznik nr 3b do SWZ</w:t>
      </w:r>
      <w:r w:rsidR="002E2C09" w:rsidRPr="00CA3D8F">
        <w:rPr>
          <w:rFonts w:asciiTheme="minorHAnsi" w:hAnsiTheme="minorHAnsi" w:cstheme="minorHAnsi"/>
          <w:sz w:val="24"/>
          <w:szCs w:val="24"/>
          <w:lang w:val="pl-PL"/>
        </w:rPr>
        <w:t>,</w:t>
      </w:r>
      <w:r w:rsidR="00F13ADB" w:rsidRPr="00CA3D8F">
        <w:rPr>
          <w:rStyle w:val="markedcontent"/>
          <w:rFonts w:asciiTheme="minorHAnsi" w:hAnsiTheme="minorHAnsi" w:cstheme="minorHAnsi"/>
          <w:sz w:val="24"/>
          <w:szCs w:val="24"/>
          <w:lang w:val="pl-PL"/>
        </w:rPr>
        <w:t xml:space="preserve"> na podstawie któr</w:t>
      </w:r>
      <w:r w:rsidR="007D63ED" w:rsidRPr="00CA3D8F">
        <w:rPr>
          <w:rStyle w:val="markedcontent"/>
          <w:rFonts w:asciiTheme="minorHAnsi" w:hAnsiTheme="minorHAnsi" w:cstheme="minorHAnsi"/>
          <w:sz w:val="24"/>
          <w:szCs w:val="24"/>
          <w:lang w:val="pl-PL"/>
        </w:rPr>
        <w:t>ych</w:t>
      </w:r>
      <w:r w:rsidR="00F13ADB" w:rsidRPr="00CA3D8F">
        <w:rPr>
          <w:rStyle w:val="markedcontent"/>
          <w:rFonts w:asciiTheme="minorHAnsi" w:hAnsiTheme="minorHAnsi" w:cstheme="minorHAnsi"/>
          <w:sz w:val="24"/>
          <w:szCs w:val="24"/>
          <w:lang w:val="pl-PL"/>
        </w:rPr>
        <w:t xml:space="preserve"> realizow</w:t>
      </w:r>
      <w:r w:rsidR="001404CB" w:rsidRPr="00CA3D8F">
        <w:rPr>
          <w:rStyle w:val="markedcontent"/>
          <w:rFonts w:asciiTheme="minorHAnsi" w:hAnsiTheme="minorHAnsi" w:cstheme="minorHAnsi"/>
          <w:sz w:val="24"/>
          <w:szCs w:val="24"/>
          <w:lang w:val="pl-PL"/>
        </w:rPr>
        <w:t>a</w:t>
      </w:r>
      <w:r w:rsidR="00F13ADB" w:rsidRPr="00CA3D8F">
        <w:rPr>
          <w:rStyle w:val="markedcontent"/>
          <w:rFonts w:asciiTheme="minorHAnsi" w:hAnsiTheme="minorHAnsi" w:cstheme="minorHAnsi"/>
          <w:sz w:val="24"/>
          <w:szCs w:val="24"/>
          <w:lang w:val="pl-PL"/>
        </w:rPr>
        <w:t>ne będzie zamierzenie inwestycyjne</w:t>
      </w:r>
      <w:r w:rsidR="00647BA0" w:rsidRPr="00CA3D8F">
        <w:rPr>
          <w:rFonts w:asciiTheme="minorHAnsi" w:hAnsiTheme="minorHAnsi" w:cstheme="minorHAnsi"/>
          <w:sz w:val="24"/>
          <w:szCs w:val="24"/>
          <w:lang w:val="pl-PL"/>
        </w:rPr>
        <w:t>.</w:t>
      </w:r>
    </w:p>
    <w:p w14:paraId="776D1602" w14:textId="77777777" w:rsidR="00B56185" w:rsidRPr="0049199A" w:rsidRDefault="003E1D2C" w:rsidP="000D03CA">
      <w:pPr>
        <w:pStyle w:val="Default"/>
        <w:jc w:val="both"/>
        <w:rPr>
          <w:rFonts w:asciiTheme="minorHAnsi" w:hAnsiTheme="minorHAnsi" w:cstheme="minorHAnsi"/>
          <w:color w:val="auto"/>
        </w:rPr>
      </w:pPr>
      <w:r>
        <w:rPr>
          <w:rFonts w:asciiTheme="minorHAnsi" w:hAnsiTheme="minorHAnsi" w:cstheme="minorHAnsi"/>
          <w:color w:val="auto"/>
        </w:rPr>
        <w:t>7</w:t>
      </w:r>
      <w:r w:rsidR="00B56185" w:rsidRPr="0049199A">
        <w:rPr>
          <w:rFonts w:asciiTheme="minorHAnsi" w:hAnsiTheme="minorHAnsi" w:cstheme="minorHAnsi"/>
          <w:color w:val="auto"/>
        </w:rPr>
        <w:t>. Rozwi</w:t>
      </w:r>
      <w:r w:rsidR="008228F2">
        <w:rPr>
          <w:rFonts w:asciiTheme="minorHAnsi" w:hAnsiTheme="minorHAnsi" w:cstheme="minorHAnsi"/>
          <w:color w:val="auto"/>
        </w:rPr>
        <w:t>ązania równoważne:</w:t>
      </w:r>
      <w:r w:rsidR="00B56185" w:rsidRPr="0049199A">
        <w:rPr>
          <w:rFonts w:asciiTheme="minorHAnsi" w:hAnsiTheme="minorHAnsi" w:cstheme="minorHAnsi"/>
          <w:color w:val="auto"/>
        </w:rPr>
        <w:t xml:space="preserve"> </w:t>
      </w:r>
    </w:p>
    <w:p w14:paraId="2EF25379" w14:textId="77777777" w:rsidR="00B56185" w:rsidRPr="0049199A" w:rsidRDefault="003E1D2C" w:rsidP="000D03CA">
      <w:pPr>
        <w:pStyle w:val="Default"/>
        <w:jc w:val="both"/>
        <w:rPr>
          <w:rFonts w:asciiTheme="minorHAnsi" w:hAnsiTheme="minorHAnsi" w:cstheme="minorHAnsi"/>
          <w:color w:val="auto"/>
        </w:rPr>
      </w:pPr>
      <w:r>
        <w:rPr>
          <w:rFonts w:asciiTheme="minorHAnsi" w:hAnsiTheme="minorHAnsi" w:cstheme="minorHAnsi"/>
          <w:color w:val="auto"/>
        </w:rPr>
        <w:t>7</w:t>
      </w:r>
      <w:r w:rsidR="00B56185" w:rsidRPr="0049199A">
        <w:rPr>
          <w:rFonts w:asciiTheme="minorHAnsi" w:hAnsiTheme="minorHAnsi" w:cstheme="minorHAnsi"/>
          <w:color w:val="auto"/>
        </w:rPr>
        <w:t>.1. W przypadk</w:t>
      </w:r>
      <w:r w:rsidR="00C91FC9" w:rsidRPr="0049199A">
        <w:rPr>
          <w:rFonts w:asciiTheme="minorHAnsi" w:hAnsiTheme="minorHAnsi" w:cstheme="minorHAnsi"/>
          <w:color w:val="auto"/>
        </w:rPr>
        <w:t>u,</w:t>
      </w:r>
      <w:r w:rsidR="00B56185" w:rsidRPr="0049199A">
        <w:rPr>
          <w:rFonts w:asciiTheme="minorHAnsi" w:hAnsiTheme="minorHAnsi" w:cstheme="minorHAnsi"/>
          <w:color w:val="auto"/>
        </w:rPr>
        <w:t xml:space="preserve"> gdy opis przedmiotu zamówi</w:t>
      </w:r>
      <w:r w:rsidR="001404CB" w:rsidRPr="0049199A">
        <w:rPr>
          <w:rFonts w:asciiTheme="minorHAnsi" w:hAnsiTheme="minorHAnsi" w:cstheme="minorHAnsi"/>
          <w:color w:val="auto"/>
        </w:rPr>
        <w:t>e</w:t>
      </w:r>
      <w:r w:rsidR="00B56185" w:rsidRPr="0049199A">
        <w:rPr>
          <w:rFonts w:asciiTheme="minorHAnsi" w:hAnsiTheme="minorHAnsi" w:cstheme="minorHAnsi"/>
          <w:color w:val="auto"/>
        </w:rPr>
        <w:t>nia odnosi się do norm, ocen technicznych, specyfikacji technicznych i systemów referencji technicznych, Zamawiający dopuszcza rozwiązania równoważne opisanym.</w:t>
      </w:r>
    </w:p>
    <w:p w14:paraId="21790F77" w14:textId="52634CDA" w:rsidR="00E62FFE" w:rsidRPr="0049199A" w:rsidRDefault="003E1D2C" w:rsidP="000D03CA">
      <w:pPr>
        <w:pStyle w:val="Default"/>
        <w:jc w:val="both"/>
        <w:rPr>
          <w:rFonts w:asciiTheme="minorHAnsi" w:hAnsiTheme="minorHAnsi" w:cstheme="minorHAnsi"/>
          <w:color w:val="auto"/>
        </w:rPr>
      </w:pPr>
      <w:r>
        <w:rPr>
          <w:rFonts w:asciiTheme="minorHAnsi" w:hAnsiTheme="minorHAnsi" w:cstheme="minorHAnsi"/>
          <w:color w:val="auto"/>
        </w:rPr>
        <w:t>7</w:t>
      </w:r>
      <w:r w:rsidR="00B56185" w:rsidRPr="0049199A">
        <w:rPr>
          <w:rFonts w:asciiTheme="minorHAnsi" w:hAnsiTheme="minorHAnsi" w:cstheme="minorHAnsi"/>
          <w:color w:val="auto"/>
        </w:rPr>
        <w:t xml:space="preserve">.2. W przypadku oferowania </w:t>
      </w:r>
      <w:r w:rsidR="00B56185" w:rsidRPr="004447FE">
        <w:rPr>
          <w:rFonts w:asciiTheme="minorHAnsi" w:hAnsiTheme="minorHAnsi" w:cstheme="minorHAnsi"/>
          <w:color w:val="auto"/>
        </w:rPr>
        <w:t>ro</w:t>
      </w:r>
      <w:r w:rsidR="005046F4" w:rsidRPr="004447FE">
        <w:rPr>
          <w:rFonts w:asciiTheme="minorHAnsi" w:hAnsiTheme="minorHAnsi" w:cstheme="minorHAnsi"/>
          <w:color w:val="auto"/>
        </w:rPr>
        <w:t>z</w:t>
      </w:r>
      <w:r w:rsidR="00B56185" w:rsidRPr="004447FE">
        <w:rPr>
          <w:rFonts w:asciiTheme="minorHAnsi" w:hAnsiTheme="minorHAnsi" w:cstheme="minorHAnsi"/>
          <w:color w:val="auto"/>
        </w:rPr>
        <w:t>wiązań</w:t>
      </w:r>
      <w:r w:rsidR="00B56185" w:rsidRPr="0049199A">
        <w:rPr>
          <w:rFonts w:asciiTheme="minorHAnsi" w:hAnsiTheme="minorHAnsi" w:cstheme="minorHAnsi"/>
          <w:color w:val="auto"/>
        </w:rPr>
        <w:t xml:space="preserve"> równoważnych w stosunku do rozwiązań określonych w </w:t>
      </w:r>
      <w:r w:rsidR="009C4DBA">
        <w:rPr>
          <w:rFonts w:asciiTheme="minorHAnsi" w:hAnsiTheme="minorHAnsi" w:cstheme="minorHAnsi"/>
          <w:color w:val="auto"/>
        </w:rPr>
        <w:t>p</w:t>
      </w:r>
      <w:r w:rsidR="00E62FFE" w:rsidRPr="0049199A">
        <w:rPr>
          <w:rFonts w:asciiTheme="minorHAnsi" w:hAnsiTheme="minorHAnsi" w:cstheme="minorHAnsi"/>
          <w:color w:val="auto"/>
        </w:rPr>
        <w:t>rojekcie budowlanym</w:t>
      </w:r>
      <w:r w:rsidR="00BC3503" w:rsidRPr="0049199A">
        <w:rPr>
          <w:rFonts w:asciiTheme="minorHAnsi" w:hAnsiTheme="minorHAnsi" w:cstheme="minorHAnsi"/>
          <w:color w:val="auto"/>
        </w:rPr>
        <w:t>,  dokumentacji technicznej</w:t>
      </w:r>
      <w:r w:rsidR="00B56185" w:rsidRPr="0049199A">
        <w:rPr>
          <w:rFonts w:asciiTheme="minorHAnsi" w:hAnsiTheme="minorHAnsi" w:cstheme="minorHAnsi"/>
          <w:color w:val="auto"/>
        </w:rPr>
        <w:t xml:space="preserve"> Wykonawca zobowiązany jest do wy</w:t>
      </w:r>
      <w:r w:rsidR="00E62FFE" w:rsidRPr="0049199A">
        <w:rPr>
          <w:rFonts w:asciiTheme="minorHAnsi" w:hAnsiTheme="minorHAnsi" w:cstheme="minorHAnsi"/>
          <w:color w:val="auto"/>
        </w:rPr>
        <w:t>pełnienia wymogu wynikającego z </w:t>
      </w:r>
      <w:r w:rsidR="00B56185" w:rsidRPr="0049199A">
        <w:rPr>
          <w:rFonts w:asciiTheme="minorHAnsi" w:hAnsiTheme="minorHAnsi" w:cstheme="minorHAnsi"/>
          <w:color w:val="auto"/>
        </w:rPr>
        <w:t xml:space="preserve">art. 101 ust. 5 Ustawy Pzp, tzn. Wykonawca udowodni w ofercie, </w:t>
      </w:r>
      <w:r w:rsidR="00A6799E">
        <w:rPr>
          <w:rFonts w:asciiTheme="minorHAnsi" w:hAnsiTheme="minorHAnsi" w:cstheme="minorHAnsi"/>
          <w:color w:val="auto"/>
        </w:rPr>
        <w:br/>
      </w:r>
      <w:r w:rsidR="00B56185" w:rsidRPr="0049199A">
        <w:rPr>
          <w:rFonts w:asciiTheme="minorHAnsi" w:hAnsiTheme="minorHAnsi" w:cstheme="minorHAnsi"/>
          <w:color w:val="auto"/>
        </w:rPr>
        <w:t>w szczególności za pomocą przedmiotowych środkó</w:t>
      </w:r>
      <w:r w:rsidR="009072C3" w:rsidRPr="0049199A">
        <w:rPr>
          <w:rFonts w:asciiTheme="minorHAnsi" w:hAnsiTheme="minorHAnsi" w:cstheme="minorHAnsi"/>
          <w:color w:val="auto"/>
        </w:rPr>
        <w:t>w dowodowych</w:t>
      </w:r>
      <w:r w:rsidR="00B56185" w:rsidRPr="0049199A">
        <w:rPr>
          <w:rFonts w:asciiTheme="minorHAnsi" w:hAnsiTheme="minorHAnsi" w:cstheme="minorHAnsi"/>
          <w:color w:val="auto"/>
        </w:rPr>
        <w:t xml:space="preserve">, o których mowa w art. 104-107, Ustawy Pzp, </w:t>
      </w:r>
      <w:r w:rsidR="00E62FFE" w:rsidRPr="0049199A">
        <w:rPr>
          <w:rFonts w:asciiTheme="minorHAnsi" w:hAnsiTheme="minorHAnsi" w:cstheme="minorHAnsi"/>
          <w:color w:val="auto"/>
        </w:rPr>
        <w:t>że </w:t>
      </w:r>
      <w:r w:rsidR="00B56185" w:rsidRPr="0049199A">
        <w:rPr>
          <w:rFonts w:asciiTheme="minorHAnsi" w:hAnsiTheme="minorHAnsi" w:cstheme="minorHAnsi"/>
          <w:color w:val="auto"/>
        </w:rPr>
        <w:t xml:space="preserve">proponowane rozwiązania </w:t>
      </w:r>
      <w:r w:rsidR="009072C3" w:rsidRPr="0049199A">
        <w:rPr>
          <w:rFonts w:asciiTheme="minorHAnsi" w:hAnsiTheme="minorHAnsi" w:cstheme="minorHAnsi"/>
          <w:color w:val="auto"/>
        </w:rPr>
        <w:t>w równoważnym  stopniu spełniają wymag</w:t>
      </w:r>
      <w:r w:rsidR="001404CB" w:rsidRPr="0049199A">
        <w:rPr>
          <w:rFonts w:asciiTheme="minorHAnsi" w:hAnsiTheme="minorHAnsi" w:cstheme="minorHAnsi"/>
          <w:color w:val="auto"/>
        </w:rPr>
        <w:t>a</w:t>
      </w:r>
      <w:r w:rsidR="009072C3" w:rsidRPr="0049199A">
        <w:rPr>
          <w:rFonts w:asciiTheme="minorHAnsi" w:hAnsiTheme="minorHAnsi" w:cstheme="minorHAnsi"/>
          <w:color w:val="auto"/>
        </w:rPr>
        <w:t xml:space="preserve">nia określone w opisie przedmiotu zamówienia, w tym w </w:t>
      </w:r>
      <w:r w:rsidR="009C4DBA">
        <w:rPr>
          <w:rFonts w:asciiTheme="minorHAnsi" w:hAnsiTheme="minorHAnsi" w:cstheme="minorHAnsi"/>
          <w:color w:val="auto"/>
        </w:rPr>
        <w:t>p</w:t>
      </w:r>
      <w:r w:rsidR="00E62FFE" w:rsidRPr="0049199A">
        <w:rPr>
          <w:rFonts w:asciiTheme="minorHAnsi" w:hAnsiTheme="minorHAnsi" w:cstheme="minorHAnsi"/>
          <w:color w:val="auto"/>
        </w:rPr>
        <w:t>rojekcie budowlanym</w:t>
      </w:r>
      <w:r w:rsidR="00BC3503" w:rsidRPr="0049199A">
        <w:rPr>
          <w:rFonts w:asciiTheme="minorHAnsi" w:hAnsiTheme="minorHAnsi" w:cstheme="minorHAnsi"/>
          <w:color w:val="auto"/>
        </w:rPr>
        <w:t>, dokumentacji technicznej</w:t>
      </w:r>
      <w:r w:rsidR="009072C3" w:rsidRPr="0049199A">
        <w:rPr>
          <w:rFonts w:asciiTheme="minorHAnsi" w:hAnsiTheme="minorHAnsi" w:cstheme="minorHAnsi"/>
          <w:color w:val="auto"/>
        </w:rPr>
        <w:t>.</w:t>
      </w:r>
    </w:p>
    <w:p w14:paraId="3C531F26" w14:textId="77777777" w:rsidR="00934144" w:rsidRPr="0049199A" w:rsidRDefault="003E1D2C" w:rsidP="00402D72">
      <w:pPr>
        <w:pStyle w:val="Default"/>
        <w:jc w:val="both"/>
        <w:rPr>
          <w:rFonts w:asciiTheme="minorHAnsi" w:hAnsiTheme="minorHAnsi" w:cstheme="minorHAnsi"/>
        </w:rPr>
      </w:pPr>
      <w:r>
        <w:rPr>
          <w:rFonts w:asciiTheme="minorHAnsi" w:hAnsiTheme="minorHAnsi" w:cstheme="minorHAnsi"/>
          <w:color w:val="auto"/>
          <w:kern w:val="0"/>
        </w:rPr>
        <w:t>8</w:t>
      </w:r>
      <w:r w:rsidR="00934144" w:rsidRPr="0049199A">
        <w:rPr>
          <w:rFonts w:asciiTheme="minorHAnsi" w:hAnsiTheme="minorHAnsi" w:cstheme="minorHAnsi"/>
          <w:color w:val="auto"/>
          <w:kern w:val="0"/>
        </w:rPr>
        <w:t xml:space="preserve">. </w:t>
      </w:r>
      <w:r w:rsidR="00934144" w:rsidRPr="0049199A">
        <w:rPr>
          <w:rFonts w:asciiTheme="minorHAnsi" w:hAnsiTheme="minorHAnsi" w:cstheme="minorHAnsi"/>
          <w:spacing w:val="-1"/>
        </w:rPr>
        <w:t>N</w:t>
      </w:r>
      <w:r w:rsidR="00934144" w:rsidRPr="0049199A">
        <w:rPr>
          <w:rFonts w:asciiTheme="minorHAnsi" w:hAnsiTheme="minorHAnsi" w:cstheme="minorHAnsi"/>
          <w:spacing w:val="-2"/>
        </w:rPr>
        <w:t>a</w:t>
      </w:r>
      <w:r w:rsidR="00934144" w:rsidRPr="0049199A">
        <w:rPr>
          <w:rFonts w:asciiTheme="minorHAnsi" w:hAnsiTheme="minorHAnsi" w:cstheme="minorHAnsi"/>
          <w:spacing w:val="-1"/>
        </w:rPr>
        <w:t>zw</w:t>
      </w:r>
      <w:r w:rsidR="00934144" w:rsidRPr="0049199A">
        <w:rPr>
          <w:rFonts w:asciiTheme="minorHAnsi" w:hAnsiTheme="minorHAnsi" w:cstheme="minorHAnsi"/>
          <w:spacing w:val="1"/>
        </w:rPr>
        <w:t>a i</w:t>
      </w:r>
      <w:r w:rsidR="00934144" w:rsidRPr="0049199A">
        <w:rPr>
          <w:rFonts w:asciiTheme="minorHAnsi" w:hAnsiTheme="minorHAnsi" w:cstheme="minorHAnsi"/>
          <w:spacing w:val="-2"/>
        </w:rPr>
        <w:t xml:space="preserve"> k</w:t>
      </w:r>
      <w:r w:rsidR="00934144" w:rsidRPr="0049199A">
        <w:rPr>
          <w:rFonts w:asciiTheme="minorHAnsi" w:hAnsiTheme="minorHAnsi" w:cstheme="minorHAnsi"/>
        </w:rPr>
        <w:t>od</w:t>
      </w:r>
      <w:r w:rsidR="00934144" w:rsidRPr="0049199A">
        <w:rPr>
          <w:rFonts w:asciiTheme="minorHAnsi" w:hAnsiTheme="minorHAnsi" w:cstheme="minorHAnsi"/>
          <w:spacing w:val="-1"/>
        </w:rPr>
        <w:t xml:space="preserve"> w</w:t>
      </w:r>
      <w:r w:rsidR="00934144" w:rsidRPr="0049199A">
        <w:rPr>
          <w:rFonts w:asciiTheme="minorHAnsi" w:hAnsiTheme="minorHAnsi" w:cstheme="minorHAnsi"/>
        </w:rPr>
        <w:t>e</w:t>
      </w:r>
      <w:r w:rsidR="00934144" w:rsidRPr="0049199A">
        <w:rPr>
          <w:rFonts w:asciiTheme="minorHAnsi" w:hAnsiTheme="minorHAnsi" w:cstheme="minorHAnsi"/>
          <w:spacing w:val="1"/>
        </w:rPr>
        <w:t>dł</w:t>
      </w:r>
      <w:r w:rsidR="00934144" w:rsidRPr="0049199A">
        <w:rPr>
          <w:rFonts w:asciiTheme="minorHAnsi" w:hAnsiTheme="minorHAnsi" w:cstheme="minorHAnsi"/>
        </w:rPr>
        <w:t>u</w:t>
      </w:r>
      <w:r w:rsidR="00934144" w:rsidRPr="0049199A">
        <w:rPr>
          <w:rFonts w:asciiTheme="minorHAnsi" w:hAnsiTheme="minorHAnsi" w:cstheme="minorHAnsi"/>
          <w:spacing w:val="-2"/>
        </w:rPr>
        <w:t xml:space="preserve">g </w:t>
      </w:r>
      <w:r w:rsidR="00934144" w:rsidRPr="0049199A">
        <w:rPr>
          <w:rFonts w:asciiTheme="minorHAnsi" w:hAnsiTheme="minorHAnsi" w:cstheme="minorHAnsi"/>
          <w:spacing w:val="1"/>
        </w:rPr>
        <w:t>Ws</w:t>
      </w:r>
      <w:r w:rsidR="00934144" w:rsidRPr="0049199A">
        <w:rPr>
          <w:rFonts w:asciiTheme="minorHAnsi" w:hAnsiTheme="minorHAnsi" w:cstheme="minorHAnsi"/>
          <w:spacing w:val="-2"/>
        </w:rPr>
        <w:t>p</w:t>
      </w:r>
      <w:r w:rsidR="00934144" w:rsidRPr="0049199A">
        <w:rPr>
          <w:rFonts w:asciiTheme="minorHAnsi" w:hAnsiTheme="minorHAnsi" w:cstheme="minorHAnsi"/>
          <w:spacing w:val="-1"/>
        </w:rPr>
        <w:t>ól</w:t>
      </w:r>
      <w:r w:rsidR="00934144" w:rsidRPr="0049199A">
        <w:rPr>
          <w:rFonts w:asciiTheme="minorHAnsi" w:hAnsiTheme="minorHAnsi" w:cstheme="minorHAnsi"/>
        </w:rPr>
        <w:t>n</w:t>
      </w:r>
      <w:r w:rsidR="00934144" w:rsidRPr="0049199A">
        <w:rPr>
          <w:rFonts w:asciiTheme="minorHAnsi" w:hAnsiTheme="minorHAnsi" w:cstheme="minorHAnsi"/>
          <w:spacing w:val="-2"/>
        </w:rPr>
        <w:t>eg</w:t>
      </w:r>
      <w:r w:rsidR="00934144" w:rsidRPr="0049199A">
        <w:rPr>
          <w:rFonts w:asciiTheme="minorHAnsi" w:hAnsiTheme="minorHAnsi" w:cstheme="minorHAnsi"/>
        </w:rPr>
        <w:t xml:space="preserve">o </w:t>
      </w:r>
      <w:r w:rsidR="00934144" w:rsidRPr="0049199A">
        <w:rPr>
          <w:rFonts w:asciiTheme="minorHAnsi" w:hAnsiTheme="minorHAnsi" w:cstheme="minorHAnsi"/>
          <w:spacing w:val="1"/>
        </w:rPr>
        <w:t>Sł</w:t>
      </w:r>
      <w:r w:rsidR="00934144" w:rsidRPr="0049199A">
        <w:rPr>
          <w:rFonts w:asciiTheme="minorHAnsi" w:hAnsiTheme="minorHAnsi" w:cstheme="minorHAnsi"/>
          <w:spacing w:val="-1"/>
        </w:rPr>
        <w:t>ow</w:t>
      </w:r>
      <w:r w:rsidR="00934144" w:rsidRPr="0049199A">
        <w:rPr>
          <w:rFonts w:asciiTheme="minorHAnsi" w:hAnsiTheme="minorHAnsi" w:cstheme="minorHAnsi"/>
          <w:spacing w:val="1"/>
        </w:rPr>
        <w:t>n</w:t>
      </w:r>
      <w:r w:rsidR="00934144" w:rsidRPr="0049199A">
        <w:rPr>
          <w:rFonts w:asciiTheme="minorHAnsi" w:hAnsiTheme="minorHAnsi" w:cstheme="minorHAnsi"/>
          <w:spacing w:val="-2"/>
        </w:rPr>
        <w:t>ik</w:t>
      </w:r>
      <w:r w:rsidR="00934144" w:rsidRPr="0049199A">
        <w:rPr>
          <w:rFonts w:asciiTheme="minorHAnsi" w:hAnsiTheme="minorHAnsi" w:cstheme="minorHAnsi"/>
          <w:spacing w:val="1"/>
        </w:rPr>
        <w:t>a</w:t>
      </w:r>
      <w:r w:rsidR="00934144" w:rsidRPr="0049199A">
        <w:rPr>
          <w:rFonts w:asciiTheme="minorHAnsi" w:hAnsiTheme="minorHAnsi" w:cstheme="minorHAnsi"/>
          <w:spacing w:val="-3"/>
        </w:rPr>
        <w:t xml:space="preserve"> Z</w:t>
      </w:r>
      <w:r w:rsidR="00934144" w:rsidRPr="0049199A">
        <w:rPr>
          <w:rFonts w:asciiTheme="minorHAnsi" w:hAnsiTheme="minorHAnsi" w:cstheme="minorHAnsi"/>
          <w:spacing w:val="-4"/>
        </w:rPr>
        <w:t>am</w:t>
      </w:r>
      <w:r w:rsidR="00934144" w:rsidRPr="0049199A">
        <w:rPr>
          <w:rFonts w:asciiTheme="minorHAnsi" w:hAnsiTheme="minorHAnsi" w:cstheme="minorHAnsi"/>
          <w:spacing w:val="-1"/>
        </w:rPr>
        <w:t>ó</w:t>
      </w:r>
      <w:r w:rsidR="00934144" w:rsidRPr="0049199A">
        <w:rPr>
          <w:rFonts w:asciiTheme="minorHAnsi" w:hAnsiTheme="minorHAnsi" w:cstheme="minorHAnsi"/>
          <w:spacing w:val="1"/>
        </w:rPr>
        <w:t>wi</w:t>
      </w:r>
      <w:r w:rsidR="00934144" w:rsidRPr="0049199A">
        <w:rPr>
          <w:rFonts w:asciiTheme="minorHAnsi" w:hAnsiTheme="minorHAnsi" w:cstheme="minorHAnsi"/>
        </w:rPr>
        <w:t>eń:</w:t>
      </w:r>
    </w:p>
    <w:p w14:paraId="62A0BE0B" w14:textId="77777777" w:rsidR="00482743" w:rsidRPr="00482743" w:rsidRDefault="00482743" w:rsidP="00482743">
      <w:pPr>
        <w:suppressAutoHyphens w:val="0"/>
        <w:autoSpaceDE w:val="0"/>
        <w:adjustRightInd w:val="0"/>
        <w:textAlignment w:val="auto"/>
        <w:rPr>
          <w:rFonts w:asciiTheme="minorHAnsi" w:hAnsiTheme="minorHAnsi" w:cstheme="minorHAnsi"/>
          <w:bCs/>
          <w:kern w:val="0"/>
          <w:lang w:val="pl-PL" w:bidi="ar-SA"/>
        </w:rPr>
      </w:pPr>
      <w:r w:rsidRPr="00482743">
        <w:rPr>
          <w:rFonts w:asciiTheme="minorHAnsi" w:hAnsiTheme="minorHAnsi" w:cstheme="minorHAnsi"/>
          <w:bCs/>
          <w:kern w:val="0"/>
          <w:lang w:val="pl-PL" w:bidi="ar-SA"/>
        </w:rPr>
        <w:t>45210000-2 Roboty budowlane w zakresie budynków</w:t>
      </w:r>
    </w:p>
    <w:p w14:paraId="4BA78E00" w14:textId="77777777" w:rsidR="00482743" w:rsidRPr="00482743" w:rsidRDefault="00482743" w:rsidP="00482743">
      <w:pPr>
        <w:suppressAutoHyphens w:val="0"/>
        <w:autoSpaceDE w:val="0"/>
        <w:adjustRightInd w:val="0"/>
        <w:textAlignment w:val="auto"/>
        <w:rPr>
          <w:rFonts w:asciiTheme="minorHAnsi" w:hAnsiTheme="minorHAnsi" w:cstheme="minorHAnsi"/>
          <w:bCs/>
          <w:kern w:val="0"/>
          <w:lang w:val="pl-PL" w:bidi="ar-SA"/>
        </w:rPr>
      </w:pPr>
      <w:r w:rsidRPr="00482743">
        <w:rPr>
          <w:rFonts w:asciiTheme="minorHAnsi" w:hAnsiTheme="minorHAnsi" w:cstheme="minorHAnsi"/>
          <w:bCs/>
          <w:kern w:val="0"/>
          <w:lang w:val="pl-PL" w:bidi="ar-SA"/>
        </w:rPr>
        <w:t>45300000-0 Roboty instalacyjne w budynkach</w:t>
      </w:r>
    </w:p>
    <w:p w14:paraId="75FF8651" w14:textId="77777777" w:rsidR="00482743" w:rsidRPr="00482743" w:rsidRDefault="00482743" w:rsidP="00482743">
      <w:pPr>
        <w:suppressAutoHyphens w:val="0"/>
        <w:autoSpaceDE w:val="0"/>
        <w:adjustRightInd w:val="0"/>
        <w:textAlignment w:val="auto"/>
        <w:rPr>
          <w:rFonts w:asciiTheme="minorHAnsi" w:hAnsiTheme="minorHAnsi" w:cstheme="minorHAnsi"/>
          <w:bCs/>
          <w:kern w:val="0"/>
          <w:lang w:val="pl-PL" w:bidi="ar-SA"/>
        </w:rPr>
      </w:pPr>
      <w:r w:rsidRPr="00482743">
        <w:rPr>
          <w:rFonts w:asciiTheme="minorHAnsi" w:hAnsiTheme="minorHAnsi" w:cstheme="minorHAnsi"/>
          <w:bCs/>
          <w:kern w:val="0"/>
          <w:lang w:val="pl-PL" w:bidi="ar-SA"/>
        </w:rPr>
        <w:t>45310000-3 Roboty instalacyjne elektryczne</w:t>
      </w:r>
    </w:p>
    <w:p w14:paraId="66D0B5FA" w14:textId="77777777" w:rsidR="00482743" w:rsidRPr="00482743" w:rsidRDefault="00482743" w:rsidP="00482743">
      <w:pPr>
        <w:suppressAutoHyphens w:val="0"/>
        <w:autoSpaceDE w:val="0"/>
        <w:adjustRightInd w:val="0"/>
        <w:textAlignment w:val="auto"/>
        <w:rPr>
          <w:rFonts w:asciiTheme="minorHAnsi" w:hAnsiTheme="minorHAnsi" w:cstheme="minorHAnsi"/>
          <w:bCs/>
          <w:kern w:val="0"/>
          <w:lang w:val="pl-PL" w:bidi="ar-SA"/>
        </w:rPr>
      </w:pPr>
      <w:r w:rsidRPr="00482743">
        <w:rPr>
          <w:rFonts w:asciiTheme="minorHAnsi" w:hAnsiTheme="minorHAnsi" w:cstheme="minorHAnsi"/>
          <w:bCs/>
          <w:kern w:val="0"/>
          <w:lang w:val="pl-PL" w:bidi="ar-SA"/>
        </w:rPr>
        <w:t>45321000-3 Izolacja cieplna</w:t>
      </w:r>
    </w:p>
    <w:p w14:paraId="6FE22F07" w14:textId="77777777" w:rsidR="00482743" w:rsidRPr="00482743" w:rsidRDefault="00482743" w:rsidP="00482743">
      <w:pPr>
        <w:suppressAutoHyphens w:val="0"/>
        <w:autoSpaceDE w:val="0"/>
        <w:adjustRightInd w:val="0"/>
        <w:textAlignment w:val="auto"/>
        <w:rPr>
          <w:rFonts w:asciiTheme="minorHAnsi" w:hAnsiTheme="minorHAnsi" w:cstheme="minorHAnsi"/>
          <w:bCs/>
          <w:kern w:val="0"/>
          <w:lang w:val="pl-PL" w:bidi="ar-SA"/>
        </w:rPr>
      </w:pPr>
      <w:r w:rsidRPr="00482743">
        <w:rPr>
          <w:rFonts w:asciiTheme="minorHAnsi" w:hAnsiTheme="minorHAnsi" w:cstheme="minorHAnsi"/>
          <w:bCs/>
          <w:kern w:val="0"/>
          <w:lang w:val="pl-PL" w:bidi="ar-SA"/>
        </w:rPr>
        <w:t>45330000-9 Roboty instalacyjne wodno-kanalizacyjne i sanitarne</w:t>
      </w:r>
    </w:p>
    <w:p w14:paraId="53331F5F" w14:textId="61EFFB8F" w:rsidR="00482743" w:rsidRPr="00482743" w:rsidRDefault="00482743" w:rsidP="00482743">
      <w:pPr>
        <w:suppressAutoHyphens w:val="0"/>
        <w:autoSpaceDE w:val="0"/>
        <w:adjustRightInd w:val="0"/>
        <w:textAlignment w:val="auto"/>
        <w:rPr>
          <w:rFonts w:asciiTheme="minorHAnsi" w:hAnsiTheme="minorHAnsi" w:cstheme="minorHAnsi"/>
          <w:bCs/>
          <w:kern w:val="0"/>
          <w:lang w:val="pl-PL" w:bidi="ar-SA"/>
        </w:rPr>
      </w:pPr>
      <w:r w:rsidRPr="00482743">
        <w:rPr>
          <w:rFonts w:asciiTheme="minorHAnsi" w:hAnsiTheme="minorHAnsi" w:cstheme="minorHAnsi"/>
          <w:bCs/>
          <w:kern w:val="0"/>
          <w:lang w:val="pl-PL" w:bidi="ar-SA"/>
        </w:rPr>
        <w:t>45400000-1 Roboty wyko</w:t>
      </w:r>
      <w:r w:rsidR="009C4DBA">
        <w:rPr>
          <w:rFonts w:asciiTheme="minorHAnsi" w:hAnsiTheme="minorHAnsi" w:cstheme="minorHAnsi"/>
          <w:bCs/>
          <w:kern w:val="0"/>
          <w:lang w:val="pl-PL" w:bidi="ar-SA"/>
        </w:rPr>
        <w:t>ń</w:t>
      </w:r>
      <w:r w:rsidRPr="00482743">
        <w:rPr>
          <w:rFonts w:asciiTheme="minorHAnsi" w:hAnsiTheme="minorHAnsi" w:cstheme="minorHAnsi"/>
          <w:bCs/>
          <w:kern w:val="0"/>
          <w:lang w:val="pl-PL" w:bidi="ar-SA"/>
        </w:rPr>
        <w:t>czeniowe w zakresie obiektów budowlanych</w:t>
      </w:r>
    </w:p>
    <w:p w14:paraId="6B4754DA" w14:textId="77777777" w:rsidR="00482743" w:rsidRPr="00482743" w:rsidRDefault="00482743" w:rsidP="00482743">
      <w:pPr>
        <w:suppressAutoHyphens w:val="0"/>
        <w:autoSpaceDE w:val="0"/>
        <w:adjustRightInd w:val="0"/>
        <w:textAlignment w:val="auto"/>
        <w:rPr>
          <w:rFonts w:asciiTheme="minorHAnsi" w:hAnsiTheme="minorHAnsi" w:cstheme="minorHAnsi"/>
          <w:bCs/>
          <w:kern w:val="0"/>
          <w:lang w:val="pl-PL" w:bidi="ar-SA"/>
        </w:rPr>
      </w:pPr>
      <w:r w:rsidRPr="00482743">
        <w:rPr>
          <w:rFonts w:asciiTheme="minorHAnsi" w:hAnsiTheme="minorHAnsi" w:cstheme="minorHAnsi"/>
          <w:bCs/>
          <w:kern w:val="0"/>
          <w:lang w:val="pl-PL" w:bidi="ar-SA"/>
        </w:rPr>
        <w:t>45410000-4 Tynkowanie</w:t>
      </w:r>
    </w:p>
    <w:p w14:paraId="2A8F2B21" w14:textId="77777777" w:rsidR="00482743" w:rsidRPr="00482743" w:rsidRDefault="00482743" w:rsidP="00482743">
      <w:pPr>
        <w:suppressAutoHyphens w:val="0"/>
        <w:autoSpaceDE w:val="0"/>
        <w:adjustRightInd w:val="0"/>
        <w:textAlignment w:val="auto"/>
        <w:rPr>
          <w:rFonts w:asciiTheme="minorHAnsi" w:hAnsiTheme="minorHAnsi" w:cstheme="minorHAnsi"/>
          <w:bCs/>
          <w:kern w:val="0"/>
          <w:lang w:val="pl-PL" w:bidi="ar-SA"/>
        </w:rPr>
      </w:pPr>
      <w:r w:rsidRPr="004117CE">
        <w:rPr>
          <w:rFonts w:asciiTheme="minorHAnsi" w:hAnsiTheme="minorHAnsi" w:cstheme="minorHAnsi"/>
          <w:bCs/>
          <w:kern w:val="0"/>
          <w:lang w:val="pl-PL" w:bidi="ar-SA"/>
        </w:rPr>
        <w:t>45421000-4 Roboty w zakresie stolarki budowlanej</w:t>
      </w:r>
    </w:p>
    <w:p w14:paraId="5176553F" w14:textId="68815FE6" w:rsidR="003640E0" w:rsidRPr="00482743" w:rsidRDefault="00482743" w:rsidP="00482743">
      <w:pPr>
        <w:pStyle w:val="Default"/>
        <w:jc w:val="both"/>
        <w:rPr>
          <w:rFonts w:asciiTheme="minorHAnsi" w:hAnsiTheme="minorHAnsi" w:cstheme="minorHAnsi"/>
          <w:bCs/>
          <w:kern w:val="0"/>
        </w:rPr>
      </w:pPr>
      <w:r w:rsidRPr="00482743">
        <w:rPr>
          <w:rFonts w:asciiTheme="minorHAnsi" w:hAnsiTheme="minorHAnsi" w:cstheme="minorHAnsi"/>
          <w:bCs/>
          <w:kern w:val="0"/>
        </w:rPr>
        <w:t xml:space="preserve">45430000-0 Pokrywanie podłóg i </w:t>
      </w:r>
      <w:r w:rsidR="009C4DBA">
        <w:rPr>
          <w:rFonts w:asciiTheme="minorHAnsi" w:hAnsiTheme="minorHAnsi" w:cstheme="minorHAnsi"/>
          <w:bCs/>
          <w:kern w:val="0"/>
        </w:rPr>
        <w:t>ś</w:t>
      </w:r>
      <w:r w:rsidRPr="00482743">
        <w:rPr>
          <w:rFonts w:asciiTheme="minorHAnsi" w:hAnsiTheme="minorHAnsi" w:cstheme="minorHAnsi"/>
          <w:bCs/>
          <w:kern w:val="0"/>
        </w:rPr>
        <w:t>cian</w:t>
      </w:r>
    </w:p>
    <w:p w14:paraId="43B13DEF" w14:textId="77777777" w:rsidR="00482743" w:rsidRPr="00A6799E" w:rsidRDefault="00482743" w:rsidP="00482743">
      <w:pPr>
        <w:pStyle w:val="Default"/>
        <w:jc w:val="both"/>
        <w:rPr>
          <w:rFonts w:asciiTheme="minorHAnsi" w:hAnsiTheme="minorHAnsi" w:cstheme="minorHAnsi"/>
          <w:color w:val="FF0000"/>
          <w:sz w:val="10"/>
          <w:szCs w:val="10"/>
        </w:rPr>
      </w:pPr>
    </w:p>
    <w:tbl>
      <w:tblPr>
        <w:tblStyle w:val="Tabela-Siatka"/>
        <w:tblW w:w="0" w:type="auto"/>
        <w:tblLook w:val="04A0" w:firstRow="1" w:lastRow="0" w:firstColumn="1" w:lastColumn="0" w:noHBand="0" w:noVBand="1"/>
      </w:tblPr>
      <w:tblGrid>
        <w:gridCol w:w="9846"/>
      </w:tblGrid>
      <w:tr w:rsidR="00A6799E" w:rsidRPr="00E12660" w14:paraId="37D4B758" w14:textId="77777777" w:rsidTr="00A6799E">
        <w:tc>
          <w:tcPr>
            <w:tcW w:w="9846" w:type="dxa"/>
            <w:shd w:val="clear" w:color="auto" w:fill="D9D9D9" w:themeFill="background1" w:themeFillShade="D9"/>
          </w:tcPr>
          <w:p w14:paraId="01A1D0D2" w14:textId="77777777" w:rsidR="00A6799E" w:rsidRPr="00E12660" w:rsidRDefault="00A6799E" w:rsidP="00DC7D71">
            <w:pPr>
              <w:pStyle w:val="Standard"/>
              <w:rPr>
                <w:rFonts w:asciiTheme="minorHAnsi" w:hAnsiTheme="minorHAnsi" w:cstheme="minorHAnsi"/>
                <w:b/>
                <w:bCs/>
              </w:rPr>
            </w:pPr>
            <w:r w:rsidRPr="00E12660">
              <w:rPr>
                <w:rFonts w:asciiTheme="minorHAnsi" w:hAnsiTheme="minorHAnsi" w:cstheme="minorHAnsi" w:hint="eastAsia"/>
                <w:b/>
                <w:bCs/>
              </w:rPr>
              <w:t xml:space="preserve">VI. </w:t>
            </w:r>
            <w:r w:rsidRPr="00E12660">
              <w:rPr>
                <w:rFonts w:asciiTheme="minorHAnsi" w:hAnsiTheme="minorHAnsi" w:cstheme="minorHAnsi" w:hint="eastAsia"/>
                <w:b/>
                <w:bCs/>
                <w:sz w:val="20"/>
                <w:szCs w:val="20"/>
              </w:rPr>
              <w:t>TERMIN WYKONANIA ZAMÓWIENIA</w:t>
            </w:r>
          </w:p>
        </w:tc>
      </w:tr>
    </w:tbl>
    <w:p w14:paraId="768A8781" w14:textId="77777777" w:rsidR="00A6799E" w:rsidRPr="00A273BE" w:rsidRDefault="00A6799E" w:rsidP="0015442F">
      <w:pPr>
        <w:pStyle w:val="Standard"/>
        <w:jc w:val="both"/>
        <w:rPr>
          <w:rFonts w:asciiTheme="minorHAnsi" w:hAnsiTheme="minorHAnsi" w:cstheme="minorHAnsi"/>
          <w:lang w:val="pl-PL"/>
        </w:rPr>
      </w:pPr>
      <w:r w:rsidRPr="00A273BE">
        <w:rPr>
          <w:rFonts w:asciiTheme="minorHAnsi" w:hAnsiTheme="minorHAnsi" w:cstheme="minorHAnsi"/>
          <w:lang w:val="pl-PL"/>
        </w:rPr>
        <w:t>Termin zakończenia realizacji inwestycji: </w:t>
      </w:r>
      <w:r w:rsidR="00482743" w:rsidRPr="00A273BE">
        <w:rPr>
          <w:rFonts w:asciiTheme="minorHAnsi" w:hAnsiTheme="minorHAnsi" w:cstheme="minorHAnsi"/>
          <w:lang w:val="pl-PL"/>
        </w:rPr>
        <w:t>29</w:t>
      </w:r>
      <w:r w:rsidRPr="00A273BE">
        <w:rPr>
          <w:rFonts w:asciiTheme="minorHAnsi" w:hAnsiTheme="minorHAnsi" w:cstheme="minorHAnsi"/>
          <w:lang w:val="pl-PL"/>
        </w:rPr>
        <w:t>.</w:t>
      </w:r>
      <w:r w:rsidR="00482743" w:rsidRPr="00A273BE">
        <w:rPr>
          <w:rFonts w:asciiTheme="minorHAnsi" w:hAnsiTheme="minorHAnsi" w:cstheme="minorHAnsi"/>
          <w:lang w:val="pl-PL"/>
        </w:rPr>
        <w:t>11</w:t>
      </w:r>
      <w:r w:rsidRPr="00A273BE">
        <w:rPr>
          <w:rFonts w:asciiTheme="minorHAnsi" w:hAnsiTheme="minorHAnsi" w:cstheme="minorHAnsi"/>
          <w:lang w:val="pl-PL"/>
        </w:rPr>
        <w:t>.202</w:t>
      </w:r>
      <w:r w:rsidR="000D07BB" w:rsidRPr="00A273BE">
        <w:rPr>
          <w:rFonts w:asciiTheme="minorHAnsi" w:hAnsiTheme="minorHAnsi" w:cstheme="minorHAnsi"/>
          <w:lang w:val="pl-PL"/>
        </w:rPr>
        <w:t>4</w:t>
      </w:r>
      <w:r w:rsidRPr="00A273BE">
        <w:rPr>
          <w:rFonts w:asciiTheme="minorHAnsi" w:hAnsiTheme="minorHAnsi" w:cstheme="minorHAnsi"/>
          <w:lang w:val="pl-PL"/>
        </w:rPr>
        <w:t xml:space="preserve"> r.</w:t>
      </w:r>
    </w:p>
    <w:p w14:paraId="3B7D51AE" w14:textId="59BA37C6" w:rsidR="00C11B43" w:rsidRPr="00A273BE" w:rsidRDefault="00C11B43" w:rsidP="0015442F">
      <w:pPr>
        <w:widowControl w:val="0"/>
        <w:autoSpaceDN/>
        <w:jc w:val="both"/>
        <w:textAlignment w:val="auto"/>
        <w:rPr>
          <w:rFonts w:asciiTheme="minorHAnsi" w:hAnsiTheme="minorHAnsi" w:cstheme="minorHAnsi"/>
          <w:kern w:val="20"/>
          <w:position w:val="2"/>
          <w:lang w:val="pl-PL"/>
        </w:rPr>
      </w:pPr>
      <w:r w:rsidRPr="00A273BE">
        <w:rPr>
          <w:rFonts w:asciiTheme="minorHAnsi" w:hAnsiTheme="minorHAnsi" w:cstheme="minorHAnsi"/>
          <w:kern w:val="20"/>
          <w:position w:val="2"/>
          <w:lang w:val="pl-PL"/>
        </w:rPr>
        <w:t>- etap I</w:t>
      </w:r>
      <w:r w:rsidR="009C4DBA" w:rsidRPr="00A273BE">
        <w:rPr>
          <w:rFonts w:asciiTheme="minorHAnsi" w:hAnsiTheme="minorHAnsi" w:cstheme="minorHAnsi"/>
          <w:kern w:val="20"/>
          <w:position w:val="2"/>
          <w:lang w:val="pl-PL"/>
        </w:rPr>
        <w:t xml:space="preserve"> </w:t>
      </w:r>
      <w:r w:rsidRPr="00A273BE">
        <w:rPr>
          <w:rFonts w:asciiTheme="minorHAnsi" w:hAnsiTheme="minorHAnsi" w:cstheme="minorHAnsi"/>
          <w:kern w:val="20"/>
          <w:position w:val="2"/>
          <w:lang w:val="pl-PL"/>
        </w:rPr>
        <w:t>–</w:t>
      </w:r>
      <w:r w:rsidR="00196A47" w:rsidRPr="00A273BE">
        <w:rPr>
          <w:rFonts w:asciiTheme="minorHAnsi" w:hAnsiTheme="minorHAnsi" w:cstheme="minorHAnsi"/>
          <w:kern w:val="20"/>
          <w:position w:val="2"/>
          <w:lang w:val="pl-PL"/>
        </w:rPr>
        <w:t xml:space="preserve"> </w:t>
      </w:r>
      <w:r w:rsidR="00056729" w:rsidRPr="00A273BE">
        <w:rPr>
          <w:rFonts w:asciiTheme="minorHAnsi" w:hAnsiTheme="minorHAnsi" w:cstheme="minorHAnsi"/>
          <w:kern w:val="20"/>
          <w:position w:val="2"/>
          <w:lang w:val="pl-PL"/>
        </w:rPr>
        <w:t xml:space="preserve">do </w:t>
      </w:r>
      <w:r w:rsidR="002021CD" w:rsidRPr="00A273BE">
        <w:rPr>
          <w:rFonts w:asciiTheme="minorHAnsi" w:hAnsiTheme="minorHAnsi" w:cstheme="minorHAnsi"/>
          <w:kern w:val="20"/>
          <w:position w:val="2"/>
          <w:lang w:val="pl-PL"/>
        </w:rPr>
        <w:t>3</w:t>
      </w:r>
      <w:r w:rsidR="0047463B" w:rsidRPr="00A273BE">
        <w:rPr>
          <w:rFonts w:asciiTheme="minorHAnsi" w:hAnsiTheme="minorHAnsi" w:cstheme="minorHAnsi"/>
          <w:kern w:val="20"/>
          <w:position w:val="2"/>
          <w:lang w:val="pl-PL"/>
        </w:rPr>
        <w:t>0</w:t>
      </w:r>
      <w:r w:rsidR="00196A47" w:rsidRPr="00A273BE">
        <w:rPr>
          <w:rFonts w:asciiTheme="minorHAnsi" w:hAnsiTheme="minorHAnsi" w:cstheme="minorHAnsi"/>
          <w:kern w:val="20"/>
          <w:position w:val="2"/>
          <w:lang w:val="pl-PL"/>
        </w:rPr>
        <w:t>.</w:t>
      </w:r>
      <w:r w:rsidR="002021CD" w:rsidRPr="00A273BE">
        <w:rPr>
          <w:rFonts w:asciiTheme="minorHAnsi" w:hAnsiTheme="minorHAnsi" w:cstheme="minorHAnsi"/>
          <w:kern w:val="20"/>
          <w:position w:val="2"/>
          <w:lang w:val="pl-PL"/>
        </w:rPr>
        <w:t>0</w:t>
      </w:r>
      <w:r w:rsidR="009D33D1" w:rsidRPr="00A273BE">
        <w:rPr>
          <w:rFonts w:asciiTheme="minorHAnsi" w:hAnsiTheme="minorHAnsi" w:cstheme="minorHAnsi"/>
          <w:kern w:val="20"/>
          <w:position w:val="2"/>
          <w:lang w:val="pl-PL"/>
        </w:rPr>
        <w:t>8</w:t>
      </w:r>
      <w:r w:rsidR="00196A47" w:rsidRPr="00A273BE">
        <w:rPr>
          <w:rFonts w:asciiTheme="minorHAnsi" w:hAnsiTheme="minorHAnsi" w:cstheme="minorHAnsi"/>
          <w:kern w:val="20"/>
          <w:position w:val="2"/>
          <w:lang w:val="pl-PL"/>
        </w:rPr>
        <w:t>.202</w:t>
      </w:r>
      <w:r w:rsidR="00DD18C5" w:rsidRPr="00A273BE">
        <w:rPr>
          <w:rFonts w:asciiTheme="minorHAnsi" w:hAnsiTheme="minorHAnsi" w:cstheme="minorHAnsi"/>
          <w:kern w:val="20"/>
          <w:position w:val="2"/>
          <w:lang w:val="pl-PL"/>
        </w:rPr>
        <w:t>4</w:t>
      </w:r>
      <w:r w:rsidR="00196A47" w:rsidRPr="00A273BE">
        <w:rPr>
          <w:rFonts w:asciiTheme="minorHAnsi" w:hAnsiTheme="minorHAnsi" w:cstheme="minorHAnsi"/>
          <w:kern w:val="20"/>
          <w:position w:val="2"/>
          <w:lang w:val="pl-PL"/>
        </w:rPr>
        <w:t xml:space="preserve"> r.  </w:t>
      </w:r>
      <w:r w:rsidR="00196A47" w:rsidRPr="00A273BE">
        <w:rPr>
          <w:rFonts w:asciiTheme="minorHAnsi" w:hAnsiTheme="minorHAnsi" w:cstheme="minorHAnsi"/>
          <w:kern w:val="20"/>
          <w:position w:val="2"/>
          <w:lang w:val="pl-PL"/>
        </w:rPr>
        <w:tab/>
      </w:r>
      <w:r w:rsidR="00196A47" w:rsidRPr="00A273BE">
        <w:rPr>
          <w:rFonts w:asciiTheme="minorHAnsi" w:hAnsiTheme="minorHAnsi" w:cstheme="minorHAnsi"/>
          <w:kern w:val="20"/>
          <w:position w:val="2"/>
          <w:lang w:val="pl-PL"/>
        </w:rPr>
        <w:tab/>
        <w:t>50 - 8</w:t>
      </w:r>
      <w:r w:rsidR="002818BE" w:rsidRPr="00A273BE">
        <w:rPr>
          <w:rFonts w:asciiTheme="minorHAnsi" w:hAnsiTheme="minorHAnsi" w:cstheme="minorHAnsi"/>
          <w:kern w:val="20"/>
          <w:position w:val="2"/>
          <w:lang w:val="pl-PL"/>
        </w:rPr>
        <w:t>5</w:t>
      </w:r>
      <w:r w:rsidRPr="00A273BE">
        <w:rPr>
          <w:rFonts w:asciiTheme="minorHAnsi" w:hAnsiTheme="minorHAnsi" w:cstheme="minorHAnsi"/>
          <w:kern w:val="20"/>
          <w:position w:val="2"/>
          <w:lang w:val="pl-PL"/>
        </w:rPr>
        <w:t>%</w:t>
      </w:r>
      <w:r w:rsidRPr="00A273BE">
        <w:rPr>
          <w:rFonts w:asciiTheme="minorHAnsi" w:hAnsiTheme="minorHAnsi" w:cstheme="minorHAnsi"/>
          <w:kern w:val="1"/>
          <w:lang w:val="pl-PL"/>
        </w:rPr>
        <w:t xml:space="preserve"> wartości wynagrodzenia brutto</w:t>
      </w:r>
    </w:p>
    <w:p w14:paraId="51B356C1" w14:textId="77777777" w:rsidR="00C11B43" w:rsidRPr="00A273BE" w:rsidRDefault="00C11B43" w:rsidP="0015442F">
      <w:pPr>
        <w:widowControl w:val="0"/>
        <w:autoSpaceDN/>
        <w:jc w:val="both"/>
        <w:textAlignment w:val="auto"/>
        <w:rPr>
          <w:rFonts w:asciiTheme="minorHAnsi" w:hAnsiTheme="minorHAnsi" w:cstheme="minorHAnsi"/>
          <w:kern w:val="1"/>
          <w:lang w:val="pl-PL"/>
        </w:rPr>
      </w:pPr>
      <w:r w:rsidRPr="00A273BE">
        <w:rPr>
          <w:rFonts w:asciiTheme="minorHAnsi" w:hAnsiTheme="minorHAnsi" w:cstheme="minorHAnsi"/>
          <w:kern w:val="20"/>
          <w:position w:val="2"/>
          <w:lang w:val="pl-PL"/>
        </w:rPr>
        <w:t>- etap II –</w:t>
      </w:r>
      <w:r w:rsidR="00196A47" w:rsidRPr="00A273BE">
        <w:rPr>
          <w:rFonts w:asciiTheme="minorHAnsi" w:hAnsiTheme="minorHAnsi" w:cstheme="minorHAnsi"/>
          <w:kern w:val="20"/>
          <w:position w:val="2"/>
          <w:lang w:val="pl-PL"/>
        </w:rPr>
        <w:t xml:space="preserve"> </w:t>
      </w:r>
      <w:r w:rsidR="00056729" w:rsidRPr="00A273BE">
        <w:rPr>
          <w:rFonts w:asciiTheme="minorHAnsi" w:hAnsiTheme="minorHAnsi" w:cstheme="minorHAnsi"/>
          <w:kern w:val="20"/>
          <w:position w:val="2"/>
          <w:lang w:val="pl-PL"/>
        </w:rPr>
        <w:t xml:space="preserve">do </w:t>
      </w:r>
      <w:r w:rsidR="00E53F5B" w:rsidRPr="00A273BE">
        <w:rPr>
          <w:rFonts w:asciiTheme="minorHAnsi" w:hAnsiTheme="minorHAnsi" w:cstheme="minorHAnsi"/>
          <w:kern w:val="20"/>
          <w:position w:val="2"/>
          <w:lang w:val="pl-PL"/>
        </w:rPr>
        <w:t>29</w:t>
      </w:r>
      <w:r w:rsidRPr="00A273BE">
        <w:rPr>
          <w:rFonts w:asciiTheme="minorHAnsi" w:hAnsiTheme="minorHAnsi" w:cstheme="minorHAnsi"/>
          <w:kern w:val="20"/>
          <w:position w:val="2"/>
          <w:lang w:val="pl-PL"/>
        </w:rPr>
        <w:t>.</w:t>
      </w:r>
      <w:r w:rsidR="00E53F5B" w:rsidRPr="00A273BE">
        <w:rPr>
          <w:rFonts w:asciiTheme="minorHAnsi" w:hAnsiTheme="minorHAnsi" w:cstheme="minorHAnsi"/>
          <w:kern w:val="20"/>
          <w:position w:val="2"/>
          <w:lang w:val="pl-PL"/>
        </w:rPr>
        <w:t>11</w:t>
      </w:r>
      <w:r w:rsidR="00056729" w:rsidRPr="00A273BE">
        <w:rPr>
          <w:rFonts w:asciiTheme="minorHAnsi" w:hAnsiTheme="minorHAnsi" w:cstheme="minorHAnsi"/>
          <w:kern w:val="20"/>
          <w:position w:val="2"/>
          <w:lang w:val="pl-PL"/>
        </w:rPr>
        <w:t xml:space="preserve">.2024 r.  </w:t>
      </w:r>
      <w:r w:rsidR="00056729" w:rsidRPr="00A273BE">
        <w:rPr>
          <w:rFonts w:asciiTheme="minorHAnsi" w:hAnsiTheme="minorHAnsi" w:cstheme="minorHAnsi"/>
          <w:kern w:val="20"/>
          <w:position w:val="2"/>
          <w:lang w:val="pl-PL"/>
        </w:rPr>
        <w:tab/>
      </w:r>
      <w:r w:rsidR="00196A47" w:rsidRPr="00A273BE">
        <w:rPr>
          <w:rFonts w:asciiTheme="minorHAnsi" w:hAnsiTheme="minorHAnsi" w:cstheme="minorHAnsi"/>
          <w:kern w:val="20"/>
          <w:position w:val="2"/>
          <w:lang w:val="pl-PL"/>
        </w:rPr>
        <w:tab/>
      </w:r>
      <w:r w:rsidR="002818BE" w:rsidRPr="00A273BE">
        <w:rPr>
          <w:rFonts w:asciiTheme="minorHAnsi" w:hAnsiTheme="minorHAnsi" w:cstheme="minorHAnsi"/>
          <w:kern w:val="20"/>
          <w:position w:val="2"/>
          <w:lang w:val="pl-PL"/>
        </w:rPr>
        <w:t>15</w:t>
      </w:r>
      <w:r w:rsidRPr="00A273BE">
        <w:rPr>
          <w:rFonts w:asciiTheme="minorHAnsi" w:hAnsiTheme="minorHAnsi" w:cstheme="minorHAnsi"/>
          <w:kern w:val="20"/>
          <w:position w:val="2"/>
          <w:lang w:val="pl-PL"/>
        </w:rPr>
        <w:t xml:space="preserve"> - 50%</w:t>
      </w:r>
      <w:r w:rsidRPr="00A273BE">
        <w:rPr>
          <w:rFonts w:asciiTheme="minorHAnsi" w:hAnsiTheme="minorHAnsi" w:cstheme="minorHAnsi"/>
          <w:kern w:val="1"/>
          <w:lang w:val="pl-PL"/>
        </w:rPr>
        <w:t xml:space="preserve"> wartości wynagrodzenia brutto</w:t>
      </w:r>
    </w:p>
    <w:p w14:paraId="6813FC15" w14:textId="77777777" w:rsidR="009054CF" w:rsidRPr="00A273BE" w:rsidRDefault="00C11B43" w:rsidP="0015442F">
      <w:pPr>
        <w:pStyle w:val="Textbodyindent"/>
        <w:ind w:left="0" w:firstLine="0"/>
        <w:rPr>
          <w:rFonts w:asciiTheme="minorHAnsi" w:hAnsiTheme="minorHAnsi" w:cstheme="minorHAnsi"/>
          <w:color w:val="auto"/>
          <w:lang w:val="pl-PL"/>
        </w:rPr>
      </w:pPr>
      <w:r w:rsidRPr="00A273BE">
        <w:rPr>
          <w:rFonts w:asciiTheme="minorHAnsi" w:hAnsiTheme="minorHAnsi" w:cstheme="minorHAnsi"/>
          <w:color w:val="auto"/>
          <w:lang w:val="pl-PL"/>
        </w:rPr>
        <w:t>Łączna suma etapów musi wynosić 100%</w:t>
      </w:r>
    </w:p>
    <w:p w14:paraId="61BAA6E4" w14:textId="77777777" w:rsidR="004F2BBF" w:rsidRPr="004F2BBF" w:rsidRDefault="004F2BBF" w:rsidP="004F2BBF">
      <w:pPr>
        <w:pStyle w:val="Textbodyindent"/>
        <w:spacing w:line="276" w:lineRule="auto"/>
        <w:ind w:left="0" w:firstLine="0"/>
        <w:jc w:val="center"/>
        <w:rPr>
          <w:rFonts w:asciiTheme="minorHAnsi" w:hAnsiTheme="minorHAnsi" w:cstheme="minorHAnsi"/>
          <w:color w:val="auto"/>
          <w:sz w:val="10"/>
          <w:szCs w:val="10"/>
          <w:lang w:val="pl-PL"/>
        </w:rPr>
      </w:pPr>
    </w:p>
    <w:tbl>
      <w:tblPr>
        <w:tblStyle w:val="Tabela-Siatka"/>
        <w:tblW w:w="0" w:type="auto"/>
        <w:tblLook w:val="04A0" w:firstRow="1" w:lastRow="0" w:firstColumn="1" w:lastColumn="0" w:noHBand="0" w:noVBand="1"/>
      </w:tblPr>
      <w:tblGrid>
        <w:gridCol w:w="9846"/>
      </w:tblGrid>
      <w:tr w:rsidR="00A6799E" w:rsidRPr="00053B01" w14:paraId="59770A13" w14:textId="77777777" w:rsidTr="009054CF">
        <w:tc>
          <w:tcPr>
            <w:tcW w:w="9846" w:type="dxa"/>
            <w:shd w:val="clear" w:color="auto" w:fill="D9D9D9" w:themeFill="background1" w:themeFillShade="D9"/>
          </w:tcPr>
          <w:p w14:paraId="50A15CEE" w14:textId="77777777" w:rsidR="00A6799E" w:rsidRPr="00380083" w:rsidRDefault="00A6799E" w:rsidP="00DC7D71">
            <w:pPr>
              <w:pStyle w:val="Standard"/>
              <w:rPr>
                <w:rFonts w:asciiTheme="minorHAnsi" w:hAnsiTheme="minorHAnsi" w:cstheme="minorHAnsi"/>
                <w:b/>
                <w:bCs/>
                <w:lang w:val="pl-PL"/>
              </w:rPr>
            </w:pPr>
            <w:r w:rsidRPr="00380083">
              <w:rPr>
                <w:rFonts w:asciiTheme="minorHAnsi" w:hAnsiTheme="minorHAnsi" w:cstheme="minorHAnsi"/>
                <w:b/>
                <w:bCs/>
                <w:lang w:val="pl-PL"/>
              </w:rPr>
              <w:t xml:space="preserve">VII. </w:t>
            </w:r>
            <w:r w:rsidRPr="00380083">
              <w:rPr>
                <w:rFonts w:asciiTheme="minorHAnsi" w:hAnsiTheme="minorHAnsi" w:cstheme="minorHAnsi"/>
                <w:b/>
                <w:bCs/>
                <w:sz w:val="20"/>
                <w:szCs w:val="20"/>
                <w:lang w:val="pl-PL"/>
              </w:rPr>
              <w:t>WARUNKI UDZIAŁU W POSTĘPOWANIU</w:t>
            </w:r>
          </w:p>
        </w:tc>
      </w:tr>
    </w:tbl>
    <w:p w14:paraId="46CA5F28" w14:textId="77777777" w:rsidR="009054CF" w:rsidRPr="0049199A" w:rsidRDefault="009054CF" w:rsidP="009054CF">
      <w:pPr>
        <w:pStyle w:val="Standard"/>
        <w:jc w:val="both"/>
        <w:rPr>
          <w:rFonts w:asciiTheme="minorHAnsi" w:hAnsiTheme="minorHAnsi" w:cstheme="minorHAnsi"/>
          <w:lang w:val="pl-PL"/>
        </w:rPr>
      </w:pPr>
      <w:r w:rsidRPr="0049199A">
        <w:rPr>
          <w:rFonts w:asciiTheme="minorHAnsi" w:hAnsiTheme="minorHAnsi" w:cstheme="minorHAnsi"/>
          <w:lang w:val="pl-PL"/>
        </w:rPr>
        <w:t>1. O udzielenie zamówienia mogą ubiegać się Wykonawcy, którzy:</w:t>
      </w:r>
    </w:p>
    <w:p w14:paraId="5CB15CB8" w14:textId="77777777" w:rsidR="009054CF" w:rsidRPr="0049199A" w:rsidRDefault="009054CF" w:rsidP="009054CF">
      <w:pPr>
        <w:pStyle w:val="Standard"/>
        <w:jc w:val="both"/>
        <w:rPr>
          <w:rFonts w:asciiTheme="minorHAnsi" w:hAnsiTheme="minorHAnsi" w:cstheme="minorHAnsi"/>
          <w:lang w:val="pl-PL"/>
        </w:rPr>
      </w:pPr>
      <w:r w:rsidRPr="0049199A">
        <w:rPr>
          <w:rFonts w:asciiTheme="minorHAnsi" w:hAnsiTheme="minorHAnsi" w:cstheme="minorHAnsi"/>
          <w:lang w:val="pl-PL"/>
        </w:rPr>
        <w:t>1.1. nie podlegają wykluczeniu,</w:t>
      </w:r>
    </w:p>
    <w:p w14:paraId="1B3EDADC" w14:textId="77777777" w:rsidR="009054CF" w:rsidRPr="0049199A" w:rsidRDefault="009054CF" w:rsidP="009054CF">
      <w:pPr>
        <w:pStyle w:val="Standard"/>
        <w:jc w:val="both"/>
        <w:rPr>
          <w:rFonts w:asciiTheme="minorHAnsi" w:hAnsiTheme="minorHAnsi" w:cstheme="minorHAnsi"/>
          <w:lang w:val="pl-PL"/>
        </w:rPr>
      </w:pPr>
      <w:r w:rsidRPr="0049199A">
        <w:rPr>
          <w:rFonts w:asciiTheme="minorHAnsi" w:hAnsiTheme="minorHAnsi" w:cstheme="minorHAnsi"/>
          <w:lang w:val="pl-PL"/>
        </w:rPr>
        <w:t>1.2. spełniają następujące warunki dotyczące:</w:t>
      </w:r>
    </w:p>
    <w:p w14:paraId="555EDF7F" w14:textId="77777777" w:rsidR="009054CF" w:rsidRPr="0049199A" w:rsidRDefault="009054CF" w:rsidP="009054CF">
      <w:pPr>
        <w:pStyle w:val="Standard"/>
        <w:jc w:val="both"/>
        <w:rPr>
          <w:rFonts w:asciiTheme="minorHAnsi" w:hAnsiTheme="minorHAnsi" w:cstheme="minorHAnsi"/>
          <w:lang w:val="pl-PL"/>
        </w:rPr>
      </w:pPr>
      <w:r w:rsidRPr="0049199A">
        <w:rPr>
          <w:rFonts w:asciiTheme="minorHAnsi" w:hAnsiTheme="minorHAnsi" w:cstheme="minorHAnsi"/>
          <w:lang w:val="pl-PL"/>
        </w:rPr>
        <w:t>1.2.1. zdolności do występowania w obrocie gospodarczym: Zamawiający nie stawia warunku w tym zakresie</w:t>
      </w:r>
      <w:r>
        <w:rPr>
          <w:rFonts w:asciiTheme="minorHAnsi" w:hAnsiTheme="minorHAnsi" w:cstheme="minorHAnsi"/>
          <w:lang w:val="pl-PL"/>
        </w:rPr>
        <w:t>;</w:t>
      </w:r>
    </w:p>
    <w:p w14:paraId="33B0E01B" w14:textId="145711C8" w:rsidR="009054CF" w:rsidRPr="0049199A" w:rsidRDefault="009054CF" w:rsidP="009054CF">
      <w:pPr>
        <w:pStyle w:val="Standard"/>
        <w:jc w:val="both"/>
        <w:rPr>
          <w:rFonts w:asciiTheme="minorHAnsi" w:hAnsiTheme="minorHAnsi" w:cstheme="minorHAnsi"/>
          <w:lang w:val="pl-PL"/>
        </w:rPr>
      </w:pPr>
      <w:r w:rsidRPr="0049199A">
        <w:rPr>
          <w:rFonts w:asciiTheme="minorHAnsi" w:hAnsiTheme="minorHAnsi" w:cstheme="minorHAnsi"/>
          <w:lang w:val="pl-PL"/>
        </w:rPr>
        <w:t>1.2.2. uprawnień do prowadzenia określonej działalności gospodarczej lub zawodowej, o ile wynika to z odrębnych przepisów: Zamawiający nie stawia warunku w tym zakresie</w:t>
      </w:r>
      <w:r>
        <w:rPr>
          <w:rFonts w:asciiTheme="minorHAnsi" w:hAnsiTheme="minorHAnsi" w:cstheme="minorHAnsi"/>
          <w:lang w:val="pl-PL"/>
        </w:rPr>
        <w:t>;</w:t>
      </w:r>
    </w:p>
    <w:p w14:paraId="239244E7" w14:textId="77777777" w:rsidR="009054CF" w:rsidRPr="0049199A" w:rsidRDefault="009054CF" w:rsidP="009054CF">
      <w:pPr>
        <w:pStyle w:val="Standard"/>
        <w:jc w:val="both"/>
        <w:rPr>
          <w:rFonts w:asciiTheme="minorHAnsi" w:hAnsiTheme="minorHAnsi" w:cstheme="minorHAnsi"/>
          <w:lang w:val="pl-PL"/>
        </w:rPr>
      </w:pPr>
      <w:r w:rsidRPr="0049199A">
        <w:rPr>
          <w:rFonts w:asciiTheme="minorHAnsi" w:hAnsiTheme="minorHAnsi" w:cstheme="minorHAnsi"/>
          <w:lang w:val="pl-PL"/>
        </w:rPr>
        <w:t xml:space="preserve">1.2.3. sytuacji ekonomicznej lub finansowej: </w:t>
      </w:r>
    </w:p>
    <w:p w14:paraId="3D6A0445" w14:textId="77777777" w:rsidR="009054CF" w:rsidRPr="00876837" w:rsidRDefault="009054CF" w:rsidP="009054CF">
      <w:pPr>
        <w:pStyle w:val="Standard"/>
        <w:jc w:val="both"/>
        <w:rPr>
          <w:rFonts w:asciiTheme="minorHAnsi" w:hAnsiTheme="minorHAnsi" w:cstheme="minorHAnsi"/>
          <w:lang w:val="pl-PL"/>
        </w:rPr>
      </w:pPr>
      <w:r w:rsidRPr="00876837">
        <w:rPr>
          <w:rFonts w:asciiTheme="minorHAnsi" w:hAnsiTheme="minorHAnsi" w:cstheme="minorHAnsi"/>
          <w:lang w:val="pl-PL"/>
        </w:rPr>
        <w:t xml:space="preserve">- Wykonawca winien wykazać, iż posiada ubezpieczenie od odpowiedzialności cywilnej w zakresie prowadzonej działalności związanej z przedmiotem zamówienia, o wysokości sumy ubezpieczenia nie mniejszej niż </w:t>
      </w:r>
      <w:r w:rsidR="00800EC3" w:rsidRPr="00A273BE">
        <w:rPr>
          <w:rFonts w:asciiTheme="minorHAnsi" w:hAnsiTheme="minorHAnsi" w:cstheme="minorHAnsi"/>
          <w:lang w:val="pl-PL"/>
        </w:rPr>
        <w:t>1</w:t>
      </w:r>
      <w:r w:rsidRPr="00A273BE">
        <w:rPr>
          <w:rFonts w:asciiTheme="minorHAnsi" w:hAnsiTheme="minorHAnsi" w:cstheme="minorHAnsi"/>
          <w:lang w:val="pl-PL"/>
        </w:rPr>
        <w:t> 000 000,00 zł;</w:t>
      </w:r>
      <w:r w:rsidRPr="00876837">
        <w:rPr>
          <w:rFonts w:asciiTheme="minorHAnsi" w:hAnsiTheme="minorHAnsi" w:cstheme="minorHAnsi"/>
          <w:lang w:val="pl-PL"/>
        </w:rPr>
        <w:t xml:space="preserve"> </w:t>
      </w:r>
    </w:p>
    <w:p w14:paraId="2732A74E" w14:textId="77777777" w:rsidR="009054CF" w:rsidRPr="0049199A" w:rsidRDefault="009054CF" w:rsidP="009054CF">
      <w:pPr>
        <w:pStyle w:val="Standard"/>
        <w:jc w:val="both"/>
        <w:rPr>
          <w:rFonts w:asciiTheme="minorHAnsi" w:hAnsiTheme="minorHAnsi" w:cstheme="minorHAnsi"/>
          <w:lang w:val="pl-PL"/>
        </w:rPr>
      </w:pPr>
      <w:r w:rsidRPr="0049199A">
        <w:rPr>
          <w:rFonts w:asciiTheme="minorHAnsi" w:hAnsiTheme="minorHAnsi" w:cstheme="minorHAnsi"/>
          <w:lang w:val="pl-PL"/>
        </w:rPr>
        <w:t>1.2.4. zdolności technicznej lub zawodowej:</w:t>
      </w:r>
    </w:p>
    <w:p w14:paraId="5D4925D0" w14:textId="77777777" w:rsidR="009054CF" w:rsidRPr="00E770C2" w:rsidRDefault="009054CF" w:rsidP="009054CF">
      <w:pPr>
        <w:pStyle w:val="Standard"/>
        <w:jc w:val="both"/>
        <w:rPr>
          <w:rFonts w:asciiTheme="minorHAnsi" w:hAnsiTheme="minorHAnsi" w:cstheme="minorHAnsi"/>
          <w:lang w:val="pl-PL"/>
        </w:rPr>
      </w:pPr>
      <w:r w:rsidRPr="0049199A">
        <w:rPr>
          <w:rFonts w:asciiTheme="minorHAnsi" w:hAnsiTheme="minorHAnsi" w:cstheme="minorHAnsi"/>
          <w:lang w:val="pl-PL"/>
        </w:rPr>
        <w:t>a) Wykonawca winien wykazać, że w okresie ostatnich dziesięciu lat przed upływem terminu składania ofert, a jeżeli okres prowadzenia działalności jest krótszy - w tym okresie wykonał w sposób należyty i prawidłowo ukończył co najmniej 2 roboty budowlane polegające na budowie, rozbudowie lub przebudowie obiektu budo</w:t>
      </w:r>
      <w:r w:rsidR="00876837">
        <w:rPr>
          <w:rFonts w:asciiTheme="minorHAnsi" w:hAnsiTheme="minorHAnsi" w:cstheme="minorHAnsi"/>
          <w:lang w:val="pl-PL"/>
        </w:rPr>
        <w:t xml:space="preserve">wlanego użyteczności publicznej </w:t>
      </w:r>
      <w:r w:rsidRPr="0049199A">
        <w:rPr>
          <w:rFonts w:asciiTheme="minorHAnsi" w:hAnsiTheme="minorHAnsi" w:cstheme="minorHAnsi"/>
          <w:lang w:val="pl-PL"/>
        </w:rPr>
        <w:t>“</w:t>
      </w:r>
      <w:r w:rsidRPr="0049199A">
        <w:rPr>
          <w:rFonts w:asciiTheme="minorHAnsi" w:eastAsia="Calibri" w:hAnsiTheme="minorHAnsi" w:cstheme="minorHAnsi"/>
          <w:lang w:val="pl-PL" w:eastAsia="en-US"/>
        </w:rPr>
        <w:t>Obiektem użyteczności publicznej jest obiekt w rozumieniu Rozporządzenia Ministra Infrastruktury z dnia 12 kwietnia 2002 r. w sprawie warunków technicznych, jakim powinny odpowiadać budynki i ich usytuowanie”.</w:t>
      </w:r>
      <w:r w:rsidRPr="0049199A">
        <w:rPr>
          <w:rFonts w:asciiTheme="minorHAnsi" w:hAnsiTheme="minorHAnsi" w:cstheme="minorHAnsi"/>
          <w:lang w:val="pl-PL"/>
        </w:rPr>
        <w:t xml:space="preserve"> </w:t>
      </w:r>
      <w:r w:rsidR="00152233" w:rsidRPr="00E770C2">
        <w:rPr>
          <w:rFonts w:asciiTheme="minorHAnsi" w:hAnsiTheme="minorHAnsi" w:cstheme="minorHAnsi"/>
          <w:lang w:val="pl-PL"/>
        </w:rPr>
        <w:t>Wykonane roboty budowlane muszą</w:t>
      </w:r>
      <w:r w:rsidRPr="00E770C2">
        <w:rPr>
          <w:rFonts w:asciiTheme="minorHAnsi" w:hAnsiTheme="minorHAnsi" w:cstheme="minorHAnsi"/>
          <w:lang w:val="pl-PL"/>
        </w:rPr>
        <w:t xml:space="preserve"> spełniać następujące wymagania:</w:t>
      </w:r>
    </w:p>
    <w:p w14:paraId="5A3C8B88" w14:textId="77777777" w:rsidR="009054CF" w:rsidRPr="00876837" w:rsidRDefault="009054CF" w:rsidP="009054CF">
      <w:pPr>
        <w:pStyle w:val="Standard"/>
        <w:jc w:val="both"/>
        <w:rPr>
          <w:rFonts w:asciiTheme="minorHAnsi" w:hAnsiTheme="minorHAnsi" w:cstheme="minorHAnsi"/>
          <w:lang w:val="pl-PL"/>
        </w:rPr>
      </w:pPr>
      <w:r w:rsidRPr="00E770C2">
        <w:rPr>
          <w:rFonts w:asciiTheme="minorHAnsi" w:hAnsiTheme="minorHAnsi" w:cstheme="minorHAnsi"/>
          <w:lang w:val="pl-PL"/>
        </w:rPr>
        <w:t xml:space="preserve">1) wartość brutto zamówienia (każdej roboty </w:t>
      </w:r>
      <w:r w:rsidRPr="00876837">
        <w:rPr>
          <w:rFonts w:asciiTheme="minorHAnsi" w:hAnsiTheme="minorHAnsi" w:cstheme="minorHAnsi"/>
          <w:lang w:val="pl-PL"/>
        </w:rPr>
        <w:t xml:space="preserve">budowlanej) wynosiła co najmniej </w:t>
      </w:r>
      <w:r w:rsidR="000E4AC4" w:rsidRPr="00A273BE">
        <w:rPr>
          <w:rFonts w:asciiTheme="minorHAnsi" w:hAnsiTheme="minorHAnsi" w:cstheme="minorHAnsi"/>
          <w:lang w:val="pl-PL"/>
        </w:rPr>
        <w:t>1</w:t>
      </w:r>
      <w:r w:rsidRPr="00A273BE">
        <w:rPr>
          <w:rFonts w:asciiTheme="minorHAnsi" w:hAnsiTheme="minorHAnsi" w:cstheme="minorHAnsi"/>
          <w:lang w:val="pl-PL"/>
        </w:rPr>
        <w:t> 000 000,00 zł;</w:t>
      </w:r>
      <w:r w:rsidRPr="00876837">
        <w:rPr>
          <w:rFonts w:asciiTheme="minorHAnsi" w:hAnsiTheme="minorHAnsi" w:cstheme="minorHAnsi"/>
          <w:lang w:val="pl-PL"/>
        </w:rPr>
        <w:t xml:space="preserve"> </w:t>
      </w:r>
    </w:p>
    <w:p w14:paraId="5FC1BA9E" w14:textId="77777777" w:rsidR="009054CF" w:rsidRPr="00876837" w:rsidRDefault="009054CF" w:rsidP="009054CF">
      <w:pPr>
        <w:pStyle w:val="Standard"/>
        <w:jc w:val="both"/>
        <w:rPr>
          <w:rFonts w:asciiTheme="minorHAnsi" w:hAnsiTheme="minorHAnsi" w:cstheme="minorHAnsi"/>
          <w:lang w:val="pl-PL"/>
        </w:rPr>
      </w:pPr>
      <w:r w:rsidRPr="00876837">
        <w:rPr>
          <w:rFonts w:asciiTheme="minorHAnsi" w:hAnsiTheme="minorHAnsi" w:cstheme="minorHAnsi"/>
          <w:lang w:val="pl-PL"/>
        </w:rPr>
        <w:t>2) powierzchnia użytkowa obiektu była nie mniejsza niż 800m</w:t>
      </w:r>
      <w:r w:rsidRPr="00876837">
        <w:rPr>
          <w:rFonts w:asciiTheme="minorHAnsi" w:hAnsiTheme="minorHAnsi" w:cstheme="minorHAnsi"/>
          <w:vertAlign w:val="superscript"/>
          <w:lang w:val="pl-PL"/>
        </w:rPr>
        <w:t>2</w:t>
      </w:r>
      <w:r w:rsidRPr="00876837">
        <w:rPr>
          <w:rFonts w:asciiTheme="minorHAnsi" w:hAnsiTheme="minorHAnsi" w:cstheme="minorHAnsi"/>
          <w:lang w:val="pl-PL"/>
        </w:rPr>
        <w:t xml:space="preserve">  </w:t>
      </w:r>
    </w:p>
    <w:p w14:paraId="262133EA" w14:textId="77777777" w:rsidR="009054CF" w:rsidRPr="00876837" w:rsidRDefault="009054CF" w:rsidP="00FC29C0">
      <w:pPr>
        <w:pStyle w:val="Standard"/>
        <w:jc w:val="both"/>
        <w:rPr>
          <w:rFonts w:asciiTheme="minorHAnsi" w:hAnsiTheme="minorHAnsi" w:cstheme="minorHAnsi"/>
          <w:lang w:val="pl-PL"/>
        </w:rPr>
      </w:pPr>
      <w:r w:rsidRPr="00876837">
        <w:rPr>
          <w:rFonts w:asciiTheme="minorHAnsi" w:hAnsiTheme="minorHAnsi" w:cstheme="minorHAnsi"/>
          <w:lang w:val="pl-PL"/>
        </w:rPr>
        <w:t>3) kubatura obiektu była nie mniejsza niż 2500m</w:t>
      </w:r>
      <w:r w:rsidRPr="00876837">
        <w:rPr>
          <w:rFonts w:asciiTheme="minorHAnsi" w:hAnsiTheme="minorHAnsi" w:cstheme="minorHAnsi"/>
          <w:vertAlign w:val="superscript"/>
          <w:lang w:val="pl-PL"/>
        </w:rPr>
        <w:t>3</w:t>
      </w:r>
      <w:r w:rsidRPr="00876837">
        <w:rPr>
          <w:rFonts w:asciiTheme="minorHAnsi" w:hAnsiTheme="minorHAnsi" w:cstheme="minorHAnsi"/>
          <w:lang w:val="pl-PL"/>
        </w:rPr>
        <w:t xml:space="preserve">  </w:t>
      </w:r>
    </w:p>
    <w:p w14:paraId="62D15CCA" w14:textId="20909D96" w:rsidR="009054CF" w:rsidRPr="0049199A" w:rsidRDefault="009054CF" w:rsidP="009054CF">
      <w:pPr>
        <w:pStyle w:val="Standard"/>
        <w:jc w:val="both"/>
        <w:rPr>
          <w:rFonts w:asciiTheme="minorHAnsi" w:hAnsiTheme="minorHAnsi" w:cstheme="minorHAnsi"/>
          <w:lang w:val="pl-PL"/>
        </w:rPr>
      </w:pPr>
      <w:r w:rsidRPr="0049199A">
        <w:rPr>
          <w:rFonts w:asciiTheme="minorHAnsi" w:hAnsiTheme="minorHAnsi" w:cstheme="minorHAnsi"/>
          <w:lang w:val="pl-PL"/>
        </w:rPr>
        <w:t xml:space="preserve">Uwaga: – </w:t>
      </w:r>
      <w:r w:rsidR="00152233">
        <w:rPr>
          <w:rFonts w:asciiTheme="minorHAnsi" w:hAnsiTheme="minorHAnsi" w:cstheme="minorHAnsi"/>
          <w:lang w:val="pl-PL"/>
        </w:rPr>
        <w:t>przez wykonane roboty budowlane</w:t>
      </w:r>
      <w:r w:rsidRPr="0049199A">
        <w:rPr>
          <w:rFonts w:asciiTheme="minorHAnsi" w:hAnsiTheme="minorHAnsi" w:cstheme="minorHAnsi"/>
          <w:lang w:val="pl-PL"/>
        </w:rPr>
        <w:t xml:space="preserve"> potwierdzające spełnienie warunków zdolności technicznej</w:t>
      </w:r>
      <w:r w:rsidR="00A73688">
        <w:rPr>
          <w:rFonts w:asciiTheme="minorHAnsi" w:hAnsiTheme="minorHAnsi" w:cstheme="minorHAnsi"/>
          <w:lang w:val="pl-PL"/>
        </w:rPr>
        <w:t xml:space="preserve"> </w:t>
      </w:r>
      <w:r w:rsidRPr="0049199A">
        <w:rPr>
          <w:rFonts w:asciiTheme="minorHAnsi" w:hAnsiTheme="minorHAnsi" w:cstheme="minorHAnsi"/>
          <w:lang w:val="pl-PL"/>
        </w:rPr>
        <w:t>lub zawodowej, Zamawiający rozumie robot</w:t>
      </w:r>
      <w:r w:rsidR="000D07BB">
        <w:rPr>
          <w:rFonts w:asciiTheme="minorHAnsi" w:hAnsiTheme="minorHAnsi" w:cstheme="minorHAnsi"/>
          <w:lang w:val="pl-PL"/>
        </w:rPr>
        <w:t>y budowlane zrealizowane (czyli </w:t>
      </w:r>
      <w:r w:rsidRPr="0049199A">
        <w:rPr>
          <w:rFonts w:asciiTheme="minorHAnsi" w:hAnsiTheme="minorHAnsi" w:cstheme="minorHAnsi"/>
          <w:lang w:val="pl-PL"/>
        </w:rPr>
        <w:t xml:space="preserve">zakończone i odebrane protokołem częściowym lub końcowym) polegające na wykonaniu robót, o których mowa powyżej – w przypadku, gdy ww. zakres robót będzie stanowił część robót o szerszym zakresie, Wykonawca zobowiązany jest w „Wykazie wykonanych robót” wyodrębnić rodzajowo i kwotowo roboty, o których mowa powyżej - w sytuacji składania oferty przez dwa </w:t>
      </w:r>
      <w:r w:rsidR="00152233">
        <w:rPr>
          <w:rFonts w:asciiTheme="minorHAnsi" w:hAnsiTheme="minorHAnsi" w:cstheme="minorHAnsi"/>
          <w:lang w:val="pl-PL"/>
        </w:rPr>
        <w:br/>
      </w:r>
      <w:r w:rsidRPr="0049199A">
        <w:rPr>
          <w:rFonts w:asciiTheme="minorHAnsi" w:hAnsiTheme="minorHAnsi" w:cstheme="minorHAnsi"/>
          <w:lang w:val="pl-PL"/>
        </w:rPr>
        <w:t>lub więcej podmiotów (Wykonawcy wspólnie ubiegający się o udzielenie zamówienia) oraz analogicznie w sytuacji, gdy Wykonawca będzie polegał na zasobach innego podmiotu, na zasadach określonych</w:t>
      </w:r>
      <w:r w:rsidRPr="00152233">
        <w:rPr>
          <w:rFonts w:asciiTheme="minorHAnsi" w:hAnsiTheme="minorHAnsi" w:cstheme="minorHAnsi"/>
          <w:lang w:val="pl-PL"/>
        </w:rPr>
        <w:t>,</w:t>
      </w:r>
      <w:r w:rsidRPr="0049199A">
        <w:rPr>
          <w:rFonts w:asciiTheme="minorHAnsi" w:hAnsiTheme="minorHAnsi" w:cstheme="minorHAnsi"/>
          <w:lang w:val="pl-PL"/>
        </w:rPr>
        <w:t xml:space="preserve"> warunek o którym wyżej mowa musi zostać spełniony w całości przez Wykonawcę (jednego z Wykonawców wspólnie składającego ofertę) lub podmiot, na którego zdolności w tym zakresie powołuje się Wykonawca – brak możliwości tzw. sumowania doświadczenia.</w:t>
      </w:r>
    </w:p>
    <w:p w14:paraId="070C6ACC" w14:textId="39992AB2" w:rsidR="00A73688" w:rsidRPr="00A73688" w:rsidRDefault="009054CF" w:rsidP="00152233">
      <w:pPr>
        <w:pStyle w:val="Standard"/>
        <w:jc w:val="both"/>
        <w:rPr>
          <w:rFonts w:asciiTheme="minorHAnsi" w:hAnsiTheme="minorHAnsi" w:cstheme="minorHAnsi"/>
        </w:rPr>
      </w:pPr>
      <w:r w:rsidRPr="0049199A">
        <w:rPr>
          <w:rStyle w:val="markedcontent"/>
          <w:rFonts w:asciiTheme="minorHAnsi" w:hAnsiTheme="minorHAnsi" w:cstheme="minorHAnsi"/>
          <w:lang w:val="pl-PL"/>
        </w:rPr>
        <w:t xml:space="preserve">Do przeliczenia </w:t>
      </w:r>
      <w:r w:rsidRPr="00A73688">
        <w:rPr>
          <w:rStyle w:val="markedcontent"/>
          <w:rFonts w:asciiTheme="minorHAnsi" w:hAnsiTheme="minorHAnsi" w:cstheme="minorHAnsi"/>
          <w:lang w:val="pl-PL"/>
        </w:rPr>
        <w:t>wszystkich wartości finansowych, a występujących w innych walutach niż PLN Wykonawca zastosuje średni kurs Narodowego Banku Polskiego (NBP) opublikowany w dniu ukazania się ogłoszenia o niniejszym zamówieniu na stronie internetowej Zamawiającego. Średnie kursy walut dostępne są na stronie internetowej</w:t>
      </w:r>
      <w:r w:rsidR="00152233" w:rsidRPr="00A73688">
        <w:rPr>
          <w:rStyle w:val="markedcontent"/>
          <w:rFonts w:asciiTheme="minorHAnsi" w:hAnsiTheme="minorHAnsi" w:cstheme="minorHAnsi"/>
          <w:lang w:val="pl-PL"/>
        </w:rPr>
        <w:t xml:space="preserve"> Narodowego Banku Polskiego</w:t>
      </w:r>
      <w:r w:rsidR="00A73688" w:rsidRPr="00A73688">
        <w:rPr>
          <w:rStyle w:val="markedcontent"/>
          <w:rFonts w:asciiTheme="minorHAnsi" w:hAnsiTheme="minorHAnsi" w:cstheme="minorHAnsi"/>
          <w:lang w:val="pl-PL"/>
        </w:rPr>
        <w:t xml:space="preserve"> </w:t>
      </w:r>
      <w:r w:rsidRPr="00A73688">
        <w:rPr>
          <w:rFonts w:asciiTheme="minorHAnsi" w:hAnsiTheme="minorHAnsi" w:cstheme="minorHAnsi"/>
        </w:rPr>
        <w:t>pod </w:t>
      </w:r>
      <w:proofErr w:type="spellStart"/>
      <w:r w:rsidRPr="00A73688">
        <w:rPr>
          <w:rFonts w:asciiTheme="minorHAnsi" w:hAnsiTheme="minorHAnsi" w:cstheme="minorHAnsi"/>
        </w:rPr>
        <w:t>następującym</w:t>
      </w:r>
      <w:proofErr w:type="spellEnd"/>
      <w:r w:rsidRPr="00A73688">
        <w:rPr>
          <w:rFonts w:asciiTheme="minorHAnsi" w:hAnsiTheme="minorHAnsi" w:cstheme="minorHAnsi"/>
        </w:rPr>
        <w:t xml:space="preserve"> </w:t>
      </w:r>
      <w:proofErr w:type="spellStart"/>
      <w:r w:rsidRPr="00A73688">
        <w:rPr>
          <w:rFonts w:asciiTheme="minorHAnsi" w:hAnsiTheme="minorHAnsi" w:cstheme="minorHAnsi"/>
        </w:rPr>
        <w:t>adresem</w:t>
      </w:r>
      <w:proofErr w:type="spellEnd"/>
      <w:r w:rsidRPr="00A73688">
        <w:rPr>
          <w:rFonts w:asciiTheme="minorHAnsi" w:hAnsiTheme="minorHAnsi" w:cstheme="minorHAnsi"/>
        </w:rPr>
        <w:t xml:space="preserve">: </w:t>
      </w:r>
      <w:r w:rsidRPr="00A73688">
        <w:rPr>
          <w:rFonts w:asciiTheme="minorHAnsi" w:hAnsiTheme="minorHAnsi" w:cstheme="minorHAnsi"/>
        </w:rPr>
        <w:fldChar w:fldCharType="begin"/>
      </w:r>
      <w:r w:rsidRPr="00A73688">
        <w:rPr>
          <w:rFonts w:asciiTheme="minorHAnsi" w:hAnsiTheme="minorHAnsi" w:cstheme="minorHAnsi"/>
        </w:rPr>
        <w:instrText xml:space="preserve"> HYPERLINK "http://www.nbp.pl" </w:instrText>
      </w:r>
      <w:r w:rsidRPr="00A73688">
        <w:rPr>
          <w:rFonts w:asciiTheme="minorHAnsi" w:hAnsiTheme="minorHAnsi" w:cstheme="minorHAnsi"/>
        </w:rPr>
        <w:fldChar w:fldCharType="separate"/>
      </w:r>
      <w:r w:rsidRPr="00A73688">
        <w:rPr>
          <w:rFonts w:asciiTheme="minorHAnsi" w:hAnsiTheme="minorHAnsi" w:cstheme="minorHAnsi"/>
        </w:rPr>
        <w:t>http://www.nbp.pl</w:t>
      </w:r>
      <w:ins w:id="3" w:author="ajanyk" w:date="2022-07-26T11:26:00Z">
        <w:r w:rsidRPr="00A73688">
          <w:rPr>
            <w:rFonts w:asciiTheme="minorHAnsi" w:hAnsiTheme="minorHAnsi" w:cstheme="minorHAnsi"/>
          </w:rPr>
          <w:fldChar w:fldCharType="end"/>
        </w:r>
        <w:r w:rsidRPr="00A73688">
          <w:rPr>
            <w:rFonts w:asciiTheme="minorHAnsi" w:hAnsiTheme="minorHAnsi" w:cstheme="minorHAnsi"/>
          </w:rPr>
          <w:t xml:space="preserve"> </w:t>
        </w:r>
      </w:ins>
    </w:p>
    <w:p w14:paraId="2FF0E9FA" w14:textId="77777777" w:rsidR="009054CF" w:rsidRPr="0049199A" w:rsidRDefault="009054CF" w:rsidP="009054CF">
      <w:pPr>
        <w:pStyle w:val="Standard"/>
        <w:jc w:val="both"/>
        <w:rPr>
          <w:rFonts w:asciiTheme="minorHAnsi" w:hAnsiTheme="minorHAnsi" w:cstheme="minorHAnsi"/>
          <w:lang w:val="pl-PL"/>
        </w:rPr>
      </w:pPr>
      <w:r w:rsidRPr="00A73688">
        <w:rPr>
          <w:rFonts w:asciiTheme="minorHAnsi" w:hAnsiTheme="minorHAnsi" w:cstheme="minorHAnsi"/>
          <w:lang w:val="pl-PL"/>
        </w:rPr>
        <w:t>b) Wykazu osób, skierowanych przez Wykonawcę do realizacji zamówienia publicznego, w szczególności odpowiedzialnych za świadczenie</w:t>
      </w:r>
      <w:r w:rsidRPr="0049199A">
        <w:rPr>
          <w:rFonts w:asciiTheme="minorHAnsi" w:hAnsiTheme="minorHAnsi" w:cstheme="minorHAnsi"/>
          <w:lang w:val="pl-PL"/>
        </w:rPr>
        <w:t xml:space="preserv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tj. wykaz, z którego wynika, że Wykonawca dysponuje lub będzie dysponować osobami skierowanymi do realizacji zadania m.in.:</w:t>
      </w:r>
    </w:p>
    <w:p w14:paraId="484CF3DC" w14:textId="77777777" w:rsidR="009054CF" w:rsidRPr="00876837" w:rsidRDefault="009054CF" w:rsidP="006B7F9A">
      <w:pPr>
        <w:widowControl w:val="0"/>
        <w:suppressAutoHyphens w:val="0"/>
        <w:autoSpaceDE w:val="0"/>
        <w:autoSpaceDN/>
        <w:jc w:val="both"/>
        <w:textAlignment w:val="auto"/>
        <w:rPr>
          <w:rFonts w:asciiTheme="minorHAnsi" w:eastAsia="Times New Roman" w:hAnsiTheme="minorHAnsi" w:cstheme="minorHAnsi"/>
          <w:kern w:val="0"/>
          <w:lang w:val="pl-PL" w:eastAsia="pl-PL" w:bidi="ar-SA"/>
        </w:rPr>
      </w:pPr>
      <w:r w:rsidRPr="00876837">
        <w:rPr>
          <w:rFonts w:asciiTheme="minorHAnsi" w:eastAsia="Calibri" w:hAnsiTheme="minorHAnsi" w:cstheme="minorHAnsi"/>
          <w:kern w:val="0"/>
          <w:lang w:val="pl-PL" w:eastAsia="en-US" w:bidi="ar-SA"/>
        </w:rPr>
        <w:t xml:space="preserve">• </w:t>
      </w:r>
      <w:r w:rsidRPr="00876837">
        <w:rPr>
          <w:rFonts w:asciiTheme="minorHAnsi" w:eastAsia="Calibri" w:hAnsiTheme="minorHAnsi" w:cstheme="minorHAnsi"/>
          <w:b/>
          <w:kern w:val="0"/>
          <w:lang w:val="pl-PL" w:eastAsia="en-US" w:bidi="ar-SA"/>
        </w:rPr>
        <w:t>Kierownika Budowy</w:t>
      </w:r>
      <w:r w:rsidRPr="00876837">
        <w:rPr>
          <w:rFonts w:asciiTheme="minorHAnsi" w:eastAsia="Calibri" w:hAnsiTheme="minorHAnsi" w:cstheme="minorHAnsi"/>
          <w:kern w:val="0"/>
          <w:lang w:val="pl-PL" w:eastAsia="en-US" w:bidi="ar-SA"/>
        </w:rPr>
        <w:t xml:space="preserve"> osoba pełniąca funkcję, posiadająca:</w:t>
      </w:r>
    </w:p>
    <w:p w14:paraId="4B34292B" w14:textId="77777777" w:rsidR="009054CF" w:rsidRPr="00876837" w:rsidRDefault="009054CF" w:rsidP="009054CF">
      <w:pPr>
        <w:suppressAutoHyphens w:val="0"/>
        <w:autoSpaceDN/>
        <w:jc w:val="both"/>
        <w:textAlignment w:val="auto"/>
        <w:rPr>
          <w:rFonts w:asciiTheme="minorHAnsi" w:eastAsia="Times New Roman" w:hAnsiTheme="minorHAnsi" w:cstheme="minorHAnsi"/>
          <w:kern w:val="0"/>
          <w:lang w:val="pl-PL" w:eastAsia="pl-PL" w:bidi="ar-SA"/>
        </w:rPr>
      </w:pPr>
      <w:r w:rsidRPr="00876837">
        <w:rPr>
          <w:rFonts w:asciiTheme="minorHAnsi" w:eastAsia="Calibri" w:hAnsiTheme="minorHAnsi" w:cstheme="minorHAnsi"/>
          <w:kern w:val="0"/>
          <w:lang w:val="pl-PL" w:eastAsia="en-US" w:bidi="ar-SA"/>
        </w:rPr>
        <w:t>- uprawnienia budowlane do kierowania robotami budowlanymi w specjalności konstrukcyjno-budowlanej bez ograniczeń lub odpowiadające im uprawnienia budowlane, które zostały wydane na podstawie wcześniej obowiązujących przepisów,</w:t>
      </w:r>
    </w:p>
    <w:p w14:paraId="2B1C4631" w14:textId="77777777" w:rsidR="009054CF" w:rsidRPr="00876837" w:rsidRDefault="009054CF" w:rsidP="009054CF">
      <w:pPr>
        <w:suppressAutoHyphens w:val="0"/>
        <w:autoSpaceDN/>
        <w:jc w:val="both"/>
        <w:textAlignment w:val="auto"/>
        <w:rPr>
          <w:rFonts w:asciiTheme="minorHAnsi" w:eastAsia="Calibri" w:hAnsiTheme="minorHAnsi" w:cstheme="minorHAnsi"/>
          <w:kern w:val="0"/>
          <w:lang w:val="pl-PL" w:eastAsia="en-US" w:bidi="ar-SA"/>
        </w:rPr>
      </w:pPr>
      <w:r w:rsidRPr="00876837">
        <w:rPr>
          <w:rFonts w:asciiTheme="minorHAnsi" w:eastAsia="Calibri" w:hAnsiTheme="minorHAnsi" w:cstheme="minorHAnsi"/>
          <w:kern w:val="0"/>
          <w:lang w:val="pl-PL" w:eastAsia="en-US" w:bidi="ar-SA"/>
        </w:rPr>
        <w:t xml:space="preserve">- doświadczenie w pełnieniu funkcji kierownika budowy na co najmniej dwóch inwestycjach w zakresie wymagań </w:t>
      </w:r>
      <w:r w:rsidR="0098439E" w:rsidRPr="00876837">
        <w:rPr>
          <w:rFonts w:asciiTheme="minorHAnsi" w:eastAsia="Calibri" w:hAnsiTheme="minorHAnsi" w:cstheme="minorHAnsi"/>
          <w:kern w:val="0"/>
          <w:lang w:val="pl-PL" w:eastAsia="en-US" w:bidi="ar-SA"/>
        </w:rPr>
        <w:t>wskazanych w pkt</w:t>
      </w:r>
      <w:r w:rsidRPr="00876837">
        <w:rPr>
          <w:rFonts w:asciiTheme="minorHAnsi" w:eastAsia="Calibri" w:hAnsiTheme="minorHAnsi" w:cstheme="minorHAnsi"/>
          <w:kern w:val="0"/>
          <w:lang w:val="pl-PL" w:eastAsia="en-US" w:bidi="ar-SA"/>
        </w:rPr>
        <w:t xml:space="preserve"> 1.2.4 a), 1), 2), 3);</w:t>
      </w:r>
    </w:p>
    <w:p w14:paraId="76BD8B08" w14:textId="77777777" w:rsidR="009054CF" w:rsidRPr="00876837" w:rsidRDefault="009054CF" w:rsidP="006B7F9A">
      <w:pPr>
        <w:widowControl w:val="0"/>
        <w:suppressAutoHyphens w:val="0"/>
        <w:autoSpaceDE w:val="0"/>
        <w:autoSpaceDN/>
        <w:jc w:val="both"/>
        <w:textAlignment w:val="auto"/>
        <w:rPr>
          <w:rFonts w:asciiTheme="minorHAnsi" w:eastAsia="Times New Roman" w:hAnsiTheme="minorHAnsi" w:cstheme="minorHAnsi"/>
          <w:kern w:val="0"/>
          <w:lang w:val="pl-PL" w:eastAsia="pl-PL" w:bidi="ar-SA"/>
        </w:rPr>
      </w:pPr>
      <w:r w:rsidRPr="00876837">
        <w:rPr>
          <w:rFonts w:asciiTheme="minorHAnsi" w:eastAsia="Calibri" w:hAnsiTheme="minorHAnsi" w:cstheme="minorHAnsi"/>
          <w:kern w:val="0"/>
          <w:lang w:val="pl-PL" w:eastAsia="en-US" w:bidi="ar-SA"/>
        </w:rPr>
        <w:t xml:space="preserve">• </w:t>
      </w:r>
      <w:r w:rsidRPr="00876837">
        <w:rPr>
          <w:rFonts w:asciiTheme="minorHAnsi" w:eastAsia="Calibri" w:hAnsiTheme="minorHAnsi" w:cstheme="minorHAnsi"/>
          <w:b/>
          <w:kern w:val="0"/>
          <w:lang w:val="pl-PL" w:eastAsia="en-US" w:bidi="ar-SA"/>
        </w:rPr>
        <w:t xml:space="preserve">Kierownika Robót w branży sanitarnej </w:t>
      </w:r>
      <w:r w:rsidRPr="00876837">
        <w:rPr>
          <w:rFonts w:asciiTheme="minorHAnsi" w:eastAsia="Calibri" w:hAnsiTheme="minorHAnsi" w:cstheme="minorHAnsi"/>
          <w:kern w:val="0"/>
          <w:lang w:val="pl-PL" w:eastAsia="en-US" w:bidi="ar-SA"/>
        </w:rPr>
        <w:t>osoba pełniąca funkcję, posiadająca:</w:t>
      </w:r>
    </w:p>
    <w:p w14:paraId="608BABD0" w14:textId="77777777" w:rsidR="009054CF" w:rsidRPr="00876837" w:rsidRDefault="009054CF" w:rsidP="009054CF">
      <w:pPr>
        <w:suppressAutoHyphens w:val="0"/>
        <w:autoSpaceDN/>
        <w:jc w:val="both"/>
        <w:textAlignment w:val="auto"/>
        <w:rPr>
          <w:rFonts w:asciiTheme="minorHAnsi" w:eastAsia="Calibri" w:hAnsiTheme="minorHAnsi" w:cstheme="minorHAnsi"/>
          <w:kern w:val="0"/>
          <w:lang w:val="pl-PL" w:eastAsia="en-US" w:bidi="ar-SA"/>
        </w:rPr>
      </w:pPr>
      <w:r w:rsidRPr="00876837">
        <w:rPr>
          <w:rFonts w:asciiTheme="minorHAnsi" w:eastAsia="Times New Roman" w:hAnsiTheme="minorHAnsi" w:cstheme="minorHAnsi"/>
          <w:kern w:val="0"/>
          <w:lang w:val="pl-PL" w:eastAsia="pl-PL" w:bidi="ar-SA"/>
        </w:rPr>
        <w:t xml:space="preserve">- </w:t>
      </w:r>
      <w:r w:rsidRPr="00876837">
        <w:rPr>
          <w:rFonts w:asciiTheme="minorHAnsi" w:eastAsia="Calibri" w:hAnsiTheme="minorHAnsi" w:cstheme="minorHAnsi"/>
          <w:kern w:val="0"/>
          <w:lang w:val="pl-PL" w:eastAsia="en-US" w:bidi="ar-SA"/>
        </w:rPr>
        <w:t>uprawnienia budowlane w branży sanitarnej: instalacyjnej w zakresie sieci, instalacji i urządzeń cieplnych, wentylacyjnych, gazowych, wodociągowych i kanalizacyjnych</w:t>
      </w:r>
      <w:r w:rsidRPr="00876837">
        <w:rPr>
          <w:rFonts w:asciiTheme="minorHAnsi" w:eastAsia="Calibri" w:hAnsiTheme="minorHAnsi" w:cstheme="minorHAnsi"/>
          <w:b/>
          <w:kern w:val="0"/>
          <w:lang w:val="pl-PL" w:eastAsia="en-US" w:bidi="ar-SA"/>
        </w:rPr>
        <w:t xml:space="preserve"> </w:t>
      </w:r>
      <w:r w:rsidRPr="00876837">
        <w:rPr>
          <w:rFonts w:asciiTheme="minorHAnsi" w:eastAsia="Calibri" w:hAnsiTheme="minorHAnsi" w:cstheme="minorHAnsi"/>
          <w:kern w:val="0"/>
          <w:lang w:val="pl-PL" w:eastAsia="en-US" w:bidi="ar-SA"/>
        </w:rPr>
        <w:t>lub odpowiadające im uprawnienia budowlane, które zostały wydane na podstawie wcześniej obowiązujących przepisów,</w:t>
      </w:r>
    </w:p>
    <w:p w14:paraId="694B38C8" w14:textId="77777777" w:rsidR="009054CF" w:rsidRPr="00876837" w:rsidRDefault="009054CF" w:rsidP="009054CF">
      <w:pPr>
        <w:suppressAutoHyphens w:val="0"/>
        <w:autoSpaceDN/>
        <w:jc w:val="both"/>
        <w:textAlignment w:val="auto"/>
        <w:rPr>
          <w:rFonts w:asciiTheme="minorHAnsi" w:eastAsia="Calibri" w:hAnsiTheme="minorHAnsi" w:cstheme="minorHAnsi"/>
          <w:kern w:val="0"/>
          <w:lang w:val="pl-PL" w:eastAsia="en-US" w:bidi="ar-SA"/>
        </w:rPr>
      </w:pPr>
      <w:r w:rsidRPr="00876837">
        <w:rPr>
          <w:rFonts w:asciiTheme="minorHAnsi" w:eastAsia="Calibri" w:hAnsiTheme="minorHAnsi" w:cstheme="minorHAnsi"/>
          <w:kern w:val="0"/>
          <w:lang w:val="pl-PL" w:eastAsia="en-US" w:bidi="ar-SA"/>
        </w:rPr>
        <w:t xml:space="preserve">- doświadczenie w pełnieniu funkcji kierownika robót sanitarnych na co najmniej dwóch inwestycjach w zakresie wymagań wskazanych w pkt. 1.2.4 a), 2); </w:t>
      </w:r>
    </w:p>
    <w:p w14:paraId="05CE31EB" w14:textId="77777777" w:rsidR="009054CF" w:rsidRPr="00876837" w:rsidRDefault="009054CF" w:rsidP="006B7F9A">
      <w:pPr>
        <w:widowControl w:val="0"/>
        <w:suppressAutoHyphens w:val="0"/>
        <w:autoSpaceDE w:val="0"/>
        <w:autoSpaceDN/>
        <w:jc w:val="both"/>
        <w:textAlignment w:val="auto"/>
        <w:rPr>
          <w:rFonts w:asciiTheme="minorHAnsi" w:eastAsia="Times New Roman" w:hAnsiTheme="minorHAnsi" w:cstheme="minorHAnsi"/>
          <w:kern w:val="0"/>
          <w:lang w:val="pl-PL" w:eastAsia="pl-PL" w:bidi="ar-SA"/>
        </w:rPr>
      </w:pPr>
      <w:r w:rsidRPr="00876837">
        <w:rPr>
          <w:rFonts w:asciiTheme="minorHAnsi" w:eastAsia="Calibri" w:hAnsiTheme="minorHAnsi" w:cstheme="minorHAnsi"/>
          <w:kern w:val="0"/>
          <w:lang w:val="pl-PL" w:eastAsia="en-US" w:bidi="ar-SA"/>
        </w:rPr>
        <w:t xml:space="preserve">• </w:t>
      </w:r>
      <w:r w:rsidRPr="00876837">
        <w:rPr>
          <w:rFonts w:asciiTheme="minorHAnsi" w:eastAsia="Calibri" w:hAnsiTheme="minorHAnsi" w:cstheme="minorHAnsi"/>
          <w:b/>
          <w:kern w:val="0"/>
          <w:lang w:val="pl-PL" w:eastAsia="en-US" w:bidi="ar-SA"/>
        </w:rPr>
        <w:t xml:space="preserve">Kierownika Robót w branży elektrycznej </w:t>
      </w:r>
      <w:r w:rsidRPr="00876837">
        <w:rPr>
          <w:rFonts w:asciiTheme="minorHAnsi" w:eastAsia="Calibri" w:hAnsiTheme="minorHAnsi" w:cstheme="minorHAnsi"/>
          <w:kern w:val="0"/>
          <w:lang w:val="pl-PL" w:eastAsia="en-US" w:bidi="ar-SA"/>
        </w:rPr>
        <w:t>osoba pełniąca funkcję, posiadająca:</w:t>
      </w:r>
    </w:p>
    <w:p w14:paraId="525DAF01" w14:textId="77777777" w:rsidR="009054CF" w:rsidRPr="00876837" w:rsidRDefault="009054CF" w:rsidP="009054CF">
      <w:pPr>
        <w:suppressAutoHyphens w:val="0"/>
        <w:autoSpaceDN/>
        <w:jc w:val="both"/>
        <w:textAlignment w:val="auto"/>
        <w:rPr>
          <w:rFonts w:asciiTheme="minorHAnsi" w:eastAsia="Calibri" w:hAnsiTheme="minorHAnsi" w:cstheme="minorHAnsi"/>
          <w:kern w:val="0"/>
          <w:lang w:val="pl-PL" w:eastAsia="en-US" w:bidi="ar-SA"/>
        </w:rPr>
      </w:pPr>
      <w:r w:rsidRPr="00876837">
        <w:rPr>
          <w:rFonts w:asciiTheme="minorHAnsi" w:eastAsia="Times New Roman" w:hAnsiTheme="minorHAnsi" w:cstheme="minorHAnsi"/>
          <w:kern w:val="0"/>
          <w:lang w:val="pl-PL" w:eastAsia="pl-PL" w:bidi="ar-SA"/>
        </w:rPr>
        <w:t xml:space="preserve">- </w:t>
      </w:r>
      <w:r w:rsidRPr="00876837">
        <w:rPr>
          <w:rFonts w:asciiTheme="minorHAnsi" w:eastAsia="Calibri" w:hAnsiTheme="minorHAnsi" w:cstheme="minorHAnsi"/>
          <w:kern w:val="0"/>
          <w:lang w:val="pl-PL" w:eastAsia="en-US" w:bidi="ar-SA"/>
        </w:rPr>
        <w:t>uprawnienia budowlane w branży elektro-energetycznych w specjalności instalacyjnej w zakresie sieci, instalacji, urządzeń elektrycznych i elektroenergetycznych lub odpowiadające im uprawnienia budowlane, które zostały wydane na podstawie wcześniej obowiązujących przepisów,</w:t>
      </w:r>
    </w:p>
    <w:p w14:paraId="6F0FA0C3" w14:textId="77777777" w:rsidR="009054CF" w:rsidRPr="00876837" w:rsidRDefault="009054CF" w:rsidP="009054CF">
      <w:pPr>
        <w:suppressAutoHyphens w:val="0"/>
        <w:autoSpaceDN/>
        <w:jc w:val="both"/>
        <w:textAlignment w:val="auto"/>
        <w:rPr>
          <w:rFonts w:asciiTheme="minorHAnsi" w:eastAsia="Calibri" w:hAnsiTheme="minorHAnsi" w:cstheme="minorHAnsi"/>
          <w:kern w:val="0"/>
          <w:lang w:val="pl-PL" w:eastAsia="en-US" w:bidi="ar-SA"/>
        </w:rPr>
      </w:pPr>
      <w:r w:rsidRPr="00876837">
        <w:rPr>
          <w:rFonts w:asciiTheme="minorHAnsi" w:eastAsia="Calibri" w:hAnsiTheme="minorHAnsi" w:cstheme="minorHAnsi"/>
          <w:kern w:val="0"/>
          <w:lang w:val="pl-PL" w:eastAsia="en-US" w:bidi="ar-SA"/>
        </w:rPr>
        <w:t xml:space="preserve">- doświadczenie w pełnieniu funkcji kierownika robót elektrycznych na co najmniej dwóch inwestycjach w zakresie wymagań wskazanych w pkt. 1.2.4 a), 2); </w:t>
      </w:r>
    </w:p>
    <w:p w14:paraId="585162FC" w14:textId="3C632057" w:rsidR="009054CF" w:rsidRPr="0049199A" w:rsidRDefault="009054CF" w:rsidP="009054CF">
      <w:pPr>
        <w:pStyle w:val="Default"/>
        <w:jc w:val="both"/>
        <w:rPr>
          <w:rFonts w:asciiTheme="minorHAnsi" w:hAnsiTheme="minorHAnsi" w:cstheme="minorHAnsi"/>
          <w:color w:val="auto"/>
        </w:rPr>
      </w:pPr>
      <w:r w:rsidRPr="0049199A">
        <w:rPr>
          <w:rFonts w:asciiTheme="minorHAnsi" w:hAnsiTheme="minorHAnsi" w:cstheme="minorHAnsi"/>
          <w:color w:val="auto"/>
          <w:lang w:eastAsia="pl-PL"/>
        </w:rPr>
        <w:t>Kierownicy wymienieni powyżej powinni posiadać odpowiednie uprawnienia budowlane do kierowania robotami budowlanymi, zgodnie z ustawą</w:t>
      </w:r>
      <w:r w:rsidRPr="0049199A">
        <w:rPr>
          <w:rFonts w:asciiTheme="minorHAnsi" w:hAnsiTheme="minorHAnsi" w:cstheme="minorHAnsi"/>
          <w:i/>
          <w:color w:val="auto"/>
          <w:lang w:eastAsia="pl-PL"/>
        </w:rPr>
        <w:t xml:space="preserve"> </w:t>
      </w:r>
      <w:r w:rsidRPr="0049199A">
        <w:rPr>
          <w:rFonts w:asciiTheme="minorHAnsi" w:hAnsiTheme="minorHAnsi" w:cstheme="minorHAnsi"/>
          <w:color w:val="auto"/>
        </w:rPr>
        <w:t>z dnia 7 lipca 1994 r. Prawo budowlane (tj. Dz.</w:t>
      </w:r>
      <w:r w:rsidR="00C7204C">
        <w:rPr>
          <w:rFonts w:asciiTheme="minorHAnsi" w:hAnsiTheme="minorHAnsi" w:cstheme="minorHAnsi"/>
          <w:color w:val="auto"/>
        </w:rPr>
        <w:t xml:space="preserve"> U.</w:t>
      </w:r>
      <w:r w:rsidRPr="0049199A">
        <w:rPr>
          <w:rFonts w:asciiTheme="minorHAnsi" w:hAnsiTheme="minorHAnsi" w:cstheme="minorHAnsi"/>
          <w:color w:val="auto"/>
        </w:rPr>
        <w:t xml:space="preserve"> z 2021r. poz. 2351 z późn. zm.) i Rozporządzenia Ministra Inwestycji i Rozwoju z dnia 29 kwietnia 2019r. w sprawie przygotowania zawodowego do wykonywania samodzielnych funkcji technicznych w budownictwie (Dz. U. z 2019 r. Poz. 831) lub odpowiadające im ważne uprawnienia, które zostały wydane na podstawie wcześniej obowiązujących przepisów. Dopuszcza się równoważne kwalifikacje, zdobyte w innych państwach, na zasadach określonych w art.12a ustawy z dnia 7 lipca 1994r. Prawo budowlane, z uwzględnieniem postanowień ustawy z dnia 22 grudnia 2015 r. o zasadach uznawania kwalifikacji zawodowych nabytych w państwach członkowskich Unii Europejskiej (tekst jednolity: Dz. U z 2021 r. poz. 1646).</w:t>
      </w:r>
    </w:p>
    <w:p w14:paraId="454F5030" w14:textId="291ECB51" w:rsidR="009054CF" w:rsidRPr="0049199A" w:rsidRDefault="009054CF" w:rsidP="0098439E">
      <w:pPr>
        <w:pStyle w:val="Akapitzlist1"/>
        <w:spacing w:after="0" w:line="240" w:lineRule="auto"/>
        <w:ind w:left="0"/>
        <w:jc w:val="both"/>
        <w:rPr>
          <w:rFonts w:asciiTheme="minorHAnsi" w:eastAsia="Times New Roman" w:hAnsiTheme="minorHAnsi" w:cstheme="minorHAnsi"/>
          <w:sz w:val="24"/>
          <w:szCs w:val="24"/>
          <w:lang w:eastAsia="pl-PL"/>
        </w:rPr>
      </w:pPr>
      <w:r w:rsidRPr="0049199A">
        <w:rPr>
          <w:rFonts w:asciiTheme="minorHAnsi" w:hAnsiTheme="minorHAnsi" w:cstheme="minorHAnsi"/>
          <w:sz w:val="24"/>
          <w:szCs w:val="24"/>
        </w:rPr>
        <w:t xml:space="preserve">- </w:t>
      </w:r>
      <w:r w:rsidRPr="0049199A">
        <w:rPr>
          <w:rFonts w:asciiTheme="minorHAnsi" w:eastAsia="Times New Roman" w:hAnsiTheme="minorHAnsi" w:cstheme="minorHAnsi"/>
          <w:sz w:val="24"/>
          <w:szCs w:val="24"/>
          <w:lang w:eastAsia="pl-PL"/>
        </w:rPr>
        <w:t xml:space="preserve">Zamawiający dopuszcza, aby jedna (ta sama) osoba łączyła w sobie kompetencje wymagane dla pełnienia funkcji w </w:t>
      </w:r>
      <w:r w:rsidR="00C7204C" w:rsidRPr="0049199A">
        <w:rPr>
          <w:rFonts w:asciiTheme="minorHAnsi" w:eastAsia="Times New Roman" w:hAnsiTheme="minorHAnsi" w:cstheme="minorHAnsi"/>
          <w:sz w:val="24"/>
          <w:szCs w:val="24"/>
          <w:lang w:eastAsia="pl-PL"/>
        </w:rPr>
        <w:t>poszczególnych branżach</w:t>
      </w:r>
      <w:r w:rsidRPr="0049199A">
        <w:rPr>
          <w:rFonts w:asciiTheme="minorHAnsi" w:eastAsia="Times New Roman" w:hAnsiTheme="minorHAnsi" w:cstheme="minorHAnsi"/>
          <w:sz w:val="24"/>
          <w:szCs w:val="24"/>
          <w:lang w:eastAsia="pl-PL"/>
        </w:rPr>
        <w:t xml:space="preserve"> </w:t>
      </w:r>
      <w:r w:rsidRPr="00DC7D71">
        <w:rPr>
          <w:rFonts w:asciiTheme="minorHAnsi" w:eastAsia="Times New Roman" w:hAnsiTheme="minorHAnsi" w:cstheme="minorHAnsi"/>
          <w:sz w:val="24"/>
          <w:szCs w:val="24"/>
          <w:lang w:eastAsia="pl-PL"/>
        </w:rPr>
        <w:t>(maksymalnie dwóch funkcji).</w:t>
      </w:r>
    </w:p>
    <w:p w14:paraId="0EC417D5" w14:textId="77777777" w:rsidR="009054CF" w:rsidRPr="0049199A" w:rsidRDefault="009054CF" w:rsidP="009054CF">
      <w:pPr>
        <w:pStyle w:val="Standard"/>
        <w:jc w:val="both"/>
        <w:rPr>
          <w:rFonts w:asciiTheme="minorHAnsi" w:hAnsiTheme="minorHAnsi" w:cstheme="minorHAnsi"/>
          <w:lang w:val="pl-PL"/>
        </w:rPr>
      </w:pPr>
      <w:r w:rsidRPr="0049199A">
        <w:rPr>
          <w:rFonts w:asciiTheme="minorHAnsi" w:hAnsiTheme="minorHAnsi" w:cstheme="minorHAnsi"/>
          <w:lang w:val="pl-PL"/>
        </w:rPr>
        <w:t>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98439E">
        <w:rPr>
          <w:rFonts w:asciiTheme="minorHAnsi" w:hAnsiTheme="minorHAnsi" w:cstheme="minorHAnsi"/>
          <w:lang w:val="pl-PL"/>
        </w:rPr>
        <w:t>.</w:t>
      </w:r>
    </w:p>
    <w:p w14:paraId="13D30A6B" w14:textId="77777777" w:rsidR="009054CF" w:rsidRPr="0049199A" w:rsidRDefault="009054CF" w:rsidP="009054CF">
      <w:pPr>
        <w:pStyle w:val="Standard"/>
        <w:jc w:val="both"/>
        <w:rPr>
          <w:rFonts w:asciiTheme="minorHAnsi" w:hAnsiTheme="minorHAnsi" w:cstheme="minorHAnsi"/>
          <w:lang w:val="pl-PL"/>
        </w:rPr>
      </w:pPr>
      <w:r w:rsidRPr="0049199A">
        <w:rPr>
          <w:rFonts w:asciiTheme="minorHAnsi" w:hAnsiTheme="minorHAnsi" w:cstheme="minorHAnsi"/>
          <w:lang w:val="pl-PL"/>
        </w:rPr>
        <w:t>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2435BA7" w14:textId="77777777" w:rsidR="009054CF" w:rsidRPr="0049199A" w:rsidRDefault="009054CF" w:rsidP="009054CF">
      <w:pPr>
        <w:pStyle w:val="Standard"/>
        <w:jc w:val="both"/>
        <w:rPr>
          <w:rFonts w:asciiTheme="minorHAnsi" w:hAnsiTheme="minorHAnsi" w:cstheme="minorHAnsi"/>
          <w:lang w:val="pl-PL"/>
        </w:rPr>
      </w:pPr>
      <w:r w:rsidRPr="0049199A">
        <w:rPr>
          <w:rFonts w:asciiTheme="minorHAnsi" w:hAnsiTheme="minorHAnsi" w:cstheme="minorHAnsi"/>
          <w:lang w:val="pl-PL"/>
        </w:rPr>
        <w:t>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D1FD2AA" w14:textId="577CD679" w:rsidR="009054CF" w:rsidRPr="0049199A" w:rsidRDefault="009054CF" w:rsidP="009054CF">
      <w:pPr>
        <w:pStyle w:val="Standard"/>
        <w:jc w:val="both"/>
        <w:rPr>
          <w:rFonts w:asciiTheme="minorHAnsi" w:hAnsiTheme="minorHAnsi" w:cstheme="minorHAnsi"/>
          <w:lang w:val="pl-PL"/>
        </w:rPr>
      </w:pPr>
      <w:r w:rsidRPr="0049199A">
        <w:rPr>
          <w:rFonts w:asciiTheme="minorHAnsi" w:hAnsiTheme="minorHAnsi" w:cstheme="minorHAnsi"/>
          <w:lang w:val="pl-PL"/>
        </w:rPr>
        <w:t>5. Zobowiązanie podmiotu udostępniając</w:t>
      </w:r>
      <w:r w:rsidR="0098439E">
        <w:rPr>
          <w:rFonts w:asciiTheme="minorHAnsi" w:hAnsiTheme="minorHAnsi" w:cstheme="minorHAnsi"/>
          <w:lang w:val="pl-PL"/>
        </w:rPr>
        <w:t>ego zasoby, o którym mowa w pkt</w:t>
      </w:r>
      <w:r w:rsidRPr="00C7204C">
        <w:rPr>
          <w:rFonts w:asciiTheme="minorHAnsi" w:hAnsiTheme="minorHAnsi" w:cstheme="minorHAnsi"/>
          <w:lang w:val="pl-PL"/>
        </w:rPr>
        <w:t xml:space="preserve"> </w:t>
      </w:r>
      <w:r w:rsidR="00C7204C">
        <w:rPr>
          <w:rFonts w:asciiTheme="minorHAnsi" w:hAnsiTheme="minorHAnsi" w:cstheme="minorHAnsi"/>
          <w:lang w:val="pl-PL"/>
        </w:rPr>
        <w:t xml:space="preserve">4 </w:t>
      </w:r>
      <w:r w:rsidRPr="0049199A">
        <w:rPr>
          <w:rFonts w:asciiTheme="minorHAnsi" w:hAnsiTheme="minorHAnsi" w:cstheme="minorHAnsi"/>
          <w:lang w:val="pl-PL"/>
        </w:rPr>
        <w:t>powyżej, potwierdza, że stosunek łączący Wykonawcę z podmiotami udostępniającymi zasoby gwarantuje rzeczywisty dostęp do tych zasobów oraz określa w szczególności:</w:t>
      </w:r>
    </w:p>
    <w:p w14:paraId="18E171B1" w14:textId="77777777" w:rsidR="009054CF" w:rsidRPr="0049199A" w:rsidRDefault="009054CF" w:rsidP="009054CF">
      <w:pPr>
        <w:pStyle w:val="Standard"/>
        <w:jc w:val="both"/>
        <w:rPr>
          <w:rFonts w:asciiTheme="minorHAnsi" w:hAnsiTheme="minorHAnsi" w:cstheme="minorHAnsi"/>
          <w:lang w:val="pl-PL"/>
        </w:rPr>
      </w:pPr>
      <w:r w:rsidRPr="0049199A">
        <w:rPr>
          <w:rFonts w:asciiTheme="minorHAnsi" w:hAnsiTheme="minorHAnsi" w:cstheme="minorHAnsi"/>
          <w:lang w:val="pl-PL"/>
        </w:rPr>
        <w:t>5.1. zakres dostępnych Wykonawcy zasobów podmiotu udostępniającego zasoby;</w:t>
      </w:r>
    </w:p>
    <w:p w14:paraId="1BD3540B" w14:textId="77777777" w:rsidR="009054CF" w:rsidRPr="0049199A" w:rsidRDefault="009054CF" w:rsidP="009054CF">
      <w:pPr>
        <w:pStyle w:val="Standard"/>
        <w:jc w:val="both"/>
        <w:rPr>
          <w:rFonts w:asciiTheme="minorHAnsi" w:hAnsiTheme="minorHAnsi" w:cstheme="minorHAnsi"/>
          <w:lang w:val="pl-PL"/>
        </w:rPr>
      </w:pPr>
      <w:r w:rsidRPr="0049199A">
        <w:rPr>
          <w:rFonts w:asciiTheme="minorHAnsi" w:hAnsiTheme="minorHAnsi" w:cstheme="minorHAnsi"/>
          <w:lang w:val="pl-PL"/>
        </w:rPr>
        <w:t>5.2. sposób i okres udostępnienia Wykonawcy i wykorzystania przez niego zasobów podmiotu udostępniającego te zasoby przy wykonywaniu zamówienia;</w:t>
      </w:r>
    </w:p>
    <w:p w14:paraId="154BDB14" w14:textId="77777777" w:rsidR="009054CF" w:rsidRPr="0049199A" w:rsidRDefault="009054CF" w:rsidP="009054CF">
      <w:pPr>
        <w:pStyle w:val="Standard"/>
        <w:jc w:val="both"/>
        <w:rPr>
          <w:rFonts w:asciiTheme="minorHAnsi" w:hAnsiTheme="minorHAnsi" w:cstheme="minorHAnsi"/>
          <w:lang w:val="pl-PL"/>
        </w:rPr>
      </w:pPr>
      <w:r w:rsidRPr="0049199A">
        <w:rPr>
          <w:rFonts w:asciiTheme="minorHAnsi" w:hAnsiTheme="minorHAnsi" w:cstheme="minorHAnsi"/>
          <w:lang w:val="pl-PL"/>
        </w:rPr>
        <w:t>5.3.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1A2040C5" w14:textId="77777777" w:rsidR="009054CF" w:rsidRDefault="009054CF" w:rsidP="009054CF">
      <w:pPr>
        <w:pStyle w:val="Standard"/>
        <w:jc w:val="both"/>
        <w:rPr>
          <w:rFonts w:asciiTheme="minorHAnsi" w:hAnsiTheme="minorHAnsi" w:cstheme="minorHAnsi"/>
          <w:lang w:val="pl-PL"/>
        </w:rPr>
      </w:pPr>
      <w:r w:rsidRPr="0049199A">
        <w:rPr>
          <w:rFonts w:asciiTheme="minorHAnsi" w:hAnsiTheme="minorHAnsi" w:cstheme="minorHAnsi"/>
          <w:lang w:val="pl-PL"/>
        </w:rPr>
        <w:t>6.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2618960" w14:textId="77777777" w:rsidR="008259E3" w:rsidRPr="008259E3" w:rsidRDefault="008259E3" w:rsidP="009054CF">
      <w:pPr>
        <w:pStyle w:val="Standard"/>
        <w:jc w:val="both"/>
        <w:rPr>
          <w:rFonts w:asciiTheme="minorHAnsi" w:hAnsiTheme="minorHAnsi" w:cstheme="minorHAnsi"/>
          <w:sz w:val="10"/>
          <w:szCs w:val="10"/>
          <w:lang w:val="pl-PL"/>
        </w:rPr>
      </w:pPr>
    </w:p>
    <w:tbl>
      <w:tblPr>
        <w:tblStyle w:val="Tabela-Siatka"/>
        <w:tblW w:w="0" w:type="auto"/>
        <w:tblLook w:val="04A0" w:firstRow="1" w:lastRow="0" w:firstColumn="1" w:lastColumn="0" w:noHBand="0" w:noVBand="1"/>
      </w:tblPr>
      <w:tblGrid>
        <w:gridCol w:w="9846"/>
      </w:tblGrid>
      <w:tr w:rsidR="008259E3" w:rsidRPr="0059053B" w14:paraId="78E4E1AC" w14:textId="77777777" w:rsidTr="0011011D">
        <w:tc>
          <w:tcPr>
            <w:tcW w:w="9846" w:type="dxa"/>
            <w:shd w:val="clear" w:color="auto" w:fill="D9D9D9" w:themeFill="background1" w:themeFillShade="D9"/>
          </w:tcPr>
          <w:p w14:paraId="52E01079" w14:textId="77777777" w:rsidR="008259E3" w:rsidRPr="0059053B" w:rsidRDefault="008259E3" w:rsidP="00DC7D71">
            <w:pPr>
              <w:pStyle w:val="Standard"/>
              <w:jc w:val="both"/>
              <w:rPr>
                <w:rFonts w:asciiTheme="minorHAnsi" w:hAnsiTheme="minorHAnsi" w:cstheme="minorHAnsi"/>
                <w:b/>
                <w:bCs/>
              </w:rPr>
            </w:pPr>
            <w:r w:rsidRPr="0059053B">
              <w:rPr>
                <w:rFonts w:asciiTheme="minorHAnsi" w:hAnsiTheme="minorHAnsi" w:cstheme="minorHAnsi" w:hint="eastAsia"/>
                <w:b/>
                <w:bCs/>
              </w:rPr>
              <w:t xml:space="preserve">VIII. </w:t>
            </w:r>
            <w:r w:rsidRPr="0059053B">
              <w:rPr>
                <w:rFonts w:asciiTheme="minorHAnsi" w:hAnsiTheme="minorHAnsi" w:cstheme="minorHAnsi" w:hint="eastAsia"/>
                <w:b/>
                <w:bCs/>
                <w:sz w:val="20"/>
                <w:szCs w:val="20"/>
              </w:rPr>
              <w:t>PODSTAWY WYKLUCZENIA</w:t>
            </w:r>
          </w:p>
        </w:tc>
      </w:tr>
    </w:tbl>
    <w:p w14:paraId="59D7B926" w14:textId="284050E8" w:rsidR="00C7204C" w:rsidRPr="00A34F3B" w:rsidRDefault="00C7204C" w:rsidP="00C7204C">
      <w:pPr>
        <w:tabs>
          <w:tab w:val="left" w:pos="284"/>
          <w:tab w:val="left" w:pos="426"/>
        </w:tabs>
        <w:suppressAutoHyphens w:val="0"/>
        <w:autoSpaceDN/>
        <w:contextualSpacing/>
        <w:jc w:val="both"/>
        <w:textAlignment w:val="auto"/>
        <w:rPr>
          <w:rFonts w:ascii="Calibri" w:eastAsia="Calibri" w:hAnsi="Calibri" w:cs="Calibri"/>
          <w:bCs/>
          <w:lang w:bidi="pl-PL"/>
        </w:rPr>
      </w:pPr>
      <w:r w:rsidRPr="00C7204C">
        <w:rPr>
          <w:rFonts w:ascii="Calibri" w:eastAsia="Calibri" w:hAnsi="Calibri" w:cs="Calibri"/>
          <w:bCs/>
          <w:lang w:bidi="pl-PL"/>
        </w:rPr>
        <w:t>1.</w:t>
      </w:r>
      <w:r w:rsidRPr="00C7204C">
        <w:rPr>
          <w:rFonts w:ascii="Calibri" w:eastAsia="Calibri" w:hAnsi="Calibri" w:cs="Calibri"/>
          <w:bCs/>
          <w:lang w:bidi="pl-PL"/>
        </w:rPr>
        <w:tab/>
        <w:t xml:space="preserve">Z postępowania o </w:t>
      </w:r>
      <w:proofErr w:type="spellStart"/>
      <w:r w:rsidRPr="00C7204C">
        <w:rPr>
          <w:rFonts w:ascii="Calibri" w:eastAsia="Calibri" w:hAnsi="Calibri" w:cs="Calibri"/>
          <w:bCs/>
          <w:lang w:bidi="pl-PL"/>
        </w:rPr>
        <w:t>udzielenie</w:t>
      </w:r>
      <w:proofErr w:type="spellEnd"/>
      <w:r w:rsidRPr="00C7204C">
        <w:rPr>
          <w:rFonts w:ascii="Calibri" w:eastAsia="Calibri" w:hAnsi="Calibri" w:cs="Calibri"/>
          <w:bCs/>
          <w:lang w:bidi="pl-PL"/>
        </w:rPr>
        <w:t xml:space="preserve"> </w:t>
      </w:r>
      <w:proofErr w:type="spellStart"/>
      <w:r w:rsidRPr="00C7204C">
        <w:rPr>
          <w:rFonts w:ascii="Calibri" w:eastAsia="Calibri" w:hAnsi="Calibri" w:cs="Calibri"/>
          <w:bCs/>
          <w:lang w:bidi="pl-PL"/>
        </w:rPr>
        <w:t>zamówienia</w:t>
      </w:r>
      <w:proofErr w:type="spellEnd"/>
      <w:r w:rsidRPr="00C7204C">
        <w:rPr>
          <w:rFonts w:ascii="Calibri" w:eastAsia="Calibri" w:hAnsi="Calibri" w:cs="Calibri"/>
          <w:bCs/>
          <w:lang w:bidi="pl-PL"/>
        </w:rPr>
        <w:t xml:space="preserve"> </w:t>
      </w:r>
      <w:proofErr w:type="spellStart"/>
      <w:r w:rsidRPr="00C7204C">
        <w:rPr>
          <w:rFonts w:ascii="Calibri" w:eastAsia="Calibri" w:hAnsi="Calibri" w:cs="Calibri"/>
          <w:bCs/>
          <w:lang w:bidi="pl-PL"/>
        </w:rPr>
        <w:t>wyklucza</w:t>
      </w:r>
      <w:proofErr w:type="spellEnd"/>
      <w:r w:rsidRPr="00C7204C">
        <w:rPr>
          <w:rFonts w:ascii="Calibri" w:eastAsia="Calibri" w:hAnsi="Calibri" w:cs="Calibri"/>
          <w:bCs/>
          <w:lang w:bidi="pl-PL"/>
        </w:rPr>
        <w:t xml:space="preserve"> </w:t>
      </w:r>
      <w:proofErr w:type="spellStart"/>
      <w:r w:rsidRPr="00C7204C">
        <w:rPr>
          <w:rFonts w:ascii="Calibri" w:eastAsia="Calibri" w:hAnsi="Calibri" w:cs="Calibri"/>
          <w:bCs/>
          <w:lang w:bidi="pl-PL"/>
        </w:rPr>
        <w:t>się</w:t>
      </w:r>
      <w:proofErr w:type="spellEnd"/>
      <w:r w:rsidRPr="00C7204C">
        <w:rPr>
          <w:rFonts w:ascii="Calibri" w:eastAsia="Calibri" w:hAnsi="Calibri" w:cs="Calibri"/>
          <w:bCs/>
          <w:lang w:bidi="pl-PL"/>
        </w:rPr>
        <w:t xml:space="preserve"> </w:t>
      </w:r>
      <w:proofErr w:type="spellStart"/>
      <w:r w:rsidRPr="00C7204C">
        <w:rPr>
          <w:rFonts w:ascii="Calibri" w:eastAsia="Calibri" w:hAnsi="Calibri" w:cs="Calibri"/>
          <w:bCs/>
          <w:lang w:bidi="pl-PL"/>
        </w:rPr>
        <w:t>Wykonawcę</w:t>
      </w:r>
      <w:proofErr w:type="spellEnd"/>
      <w:r w:rsidRPr="00C7204C">
        <w:rPr>
          <w:rFonts w:ascii="Calibri" w:eastAsia="Calibri" w:hAnsi="Calibri" w:cs="Calibri"/>
          <w:bCs/>
          <w:lang w:bidi="pl-PL"/>
        </w:rPr>
        <w:t xml:space="preserve"> w stosunku, do </w:t>
      </w:r>
      <w:proofErr w:type="spellStart"/>
      <w:r w:rsidRPr="00C7204C">
        <w:rPr>
          <w:rFonts w:ascii="Calibri" w:eastAsia="Calibri" w:hAnsi="Calibri" w:cs="Calibri"/>
          <w:bCs/>
          <w:lang w:bidi="pl-PL"/>
        </w:rPr>
        <w:t>którego</w:t>
      </w:r>
      <w:proofErr w:type="spellEnd"/>
      <w:r w:rsidRPr="00C7204C">
        <w:rPr>
          <w:rFonts w:ascii="Calibri" w:eastAsia="Calibri" w:hAnsi="Calibri" w:cs="Calibri"/>
          <w:bCs/>
          <w:lang w:bidi="pl-PL"/>
        </w:rPr>
        <w:t xml:space="preserve"> </w:t>
      </w:r>
      <w:proofErr w:type="spellStart"/>
      <w:r w:rsidRPr="00C7204C">
        <w:rPr>
          <w:rFonts w:ascii="Calibri" w:eastAsia="Calibri" w:hAnsi="Calibri" w:cs="Calibri"/>
          <w:bCs/>
          <w:lang w:bidi="pl-PL"/>
        </w:rPr>
        <w:t>zachodzą</w:t>
      </w:r>
      <w:proofErr w:type="spellEnd"/>
      <w:r w:rsidR="00A34F3B">
        <w:rPr>
          <w:rFonts w:ascii="Calibri" w:eastAsia="Calibri" w:hAnsi="Calibri" w:cs="Calibri"/>
          <w:bCs/>
          <w:lang w:bidi="pl-PL"/>
        </w:rPr>
        <w:t xml:space="preserve"> </w:t>
      </w:r>
      <w:proofErr w:type="spellStart"/>
      <w:r w:rsidRPr="00C7204C">
        <w:rPr>
          <w:rFonts w:ascii="Calibri" w:eastAsia="Calibri" w:hAnsi="Calibri" w:cs="Calibri"/>
          <w:bCs/>
          <w:lang w:bidi="pl-PL"/>
        </w:rPr>
        <w:t>którekolwiek</w:t>
      </w:r>
      <w:proofErr w:type="spellEnd"/>
      <w:r w:rsidRPr="00C7204C">
        <w:rPr>
          <w:rFonts w:ascii="Calibri" w:eastAsia="Calibri" w:hAnsi="Calibri" w:cs="Calibri"/>
          <w:bCs/>
          <w:lang w:bidi="pl-PL"/>
        </w:rPr>
        <w:t xml:space="preserve"> z </w:t>
      </w:r>
      <w:proofErr w:type="spellStart"/>
      <w:r w:rsidRPr="00C7204C">
        <w:rPr>
          <w:rFonts w:ascii="Calibri" w:eastAsia="Calibri" w:hAnsi="Calibri" w:cs="Calibri"/>
          <w:bCs/>
          <w:lang w:bidi="pl-PL"/>
        </w:rPr>
        <w:t>okoliczności</w:t>
      </w:r>
      <w:proofErr w:type="spellEnd"/>
      <w:r w:rsidRPr="00C7204C">
        <w:rPr>
          <w:rFonts w:ascii="Calibri" w:eastAsia="Calibri" w:hAnsi="Calibri" w:cs="Calibri"/>
          <w:bCs/>
          <w:lang w:bidi="pl-PL"/>
        </w:rPr>
        <w:t xml:space="preserve">, o których mowa w art. 108 ust. 1 </w:t>
      </w:r>
      <w:proofErr w:type="spellStart"/>
      <w:r w:rsidRPr="00C7204C">
        <w:rPr>
          <w:rFonts w:ascii="Calibri" w:eastAsia="Calibri" w:hAnsi="Calibri" w:cs="Calibri"/>
          <w:bCs/>
          <w:lang w:bidi="pl-PL"/>
        </w:rPr>
        <w:t>ustawy</w:t>
      </w:r>
      <w:proofErr w:type="spellEnd"/>
      <w:r w:rsidRPr="00C7204C">
        <w:rPr>
          <w:rFonts w:ascii="Calibri" w:eastAsia="Calibri" w:hAnsi="Calibri" w:cs="Calibri"/>
          <w:bCs/>
          <w:lang w:bidi="pl-PL"/>
        </w:rPr>
        <w:t xml:space="preserve"> </w:t>
      </w:r>
      <w:proofErr w:type="spellStart"/>
      <w:r w:rsidRPr="00C7204C">
        <w:rPr>
          <w:rFonts w:ascii="Calibri" w:eastAsia="Calibri" w:hAnsi="Calibri" w:cs="Calibri"/>
          <w:bCs/>
          <w:lang w:bidi="pl-PL"/>
        </w:rPr>
        <w:t>Pzp</w:t>
      </w:r>
      <w:proofErr w:type="spellEnd"/>
      <w:r w:rsidR="00A34F3B">
        <w:rPr>
          <w:rFonts w:ascii="Calibri" w:eastAsia="Calibri" w:hAnsi="Calibri" w:cs="Calibri"/>
          <w:bCs/>
          <w:lang w:bidi="pl-PL"/>
        </w:rPr>
        <w:t xml:space="preserve"> z </w:t>
      </w:r>
      <w:proofErr w:type="spellStart"/>
      <w:r w:rsidR="00A34F3B">
        <w:rPr>
          <w:rFonts w:ascii="Calibri" w:eastAsia="Calibri" w:hAnsi="Calibri" w:cs="Calibri"/>
          <w:bCs/>
          <w:lang w:bidi="pl-PL"/>
        </w:rPr>
        <w:t>zastrzeżeniem</w:t>
      </w:r>
      <w:proofErr w:type="spellEnd"/>
      <w:r w:rsidR="00A34F3B">
        <w:rPr>
          <w:rFonts w:ascii="Calibri" w:eastAsia="Calibri" w:hAnsi="Calibri" w:cs="Calibri"/>
          <w:bCs/>
          <w:lang w:bidi="pl-PL"/>
        </w:rPr>
        <w:t xml:space="preserve"> </w:t>
      </w:r>
      <w:r w:rsidR="00A34F3B" w:rsidRPr="00A34F3B">
        <w:rPr>
          <w:rFonts w:asciiTheme="minorHAnsi" w:hAnsiTheme="minorHAnsi" w:cstheme="minorHAnsi"/>
          <w:lang w:val="pl-PL"/>
        </w:rPr>
        <w:t>art.110 ust. 2 ustawy Pzp</w:t>
      </w:r>
      <w:r w:rsidRPr="00A34F3B">
        <w:rPr>
          <w:rFonts w:ascii="Calibri" w:eastAsia="Calibri" w:hAnsi="Calibri" w:cs="Calibri"/>
          <w:bCs/>
          <w:lang w:bidi="pl-PL"/>
        </w:rPr>
        <w:t>.</w:t>
      </w:r>
    </w:p>
    <w:p w14:paraId="43E6D6E6" w14:textId="77777777" w:rsidR="00C7204C" w:rsidRPr="00C7204C" w:rsidRDefault="00C7204C" w:rsidP="00C7204C">
      <w:pPr>
        <w:tabs>
          <w:tab w:val="left" w:pos="284"/>
          <w:tab w:val="left" w:pos="426"/>
        </w:tabs>
        <w:suppressAutoHyphens w:val="0"/>
        <w:autoSpaceDN/>
        <w:contextualSpacing/>
        <w:jc w:val="both"/>
        <w:textAlignment w:val="auto"/>
        <w:rPr>
          <w:rFonts w:ascii="Calibri" w:eastAsia="Calibri" w:hAnsi="Calibri" w:cs="Calibri"/>
          <w:bCs/>
          <w:lang w:bidi="pl-PL"/>
        </w:rPr>
      </w:pPr>
      <w:r w:rsidRPr="00C7204C">
        <w:rPr>
          <w:rFonts w:ascii="Calibri" w:eastAsia="Calibri" w:hAnsi="Calibri" w:cs="Calibri"/>
          <w:bCs/>
          <w:lang w:bidi="pl-PL"/>
        </w:rPr>
        <w:t>2.</w:t>
      </w:r>
      <w:r w:rsidRPr="00C7204C">
        <w:rPr>
          <w:rFonts w:ascii="Calibri" w:eastAsia="Calibri" w:hAnsi="Calibri" w:cs="Calibri"/>
          <w:bCs/>
          <w:lang w:bidi="pl-PL"/>
        </w:rPr>
        <w:tab/>
      </w:r>
      <w:proofErr w:type="spellStart"/>
      <w:r w:rsidRPr="00C7204C">
        <w:rPr>
          <w:rFonts w:ascii="Calibri" w:eastAsia="Calibri" w:hAnsi="Calibri" w:cs="Calibri"/>
          <w:bCs/>
          <w:lang w:bidi="pl-PL"/>
        </w:rPr>
        <w:t>Zamawiający</w:t>
      </w:r>
      <w:proofErr w:type="spellEnd"/>
      <w:r w:rsidRPr="00C7204C">
        <w:rPr>
          <w:rFonts w:ascii="Calibri" w:eastAsia="Calibri" w:hAnsi="Calibri" w:cs="Calibri"/>
          <w:bCs/>
          <w:lang w:bidi="pl-PL"/>
        </w:rPr>
        <w:t xml:space="preserve"> </w:t>
      </w:r>
      <w:proofErr w:type="spellStart"/>
      <w:r w:rsidRPr="00C7204C">
        <w:rPr>
          <w:rFonts w:ascii="Calibri" w:eastAsia="Calibri" w:hAnsi="Calibri" w:cs="Calibri"/>
          <w:bCs/>
          <w:lang w:bidi="pl-PL"/>
        </w:rPr>
        <w:t>nie</w:t>
      </w:r>
      <w:proofErr w:type="spellEnd"/>
      <w:r w:rsidRPr="00C7204C">
        <w:rPr>
          <w:rFonts w:ascii="Calibri" w:eastAsia="Calibri" w:hAnsi="Calibri" w:cs="Calibri"/>
          <w:bCs/>
          <w:lang w:bidi="pl-PL"/>
        </w:rPr>
        <w:t xml:space="preserve"> </w:t>
      </w:r>
      <w:proofErr w:type="spellStart"/>
      <w:r w:rsidRPr="00C7204C">
        <w:rPr>
          <w:rFonts w:ascii="Calibri" w:eastAsia="Calibri" w:hAnsi="Calibri" w:cs="Calibri"/>
          <w:bCs/>
          <w:lang w:bidi="pl-PL"/>
        </w:rPr>
        <w:t>przewiduje</w:t>
      </w:r>
      <w:proofErr w:type="spellEnd"/>
      <w:r w:rsidRPr="00C7204C">
        <w:rPr>
          <w:rFonts w:ascii="Calibri" w:eastAsia="Calibri" w:hAnsi="Calibri" w:cs="Calibri"/>
          <w:bCs/>
          <w:lang w:bidi="pl-PL"/>
        </w:rPr>
        <w:t xml:space="preserve"> </w:t>
      </w:r>
      <w:proofErr w:type="spellStart"/>
      <w:r w:rsidRPr="00C7204C">
        <w:rPr>
          <w:rFonts w:ascii="Calibri" w:eastAsia="Calibri" w:hAnsi="Calibri" w:cs="Calibri"/>
          <w:bCs/>
          <w:lang w:bidi="pl-PL"/>
        </w:rPr>
        <w:t>fakultatywnych</w:t>
      </w:r>
      <w:proofErr w:type="spellEnd"/>
      <w:r w:rsidRPr="00C7204C">
        <w:rPr>
          <w:rFonts w:ascii="Calibri" w:eastAsia="Calibri" w:hAnsi="Calibri" w:cs="Calibri"/>
          <w:bCs/>
          <w:lang w:bidi="pl-PL"/>
        </w:rPr>
        <w:t xml:space="preserve"> </w:t>
      </w:r>
      <w:proofErr w:type="spellStart"/>
      <w:r w:rsidRPr="00C7204C">
        <w:rPr>
          <w:rFonts w:ascii="Calibri" w:eastAsia="Calibri" w:hAnsi="Calibri" w:cs="Calibri"/>
          <w:bCs/>
          <w:lang w:bidi="pl-PL"/>
        </w:rPr>
        <w:t>podstaw</w:t>
      </w:r>
      <w:proofErr w:type="spellEnd"/>
      <w:r w:rsidRPr="00C7204C">
        <w:rPr>
          <w:rFonts w:ascii="Calibri" w:eastAsia="Calibri" w:hAnsi="Calibri" w:cs="Calibri"/>
          <w:bCs/>
          <w:lang w:bidi="pl-PL"/>
        </w:rPr>
        <w:t xml:space="preserve"> </w:t>
      </w:r>
      <w:proofErr w:type="spellStart"/>
      <w:r w:rsidRPr="00C7204C">
        <w:rPr>
          <w:rFonts w:ascii="Calibri" w:eastAsia="Calibri" w:hAnsi="Calibri" w:cs="Calibri"/>
          <w:bCs/>
          <w:lang w:bidi="pl-PL"/>
        </w:rPr>
        <w:t>wykluczenia</w:t>
      </w:r>
      <w:proofErr w:type="spellEnd"/>
      <w:r w:rsidRPr="00C7204C">
        <w:rPr>
          <w:rFonts w:ascii="Calibri" w:eastAsia="Calibri" w:hAnsi="Calibri" w:cs="Calibri"/>
          <w:bCs/>
          <w:lang w:bidi="pl-PL"/>
        </w:rPr>
        <w:t xml:space="preserve"> </w:t>
      </w:r>
      <w:proofErr w:type="spellStart"/>
      <w:r w:rsidRPr="00C7204C">
        <w:rPr>
          <w:rFonts w:ascii="Calibri" w:eastAsia="Calibri" w:hAnsi="Calibri" w:cs="Calibri"/>
          <w:bCs/>
          <w:lang w:bidi="pl-PL"/>
        </w:rPr>
        <w:t>wskazanych</w:t>
      </w:r>
      <w:proofErr w:type="spellEnd"/>
      <w:r w:rsidRPr="00C7204C">
        <w:rPr>
          <w:rFonts w:ascii="Calibri" w:eastAsia="Calibri" w:hAnsi="Calibri" w:cs="Calibri"/>
          <w:bCs/>
          <w:lang w:bidi="pl-PL"/>
        </w:rPr>
        <w:t xml:space="preserve"> w art. 109 ustawy Pzp.</w:t>
      </w:r>
    </w:p>
    <w:p w14:paraId="09CF0535" w14:textId="77777777" w:rsidR="00C7204C" w:rsidRPr="00C7204C" w:rsidRDefault="00C7204C" w:rsidP="00C7204C">
      <w:pPr>
        <w:tabs>
          <w:tab w:val="left" w:pos="284"/>
          <w:tab w:val="left" w:pos="426"/>
        </w:tabs>
        <w:suppressAutoHyphens w:val="0"/>
        <w:autoSpaceDN/>
        <w:contextualSpacing/>
        <w:jc w:val="both"/>
        <w:textAlignment w:val="auto"/>
        <w:rPr>
          <w:rFonts w:ascii="Calibri" w:eastAsia="Calibri" w:hAnsi="Calibri" w:cs="Calibri"/>
          <w:bCs/>
          <w:lang w:bidi="pl-PL"/>
        </w:rPr>
      </w:pPr>
      <w:r w:rsidRPr="00C7204C">
        <w:rPr>
          <w:rFonts w:ascii="Calibri" w:eastAsia="Calibri" w:hAnsi="Calibri" w:cs="Calibri"/>
          <w:bCs/>
          <w:lang w:bidi="pl-PL"/>
        </w:rPr>
        <w:t>3.</w:t>
      </w:r>
      <w:r w:rsidRPr="00C7204C">
        <w:rPr>
          <w:rFonts w:ascii="Calibri" w:eastAsia="Calibri" w:hAnsi="Calibri" w:cs="Calibri"/>
          <w:bCs/>
          <w:lang w:bidi="pl-PL"/>
        </w:rPr>
        <w:tab/>
        <w:t xml:space="preserve">Wykonawca podlega </w:t>
      </w:r>
      <w:proofErr w:type="spellStart"/>
      <w:r w:rsidRPr="00C7204C">
        <w:rPr>
          <w:rFonts w:ascii="Calibri" w:eastAsia="Calibri" w:hAnsi="Calibri" w:cs="Calibri"/>
          <w:bCs/>
          <w:lang w:bidi="pl-PL"/>
        </w:rPr>
        <w:t>wykluczeniu</w:t>
      </w:r>
      <w:proofErr w:type="spellEnd"/>
      <w:r w:rsidRPr="00C7204C">
        <w:rPr>
          <w:rFonts w:ascii="Calibri" w:eastAsia="Calibri" w:hAnsi="Calibri" w:cs="Calibri"/>
          <w:bCs/>
          <w:lang w:bidi="pl-PL"/>
        </w:rPr>
        <w:t xml:space="preserve"> </w:t>
      </w:r>
      <w:proofErr w:type="spellStart"/>
      <w:r w:rsidRPr="00C7204C">
        <w:rPr>
          <w:rFonts w:ascii="Calibri" w:eastAsia="Calibri" w:hAnsi="Calibri" w:cs="Calibri"/>
          <w:bCs/>
          <w:lang w:bidi="pl-PL"/>
        </w:rPr>
        <w:t>także</w:t>
      </w:r>
      <w:proofErr w:type="spellEnd"/>
      <w:r w:rsidRPr="00C7204C">
        <w:rPr>
          <w:rFonts w:ascii="Calibri" w:eastAsia="Calibri" w:hAnsi="Calibri" w:cs="Calibri"/>
          <w:bCs/>
          <w:lang w:bidi="pl-PL"/>
        </w:rPr>
        <w:t xml:space="preserve"> w </w:t>
      </w:r>
      <w:proofErr w:type="spellStart"/>
      <w:r w:rsidRPr="00C7204C">
        <w:rPr>
          <w:rFonts w:ascii="Calibri" w:eastAsia="Calibri" w:hAnsi="Calibri" w:cs="Calibri"/>
          <w:bCs/>
          <w:lang w:bidi="pl-PL"/>
        </w:rPr>
        <w:t>oparciu</w:t>
      </w:r>
      <w:proofErr w:type="spellEnd"/>
      <w:r w:rsidRPr="00C7204C">
        <w:rPr>
          <w:rFonts w:ascii="Calibri" w:eastAsia="Calibri" w:hAnsi="Calibri" w:cs="Calibri"/>
          <w:bCs/>
          <w:lang w:bidi="pl-PL"/>
        </w:rPr>
        <w:t xml:space="preserve"> o </w:t>
      </w:r>
      <w:proofErr w:type="spellStart"/>
      <w:r w:rsidRPr="00C7204C">
        <w:rPr>
          <w:rFonts w:ascii="Calibri" w:eastAsia="Calibri" w:hAnsi="Calibri" w:cs="Calibri"/>
          <w:bCs/>
          <w:lang w:bidi="pl-PL"/>
        </w:rPr>
        <w:t>podstawy</w:t>
      </w:r>
      <w:proofErr w:type="spellEnd"/>
      <w:r w:rsidRPr="00C7204C">
        <w:rPr>
          <w:rFonts w:ascii="Calibri" w:eastAsia="Calibri" w:hAnsi="Calibri" w:cs="Calibri"/>
          <w:bCs/>
          <w:lang w:bidi="pl-PL"/>
        </w:rPr>
        <w:t xml:space="preserve"> </w:t>
      </w:r>
      <w:proofErr w:type="spellStart"/>
      <w:r w:rsidRPr="00C7204C">
        <w:rPr>
          <w:rFonts w:ascii="Calibri" w:eastAsia="Calibri" w:hAnsi="Calibri" w:cs="Calibri"/>
          <w:bCs/>
          <w:lang w:bidi="pl-PL"/>
        </w:rPr>
        <w:t>wykluczenia</w:t>
      </w:r>
      <w:proofErr w:type="spellEnd"/>
      <w:r w:rsidRPr="00C7204C">
        <w:rPr>
          <w:rFonts w:ascii="Calibri" w:eastAsia="Calibri" w:hAnsi="Calibri" w:cs="Calibri"/>
          <w:bCs/>
          <w:lang w:bidi="pl-PL"/>
        </w:rPr>
        <w:t xml:space="preserve"> </w:t>
      </w:r>
      <w:proofErr w:type="spellStart"/>
      <w:r w:rsidRPr="00C7204C">
        <w:rPr>
          <w:rFonts w:ascii="Calibri" w:eastAsia="Calibri" w:hAnsi="Calibri" w:cs="Calibri"/>
          <w:bCs/>
          <w:lang w:bidi="pl-PL"/>
        </w:rPr>
        <w:t>wskazane</w:t>
      </w:r>
      <w:proofErr w:type="spellEnd"/>
      <w:r w:rsidRPr="00C7204C">
        <w:rPr>
          <w:rFonts w:ascii="Calibri" w:eastAsia="Calibri" w:hAnsi="Calibri" w:cs="Calibri"/>
          <w:bCs/>
          <w:lang w:bidi="pl-PL"/>
        </w:rPr>
        <w:t xml:space="preserve"> w art. 7 ust. 1 ustawy z dnia 13.04.2022 r. o szczególnych rozwiązaniach w zakresie przeciwdziałania wspieraniu agresji na Ukrainę oraz służących </w:t>
      </w:r>
      <w:proofErr w:type="spellStart"/>
      <w:r w:rsidRPr="00C7204C">
        <w:rPr>
          <w:rFonts w:ascii="Calibri" w:eastAsia="Calibri" w:hAnsi="Calibri" w:cs="Calibri"/>
          <w:bCs/>
          <w:lang w:bidi="pl-PL"/>
        </w:rPr>
        <w:t>ochronie</w:t>
      </w:r>
      <w:proofErr w:type="spellEnd"/>
      <w:r w:rsidRPr="00C7204C">
        <w:rPr>
          <w:rFonts w:ascii="Calibri" w:eastAsia="Calibri" w:hAnsi="Calibri" w:cs="Calibri"/>
          <w:bCs/>
          <w:lang w:bidi="pl-PL"/>
        </w:rPr>
        <w:t xml:space="preserve"> </w:t>
      </w:r>
      <w:proofErr w:type="spellStart"/>
      <w:r w:rsidRPr="00C7204C">
        <w:rPr>
          <w:rFonts w:ascii="Calibri" w:eastAsia="Calibri" w:hAnsi="Calibri" w:cs="Calibri"/>
          <w:bCs/>
          <w:lang w:bidi="pl-PL"/>
        </w:rPr>
        <w:t>bezpieczeństwa</w:t>
      </w:r>
      <w:proofErr w:type="spellEnd"/>
      <w:r w:rsidRPr="00C7204C">
        <w:rPr>
          <w:rFonts w:ascii="Calibri" w:eastAsia="Calibri" w:hAnsi="Calibri" w:cs="Calibri"/>
          <w:bCs/>
          <w:lang w:bidi="pl-PL"/>
        </w:rPr>
        <w:t xml:space="preserve"> </w:t>
      </w:r>
      <w:proofErr w:type="spellStart"/>
      <w:r w:rsidRPr="00C7204C">
        <w:rPr>
          <w:rFonts w:ascii="Calibri" w:eastAsia="Calibri" w:hAnsi="Calibri" w:cs="Calibri"/>
          <w:bCs/>
          <w:lang w:bidi="pl-PL"/>
        </w:rPr>
        <w:t>narodowego</w:t>
      </w:r>
      <w:proofErr w:type="spellEnd"/>
      <w:r w:rsidRPr="00C7204C">
        <w:rPr>
          <w:rFonts w:ascii="Calibri" w:eastAsia="Calibri" w:hAnsi="Calibri" w:cs="Calibri"/>
          <w:bCs/>
          <w:lang w:bidi="pl-PL"/>
        </w:rPr>
        <w:t xml:space="preserve">, </w:t>
      </w:r>
      <w:proofErr w:type="spellStart"/>
      <w:r w:rsidRPr="00C7204C">
        <w:rPr>
          <w:rFonts w:ascii="Calibri" w:eastAsia="Calibri" w:hAnsi="Calibri" w:cs="Calibri"/>
          <w:bCs/>
          <w:lang w:bidi="pl-PL"/>
        </w:rPr>
        <w:t>zwanej</w:t>
      </w:r>
      <w:proofErr w:type="spellEnd"/>
      <w:r w:rsidRPr="00C7204C">
        <w:rPr>
          <w:rFonts w:ascii="Calibri" w:eastAsia="Calibri" w:hAnsi="Calibri" w:cs="Calibri"/>
          <w:bCs/>
          <w:lang w:bidi="pl-PL"/>
        </w:rPr>
        <w:t xml:space="preserve"> </w:t>
      </w:r>
      <w:proofErr w:type="spellStart"/>
      <w:r w:rsidRPr="00C7204C">
        <w:rPr>
          <w:rFonts w:ascii="Calibri" w:eastAsia="Calibri" w:hAnsi="Calibri" w:cs="Calibri"/>
          <w:bCs/>
          <w:lang w:bidi="pl-PL"/>
        </w:rPr>
        <w:t>dalej</w:t>
      </w:r>
      <w:proofErr w:type="spellEnd"/>
      <w:r w:rsidRPr="00C7204C">
        <w:rPr>
          <w:rFonts w:ascii="Calibri" w:eastAsia="Calibri" w:hAnsi="Calibri" w:cs="Calibri"/>
          <w:bCs/>
          <w:lang w:bidi="pl-PL"/>
        </w:rPr>
        <w:t xml:space="preserve"> “</w:t>
      </w:r>
      <w:proofErr w:type="spellStart"/>
      <w:r w:rsidRPr="00C7204C">
        <w:rPr>
          <w:rFonts w:ascii="Calibri" w:eastAsia="Calibri" w:hAnsi="Calibri" w:cs="Calibri"/>
          <w:bCs/>
          <w:lang w:bidi="pl-PL"/>
        </w:rPr>
        <w:t>ustawą</w:t>
      </w:r>
      <w:proofErr w:type="spellEnd"/>
      <w:r w:rsidRPr="00C7204C">
        <w:rPr>
          <w:rFonts w:ascii="Calibri" w:eastAsia="Calibri" w:hAnsi="Calibri" w:cs="Calibri"/>
          <w:bCs/>
          <w:lang w:bidi="pl-PL"/>
        </w:rPr>
        <w:t xml:space="preserve"> </w:t>
      </w:r>
      <w:proofErr w:type="spellStart"/>
      <w:r w:rsidRPr="00C7204C">
        <w:rPr>
          <w:rFonts w:ascii="Calibri" w:eastAsia="Calibri" w:hAnsi="Calibri" w:cs="Calibri"/>
          <w:bCs/>
          <w:lang w:bidi="pl-PL"/>
        </w:rPr>
        <w:t>sankcyjną</w:t>
      </w:r>
      <w:proofErr w:type="spellEnd"/>
      <w:r w:rsidRPr="00C7204C">
        <w:rPr>
          <w:rFonts w:ascii="Calibri" w:eastAsia="Calibri" w:hAnsi="Calibri" w:cs="Calibri"/>
          <w:bCs/>
          <w:lang w:bidi="pl-PL"/>
        </w:rPr>
        <w:t xml:space="preserve">”. </w:t>
      </w:r>
    </w:p>
    <w:p w14:paraId="660778F3" w14:textId="77777777" w:rsidR="00C7204C" w:rsidRPr="00C7204C" w:rsidRDefault="00C7204C" w:rsidP="00C7204C">
      <w:pPr>
        <w:tabs>
          <w:tab w:val="left" w:pos="284"/>
          <w:tab w:val="left" w:pos="426"/>
        </w:tabs>
        <w:suppressAutoHyphens w:val="0"/>
        <w:autoSpaceDN/>
        <w:contextualSpacing/>
        <w:jc w:val="both"/>
        <w:textAlignment w:val="auto"/>
        <w:rPr>
          <w:rFonts w:ascii="Calibri" w:eastAsia="Calibri" w:hAnsi="Calibri" w:cs="Calibri"/>
          <w:bCs/>
          <w:lang w:bidi="pl-PL"/>
        </w:rPr>
      </w:pPr>
      <w:r w:rsidRPr="00C7204C">
        <w:rPr>
          <w:rFonts w:ascii="Calibri" w:eastAsia="Calibri" w:hAnsi="Calibri" w:cs="Calibri"/>
          <w:bCs/>
          <w:lang w:bidi="pl-PL"/>
        </w:rPr>
        <w:t>4.</w:t>
      </w:r>
      <w:r w:rsidRPr="00C7204C">
        <w:rPr>
          <w:rFonts w:ascii="Calibri" w:eastAsia="Calibri" w:hAnsi="Calibri" w:cs="Calibri"/>
          <w:bCs/>
          <w:lang w:bidi="pl-PL"/>
        </w:rPr>
        <w:tab/>
      </w:r>
      <w:proofErr w:type="spellStart"/>
      <w:r w:rsidRPr="00C7204C">
        <w:rPr>
          <w:rFonts w:ascii="Calibri" w:eastAsia="Calibri" w:hAnsi="Calibri" w:cs="Calibri"/>
          <w:bCs/>
          <w:lang w:bidi="pl-PL"/>
        </w:rPr>
        <w:t>Oferta</w:t>
      </w:r>
      <w:proofErr w:type="spellEnd"/>
      <w:r w:rsidRPr="00C7204C">
        <w:rPr>
          <w:rFonts w:ascii="Calibri" w:eastAsia="Calibri" w:hAnsi="Calibri" w:cs="Calibri"/>
          <w:bCs/>
          <w:lang w:bidi="pl-PL"/>
        </w:rPr>
        <w:t xml:space="preserve"> </w:t>
      </w:r>
      <w:proofErr w:type="spellStart"/>
      <w:r w:rsidRPr="00C7204C">
        <w:rPr>
          <w:rFonts w:ascii="Calibri" w:eastAsia="Calibri" w:hAnsi="Calibri" w:cs="Calibri"/>
          <w:bCs/>
          <w:lang w:bidi="pl-PL"/>
        </w:rPr>
        <w:t>Wykonawcy</w:t>
      </w:r>
      <w:proofErr w:type="spellEnd"/>
      <w:r w:rsidRPr="00C7204C">
        <w:rPr>
          <w:rFonts w:ascii="Calibri" w:eastAsia="Calibri" w:hAnsi="Calibri" w:cs="Calibri"/>
          <w:bCs/>
          <w:lang w:bidi="pl-PL"/>
        </w:rPr>
        <w:t xml:space="preserve">, </w:t>
      </w:r>
      <w:proofErr w:type="spellStart"/>
      <w:r w:rsidRPr="00C7204C">
        <w:rPr>
          <w:rFonts w:ascii="Calibri" w:eastAsia="Calibri" w:hAnsi="Calibri" w:cs="Calibri"/>
          <w:bCs/>
          <w:lang w:bidi="pl-PL"/>
        </w:rPr>
        <w:t>który</w:t>
      </w:r>
      <w:proofErr w:type="spellEnd"/>
      <w:r w:rsidRPr="00C7204C">
        <w:rPr>
          <w:rFonts w:ascii="Calibri" w:eastAsia="Calibri" w:hAnsi="Calibri" w:cs="Calibri"/>
          <w:bCs/>
          <w:lang w:bidi="pl-PL"/>
        </w:rPr>
        <w:t xml:space="preserve"> </w:t>
      </w:r>
      <w:proofErr w:type="spellStart"/>
      <w:r w:rsidRPr="00C7204C">
        <w:rPr>
          <w:rFonts w:ascii="Calibri" w:eastAsia="Calibri" w:hAnsi="Calibri" w:cs="Calibri"/>
          <w:bCs/>
          <w:lang w:bidi="pl-PL"/>
        </w:rPr>
        <w:t>podlega</w:t>
      </w:r>
      <w:proofErr w:type="spellEnd"/>
      <w:r w:rsidRPr="00C7204C">
        <w:rPr>
          <w:rFonts w:ascii="Calibri" w:eastAsia="Calibri" w:hAnsi="Calibri" w:cs="Calibri"/>
          <w:bCs/>
          <w:lang w:bidi="pl-PL"/>
        </w:rPr>
        <w:t xml:space="preserve"> </w:t>
      </w:r>
      <w:proofErr w:type="spellStart"/>
      <w:r w:rsidRPr="00C7204C">
        <w:rPr>
          <w:rFonts w:ascii="Calibri" w:eastAsia="Calibri" w:hAnsi="Calibri" w:cs="Calibri"/>
          <w:bCs/>
          <w:lang w:bidi="pl-PL"/>
        </w:rPr>
        <w:t>wykluczeniu</w:t>
      </w:r>
      <w:proofErr w:type="spellEnd"/>
      <w:r w:rsidRPr="00C7204C">
        <w:rPr>
          <w:rFonts w:ascii="Calibri" w:eastAsia="Calibri" w:hAnsi="Calibri" w:cs="Calibri"/>
          <w:bCs/>
          <w:lang w:bidi="pl-PL"/>
        </w:rPr>
        <w:t xml:space="preserve"> </w:t>
      </w:r>
      <w:proofErr w:type="spellStart"/>
      <w:r w:rsidRPr="00C7204C">
        <w:rPr>
          <w:rFonts w:ascii="Calibri" w:eastAsia="Calibri" w:hAnsi="Calibri" w:cs="Calibri"/>
          <w:bCs/>
          <w:lang w:bidi="pl-PL"/>
        </w:rPr>
        <w:t>na</w:t>
      </w:r>
      <w:proofErr w:type="spellEnd"/>
      <w:r w:rsidRPr="00C7204C">
        <w:rPr>
          <w:rFonts w:ascii="Calibri" w:eastAsia="Calibri" w:hAnsi="Calibri" w:cs="Calibri"/>
          <w:bCs/>
          <w:lang w:bidi="pl-PL"/>
        </w:rPr>
        <w:t xml:space="preserve"> podstawie art. 7 ust. 1 </w:t>
      </w:r>
      <w:proofErr w:type="spellStart"/>
      <w:r w:rsidRPr="00C7204C">
        <w:rPr>
          <w:rFonts w:ascii="Calibri" w:eastAsia="Calibri" w:hAnsi="Calibri" w:cs="Calibri"/>
          <w:bCs/>
          <w:lang w:bidi="pl-PL"/>
        </w:rPr>
        <w:t>ustawy</w:t>
      </w:r>
      <w:proofErr w:type="spellEnd"/>
      <w:r w:rsidRPr="00C7204C">
        <w:rPr>
          <w:rFonts w:ascii="Calibri" w:eastAsia="Calibri" w:hAnsi="Calibri" w:cs="Calibri"/>
          <w:bCs/>
          <w:lang w:bidi="pl-PL"/>
        </w:rPr>
        <w:t xml:space="preserve"> </w:t>
      </w:r>
      <w:proofErr w:type="spellStart"/>
      <w:r w:rsidRPr="00C7204C">
        <w:rPr>
          <w:rFonts w:ascii="Calibri" w:eastAsia="Calibri" w:hAnsi="Calibri" w:cs="Calibri"/>
          <w:bCs/>
          <w:lang w:bidi="pl-PL"/>
        </w:rPr>
        <w:t>sankcyjnej</w:t>
      </w:r>
      <w:proofErr w:type="spellEnd"/>
      <w:r w:rsidRPr="00C7204C">
        <w:rPr>
          <w:rFonts w:ascii="Calibri" w:eastAsia="Calibri" w:hAnsi="Calibri" w:cs="Calibri"/>
          <w:bCs/>
          <w:lang w:bidi="pl-PL"/>
        </w:rPr>
        <w:t xml:space="preserve"> </w:t>
      </w:r>
      <w:proofErr w:type="spellStart"/>
      <w:r w:rsidRPr="00C7204C">
        <w:rPr>
          <w:rFonts w:ascii="Calibri" w:eastAsia="Calibri" w:hAnsi="Calibri" w:cs="Calibri"/>
          <w:bCs/>
          <w:lang w:bidi="pl-PL"/>
        </w:rPr>
        <w:t>zostanie</w:t>
      </w:r>
      <w:proofErr w:type="spellEnd"/>
      <w:r w:rsidRPr="00C7204C">
        <w:rPr>
          <w:rFonts w:ascii="Calibri" w:eastAsia="Calibri" w:hAnsi="Calibri" w:cs="Calibri"/>
          <w:bCs/>
          <w:lang w:bidi="pl-PL"/>
        </w:rPr>
        <w:t xml:space="preserve"> </w:t>
      </w:r>
      <w:proofErr w:type="spellStart"/>
      <w:r w:rsidRPr="00C7204C">
        <w:rPr>
          <w:rFonts w:ascii="Calibri" w:eastAsia="Calibri" w:hAnsi="Calibri" w:cs="Calibri"/>
          <w:bCs/>
          <w:lang w:bidi="pl-PL"/>
        </w:rPr>
        <w:t>odrzucona</w:t>
      </w:r>
      <w:proofErr w:type="spellEnd"/>
      <w:r w:rsidRPr="00C7204C">
        <w:rPr>
          <w:rFonts w:ascii="Calibri" w:eastAsia="Calibri" w:hAnsi="Calibri" w:cs="Calibri"/>
          <w:bCs/>
          <w:lang w:bidi="pl-PL"/>
        </w:rPr>
        <w:t xml:space="preserve">, </w:t>
      </w:r>
      <w:proofErr w:type="spellStart"/>
      <w:r w:rsidRPr="00C7204C">
        <w:rPr>
          <w:rFonts w:ascii="Calibri" w:eastAsia="Calibri" w:hAnsi="Calibri" w:cs="Calibri"/>
          <w:bCs/>
          <w:lang w:bidi="pl-PL"/>
        </w:rPr>
        <w:t>na</w:t>
      </w:r>
      <w:proofErr w:type="spellEnd"/>
      <w:r w:rsidRPr="00C7204C">
        <w:rPr>
          <w:rFonts w:ascii="Calibri" w:eastAsia="Calibri" w:hAnsi="Calibri" w:cs="Calibri"/>
          <w:bCs/>
          <w:lang w:bidi="pl-PL"/>
        </w:rPr>
        <w:t xml:space="preserve"> podstawie art. 226 ust. 1 pkt 2 lit. a) ustawy Pzp.</w:t>
      </w:r>
    </w:p>
    <w:p w14:paraId="47B7F30B" w14:textId="77777777" w:rsidR="00C7204C" w:rsidRPr="00C7204C" w:rsidRDefault="00C7204C" w:rsidP="00C7204C">
      <w:pPr>
        <w:tabs>
          <w:tab w:val="left" w:pos="284"/>
          <w:tab w:val="left" w:pos="426"/>
        </w:tabs>
        <w:suppressAutoHyphens w:val="0"/>
        <w:autoSpaceDN/>
        <w:contextualSpacing/>
        <w:jc w:val="both"/>
        <w:textAlignment w:val="auto"/>
        <w:rPr>
          <w:rFonts w:ascii="Calibri" w:eastAsia="Calibri" w:hAnsi="Calibri" w:cs="Calibri"/>
          <w:bCs/>
          <w:lang w:bidi="pl-PL"/>
        </w:rPr>
      </w:pPr>
      <w:r w:rsidRPr="00C7204C">
        <w:rPr>
          <w:rFonts w:ascii="Calibri" w:eastAsia="Calibri" w:hAnsi="Calibri" w:cs="Calibri"/>
          <w:bCs/>
          <w:lang w:bidi="pl-PL"/>
        </w:rPr>
        <w:t>5.</w:t>
      </w:r>
      <w:r w:rsidRPr="00C7204C">
        <w:rPr>
          <w:rFonts w:ascii="Calibri" w:eastAsia="Calibri" w:hAnsi="Calibri" w:cs="Calibri"/>
          <w:bCs/>
          <w:lang w:bidi="pl-PL"/>
        </w:rPr>
        <w:tab/>
      </w:r>
      <w:proofErr w:type="spellStart"/>
      <w:r w:rsidRPr="00C7204C">
        <w:rPr>
          <w:rFonts w:ascii="Calibri" w:eastAsia="Calibri" w:hAnsi="Calibri" w:cs="Calibri"/>
          <w:bCs/>
          <w:lang w:bidi="pl-PL"/>
        </w:rPr>
        <w:t>Wykonawca</w:t>
      </w:r>
      <w:proofErr w:type="spellEnd"/>
      <w:r w:rsidRPr="00C7204C">
        <w:rPr>
          <w:rFonts w:ascii="Calibri" w:eastAsia="Calibri" w:hAnsi="Calibri" w:cs="Calibri"/>
          <w:bCs/>
          <w:lang w:bidi="pl-PL"/>
        </w:rPr>
        <w:t xml:space="preserve"> </w:t>
      </w:r>
      <w:proofErr w:type="spellStart"/>
      <w:r w:rsidRPr="00C7204C">
        <w:rPr>
          <w:rFonts w:ascii="Calibri" w:eastAsia="Calibri" w:hAnsi="Calibri" w:cs="Calibri"/>
          <w:bCs/>
          <w:lang w:bidi="pl-PL"/>
        </w:rPr>
        <w:t>może</w:t>
      </w:r>
      <w:proofErr w:type="spellEnd"/>
      <w:r w:rsidRPr="00C7204C">
        <w:rPr>
          <w:rFonts w:ascii="Calibri" w:eastAsia="Calibri" w:hAnsi="Calibri" w:cs="Calibri"/>
          <w:bCs/>
          <w:lang w:bidi="pl-PL"/>
        </w:rPr>
        <w:t xml:space="preserve"> </w:t>
      </w:r>
      <w:proofErr w:type="spellStart"/>
      <w:r w:rsidRPr="00C7204C">
        <w:rPr>
          <w:rFonts w:ascii="Calibri" w:eastAsia="Calibri" w:hAnsi="Calibri" w:cs="Calibri"/>
          <w:bCs/>
          <w:lang w:bidi="pl-PL"/>
        </w:rPr>
        <w:t>zostać</w:t>
      </w:r>
      <w:proofErr w:type="spellEnd"/>
      <w:r w:rsidRPr="00C7204C">
        <w:rPr>
          <w:rFonts w:ascii="Calibri" w:eastAsia="Calibri" w:hAnsi="Calibri" w:cs="Calibri"/>
          <w:bCs/>
          <w:lang w:bidi="pl-PL"/>
        </w:rPr>
        <w:t xml:space="preserve"> </w:t>
      </w:r>
      <w:proofErr w:type="spellStart"/>
      <w:r w:rsidRPr="00C7204C">
        <w:rPr>
          <w:rFonts w:ascii="Calibri" w:eastAsia="Calibri" w:hAnsi="Calibri" w:cs="Calibri"/>
          <w:bCs/>
          <w:lang w:bidi="pl-PL"/>
        </w:rPr>
        <w:t>wykluczony</w:t>
      </w:r>
      <w:proofErr w:type="spellEnd"/>
      <w:r w:rsidRPr="00C7204C">
        <w:rPr>
          <w:rFonts w:ascii="Calibri" w:eastAsia="Calibri" w:hAnsi="Calibri" w:cs="Calibri"/>
          <w:bCs/>
          <w:lang w:bidi="pl-PL"/>
        </w:rPr>
        <w:t xml:space="preserve"> </w:t>
      </w:r>
      <w:proofErr w:type="spellStart"/>
      <w:r w:rsidRPr="00C7204C">
        <w:rPr>
          <w:rFonts w:ascii="Calibri" w:eastAsia="Calibri" w:hAnsi="Calibri" w:cs="Calibri"/>
          <w:bCs/>
          <w:lang w:bidi="pl-PL"/>
        </w:rPr>
        <w:t>przez</w:t>
      </w:r>
      <w:proofErr w:type="spellEnd"/>
      <w:r w:rsidRPr="00C7204C">
        <w:rPr>
          <w:rFonts w:ascii="Calibri" w:eastAsia="Calibri" w:hAnsi="Calibri" w:cs="Calibri"/>
          <w:bCs/>
          <w:lang w:bidi="pl-PL"/>
        </w:rPr>
        <w:t xml:space="preserve"> </w:t>
      </w:r>
      <w:proofErr w:type="spellStart"/>
      <w:r w:rsidRPr="00C7204C">
        <w:rPr>
          <w:rFonts w:ascii="Calibri" w:eastAsia="Calibri" w:hAnsi="Calibri" w:cs="Calibri"/>
          <w:bCs/>
          <w:lang w:bidi="pl-PL"/>
        </w:rPr>
        <w:t>Zamawiającego</w:t>
      </w:r>
      <w:proofErr w:type="spellEnd"/>
      <w:r w:rsidRPr="00C7204C">
        <w:rPr>
          <w:rFonts w:ascii="Calibri" w:eastAsia="Calibri" w:hAnsi="Calibri" w:cs="Calibri"/>
          <w:bCs/>
          <w:lang w:bidi="pl-PL"/>
        </w:rPr>
        <w:t xml:space="preserve"> </w:t>
      </w:r>
      <w:proofErr w:type="spellStart"/>
      <w:r w:rsidRPr="00C7204C">
        <w:rPr>
          <w:rFonts w:ascii="Calibri" w:eastAsia="Calibri" w:hAnsi="Calibri" w:cs="Calibri"/>
          <w:bCs/>
          <w:lang w:bidi="pl-PL"/>
        </w:rPr>
        <w:t>na</w:t>
      </w:r>
      <w:proofErr w:type="spellEnd"/>
      <w:r w:rsidRPr="00C7204C">
        <w:rPr>
          <w:rFonts w:ascii="Calibri" w:eastAsia="Calibri" w:hAnsi="Calibri" w:cs="Calibri"/>
          <w:bCs/>
          <w:lang w:bidi="pl-PL"/>
        </w:rPr>
        <w:t xml:space="preserve"> </w:t>
      </w:r>
      <w:proofErr w:type="spellStart"/>
      <w:r w:rsidRPr="00C7204C">
        <w:rPr>
          <w:rFonts w:ascii="Calibri" w:eastAsia="Calibri" w:hAnsi="Calibri" w:cs="Calibri"/>
          <w:bCs/>
          <w:lang w:bidi="pl-PL"/>
        </w:rPr>
        <w:t>każdym</w:t>
      </w:r>
      <w:proofErr w:type="spellEnd"/>
      <w:r w:rsidRPr="00C7204C">
        <w:rPr>
          <w:rFonts w:ascii="Calibri" w:eastAsia="Calibri" w:hAnsi="Calibri" w:cs="Calibri"/>
          <w:bCs/>
          <w:lang w:bidi="pl-PL"/>
        </w:rPr>
        <w:t xml:space="preserve"> </w:t>
      </w:r>
      <w:proofErr w:type="spellStart"/>
      <w:r w:rsidRPr="00C7204C">
        <w:rPr>
          <w:rFonts w:ascii="Calibri" w:eastAsia="Calibri" w:hAnsi="Calibri" w:cs="Calibri"/>
          <w:bCs/>
          <w:lang w:bidi="pl-PL"/>
        </w:rPr>
        <w:t>etapie</w:t>
      </w:r>
      <w:proofErr w:type="spellEnd"/>
      <w:r w:rsidRPr="00C7204C">
        <w:rPr>
          <w:rFonts w:ascii="Calibri" w:eastAsia="Calibri" w:hAnsi="Calibri" w:cs="Calibri"/>
          <w:bCs/>
          <w:lang w:bidi="pl-PL"/>
        </w:rPr>
        <w:t xml:space="preserve"> </w:t>
      </w:r>
      <w:proofErr w:type="spellStart"/>
      <w:r w:rsidRPr="00C7204C">
        <w:rPr>
          <w:rFonts w:ascii="Calibri" w:eastAsia="Calibri" w:hAnsi="Calibri" w:cs="Calibri"/>
          <w:bCs/>
          <w:lang w:bidi="pl-PL"/>
        </w:rPr>
        <w:t>postępowania</w:t>
      </w:r>
      <w:proofErr w:type="spellEnd"/>
      <w:r w:rsidRPr="00C7204C">
        <w:rPr>
          <w:rFonts w:ascii="Calibri" w:eastAsia="Calibri" w:hAnsi="Calibri" w:cs="Calibri"/>
          <w:bCs/>
          <w:lang w:bidi="pl-PL"/>
        </w:rPr>
        <w:t xml:space="preserve"> </w:t>
      </w:r>
    </w:p>
    <w:p w14:paraId="0788D73C" w14:textId="76F3D4FE" w:rsidR="00C7204C" w:rsidRDefault="00C7204C" w:rsidP="00C7204C">
      <w:pPr>
        <w:tabs>
          <w:tab w:val="left" w:pos="284"/>
          <w:tab w:val="left" w:pos="426"/>
        </w:tabs>
        <w:suppressAutoHyphens w:val="0"/>
        <w:autoSpaceDN/>
        <w:contextualSpacing/>
        <w:jc w:val="both"/>
        <w:textAlignment w:val="auto"/>
        <w:rPr>
          <w:rFonts w:ascii="Calibri" w:eastAsia="Calibri" w:hAnsi="Calibri" w:cs="Calibri"/>
          <w:bCs/>
          <w:lang w:bidi="pl-PL"/>
        </w:rPr>
      </w:pPr>
      <w:r w:rsidRPr="00C7204C">
        <w:rPr>
          <w:rFonts w:ascii="Calibri" w:eastAsia="Calibri" w:hAnsi="Calibri" w:cs="Calibri"/>
          <w:bCs/>
          <w:lang w:bidi="pl-PL"/>
        </w:rPr>
        <w:t>o udzielenie zamówienia.</w:t>
      </w:r>
    </w:p>
    <w:p w14:paraId="2A33C413" w14:textId="77777777" w:rsidR="0011011D" w:rsidRPr="0011011D" w:rsidRDefault="0011011D" w:rsidP="0011011D">
      <w:pPr>
        <w:tabs>
          <w:tab w:val="left" w:pos="0"/>
          <w:tab w:val="left" w:pos="142"/>
          <w:tab w:val="left" w:pos="284"/>
        </w:tabs>
        <w:jc w:val="both"/>
        <w:rPr>
          <w:rFonts w:asciiTheme="minorHAnsi" w:hAnsiTheme="minorHAnsi" w:cstheme="minorHAnsi"/>
          <w:sz w:val="10"/>
          <w:szCs w:val="10"/>
          <w:lang w:val="pl-PL"/>
        </w:rPr>
      </w:pPr>
    </w:p>
    <w:tbl>
      <w:tblPr>
        <w:tblStyle w:val="Tabela-Siatka"/>
        <w:tblW w:w="0" w:type="auto"/>
        <w:tblLook w:val="04A0" w:firstRow="1" w:lastRow="0" w:firstColumn="1" w:lastColumn="0" w:noHBand="0" w:noVBand="1"/>
      </w:tblPr>
      <w:tblGrid>
        <w:gridCol w:w="9846"/>
      </w:tblGrid>
      <w:tr w:rsidR="0011011D" w:rsidRPr="00053B01" w14:paraId="55EA8F03" w14:textId="77777777" w:rsidTr="00DC7D71">
        <w:tc>
          <w:tcPr>
            <w:tcW w:w="10290" w:type="dxa"/>
            <w:shd w:val="clear" w:color="auto" w:fill="D9D9D9" w:themeFill="background1" w:themeFillShade="D9"/>
          </w:tcPr>
          <w:p w14:paraId="1EF5C746" w14:textId="77777777" w:rsidR="0011011D" w:rsidRPr="00A278BC" w:rsidRDefault="0011011D" w:rsidP="00DC7D71">
            <w:pPr>
              <w:jc w:val="both"/>
              <w:rPr>
                <w:rFonts w:ascii="Calibri" w:hAnsi="Calibri" w:cs="Calibri"/>
                <w:b/>
                <w:color w:val="FF0000"/>
                <w:lang w:val="pl-PL"/>
              </w:rPr>
            </w:pPr>
            <w:r w:rsidRPr="004F487D">
              <w:rPr>
                <w:rFonts w:ascii="Calibri" w:hAnsi="Calibri" w:cs="Calibri"/>
                <w:b/>
                <w:lang w:val="pl-PL"/>
              </w:rPr>
              <w:t xml:space="preserve">IX. </w:t>
            </w:r>
            <w:r w:rsidRPr="004F487D">
              <w:rPr>
                <w:rFonts w:ascii="Calibri" w:hAnsi="Calibri" w:cs="Calibri"/>
                <w:b/>
                <w:sz w:val="20"/>
                <w:szCs w:val="20"/>
                <w:lang w:val="pl-PL"/>
              </w:rPr>
              <w:t xml:space="preserve">WYKAZ DOKUMENTÓW I OŚWIADCZEŃ, KTÓRYCH ZŁOŻENIA WYMAGA SIĘ OD WYKONAWCY </w:t>
            </w:r>
            <w:r w:rsidRPr="004F487D">
              <w:rPr>
                <w:rFonts w:ascii="Calibri" w:hAnsi="Calibri" w:cs="Calibri"/>
                <w:b/>
                <w:sz w:val="20"/>
                <w:szCs w:val="20"/>
                <w:lang w:val="pl-PL"/>
              </w:rPr>
              <w:br/>
              <w:t>W POSTĘPOWANIA O UDZIELENIE ZAMÓWIENIA</w:t>
            </w:r>
          </w:p>
        </w:tc>
      </w:tr>
    </w:tbl>
    <w:p w14:paraId="227D43FA" w14:textId="77777777" w:rsidR="008259E3" w:rsidRDefault="008259E3" w:rsidP="008259E3">
      <w:pPr>
        <w:pStyle w:val="Standard"/>
        <w:tabs>
          <w:tab w:val="left" w:pos="0"/>
          <w:tab w:val="left" w:pos="142"/>
          <w:tab w:val="left" w:pos="284"/>
        </w:tabs>
        <w:jc w:val="both"/>
        <w:rPr>
          <w:rFonts w:asciiTheme="minorHAnsi" w:hAnsiTheme="minorHAnsi" w:cstheme="minorHAnsi"/>
          <w:sz w:val="10"/>
          <w:szCs w:val="10"/>
        </w:rPr>
      </w:pPr>
    </w:p>
    <w:tbl>
      <w:tblPr>
        <w:tblStyle w:val="Tabela-Siatka"/>
        <w:tblW w:w="0" w:type="auto"/>
        <w:tblLook w:val="04A0" w:firstRow="1" w:lastRow="0" w:firstColumn="1" w:lastColumn="0" w:noHBand="0" w:noVBand="1"/>
      </w:tblPr>
      <w:tblGrid>
        <w:gridCol w:w="9846"/>
      </w:tblGrid>
      <w:tr w:rsidR="0011011D" w:rsidRPr="006D0687" w14:paraId="7DCACAD5" w14:textId="77777777" w:rsidTr="00C02ECB">
        <w:tc>
          <w:tcPr>
            <w:tcW w:w="9846" w:type="dxa"/>
            <w:shd w:val="clear" w:color="auto" w:fill="D9D9D9" w:themeFill="background1" w:themeFillShade="D9"/>
          </w:tcPr>
          <w:p w14:paraId="3AA59826" w14:textId="7ADE30D0" w:rsidR="0011011D" w:rsidRPr="00E46AAE" w:rsidRDefault="0011011D" w:rsidP="00DC7D71">
            <w:pPr>
              <w:pStyle w:val="Standard"/>
              <w:jc w:val="both"/>
              <w:rPr>
                <w:rFonts w:asciiTheme="minorHAnsi" w:hAnsiTheme="minorHAnsi" w:cstheme="minorHAnsi"/>
                <w:b/>
                <w:bCs/>
                <w:sz w:val="20"/>
                <w:szCs w:val="20"/>
              </w:rPr>
            </w:pPr>
            <w:bookmarkStart w:id="4" w:name="_Hlk126737287"/>
            <w:r w:rsidRPr="00E46AAE">
              <w:rPr>
                <w:rFonts w:asciiTheme="minorHAnsi" w:hAnsiTheme="minorHAnsi" w:cstheme="minorHAnsi"/>
                <w:b/>
                <w:bCs/>
                <w:sz w:val="20"/>
                <w:szCs w:val="20"/>
              </w:rPr>
              <w:t xml:space="preserve">A. </w:t>
            </w:r>
            <w:r w:rsidR="00C02ECB" w:rsidRPr="00C02ECB">
              <w:rPr>
                <w:rFonts w:asciiTheme="minorHAnsi" w:hAnsiTheme="minorHAnsi" w:cstheme="minorHAnsi"/>
                <w:b/>
                <w:bCs/>
                <w:sz w:val="20"/>
                <w:szCs w:val="20"/>
              </w:rPr>
              <w:t>INFORMACJA O PRZEDMIOTOWYCH ŚRODKACH DOWODOWYCH</w:t>
            </w:r>
          </w:p>
        </w:tc>
      </w:tr>
    </w:tbl>
    <w:bookmarkEnd w:id="4"/>
    <w:p w14:paraId="67D45632" w14:textId="42BB55C4" w:rsidR="005D417B" w:rsidRDefault="00C02ECB">
      <w:pPr>
        <w:pStyle w:val="Standard"/>
        <w:jc w:val="both"/>
        <w:rPr>
          <w:rFonts w:asciiTheme="minorHAnsi" w:hAnsiTheme="minorHAnsi" w:cstheme="minorHAnsi"/>
          <w:lang w:val="pl-PL"/>
        </w:rPr>
      </w:pPr>
      <w:r w:rsidRPr="00C02ECB">
        <w:rPr>
          <w:rFonts w:asciiTheme="minorHAnsi" w:hAnsiTheme="minorHAnsi" w:cstheme="minorHAnsi"/>
          <w:lang w:val="pl-PL"/>
        </w:rPr>
        <w:t>Zamawiający nie wymaga złożenia przez Wykonawcę przedmiotowych środków dowodowych</w:t>
      </w:r>
      <w:r w:rsidR="00A34F3B">
        <w:rPr>
          <w:rFonts w:asciiTheme="minorHAnsi" w:hAnsiTheme="minorHAnsi" w:cstheme="minorHAnsi"/>
          <w:lang w:val="pl-PL"/>
        </w:rPr>
        <w:t>.</w:t>
      </w:r>
    </w:p>
    <w:p w14:paraId="454BB546" w14:textId="77777777" w:rsidR="00C02ECB" w:rsidRPr="00C02ECB" w:rsidRDefault="00C02ECB">
      <w:pPr>
        <w:pStyle w:val="Standard"/>
        <w:jc w:val="both"/>
        <w:rPr>
          <w:rFonts w:asciiTheme="minorHAnsi" w:hAnsiTheme="minorHAnsi" w:cstheme="minorHAnsi"/>
          <w:sz w:val="10"/>
          <w:szCs w:val="10"/>
          <w:lang w:val="pl-PL"/>
        </w:rPr>
      </w:pPr>
    </w:p>
    <w:tbl>
      <w:tblPr>
        <w:tblStyle w:val="Tabela-Siatka"/>
        <w:tblW w:w="0" w:type="auto"/>
        <w:tblLook w:val="04A0" w:firstRow="1" w:lastRow="0" w:firstColumn="1" w:lastColumn="0" w:noHBand="0" w:noVBand="1"/>
      </w:tblPr>
      <w:tblGrid>
        <w:gridCol w:w="9846"/>
      </w:tblGrid>
      <w:tr w:rsidR="0011011D" w:rsidRPr="006D0687" w14:paraId="6D9EC907" w14:textId="77777777" w:rsidTr="0011011D">
        <w:tc>
          <w:tcPr>
            <w:tcW w:w="9846" w:type="dxa"/>
            <w:shd w:val="clear" w:color="auto" w:fill="D9D9D9" w:themeFill="background1" w:themeFillShade="D9"/>
          </w:tcPr>
          <w:p w14:paraId="57FBB014" w14:textId="73DDA872" w:rsidR="0011011D" w:rsidRPr="00E46AAE" w:rsidRDefault="0011011D" w:rsidP="00DC7D71">
            <w:pPr>
              <w:pStyle w:val="Standard"/>
              <w:jc w:val="both"/>
              <w:rPr>
                <w:rFonts w:asciiTheme="minorHAnsi" w:hAnsiTheme="minorHAnsi" w:cstheme="minorHAnsi"/>
                <w:b/>
                <w:bCs/>
                <w:sz w:val="20"/>
                <w:szCs w:val="20"/>
              </w:rPr>
            </w:pPr>
            <w:r>
              <w:rPr>
                <w:rFonts w:asciiTheme="minorHAnsi" w:hAnsiTheme="minorHAnsi" w:cstheme="minorHAnsi"/>
                <w:b/>
                <w:bCs/>
                <w:sz w:val="20"/>
                <w:szCs w:val="20"/>
              </w:rPr>
              <w:t>B</w:t>
            </w:r>
            <w:r w:rsidRPr="00E46AAE">
              <w:rPr>
                <w:rFonts w:asciiTheme="minorHAnsi" w:hAnsiTheme="minorHAnsi" w:cstheme="minorHAnsi"/>
                <w:b/>
                <w:bCs/>
                <w:sz w:val="20"/>
                <w:szCs w:val="20"/>
              </w:rPr>
              <w:t xml:space="preserve">. </w:t>
            </w:r>
            <w:r w:rsidR="00C02ECB" w:rsidRPr="00C02ECB">
              <w:rPr>
                <w:rFonts w:asciiTheme="minorHAnsi" w:hAnsiTheme="minorHAnsi" w:cstheme="minorHAnsi"/>
                <w:b/>
                <w:bCs/>
                <w:sz w:val="20"/>
                <w:szCs w:val="20"/>
              </w:rPr>
              <w:t>INFORMACJA O PODMIOTOWYCH ŚRODKACH DOWODOWYCH</w:t>
            </w:r>
          </w:p>
        </w:tc>
      </w:tr>
    </w:tbl>
    <w:p w14:paraId="400FF1C8" w14:textId="77777777" w:rsidR="00C02ECB" w:rsidRPr="00C02ECB" w:rsidRDefault="00C02ECB" w:rsidP="00793217">
      <w:pPr>
        <w:pStyle w:val="Akapitzlist"/>
        <w:numPr>
          <w:ilvl w:val="0"/>
          <w:numId w:val="56"/>
        </w:numPr>
        <w:tabs>
          <w:tab w:val="left" w:pos="0"/>
          <w:tab w:val="left" w:pos="142"/>
          <w:tab w:val="left" w:pos="284"/>
        </w:tabs>
        <w:suppressAutoHyphens w:val="0"/>
        <w:autoSpaceDN/>
        <w:ind w:left="0" w:firstLine="0"/>
        <w:contextualSpacing/>
        <w:jc w:val="both"/>
        <w:textAlignment w:val="auto"/>
        <w:rPr>
          <w:rFonts w:asciiTheme="minorHAnsi" w:hAnsiTheme="minorHAnsi" w:cstheme="minorHAnsi"/>
          <w:sz w:val="24"/>
          <w:szCs w:val="24"/>
          <w:lang w:val="pl-PL"/>
        </w:rPr>
      </w:pPr>
      <w:r w:rsidRPr="00C02ECB">
        <w:rPr>
          <w:rFonts w:asciiTheme="minorHAnsi" w:hAnsiTheme="minorHAnsi" w:cstheme="minorHAnsi"/>
          <w:sz w:val="24"/>
          <w:szCs w:val="24"/>
          <w:lang w:val="pl-PL"/>
        </w:rPr>
        <w:t xml:space="preserve">Zamawiający nie wymaga złożenia przez Wykonawcę podmiotowych środków dowodowych </w:t>
      </w:r>
    </w:p>
    <w:p w14:paraId="3EBB6BEF" w14:textId="77777777" w:rsidR="00C02ECB" w:rsidRPr="00C02ECB" w:rsidRDefault="00C02ECB" w:rsidP="00C02ECB">
      <w:pPr>
        <w:tabs>
          <w:tab w:val="left" w:pos="0"/>
          <w:tab w:val="left" w:pos="142"/>
          <w:tab w:val="left" w:pos="284"/>
        </w:tabs>
        <w:suppressAutoHyphens w:val="0"/>
        <w:autoSpaceDN/>
        <w:contextualSpacing/>
        <w:jc w:val="both"/>
        <w:textAlignment w:val="auto"/>
        <w:rPr>
          <w:rFonts w:asciiTheme="minorHAnsi" w:hAnsiTheme="minorHAnsi" w:cstheme="minorHAnsi"/>
          <w:lang w:val="pl-PL"/>
        </w:rPr>
      </w:pPr>
      <w:r w:rsidRPr="00C02ECB">
        <w:rPr>
          <w:rFonts w:asciiTheme="minorHAnsi" w:hAnsiTheme="minorHAnsi" w:cstheme="minorHAnsi"/>
          <w:lang w:val="pl-PL"/>
        </w:rPr>
        <w:t>w zakresie braku podstaw wykluczenia (poprzestaje tylko na oświadczeniu wstępnym).</w:t>
      </w:r>
    </w:p>
    <w:p w14:paraId="4103744F" w14:textId="77777777" w:rsidR="00C02ECB" w:rsidRPr="00C02ECB" w:rsidRDefault="00C02ECB" w:rsidP="00793217">
      <w:pPr>
        <w:pStyle w:val="Akapitzlist"/>
        <w:numPr>
          <w:ilvl w:val="0"/>
          <w:numId w:val="56"/>
        </w:numPr>
        <w:tabs>
          <w:tab w:val="left" w:pos="0"/>
          <w:tab w:val="left" w:pos="142"/>
          <w:tab w:val="left" w:pos="284"/>
        </w:tabs>
        <w:suppressAutoHyphens w:val="0"/>
        <w:autoSpaceDN/>
        <w:ind w:left="0" w:firstLine="0"/>
        <w:contextualSpacing/>
        <w:jc w:val="both"/>
        <w:textAlignment w:val="auto"/>
        <w:rPr>
          <w:rFonts w:asciiTheme="minorHAnsi" w:hAnsiTheme="minorHAnsi" w:cstheme="minorHAnsi"/>
          <w:sz w:val="28"/>
          <w:szCs w:val="28"/>
          <w:lang w:val="pl-PL"/>
        </w:rPr>
      </w:pPr>
      <w:r w:rsidRPr="00C02ECB">
        <w:rPr>
          <w:rFonts w:eastAsia="Times New Roman" w:cs="Calibri"/>
          <w:kern w:val="0"/>
          <w:sz w:val="24"/>
          <w:szCs w:val="24"/>
          <w:lang w:val="pl-PL" w:eastAsia="en-US" w:bidi="ar-SA"/>
        </w:rPr>
        <w:t xml:space="preserve">Zamawiający </w:t>
      </w:r>
      <w:r w:rsidRPr="00C02ECB">
        <w:rPr>
          <w:rFonts w:eastAsia="Times New Roman" w:cs="Calibri"/>
          <w:b/>
          <w:kern w:val="0"/>
          <w:sz w:val="24"/>
          <w:szCs w:val="24"/>
          <w:lang w:val="pl-PL" w:eastAsia="en-US" w:bidi="ar-SA"/>
        </w:rPr>
        <w:t>przed wyborem najkorzystniejszej oferty</w:t>
      </w:r>
      <w:r w:rsidRPr="00C02ECB">
        <w:rPr>
          <w:rFonts w:eastAsia="Times New Roman" w:cs="Calibri"/>
          <w:kern w:val="0"/>
          <w:sz w:val="24"/>
          <w:szCs w:val="24"/>
          <w:lang w:val="pl-PL" w:eastAsia="en-US" w:bidi="ar-SA"/>
        </w:rPr>
        <w:t xml:space="preserve"> wezwie Wykonawcę, którego oferta została najwyżej oceniona, do złożenia w wyznaczonym</w:t>
      </w:r>
      <w:r w:rsidRPr="00C02ECB">
        <w:rPr>
          <w:rFonts w:eastAsia="Times New Roman" w:cs="Calibri"/>
          <w:spacing w:val="-8"/>
          <w:kern w:val="0"/>
          <w:sz w:val="24"/>
          <w:szCs w:val="24"/>
          <w:lang w:val="pl-PL" w:eastAsia="en-US" w:bidi="ar-SA"/>
        </w:rPr>
        <w:t xml:space="preserve"> </w:t>
      </w:r>
      <w:r w:rsidRPr="00C02ECB">
        <w:rPr>
          <w:rFonts w:eastAsia="Times New Roman" w:cs="Calibri"/>
          <w:kern w:val="0"/>
          <w:sz w:val="24"/>
          <w:szCs w:val="24"/>
          <w:lang w:val="pl-PL" w:eastAsia="en-US" w:bidi="ar-SA"/>
        </w:rPr>
        <w:t>terminie,</w:t>
      </w:r>
      <w:r w:rsidRPr="00C02ECB">
        <w:rPr>
          <w:rFonts w:eastAsia="Times New Roman" w:cs="Calibri"/>
          <w:spacing w:val="-3"/>
          <w:kern w:val="0"/>
          <w:sz w:val="24"/>
          <w:szCs w:val="24"/>
          <w:lang w:val="pl-PL" w:eastAsia="en-US" w:bidi="ar-SA"/>
        </w:rPr>
        <w:t xml:space="preserve"> </w:t>
      </w:r>
      <w:r w:rsidRPr="00C02ECB">
        <w:rPr>
          <w:rFonts w:eastAsia="Times New Roman" w:cs="Calibri"/>
          <w:kern w:val="0"/>
          <w:sz w:val="24"/>
          <w:szCs w:val="24"/>
          <w:lang w:val="pl-PL" w:eastAsia="en-US" w:bidi="ar-SA"/>
        </w:rPr>
        <w:t>nie</w:t>
      </w:r>
      <w:r w:rsidRPr="00C02ECB">
        <w:rPr>
          <w:rFonts w:eastAsia="Times New Roman" w:cs="Calibri"/>
          <w:spacing w:val="-4"/>
          <w:kern w:val="0"/>
          <w:sz w:val="24"/>
          <w:szCs w:val="24"/>
          <w:lang w:val="pl-PL" w:eastAsia="en-US" w:bidi="ar-SA"/>
        </w:rPr>
        <w:t xml:space="preserve"> </w:t>
      </w:r>
      <w:r w:rsidRPr="00C02ECB">
        <w:rPr>
          <w:rFonts w:eastAsia="Times New Roman" w:cs="Calibri"/>
          <w:kern w:val="0"/>
          <w:sz w:val="24"/>
          <w:szCs w:val="24"/>
          <w:lang w:val="pl-PL" w:eastAsia="en-US" w:bidi="ar-SA"/>
        </w:rPr>
        <w:t>krótszym</w:t>
      </w:r>
      <w:r w:rsidRPr="00C02ECB">
        <w:rPr>
          <w:rFonts w:eastAsia="Times New Roman" w:cs="Calibri"/>
          <w:spacing w:val="-8"/>
          <w:kern w:val="0"/>
          <w:sz w:val="24"/>
          <w:szCs w:val="24"/>
          <w:lang w:val="pl-PL" w:eastAsia="en-US" w:bidi="ar-SA"/>
        </w:rPr>
        <w:t xml:space="preserve"> </w:t>
      </w:r>
      <w:r w:rsidRPr="00C02ECB">
        <w:rPr>
          <w:rFonts w:eastAsia="Times New Roman" w:cs="Calibri"/>
          <w:kern w:val="0"/>
          <w:sz w:val="24"/>
          <w:szCs w:val="24"/>
          <w:lang w:val="pl-PL" w:eastAsia="en-US" w:bidi="ar-SA"/>
        </w:rPr>
        <w:t>niż</w:t>
      </w:r>
      <w:r w:rsidRPr="00C02ECB">
        <w:rPr>
          <w:rFonts w:eastAsia="Times New Roman" w:cs="Calibri"/>
          <w:spacing w:val="-5"/>
          <w:kern w:val="0"/>
          <w:sz w:val="24"/>
          <w:szCs w:val="24"/>
          <w:lang w:val="pl-PL" w:eastAsia="en-US" w:bidi="ar-SA"/>
        </w:rPr>
        <w:t xml:space="preserve"> </w:t>
      </w:r>
      <w:r w:rsidRPr="00C02ECB">
        <w:rPr>
          <w:rFonts w:eastAsia="Times New Roman" w:cs="Calibri"/>
          <w:kern w:val="0"/>
          <w:sz w:val="24"/>
          <w:szCs w:val="24"/>
          <w:lang w:val="pl-PL" w:eastAsia="en-US" w:bidi="ar-SA"/>
        </w:rPr>
        <w:t>5</w:t>
      </w:r>
      <w:r w:rsidRPr="00C02ECB">
        <w:rPr>
          <w:rFonts w:eastAsia="Times New Roman" w:cs="Calibri"/>
          <w:spacing w:val="1"/>
          <w:kern w:val="0"/>
          <w:sz w:val="24"/>
          <w:szCs w:val="24"/>
          <w:lang w:val="pl-PL" w:eastAsia="en-US" w:bidi="ar-SA"/>
        </w:rPr>
        <w:t xml:space="preserve"> </w:t>
      </w:r>
      <w:r w:rsidRPr="00C02ECB">
        <w:rPr>
          <w:rFonts w:eastAsia="Times New Roman" w:cs="Calibri"/>
          <w:kern w:val="0"/>
          <w:sz w:val="24"/>
          <w:szCs w:val="24"/>
          <w:lang w:val="pl-PL" w:eastAsia="en-US" w:bidi="ar-SA"/>
        </w:rPr>
        <w:t>dni</w:t>
      </w:r>
      <w:r w:rsidRPr="00C02ECB">
        <w:rPr>
          <w:rFonts w:eastAsia="Times New Roman" w:cs="Calibri"/>
          <w:spacing w:val="-6"/>
          <w:kern w:val="0"/>
          <w:sz w:val="24"/>
          <w:szCs w:val="24"/>
          <w:lang w:val="pl-PL" w:eastAsia="en-US" w:bidi="ar-SA"/>
        </w:rPr>
        <w:t xml:space="preserve"> </w:t>
      </w:r>
      <w:r w:rsidRPr="00C02ECB">
        <w:rPr>
          <w:rFonts w:eastAsia="Times New Roman" w:cs="Calibri"/>
          <w:kern w:val="0"/>
          <w:sz w:val="24"/>
          <w:szCs w:val="24"/>
          <w:lang w:val="pl-PL" w:eastAsia="en-US" w:bidi="ar-SA"/>
        </w:rPr>
        <w:t>od</w:t>
      </w:r>
      <w:r w:rsidRPr="00C02ECB">
        <w:rPr>
          <w:rFonts w:eastAsia="Times New Roman" w:cs="Calibri"/>
          <w:spacing w:val="-4"/>
          <w:kern w:val="0"/>
          <w:sz w:val="24"/>
          <w:szCs w:val="24"/>
          <w:lang w:val="pl-PL" w:eastAsia="en-US" w:bidi="ar-SA"/>
        </w:rPr>
        <w:t xml:space="preserve"> </w:t>
      </w:r>
      <w:r w:rsidRPr="00C02ECB">
        <w:rPr>
          <w:rFonts w:eastAsia="Times New Roman" w:cs="Calibri"/>
          <w:kern w:val="0"/>
          <w:sz w:val="24"/>
          <w:szCs w:val="24"/>
          <w:lang w:val="pl-PL" w:eastAsia="en-US" w:bidi="ar-SA"/>
        </w:rPr>
        <w:t>dnia</w:t>
      </w:r>
      <w:r w:rsidRPr="00C02ECB">
        <w:rPr>
          <w:rFonts w:eastAsia="Times New Roman" w:cs="Calibri"/>
          <w:spacing w:val="-6"/>
          <w:kern w:val="0"/>
          <w:sz w:val="24"/>
          <w:szCs w:val="24"/>
          <w:lang w:val="pl-PL" w:eastAsia="en-US" w:bidi="ar-SA"/>
        </w:rPr>
        <w:t xml:space="preserve"> </w:t>
      </w:r>
      <w:r w:rsidRPr="00C02ECB">
        <w:rPr>
          <w:rFonts w:eastAsia="Times New Roman" w:cs="Calibri"/>
          <w:kern w:val="0"/>
          <w:sz w:val="24"/>
          <w:szCs w:val="24"/>
          <w:lang w:val="pl-PL" w:eastAsia="en-US" w:bidi="ar-SA"/>
        </w:rPr>
        <w:t>wezwania, aktualnych na dzień złożenia podmiotowych środków</w:t>
      </w:r>
      <w:r w:rsidRPr="00C02ECB">
        <w:rPr>
          <w:rFonts w:eastAsia="Times New Roman" w:cs="Calibri"/>
          <w:spacing w:val="-4"/>
          <w:kern w:val="0"/>
          <w:sz w:val="24"/>
          <w:szCs w:val="24"/>
          <w:lang w:val="pl-PL" w:eastAsia="en-US" w:bidi="ar-SA"/>
        </w:rPr>
        <w:t xml:space="preserve"> </w:t>
      </w:r>
      <w:r w:rsidRPr="00C02ECB">
        <w:rPr>
          <w:rFonts w:eastAsia="Times New Roman" w:cs="Calibri"/>
          <w:kern w:val="0"/>
          <w:sz w:val="24"/>
          <w:szCs w:val="24"/>
          <w:lang w:val="pl-PL" w:eastAsia="en-US" w:bidi="ar-SA"/>
        </w:rPr>
        <w:t xml:space="preserve">dowodowych w celu potwierdzenia spełniania warunków udziału w postępowaniu o udzielenie zamówienia publicznego: </w:t>
      </w:r>
    </w:p>
    <w:p w14:paraId="3C91DEBB" w14:textId="6B4E1E9C" w:rsidR="00C02ECB" w:rsidRPr="00ED0B26" w:rsidRDefault="00C02ECB" w:rsidP="00C02ECB">
      <w:pPr>
        <w:pStyle w:val="Standard"/>
        <w:jc w:val="both"/>
        <w:rPr>
          <w:rFonts w:asciiTheme="minorHAnsi" w:hAnsiTheme="minorHAnsi" w:cstheme="minorHAnsi"/>
          <w:lang w:val="pl-PL"/>
        </w:rPr>
      </w:pPr>
      <w:r>
        <w:rPr>
          <w:rFonts w:asciiTheme="minorHAnsi" w:hAnsiTheme="minorHAnsi" w:cstheme="minorHAnsi"/>
          <w:lang w:val="pl-PL"/>
        </w:rPr>
        <w:t>2</w:t>
      </w:r>
      <w:r w:rsidRPr="0049199A">
        <w:rPr>
          <w:rFonts w:asciiTheme="minorHAnsi" w:hAnsiTheme="minorHAnsi" w:cstheme="minorHAnsi"/>
          <w:lang w:val="pl-PL"/>
        </w:rPr>
        <w:t xml:space="preserve">.1. </w:t>
      </w:r>
      <w:r w:rsidRPr="00B10856">
        <w:rPr>
          <w:rFonts w:asciiTheme="minorHAnsi" w:eastAsia="Times New Roman" w:hAnsiTheme="minorHAnsi" w:cstheme="minorHAnsi"/>
          <w:b/>
          <w:bCs/>
          <w:kern w:val="0"/>
          <w:lang w:val="pl-PL" w:eastAsia="pl-PL" w:bidi="ar-SA"/>
        </w:rPr>
        <w:t>Dokument potwierdzający posiadanie ubezpieczenia od odpowiedzialności cywilnej</w:t>
      </w:r>
      <w:r w:rsidRPr="00B20CAF">
        <w:rPr>
          <w:rFonts w:eastAsia="Times New Roman" w:cs="Calibri"/>
          <w:kern w:val="0"/>
          <w:lang w:val="pl-PL" w:eastAsia="pl-PL" w:bidi="ar-SA"/>
        </w:rPr>
        <w:t xml:space="preserve"> </w:t>
      </w:r>
      <w:r>
        <w:rPr>
          <w:rFonts w:eastAsia="Times New Roman" w:cs="Calibri"/>
          <w:kern w:val="0"/>
          <w:lang w:val="pl-PL" w:eastAsia="pl-PL" w:bidi="ar-SA"/>
        </w:rPr>
        <w:br/>
      </w:r>
      <w:r w:rsidRPr="0049199A">
        <w:rPr>
          <w:rFonts w:asciiTheme="minorHAnsi" w:hAnsiTheme="minorHAnsi" w:cstheme="minorHAnsi"/>
          <w:lang w:val="pl-PL"/>
        </w:rPr>
        <w:t xml:space="preserve">w zakresie prowadzonej działalności związanej z przedmiotem zamówienia o wysokości sumy ubezpieczenia nie mniejszej </w:t>
      </w:r>
      <w:r w:rsidRPr="00A273BE">
        <w:rPr>
          <w:rFonts w:asciiTheme="minorHAnsi" w:hAnsiTheme="minorHAnsi" w:cstheme="minorHAnsi"/>
          <w:lang w:val="pl-PL"/>
        </w:rPr>
        <w:t>niż 1 000 000,00 zł</w:t>
      </w:r>
    </w:p>
    <w:p w14:paraId="431A7237" w14:textId="52C9099F" w:rsidR="00C02ECB" w:rsidRPr="00ED0B26" w:rsidRDefault="00C02ECB" w:rsidP="00C02ECB">
      <w:pPr>
        <w:pStyle w:val="Standard"/>
        <w:jc w:val="both"/>
        <w:rPr>
          <w:rFonts w:asciiTheme="minorHAnsi" w:hAnsiTheme="minorHAnsi" w:cstheme="minorHAnsi"/>
          <w:lang w:val="pl-PL"/>
        </w:rPr>
      </w:pPr>
      <w:r>
        <w:rPr>
          <w:rFonts w:asciiTheme="minorHAnsi" w:hAnsiTheme="minorHAnsi" w:cstheme="minorHAnsi"/>
          <w:lang w:val="pl-PL"/>
        </w:rPr>
        <w:t>2</w:t>
      </w:r>
      <w:r w:rsidRPr="00ED0B26">
        <w:rPr>
          <w:rFonts w:asciiTheme="minorHAnsi" w:hAnsiTheme="minorHAnsi" w:cstheme="minorHAnsi"/>
          <w:lang w:val="pl-PL"/>
        </w:rPr>
        <w:t xml:space="preserve">.2 </w:t>
      </w:r>
      <w:r w:rsidRPr="00ED0B26">
        <w:rPr>
          <w:rFonts w:asciiTheme="minorHAnsi" w:hAnsiTheme="minorHAnsi" w:cstheme="minorHAnsi"/>
          <w:b/>
          <w:lang w:val="pl-PL"/>
        </w:rPr>
        <w:t>Wykaz robót budowlanych</w:t>
      </w:r>
      <w:r w:rsidRPr="00ED0B26">
        <w:rPr>
          <w:rFonts w:asciiTheme="minorHAnsi" w:hAnsiTheme="minorHAnsi" w:cstheme="minorHAnsi"/>
          <w:lang w:val="pl-PL"/>
        </w:rPr>
        <w:t xml:space="preserve"> wykonanych nie wcześniej niż w okresie ostatnich dziesięciu lat przed upływem terminu składania ofert, a jeżeli okres prowadzenia działalności jest krótszy – w tym okresie, które Wykonawca wykonał w sposób należyty i prawidłowo ukończył co najmniej 2 roboty budowlane polegającą na budowie, rozbudowie lub przebudowie obiektu budowlanego użyteczności publicznej wraz z podaniem ich rodzaju, wartości, daty i miejsca wykonania oraz podmiotów na rzecz których robota zostały wykonane oraz załączenie dowodów czy te roboty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warunki zostały określone w Rozdziale VII pkt 1.2.4 </w:t>
      </w:r>
      <w:proofErr w:type="spellStart"/>
      <w:r w:rsidRPr="00ED0B26">
        <w:rPr>
          <w:rFonts w:asciiTheme="minorHAnsi" w:hAnsiTheme="minorHAnsi" w:cstheme="minorHAnsi"/>
          <w:lang w:val="pl-PL"/>
        </w:rPr>
        <w:t>ppkt</w:t>
      </w:r>
      <w:proofErr w:type="spellEnd"/>
      <w:r w:rsidRPr="00ED0B26">
        <w:rPr>
          <w:rFonts w:asciiTheme="minorHAnsi" w:hAnsiTheme="minorHAnsi" w:cstheme="minorHAnsi"/>
          <w:lang w:val="pl-PL"/>
        </w:rPr>
        <w:t xml:space="preserve"> a). Wykaz należy przygotować zgodnie ze wzorem – załącznik nr 7</w:t>
      </w:r>
      <w:r>
        <w:rPr>
          <w:rFonts w:asciiTheme="minorHAnsi" w:hAnsiTheme="minorHAnsi" w:cstheme="minorHAnsi"/>
          <w:lang w:val="pl-PL"/>
        </w:rPr>
        <w:t>.</w:t>
      </w:r>
      <w:r w:rsidRPr="00ED0B26">
        <w:rPr>
          <w:rFonts w:asciiTheme="minorHAnsi" w:hAnsiTheme="minorHAnsi" w:cstheme="minorHAnsi"/>
          <w:lang w:val="pl-PL"/>
        </w:rPr>
        <w:t xml:space="preserve"> </w:t>
      </w:r>
    </w:p>
    <w:p w14:paraId="689C905A" w14:textId="3DD94F17" w:rsidR="00C02ECB" w:rsidRPr="00ED0B26" w:rsidRDefault="00C02ECB" w:rsidP="00C02ECB">
      <w:pPr>
        <w:pStyle w:val="Standard"/>
        <w:jc w:val="both"/>
        <w:rPr>
          <w:rFonts w:asciiTheme="minorHAnsi" w:hAnsiTheme="minorHAnsi" w:cstheme="minorHAnsi"/>
          <w:lang w:val="pl-PL"/>
        </w:rPr>
      </w:pPr>
      <w:r w:rsidRPr="00561091">
        <w:rPr>
          <w:rFonts w:asciiTheme="minorHAnsi" w:hAnsiTheme="minorHAnsi" w:cstheme="minorHAnsi"/>
          <w:lang w:val="pl-PL"/>
        </w:rPr>
        <w:t xml:space="preserve">2.3. </w:t>
      </w:r>
      <w:r w:rsidRPr="00561091">
        <w:rPr>
          <w:rFonts w:asciiTheme="minorHAnsi" w:hAnsiTheme="minorHAnsi" w:cstheme="minorHAnsi"/>
          <w:b/>
          <w:lang w:val="pl-PL"/>
        </w:rPr>
        <w:t>Wykaz osób</w:t>
      </w:r>
      <w:r w:rsidRPr="00561091">
        <w:rPr>
          <w:rFonts w:asciiTheme="minorHAnsi" w:hAnsiTheme="minorHAnsi" w:cstheme="minorHAnsi"/>
          <w:lang w:val="pl-PL"/>
        </w:rPr>
        <w:t>, skierowanych przez Wykonawcę do realizacji zamówienia publicznego,</w:t>
      </w:r>
      <w:r w:rsidRPr="0049199A">
        <w:rPr>
          <w:rFonts w:asciiTheme="minorHAnsi" w:hAnsiTheme="minorHAnsi" w:cstheme="minorHAnsi"/>
          <w:lang w:val="pl-PL"/>
        </w:rPr>
        <w:t xml:space="preserve">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tj. wykaz, z którego wynika, że Wykonawca dysponuje lub będzie dysponować osobami skierowanymi do realizacji zadania – warunki zostały określone </w:t>
      </w:r>
      <w:r w:rsidRPr="00ED0B26">
        <w:rPr>
          <w:rFonts w:asciiTheme="minorHAnsi" w:hAnsiTheme="minorHAnsi" w:cstheme="minorHAnsi"/>
          <w:lang w:val="pl-PL"/>
        </w:rPr>
        <w:t xml:space="preserve">w Rozdziale VII pkt 1.2.4 </w:t>
      </w:r>
      <w:proofErr w:type="spellStart"/>
      <w:r w:rsidRPr="00ED0B26">
        <w:rPr>
          <w:rFonts w:asciiTheme="minorHAnsi" w:hAnsiTheme="minorHAnsi" w:cstheme="minorHAnsi"/>
          <w:lang w:val="pl-PL"/>
        </w:rPr>
        <w:t>ppkt</w:t>
      </w:r>
      <w:proofErr w:type="spellEnd"/>
      <w:r w:rsidRPr="00ED0B26">
        <w:rPr>
          <w:rFonts w:asciiTheme="minorHAnsi" w:hAnsiTheme="minorHAnsi" w:cstheme="minorHAnsi"/>
          <w:lang w:val="pl-PL"/>
        </w:rPr>
        <w:t xml:space="preserve"> b). Wykaz należy przygotować zgodnie ze wzorem – załącznik nr 6 </w:t>
      </w:r>
    </w:p>
    <w:p w14:paraId="595ACDDF" w14:textId="4D36BBF2" w:rsidR="00C02ECB" w:rsidRDefault="00C02ECB" w:rsidP="00C02ECB">
      <w:pPr>
        <w:tabs>
          <w:tab w:val="left" w:pos="0"/>
          <w:tab w:val="left" w:pos="284"/>
        </w:tabs>
        <w:suppressAutoHyphens w:val="0"/>
        <w:autoSpaceDN/>
        <w:contextualSpacing/>
        <w:jc w:val="both"/>
        <w:textAlignment w:val="auto"/>
        <w:rPr>
          <w:rFonts w:ascii="Calibri" w:eastAsia="Arial" w:hAnsi="Calibri" w:cs="Calibri"/>
          <w:lang w:val="pl-PL" w:bidi="pl-PL"/>
        </w:rPr>
      </w:pPr>
      <w:r>
        <w:rPr>
          <w:rFonts w:ascii="Calibri" w:eastAsia="Arial" w:hAnsi="Calibri" w:cs="Calibri"/>
          <w:bCs/>
          <w:lang w:val="pl-PL" w:bidi="pl-PL"/>
        </w:rPr>
        <w:t xml:space="preserve">3. </w:t>
      </w:r>
      <w:r w:rsidRPr="00412FAA">
        <w:rPr>
          <w:rFonts w:ascii="Calibri" w:eastAsia="Arial" w:hAnsi="Calibri" w:cs="Calibri"/>
          <w:bCs/>
          <w:lang w:val="pl-PL" w:bidi="pl-PL"/>
        </w:rPr>
        <w:t>Zamawiający nie wzywa do złożenia podmioto</w:t>
      </w:r>
      <w:r>
        <w:rPr>
          <w:rFonts w:ascii="Calibri" w:eastAsia="Arial" w:hAnsi="Calibri" w:cs="Calibri"/>
          <w:bCs/>
          <w:lang w:val="pl-PL" w:bidi="pl-PL"/>
        </w:rPr>
        <w:t xml:space="preserve">wych środków dowodowych, jeżeli </w:t>
      </w:r>
      <w:r w:rsidRPr="00412FAA">
        <w:rPr>
          <w:rFonts w:ascii="Calibri" w:eastAsia="Arial" w:hAnsi="Calibri" w:cs="Calibri"/>
          <w:lang w:val="pl-PL" w:bidi="pl-PL"/>
        </w:rPr>
        <w:t>Wykonawca nie jest zobowiązany do złożenia podmiotowych środków dowodowych, które Zamawiający posiada, jeżeli Wykonawca wskaże te środki oraz potwierdzi ich prawidłowość i aktualność.</w:t>
      </w:r>
    </w:p>
    <w:p w14:paraId="73952A7A" w14:textId="77777777" w:rsidR="00561091" w:rsidRPr="00561091" w:rsidRDefault="00561091" w:rsidP="00C02ECB">
      <w:pPr>
        <w:tabs>
          <w:tab w:val="left" w:pos="0"/>
          <w:tab w:val="left" w:pos="284"/>
        </w:tabs>
        <w:suppressAutoHyphens w:val="0"/>
        <w:autoSpaceDN/>
        <w:contextualSpacing/>
        <w:jc w:val="both"/>
        <w:textAlignment w:val="auto"/>
        <w:rPr>
          <w:rFonts w:ascii="Calibri" w:eastAsia="Arial" w:hAnsi="Calibri" w:cs="Calibri"/>
          <w:sz w:val="8"/>
          <w:szCs w:val="8"/>
          <w:lang w:val="pl-PL" w:bidi="pl-PL"/>
        </w:rPr>
      </w:pPr>
    </w:p>
    <w:tbl>
      <w:tblPr>
        <w:tblStyle w:val="Tabela-Siatka"/>
        <w:tblW w:w="0" w:type="auto"/>
        <w:tblLook w:val="04A0" w:firstRow="1" w:lastRow="0" w:firstColumn="1" w:lastColumn="0" w:noHBand="0" w:noVBand="1"/>
      </w:tblPr>
      <w:tblGrid>
        <w:gridCol w:w="9846"/>
      </w:tblGrid>
      <w:tr w:rsidR="00C02ECB" w:rsidRPr="00EB4B45" w14:paraId="10C46289" w14:textId="77777777" w:rsidTr="00561091">
        <w:tc>
          <w:tcPr>
            <w:tcW w:w="9846" w:type="dxa"/>
            <w:shd w:val="clear" w:color="auto" w:fill="D9D9D9" w:themeFill="background1" w:themeFillShade="D9"/>
          </w:tcPr>
          <w:p w14:paraId="50095310" w14:textId="77777777" w:rsidR="00C02ECB" w:rsidRPr="00EB4B45" w:rsidRDefault="00C02ECB" w:rsidP="00702517">
            <w:pPr>
              <w:pStyle w:val="Standard"/>
              <w:jc w:val="both"/>
              <w:rPr>
                <w:rFonts w:asciiTheme="minorHAnsi" w:hAnsiTheme="minorHAnsi" w:cstheme="minorHAnsi"/>
                <w:b/>
                <w:bCs/>
                <w:sz w:val="20"/>
                <w:szCs w:val="20"/>
                <w:lang w:val="pl-PL"/>
              </w:rPr>
            </w:pPr>
            <w:r w:rsidRPr="00EB4B45">
              <w:rPr>
                <w:rFonts w:asciiTheme="minorHAnsi" w:hAnsiTheme="minorHAnsi" w:cstheme="minorHAnsi"/>
                <w:b/>
                <w:bCs/>
                <w:sz w:val="20"/>
                <w:szCs w:val="20"/>
                <w:lang w:val="pl-PL"/>
              </w:rPr>
              <w:t>C</w:t>
            </w:r>
            <w:r w:rsidRPr="00EB4B45">
              <w:rPr>
                <w:rFonts w:asciiTheme="minorHAnsi" w:hAnsiTheme="minorHAnsi" w:cstheme="minorHAnsi" w:hint="eastAsia"/>
                <w:b/>
                <w:bCs/>
                <w:sz w:val="20"/>
                <w:szCs w:val="20"/>
                <w:lang w:val="pl-PL"/>
              </w:rPr>
              <w:t xml:space="preserve">. </w:t>
            </w:r>
            <w:r w:rsidRPr="00EB4B45">
              <w:rPr>
                <w:rFonts w:asciiTheme="minorHAnsi" w:hAnsiTheme="minorHAnsi" w:cstheme="minorHAnsi"/>
                <w:b/>
                <w:bCs/>
                <w:sz w:val="20"/>
                <w:szCs w:val="20"/>
                <w:lang w:val="pl-PL"/>
              </w:rPr>
              <w:t xml:space="preserve">INNE DOKUMENTY I OŚWIADCZENIA </w:t>
            </w:r>
          </w:p>
        </w:tc>
      </w:tr>
    </w:tbl>
    <w:p w14:paraId="7F93029B" w14:textId="0724D52D" w:rsidR="0011011D" w:rsidRPr="00C02ECB" w:rsidRDefault="0011011D" w:rsidP="00793217">
      <w:pPr>
        <w:pStyle w:val="Akapitzlist"/>
        <w:numPr>
          <w:ilvl w:val="0"/>
          <w:numId w:val="55"/>
        </w:numPr>
        <w:tabs>
          <w:tab w:val="left" w:pos="0"/>
          <w:tab w:val="left" w:pos="142"/>
          <w:tab w:val="left" w:pos="284"/>
        </w:tabs>
        <w:suppressAutoHyphens w:val="0"/>
        <w:autoSpaceDN/>
        <w:ind w:left="0" w:firstLine="0"/>
        <w:contextualSpacing/>
        <w:jc w:val="both"/>
        <w:textAlignment w:val="auto"/>
        <w:rPr>
          <w:rFonts w:cs="Calibri"/>
          <w:sz w:val="24"/>
          <w:szCs w:val="24"/>
          <w:lang w:val="pl-PL"/>
        </w:rPr>
      </w:pPr>
      <w:r w:rsidRPr="00C02ECB">
        <w:rPr>
          <w:rFonts w:cs="Calibri"/>
          <w:sz w:val="24"/>
          <w:szCs w:val="24"/>
          <w:lang w:val="pl-PL"/>
        </w:rPr>
        <w:t xml:space="preserve">W celu wykazania niepodleganiu wykluczeniu i spełniania warunków udziału w postępowaniu </w:t>
      </w:r>
      <w:r w:rsidRPr="00C02ECB">
        <w:rPr>
          <w:rFonts w:cs="Calibri"/>
          <w:sz w:val="24"/>
          <w:szCs w:val="24"/>
          <w:lang w:val="pl-PL"/>
        </w:rPr>
        <w:br/>
        <w:t xml:space="preserve">na podstawie art. 125 ust. 1 ustawy Pzp oraz </w:t>
      </w:r>
      <w:r w:rsidRPr="00C02ECB">
        <w:rPr>
          <w:rFonts w:cs="Calibri"/>
          <w:bCs/>
          <w:sz w:val="24"/>
          <w:szCs w:val="24"/>
          <w:lang w:val="pl-PL"/>
        </w:rPr>
        <w:t>na podstawie art. 7 ust. 1 ustawy z dnia 13 kwietnia 2022 r. o szczególnych rozwiązaniach w zakresie przeciwdziałania wspieraniu agresji na Ukrainę oraz służących ochronnie bezpieczeństwa narodowego (Dz. U. 2022 poz. 835) Wykonawca składa wraz z ofertą</w:t>
      </w:r>
      <w:r w:rsidR="00173440" w:rsidRPr="00C02ECB">
        <w:rPr>
          <w:rFonts w:cs="Calibri"/>
          <w:b/>
          <w:sz w:val="24"/>
          <w:szCs w:val="24"/>
          <w:lang w:val="pl-PL"/>
        </w:rPr>
        <w:t xml:space="preserve"> </w:t>
      </w:r>
      <w:r w:rsidR="00173440" w:rsidRPr="00C02ECB">
        <w:rPr>
          <w:rFonts w:cs="Calibri"/>
          <w:sz w:val="24"/>
          <w:szCs w:val="24"/>
          <w:lang w:val="pl-PL"/>
        </w:rPr>
        <w:t>oświadczeni</w:t>
      </w:r>
      <w:r w:rsidR="0035590B" w:rsidRPr="00C02ECB">
        <w:rPr>
          <w:rFonts w:cs="Calibri"/>
          <w:sz w:val="24"/>
          <w:szCs w:val="24"/>
          <w:lang w:val="pl-PL"/>
        </w:rPr>
        <w:t>e</w:t>
      </w:r>
      <w:r w:rsidRPr="00C02ECB">
        <w:rPr>
          <w:rFonts w:cs="Calibri"/>
          <w:sz w:val="24"/>
          <w:szCs w:val="24"/>
          <w:lang w:val="pl-PL"/>
        </w:rPr>
        <w:t xml:space="preserve"> </w:t>
      </w:r>
      <w:r w:rsidR="00173440" w:rsidRPr="00C02ECB">
        <w:rPr>
          <w:rFonts w:cs="Calibri"/>
          <w:sz w:val="24"/>
          <w:szCs w:val="24"/>
          <w:lang w:val="pl-PL"/>
        </w:rPr>
        <w:t>-</w:t>
      </w:r>
      <w:r w:rsidR="00173440" w:rsidRPr="00C02ECB">
        <w:rPr>
          <w:rFonts w:cs="Calibri"/>
          <w:b/>
          <w:sz w:val="24"/>
          <w:szCs w:val="24"/>
          <w:lang w:val="pl-PL"/>
        </w:rPr>
        <w:t xml:space="preserve"> </w:t>
      </w:r>
      <w:r w:rsidRPr="00C02ECB">
        <w:rPr>
          <w:rFonts w:cs="Calibri"/>
          <w:sz w:val="24"/>
          <w:szCs w:val="24"/>
          <w:lang w:val="pl-PL"/>
        </w:rPr>
        <w:t xml:space="preserve">załącznik nr </w:t>
      </w:r>
      <w:r w:rsidR="0035590B" w:rsidRPr="00C02ECB">
        <w:rPr>
          <w:rFonts w:cs="Calibri"/>
          <w:sz w:val="24"/>
          <w:szCs w:val="24"/>
          <w:lang w:val="pl-PL"/>
        </w:rPr>
        <w:t>2</w:t>
      </w:r>
      <w:r w:rsidRPr="00C02ECB">
        <w:rPr>
          <w:rFonts w:cs="Calibri"/>
          <w:sz w:val="24"/>
          <w:szCs w:val="24"/>
          <w:lang w:val="pl-PL"/>
        </w:rPr>
        <w:t xml:space="preserve"> do SWZ - w </w:t>
      </w:r>
      <w:r w:rsidR="00173440" w:rsidRPr="00C02ECB">
        <w:rPr>
          <w:rFonts w:cs="Calibri"/>
          <w:sz w:val="24"/>
          <w:szCs w:val="24"/>
          <w:lang w:val="pl-PL"/>
        </w:rPr>
        <w:t xml:space="preserve">formie </w:t>
      </w:r>
      <w:r w:rsidRPr="00C02ECB">
        <w:rPr>
          <w:rFonts w:cs="Calibri"/>
          <w:sz w:val="24"/>
          <w:szCs w:val="24"/>
          <w:lang w:val="pl-PL"/>
        </w:rPr>
        <w:t>elektronicznej opatrzone</w:t>
      </w:r>
      <w:r w:rsidR="00173440" w:rsidRPr="00C02ECB">
        <w:rPr>
          <w:rFonts w:cs="Calibri"/>
          <w:sz w:val="24"/>
          <w:szCs w:val="24"/>
          <w:lang w:val="pl-PL"/>
        </w:rPr>
        <w:t>j</w:t>
      </w:r>
      <w:r w:rsidRPr="00C02ECB">
        <w:rPr>
          <w:rFonts w:cs="Calibri"/>
          <w:sz w:val="24"/>
          <w:szCs w:val="24"/>
          <w:lang w:val="pl-PL"/>
        </w:rPr>
        <w:t xml:space="preserve"> kwalifi</w:t>
      </w:r>
      <w:r w:rsidR="00173440" w:rsidRPr="00C02ECB">
        <w:rPr>
          <w:rFonts w:cs="Calibri"/>
          <w:sz w:val="24"/>
          <w:szCs w:val="24"/>
          <w:lang w:val="pl-PL"/>
        </w:rPr>
        <w:t>kowanym podpisem elektronicznym</w:t>
      </w:r>
      <w:r w:rsidRPr="00C02ECB">
        <w:rPr>
          <w:rFonts w:cs="Calibri"/>
          <w:sz w:val="24"/>
          <w:szCs w:val="24"/>
          <w:lang w:val="pl-PL"/>
        </w:rPr>
        <w:t xml:space="preserve"> </w:t>
      </w:r>
      <w:r w:rsidR="00173440" w:rsidRPr="00C02ECB">
        <w:rPr>
          <w:rFonts w:cs="Calibri"/>
          <w:sz w:val="24"/>
          <w:szCs w:val="24"/>
          <w:lang w:val="pl-PL"/>
        </w:rPr>
        <w:t xml:space="preserve">lub w postaci elektronicznej opatrzonej </w:t>
      </w:r>
      <w:r w:rsidRPr="00C02ECB">
        <w:rPr>
          <w:rFonts w:cs="Calibri"/>
          <w:sz w:val="24"/>
          <w:szCs w:val="24"/>
          <w:lang w:val="pl-PL"/>
        </w:rPr>
        <w:t>podpisem zaufanym lub podpisem osobistym.</w:t>
      </w:r>
    </w:p>
    <w:p w14:paraId="45D7F842" w14:textId="77777777" w:rsidR="004A37F9" w:rsidRPr="00C02ECB" w:rsidRDefault="004A37F9" w:rsidP="00793217">
      <w:pPr>
        <w:pStyle w:val="Akapitzlist"/>
        <w:numPr>
          <w:ilvl w:val="0"/>
          <w:numId w:val="55"/>
        </w:numPr>
        <w:tabs>
          <w:tab w:val="left" w:pos="0"/>
          <w:tab w:val="left" w:pos="142"/>
          <w:tab w:val="left" w:pos="284"/>
        </w:tabs>
        <w:suppressAutoHyphens w:val="0"/>
        <w:autoSpaceDN/>
        <w:ind w:left="0" w:firstLine="0"/>
        <w:contextualSpacing/>
        <w:jc w:val="both"/>
        <w:textAlignment w:val="auto"/>
        <w:rPr>
          <w:rFonts w:cs="Calibri"/>
          <w:sz w:val="24"/>
          <w:szCs w:val="24"/>
          <w:lang w:val="pl-PL"/>
        </w:rPr>
      </w:pPr>
      <w:r w:rsidRPr="00C02ECB">
        <w:rPr>
          <w:rFonts w:cs="Calibri"/>
          <w:sz w:val="24"/>
          <w:szCs w:val="24"/>
          <w:lang w:val="pl-PL"/>
        </w:rPr>
        <w:t>Oświadczenie, o którym mowa w pkt 1 sporządza odrębnie:</w:t>
      </w:r>
    </w:p>
    <w:p w14:paraId="095BD0E0" w14:textId="02195129" w:rsidR="004A37F9" w:rsidRPr="00513A89" w:rsidRDefault="004A37F9" w:rsidP="004A37F9">
      <w:pPr>
        <w:jc w:val="both"/>
        <w:rPr>
          <w:rFonts w:ascii="Calibri" w:hAnsi="Calibri" w:cs="Calibri"/>
          <w:lang w:val="pl-PL"/>
        </w:rPr>
      </w:pPr>
      <w:r w:rsidRPr="00C02ECB">
        <w:rPr>
          <w:rFonts w:ascii="Calibri" w:hAnsi="Calibri" w:cs="Calibri"/>
          <w:lang w:val="pl-PL"/>
        </w:rPr>
        <w:t>2.1. Wykonawca/każdy spośród Wykonawców wspólnie ubiegających</w:t>
      </w:r>
      <w:r w:rsidRPr="00513A89">
        <w:rPr>
          <w:rFonts w:ascii="Calibri" w:hAnsi="Calibri" w:cs="Calibri"/>
          <w:lang w:val="pl-PL"/>
        </w:rPr>
        <w:t xml:space="preserve"> się o udzielenie zamówienia. W takim przypadku oświadczenie potwierdza brak podstaw wykluczenia Wykonawcy oraz spełnianie warunków udziału w postępowaniu w zakresie, w jakim każdy z Wykonawców wykazuje spełnianie warunków udziału w postępowaniu;</w:t>
      </w:r>
      <w:r w:rsidR="00255B87">
        <w:rPr>
          <w:rFonts w:ascii="Calibri" w:hAnsi="Calibri" w:cs="Calibri"/>
          <w:lang w:val="pl-PL"/>
        </w:rPr>
        <w:t xml:space="preserve"> </w:t>
      </w:r>
    </w:p>
    <w:p w14:paraId="2268CD23" w14:textId="77777777" w:rsidR="004A37F9" w:rsidRDefault="00124893" w:rsidP="004A37F9">
      <w:pPr>
        <w:jc w:val="both"/>
        <w:rPr>
          <w:rFonts w:ascii="Calibri" w:hAnsi="Calibri" w:cs="Calibri"/>
          <w:lang w:val="pl-PL"/>
        </w:rPr>
      </w:pPr>
      <w:r w:rsidRPr="00513A89">
        <w:rPr>
          <w:rFonts w:ascii="Calibri" w:hAnsi="Calibri" w:cs="Calibri"/>
          <w:lang w:val="pl-PL"/>
        </w:rPr>
        <w:t>2.2</w:t>
      </w:r>
      <w:r w:rsidR="004A37F9" w:rsidRPr="00513A89">
        <w:rPr>
          <w:rFonts w:ascii="Calibri" w:hAnsi="Calibri" w:cs="Calibri"/>
          <w:lang w:val="pl-PL"/>
        </w:rPr>
        <w:t>. Podwykonawca, na którego zasobach Wykonawca nie polega przy wykazywaniu spełnienia warunków udziału w postępowaniu. W takim przypadku oświadczenie potwierdza brak podstaw wykluczenia Podwykonawcy.</w:t>
      </w:r>
      <w:r w:rsidR="004A37F9" w:rsidRPr="004A37F9">
        <w:rPr>
          <w:rFonts w:ascii="Calibri" w:hAnsi="Calibri" w:cs="Calibri"/>
          <w:lang w:val="pl-PL"/>
        </w:rPr>
        <w:t xml:space="preserve"> </w:t>
      </w:r>
    </w:p>
    <w:p w14:paraId="29926E30" w14:textId="77777777" w:rsidR="00FC4044" w:rsidRDefault="00FC4044" w:rsidP="00FC4044">
      <w:pPr>
        <w:pStyle w:val="Standard"/>
        <w:tabs>
          <w:tab w:val="left" w:pos="0"/>
          <w:tab w:val="left" w:pos="284"/>
        </w:tabs>
        <w:jc w:val="both"/>
        <w:rPr>
          <w:rFonts w:asciiTheme="minorHAnsi" w:hAnsiTheme="minorHAnsi" w:cstheme="minorHAnsi"/>
          <w:lang w:val="pl-PL"/>
        </w:rPr>
      </w:pPr>
      <w:r>
        <w:rPr>
          <w:rFonts w:asciiTheme="minorHAnsi" w:hAnsiTheme="minorHAnsi" w:cstheme="minorHAnsi"/>
          <w:lang w:val="pl-PL"/>
        </w:rPr>
        <w:t xml:space="preserve">3. </w:t>
      </w:r>
      <w:r w:rsidRPr="007D1EAD">
        <w:rPr>
          <w:rFonts w:asciiTheme="minorHAnsi" w:hAnsiTheme="minorHAnsi" w:cstheme="minorHAnsi"/>
          <w:lang w:val="pl-PL"/>
        </w:rPr>
        <w:t>Oświadczeni</w:t>
      </w:r>
      <w:r>
        <w:rPr>
          <w:rFonts w:asciiTheme="minorHAnsi" w:hAnsiTheme="minorHAnsi" w:cstheme="minorHAnsi"/>
          <w:lang w:val="pl-PL"/>
        </w:rPr>
        <w:t>e</w:t>
      </w:r>
      <w:r w:rsidRPr="007D1EAD">
        <w:rPr>
          <w:rFonts w:asciiTheme="minorHAnsi" w:hAnsiTheme="minorHAnsi" w:cstheme="minorHAnsi"/>
          <w:lang w:val="pl-PL"/>
        </w:rPr>
        <w:t xml:space="preserve"> należy złożyć w oryginale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w innym dokumencie.</w:t>
      </w:r>
    </w:p>
    <w:p w14:paraId="719A034C" w14:textId="77777777" w:rsidR="0011011D" w:rsidRPr="0011011D" w:rsidRDefault="0011011D" w:rsidP="00793217">
      <w:pPr>
        <w:numPr>
          <w:ilvl w:val="0"/>
          <w:numId w:val="52"/>
        </w:numPr>
        <w:tabs>
          <w:tab w:val="left" w:pos="0"/>
          <w:tab w:val="left" w:pos="284"/>
        </w:tabs>
        <w:ind w:left="0" w:firstLine="0"/>
        <w:jc w:val="both"/>
        <w:rPr>
          <w:rFonts w:ascii="Calibri" w:hAnsi="Calibri" w:cs="Calibri"/>
          <w:lang w:val="pl-PL"/>
        </w:rPr>
      </w:pPr>
      <w:r w:rsidRPr="0011011D">
        <w:rPr>
          <w:rFonts w:ascii="Calibri" w:hAnsi="Calibri" w:cs="Calibri"/>
          <w:lang w:val="pl-PL"/>
        </w:rPr>
        <w:t>Jeżeli Wykonawca nie złożył oświadcze</w:t>
      </w:r>
      <w:r w:rsidR="0035590B">
        <w:rPr>
          <w:rFonts w:ascii="Calibri" w:hAnsi="Calibri" w:cs="Calibri"/>
          <w:lang w:val="pl-PL"/>
        </w:rPr>
        <w:t>nia</w:t>
      </w:r>
      <w:r w:rsidRPr="0011011D">
        <w:rPr>
          <w:rFonts w:ascii="Calibri" w:hAnsi="Calibri" w:cs="Calibri"/>
          <w:lang w:val="pl-PL"/>
        </w:rPr>
        <w:t xml:space="preserve">, o którym mowa w pkt 1 lub </w:t>
      </w:r>
      <w:r w:rsidR="0035590B">
        <w:rPr>
          <w:rFonts w:ascii="Calibri" w:hAnsi="Calibri" w:cs="Calibri"/>
          <w:lang w:val="pl-PL"/>
        </w:rPr>
        <w:t>jest ono</w:t>
      </w:r>
      <w:r w:rsidRPr="0011011D">
        <w:rPr>
          <w:rFonts w:ascii="Calibri" w:hAnsi="Calibri" w:cs="Calibri"/>
          <w:lang w:val="pl-PL"/>
        </w:rPr>
        <w:t xml:space="preserve"> niekompletne </w:t>
      </w:r>
      <w:r w:rsidRPr="0011011D">
        <w:rPr>
          <w:rFonts w:ascii="Calibri" w:hAnsi="Calibri" w:cs="Calibri"/>
          <w:lang w:val="pl-PL"/>
        </w:rPr>
        <w:br/>
        <w:t xml:space="preserve">lub zawiera błędy, Zamawiający wezwie Wykonawcę odpowiednio do </w:t>
      </w:r>
      <w:r w:rsidR="0035590B">
        <w:rPr>
          <w:rFonts w:ascii="Calibri" w:hAnsi="Calibri" w:cs="Calibri"/>
          <w:lang w:val="pl-PL"/>
        </w:rPr>
        <w:t>jego</w:t>
      </w:r>
      <w:r w:rsidRPr="0011011D">
        <w:rPr>
          <w:rFonts w:ascii="Calibri" w:hAnsi="Calibri" w:cs="Calibri"/>
          <w:lang w:val="pl-PL"/>
        </w:rPr>
        <w:t xml:space="preserve"> złożenia, poprawienia </w:t>
      </w:r>
      <w:r w:rsidRPr="0011011D">
        <w:rPr>
          <w:rFonts w:ascii="Calibri" w:hAnsi="Calibri" w:cs="Calibri"/>
          <w:lang w:val="pl-PL"/>
        </w:rPr>
        <w:br/>
        <w:t>lub uzupełnieni</w:t>
      </w:r>
      <w:r w:rsidR="003F4284">
        <w:rPr>
          <w:rFonts w:ascii="Calibri" w:hAnsi="Calibri" w:cs="Calibri"/>
          <w:lang w:val="pl-PL"/>
        </w:rPr>
        <w:t>a w wyznaczonym terminie, chyba</w:t>
      </w:r>
      <w:r w:rsidRPr="0011011D">
        <w:rPr>
          <w:rFonts w:ascii="Calibri" w:hAnsi="Calibri" w:cs="Calibri"/>
          <w:lang w:val="pl-PL"/>
        </w:rPr>
        <w:t xml:space="preserve"> że oferta Wykonawcy podlega odrzuceniu </w:t>
      </w:r>
      <w:r w:rsidRPr="0011011D">
        <w:rPr>
          <w:rFonts w:ascii="Calibri" w:hAnsi="Calibri" w:cs="Calibri"/>
          <w:lang w:val="pl-PL"/>
        </w:rPr>
        <w:br/>
      </w:r>
      <w:r w:rsidR="0035590B">
        <w:rPr>
          <w:rFonts w:ascii="Calibri" w:hAnsi="Calibri" w:cs="Calibri"/>
          <w:lang w:val="pl-PL"/>
        </w:rPr>
        <w:t>bez względu na jego</w:t>
      </w:r>
      <w:r w:rsidRPr="0011011D">
        <w:rPr>
          <w:rFonts w:ascii="Calibri" w:hAnsi="Calibri" w:cs="Calibri"/>
          <w:lang w:val="pl-PL"/>
        </w:rPr>
        <w:t xml:space="preserve"> złożenie, uzupełnienie lub poprawienie lub zachodzą przesłanki unieważnienia postępowania.</w:t>
      </w:r>
    </w:p>
    <w:p w14:paraId="3288DD03" w14:textId="7BC41558" w:rsidR="00561091" w:rsidRDefault="0011011D" w:rsidP="00561091">
      <w:pPr>
        <w:numPr>
          <w:ilvl w:val="0"/>
          <w:numId w:val="52"/>
        </w:numPr>
        <w:tabs>
          <w:tab w:val="left" w:pos="0"/>
          <w:tab w:val="left" w:pos="284"/>
        </w:tabs>
        <w:ind w:left="0" w:firstLine="0"/>
        <w:jc w:val="both"/>
        <w:rPr>
          <w:rFonts w:ascii="Calibri" w:hAnsi="Calibri" w:cs="Calibri"/>
          <w:lang w:val="pl-PL"/>
        </w:rPr>
      </w:pPr>
      <w:r w:rsidRPr="0011011D">
        <w:rPr>
          <w:rFonts w:ascii="Calibri" w:hAnsi="Calibri" w:cs="Calibri"/>
          <w:lang w:val="pl-PL"/>
        </w:rPr>
        <w:t>Zamawiający może żądać od Wykonawców wyjaśnień dotyczących treści złożon</w:t>
      </w:r>
      <w:r w:rsidR="0035590B">
        <w:rPr>
          <w:rFonts w:ascii="Calibri" w:hAnsi="Calibri" w:cs="Calibri"/>
          <w:lang w:val="pl-PL"/>
        </w:rPr>
        <w:t>ego</w:t>
      </w:r>
      <w:r w:rsidRPr="0011011D">
        <w:rPr>
          <w:rFonts w:ascii="Calibri" w:hAnsi="Calibri" w:cs="Calibri"/>
          <w:lang w:val="pl-PL"/>
        </w:rPr>
        <w:t xml:space="preserve"> oświadcze</w:t>
      </w:r>
      <w:r w:rsidR="0035590B">
        <w:rPr>
          <w:rFonts w:ascii="Calibri" w:hAnsi="Calibri" w:cs="Calibri"/>
          <w:lang w:val="pl-PL"/>
        </w:rPr>
        <w:t xml:space="preserve">nia, </w:t>
      </w:r>
      <w:r w:rsidRPr="0011011D">
        <w:rPr>
          <w:rFonts w:ascii="Calibri" w:hAnsi="Calibri" w:cs="Calibri"/>
          <w:lang w:val="pl-PL"/>
        </w:rPr>
        <w:t>o którym mowa w pkt 1.</w:t>
      </w:r>
    </w:p>
    <w:p w14:paraId="42326C4C" w14:textId="1F334981" w:rsidR="00561091" w:rsidRDefault="00561091" w:rsidP="00561091">
      <w:pPr>
        <w:numPr>
          <w:ilvl w:val="0"/>
          <w:numId w:val="52"/>
        </w:numPr>
        <w:tabs>
          <w:tab w:val="left" w:pos="0"/>
          <w:tab w:val="left" w:pos="284"/>
        </w:tabs>
        <w:ind w:left="0" w:firstLine="0"/>
        <w:jc w:val="both"/>
        <w:rPr>
          <w:rFonts w:ascii="Calibri" w:hAnsi="Calibri" w:cs="Calibri"/>
          <w:lang w:val="pl-PL"/>
        </w:rPr>
      </w:pPr>
      <w:r w:rsidRPr="00561091">
        <w:rPr>
          <w:rFonts w:ascii="Calibri" w:hAnsi="Calibri" w:cs="Calibri"/>
          <w:lang w:val="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255B87">
        <w:rPr>
          <w:rFonts w:ascii="Calibri" w:hAnsi="Calibri" w:cs="Calibri"/>
          <w:lang w:val="pl-PL"/>
        </w:rPr>
        <w:t>Z</w:t>
      </w:r>
      <w:r w:rsidRPr="00561091">
        <w:rPr>
          <w:rFonts w:ascii="Calibri" w:hAnsi="Calibri" w:cs="Calibri"/>
          <w:lang w:val="pl-PL"/>
        </w:rPr>
        <w:t xml:space="preserve">amawiający od Wykonawcy oraz </w:t>
      </w:r>
      <w:r w:rsidR="00255B87">
        <w:rPr>
          <w:rFonts w:ascii="Calibri" w:hAnsi="Calibri" w:cs="Calibri"/>
          <w:lang w:val="pl-PL"/>
        </w:rPr>
        <w:t>R</w:t>
      </w:r>
      <w:r w:rsidRPr="00561091">
        <w:rPr>
          <w:rFonts w:ascii="Calibri" w:hAnsi="Calibri" w:cs="Calibri"/>
          <w:lang w:val="pl-PL"/>
        </w:rPr>
        <w:t>ozporządzenia Prezesa Rady Ministrów z dnia 30 grudnia 2020 r. w sprawie sposobu sporządzania i przekazywania informacji oraz wymagań technicznych dla</w:t>
      </w:r>
      <w:r w:rsidR="00255B87">
        <w:rPr>
          <w:rFonts w:ascii="Calibri" w:hAnsi="Calibri" w:cs="Calibri"/>
          <w:lang w:val="pl-PL"/>
        </w:rPr>
        <w:t> </w:t>
      </w:r>
      <w:r w:rsidRPr="00561091">
        <w:rPr>
          <w:rFonts w:ascii="Calibri" w:hAnsi="Calibri" w:cs="Calibri"/>
          <w:lang w:val="pl-PL"/>
        </w:rPr>
        <w:t>dokumentów elektronicznych oraz środków komunikacji elektronicznej w postępowaniu o</w:t>
      </w:r>
      <w:r>
        <w:rPr>
          <w:rFonts w:ascii="Calibri" w:hAnsi="Calibri" w:cs="Calibri"/>
          <w:lang w:val="pl-PL"/>
        </w:rPr>
        <w:t> </w:t>
      </w:r>
      <w:r w:rsidRPr="00561091">
        <w:rPr>
          <w:rFonts w:ascii="Calibri" w:hAnsi="Calibri" w:cs="Calibri"/>
          <w:lang w:val="pl-PL"/>
        </w:rPr>
        <w:t>udzielenie zamówienia publicznego lub konkursie.</w:t>
      </w:r>
    </w:p>
    <w:p w14:paraId="59DEA8B8" w14:textId="77777777" w:rsidR="0015442F" w:rsidRDefault="0015442F" w:rsidP="0015442F">
      <w:pPr>
        <w:tabs>
          <w:tab w:val="left" w:pos="0"/>
          <w:tab w:val="left" w:pos="284"/>
        </w:tabs>
        <w:jc w:val="both"/>
        <w:rPr>
          <w:rFonts w:ascii="Calibri" w:hAnsi="Calibri" w:cs="Calibri"/>
          <w:lang w:val="pl-PL"/>
        </w:rPr>
      </w:pPr>
    </w:p>
    <w:p w14:paraId="42A9CFE5" w14:textId="77777777" w:rsidR="0015442F" w:rsidRPr="00561091" w:rsidRDefault="0015442F" w:rsidP="0015442F">
      <w:pPr>
        <w:tabs>
          <w:tab w:val="left" w:pos="0"/>
          <w:tab w:val="left" w:pos="284"/>
        </w:tabs>
        <w:jc w:val="both"/>
        <w:rPr>
          <w:rFonts w:ascii="Calibri" w:hAnsi="Calibri" w:cs="Calibri"/>
          <w:lang w:val="pl-PL"/>
        </w:rPr>
      </w:pPr>
    </w:p>
    <w:p w14:paraId="0336FA83" w14:textId="77777777" w:rsidR="00412FAA" w:rsidRPr="00412FAA" w:rsidRDefault="00412FAA" w:rsidP="00412FAA">
      <w:pPr>
        <w:tabs>
          <w:tab w:val="left" w:pos="0"/>
          <w:tab w:val="left" w:pos="284"/>
        </w:tabs>
        <w:jc w:val="both"/>
        <w:rPr>
          <w:rFonts w:ascii="Calibri" w:hAnsi="Calibri" w:cs="Calibri"/>
          <w:sz w:val="10"/>
          <w:szCs w:val="10"/>
          <w:lang w:val="pl-PL"/>
        </w:rPr>
      </w:pPr>
    </w:p>
    <w:tbl>
      <w:tblPr>
        <w:tblStyle w:val="Tabela-Siatka"/>
        <w:tblW w:w="0" w:type="auto"/>
        <w:tblLook w:val="04A0" w:firstRow="1" w:lastRow="0" w:firstColumn="1" w:lastColumn="0" w:noHBand="0" w:noVBand="1"/>
      </w:tblPr>
      <w:tblGrid>
        <w:gridCol w:w="9846"/>
      </w:tblGrid>
      <w:tr w:rsidR="00412FAA" w:rsidRPr="00053B01" w14:paraId="66257D78" w14:textId="77777777" w:rsidTr="00D859A0">
        <w:tc>
          <w:tcPr>
            <w:tcW w:w="9846" w:type="dxa"/>
            <w:shd w:val="clear" w:color="auto" w:fill="D9D9D9" w:themeFill="background1" w:themeFillShade="D9"/>
          </w:tcPr>
          <w:p w14:paraId="6F352DA8" w14:textId="226C940A" w:rsidR="00412FAA" w:rsidRPr="0032739D" w:rsidRDefault="00412FAA" w:rsidP="00DC7D71">
            <w:pPr>
              <w:pStyle w:val="Standard"/>
              <w:jc w:val="both"/>
              <w:rPr>
                <w:rFonts w:asciiTheme="minorHAnsi" w:hAnsiTheme="minorHAnsi" w:cstheme="minorHAnsi"/>
                <w:b/>
                <w:bCs/>
                <w:color w:val="FF0000"/>
                <w:sz w:val="20"/>
                <w:szCs w:val="20"/>
                <w:lang w:val="pl-PL"/>
              </w:rPr>
            </w:pPr>
            <w:r w:rsidRPr="0032739D">
              <w:rPr>
                <w:rFonts w:asciiTheme="minorHAnsi" w:hAnsiTheme="minorHAnsi" w:cstheme="minorHAnsi"/>
                <w:b/>
                <w:bCs/>
                <w:sz w:val="20"/>
                <w:szCs w:val="20"/>
                <w:lang w:val="pl-PL"/>
              </w:rPr>
              <w:t>DOKUMENTY SKŁADAJĄCE SIE NA OFERTĘ</w:t>
            </w:r>
          </w:p>
        </w:tc>
      </w:tr>
    </w:tbl>
    <w:p w14:paraId="474B43AD" w14:textId="77777777" w:rsidR="00D859A0" w:rsidRDefault="00241E9B" w:rsidP="00793217">
      <w:pPr>
        <w:widowControl w:val="0"/>
        <w:numPr>
          <w:ilvl w:val="0"/>
          <w:numId w:val="44"/>
        </w:numPr>
        <w:tabs>
          <w:tab w:val="left" w:pos="284"/>
        </w:tabs>
        <w:ind w:left="0" w:firstLine="0"/>
        <w:jc w:val="both"/>
        <w:rPr>
          <w:rFonts w:ascii="Calibri" w:hAnsi="Calibri" w:cs="Calibri"/>
          <w:b/>
          <w:bCs/>
          <w:lang w:val="pl-PL"/>
        </w:rPr>
      </w:pPr>
      <w:r>
        <w:rPr>
          <w:rFonts w:ascii="Calibri" w:hAnsi="Calibri" w:cs="Calibri"/>
          <w:b/>
          <w:bCs/>
          <w:lang w:val="pl-PL"/>
        </w:rPr>
        <w:t>Formularz ofertowy</w:t>
      </w:r>
      <w:r w:rsidR="00D859A0" w:rsidRPr="00D859A0">
        <w:rPr>
          <w:rFonts w:ascii="Calibri" w:hAnsi="Calibri" w:cs="Calibri"/>
          <w:b/>
          <w:bCs/>
          <w:lang w:val="pl-PL"/>
        </w:rPr>
        <w:t xml:space="preserve"> </w:t>
      </w:r>
      <w:r w:rsidR="00D859A0" w:rsidRPr="00D859A0">
        <w:rPr>
          <w:rFonts w:ascii="Calibri" w:hAnsi="Calibri" w:cs="Calibri"/>
          <w:bCs/>
          <w:lang w:val="pl-PL"/>
        </w:rPr>
        <w:t>(</w:t>
      </w:r>
      <w:r w:rsidR="00D859A0" w:rsidRPr="002918D5">
        <w:rPr>
          <w:rFonts w:ascii="Calibri" w:hAnsi="Calibri" w:cs="Calibri"/>
          <w:bCs/>
          <w:lang w:val="pl-PL"/>
        </w:rPr>
        <w:t>załącznik nr 1 do SWZ).</w:t>
      </w:r>
      <w:r w:rsidR="00D859A0" w:rsidRPr="00D859A0">
        <w:rPr>
          <w:rFonts w:ascii="Calibri" w:hAnsi="Calibri" w:cs="Calibri"/>
          <w:b/>
          <w:bCs/>
          <w:lang w:val="pl-PL"/>
        </w:rPr>
        <w:t xml:space="preserve"> </w:t>
      </w:r>
    </w:p>
    <w:p w14:paraId="2D7030F2" w14:textId="0A60D0EB" w:rsidR="0035590B" w:rsidRPr="0035590B" w:rsidRDefault="0035590B" w:rsidP="00793217">
      <w:pPr>
        <w:widowControl w:val="0"/>
        <w:numPr>
          <w:ilvl w:val="0"/>
          <w:numId w:val="44"/>
        </w:numPr>
        <w:tabs>
          <w:tab w:val="left" w:pos="284"/>
        </w:tabs>
        <w:ind w:left="0" w:firstLine="0"/>
        <w:jc w:val="both"/>
        <w:rPr>
          <w:rFonts w:ascii="Calibri" w:hAnsi="Calibri" w:cs="Calibri"/>
          <w:b/>
          <w:bCs/>
          <w:lang w:val="pl-PL"/>
        </w:rPr>
      </w:pPr>
      <w:r w:rsidRPr="0035590B">
        <w:rPr>
          <w:rFonts w:asciiTheme="minorHAnsi" w:hAnsiTheme="minorHAnsi" w:cstheme="minorHAnsi"/>
          <w:b/>
          <w:lang w:val="pl-PL"/>
        </w:rPr>
        <w:t>Oświadczenie o braku podstaw wykluczenia</w:t>
      </w:r>
      <w:r>
        <w:rPr>
          <w:rFonts w:asciiTheme="minorHAnsi" w:hAnsiTheme="minorHAnsi" w:cstheme="minorHAnsi"/>
          <w:b/>
          <w:lang w:val="pl-PL"/>
        </w:rPr>
        <w:t xml:space="preserve"> </w:t>
      </w:r>
      <w:r w:rsidR="00C02ECB">
        <w:rPr>
          <w:rFonts w:asciiTheme="minorHAnsi" w:hAnsiTheme="minorHAnsi" w:cstheme="minorHAnsi"/>
          <w:b/>
          <w:lang w:val="pl-PL"/>
        </w:rPr>
        <w:t xml:space="preserve">oraz </w:t>
      </w:r>
      <w:r w:rsidR="00C02ECB" w:rsidRPr="00255B87">
        <w:rPr>
          <w:rFonts w:asciiTheme="minorHAnsi" w:hAnsiTheme="minorHAnsi" w:cstheme="minorHAnsi"/>
          <w:b/>
          <w:bCs/>
          <w:lang w:val="pl-PL"/>
        </w:rPr>
        <w:t>spełni</w:t>
      </w:r>
      <w:r w:rsidR="00255B87">
        <w:rPr>
          <w:rFonts w:asciiTheme="minorHAnsi" w:hAnsiTheme="minorHAnsi" w:cstheme="minorHAnsi"/>
          <w:b/>
          <w:bCs/>
          <w:lang w:val="pl-PL"/>
        </w:rPr>
        <w:t>e</w:t>
      </w:r>
      <w:r w:rsidR="00C02ECB" w:rsidRPr="00255B87">
        <w:rPr>
          <w:rFonts w:asciiTheme="minorHAnsi" w:hAnsiTheme="minorHAnsi" w:cstheme="minorHAnsi"/>
          <w:b/>
          <w:bCs/>
          <w:lang w:val="pl-PL"/>
        </w:rPr>
        <w:t>niu</w:t>
      </w:r>
      <w:r>
        <w:rPr>
          <w:rFonts w:asciiTheme="minorHAnsi" w:hAnsiTheme="minorHAnsi" w:cstheme="minorHAnsi"/>
          <w:b/>
          <w:lang w:val="pl-PL"/>
        </w:rPr>
        <w:t xml:space="preserve"> warunków udziału </w:t>
      </w:r>
      <w:r>
        <w:rPr>
          <w:rFonts w:asciiTheme="minorHAnsi" w:hAnsiTheme="minorHAnsi" w:cstheme="minorHAnsi"/>
          <w:b/>
          <w:lang w:val="pl-PL"/>
        </w:rPr>
        <w:br/>
        <w:t xml:space="preserve">w </w:t>
      </w:r>
      <w:r w:rsidRPr="0035590B">
        <w:rPr>
          <w:rFonts w:asciiTheme="minorHAnsi" w:hAnsiTheme="minorHAnsi" w:cstheme="minorHAnsi"/>
          <w:b/>
          <w:lang w:val="pl-PL"/>
        </w:rPr>
        <w:t>postępowaniu</w:t>
      </w:r>
      <w:r>
        <w:rPr>
          <w:rFonts w:asciiTheme="minorHAnsi" w:hAnsiTheme="minorHAnsi" w:cstheme="minorHAnsi"/>
          <w:lang w:val="pl-PL"/>
        </w:rPr>
        <w:t xml:space="preserve"> (</w:t>
      </w:r>
      <w:r w:rsidRPr="002918D5">
        <w:rPr>
          <w:rFonts w:asciiTheme="minorHAnsi" w:hAnsiTheme="minorHAnsi" w:cstheme="minorHAnsi"/>
          <w:lang w:val="pl-PL"/>
        </w:rPr>
        <w:t>załącznik nr 2 do SWZ).</w:t>
      </w:r>
    </w:p>
    <w:p w14:paraId="4412795F" w14:textId="77777777" w:rsidR="0035590B" w:rsidRPr="0035590B" w:rsidRDefault="0035590B" w:rsidP="00793217">
      <w:pPr>
        <w:widowControl w:val="0"/>
        <w:numPr>
          <w:ilvl w:val="0"/>
          <w:numId w:val="44"/>
        </w:numPr>
        <w:tabs>
          <w:tab w:val="left" w:pos="284"/>
        </w:tabs>
        <w:ind w:left="0" w:firstLine="0"/>
        <w:jc w:val="both"/>
        <w:rPr>
          <w:rFonts w:ascii="Calibri" w:hAnsi="Calibri" w:cs="Calibri"/>
          <w:b/>
          <w:bCs/>
          <w:lang w:val="pl-PL"/>
        </w:rPr>
      </w:pPr>
      <w:r w:rsidRPr="0035590B">
        <w:rPr>
          <w:rFonts w:asciiTheme="minorHAnsi" w:hAnsiTheme="minorHAnsi" w:cstheme="minorHAnsi"/>
          <w:b/>
          <w:lang w:val="pl-PL"/>
        </w:rPr>
        <w:t xml:space="preserve">Oświadczenie potwierdzające odbycie wizji lokalnej </w:t>
      </w:r>
      <w:r>
        <w:rPr>
          <w:rFonts w:asciiTheme="minorHAnsi" w:hAnsiTheme="minorHAnsi" w:cstheme="minorHAnsi"/>
          <w:b/>
          <w:lang w:val="pl-PL"/>
        </w:rPr>
        <w:t xml:space="preserve">- </w:t>
      </w:r>
      <w:r w:rsidRPr="0035590B">
        <w:rPr>
          <w:rFonts w:asciiTheme="minorHAnsi" w:hAnsiTheme="minorHAnsi" w:cstheme="minorHAnsi"/>
          <w:b/>
          <w:lang w:val="pl-PL"/>
        </w:rPr>
        <w:t>jeśli została odbyta</w:t>
      </w:r>
      <w:r>
        <w:rPr>
          <w:rFonts w:asciiTheme="minorHAnsi" w:hAnsiTheme="minorHAnsi" w:cstheme="minorHAnsi"/>
          <w:b/>
          <w:lang w:val="pl-PL"/>
        </w:rPr>
        <w:t xml:space="preserve"> </w:t>
      </w:r>
      <w:r w:rsidRPr="0035590B">
        <w:rPr>
          <w:rFonts w:asciiTheme="minorHAnsi" w:hAnsiTheme="minorHAnsi" w:cstheme="minorHAnsi"/>
          <w:lang w:val="pl-PL"/>
        </w:rPr>
        <w:t>(</w:t>
      </w:r>
      <w:r w:rsidR="00513A89">
        <w:rPr>
          <w:rFonts w:asciiTheme="minorHAnsi" w:hAnsiTheme="minorHAnsi" w:cstheme="minorHAnsi"/>
          <w:lang w:val="pl-PL"/>
        </w:rPr>
        <w:t>załącznik nr 5 do </w:t>
      </w:r>
      <w:r>
        <w:rPr>
          <w:rFonts w:asciiTheme="minorHAnsi" w:hAnsiTheme="minorHAnsi" w:cstheme="minorHAnsi"/>
          <w:lang w:val="pl-PL"/>
        </w:rPr>
        <w:t>SWZ)</w:t>
      </w:r>
      <w:r w:rsidR="00F505D8">
        <w:rPr>
          <w:rFonts w:asciiTheme="minorHAnsi" w:hAnsiTheme="minorHAnsi" w:cstheme="minorHAnsi"/>
          <w:lang w:val="pl-PL"/>
        </w:rPr>
        <w:t>.</w:t>
      </w:r>
    </w:p>
    <w:p w14:paraId="13C719F7" w14:textId="77777777" w:rsidR="0035590B" w:rsidRPr="006C3044" w:rsidRDefault="0035590B" w:rsidP="00793217">
      <w:pPr>
        <w:numPr>
          <w:ilvl w:val="0"/>
          <w:numId w:val="44"/>
        </w:numPr>
        <w:tabs>
          <w:tab w:val="left" w:pos="284"/>
        </w:tabs>
        <w:suppressAutoHyphens w:val="0"/>
        <w:autoSpaceDN/>
        <w:ind w:left="0" w:firstLine="0"/>
        <w:contextualSpacing/>
        <w:jc w:val="both"/>
        <w:textAlignment w:val="auto"/>
        <w:rPr>
          <w:rFonts w:ascii="Calibri" w:eastAsia="Calibri" w:hAnsi="Calibri" w:cs="Times New Roman"/>
        </w:rPr>
      </w:pPr>
      <w:proofErr w:type="spellStart"/>
      <w:r w:rsidRPr="006C3044">
        <w:rPr>
          <w:rFonts w:ascii="Calibri" w:eastAsia="Calibri" w:hAnsi="Calibri" w:cs="Times New Roman"/>
          <w:b/>
        </w:rPr>
        <w:t>Dokument</w:t>
      </w:r>
      <w:proofErr w:type="spellEnd"/>
      <w:r w:rsidRPr="006C3044">
        <w:rPr>
          <w:rFonts w:ascii="Calibri" w:eastAsia="Calibri" w:hAnsi="Calibri" w:cs="Times New Roman"/>
          <w:b/>
        </w:rPr>
        <w:t xml:space="preserve"> KRS </w:t>
      </w:r>
      <w:proofErr w:type="spellStart"/>
      <w:r w:rsidRPr="006C3044">
        <w:rPr>
          <w:rFonts w:ascii="Calibri" w:eastAsia="Calibri" w:hAnsi="Calibri" w:cs="Times New Roman"/>
          <w:b/>
        </w:rPr>
        <w:t>lub</w:t>
      </w:r>
      <w:proofErr w:type="spellEnd"/>
      <w:r w:rsidRPr="006C3044">
        <w:rPr>
          <w:rFonts w:ascii="Calibri" w:eastAsia="Calibri" w:hAnsi="Calibri" w:cs="Times New Roman"/>
          <w:b/>
        </w:rPr>
        <w:t xml:space="preserve"> </w:t>
      </w:r>
      <w:proofErr w:type="spellStart"/>
      <w:r w:rsidRPr="006C3044">
        <w:rPr>
          <w:rFonts w:ascii="Calibri" w:eastAsia="Calibri" w:hAnsi="Calibri" w:cs="Times New Roman"/>
          <w:b/>
        </w:rPr>
        <w:t>CEDiG</w:t>
      </w:r>
      <w:proofErr w:type="spellEnd"/>
      <w:r w:rsidRPr="006C3044">
        <w:rPr>
          <w:rFonts w:ascii="Calibri" w:eastAsia="Calibri" w:hAnsi="Calibri" w:cs="Times New Roman"/>
        </w:rPr>
        <w:t xml:space="preserve"> w </w:t>
      </w:r>
      <w:proofErr w:type="spellStart"/>
      <w:r w:rsidRPr="006C3044">
        <w:rPr>
          <w:rFonts w:ascii="Calibri" w:eastAsia="Calibri" w:hAnsi="Calibri" w:cs="Times New Roman"/>
        </w:rPr>
        <w:t>celu</w:t>
      </w:r>
      <w:proofErr w:type="spellEnd"/>
      <w:r w:rsidRPr="006C3044">
        <w:rPr>
          <w:rFonts w:ascii="Calibri" w:eastAsia="Calibri" w:hAnsi="Calibri" w:cs="Times New Roman"/>
        </w:rPr>
        <w:t xml:space="preserve"> </w:t>
      </w:r>
      <w:proofErr w:type="spellStart"/>
      <w:r w:rsidRPr="006C3044">
        <w:rPr>
          <w:rFonts w:ascii="Calibri" w:eastAsia="Calibri" w:hAnsi="Calibri" w:cs="Times New Roman"/>
        </w:rPr>
        <w:t>weryfikacji</w:t>
      </w:r>
      <w:proofErr w:type="spellEnd"/>
      <w:r w:rsidRPr="006C3044">
        <w:rPr>
          <w:rFonts w:ascii="Calibri" w:eastAsia="Calibri" w:hAnsi="Calibri" w:cs="Times New Roman"/>
        </w:rPr>
        <w:t xml:space="preserve"> </w:t>
      </w:r>
      <w:proofErr w:type="spellStart"/>
      <w:r w:rsidRPr="006C3044">
        <w:rPr>
          <w:rFonts w:ascii="Calibri" w:eastAsia="Calibri" w:hAnsi="Calibri" w:cs="Times New Roman"/>
        </w:rPr>
        <w:t>osób</w:t>
      </w:r>
      <w:proofErr w:type="spellEnd"/>
      <w:r w:rsidRPr="006C3044">
        <w:rPr>
          <w:rFonts w:ascii="Calibri" w:eastAsia="Calibri" w:hAnsi="Calibri" w:cs="Times New Roman"/>
        </w:rPr>
        <w:t xml:space="preserve"> </w:t>
      </w:r>
      <w:proofErr w:type="spellStart"/>
      <w:r w:rsidRPr="006C3044">
        <w:rPr>
          <w:rFonts w:ascii="Calibri" w:eastAsia="Calibri" w:hAnsi="Calibri" w:cs="Times New Roman"/>
        </w:rPr>
        <w:t>uprawnionych</w:t>
      </w:r>
      <w:proofErr w:type="spellEnd"/>
      <w:r w:rsidRPr="006C3044">
        <w:rPr>
          <w:rFonts w:ascii="Calibri" w:eastAsia="Calibri" w:hAnsi="Calibri" w:cs="Times New Roman"/>
        </w:rPr>
        <w:t xml:space="preserve"> do </w:t>
      </w:r>
      <w:proofErr w:type="spellStart"/>
      <w:r w:rsidRPr="006C3044">
        <w:rPr>
          <w:rFonts w:ascii="Calibri" w:eastAsia="Calibri" w:hAnsi="Calibri" w:cs="Times New Roman"/>
        </w:rPr>
        <w:t>reprezentowania</w:t>
      </w:r>
      <w:proofErr w:type="spellEnd"/>
      <w:r w:rsidRPr="006C3044">
        <w:rPr>
          <w:rFonts w:ascii="Calibri" w:eastAsia="Calibri" w:hAnsi="Calibri" w:cs="Times New Roman"/>
        </w:rPr>
        <w:t xml:space="preserve"> </w:t>
      </w:r>
      <w:proofErr w:type="spellStart"/>
      <w:r w:rsidRPr="006C3044">
        <w:rPr>
          <w:rFonts w:ascii="Calibri" w:eastAsia="Calibri" w:hAnsi="Calibri" w:cs="Times New Roman"/>
        </w:rPr>
        <w:t>Wykonawcy</w:t>
      </w:r>
      <w:proofErr w:type="spellEnd"/>
      <w:r w:rsidRPr="006C3044">
        <w:rPr>
          <w:rFonts w:ascii="Calibri" w:eastAsia="Calibri" w:hAnsi="Calibri" w:cs="Times New Roman"/>
        </w:rPr>
        <w:t xml:space="preserve">, </w:t>
      </w:r>
      <w:proofErr w:type="spellStart"/>
      <w:r w:rsidRPr="006C3044">
        <w:rPr>
          <w:rFonts w:ascii="Calibri" w:eastAsia="Calibri" w:hAnsi="Calibri" w:cs="Times New Roman"/>
        </w:rPr>
        <w:t>tym</w:t>
      </w:r>
      <w:proofErr w:type="spellEnd"/>
      <w:r w:rsidRPr="006C3044">
        <w:rPr>
          <w:rFonts w:ascii="Calibri" w:eastAsia="Calibri" w:hAnsi="Calibri" w:cs="Times New Roman"/>
        </w:rPr>
        <w:t xml:space="preserve"> </w:t>
      </w:r>
      <w:proofErr w:type="spellStart"/>
      <w:r w:rsidRPr="006C3044">
        <w:rPr>
          <w:rFonts w:ascii="Calibri" w:eastAsia="Calibri" w:hAnsi="Calibri" w:cs="Times New Roman"/>
        </w:rPr>
        <w:t>samym</w:t>
      </w:r>
      <w:proofErr w:type="spellEnd"/>
      <w:r w:rsidRPr="006C3044">
        <w:rPr>
          <w:rFonts w:ascii="Calibri" w:eastAsia="Calibri" w:hAnsi="Calibri" w:cs="Times New Roman"/>
        </w:rPr>
        <w:t xml:space="preserve"> </w:t>
      </w:r>
      <w:proofErr w:type="spellStart"/>
      <w:r w:rsidRPr="006C3044">
        <w:rPr>
          <w:rFonts w:ascii="Calibri" w:eastAsia="Calibri" w:hAnsi="Calibri" w:cs="Times New Roman"/>
        </w:rPr>
        <w:t>składania</w:t>
      </w:r>
      <w:proofErr w:type="spellEnd"/>
      <w:r w:rsidRPr="006C3044">
        <w:rPr>
          <w:rFonts w:ascii="Calibri" w:eastAsia="Calibri" w:hAnsi="Calibri" w:cs="Times New Roman"/>
        </w:rPr>
        <w:t xml:space="preserve"> </w:t>
      </w:r>
      <w:proofErr w:type="spellStart"/>
      <w:r w:rsidRPr="006C3044">
        <w:rPr>
          <w:rFonts w:ascii="Calibri" w:eastAsia="Calibri" w:hAnsi="Calibri" w:cs="Times New Roman"/>
        </w:rPr>
        <w:t>oświadczenia</w:t>
      </w:r>
      <w:proofErr w:type="spellEnd"/>
      <w:r w:rsidRPr="006C3044">
        <w:rPr>
          <w:rFonts w:ascii="Calibri" w:eastAsia="Calibri" w:hAnsi="Calibri" w:cs="Times New Roman"/>
        </w:rPr>
        <w:t xml:space="preserve"> </w:t>
      </w:r>
      <w:proofErr w:type="spellStart"/>
      <w:r w:rsidRPr="006C3044">
        <w:rPr>
          <w:rFonts w:ascii="Calibri" w:eastAsia="Calibri" w:hAnsi="Calibri" w:cs="Times New Roman"/>
        </w:rPr>
        <w:t>woli</w:t>
      </w:r>
      <w:proofErr w:type="spellEnd"/>
      <w:r w:rsidRPr="006C3044">
        <w:rPr>
          <w:rFonts w:ascii="Calibri" w:eastAsia="Calibri" w:hAnsi="Calibri" w:cs="Times New Roman"/>
        </w:rPr>
        <w:t xml:space="preserve">. </w:t>
      </w:r>
      <w:r w:rsidRPr="006C3044">
        <w:rPr>
          <w:rFonts w:ascii="Calibri" w:eastAsia="Calibri" w:hAnsi="Calibri" w:cs="Times New Roman"/>
          <w:b/>
          <w:i/>
        </w:rPr>
        <w:t xml:space="preserve">W </w:t>
      </w:r>
      <w:proofErr w:type="spellStart"/>
      <w:r w:rsidRPr="006C3044">
        <w:rPr>
          <w:rFonts w:ascii="Calibri" w:eastAsia="Calibri" w:hAnsi="Calibri" w:cs="Times New Roman"/>
          <w:b/>
          <w:i/>
        </w:rPr>
        <w:t>przypadku</w:t>
      </w:r>
      <w:proofErr w:type="spellEnd"/>
      <w:r w:rsidRPr="006C3044">
        <w:rPr>
          <w:rFonts w:ascii="Calibri" w:eastAsia="Calibri" w:hAnsi="Calibri" w:cs="Times New Roman"/>
          <w:b/>
          <w:i/>
        </w:rPr>
        <w:t xml:space="preserve"> </w:t>
      </w:r>
      <w:proofErr w:type="spellStart"/>
      <w:r w:rsidRPr="006C3044">
        <w:rPr>
          <w:rFonts w:ascii="Calibri" w:eastAsia="Calibri" w:hAnsi="Calibri" w:cs="Times New Roman"/>
          <w:b/>
          <w:i/>
        </w:rPr>
        <w:t>oferty</w:t>
      </w:r>
      <w:proofErr w:type="spellEnd"/>
      <w:r w:rsidRPr="006C3044">
        <w:rPr>
          <w:rFonts w:ascii="Calibri" w:eastAsia="Calibri" w:hAnsi="Calibri" w:cs="Times New Roman"/>
          <w:b/>
          <w:i/>
        </w:rPr>
        <w:t xml:space="preserve"> </w:t>
      </w:r>
      <w:proofErr w:type="spellStart"/>
      <w:r w:rsidRPr="006C3044">
        <w:rPr>
          <w:rFonts w:ascii="Calibri" w:eastAsia="Calibri" w:hAnsi="Calibri" w:cs="Times New Roman"/>
          <w:b/>
          <w:i/>
        </w:rPr>
        <w:t>składanej</w:t>
      </w:r>
      <w:proofErr w:type="spellEnd"/>
      <w:r w:rsidRPr="006C3044">
        <w:rPr>
          <w:rFonts w:ascii="Calibri" w:eastAsia="Calibri" w:hAnsi="Calibri" w:cs="Times New Roman"/>
          <w:b/>
          <w:i/>
        </w:rPr>
        <w:t xml:space="preserve"> </w:t>
      </w:r>
      <w:proofErr w:type="spellStart"/>
      <w:r w:rsidRPr="006C3044">
        <w:rPr>
          <w:rFonts w:ascii="Calibri" w:eastAsia="Calibri" w:hAnsi="Calibri" w:cs="Times New Roman"/>
          <w:b/>
          <w:i/>
        </w:rPr>
        <w:t>wspólnie</w:t>
      </w:r>
      <w:proofErr w:type="spellEnd"/>
      <w:r w:rsidRPr="006C3044">
        <w:rPr>
          <w:rFonts w:ascii="Calibri" w:eastAsia="Calibri" w:hAnsi="Calibri" w:cs="Times New Roman"/>
          <w:b/>
          <w:i/>
        </w:rPr>
        <w:t xml:space="preserve"> </w:t>
      </w:r>
      <w:proofErr w:type="spellStart"/>
      <w:r w:rsidRPr="006C3044">
        <w:rPr>
          <w:rFonts w:ascii="Calibri" w:eastAsia="Calibri" w:hAnsi="Calibri" w:cs="Times New Roman"/>
          <w:b/>
          <w:i/>
        </w:rPr>
        <w:t>przez</w:t>
      </w:r>
      <w:proofErr w:type="spellEnd"/>
      <w:r w:rsidRPr="006C3044">
        <w:rPr>
          <w:rFonts w:ascii="Calibri" w:eastAsia="Calibri" w:hAnsi="Calibri" w:cs="Times New Roman"/>
          <w:b/>
          <w:i/>
        </w:rPr>
        <w:t xml:space="preserve"> </w:t>
      </w:r>
      <w:proofErr w:type="spellStart"/>
      <w:r w:rsidRPr="006C3044">
        <w:rPr>
          <w:rFonts w:ascii="Calibri" w:eastAsia="Calibri" w:hAnsi="Calibri" w:cs="Times New Roman"/>
          <w:b/>
          <w:i/>
        </w:rPr>
        <w:t>kilku</w:t>
      </w:r>
      <w:proofErr w:type="spellEnd"/>
      <w:r w:rsidRPr="006C3044">
        <w:rPr>
          <w:rFonts w:ascii="Calibri" w:eastAsia="Calibri" w:hAnsi="Calibri" w:cs="Times New Roman"/>
          <w:b/>
          <w:i/>
        </w:rPr>
        <w:t xml:space="preserve"> Wykonawców, każdy </w:t>
      </w:r>
      <w:proofErr w:type="spellStart"/>
      <w:r w:rsidRPr="006C3044">
        <w:rPr>
          <w:rFonts w:ascii="Calibri" w:eastAsia="Calibri" w:hAnsi="Calibri" w:cs="Times New Roman"/>
          <w:b/>
          <w:i/>
        </w:rPr>
        <w:t>Wykonawca</w:t>
      </w:r>
      <w:proofErr w:type="spellEnd"/>
      <w:r w:rsidRPr="006C3044">
        <w:rPr>
          <w:rFonts w:ascii="Calibri" w:eastAsia="Calibri" w:hAnsi="Calibri" w:cs="Times New Roman"/>
          <w:b/>
          <w:i/>
        </w:rPr>
        <w:t xml:space="preserve"> </w:t>
      </w:r>
      <w:proofErr w:type="spellStart"/>
      <w:r w:rsidRPr="006C3044">
        <w:rPr>
          <w:rFonts w:ascii="Calibri" w:eastAsia="Calibri" w:hAnsi="Calibri" w:cs="Times New Roman"/>
          <w:b/>
          <w:i/>
        </w:rPr>
        <w:t>składa</w:t>
      </w:r>
      <w:proofErr w:type="spellEnd"/>
      <w:r w:rsidRPr="006C3044">
        <w:rPr>
          <w:rFonts w:ascii="Calibri" w:eastAsia="Calibri" w:hAnsi="Calibri" w:cs="Times New Roman"/>
          <w:b/>
          <w:i/>
        </w:rPr>
        <w:t xml:space="preserve"> </w:t>
      </w:r>
      <w:proofErr w:type="spellStart"/>
      <w:r w:rsidRPr="006C3044">
        <w:rPr>
          <w:rFonts w:ascii="Calibri" w:eastAsia="Calibri" w:hAnsi="Calibri" w:cs="Times New Roman"/>
          <w:b/>
          <w:i/>
        </w:rPr>
        <w:t>wyżej</w:t>
      </w:r>
      <w:proofErr w:type="spellEnd"/>
      <w:r w:rsidRPr="006C3044">
        <w:rPr>
          <w:rFonts w:ascii="Calibri" w:eastAsia="Calibri" w:hAnsi="Calibri" w:cs="Times New Roman"/>
          <w:b/>
          <w:i/>
        </w:rPr>
        <w:t xml:space="preserve"> </w:t>
      </w:r>
      <w:proofErr w:type="spellStart"/>
      <w:r w:rsidRPr="006C3044">
        <w:rPr>
          <w:rFonts w:ascii="Calibri" w:eastAsia="Calibri" w:hAnsi="Calibri" w:cs="Times New Roman"/>
          <w:b/>
          <w:i/>
        </w:rPr>
        <w:t>wymieniony</w:t>
      </w:r>
      <w:proofErr w:type="spellEnd"/>
      <w:r w:rsidRPr="006C3044">
        <w:rPr>
          <w:rFonts w:ascii="Calibri" w:eastAsia="Calibri" w:hAnsi="Calibri" w:cs="Times New Roman"/>
          <w:b/>
          <w:i/>
        </w:rPr>
        <w:t xml:space="preserve"> </w:t>
      </w:r>
      <w:proofErr w:type="spellStart"/>
      <w:r w:rsidRPr="006C3044">
        <w:rPr>
          <w:rFonts w:ascii="Calibri" w:eastAsia="Calibri" w:hAnsi="Calibri" w:cs="Times New Roman"/>
          <w:b/>
          <w:i/>
        </w:rPr>
        <w:t>dokument</w:t>
      </w:r>
      <w:proofErr w:type="spellEnd"/>
      <w:r w:rsidRPr="006C3044">
        <w:rPr>
          <w:rFonts w:ascii="Calibri" w:eastAsia="Calibri" w:hAnsi="Calibri" w:cs="Times New Roman"/>
          <w:b/>
          <w:i/>
        </w:rPr>
        <w:t xml:space="preserve"> </w:t>
      </w:r>
      <w:proofErr w:type="spellStart"/>
      <w:r w:rsidRPr="006C3044">
        <w:rPr>
          <w:rFonts w:ascii="Calibri" w:eastAsia="Calibri" w:hAnsi="Calibri" w:cs="Times New Roman"/>
          <w:b/>
          <w:i/>
        </w:rPr>
        <w:t>odrębnie</w:t>
      </w:r>
      <w:proofErr w:type="spellEnd"/>
      <w:r w:rsidRPr="006C3044">
        <w:rPr>
          <w:rFonts w:ascii="Calibri" w:eastAsia="Calibri" w:hAnsi="Calibri" w:cs="Times New Roman"/>
          <w:b/>
          <w:i/>
        </w:rPr>
        <w:t>.</w:t>
      </w:r>
    </w:p>
    <w:p w14:paraId="583BD426" w14:textId="77777777" w:rsidR="0035590B" w:rsidRPr="00B87CEC" w:rsidRDefault="0035590B" w:rsidP="00793217">
      <w:pPr>
        <w:pStyle w:val="Akapitzlist"/>
        <w:numPr>
          <w:ilvl w:val="0"/>
          <w:numId w:val="44"/>
        </w:numPr>
        <w:tabs>
          <w:tab w:val="left" w:pos="284"/>
          <w:tab w:val="left" w:pos="426"/>
        </w:tabs>
        <w:autoSpaceDE w:val="0"/>
        <w:autoSpaceDN/>
        <w:ind w:left="0" w:firstLine="0"/>
        <w:textAlignment w:val="auto"/>
        <w:rPr>
          <w:rFonts w:cs="Calibri"/>
          <w:b/>
          <w:sz w:val="24"/>
          <w:szCs w:val="24"/>
        </w:rPr>
      </w:pPr>
      <w:r w:rsidRPr="00B87CEC">
        <w:rPr>
          <w:rFonts w:cs="Calibri"/>
          <w:b/>
          <w:sz w:val="24"/>
          <w:szCs w:val="24"/>
        </w:rPr>
        <w:t xml:space="preserve">Pełnomocnictwo </w:t>
      </w:r>
      <w:r w:rsidR="00DD09D3" w:rsidRPr="00DD09D3">
        <w:rPr>
          <w:rFonts w:cs="Calibri"/>
          <w:sz w:val="24"/>
          <w:szCs w:val="24"/>
        </w:rPr>
        <w:t>(jeśli dotyczy)</w:t>
      </w:r>
      <w:r w:rsidR="00F505D8" w:rsidRPr="00DD09D3">
        <w:rPr>
          <w:rFonts w:cs="Calibri"/>
          <w:sz w:val="24"/>
          <w:szCs w:val="24"/>
        </w:rPr>
        <w:t>.</w:t>
      </w:r>
    </w:p>
    <w:p w14:paraId="0A469139" w14:textId="77777777" w:rsidR="0035590B" w:rsidRPr="00B87CEC" w:rsidRDefault="001070F0" w:rsidP="0035590B">
      <w:pPr>
        <w:tabs>
          <w:tab w:val="left" w:pos="0"/>
          <w:tab w:val="left" w:pos="284"/>
        </w:tabs>
        <w:autoSpaceDE w:val="0"/>
        <w:autoSpaceDN/>
        <w:jc w:val="both"/>
        <w:textAlignment w:val="auto"/>
        <w:rPr>
          <w:rFonts w:asciiTheme="minorHAnsi" w:hAnsiTheme="minorHAnsi" w:cstheme="minorHAnsi"/>
        </w:rPr>
      </w:pPr>
      <w:r>
        <w:rPr>
          <w:rFonts w:asciiTheme="minorHAnsi" w:hAnsiTheme="minorHAnsi" w:cstheme="minorHAnsi"/>
        </w:rPr>
        <w:t>5</w:t>
      </w:r>
      <w:r w:rsidR="0035590B" w:rsidRPr="00B87CEC">
        <w:rPr>
          <w:rFonts w:asciiTheme="minorHAnsi" w:hAnsiTheme="minorHAnsi" w:cstheme="minorHAnsi"/>
        </w:rPr>
        <w:t xml:space="preserve">.1. </w:t>
      </w:r>
      <w:proofErr w:type="spellStart"/>
      <w:r w:rsidR="0035590B" w:rsidRPr="00B87CEC">
        <w:rPr>
          <w:rFonts w:asciiTheme="minorHAnsi" w:hAnsiTheme="minorHAnsi" w:cstheme="minorHAnsi"/>
        </w:rPr>
        <w:t>Gdy</w:t>
      </w:r>
      <w:proofErr w:type="spellEnd"/>
      <w:r w:rsidR="0035590B" w:rsidRPr="00B87CEC">
        <w:rPr>
          <w:rFonts w:asciiTheme="minorHAnsi" w:hAnsiTheme="minorHAnsi" w:cstheme="minorHAnsi"/>
        </w:rPr>
        <w:t xml:space="preserve"> </w:t>
      </w:r>
      <w:proofErr w:type="spellStart"/>
      <w:r w:rsidR="0035590B" w:rsidRPr="00B87CEC">
        <w:rPr>
          <w:rFonts w:asciiTheme="minorHAnsi" w:hAnsiTheme="minorHAnsi" w:cstheme="minorHAnsi"/>
        </w:rPr>
        <w:t>umocowanie</w:t>
      </w:r>
      <w:proofErr w:type="spellEnd"/>
      <w:r w:rsidR="0035590B" w:rsidRPr="00B87CEC">
        <w:rPr>
          <w:rFonts w:asciiTheme="minorHAnsi" w:hAnsiTheme="minorHAnsi" w:cstheme="minorHAnsi"/>
        </w:rPr>
        <w:t xml:space="preserve"> </w:t>
      </w:r>
      <w:proofErr w:type="spellStart"/>
      <w:r w:rsidR="0035590B" w:rsidRPr="00B87CEC">
        <w:rPr>
          <w:rFonts w:asciiTheme="minorHAnsi" w:hAnsiTheme="minorHAnsi" w:cstheme="minorHAnsi"/>
        </w:rPr>
        <w:t>osoby</w:t>
      </w:r>
      <w:proofErr w:type="spellEnd"/>
      <w:r w:rsidR="0035590B" w:rsidRPr="00B87CEC">
        <w:rPr>
          <w:rFonts w:asciiTheme="minorHAnsi" w:hAnsiTheme="minorHAnsi" w:cstheme="minorHAnsi"/>
        </w:rPr>
        <w:t xml:space="preserve"> </w:t>
      </w:r>
      <w:proofErr w:type="spellStart"/>
      <w:r w:rsidR="0035590B" w:rsidRPr="00B87CEC">
        <w:rPr>
          <w:rFonts w:asciiTheme="minorHAnsi" w:hAnsiTheme="minorHAnsi" w:cstheme="minorHAnsi"/>
        </w:rPr>
        <w:t>składającej</w:t>
      </w:r>
      <w:proofErr w:type="spellEnd"/>
      <w:r w:rsidR="0035590B" w:rsidRPr="00B87CEC">
        <w:rPr>
          <w:rFonts w:asciiTheme="minorHAnsi" w:hAnsiTheme="minorHAnsi" w:cstheme="minorHAnsi"/>
        </w:rPr>
        <w:t xml:space="preserve"> </w:t>
      </w:r>
      <w:proofErr w:type="spellStart"/>
      <w:r w:rsidR="0035590B" w:rsidRPr="00B87CEC">
        <w:rPr>
          <w:rFonts w:asciiTheme="minorHAnsi" w:hAnsiTheme="minorHAnsi" w:cstheme="minorHAnsi"/>
        </w:rPr>
        <w:t>ofertę</w:t>
      </w:r>
      <w:proofErr w:type="spellEnd"/>
      <w:r w:rsidR="0035590B" w:rsidRPr="00B87CEC">
        <w:rPr>
          <w:rFonts w:asciiTheme="minorHAnsi" w:hAnsiTheme="minorHAnsi" w:cstheme="minorHAnsi"/>
        </w:rPr>
        <w:t xml:space="preserve"> </w:t>
      </w:r>
      <w:proofErr w:type="spellStart"/>
      <w:r w:rsidR="0035590B" w:rsidRPr="00B87CEC">
        <w:rPr>
          <w:rFonts w:asciiTheme="minorHAnsi" w:hAnsiTheme="minorHAnsi" w:cstheme="minorHAnsi"/>
        </w:rPr>
        <w:t>nie</w:t>
      </w:r>
      <w:proofErr w:type="spellEnd"/>
      <w:r w:rsidR="0035590B" w:rsidRPr="00B87CEC">
        <w:rPr>
          <w:rFonts w:asciiTheme="minorHAnsi" w:hAnsiTheme="minorHAnsi" w:cstheme="minorHAnsi"/>
        </w:rPr>
        <w:t xml:space="preserve"> </w:t>
      </w:r>
      <w:proofErr w:type="spellStart"/>
      <w:r w:rsidR="0035590B" w:rsidRPr="00B87CEC">
        <w:rPr>
          <w:rFonts w:asciiTheme="minorHAnsi" w:hAnsiTheme="minorHAnsi" w:cstheme="minorHAnsi"/>
        </w:rPr>
        <w:t>wynika</w:t>
      </w:r>
      <w:proofErr w:type="spellEnd"/>
      <w:r w:rsidR="0035590B" w:rsidRPr="00B87CEC">
        <w:rPr>
          <w:rFonts w:asciiTheme="minorHAnsi" w:hAnsiTheme="minorHAnsi" w:cstheme="minorHAnsi"/>
        </w:rPr>
        <w:t xml:space="preserve"> z </w:t>
      </w:r>
      <w:proofErr w:type="spellStart"/>
      <w:r w:rsidR="0035590B" w:rsidRPr="00B87CEC">
        <w:rPr>
          <w:rFonts w:asciiTheme="minorHAnsi" w:hAnsiTheme="minorHAnsi" w:cstheme="minorHAnsi"/>
        </w:rPr>
        <w:t>dokumentów</w:t>
      </w:r>
      <w:proofErr w:type="spellEnd"/>
      <w:r w:rsidR="0035590B" w:rsidRPr="00B87CEC">
        <w:rPr>
          <w:rFonts w:asciiTheme="minorHAnsi" w:hAnsiTheme="minorHAnsi" w:cstheme="minorHAnsi"/>
        </w:rPr>
        <w:t xml:space="preserve"> </w:t>
      </w:r>
      <w:proofErr w:type="spellStart"/>
      <w:r w:rsidR="0035590B" w:rsidRPr="00B87CEC">
        <w:rPr>
          <w:rFonts w:asciiTheme="minorHAnsi" w:hAnsiTheme="minorHAnsi" w:cstheme="minorHAnsi"/>
        </w:rPr>
        <w:t>rejestrowych</w:t>
      </w:r>
      <w:proofErr w:type="spellEnd"/>
      <w:r w:rsidR="0035590B" w:rsidRPr="00B87CEC">
        <w:rPr>
          <w:rFonts w:asciiTheme="minorHAnsi" w:hAnsiTheme="minorHAnsi" w:cstheme="minorHAnsi"/>
        </w:rPr>
        <w:t xml:space="preserve">, </w:t>
      </w:r>
      <w:proofErr w:type="spellStart"/>
      <w:r w:rsidR="0035590B" w:rsidRPr="00B87CEC">
        <w:rPr>
          <w:rFonts w:asciiTheme="minorHAnsi" w:hAnsiTheme="minorHAnsi" w:cstheme="minorHAnsi"/>
        </w:rPr>
        <w:t>Wykonawca</w:t>
      </w:r>
      <w:proofErr w:type="spellEnd"/>
      <w:r w:rsidR="0035590B" w:rsidRPr="00B87CEC">
        <w:rPr>
          <w:rFonts w:asciiTheme="minorHAnsi" w:hAnsiTheme="minorHAnsi" w:cstheme="minorHAnsi"/>
        </w:rPr>
        <w:t xml:space="preserve">, </w:t>
      </w:r>
      <w:proofErr w:type="spellStart"/>
      <w:r w:rsidR="0035590B" w:rsidRPr="00B87CEC">
        <w:rPr>
          <w:rFonts w:asciiTheme="minorHAnsi" w:hAnsiTheme="minorHAnsi" w:cstheme="minorHAnsi"/>
        </w:rPr>
        <w:t>który</w:t>
      </w:r>
      <w:proofErr w:type="spellEnd"/>
      <w:r w:rsidR="0035590B" w:rsidRPr="00B87CEC">
        <w:rPr>
          <w:rFonts w:asciiTheme="minorHAnsi" w:hAnsiTheme="minorHAnsi" w:cstheme="minorHAnsi"/>
        </w:rPr>
        <w:t xml:space="preserve"> </w:t>
      </w:r>
      <w:proofErr w:type="spellStart"/>
      <w:r w:rsidR="0035590B" w:rsidRPr="00B87CEC">
        <w:rPr>
          <w:rFonts w:asciiTheme="minorHAnsi" w:hAnsiTheme="minorHAnsi" w:cstheme="minorHAnsi"/>
        </w:rPr>
        <w:t>składa</w:t>
      </w:r>
      <w:proofErr w:type="spellEnd"/>
      <w:r w:rsidR="0035590B" w:rsidRPr="00B87CEC">
        <w:rPr>
          <w:rFonts w:asciiTheme="minorHAnsi" w:hAnsiTheme="minorHAnsi" w:cstheme="minorHAnsi"/>
        </w:rPr>
        <w:t xml:space="preserve"> </w:t>
      </w:r>
      <w:proofErr w:type="spellStart"/>
      <w:r w:rsidR="0035590B" w:rsidRPr="00B87CEC">
        <w:rPr>
          <w:rFonts w:asciiTheme="minorHAnsi" w:hAnsiTheme="minorHAnsi" w:cstheme="minorHAnsi"/>
        </w:rPr>
        <w:t>ofertę</w:t>
      </w:r>
      <w:proofErr w:type="spellEnd"/>
      <w:r w:rsidR="0035590B" w:rsidRPr="00B87CEC">
        <w:rPr>
          <w:rFonts w:asciiTheme="minorHAnsi" w:hAnsiTheme="minorHAnsi" w:cstheme="minorHAnsi"/>
        </w:rPr>
        <w:t xml:space="preserve"> </w:t>
      </w:r>
      <w:proofErr w:type="spellStart"/>
      <w:r w:rsidR="0035590B" w:rsidRPr="00B87CEC">
        <w:rPr>
          <w:rFonts w:asciiTheme="minorHAnsi" w:hAnsiTheme="minorHAnsi" w:cstheme="minorHAnsi"/>
        </w:rPr>
        <w:t>za</w:t>
      </w:r>
      <w:proofErr w:type="spellEnd"/>
      <w:r w:rsidR="0035590B" w:rsidRPr="00B87CEC">
        <w:rPr>
          <w:rFonts w:asciiTheme="minorHAnsi" w:hAnsiTheme="minorHAnsi" w:cstheme="minorHAnsi"/>
        </w:rPr>
        <w:t xml:space="preserve"> </w:t>
      </w:r>
      <w:proofErr w:type="spellStart"/>
      <w:r w:rsidR="0035590B" w:rsidRPr="00B87CEC">
        <w:rPr>
          <w:rFonts w:asciiTheme="minorHAnsi" w:hAnsiTheme="minorHAnsi" w:cstheme="minorHAnsi"/>
        </w:rPr>
        <w:t>pośrednictwem</w:t>
      </w:r>
      <w:proofErr w:type="spellEnd"/>
      <w:r w:rsidR="0035590B" w:rsidRPr="00B87CEC">
        <w:rPr>
          <w:rFonts w:asciiTheme="minorHAnsi" w:hAnsiTheme="minorHAnsi" w:cstheme="minorHAnsi"/>
        </w:rPr>
        <w:t xml:space="preserve"> </w:t>
      </w:r>
      <w:proofErr w:type="spellStart"/>
      <w:r w:rsidR="0035590B" w:rsidRPr="00B87CEC">
        <w:rPr>
          <w:rFonts w:asciiTheme="minorHAnsi" w:hAnsiTheme="minorHAnsi" w:cstheme="minorHAnsi"/>
        </w:rPr>
        <w:t>pełnomocnika</w:t>
      </w:r>
      <w:proofErr w:type="spellEnd"/>
      <w:r w:rsidR="0035590B" w:rsidRPr="00B87CEC">
        <w:rPr>
          <w:rFonts w:asciiTheme="minorHAnsi" w:hAnsiTheme="minorHAnsi" w:cstheme="minorHAnsi"/>
        </w:rPr>
        <w:t xml:space="preserve">, </w:t>
      </w:r>
      <w:proofErr w:type="spellStart"/>
      <w:r w:rsidR="0035590B" w:rsidRPr="00B87CEC">
        <w:rPr>
          <w:rFonts w:asciiTheme="minorHAnsi" w:hAnsiTheme="minorHAnsi" w:cstheme="minorHAnsi"/>
        </w:rPr>
        <w:t>powinien</w:t>
      </w:r>
      <w:proofErr w:type="spellEnd"/>
      <w:r w:rsidR="0035590B" w:rsidRPr="00B87CEC">
        <w:rPr>
          <w:rFonts w:asciiTheme="minorHAnsi" w:hAnsiTheme="minorHAnsi" w:cstheme="minorHAnsi"/>
        </w:rPr>
        <w:t xml:space="preserve"> </w:t>
      </w:r>
      <w:proofErr w:type="spellStart"/>
      <w:r w:rsidR="0035590B" w:rsidRPr="00B87CEC">
        <w:rPr>
          <w:rFonts w:asciiTheme="minorHAnsi" w:hAnsiTheme="minorHAnsi" w:cstheme="minorHAnsi"/>
        </w:rPr>
        <w:t>dołączyć</w:t>
      </w:r>
      <w:proofErr w:type="spellEnd"/>
      <w:r w:rsidR="0035590B" w:rsidRPr="00B87CEC">
        <w:rPr>
          <w:rFonts w:asciiTheme="minorHAnsi" w:hAnsiTheme="minorHAnsi" w:cstheme="minorHAnsi"/>
        </w:rPr>
        <w:t xml:space="preserve"> do </w:t>
      </w:r>
      <w:proofErr w:type="spellStart"/>
      <w:r w:rsidR="0035590B" w:rsidRPr="00B87CEC">
        <w:rPr>
          <w:rFonts w:asciiTheme="minorHAnsi" w:hAnsiTheme="minorHAnsi" w:cstheme="minorHAnsi"/>
        </w:rPr>
        <w:t>oferty</w:t>
      </w:r>
      <w:proofErr w:type="spellEnd"/>
      <w:r w:rsidR="0035590B" w:rsidRPr="00B87CEC">
        <w:rPr>
          <w:rFonts w:asciiTheme="minorHAnsi" w:hAnsiTheme="minorHAnsi" w:cstheme="minorHAnsi"/>
        </w:rPr>
        <w:t xml:space="preserve"> </w:t>
      </w:r>
      <w:proofErr w:type="spellStart"/>
      <w:r w:rsidR="0035590B" w:rsidRPr="00800EC3">
        <w:rPr>
          <w:rFonts w:asciiTheme="minorHAnsi" w:hAnsiTheme="minorHAnsi" w:cstheme="minorHAnsi"/>
        </w:rPr>
        <w:t>dokument</w:t>
      </w:r>
      <w:proofErr w:type="spellEnd"/>
      <w:r w:rsidR="0035590B" w:rsidRPr="00800EC3">
        <w:rPr>
          <w:rFonts w:asciiTheme="minorHAnsi" w:hAnsiTheme="minorHAnsi" w:cstheme="minorHAnsi"/>
        </w:rPr>
        <w:t xml:space="preserve"> </w:t>
      </w:r>
      <w:proofErr w:type="spellStart"/>
      <w:r w:rsidR="0035590B" w:rsidRPr="00800EC3">
        <w:rPr>
          <w:rFonts w:asciiTheme="minorHAnsi" w:hAnsiTheme="minorHAnsi" w:cstheme="minorHAnsi"/>
        </w:rPr>
        <w:t>pełnomocnictwa</w:t>
      </w:r>
      <w:proofErr w:type="spellEnd"/>
      <w:r w:rsidR="0035590B" w:rsidRPr="00800EC3">
        <w:rPr>
          <w:rFonts w:asciiTheme="minorHAnsi" w:hAnsiTheme="minorHAnsi" w:cstheme="minorHAnsi"/>
        </w:rPr>
        <w:t>.</w:t>
      </w:r>
    </w:p>
    <w:p w14:paraId="503DDBE6" w14:textId="77777777" w:rsidR="0035590B" w:rsidRPr="00B87CEC" w:rsidRDefault="001070F0" w:rsidP="0035590B">
      <w:pPr>
        <w:pStyle w:val="Standard"/>
        <w:tabs>
          <w:tab w:val="left" w:pos="0"/>
          <w:tab w:val="left" w:pos="284"/>
        </w:tabs>
        <w:jc w:val="both"/>
        <w:rPr>
          <w:rFonts w:asciiTheme="minorHAnsi" w:hAnsiTheme="minorHAnsi" w:cstheme="minorHAnsi"/>
        </w:rPr>
      </w:pPr>
      <w:r>
        <w:rPr>
          <w:rFonts w:asciiTheme="minorHAnsi" w:hAnsiTheme="minorHAnsi" w:cstheme="minorHAnsi"/>
        </w:rPr>
        <w:t>5</w:t>
      </w:r>
      <w:r w:rsidR="0035590B" w:rsidRPr="00B87CEC">
        <w:rPr>
          <w:rFonts w:asciiTheme="minorHAnsi" w:hAnsiTheme="minorHAnsi" w:cstheme="minorHAnsi"/>
        </w:rPr>
        <w:t xml:space="preserve">.2. W przypadku Wykonawców ubiegających się wspólnie o udzielenie </w:t>
      </w:r>
      <w:proofErr w:type="spellStart"/>
      <w:r w:rsidR="0035590B" w:rsidRPr="00B87CEC">
        <w:rPr>
          <w:rFonts w:asciiTheme="minorHAnsi" w:hAnsiTheme="minorHAnsi" w:cstheme="minorHAnsi"/>
        </w:rPr>
        <w:t>zamówienia</w:t>
      </w:r>
      <w:proofErr w:type="spellEnd"/>
      <w:r w:rsidR="0035590B" w:rsidRPr="00B87CEC">
        <w:rPr>
          <w:rFonts w:asciiTheme="minorHAnsi" w:hAnsiTheme="minorHAnsi" w:cstheme="minorHAnsi"/>
        </w:rPr>
        <w:t xml:space="preserve"> </w:t>
      </w:r>
      <w:proofErr w:type="spellStart"/>
      <w:r w:rsidR="0035590B" w:rsidRPr="00B87CEC">
        <w:rPr>
          <w:rFonts w:asciiTheme="minorHAnsi" w:hAnsiTheme="minorHAnsi" w:cstheme="minorHAnsi"/>
        </w:rPr>
        <w:t>Wykonawcy</w:t>
      </w:r>
      <w:proofErr w:type="spellEnd"/>
      <w:r w:rsidR="0035590B" w:rsidRPr="00B87CEC">
        <w:rPr>
          <w:rFonts w:asciiTheme="minorHAnsi" w:hAnsiTheme="minorHAnsi" w:cstheme="minorHAnsi"/>
        </w:rPr>
        <w:t xml:space="preserve"> </w:t>
      </w:r>
      <w:proofErr w:type="spellStart"/>
      <w:r w:rsidR="0035590B" w:rsidRPr="00B87CEC">
        <w:rPr>
          <w:rFonts w:asciiTheme="minorHAnsi" w:hAnsiTheme="minorHAnsi" w:cstheme="minorHAnsi"/>
        </w:rPr>
        <w:t>są</w:t>
      </w:r>
      <w:proofErr w:type="spellEnd"/>
      <w:r w:rsidR="0035590B" w:rsidRPr="00B87CEC">
        <w:rPr>
          <w:rFonts w:asciiTheme="minorHAnsi" w:hAnsiTheme="minorHAnsi" w:cstheme="minorHAnsi"/>
        </w:rPr>
        <w:t> </w:t>
      </w:r>
      <w:proofErr w:type="spellStart"/>
      <w:r w:rsidR="0035590B" w:rsidRPr="00B87CEC">
        <w:rPr>
          <w:rFonts w:asciiTheme="minorHAnsi" w:hAnsiTheme="minorHAnsi" w:cstheme="minorHAnsi"/>
        </w:rPr>
        <w:t>zobowiązani</w:t>
      </w:r>
      <w:proofErr w:type="spellEnd"/>
      <w:r w:rsidR="0035590B" w:rsidRPr="00B87CEC">
        <w:rPr>
          <w:rFonts w:asciiTheme="minorHAnsi" w:hAnsiTheme="minorHAnsi" w:cstheme="minorHAnsi"/>
        </w:rPr>
        <w:t xml:space="preserve"> do </w:t>
      </w:r>
      <w:proofErr w:type="spellStart"/>
      <w:r w:rsidR="0035590B" w:rsidRPr="00B87CEC">
        <w:rPr>
          <w:rFonts w:asciiTheme="minorHAnsi" w:hAnsiTheme="minorHAnsi" w:cstheme="minorHAnsi"/>
        </w:rPr>
        <w:t>ustanowienia</w:t>
      </w:r>
      <w:proofErr w:type="spellEnd"/>
      <w:r w:rsidR="0035590B" w:rsidRPr="00B87CEC">
        <w:rPr>
          <w:rFonts w:asciiTheme="minorHAnsi" w:hAnsiTheme="minorHAnsi" w:cstheme="minorHAnsi"/>
        </w:rPr>
        <w:t xml:space="preserve"> </w:t>
      </w:r>
      <w:proofErr w:type="spellStart"/>
      <w:r w:rsidR="0035590B" w:rsidRPr="00B87CEC">
        <w:rPr>
          <w:rFonts w:asciiTheme="minorHAnsi" w:hAnsiTheme="minorHAnsi" w:cstheme="minorHAnsi"/>
        </w:rPr>
        <w:t>pełnomocnika</w:t>
      </w:r>
      <w:proofErr w:type="spellEnd"/>
      <w:r w:rsidR="0035590B" w:rsidRPr="00B87CEC">
        <w:rPr>
          <w:rFonts w:asciiTheme="minorHAnsi" w:hAnsiTheme="minorHAnsi" w:cstheme="minorHAnsi"/>
        </w:rPr>
        <w:t xml:space="preserve">. </w:t>
      </w:r>
      <w:proofErr w:type="spellStart"/>
      <w:r w:rsidR="0035590B" w:rsidRPr="00B87CEC">
        <w:rPr>
          <w:rFonts w:asciiTheme="minorHAnsi" w:hAnsiTheme="minorHAnsi" w:cstheme="minorHAnsi"/>
        </w:rPr>
        <w:t>Dokument</w:t>
      </w:r>
      <w:proofErr w:type="spellEnd"/>
      <w:r w:rsidR="0035590B" w:rsidRPr="00B87CEC">
        <w:rPr>
          <w:rFonts w:asciiTheme="minorHAnsi" w:hAnsiTheme="minorHAnsi" w:cstheme="minorHAnsi"/>
        </w:rPr>
        <w:t xml:space="preserve"> </w:t>
      </w:r>
      <w:proofErr w:type="spellStart"/>
      <w:r w:rsidR="0035590B" w:rsidRPr="00B87CEC">
        <w:rPr>
          <w:rFonts w:asciiTheme="minorHAnsi" w:hAnsiTheme="minorHAnsi" w:cstheme="minorHAnsi"/>
        </w:rPr>
        <w:t>pełnomocnictwa</w:t>
      </w:r>
      <w:proofErr w:type="spellEnd"/>
      <w:r w:rsidR="0035590B" w:rsidRPr="00B87CEC">
        <w:rPr>
          <w:rFonts w:asciiTheme="minorHAnsi" w:hAnsiTheme="minorHAnsi" w:cstheme="minorHAnsi"/>
        </w:rPr>
        <w:t xml:space="preserve">, z </w:t>
      </w:r>
      <w:proofErr w:type="spellStart"/>
      <w:r w:rsidR="0035590B" w:rsidRPr="00B87CEC">
        <w:rPr>
          <w:rFonts w:asciiTheme="minorHAnsi" w:hAnsiTheme="minorHAnsi" w:cstheme="minorHAnsi"/>
        </w:rPr>
        <w:t>treści</w:t>
      </w:r>
      <w:proofErr w:type="spellEnd"/>
      <w:r w:rsidR="0035590B" w:rsidRPr="00B87CEC">
        <w:rPr>
          <w:rFonts w:asciiTheme="minorHAnsi" w:hAnsiTheme="minorHAnsi" w:cstheme="minorHAnsi"/>
        </w:rPr>
        <w:t xml:space="preserve"> </w:t>
      </w:r>
      <w:proofErr w:type="spellStart"/>
      <w:r w:rsidR="0035590B" w:rsidRPr="00B87CEC">
        <w:rPr>
          <w:rFonts w:asciiTheme="minorHAnsi" w:hAnsiTheme="minorHAnsi" w:cstheme="minorHAnsi"/>
        </w:rPr>
        <w:t>którego</w:t>
      </w:r>
      <w:proofErr w:type="spellEnd"/>
      <w:r w:rsidR="0035590B" w:rsidRPr="00B87CEC">
        <w:rPr>
          <w:rFonts w:asciiTheme="minorHAnsi" w:hAnsiTheme="minorHAnsi" w:cstheme="minorHAnsi"/>
        </w:rPr>
        <w:t xml:space="preserve"> </w:t>
      </w:r>
      <w:proofErr w:type="spellStart"/>
      <w:r w:rsidR="0035590B" w:rsidRPr="00B87CEC">
        <w:rPr>
          <w:rFonts w:asciiTheme="minorHAnsi" w:hAnsiTheme="minorHAnsi" w:cstheme="minorHAnsi"/>
        </w:rPr>
        <w:t>będzie</w:t>
      </w:r>
      <w:proofErr w:type="spellEnd"/>
      <w:r w:rsidR="0035590B" w:rsidRPr="00B87CEC">
        <w:rPr>
          <w:rFonts w:asciiTheme="minorHAnsi" w:hAnsiTheme="minorHAnsi" w:cstheme="minorHAnsi"/>
        </w:rPr>
        <w:t xml:space="preserve"> </w:t>
      </w:r>
      <w:proofErr w:type="spellStart"/>
      <w:r w:rsidR="0035590B" w:rsidRPr="00B87CEC">
        <w:rPr>
          <w:rFonts w:asciiTheme="minorHAnsi" w:hAnsiTheme="minorHAnsi" w:cstheme="minorHAnsi"/>
        </w:rPr>
        <w:t>wynikało</w:t>
      </w:r>
      <w:proofErr w:type="spellEnd"/>
      <w:r w:rsidR="0035590B" w:rsidRPr="00B87CEC">
        <w:rPr>
          <w:rFonts w:asciiTheme="minorHAnsi" w:hAnsiTheme="minorHAnsi" w:cstheme="minorHAnsi"/>
        </w:rPr>
        <w:t xml:space="preserve"> </w:t>
      </w:r>
      <w:proofErr w:type="spellStart"/>
      <w:r w:rsidR="0035590B" w:rsidRPr="00B87CEC">
        <w:rPr>
          <w:rFonts w:asciiTheme="minorHAnsi" w:hAnsiTheme="minorHAnsi" w:cstheme="minorHAnsi"/>
        </w:rPr>
        <w:t>umocowanie</w:t>
      </w:r>
      <w:proofErr w:type="spellEnd"/>
      <w:r w:rsidR="0035590B" w:rsidRPr="00B87CEC">
        <w:rPr>
          <w:rFonts w:asciiTheme="minorHAnsi" w:hAnsiTheme="minorHAnsi" w:cstheme="minorHAnsi"/>
        </w:rPr>
        <w:t xml:space="preserve"> do </w:t>
      </w:r>
      <w:proofErr w:type="spellStart"/>
      <w:r w:rsidR="0035590B" w:rsidRPr="00B87CEC">
        <w:rPr>
          <w:rFonts w:asciiTheme="minorHAnsi" w:hAnsiTheme="minorHAnsi" w:cstheme="minorHAnsi"/>
        </w:rPr>
        <w:t>reprezentowania</w:t>
      </w:r>
      <w:proofErr w:type="spellEnd"/>
      <w:r w:rsidR="0035590B" w:rsidRPr="00B87CEC">
        <w:rPr>
          <w:rFonts w:asciiTheme="minorHAnsi" w:hAnsiTheme="minorHAnsi" w:cstheme="minorHAnsi"/>
        </w:rPr>
        <w:t xml:space="preserve"> w postępowaniu o udzielenie zamówienia </w:t>
      </w:r>
      <w:r w:rsidR="0035590B" w:rsidRPr="00B87CEC">
        <w:rPr>
          <w:rFonts w:asciiTheme="minorHAnsi" w:hAnsiTheme="minorHAnsi" w:cstheme="minorHAnsi"/>
        </w:rPr>
        <w:br/>
      </w:r>
      <w:proofErr w:type="spellStart"/>
      <w:r w:rsidR="0035590B" w:rsidRPr="00B87CEC">
        <w:rPr>
          <w:rFonts w:asciiTheme="minorHAnsi" w:hAnsiTheme="minorHAnsi" w:cstheme="minorHAnsi"/>
        </w:rPr>
        <w:t>tych</w:t>
      </w:r>
      <w:proofErr w:type="spellEnd"/>
      <w:r w:rsidR="0035590B" w:rsidRPr="00B87CEC">
        <w:rPr>
          <w:rFonts w:asciiTheme="minorHAnsi" w:hAnsiTheme="minorHAnsi" w:cstheme="minorHAnsi"/>
        </w:rPr>
        <w:t xml:space="preserve"> </w:t>
      </w:r>
      <w:proofErr w:type="spellStart"/>
      <w:r w:rsidR="0035590B" w:rsidRPr="00B87CEC">
        <w:rPr>
          <w:rFonts w:asciiTheme="minorHAnsi" w:hAnsiTheme="minorHAnsi" w:cstheme="minorHAnsi"/>
        </w:rPr>
        <w:t>Wykonawców</w:t>
      </w:r>
      <w:proofErr w:type="spellEnd"/>
      <w:r w:rsidR="0035590B" w:rsidRPr="00B87CEC">
        <w:rPr>
          <w:rFonts w:asciiTheme="minorHAnsi" w:hAnsiTheme="minorHAnsi" w:cstheme="minorHAnsi"/>
        </w:rPr>
        <w:t xml:space="preserve">, </w:t>
      </w:r>
      <w:proofErr w:type="spellStart"/>
      <w:r w:rsidR="0035590B" w:rsidRPr="00B87CEC">
        <w:rPr>
          <w:rFonts w:asciiTheme="minorHAnsi" w:hAnsiTheme="minorHAnsi" w:cstheme="minorHAnsi"/>
        </w:rPr>
        <w:t>należy</w:t>
      </w:r>
      <w:proofErr w:type="spellEnd"/>
      <w:r w:rsidR="0035590B" w:rsidRPr="00B87CEC">
        <w:rPr>
          <w:rFonts w:asciiTheme="minorHAnsi" w:hAnsiTheme="minorHAnsi" w:cstheme="minorHAnsi"/>
        </w:rPr>
        <w:t xml:space="preserve"> </w:t>
      </w:r>
      <w:proofErr w:type="spellStart"/>
      <w:r w:rsidR="0035590B" w:rsidRPr="00B87CEC">
        <w:rPr>
          <w:rFonts w:asciiTheme="minorHAnsi" w:hAnsiTheme="minorHAnsi" w:cstheme="minorHAnsi"/>
        </w:rPr>
        <w:t>załączyć</w:t>
      </w:r>
      <w:proofErr w:type="spellEnd"/>
      <w:r w:rsidR="0035590B" w:rsidRPr="00B87CEC">
        <w:rPr>
          <w:rFonts w:asciiTheme="minorHAnsi" w:hAnsiTheme="minorHAnsi" w:cstheme="minorHAnsi"/>
        </w:rPr>
        <w:t xml:space="preserve"> do </w:t>
      </w:r>
      <w:proofErr w:type="spellStart"/>
      <w:r w:rsidR="0035590B" w:rsidRPr="00B87CEC">
        <w:rPr>
          <w:rFonts w:asciiTheme="minorHAnsi" w:hAnsiTheme="minorHAnsi" w:cstheme="minorHAnsi"/>
        </w:rPr>
        <w:t>oferty</w:t>
      </w:r>
      <w:proofErr w:type="spellEnd"/>
      <w:r w:rsidR="0035590B" w:rsidRPr="00B87CEC">
        <w:rPr>
          <w:rFonts w:asciiTheme="minorHAnsi" w:hAnsiTheme="minorHAnsi" w:cstheme="minorHAnsi"/>
        </w:rPr>
        <w:t>.</w:t>
      </w:r>
    </w:p>
    <w:p w14:paraId="7029D620" w14:textId="77777777" w:rsidR="0035590B" w:rsidRPr="00B87CEC" w:rsidRDefault="001070F0" w:rsidP="0035590B">
      <w:pPr>
        <w:pStyle w:val="Standard"/>
        <w:tabs>
          <w:tab w:val="left" w:pos="0"/>
          <w:tab w:val="left" w:pos="284"/>
        </w:tabs>
        <w:jc w:val="both"/>
        <w:rPr>
          <w:rFonts w:asciiTheme="minorHAnsi" w:hAnsiTheme="minorHAnsi" w:cstheme="minorHAnsi"/>
        </w:rPr>
      </w:pPr>
      <w:r>
        <w:rPr>
          <w:rFonts w:asciiTheme="minorHAnsi" w:hAnsiTheme="minorHAnsi" w:cstheme="minorHAnsi"/>
        </w:rPr>
        <w:t>5</w:t>
      </w:r>
      <w:r w:rsidR="0035590B" w:rsidRPr="00B87CEC">
        <w:rPr>
          <w:rFonts w:asciiTheme="minorHAnsi" w:hAnsiTheme="minorHAnsi" w:cstheme="minorHAnsi"/>
        </w:rPr>
        <w:t xml:space="preserve">.3. </w:t>
      </w:r>
      <w:proofErr w:type="spellStart"/>
      <w:r w:rsidR="0035590B" w:rsidRPr="00B87CEC">
        <w:rPr>
          <w:rFonts w:asciiTheme="minorHAnsi" w:eastAsia="Calibri" w:hAnsiTheme="minorHAnsi" w:cstheme="minorHAnsi"/>
        </w:rPr>
        <w:t>Dokument</w:t>
      </w:r>
      <w:proofErr w:type="spellEnd"/>
      <w:r w:rsidR="0035590B" w:rsidRPr="00B87CEC">
        <w:rPr>
          <w:rFonts w:asciiTheme="minorHAnsi" w:eastAsia="Calibri" w:hAnsiTheme="minorHAnsi" w:cstheme="minorHAnsi"/>
        </w:rPr>
        <w:t xml:space="preserve"> </w:t>
      </w:r>
      <w:proofErr w:type="spellStart"/>
      <w:r w:rsidR="0035590B" w:rsidRPr="00B87CEC">
        <w:rPr>
          <w:rFonts w:asciiTheme="minorHAnsi" w:eastAsia="Calibri" w:hAnsiTheme="minorHAnsi" w:cstheme="minorHAnsi"/>
        </w:rPr>
        <w:t>pełnomocnictwa</w:t>
      </w:r>
      <w:proofErr w:type="spellEnd"/>
      <w:r w:rsidR="0035590B" w:rsidRPr="00B87CEC">
        <w:rPr>
          <w:rFonts w:asciiTheme="minorHAnsi" w:eastAsia="Calibri" w:hAnsiTheme="minorHAnsi" w:cstheme="minorHAnsi"/>
        </w:rPr>
        <w:t xml:space="preserve"> </w:t>
      </w:r>
      <w:proofErr w:type="spellStart"/>
      <w:r w:rsidR="0035590B" w:rsidRPr="00B87CEC">
        <w:rPr>
          <w:rFonts w:asciiTheme="minorHAnsi" w:eastAsia="Calibri" w:hAnsiTheme="minorHAnsi" w:cstheme="minorHAnsi"/>
        </w:rPr>
        <w:t>musi</w:t>
      </w:r>
      <w:proofErr w:type="spellEnd"/>
      <w:r w:rsidR="0035590B" w:rsidRPr="00B87CEC">
        <w:rPr>
          <w:rFonts w:asciiTheme="minorHAnsi" w:eastAsia="Calibri" w:hAnsiTheme="minorHAnsi" w:cstheme="minorHAnsi"/>
        </w:rPr>
        <w:t xml:space="preserve"> </w:t>
      </w:r>
      <w:proofErr w:type="spellStart"/>
      <w:r w:rsidR="0035590B" w:rsidRPr="00B87CEC">
        <w:rPr>
          <w:rFonts w:asciiTheme="minorHAnsi" w:eastAsia="Calibri" w:hAnsiTheme="minorHAnsi" w:cstheme="minorHAnsi"/>
        </w:rPr>
        <w:t>zostać</w:t>
      </w:r>
      <w:proofErr w:type="spellEnd"/>
      <w:r w:rsidR="0035590B" w:rsidRPr="00B87CEC">
        <w:rPr>
          <w:rFonts w:asciiTheme="minorHAnsi" w:eastAsia="Calibri" w:hAnsiTheme="minorHAnsi" w:cstheme="minorHAnsi"/>
        </w:rPr>
        <w:t xml:space="preserve"> </w:t>
      </w:r>
      <w:proofErr w:type="spellStart"/>
      <w:r w:rsidR="0035590B" w:rsidRPr="00B87CEC">
        <w:rPr>
          <w:rFonts w:asciiTheme="minorHAnsi" w:eastAsia="Calibri" w:hAnsiTheme="minorHAnsi" w:cstheme="minorHAnsi"/>
        </w:rPr>
        <w:t>złożony</w:t>
      </w:r>
      <w:proofErr w:type="spellEnd"/>
      <w:r w:rsidR="0035590B" w:rsidRPr="00B87CEC">
        <w:rPr>
          <w:rFonts w:asciiTheme="minorHAnsi" w:eastAsia="Calibri" w:hAnsiTheme="minorHAnsi" w:cstheme="minorHAnsi"/>
        </w:rPr>
        <w:t xml:space="preserve"> </w:t>
      </w:r>
      <w:proofErr w:type="spellStart"/>
      <w:r w:rsidR="0035590B" w:rsidRPr="00B87CEC">
        <w:rPr>
          <w:rFonts w:asciiTheme="minorHAnsi" w:eastAsia="Calibri" w:hAnsiTheme="minorHAnsi" w:cstheme="minorHAnsi"/>
        </w:rPr>
        <w:t>jako</w:t>
      </w:r>
      <w:proofErr w:type="spellEnd"/>
      <w:r w:rsidR="0035590B" w:rsidRPr="00B87CEC">
        <w:rPr>
          <w:rFonts w:asciiTheme="minorHAnsi" w:eastAsia="Calibri" w:hAnsiTheme="minorHAnsi" w:cstheme="minorHAnsi"/>
        </w:rPr>
        <w:t xml:space="preserve"> </w:t>
      </w:r>
      <w:proofErr w:type="spellStart"/>
      <w:r w:rsidR="0035590B" w:rsidRPr="00B87CEC">
        <w:rPr>
          <w:rFonts w:asciiTheme="minorHAnsi" w:eastAsia="Calibri" w:hAnsiTheme="minorHAnsi" w:cstheme="minorHAnsi"/>
        </w:rPr>
        <w:t>część</w:t>
      </w:r>
      <w:proofErr w:type="spellEnd"/>
      <w:r w:rsidR="0035590B" w:rsidRPr="00B87CEC">
        <w:rPr>
          <w:rFonts w:asciiTheme="minorHAnsi" w:eastAsia="Calibri" w:hAnsiTheme="minorHAnsi" w:cstheme="minorHAnsi"/>
        </w:rPr>
        <w:t xml:space="preserve"> </w:t>
      </w:r>
      <w:proofErr w:type="spellStart"/>
      <w:r w:rsidR="0035590B" w:rsidRPr="00B87CEC">
        <w:rPr>
          <w:rFonts w:asciiTheme="minorHAnsi" w:eastAsia="Calibri" w:hAnsiTheme="minorHAnsi" w:cstheme="minorHAnsi"/>
        </w:rPr>
        <w:t>oferty</w:t>
      </w:r>
      <w:proofErr w:type="spellEnd"/>
      <w:r w:rsidR="0035590B" w:rsidRPr="00B87CEC">
        <w:rPr>
          <w:rFonts w:asciiTheme="minorHAnsi" w:eastAsia="Calibri" w:hAnsiTheme="minorHAnsi" w:cstheme="minorHAnsi"/>
        </w:rPr>
        <w:t xml:space="preserve">, musi być w </w:t>
      </w:r>
      <w:proofErr w:type="spellStart"/>
      <w:r w:rsidR="0035590B" w:rsidRPr="00B87CEC">
        <w:rPr>
          <w:rFonts w:asciiTheme="minorHAnsi" w:eastAsia="Calibri" w:hAnsiTheme="minorHAnsi" w:cstheme="minorHAnsi"/>
        </w:rPr>
        <w:t>oryginale</w:t>
      </w:r>
      <w:proofErr w:type="spellEnd"/>
      <w:r w:rsidR="0035590B" w:rsidRPr="00B87CEC">
        <w:rPr>
          <w:rFonts w:asciiTheme="minorHAnsi" w:eastAsia="Calibri" w:hAnsiTheme="minorHAnsi" w:cstheme="minorHAnsi"/>
        </w:rPr>
        <w:t xml:space="preserve"> </w:t>
      </w:r>
      <w:proofErr w:type="spellStart"/>
      <w:r w:rsidR="0035590B" w:rsidRPr="00B87CEC">
        <w:rPr>
          <w:rFonts w:asciiTheme="minorHAnsi" w:eastAsia="Calibri" w:hAnsiTheme="minorHAnsi" w:cstheme="minorHAnsi"/>
        </w:rPr>
        <w:t>lub</w:t>
      </w:r>
      <w:proofErr w:type="spellEnd"/>
      <w:r w:rsidR="0035590B" w:rsidRPr="00B87CEC">
        <w:rPr>
          <w:rFonts w:asciiTheme="minorHAnsi" w:eastAsia="Calibri" w:hAnsiTheme="minorHAnsi" w:cstheme="minorHAnsi"/>
        </w:rPr>
        <w:t> </w:t>
      </w:r>
      <w:proofErr w:type="spellStart"/>
      <w:r w:rsidR="0035590B" w:rsidRPr="00B87CEC">
        <w:rPr>
          <w:rFonts w:asciiTheme="minorHAnsi" w:eastAsia="Calibri" w:hAnsiTheme="minorHAnsi" w:cstheme="minorHAnsi"/>
        </w:rPr>
        <w:t>kopii</w:t>
      </w:r>
      <w:proofErr w:type="spellEnd"/>
      <w:r w:rsidR="0035590B" w:rsidRPr="00B87CEC">
        <w:rPr>
          <w:rFonts w:asciiTheme="minorHAnsi" w:eastAsia="Calibri" w:hAnsiTheme="minorHAnsi" w:cstheme="minorHAnsi"/>
        </w:rPr>
        <w:t xml:space="preserve"> </w:t>
      </w:r>
      <w:proofErr w:type="spellStart"/>
      <w:r w:rsidR="0035590B" w:rsidRPr="00B87CEC">
        <w:rPr>
          <w:rFonts w:asciiTheme="minorHAnsi" w:eastAsia="Calibri" w:hAnsiTheme="minorHAnsi" w:cstheme="minorHAnsi"/>
        </w:rPr>
        <w:t>poświadczonej</w:t>
      </w:r>
      <w:proofErr w:type="spellEnd"/>
      <w:r w:rsidR="0035590B" w:rsidRPr="00B87CEC">
        <w:rPr>
          <w:rFonts w:asciiTheme="minorHAnsi" w:eastAsia="Calibri" w:hAnsiTheme="minorHAnsi" w:cstheme="minorHAnsi"/>
        </w:rPr>
        <w:t xml:space="preserve"> </w:t>
      </w:r>
      <w:proofErr w:type="spellStart"/>
      <w:r w:rsidR="0035590B" w:rsidRPr="00B87CEC">
        <w:rPr>
          <w:rFonts w:asciiTheme="minorHAnsi" w:eastAsia="Calibri" w:hAnsiTheme="minorHAnsi" w:cstheme="minorHAnsi"/>
        </w:rPr>
        <w:t>za</w:t>
      </w:r>
      <w:proofErr w:type="spellEnd"/>
      <w:r w:rsidR="0035590B" w:rsidRPr="00B87CEC">
        <w:rPr>
          <w:rFonts w:asciiTheme="minorHAnsi" w:eastAsia="Calibri" w:hAnsiTheme="minorHAnsi" w:cstheme="minorHAnsi"/>
        </w:rPr>
        <w:t xml:space="preserve"> </w:t>
      </w:r>
      <w:proofErr w:type="spellStart"/>
      <w:r w:rsidR="0035590B" w:rsidRPr="00B87CEC">
        <w:rPr>
          <w:rFonts w:asciiTheme="minorHAnsi" w:eastAsia="Calibri" w:hAnsiTheme="minorHAnsi" w:cstheme="minorHAnsi"/>
        </w:rPr>
        <w:t>zgodność</w:t>
      </w:r>
      <w:proofErr w:type="spellEnd"/>
      <w:r w:rsidR="0035590B" w:rsidRPr="00B87CEC">
        <w:rPr>
          <w:rFonts w:asciiTheme="minorHAnsi" w:eastAsia="Calibri" w:hAnsiTheme="minorHAnsi" w:cstheme="minorHAnsi"/>
        </w:rPr>
        <w:t xml:space="preserve"> z </w:t>
      </w:r>
      <w:proofErr w:type="spellStart"/>
      <w:r w:rsidR="0035590B" w:rsidRPr="00B87CEC">
        <w:rPr>
          <w:rFonts w:asciiTheme="minorHAnsi" w:eastAsia="Calibri" w:hAnsiTheme="minorHAnsi" w:cstheme="minorHAnsi"/>
        </w:rPr>
        <w:t>oryginałem</w:t>
      </w:r>
      <w:proofErr w:type="spellEnd"/>
      <w:r w:rsidR="0035590B" w:rsidRPr="00B87CEC">
        <w:rPr>
          <w:rFonts w:asciiTheme="minorHAnsi" w:eastAsia="Calibri" w:hAnsiTheme="minorHAnsi" w:cstheme="minorHAnsi"/>
        </w:rPr>
        <w:t xml:space="preserve"> </w:t>
      </w:r>
      <w:proofErr w:type="spellStart"/>
      <w:r w:rsidR="0035590B" w:rsidRPr="00B87CEC">
        <w:rPr>
          <w:rFonts w:asciiTheme="minorHAnsi" w:eastAsia="Calibri" w:hAnsiTheme="minorHAnsi" w:cstheme="minorHAnsi"/>
        </w:rPr>
        <w:t>przez</w:t>
      </w:r>
      <w:proofErr w:type="spellEnd"/>
      <w:r w:rsidR="0035590B" w:rsidRPr="00B87CEC">
        <w:rPr>
          <w:rFonts w:asciiTheme="minorHAnsi" w:eastAsia="Calibri" w:hAnsiTheme="minorHAnsi" w:cstheme="minorHAnsi"/>
        </w:rPr>
        <w:t xml:space="preserve"> </w:t>
      </w:r>
      <w:proofErr w:type="spellStart"/>
      <w:r w:rsidR="0035590B" w:rsidRPr="00B87CEC">
        <w:rPr>
          <w:rFonts w:asciiTheme="minorHAnsi" w:eastAsia="Calibri" w:hAnsiTheme="minorHAnsi" w:cstheme="minorHAnsi"/>
        </w:rPr>
        <w:t>notariusza</w:t>
      </w:r>
      <w:proofErr w:type="spellEnd"/>
      <w:r w:rsidR="0035590B" w:rsidRPr="00B87CEC">
        <w:rPr>
          <w:rFonts w:asciiTheme="minorHAnsi" w:hAnsiTheme="minorHAnsi" w:cstheme="minorHAnsi"/>
        </w:rPr>
        <w:t>.</w:t>
      </w:r>
    </w:p>
    <w:p w14:paraId="10088616" w14:textId="77777777" w:rsidR="00412FAA" w:rsidRDefault="001070F0" w:rsidP="00692E40">
      <w:pPr>
        <w:pStyle w:val="Standard"/>
        <w:tabs>
          <w:tab w:val="left" w:pos="0"/>
          <w:tab w:val="left" w:pos="284"/>
        </w:tabs>
        <w:jc w:val="both"/>
        <w:rPr>
          <w:rFonts w:asciiTheme="minorHAnsi" w:hAnsiTheme="minorHAnsi" w:cstheme="minorHAnsi"/>
        </w:rPr>
      </w:pPr>
      <w:r>
        <w:rPr>
          <w:rFonts w:asciiTheme="minorHAnsi" w:hAnsiTheme="minorHAnsi" w:cstheme="minorHAnsi"/>
        </w:rPr>
        <w:t>6</w:t>
      </w:r>
      <w:r w:rsidR="0035590B" w:rsidRPr="00B87CEC">
        <w:rPr>
          <w:rFonts w:asciiTheme="minorHAnsi" w:hAnsiTheme="minorHAnsi" w:cstheme="minorHAnsi"/>
        </w:rPr>
        <w:t xml:space="preserve">. </w:t>
      </w:r>
      <w:proofErr w:type="spellStart"/>
      <w:r w:rsidR="0035590B" w:rsidRPr="00B87CEC">
        <w:rPr>
          <w:rFonts w:asciiTheme="minorHAnsi" w:hAnsiTheme="minorHAnsi" w:cstheme="minorHAnsi"/>
          <w:b/>
        </w:rPr>
        <w:t>Dowód</w:t>
      </w:r>
      <w:proofErr w:type="spellEnd"/>
      <w:r w:rsidR="0035590B" w:rsidRPr="00B87CEC">
        <w:rPr>
          <w:rFonts w:asciiTheme="minorHAnsi" w:hAnsiTheme="minorHAnsi" w:cstheme="minorHAnsi"/>
          <w:b/>
        </w:rPr>
        <w:t xml:space="preserve"> </w:t>
      </w:r>
      <w:proofErr w:type="spellStart"/>
      <w:r w:rsidR="0035590B" w:rsidRPr="00B87CEC">
        <w:rPr>
          <w:rFonts w:asciiTheme="minorHAnsi" w:hAnsiTheme="minorHAnsi" w:cstheme="minorHAnsi"/>
          <w:b/>
        </w:rPr>
        <w:t>wniesienia</w:t>
      </w:r>
      <w:proofErr w:type="spellEnd"/>
      <w:r w:rsidR="0035590B" w:rsidRPr="00B87CEC">
        <w:rPr>
          <w:rFonts w:asciiTheme="minorHAnsi" w:hAnsiTheme="minorHAnsi" w:cstheme="minorHAnsi"/>
          <w:b/>
        </w:rPr>
        <w:t xml:space="preserve"> </w:t>
      </w:r>
      <w:proofErr w:type="spellStart"/>
      <w:r w:rsidR="0035590B" w:rsidRPr="00B87CEC">
        <w:rPr>
          <w:rFonts w:asciiTheme="minorHAnsi" w:hAnsiTheme="minorHAnsi" w:cstheme="minorHAnsi"/>
          <w:b/>
        </w:rPr>
        <w:t>wadium</w:t>
      </w:r>
      <w:proofErr w:type="spellEnd"/>
      <w:r w:rsidR="0035590B" w:rsidRPr="00B87CEC">
        <w:rPr>
          <w:rFonts w:asciiTheme="minorHAnsi" w:hAnsiTheme="minorHAnsi" w:cstheme="minorHAnsi"/>
        </w:rPr>
        <w:t xml:space="preserve">, w przypadku wniesienia </w:t>
      </w:r>
      <w:proofErr w:type="spellStart"/>
      <w:r w:rsidR="0035590B" w:rsidRPr="00B87CEC">
        <w:rPr>
          <w:rFonts w:asciiTheme="minorHAnsi" w:hAnsiTheme="minorHAnsi" w:cstheme="minorHAnsi"/>
        </w:rPr>
        <w:t>wadium</w:t>
      </w:r>
      <w:proofErr w:type="spellEnd"/>
      <w:r w:rsidR="0035590B" w:rsidRPr="00B87CEC">
        <w:rPr>
          <w:rFonts w:asciiTheme="minorHAnsi" w:hAnsiTheme="minorHAnsi" w:cstheme="minorHAnsi"/>
        </w:rPr>
        <w:t xml:space="preserve"> w </w:t>
      </w:r>
      <w:proofErr w:type="spellStart"/>
      <w:r w:rsidR="0035590B" w:rsidRPr="00B87CEC">
        <w:rPr>
          <w:rFonts w:asciiTheme="minorHAnsi" w:hAnsiTheme="minorHAnsi" w:cstheme="minorHAnsi"/>
        </w:rPr>
        <w:t>formie</w:t>
      </w:r>
      <w:proofErr w:type="spellEnd"/>
      <w:r w:rsidR="0035590B" w:rsidRPr="00B87CEC">
        <w:rPr>
          <w:rFonts w:asciiTheme="minorHAnsi" w:hAnsiTheme="minorHAnsi" w:cstheme="minorHAnsi"/>
        </w:rPr>
        <w:t xml:space="preserve"> </w:t>
      </w:r>
      <w:proofErr w:type="spellStart"/>
      <w:r w:rsidR="0035590B" w:rsidRPr="00B87CEC">
        <w:rPr>
          <w:rFonts w:asciiTheme="minorHAnsi" w:hAnsiTheme="minorHAnsi" w:cstheme="minorHAnsi"/>
        </w:rPr>
        <w:t>niepieniężnej</w:t>
      </w:r>
      <w:proofErr w:type="spellEnd"/>
      <w:r w:rsidR="0035590B" w:rsidRPr="00B87CEC">
        <w:rPr>
          <w:rFonts w:asciiTheme="minorHAnsi" w:hAnsiTheme="minorHAnsi" w:cstheme="minorHAnsi"/>
        </w:rPr>
        <w:t>.</w:t>
      </w:r>
    </w:p>
    <w:p w14:paraId="320CA23B" w14:textId="77777777" w:rsidR="0030308E" w:rsidRPr="00196A47" w:rsidRDefault="00471DE0" w:rsidP="0030308E">
      <w:pPr>
        <w:pStyle w:val="Default"/>
        <w:jc w:val="both"/>
        <w:rPr>
          <w:rFonts w:ascii="Calibri" w:hAnsi="Calibri" w:cs="Calibri"/>
          <w:color w:val="auto"/>
          <w:kern w:val="0"/>
        </w:rPr>
      </w:pPr>
      <w:r>
        <w:rPr>
          <w:rFonts w:asciiTheme="minorHAnsi" w:hAnsiTheme="minorHAnsi" w:cstheme="minorHAnsi"/>
        </w:rPr>
        <w:t xml:space="preserve">7. </w:t>
      </w:r>
      <w:r w:rsidR="0030308E" w:rsidRPr="00196A47">
        <w:rPr>
          <w:rFonts w:ascii="Calibri" w:hAnsi="Calibri" w:cs="Calibri"/>
          <w:b/>
          <w:color w:val="auto"/>
        </w:rPr>
        <w:t xml:space="preserve">Wypełniony i podpisany </w:t>
      </w:r>
      <w:r w:rsidR="0030308E" w:rsidRPr="00196A47">
        <w:rPr>
          <w:rFonts w:ascii="Calibri" w:eastAsia="Calibri" w:hAnsi="Calibri" w:cs="Calibri"/>
          <w:b/>
          <w:color w:val="auto"/>
          <w:kern w:val="0"/>
          <w:lang w:eastAsia="en-US"/>
        </w:rPr>
        <w:t>Kosztorys ofertowy</w:t>
      </w:r>
      <w:r w:rsidR="0030308E" w:rsidRPr="00196A47">
        <w:rPr>
          <w:rFonts w:ascii="Calibri" w:eastAsia="Calibri" w:hAnsi="Calibri" w:cs="Calibri"/>
          <w:color w:val="auto"/>
          <w:kern w:val="0"/>
          <w:lang w:eastAsia="en-US"/>
        </w:rPr>
        <w:t xml:space="preserve">, który należy sporządzić zgodnie z przedmiarem robót </w:t>
      </w:r>
      <w:r w:rsidR="0030308E" w:rsidRPr="00196A47">
        <w:rPr>
          <w:rFonts w:asciiTheme="minorHAnsi" w:hAnsiTheme="minorHAnsi" w:cstheme="minorHAnsi"/>
          <w:color w:val="auto"/>
        </w:rPr>
        <w:t xml:space="preserve">etap </w:t>
      </w:r>
      <w:r w:rsidR="0017681A">
        <w:rPr>
          <w:rFonts w:asciiTheme="minorHAnsi" w:hAnsiTheme="minorHAnsi" w:cstheme="minorHAnsi"/>
          <w:color w:val="auto"/>
        </w:rPr>
        <w:t>I</w:t>
      </w:r>
      <w:r w:rsidR="0030308E" w:rsidRPr="00196A47">
        <w:rPr>
          <w:rFonts w:asciiTheme="minorHAnsi" w:hAnsiTheme="minorHAnsi" w:cstheme="minorHAnsi"/>
          <w:color w:val="auto"/>
        </w:rPr>
        <w:t>II</w:t>
      </w:r>
      <w:r w:rsidR="0030308E" w:rsidRPr="00196A47">
        <w:rPr>
          <w:rFonts w:ascii="Calibri" w:eastAsia="Calibri" w:hAnsi="Calibri" w:cs="Calibri"/>
          <w:color w:val="auto"/>
          <w:kern w:val="0"/>
          <w:lang w:eastAsia="en-US"/>
        </w:rPr>
        <w:t xml:space="preserve"> („kosztorysem”) </w:t>
      </w:r>
      <w:r w:rsidR="00196A47" w:rsidRPr="00196A47">
        <w:rPr>
          <w:rFonts w:ascii="Calibri" w:eastAsia="Calibri" w:hAnsi="Calibri" w:cs="Calibri"/>
          <w:color w:val="auto"/>
          <w:kern w:val="0"/>
          <w:lang w:eastAsia="en-US"/>
        </w:rPr>
        <w:t>- materiał poglądowy</w:t>
      </w:r>
      <w:r w:rsidR="0030308E" w:rsidRPr="00196A47">
        <w:rPr>
          <w:rFonts w:ascii="Calibri" w:eastAsia="Calibri" w:hAnsi="Calibri" w:cs="Calibri"/>
          <w:color w:val="auto"/>
          <w:kern w:val="0"/>
          <w:lang w:eastAsia="en-US"/>
        </w:rPr>
        <w:t>, nie </w:t>
      </w:r>
      <w:r w:rsidR="00196A47" w:rsidRPr="00196A47">
        <w:rPr>
          <w:rFonts w:ascii="Calibri" w:eastAsia="Calibri" w:hAnsi="Calibri" w:cs="Calibri"/>
          <w:color w:val="auto"/>
          <w:kern w:val="0"/>
          <w:lang w:eastAsia="en-US"/>
        </w:rPr>
        <w:t>podlega</w:t>
      </w:r>
      <w:r w:rsidR="0030308E" w:rsidRPr="00196A47">
        <w:rPr>
          <w:rFonts w:ascii="Calibri" w:eastAsia="Calibri" w:hAnsi="Calibri" w:cs="Calibri"/>
          <w:color w:val="auto"/>
          <w:kern w:val="0"/>
          <w:lang w:eastAsia="en-US"/>
        </w:rPr>
        <w:t xml:space="preserve"> ocenie</w:t>
      </w:r>
      <w:r w:rsidR="0030308E" w:rsidRPr="00196A47">
        <w:rPr>
          <w:rFonts w:ascii="Calibri" w:hAnsi="Calibri" w:cs="Calibri"/>
          <w:color w:val="auto"/>
          <w:kern w:val="0"/>
        </w:rPr>
        <w:t xml:space="preserve"> – (</w:t>
      </w:r>
      <w:r w:rsidR="0030308E" w:rsidRPr="00196A47">
        <w:rPr>
          <w:rFonts w:ascii="Calibri" w:hAnsi="Calibri" w:cs="Calibri"/>
          <w:color w:val="auto"/>
        </w:rPr>
        <w:t>Załacznik nr 3 do SWZ)</w:t>
      </w:r>
    </w:p>
    <w:p w14:paraId="29B879AB" w14:textId="77777777" w:rsidR="00F505D8" w:rsidRPr="0049199A" w:rsidRDefault="00471DE0" w:rsidP="00F505D8">
      <w:pPr>
        <w:pStyle w:val="Default"/>
        <w:jc w:val="both"/>
        <w:rPr>
          <w:rFonts w:asciiTheme="minorHAnsi" w:hAnsiTheme="minorHAnsi" w:cstheme="minorHAnsi"/>
          <w:color w:val="auto"/>
        </w:rPr>
      </w:pPr>
      <w:r>
        <w:rPr>
          <w:rFonts w:asciiTheme="minorHAnsi" w:hAnsiTheme="minorHAnsi" w:cstheme="minorHAnsi"/>
          <w:color w:val="auto"/>
          <w:kern w:val="0"/>
        </w:rPr>
        <w:t>8</w:t>
      </w:r>
      <w:r w:rsidR="00F505D8" w:rsidRPr="0049199A">
        <w:rPr>
          <w:rFonts w:asciiTheme="minorHAnsi" w:hAnsiTheme="minorHAnsi" w:cstheme="minorHAnsi"/>
          <w:color w:val="auto"/>
          <w:kern w:val="0"/>
        </w:rPr>
        <w:t xml:space="preserve">. </w:t>
      </w:r>
      <w:r w:rsidR="00F505D8" w:rsidRPr="0049199A">
        <w:rPr>
          <w:rFonts w:asciiTheme="minorHAnsi" w:hAnsiTheme="minorHAnsi" w:cstheme="minorHAnsi"/>
        </w:rPr>
        <w:t xml:space="preserve">Zobowiązanie podmiotu trzeciego, o którym mowa w Rozdziale </w:t>
      </w:r>
      <w:r w:rsidR="00F505D8">
        <w:rPr>
          <w:rFonts w:asciiTheme="minorHAnsi" w:hAnsiTheme="minorHAnsi" w:cstheme="minorHAnsi"/>
        </w:rPr>
        <w:t xml:space="preserve">VII </w:t>
      </w:r>
      <w:r w:rsidR="00F505D8" w:rsidRPr="0049199A">
        <w:rPr>
          <w:rFonts w:asciiTheme="minorHAnsi" w:hAnsiTheme="minorHAnsi" w:cstheme="minorHAnsi"/>
        </w:rPr>
        <w:t>SWZ. Zobowiązanie musi być złożone w oryginale w postaci dokumentu elektronicznego podpisanego kwalifikowanym podpisem elektronicznym lub w postaci elektronicznej opatrzonej podpisem zaufanym lub podpisem osobistym przez osoby upoważnione do reprezentowania podmiotu zgodnie z jego formą reprezentacji, na zdolnościach którego polega Wykonawca, określoną w dokumencie rejestrowym właściwym dla formy organizacyjnej tego podmiotu lub innym dokumencie.</w:t>
      </w:r>
    </w:p>
    <w:p w14:paraId="25204C7F" w14:textId="77777777" w:rsidR="00A07EE6" w:rsidRPr="00A07EE6" w:rsidRDefault="00A07EE6" w:rsidP="00C87F1F">
      <w:pPr>
        <w:pStyle w:val="Default"/>
        <w:jc w:val="both"/>
        <w:rPr>
          <w:rFonts w:asciiTheme="minorHAnsi" w:hAnsiTheme="minorHAnsi" w:cstheme="minorHAnsi"/>
          <w:strike/>
          <w:color w:val="auto"/>
          <w:sz w:val="10"/>
          <w:szCs w:val="10"/>
        </w:rPr>
      </w:pPr>
    </w:p>
    <w:tbl>
      <w:tblPr>
        <w:tblStyle w:val="Tabela-Siatka"/>
        <w:tblW w:w="0" w:type="auto"/>
        <w:tblLook w:val="04A0" w:firstRow="1" w:lastRow="0" w:firstColumn="1" w:lastColumn="0" w:noHBand="0" w:noVBand="1"/>
      </w:tblPr>
      <w:tblGrid>
        <w:gridCol w:w="9846"/>
      </w:tblGrid>
      <w:tr w:rsidR="00A07EE6" w:rsidRPr="00053B01" w14:paraId="5F3B0451" w14:textId="77777777" w:rsidTr="005B1930">
        <w:tc>
          <w:tcPr>
            <w:tcW w:w="10290" w:type="dxa"/>
            <w:shd w:val="clear" w:color="auto" w:fill="D9D9D9" w:themeFill="background1" w:themeFillShade="D9"/>
          </w:tcPr>
          <w:p w14:paraId="63236087" w14:textId="77777777" w:rsidR="00A07EE6" w:rsidRPr="007D1EAD" w:rsidRDefault="00A07EE6" w:rsidP="005B1930">
            <w:pPr>
              <w:pStyle w:val="Standard"/>
              <w:jc w:val="both"/>
              <w:rPr>
                <w:rFonts w:asciiTheme="minorHAnsi" w:hAnsiTheme="minorHAnsi" w:cstheme="minorHAnsi"/>
                <w:b/>
                <w:bCs/>
                <w:lang w:val="pl-PL"/>
              </w:rPr>
            </w:pPr>
            <w:r w:rsidRPr="007D1EAD">
              <w:rPr>
                <w:rFonts w:asciiTheme="minorHAnsi" w:hAnsiTheme="minorHAnsi" w:cstheme="minorHAnsi"/>
                <w:b/>
                <w:bCs/>
                <w:lang w:val="pl-PL"/>
              </w:rPr>
              <w:t>X</w:t>
            </w:r>
            <w:r w:rsidRPr="007D1EAD">
              <w:rPr>
                <w:rFonts w:asciiTheme="minorHAnsi" w:hAnsiTheme="minorHAnsi" w:cstheme="minorHAnsi"/>
                <w:b/>
                <w:bCs/>
                <w:sz w:val="20"/>
                <w:szCs w:val="20"/>
                <w:lang w:val="pl-PL"/>
              </w:rPr>
              <w:t>. INFORMACJA DLA WYKONAWCÓW WSPÓLNIE UBIEGAJACYCH SIĘ O UDZIELENIE ZAMÓWIENIA</w:t>
            </w:r>
          </w:p>
        </w:tc>
      </w:tr>
    </w:tbl>
    <w:p w14:paraId="76217921" w14:textId="6459C497" w:rsidR="00A07EE6" w:rsidRPr="007D1EAD" w:rsidRDefault="00A07EE6" w:rsidP="00793217">
      <w:pPr>
        <w:pStyle w:val="Standard"/>
        <w:numPr>
          <w:ilvl w:val="0"/>
          <w:numId w:val="47"/>
        </w:numPr>
        <w:tabs>
          <w:tab w:val="left" w:pos="0"/>
          <w:tab w:val="left" w:pos="284"/>
        </w:tabs>
        <w:ind w:left="0" w:firstLine="0"/>
        <w:jc w:val="both"/>
        <w:rPr>
          <w:rFonts w:asciiTheme="minorHAnsi" w:hAnsiTheme="minorHAnsi" w:cstheme="minorHAnsi"/>
          <w:lang w:val="pl-PL"/>
        </w:rPr>
      </w:pPr>
      <w:r w:rsidRPr="007D1EAD">
        <w:rPr>
          <w:rFonts w:asciiTheme="minorHAnsi" w:hAnsiTheme="minorHAnsi" w:cstheme="minorHAnsi"/>
          <w:lang w:val="pl-PL"/>
        </w:rPr>
        <w:t>Wykonawcy mogą wspólnie ubiegać się o udzielenie zamówienia. W takim przypadku Wykonawcy ustanawiają pełnomocnika do reprezentow</w:t>
      </w:r>
      <w:r w:rsidR="000D07BB">
        <w:rPr>
          <w:rFonts w:asciiTheme="minorHAnsi" w:hAnsiTheme="minorHAnsi" w:cstheme="minorHAnsi"/>
          <w:lang w:val="pl-PL"/>
        </w:rPr>
        <w:t>ania ich w postępowaniu albo </w:t>
      </w:r>
      <w:r w:rsidR="00513A89" w:rsidRPr="00513A89">
        <w:t>do</w:t>
      </w:r>
      <w:r w:rsidR="00137F49">
        <w:t xml:space="preserve"> </w:t>
      </w:r>
      <w:proofErr w:type="spellStart"/>
      <w:r w:rsidRPr="00137F49">
        <w:rPr>
          <w:rFonts w:asciiTheme="minorHAnsi" w:hAnsiTheme="minorHAnsi" w:cstheme="minorHAnsi"/>
        </w:rPr>
        <w:t>reprezentowania</w:t>
      </w:r>
      <w:proofErr w:type="spellEnd"/>
      <w:r w:rsidRPr="00137F49">
        <w:rPr>
          <w:rFonts w:asciiTheme="minorHAnsi" w:hAnsiTheme="minorHAnsi" w:cstheme="minorHAnsi"/>
          <w:lang w:val="pl-PL"/>
        </w:rPr>
        <w:t xml:space="preserve"> </w:t>
      </w:r>
      <w:r w:rsidRPr="007D1EAD">
        <w:rPr>
          <w:rFonts w:asciiTheme="minorHAnsi" w:hAnsiTheme="minorHAnsi" w:cstheme="minorHAnsi"/>
          <w:lang w:val="pl-PL"/>
        </w:rPr>
        <w:t>w postępowaniu i zawarcia umowy w sprawie zamówienia publicznego. Pełnomocnictwo należy</w:t>
      </w:r>
      <w:r w:rsidR="00FC4044">
        <w:rPr>
          <w:rFonts w:asciiTheme="minorHAnsi" w:hAnsiTheme="minorHAnsi" w:cstheme="minorHAnsi"/>
          <w:lang w:val="pl-PL"/>
        </w:rPr>
        <w:t xml:space="preserve"> złożyć w formie elektronicznej</w:t>
      </w:r>
      <w:r w:rsidRPr="007D1EAD">
        <w:rPr>
          <w:rFonts w:asciiTheme="minorHAnsi" w:hAnsiTheme="minorHAnsi" w:cstheme="minorHAnsi"/>
          <w:lang w:val="pl-PL"/>
        </w:rPr>
        <w:t xml:space="preserve"> opatrzone</w:t>
      </w:r>
      <w:r w:rsidR="00FC4044">
        <w:rPr>
          <w:rFonts w:asciiTheme="minorHAnsi" w:hAnsiTheme="minorHAnsi" w:cstheme="minorHAnsi"/>
          <w:lang w:val="pl-PL"/>
        </w:rPr>
        <w:t>j</w:t>
      </w:r>
      <w:r w:rsidRPr="007D1EAD">
        <w:rPr>
          <w:rFonts w:asciiTheme="minorHAnsi" w:hAnsiTheme="minorHAnsi" w:cstheme="minorHAnsi"/>
          <w:lang w:val="pl-PL"/>
        </w:rPr>
        <w:t xml:space="preserve"> kwalifikowanym podpisem elektronicznym</w:t>
      </w:r>
      <w:r w:rsidR="00FC4044" w:rsidRPr="00FC4044">
        <w:rPr>
          <w:rFonts w:asciiTheme="minorHAnsi" w:hAnsiTheme="minorHAnsi" w:cstheme="minorHAnsi"/>
          <w:lang w:val="pl-PL"/>
        </w:rPr>
        <w:t xml:space="preserve"> </w:t>
      </w:r>
      <w:r w:rsidR="00FC4044" w:rsidRPr="007D1EAD">
        <w:rPr>
          <w:rFonts w:asciiTheme="minorHAnsi" w:hAnsiTheme="minorHAnsi" w:cstheme="minorHAnsi"/>
          <w:lang w:val="pl-PL"/>
        </w:rPr>
        <w:t>lub w postaci elektronicznej opatrzonej podpisem zaufanym lub podpisem osobistym</w:t>
      </w:r>
      <w:r w:rsidRPr="007D1EAD">
        <w:rPr>
          <w:rFonts w:asciiTheme="minorHAnsi" w:hAnsiTheme="minorHAnsi" w:cstheme="minorHAnsi"/>
          <w:lang w:val="pl-PL"/>
        </w:rPr>
        <w:t>, złożonym przez osobę upoważnioną. Za dokument równoważny zostanie uznana elektroniczna kopia pełnomocnictwa w sytuacji, gdy zgodność kopii elektronicznej z oryginałem poświadczy notariusz kwalifikowanym podpisem elektronicznym.</w:t>
      </w:r>
    </w:p>
    <w:p w14:paraId="7D30E1CB" w14:textId="77777777" w:rsidR="000D07BB" w:rsidRPr="00672ED8" w:rsidRDefault="00A07EE6" w:rsidP="00793217">
      <w:pPr>
        <w:pStyle w:val="Standard"/>
        <w:numPr>
          <w:ilvl w:val="0"/>
          <w:numId w:val="47"/>
        </w:numPr>
        <w:tabs>
          <w:tab w:val="left" w:pos="0"/>
          <w:tab w:val="left" w:pos="284"/>
        </w:tabs>
        <w:ind w:left="0" w:firstLine="0"/>
        <w:jc w:val="both"/>
        <w:rPr>
          <w:rFonts w:asciiTheme="minorHAnsi" w:hAnsiTheme="minorHAnsi" w:cstheme="minorHAnsi"/>
          <w:lang w:val="pl-PL"/>
        </w:rPr>
      </w:pPr>
      <w:r w:rsidRPr="007D1EAD">
        <w:rPr>
          <w:rFonts w:asciiTheme="minorHAnsi" w:hAnsiTheme="minorHAnsi" w:cstheme="minorHAnsi"/>
          <w:lang w:val="pl-PL"/>
        </w:rPr>
        <w:t xml:space="preserve">W przypadku Wykonawców wspólnie ubiegających się o udzielenie zamówienia, żaden z nich </w:t>
      </w:r>
      <w:r>
        <w:rPr>
          <w:rFonts w:asciiTheme="minorHAnsi" w:hAnsiTheme="minorHAnsi" w:cstheme="minorHAnsi"/>
          <w:lang w:val="pl-PL"/>
        </w:rPr>
        <w:br/>
      </w:r>
      <w:r w:rsidRPr="007D1EAD">
        <w:rPr>
          <w:rFonts w:asciiTheme="minorHAnsi" w:hAnsiTheme="minorHAnsi" w:cstheme="minorHAnsi"/>
          <w:lang w:val="pl-PL"/>
        </w:rPr>
        <w:t>nie może podlegać wykluczeniu.</w:t>
      </w:r>
    </w:p>
    <w:p w14:paraId="57531DDC" w14:textId="77777777" w:rsidR="00A07EE6" w:rsidRPr="00A07EE6" w:rsidRDefault="00A07EE6" w:rsidP="00A07EE6">
      <w:pPr>
        <w:pStyle w:val="Standard"/>
        <w:tabs>
          <w:tab w:val="left" w:pos="0"/>
          <w:tab w:val="left" w:pos="284"/>
        </w:tabs>
        <w:jc w:val="both"/>
        <w:rPr>
          <w:rFonts w:asciiTheme="minorHAnsi" w:hAnsiTheme="minorHAnsi" w:cstheme="minorHAnsi"/>
          <w:sz w:val="10"/>
          <w:szCs w:val="10"/>
          <w:lang w:val="pl-PL"/>
        </w:rPr>
      </w:pPr>
    </w:p>
    <w:tbl>
      <w:tblPr>
        <w:tblStyle w:val="Tabela-Siatka"/>
        <w:tblW w:w="0" w:type="auto"/>
        <w:tblLook w:val="04A0" w:firstRow="1" w:lastRow="0" w:firstColumn="1" w:lastColumn="0" w:noHBand="0" w:noVBand="1"/>
      </w:tblPr>
      <w:tblGrid>
        <w:gridCol w:w="9846"/>
      </w:tblGrid>
      <w:tr w:rsidR="00A07EE6" w:rsidRPr="00053B01" w14:paraId="56F5C2B8" w14:textId="77777777" w:rsidTr="00A07EE6">
        <w:tc>
          <w:tcPr>
            <w:tcW w:w="9846" w:type="dxa"/>
            <w:shd w:val="clear" w:color="auto" w:fill="D9D9D9" w:themeFill="background1" w:themeFillShade="D9"/>
          </w:tcPr>
          <w:p w14:paraId="2AAD572A" w14:textId="77777777" w:rsidR="00A07EE6" w:rsidRPr="0057347D" w:rsidRDefault="00A07EE6" w:rsidP="005B1930">
            <w:pPr>
              <w:pStyle w:val="Standard"/>
              <w:jc w:val="both"/>
              <w:rPr>
                <w:rFonts w:asciiTheme="minorHAnsi" w:hAnsiTheme="minorHAnsi" w:cstheme="minorHAnsi"/>
                <w:b/>
                <w:bCs/>
                <w:lang w:val="pl-PL"/>
              </w:rPr>
            </w:pPr>
            <w:r w:rsidRPr="0057347D">
              <w:rPr>
                <w:rFonts w:asciiTheme="minorHAnsi" w:hAnsiTheme="minorHAnsi" w:cstheme="minorHAnsi"/>
                <w:b/>
                <w:bCs/>
                <w:lang w:val="pl-PL"/>
              </w:rPr>
              <w:t xml:space="preserve">XI. </w:t>
            </w:r>
            <w:r w:rsidRPr="0057347D">
              <w:rPr>
                <w:rFonts w:asciiTheme="minorHAnsi" w:hAnsiTheme="minorHAnsi" w:cstheme="minorHAnsi"/>
                <w:b/>
                <w:bCs/>
                <w:sz w:val="20"/>
                <w:szCs w:val="20"/>
                <w:lang w:val="pl-PL"/>
              </w:rPr>
              <w:t>INFORMACJE NA TEMAT PODWYKONAWCÓW</w:t>
            </w:r>
          </w:p>
        </w:tc>
      </w:tr>
    </w:tbl>
    <w:p w14:paraId="2D3BEC3B" w14:textId="77777777" w:rsidR="00A07EE6" w:rsidRPr="0057347D" w:rsidRDefault="00A07EE6" w:rsidP="00A07EE6">
      <w:pPr>
        <w:pStyle w:val="Standard"/>
        <w:jc w:val="both"/>
        <w:rPr>
          <w:rFonts w:asciiTheme="minorHAnsi" w:hAnsiTheme="minorHAnsi" w:cstheme="minorHAnsi"/>
          <w:lang w:val="pl-PL"/>
        </w:rPr>
      </w:pPr>
      <w:r w:rsidRPr="0057347D">
        <w:rPr>
          <w:rFonts w:asciiTheme="minorHAnsi" w:hAnsiTheme="minorHAnsi" w:cstheme="minorHAnsi"/>
          <w:lang w:val="pl-PL"/>
        </w:rPr>
        <w:t>1. Wykonawca może powierzyć wykonanie części zamówienia</w:t>
      </w:r>
      <w:r w:rsidR="00A307D0">
        <w:rPr>
          <w:rFonts w:asciiTheme="minorHAnsi" w:hAnsiTheme="minorHAnsi" w:cstheme="minorHAnsi"/>
          <w:lang w:val="pl-PL"/>
        </w:rPr>
        <w:t xml:space="preserve"> P</w:t>
      </w:r>
      <w:r w:rsidRPr="0057347D">
        <w:rPr>
          <w:rFonts w:asciiTheme="minorHAnsi" w:hAnsiTheme="minorHAnsi" w:cstheme="minorHAnsi"/>
          <w:lang w:val="pl-PL"/>
        </w:rPr>
        <w:t>odwykonawcy.</w:t>
      </w:r>
    </w:p>
    <w:p w14:paraId="6EE24FAC" w14:textId="41F9B7B6" w:rsidR="00A07EE6" w:rsidRPr="0057347D" w:rsidRDefault="00A07EE6" w:rsidP="00A07EE6">
      <w:pPr>
        <w:pStyle w:val="Standard"/>
        <w:jc w:val="both"/>
        <w:rPr>
          <w:rFonts w:asciiTheme="minorHAnsi" w:hAnsiTheme="minorHAnsi" w:cstheme="minorHAnsi"/>
          <w:lang w:val="pl-PL"/>
        </w:rPr>
      </w:pPr>
      <w:r w:rsidRPr="0057347D">
        <w:rPr>
          <w:rFonts w:asciiTheme="minorHAnsi" w:hAnsiTheme="minorHAnsi" w:cstheme="minorHAnsi"/>
          <w:lang w:val="pl-PL"/>
        </w:rPr>
        <w:t>2. Zamawiajacy żąda wskazania przez Wykonawcę w ofercie części zamówienia, któryc</w:t>
      </w:r>
      <w:r w:rsidR="00A307D0">
        <w:rPr>
          <w:rFonts w:asciiTheme="minorHAnsi" w:hAnsiTheme="minorHAnsi" w:cstheme="minorHAnsi"/>
          <w:lang w:val="pl-PL"/>
        </w:rPr>
        <w:t>h wykonanie zamierza powierzyć P</w:t>
      </w:r>
      <w:r w:rsidRPr="0057347D">
        <w:rPr>
          <w:rFonts w:asciiTheme="minorHAnsi" w:hAnsiTheme="minorHAnsi" w:cstheme="minorHAnsi"/>
          <w:lang w:val="pl-PL"/>
        </w:rPr>
        <w:t xml:space="preserve">odwykonawcom </w:t>
      </w:r>
      <w:r w:rsidR="00A307D0">
        <w:rPr>
          <w:rFonts w:asciiTheme="minorHAnsi" w:hAnsiTheme="minorHAnsi" w:cstheme="minorHAnsi"/>
          <w:lang w:val="pl-PL"/>
        </w:rPr>
        <w:t>oraz podania nazw ewentualnych P</w:t>
      </w:r>
      <w:r w:rsidRPr="0057347D">
        <w:rPr>
          <w:rFonts w:asciiTheme="minorHAnsi" w:hAnsiTheme="minorHAnsi" w:cstheme="minorHAnsi"/>
          <w:lang w:val="pl-PL"/>
        </w:rPr>
        <w:t xml:space="preserve">odwykonawców, jeżeli </w:t>
      </w:r>
      <w:r>
        <w:rPr>
          <w:rFonts w:asciiTheme="minorHAnsi" w:hAnsiTheme="minorHAnsi" w:cstheme="minorHAnsi"/>
          <w:lang w:val="pl-PL"/>
        </w:rPr>
        <w:br/>
      </w:r>
      <w:r w:rsidRPr="0057347D">
        <w:rPr>
          <w:rFonts w:asciiTheme="minorHAnsi" w:hAnsiTheme="minorHAnsi" w:cstheme="minorHAnsi"/>
          <w:lang w:val="pl-PL"/>
        </w:rPr>
        <w:t xml:space="preserve">są już znani. Należy w tym celu wypełnić odpowiedni punkt </w:t>
      </w:r>
      <w:r w:rsidR="00137F49">
        <w:rPr>
          <w:rFonts w:asciiTheme="minorHAnsi" w:hAnsiTheme="minorHAnsi" w:cstheme="minorHAnsi"/>
          <w:lang w:val="pl-PL"/>
        </w:rPr>
        <w:t>formularza ofertowego</w:t>
      </w:r>
      <w:r w:rsidRPr="0057347D">
        <w:rPr>
          <w:rFonts w:asciiTheme="minorHAnsi" w:hAnsiTheme="minorHAnsi" w:cstheme="minorHAnsi"/>
          <w:lang w:val="pl-PL"/>
        </w:rPr>
        <w:t>. W przypadku, gdy Wykonawca nie zamierza wyk</w:t>
      </w:r>
      <w:r w:rsidR="00A307D0">
        <w:rPr>
          <w:rFonts w:asciiTheme="minorHAnsi" w:hAnsiTheme="minorHAnsi" w:cstheme="minorHAnsi"/>
          <w:lang w:val="pl-PL"/>
        </w:rPr>
        <w:t>onywać zamówienia przy udziale P</w:t>
      </w:r>
      <w:r w:rsidRPr="0057347D">
        <w:rPr>
          <w:rFonts w:asciiTheme="minorHAnsi" w:hAnsiTheme="minorHAnsi" w:cstheme="minorHAnsi"/>
          <w:lang w:val="pl-PL"/>
        </w:rPr>
        <w:t>odwykonawców, należy wpisać w formularzu „nie dotyczy” lub inne podobne sformułowanie. Jeżeli Wykonawca zostawi ten punkt niewypełniony (puste pole), Zamawiający uzna, iż zamówienie zostanie wykonane si</w:t>
      </w:r>
      <w:r w:rsidR="00A307D0">
        <w:rPr>
          <w:rFonts w:asciiTheme="minorHAnsi" w:hAnsiTheme="minorHAnsi" w:cstheme="minorHAnsi"/>
          <w:lang w:val="pl-PL"/>
        </w:rPr>
        <w:t>łami własnymi, tj. bez udziału P</w:t>
      </w:r>
      <w:r w:rsidRPr="0057347D">
        <w:rPr>
          <w:rFonts w:asciiTheme="minorHAnsi" w:hAnsiTheme="minorHAnsi" w:cstheme="minorHAnsi"/>
          <w:lang w:val="pl-PL"/>
        </w:rPr>
        <w:t>odwykonawców.</w:t>
      </w:r>
    </w:p>
    <w:p w14:paraId="7B177B2F" w14:textId="2B5D7BC5" w:rsidR="00A07EE6" w:rsidRPr="0057347D" w:rsidRDefault="00A07EE6" w:rsidP="00A07EE6">
      <w:pPr>
        <w:pStyle w:val="Standard"/>
        <w:jc w:val="both"/>
        <w:rPr>
          <w:rFonts w:asciiTheme="minorHAnsi" w:hAnsiTheme="minorHAnsi" w:cstheme="minorHAnsi"/>
          <w:lang w:val="pl-PL"/>
        </w:rPr>
      </w:pPr>
      <w:r w:rsidRPr="0057347D">
        <w:rPr>
          <w:rFonts w:asciiTheme="minorHAnsi" w:hAnsiTheme="minorHAnsi" w:cstheme="minorHAnsi"/>
          <w:lang w:val="pl-PL"/>
        </w:rPr>
        <w:t>3. Zamawiający żąda, aby przed przystąpieniem do wykonania zamówienia Wykonawca, o ile są już znan</w:t>
      </w:r>
      <w:r w:rsidR="00137F49">
        <w:rPr>
          <w:rFonts w:asciiTheme="minorHAnsi" w:hAnsiTheme="minorHAnsi" w:cstheme="minorHAnsi"/>
          <w:lang w:val="pl-PL"/>
        </w:rPr>
        <w:t>e</w:t>
      </w:r>
      <w:r w:rsidRPr="0057347D">
        <w:rPr>
          <w:rFonts w:asciiTheme="minorHAnsi" w:hAnsiTheme="minorHAnsi" w:cstheme="minorHAnsi"/>
          <w:lang w:val="pl-PL"/>
        </w:rPr>
        <w:t>, podał nazwy albo imiona i</w:t>
      </w:r>
      <w:r w:rsidR="00A307D0">
        <w:rPr>
          <w:rFonts w:asciiTheme="minorHAnsi" w:hAnsiTheme="minorHAnsi" w:cstheme="minorHAnsi"/>
          <w:lang w:val="pl-PL"/>
        </w:rPr>
        <w:t xml:space="preserve"> nazwiska oraz dane kontaktowe P</w:t>
      </w:r>
      <w:r w:rsidRPr="0057347D">
        <w:rPr>
          <w:rFonts w:asciiTheme="minorHAnsi" w:hAnsiTheme="minorHAnsi" w:cstheme="minorHAnsi"/>
          <w:lang w:val="pl-PL"/>
        </w:rPr>
        <w:t>o</w:t>
      </w:r>
      <w:r>
        <w:rPr>
          <w:rFonts w:asciiTheme="minorHAnsi" w:hAnsiTheme="minorHAnsi" w:cstheme="minorHAnsi"/>
          <w:lang w:val="pl-PL"/>
        </w:rPr>
        <w:t xml:space="preserve">dwykonawców i osób do kontaktu </w:t>
      </w:r>
      <w:r w:rsidRPr="0057347D">
        <w:rPr>
          <w:rFonts w:asciiTheme="minorHAnsi" w:hAnsiTheme="minorHAnsi" w:cstheme="minorHAnsi"/>
          <w:lang w:val="pl-PL"/>
        </w:rPr>
        <w:t>z nimi, zaangażowanych w wykonanie zamówienia. Wykonawca zobowiązany jest do zawiadomienia Zamawiającego o wszelkich zmianach danych, o których mowa w zdaniu pierwszym, w trakcie realizacji zamówienia, a także przekazuje informacje na tema</w:t>
      </w:r>
      <w:r w:rsidR="00A307D0">
        <w:rPr>
          <w:rFonts w:asciiTheme="minorHAnsi" w:hAnsiTheme="minorHAnsi" w:cstheme="minorHAnsi"/>
          <w:lang w:val="pl-PL"/>
        </w:rPr>
        <w:t>t nowych P</w:t>
      </w:r>
      <w:r w:rsidRPr="0057347D">
        <w:rPr>
          <w:rFonts w:asciiTheme="minorHAnsi" w:hAnsiTheme="minorHAnsi" w:cstheme="minorHAnsi"/>
          <w:lang w:val="pl-PL"/>
        </w:rPr>
        <w:t>odwykonawców, którym w późniejszym okresie zamierza powierzyć realizację zamówienia.</w:t>
      </w:r>
    </w:p>
    <w:p w14:paraId="4EDDA419" w14:textId="77777777" w:rsidR="00A07EE6" w:rsidRPr="0057347D" w:rsidRDefault="00A07EE6" w:rsidP="00A07EE6">
      <w:pPr>
        <w:pStyle w:val="Standard"/>
        <w:jc w:val="both"/>
        <w:rPr>
          <w:rFonts w:asciiTheme="minorHAnsi" w:hAnsiTheme="minorHAnsi" w:cstheme="minorHAnsi"/>
          <w:lang w:val="pl-PL"/>
        </w:rPr>
      </w:pPr>
      <w:r w:rsidRPr="0057347D">
        <w:rPr>
          <w:rFonts w:asciiTheme="minorHAnsi" w:hAnsiTheme="minorHAnsi" w:cstheme="minorHAnsi"/>
          <w:lang w:val="pl-PL"/>
        </w:rPr>
        <w:t>4. J</w:t>
      </w:r>
      <w:r w:rsidR="00A307D0">
        <w:rPr>
          <w:rFonts w:asciiTheme="minorHAnsi" w:hAnsiTheme="minorHAnsi" w:cstheme="minorHAnsi"/>
          <w:lang w:val="pl-PL"/>
        </w:rPr>
        <w:t>eżeli zmiana albo rezygnacja z P</w:t>
      </w:r>
      <w:r w:rsidRPr="0057347D">
        <w:rPr>
          <w:rFonts w:asciiTheme="minorHAnsi" w:hAnsiTheme="minorHAnsi" w:cstheme="minorHAnsi"/>
          <w:lang w:val="pl-PL"/>
        </w:rPr>
        <w:t>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stosuje się odpowiednio.</w:t>
      </w:r>
    </w:p>
    <w:p w14:paraId="27ED2DD2" w14:textId="77777777" w:rsidR="00A07EE6" w:rsidRDefault="00A07EE6" w:rsidP="00A07EE6">
      <w:pPr>
        <w:pStyle w:val="Standard"/>
        <w:jc w:val="both"/>
        <w:rPr>
          <w:rFonts w:asciiTheme="minorHAnsi" w:hAnsiTheme="minorHAnsi" w:cstheme="minorHAnsi"/>
          <w:lang w:val="pl-PL"/>
        </w:rPr>
      </w:pPr>
      <w:r w:rsidRPr="0057347D">
        <w:rPr>
          <w:rFonts w:asciiTheme="minorHAnsi" w:hAnsiTheme="minorHAnsi" w:cstheme="minorHAnsi"/>
          <w:lang w:val="pl-PL"/>
        </w:rPr>
        <w:t>5. Powierzenie wykonania części zamówienia Podwykonawcom nie zwalnia Wykonawcy</w:t>
      </w:r>
      <w:r>
        <w:rPr>
          <w:rFonts w:asciiTheme="minorHAnsi" w:hAnsiTheme="minorHAnsi" w:cstheme="minorHAnsi"/>
          <w:lang w:val="pl-PL"/>
        </w:rPr>
        <w:t xml:space="preserve"> </w:t>
      </w:r>
      <w:r w:rsidRPr="0057347D">
        <w:rPr>
          <w:rFonts w:asciiTheme="minorHAnsi" w:hAnsiTheme="minorHAnsi" w:cstheme="minorHAnsi"/>
          <w:lang w:val="pl-PL"/>
        </w:rPr>
        <w:t>z odpowiedzialności za należyte wykonanie tego zamówienia.</w:t>
      </w:r>
    </w:p>
    <w:p w14:paraId="5103A9DB" w14:textId="77777777" w:rsidR="003C0944" w:rsidRPr="003C0944" w:rsidRDefault="003C0944" w:rsidP="00A07EE6">
      <w:pPr>
        <w:pStyle w:val="Standard"/>
        <w:jc w:val="both"/>
        <w:rPr>
          <w:rFonts w:asciiTheme="minorHAnsi" w:hAnsiTheme="minorHAnsi" w:cstheme="minorHAnsi"/>
          <w:sz w:val="10"/>
          <w:szCs w:val="10"/>
          <w:lang w:val="pl-PL"/>
        </w:rPr>
      </w:pPr>
    </w:p>
    <w:tbl>
      <w:tblPr>
        <w:tblStyle w:val="Tabela-Siatka"/>
        <w:tblW w:w="0" w:type="auto"/>
        <w:tblLook w:val="04A0" w:firstRow="1" w:lastRow="0" w:firstColumn="1" w:lastColumn="0" w:noHBand="0" w:noVBand="1"/>
      </w:tblPr>
      <w:tblGrid>
        <w:gridCol w:w="9846"/>
      </w:tblGrid>
      <w:tr w:rsidR="00A07EE6" w:rsidRPr="00053B01" w14:paraId="26FF3EA5" w14:textId="77777777" w:rsidTr="00ED0B26">
        <w:tc>
          <w:tcPr>
            <w:tcW w:w="9846" w:type="dxa"/>
            <w:shd w:val="clear" w:color="auto" w:fill="D9D9D9" w:themeFill="background1" w:themeFillShade="D9"/>
          </w:tcPr>
          <w:p w14:paraId="149804DD" w14:textId="77777777" w:rsidR="00A07EE6" w:rsidRPr="0057347D" w:rsidRDefault="00A07EE6" w:rsidP="00007578">
            <w:pPr>
              <w:pStyle w:val="Standard"/>
              <w:jc w:val="both"/>
              <w:rPr>
                <w:rFonts w:asciiTheme="minorHAnsi" w:hAnsiTheme="minorHAnsi" w:cstheme="minorHAnsi"/>
                <w:b/>
                <w:lang w:val="pl-PL"/>
              </w:rPr>
            </w:pPr>
            <w:r w:rsidRPr="00ED0B26">
              <w:rPr>
                <w:rFonts w:asciiTheme="minorHAnsi" w:hAnsiTheme="minorHAnsi" w:cstheme="minorHAnsi"/>
                <w:b/>
                <w:lang w:val="pl-PL"/>
              </w:rPr>
              <w:t xml:space="preserve">XII. </w:t>
            </w:r>
            <w:r w:rsidRPr="00ED0B26">
              <w:rPr>
                <w:rFonts w:asciiTheme="minorHAnsi" w:hAnsiTheme="minorHAnsi" w:cstheme="minorHAnsi"/>
                <w:b/>
                <w:bCs/>
                <w:sz w:val="20"/>
                <w:szCs w:val="20"/>
                <w:lang w:val="pl-PL"/>
              </w:rPr>
              <w:t>INFORMACJE O ŚRODKACH KOMUNIKACJI ELEKTRONICZNEJ, PRZY UŻYCIU KTÓRYCH ZAMAWIAJĄCY BĘDZIE KOMUNIKOWA</w:t>
            </w:r>
            <w:r w:rsidR="00007578" w:rsidRPr="00ED0B26">
              <w:rPr>
                <w:rFonts w:asciiTheme="minorHAnsi" w:hAnsiTheme="minorHAnsi" w:cstheme="minorHAnsi"/>
                <w:b/>
                <w:bCs/>
                <w:sz w:val="20"/>
                <w:szCs w:val="20"/>
                <w:lang w:val="pl-PL"/>
              </w:rPr>
              <w:t xml:space="preserve">Ł SIĘ </w:t>
            </w:r>
            <w:r w:rsidRPr="00ED0B26">
              <w:rPr>
                <w:rFonts w:asciiTheme="minorHAnsi" w:hAnsiTheme="minorHAnsi" w:cstheme="minorHAnsi"/>
                <w:b/>
                <w:bCs/>
                <w:sz w:val="20"/>
                <w:szCs w:val="20"/>
                <w:lang w:val="pl-PL"/>
              </w:rPr>
              <w:t>Z WYKONAWCAMI ORAZ INFORMACJE O WYMAGANIACH TECHNICZNYCH I ORGANIZACYJNYCH SPORZĄDZANIA, WYSYŁANIA I ODBIERANIA KORESPONDENCJI ELEKTRONICZNEJ</w:t>
            </w:r>
          </w:p>
        </w:tc>
      </w:tr>
    </w:tbl>
    <w:p w14:paraId="291307CD" w14:textId="0CCA307D" w:rsidR="00ED0B26" w:rsidRPr="00ED0B26" w:rsidRDefault="00ED0B26" w:rsidP="00793217">
      <w:pPr>
        <w:numPr>
          <w:ilvl w:val="0"/>
          <w:numId w:val="53"/>
        </w:numPr>
        <w:tabs>
          <w:tab w:val="left" w:pos="284"/>
          <w:tab w:val="left" w:pos="426"/>
        </w:tabs>
        <w:suppressAutoHyphens w:val="0"/>
        <w:autoSpaceDN/>
        <w:ind w:left="0" w:firstLine="0"/>
        <w:contextualSpacing/>
        <w:jc w:val="both"/>
        <w:textAlignment w:val="auto"/>
        <w:rPr>
          <w:rFonts w:asciiTheme="minorHAnsi" w:hAnsiTheme="minorHAnsi" w:cstheme="minorHAnsi"/>
          <w:lang w:val="pl-PL"/>
        </w:rPr>
      </w:pPr>
      <w:r w:rsidRPr="00ED0B26">
        <w:rPr>
          <w:rFonts w:asciiTheme="minorHAnsi" w:hAnsiTheme="minorHAnsi" w:cstheme="minorHAnsi"/>
          <w:lang w:val="pl-PL"/>
        </w:rPr>
        <w:t xml:space="preserve">Osobami uprawnionymi do kontaktu z Wykonawcami są: </w:t>
      </w:r>
      <w:r w:rsidRPr="00ED0B26">
        <w:rPr>
          <w:rFonts w:asciiTheme="minorHAnsi" w:hAnsiTheme="minorHAnsi" w:cstheme="minorHAnsi"/>
          <w:b/>
          <w:lang w:val="pl-PL"/>
        </w:rPr>
        <w:t xml:space="preserve">Monika Kozioł, Dział Zamówień Publicznych </w:t>
      </w:r>
      <w:r w:rsidRPr="00ED0B26">
        <w:rPr>
          <w:rFonts w:asciiTheme="minorHAnsi" w:hAnsiTheme="minorHAnsi" w:cstheme="minorHAnsi"/>
          <w:lang w:val="pl-PL"/>
        </w:rPr>
        <w:t>oraz</w:t>
      </w:r>
      <w:r w:rsidRPr="00ED0B26">
        <w:rPr>
          <w:rFonts w:asciiTheme="minorHAnsi" w:hAnsiTheme="minorHAnsi" w:cstheme="minorHAnsi"/>
          <w:b/>
          <w:lang w:val="pl-PL"/>
        </w:rPr>
        <w:t xml:space="preserve"> </w:t>
      </w:r>
      <w:r w:rsidR="003021BC">
        <w:rPr>
          <w:rFonts w:asciiTheme="minorHAnsi" w:hAnsiTheme="minorHAnsi" w:cstheme="minorHAnsi"/>
          <w:b/>
          <w:lang w:val="pl-PL"/>
        </w:rPr>
        <w:t xml:space="preserve">Adam </w:t>
      </w:r>
      <w:r w:rsidR="0015442F">
        <w:rPr>
          <w:rFonts w:asciiTheme="minorHAnsi" w:hAnsiTheme="minorHAnsi" w:cstheme="minorHAnsi"/>
          <w:b/>
          <w:lang w:val="pl-PL"/>
        </w:rPr>
        <w:t xml:space="preserve">Bator, </w:t>
      </w:r>
      <w:r w:rsidR="0015442F" w:rsidRPr="00ED0B26">
        <w:rPr>
          <w:rFonts w:asciiTheme="minorHAnsi" w:hAnsiTheme="minorHAnsi" w:cstheme="minorHAnsi"/>
          <w:b/>
          <w:lang w:val="pl-PL"/>
        </w:rPr>
        <w:t>Dział</w:t>
      </w:r>
      <w:r w:rsidRPr="00ED0B26">
        <w:rPr>
          <w:rFonts w:asciiTheme="minorHAnsi" w:hAnsiTheme="minorHAnsi" w:cstheme="minorHAnsi"/>
          <w:b/>
          <w:lang w:val="pl-PL"/>
        </w:rPr>
        <w:t xml:space="preserve"> </w:t>
      </w:r>
      <w:proofErr w:type="spellStart"/>
      <w:r w:rsidRPr="00ED0B26">
        <w:rPr>
          <w:rFonts w:asciiTheme="minorHAnsi" w:hAnsiTheme="minorHAnsi" w:cstheme="minorHAnsi"/>
          <w:b/>
          <w:lang w:val="pl-PL"/>
        </w:rPr>
        <w:t>Techniczno</w:t>
      </w:r>
      <w:proofErr w:type="spellEnd"/>
      <w:r w:rsidRPr="00ED0B26">
        <w:rPr>
          <w:rFonts w:asciiTheme="minorHAnsi" w:hAnsiTheme="minorHAnsi" w:cstheme="minorHAnsi"/>
          <w:b/>
          <w:lang w:val="pl-PL"/>
        </w:rPr>
        <w:t xml:space="preserve"> – Eksploatacyjny.</w:t>
      </w:r>
    </w:p>
    <w:p w14:paraId="5A1EFE5D" w14:textId="21F51112" w:rsidR="00ED0B26" w:rsidRPr="00ED0B26" w:rsidRDefault="00ED0B26" w:rsidP="00793217">
      <w:pPr>
        <w:numPr>
          <w:ilvl w:val="0"/>
          <w:numId w:val="53"/>
        </w:numPr>
        <w:tabs>
          <w:tab w:val="left" w:pos="284"/>
          <w:tab w:val="left" w:pos="426"/>
        </w:tabs>
        <w:suppressAutoHyphens w:val="0"/>
        <w:autoSpaceDN/>
        <w:ind w:left="0" w:firstLine="0"/>
        <w:contextualSpacing/>
        <w:jc w:val="both"/>
        <w:textAlignment w:val="auto"/>
        <w:rPr>
          <w:rFonts w:asciiTheme="minorHAnsi" w:hAnsiTheme="minorHAnsi" w:cstheme="minorHAnsi"/>
          <w:lang w:val="pl-PL"/>
        </w:rPr>
      </w:pPr>
      <w:r w:rsidRPr="00ED0B26">
        <w:rPr>
          <w:rFonts w:asciiTheme="minorHAnsi" w:hAnsiTheme="minorHAnsi" w:cstheme="minorHAnsi"/>
          <w:lang w:val="pl-PL"/>
        </w:rPr>
        <w:t>Postępowanie prowadzone jest w języku polskim za pośrednictwem platformazakupowa.pl pod adresem: https://platformazakupowa.pl/pn/</w:t>
      </w:r>
      <w:r w:rsidRPr="00ED0B26">
        <w:rPr>
          <w:rFonts w:ascii="Calibri" w:hAnsi="Calibri" w:cs="Calibri"/>
          <w:lang w:val="pl-PL"/>
        </w:rPr>
        <w:t>zozdt</w:t>
      </w:r>
      <w:r w:rsidRPr="00ED0B26">
        <w:rPr>
          <w:rFonts w:asciiTheme="minorHAnsi" w:hAnsiTheme="minorHAnsi" w:cstheme="minorHAnsi"/>
          <w:lang w:val="pl-PL"/>
        </w:rPr>
        <w:t xml:space="preserve"> </w:t>
      </w:r>
    </w:p>
    <w:p w14:paraId="72112D25" w14:textId="77777777" w:rsidR="00ED0B26" w:rsidRPr="00ED0B26" w:rsidRDefault="00ED0B26" w:rsidP="00793217">
      <w:pPr>
        <w:numPr>
          <w:ilvl w:val="0"/>
          <w:numId w:val="53"/>
        </w:numPr>
        <w:tabs>
          <w:tab w:val="left" w:pos="284"/>
          <w:tab w:val="left" w:pos="426"/>
        </w:tabs>
        <w:suppressAutoHyphens w:val="0"/>
        <w:autoSpaceDN/>
        <w:ind w:left="0" w:firstLine="0"/>
        <w:contextualSpacing/>
        <w:jc w:val="both"/>
        <w:textAlignment w:val="auto"/>
        <w:rPr>
          <w:rFonts w:asciiTheme="minorHAnsi" w:hAnsiTheme="minorHAnsi" w:cstheme="minorHAnsi"/>
          <w:lang w:val="pl-PL"/>
        </w:rPr>
      </w:pPr>
      <w:r w:rsidRPr="00ED0B26">
        <w:rPr>
          <w:rFonts w:asciiTheme="minorHAnsi" w:hAnsiTheme="minorHAnsi" w:cstheme="minorHAnsi"/>
          <w:lang w:val="pl-PL"/>
        </w:rPr>
        <w:t xml:space="preserve">W celu skrócenia czasu udzielenia odpowiedzi na pytania komunikacja między Zamawiającym </w:t>
      </w:r>
      <w:r w:rsidRPr="00ED0B26">
        <w:rPr>
          <w:rFonts w:asciiTheme="minorHAnsi" w:hAnsiTheme="minorHAnsi" w:cstheme="minorHAnsi"/>
          <w:lang w:val="pl-PL"/>
        </w:rPr>
        <w:br/>
        <w:t>a Wykonawcami w zakresie:</w:t>
      </w:r>
    </w:p>
    <w:p w14:paraId="17FDCBD8" w14:textId="77777777" w:rsidR="00ED0B26" w:rsidRPr="00ED0B26" w:rsidRDefault="00ED0B26" w:rsidP="00ED0B26">
      <w:pPr>
        <w:tabs>
          <w:tab w:val="left" w:pos="284"/>
          <w:tab w:val="left" w:pos="426"/>
        </w:tabs>
        <w:suppressAutoHyphens w:val="0"/>
        <w:autoSpaceDN/>
        <w:contextualSpacing/>
        <w:jc w:val="both"/>
        <w:textAlignment w:val="auto"/>
        <w:rPr>
          <w:rFonts w:asciiTheme="minorHAnsi" w:hAnsiTheme="minorHAnsi" w:cstheme="minorHAnsi"/>
          <w:lang w:val="pl-PL"/>
        </w:rPr>
      </w:pPr>
      <w:r w:rsidRPr="00ED0B26">
        <w:rPr>
          <w:rFonts w:asciiTheme="minorHAnsi" w:hAnsiTheme="minorHAnsi" w:cstheme="minorHAnsi"/>
          <w:lang w:val="pl-PL"/>
        </w:rPr>
        <w:t xml:space="preserve">- przesyłania Zamawiającemu pytań do treści SWZ; </w:t>
      </w:r>
    </w:p>
    <w:p w14:paraId="7E81EA6B" w14:textId="77777777" w:rsidR="00ED0B26" w:rsidRPr="00ED0B26" w:rsidRDefault="00ED0B26" w:rsidP="00ED0B26">
      <w:pPr>
        <w:tabs>
          <w:tab w:val="left" w:pos="284"/>
          <w:tab w:val="left" w:pos="426"/>
        </w:tabs>
        <w:suppressAutoHyphens w:val="0"/>
        <w:autoSpaceDN/>
        <w:contextualSpacing/>
        <w:jc w:val="both"/>
        <w:textAlignment w:val="auto"/>
        <w:rPr>
          <w:rFonts w:asciiTheme="minorHAnsi" w:hAnsiTheme="minorHAnsi" w:cstheme="minorHAnsi"/>
          <w:lang w:val="pl-PL"/>
        </w:rPr>
      </w:pPr>
      <w:r w:rsidRPr="00ED0B26">
        <w:rPr>
          <w:rFonts w:asciiTheme="minorHAnsi" w:hAnsiTheme="minorHAnsi" w:cstheme="minorHAnsi"/>
          <w:lang w:val="pl-PL"/>
        </w:rPr>
        <w:t>- przesyłania odpowiedzi na wezwanie Zamawiającego do złożenia podmiotowych środków dowodowych;</w:t>
      </w:r>
    </w:p>
    <w:p w14:paraId="590AF99D" w14:textId="77777777" w:rsidR="00ED0B26" w:rsidRPr="00ED0B26" w:rsidRDefault="00ED0B26" w:rsidP="00ED0B26">
      <w:pPr>
        <w:tabs>
          <w:tab w:val="left" w:pos="284"/>
          <w:tab w:val="left" w:pos="426"/>
        </w:tabs>
        <w:suppressAutoHyphens w:val="0"/>
        <w:autoSpaceDN/>
        <w:contextualSpacing/>
        <w:jc w:val="both"/>
        <w:textAlignment w:val="auto"/>
        <w:rPr>
          <w:rFonts w:asciiTheme="minorHAnsi" w:hAnsiTheme="minorHAnsi" w:cstheme="minorHAnsi"/>
          <w:lang w:val="pl-PL"/>
        </w:rPr>
      </w:pPr>
      <w:r w:rsidRPr="00ED0B26">
        <w:rPr>
          <w:rFonts w:asciiTheme="minorHAnsi" w:hAnsiTheme="minorHAnsi" w:cstheme="minorHAnsi"/>
          <w:lang w:val="pl-PL"/>
        </w:rPr>
        <w:t xml:space="preserve">- przesyłania odpowiedzi na wezwanie Zamawiającego do złożenia/poprawienia/uzupełnienia oświadczenia, o którym mowa w art. 125 ust. 1, podmiotowych środków dowodowych, innych dokumentów lub oświadczeń składanych w postępowaniu; </w:t>
      </w:r>
    </w:p>
    <w:p w14:paraId="1516E7DC" w14:textId="77777777" w:rsidR="00ED0B26" w:rsidRPr="00ED0B26" w:rsidRDefault="00ED0B26" w:rsidP="00ED0B26">
      <w:pPr>
        <w:tabs>
          <w:tab w:val="left" w:pos="284"/>
          <w:tab w:val="left" w:pos="426"/>
        </w:tabs>
        <w:suppressAutoHyphens w:val="0"/>
        <w:autoSpaceDN/>
        <w:contextualSpacing/>
        <w:jc w:val="both"/>
        <w:textAlignment w:val="auto"/>
        <w:rPr>
          <w:rFonts w:asciiTheme="minorHAnsi" w:hAnsiTheme="minorHAnsi" w:cstheme="minorHAnsi"/>
          <w:lang w:val="pl-PL"/>
        </w:rPr>
      </w:pPr>
      <w:r w:rsidRPr="00ED0B26">
        <w:rPr>
          <w:rFonts w:asciiTheme="minorHAnsi" w:hAnsiTheme="minorHAnsi" w:cstheme="minorHAnsi"/>
          <w:lang w:val="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AC9A503" w14:textId="77777777" w:rsidR="00ED0B26" w:rsidRPr="00ED0B26" w:rsidRDefault="00ED0B26" w:rsidP="00ED0B26">
      <w:pPr>
        <w:tabs>
          <w:tab w:val="left" w:pos="284"/>
          <w:tab w:val="left" w:pos="426"/>
        </w:tabs>
        <w:suppressAutoHyphens w:val="0"/>
        <w:autoSpaceDN/>
        <w:contextualSpacing/>
        <w:jc w:val="both"/>
        <w:textAlignment w:val="auto"/>
        <w:rPr>
          <w:rFonts w:asciiTheme="minorHAnsi" w:hAnsiTheme="minorHAnsi" w:cstheme="minorHAnsi"/>
          <w:lang w:val="pl-PL"/>
        </w:rPr>
      </w:pPr>
      <w:r w:rsidRPr="00ED0B26">
        <w:rPr>
          <w:rFonts w:asciiTheme="minorHAnsi" w:hAnsiTheme="minorHAnsi" w:cstheme="minorHAnsi"/>
          <w:lang w:val="pl-PL"/>
        </w:rPr>
        <w:t xml:space="preserve">- przesyłania odpowiedzi na wezwanie Zamawiającego do złożenia wyjaśnień dot. treści przedmiotowych środków dowodowych; </w:t>
      </w:r>
    </w:p>
    <w:p w14:paraId="14CC1F83" w14:textId="77777777" w:rsidR="00ED0B26" w:rsidRPr="00ED0B26" w:rsidRDefault="00ED0B26" w:rsidP="00ED0B26">
      <w:pPr>
        <w:tabs>
          <w:tab w:val="left" w:pos="284"/>
          <w:tab w:val="left" w:pos="426"/>
        </w:tabs>
        <w:suppressAutoHyphens w:val="0"/>
        <w:autoSpaceDN/>
        <w:contextualSpacing/>
        <w:jc w:val="both"/>
        <w:textAlignment w:val="auto"/>
        <w:rPr>
          <w:rFonts w:asciiTheme="minorHAnsi" w:hAnsiTheme="minorHAnsi" w:cstheme="minorHAnsi"/>
          <w:lang w:val="pl-PL"/>
        </w:rPr>
      </w:pPr>
      <w:r w:rsidRPr="00ED0B26">
        <w:rPr>
          <w:rFonts w:asciiTheme="minorHAnsi" w:hAnsiTheme="minorHAnsi" w:cstheme="minorHAnsi"/>
          <w:lang w:val="pl-PL"/>
        </w:rPr>
        <w:t xml:space="preserve">- przesłania odpowiedzi na inne wezwania Zamawiającego wynikające z ustawy – Prawo zamówień publicznych; </w:t>
      </w:r>
    </w:p>
    <w:p w14:paraId="75E199A3" w14:textId="77777777" w:rsidR="00ED0B26" w:rsidRPr="00ED0B26" w:rsidRDefault="00ED0B26" w:rsidP="00ED0B26">
      <w:pPr>
        <w:tabs>
          <w:tab w:val="left" w:pos="284"/>
          <w:tab w:val="left" w:pos="426"/>
        </w:tabs>
        <w:suppressAutoHyphens w:val="0"/>
        <w:autoSpaceDN/>
        <w:contextualSpacing/>
        <w:jc w:val="both"/>
        <w:textAlignment w:val="auto"/>
        <w:rPr>
          <w:rFonts w:asciiTheme="minorHAnsi" w:hAnsiTheme="minorHAnsi" w:cstheme="minorHAnsi"/>
          <w:lang w:val="pl-PL"/>
        </w:rPr>
      </w:pPr>
      <w:r w:rsidRPr="00ED0B26">
        <w:rPr>
          <w:rFonts w:asciiTheme="minorHAnsi" w:hAnsiTheme="minorHAnsi" w:cstheme="minorHAnsi"/>
          <w:lang w:val="pl-PL"/>
        </w:rPr>
        <w:t xml:space="preserve">- przesyłania wniosków, informacji, oświadczeń Wykonawcy; </w:t>
      </w:r>
    </w:p>
    <w:p w14:paraId="6ACFF321" w14:textId="77777777" w:rsidR="00ED0B26" w:rsidRPr="00ED0B26" w:rsidRDefault="00ED0B26" w:rsidP="00ED0B26">
      <w:pPr>
        <w:tabs>
          <w:tab w:val="left" w:pos="284"/>
          <w:tab w:val="left" w:pos="426"/>
        </w:tabs>
        <w:suppressAutoHyphens w:val="0"/>
        <w:autoSpaceDN/>
        <w:contextualSpacing/>
        <w:jc w:val="both"/>
        <w:textAlignment w:val="auto"/>
        <w:rPr>
          <w:rFonts w:asciiTheme="minorHAnsi" w:hAnsiTheme="minorHAnsi" w:cstheme="minorHAnsi"/>
          <w:lang w:val="pl-PL"/>
        </w:rPr>
      </w:pPr>
      <w:r w:rsidRPr="00ED0B26">
        <w:rPr>
          <w:rFonts w:asciiTheme="minorHAnsi" w:hAnsiTheme="minorHAnsi" w:cstheme="minorHAnsi"/>
          <w:lang w:val="pl-PL"/>
        </w:rPr>
        <w:t xml:space="preserve">- przesyłania odwołania/inne odbywa się za pośrednictwem platformazakupowa.pl i formularza „Wyślij wiadomość do zamawiającego”. </w:t>
      </w:r>
    </w:p>
    <w:p w14:paraId="46AF2F00" w14:textId="77777777" w:rsidR="00ED0B26" w:rsidRPr="00ED0B26" w:rsidRDefault="00ED0B26" w:rsidP="00ED0B26">
      <w:pPr>
        <w:tabs>
          <w:tab w:val="left" w:pos="284"/>
          <w:tab w:val="left" w:pos="426"/>
        </w:tabs>
        <w:suppressAutoHyphens w:val="0"/>
        <w:autoSpaceDN/>
        <w:contextualSpacing/>
        <w:jc w:val="both"/>
        <w:textAlignment w:val="auto"/>
        <w:rPr>
          <w:rFonts w:asciiTheme="minorHAnsi" w:hAnsiTheme="minorHAnsi" w:cstheme="minorHAnsi"/>
          <w:lang w:val="pl-PL"/>
        </w:rPr>
      </w:pPr>
      <w:r w:rsidRPr="00ED0B26">
        <w:rPr>
          <w:rFonts w:asciiTheme="minorHAnsi" w:hAnsiTheme="minorHAnsi" w:cstheme="minorHAnsi"/>
          <w:lang w:val="pl-PL"/>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49AAF023" w14:textId="0BD7868D" w:rsidR="00ED0B26" w:rsidRPr="00ED0B26" w:rsidRDefault="00ED0B26" w:rsidP="00793217">
      <w:pPr>
        <w:numPr>
          <w:ilvl w:val="0"/>
          <w:numId w:val="53"/>
        </w:numPr>
        <w:tabs>
          <w:tab w:val="left" w:pos="284"/>
          <w:tab w:val="left" w:pos="426"/>
        </w:tabs>
        <w:suppressAutoHyphens w:val="0"/>
        <w:autoSpaceDN/>
        <w:ind w:left="0" w:firstLine="0"/>
        <w:contextualSpacing/>
        <w:jc w:val="both"/>
        <w:textAlignment w:val="auto"/>
        <w:rPr>
          <w:rFonts w:asciiTheme="minorHAnsi" w:hAnsiTheme="minorHAnsi" w:cstheme="minorHAnsi"/>
          <w:lang w:val="pl-PL"/>
        </w:rPr>
      </w:pPr>
      <w:r w:rsidRPr="00ED0B26">
        <w:rPr>
          <w:rFonts w:asciiTheme="minorHAnsi" w:hAnsiTheme="minorHAnsi" w:cstheme="minorHAnsi"/>
          <w:lang w:val="pl-PL"/>
        </w:rPr>
        <w:t>Zamawiający będzie przekazywał Wykonawcom informacje</w:t>
      </w:r>
      <w:r w:rsidR="00F47584">
        <w:rPr>
          <w:rFonts w:asciiTheme="minorHAnsi" w:hAnsiTheme="minorHAnsi" w:cstheme="minorHAnsi"/>
          <w:lang w:val="pl-PL"/>
        </w:rPr>
        <w:t xml:space="preserve"> </w:t>
      </w:r>
      <w:r w:rsidRPr="00ED0B26">
        <w:rPr>
          <w:rFonts w:asciiTheme="minorHAnsi" w:hAnsiTheme="minorHAnsi" w:cstheme="minorHAnsi"/>
          <w:lang w:val="pl-PL"/>
        </w:rPr>
        <w:t>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w:t>
      </w:r>
      <w:r w:rsidR="00F47584">
        <w:rPr>
          <w:rFonts w:asciiTheme="minorHAnsi" w:hAnsiTheme="minorHAnsi" w:cstheme="minorHAnsi"/>
          <w:lang w:val="pl-PL"/>
        </w:rPr>
        <w:t> </w:t>
      </w:r>
      <w:r w:rsidRPr="00ED0B26">
        <w:rPr>
          <w:rFonts w:asciiTheme="minorHAnsi" w:hAnsiTheme="minorHAnsi" w:cstheme="minorHAnsi"/>
          <w:lang w:val="pl-PL"/>
        </w:rPr>
        <w:t>konkretnego Wykonawcy.</w:t>
      </w:r>
    </w:p>
    <w:p w14:paraId="3DCB4016" w14:textId="77777777" w:rsidR="00ED0B26" w:rsidRPr="00ED0B26" w:rsidRDefault="00ED0B26" w:rsidP="00793217">
      <w:pPr>
        <w:numPr>
          <w:ilvl w:val="0"/>
          <w:numId w:val="53"/>
        </w:numPr>
        <w:tabs>
          <w:tab w:val="left" w:pos="284"/>
          <w:tab w:val="left" w:pos="426"/>
        </w:tabs>
        <w:suppressAutoHyphens w:val="0"/>
        <w:autoSpaceDN/>
        <w:ind w:left="0" w:firstLine="0"/>
        <w:contextualSpacing/>
        <w:jc w:val="both"/>
        <w:textAlignment w:val="auto"/>
        <w:rPr>
          <w:rFonts w:asciiTheme="minorHAnsi" w:hAnsiTheme="minorHAnsi" w:cstheme="minorHAnsi"/>
          <w:lang w:val="pl-PL"/>
        </w:rPr>
      </w:pPr>
      <w:r w:rsidRPr="00ED0B26">
        <w:rPr>
          <w:rFonts w:asciiTheme="minorHAnsi" w:hAnsiTheme="minorHAnsi" w:cstheme="minorHAnsi"/>
          <w:lang w:val="pl-PL"/>
        </w:rPr>
        <w:t>Wykonawca jako podmiot profesjonalny ma obowiązek sprawdzania komunikatów i wiadomości przesłanych przez Zamawiającego bezpośrednio na platformazakupowa.pl, gdyż system powiadomień może ulec awarii lub powiadomienie może trafić do folderu SPAM.</w:t>
      </w:r>
    </w:p>
    <w:p w14:paraId="39666FDF" w14:textId="5F15C9F3" w:rsidR="00ED0B26" w:rsidRPr="00ED0B26" w:rsidRDefault="00ED0B26" w:rsidP="00793217">
      <w:pPr>
        <w:numPr>
          <w:ilvl w:val="0"/>
          <w:numId w:val="53"/>
        </w:numPr>
        <w:tabs>
          <w:tab w:val="left" w:pos="284"/>
          <w:tab w:val="left" w:pos="426"/>
        </w:tabs>
        <w:suppressAutoHyphens w:val="0"/>
        <w:autoSpaceDN/>
        <w:ind w:left="0" w:firstLine="0"/>
        <w:contextualSpacing/>
        <w:jc w:val="both"/>
        <w:textAlignment w:val="auto"/>
        <w:rPr>
          <w:rFonts w:asciiTheme="minorHAnsi" w:hAnsiTheme="minorHAnsi" w:cstheme="minorHAnsi"/>
          <w:lang w:val="pl-PL"/>
        </w:rPr>
      </w:pPr>
      <w:r w:rsidRPr="00ED0B26">
        <w:rPr>
          <w:rFonts w:asciiTheme="minorHAnsi" w:hAnsiTheme="minorHAnsi" w:cstheme="minorHAnsi"/>
          <w:lang w:val="pl-PL"/>
        </w:rPr>
        <w:t xml:space="preserve">Zamawiający, zgodnie z Rozporządzeniem Prezesa Rady Ministrów z dnia 30 grudnia 2020r. </w:t>
      </w:r>
      <w:r w:rsidRPr="00ED0B26">
        <w:rPr>
          <w:rFonts w:asciiTheme="minorHAnsi" w:hAnsiTheme="minorHAnsi" w:cstheme="minorHAnsi"/>
          <w:lang w:val="pl-PL"/>
        </w:rPr>
        <w:br/>
        <w:t>w sprawie sposobu sporządzania i przekazywania informacji oraz wymagań technicznych dla</w:t>
      </w:r>
      <w:r w:rsidR="00F47584">
        <w:rPr>
          <w:rFonts w:asciiTheme="minorHAnsi" w:hAnsiTheme="minorHAnsi" w:cstheme="minorHAnsi"/>
          <w:lang w:val="pl-PL"/>
        </w:rPr>
        <w:t> </w:t>
      </w:r>
      <w:r w:rsidRPr="00ED0B26">
        <w:rPr>
          <w:rFonts w:asciiTheme="minorHAnsi" w:hAnsiTheme="minorHAnsi" w:cstheme="minorHAnsi"/>
          <w:lang w:val="pl-PL"/>
        </w:rPr>
        <w:t xml:space="preserve">dokumentów elektronicznych oraz środków komunikacji elektronicznej w postępowaniu </w:t>
      </w:r>
      <w:r w:rsidRPr="00ED0B26">
        <w:rPr>
          <w:rFonts w:asciiTheme="minorHAnsi" w:hAnsiTheme="minorHAnsi" w:cstheme="minorHAnsi"/>
          <w:lang w:val="pl-PL"/>
        </w:rPr>
        <w:br/>
        <w:t>o udzielenie zamówienia publicznego lub konkursie (Dz. U. z 2020r. poz. 2452), określa niezbędne wymagania sprzętowo - aplikacyjne umożliwiające pracę na platformazakupowa.pl, tj.:</w:t>
      </w:r>
    </w:p>
    <w:p w14:paraId="29DE9CB9" w14:textId="77777777" w:rsidR="00ED0B26" w:rsidRPr="00ED0B26" w:rsidRDefault="00ED0B26" w:rsidP="00ED0B26">
      <w:pPr>
        <w:tabs>
          <w:tab w:val="left" w:pos="284"/>
          <w:tab w:val="left" w:pos="426"/>
        </w:tabs>
        <w:suppressAutoHyphens w:val="0"/>
        <w:autoSpaceDN/>
        <w:contextualSpacing/>
        <w:jc w:val="both"/>
        <w:textAlignment w:val="auto"/>
        <w:rPr>
          <w:rFonts w:asciiTheme="minorHAnsi" w:hAnsiTheme="minorHAnsi" w:cstheme="minorHAnsi"/>
          <w:lang w:val="pl-PL"/>
        </w:rPr>
      </w:pPr>
      <w:r w:rsidRPr="00ED0B26">
        <w:rPr>
          <w:rFonts w:asciiTheme="minorHAnsi" w:hAnsiTheme="minorHAnsi" w:cstheme="minorHAnsi"/>
          <w:lang w:val="pl-PL"/>
        </w:rPr>
        <w:t xml:space="preserve">a) stały dostęp do sieci Internet o gwarantowanej przepustowości nie mniejszej niż 512 </w:t>
      </w:r>
      <w:proofErr w:type="spellStart"/>
      <w:r w:rsidRPr="00ED0B26">
        <w:rPr>
          <w:rFonts w:asciiTheme="minorHAnsi" w:hAnsiTheme="minorHAnsi" w:cstheme="minorHAnsi"/>
          <w:lang w:val="pl-PL"/>
        </w:rPr>
        <w:t>kb</w:t>
      </w:r>
      <w:proofErr w:type="spellEnd"/>
      <w:r w:rsidRPr="00ED0B26">
        <w:rPr>
          <w:rFonts w:asciiTheme="minorHAnsi" w:hAnsiTheme="minorHAnsi" w:cstheme="minorHAnsi"/>
          <w:lang w:val="pl-PL"/>
        </w:rPr>
        <w:t>/s,</w:t>
      </w:r>
    </w:p>
    <w:p w14:paraId="5C2F2F76" w14:textId="77777777" w:rsidR="00ED0B26" w:rsidRPr="00ED0B26" w:rsidRDefault="00ED0B26" w:rsidP="00ED0B26">
      <w:pPr>
        <w:tabs>
          <w:tab w:val="left" w:pos="284"/>
          <w:tab w:val="left" w:pos="426"/>
        </w:tabs>
        <w:suppressAutoHyphens w:val="0"/>
        <w:autoSpaceDN/>
        <w:contextualSpacing/>
        <w:jc w:val="both"/>
        <w:textAlignment w:val="auto"/>
        <w:rPr>
          <w:rFonts w:asciiTheme="minorHAnsi" w:hAnsiTheme="minorHAnsi" w:cstheme="minorHAnsi"/>
          <w:lang w:val="pl-PL"/>
        </w:rPr>
      </w:pPr>
      <w:r w:rsidRPr="00ED0B26">
        <w:rPr>
          <w:rFonts w:asciiTheme="minorHAnsi" w:hAnsiTheme="minorHAnsi" w:cstheme="minorHAnsi"/>
          <w:lang w:val="pl-PL"/>
        </w:rPr>
        <w:t>b) komputer klasy PC lub MAC o następującej konfiguracji: pamięć min. 2 GB Ram, procesor Intel IV 2 GHZ lub jego nowsza wersja, jeden z systemów operacyjnych - MS Windows 7, Mac Os x 10.4, Linux, lub ich nowsze wersje,</w:t>
      </w:r>
    </w:p>
    <w:p w14:paraId="193C9BEF" w14:textId="77777777" w:rsidR="00ED0B26" w:rsidRPr="00ED0B26" w:rsidRDefault="00ED0B26" w:rsidP="00ED0B26">
      <w:pPr>
        <w:tabs>
          <w:tab w:val="left" w:pos="284"/>
          <w:tab w:val="left" w:pos="426"/>
        </w:tabs>
        <w:suppressAutoHyphens w:val="0"/>
        <w:autoSpaceDN/>
        <w:contextualSpacing/>
        <w:jc w:val="both"/>
        <w:textAlignment w:val="auto"/>
        <w:rPr>
          <w:rFonts w:asciiTheme="minorHAnsi" w:hAnsiTheme="minorHAnsi" w:cstheme="minorHAnsi"/>
          <w:lang w:val="pl-PL"/>
        </w:rPr>
      </w:pPr>
      <w:r w:rsidRPr="00ED0B26">
        <w:rPr>
          <w:rFonts w:asciiTheme="minorHAnsi" w:hAnsiTheme="minorHAnsi" w:cstheme="minorHAnsi"/>
          <w:lang w:val="pl-PL"/>
        </w:rPr>
        <w:t>c) zainstalowana dowolna przeglądarka internetowa, w przypadku Internet Explorer minimalnie wersja 10.0,</w:t>
      </w:r>
    </w:p>
    <w:p w14:paraId="4536E00A" w14:textId="77777777" w:rsidR="00ED0B26" w:rsidRPr="00ED0B26" w:rsidRDefault="00ED0B26" w:rsidP="00ED0B26">
      <w:pPr>
        <w:tabs>
          <w:tab w:val="left" w:pos="284"/>
          <w:tab w:val="left" w:pos="426"/>
        </w:tabs>
        <w:suppressAutoHyphens w:val="0"/>
        <w:autoSpaceDN/>
        <w:contextualSpacing/>
        <w:jc w:val="both"/>
        <w:textAlignment w:val="auto"/>
        <w:rPr>
          <w:rFonts w:asciiTheme="minorHAnsi" w:hAnsiTheme="minorHAnsi" w:cstheme="minorHAnsi"/>
          <w:lang w:val="pl-PL"/>
        </w:rPr>
      </w:pPr>
      <w:r w:rsidRPr="00ED0B26">
        <w:rPr>
          <w:rFonts w:asciiTheme="minorHAnsi" w:hAnsiTheme="minorHAnsi" w:cstheme="minorHAnsi"/>
          <w:lang w:val="pl-PL"/>
        </w:rPr>
        <w:t>d) włączona obsługa JavaScript,</w:t>
      </w:r>
    </w:p>
    <w:p w14:paraId="653DACA8" w14:textId="77777777" w:rsidR="00ED0B26" w:rsidRPr="00ED0B26" w:rsidRDefault="00ED0B26" w:rsidP="00ED0B26">
      <w:pPr>
        <w:tabs>
          <w:tab w:val="left" w:pos="284"/>
          <w:tab w:val="left" w:pos="426"/>
        </w:tabs>
        <w:suppressAutoHyphens w:val="0"/>
        <w:autoSpaceDN/>
        <w:contextualSpacing/>
        <w:jc w:val="both"/>
        <w:textAlignment w:val="auto"/>
        <w:rPr>
          <w:rFonts w:asciiTheme="minorHAnsi" w:hAnsiTheme="minorHAnsi" w:cstheme="minorHAnsi"/>
          <w:lang w:val="pl-PL"/>
        </w:rPr>
      </w:pPr>
      <w:r w:rsidRPr="00ED0B26">
        <w:rPr>
          <w:rFonts w:asciiTheme="minorHAnsi" w:hAnsiTheme="minorHAnsi" w:cstheme="minorHAnsi"/>
          <w:lang w:val="pl-PL"/>
        </w:rPr>
        <w:t xml:space="preserve">e) zainstalowany program Adobe </w:t>
      </w:r>
      <w:proofErr w:type="spellStart"/>
      <w:r w:rsidRPr="00ED0B26">
        <w:rPr>
          <w:rFonts w:asciiTheme="minorHAnsi" w:hAnsiTheme="minorHAnsi" w:cstheme="minorHAnsi"/>
          <w:lang w:val="pl-PL"/>
        </w:rPr>
        <w:t>Acrobat</w:t>
      </w:r>
      <w:proofErr w:type="spellEnd"/>
      <w:r w:rsidRPr="00ED0B26">
        <w:rPr>
          <w:rFonts w:asciiTheme="minorHAnsi" w:hAnsiTheme="minorHAnsi" w:cstheme="minorHAnsi"/>
          <w:lang w:val="pl-PL"/>
        </w:rPr>
        <w:t xml:space="preserve"> Reader lub inny obsługujący format plików .pdf,</w:t>
      </w:r>
    </w:p>
    <w:p w14:paraId="0A159EBF" w14:textId="77777777" w:rsidR="00ED0B26" w:rsidRPr="00ED0B26" w:rsidRDefault="00ED0B26" w:rsidP="00ED0B26">
      <w:pPr>
        <w:tabs>
          <w:tab w:val="left" w:pos="284"/>
          <w:tab w:val="left" w:pos="426"/>
        </w:tabs>
        <w:suppressAutoHyphens w:val="0"/>
        <w:autoSpaceDN/>
        <w:contextualSpacing/>
        <w:jc w:val="both"/>
        <w:textAlignment w:val="auto"/>
        <w:rPr>
          <w:rFonts w:asciiTheme="minorHAnsi" w:hAnsiTheme="minorHAnsi" w:cstheme="minorHAnsi"/>
          <w:lang w:val="pl-PL"/>
        </w:rPr>
      </w:pPr>
      <w:r w:rsidRPr="00ED0B26">
        <w:rPr>
          <w:rFonts w:asciiTheme="minorHAnsi" w:hAnsiTheme="minorHAnsi" w:cstheme="minorHAnsi"/>
          <w:lang w:val="pl-PL"/>
        </w:rPr>
        <w:t>f) szyfrowanie na platformazakupowa.pl odbywa się za pomocą protokołu TLS 1.3.</w:t>
      </w:r>
    </w:p>
    <w:p w14:paraId="7A77C692" w14:textId="77777777" w:rsidR="00ED0B26" w:rsidRPr="00ED0B26" w:rsidRDefault="00ED0B26" w:rsidP="00ED0B26">
      <w:pPr>
        <w:tabs>
          <w:tab w:val="left" w:pos="284"/>
          <w:tab w:val="left" w:pos="426"/>
        </w:tabs>
        <w:suppressAutoHyphens w:val="0"/>
        <w:autoSpaceDN/>
        <w:contextualSpacing/>
        <w:jc w:val="both"/>
        <w:textAlignment w:val="auto"/>
        <w:rPr>
          <w:rFonts w:asciiTheme="minorHAnsi" w:hAnsiTheme="minorHAnsi" w:cstheme="minorHAnsi"/>
          <w:lang w:val="pl-PL"/>
        </w:rPr>
      </w:pPr>
      <w:r w:rsidRPr="00ED0B26">
        <w:rPr>
          <w:rFonts w:asciiTheme="minorHAnsi" w:hAnsiTheme="minorHAnsi" w:cstheme="minorHAnsi"/>
          <w:lang w:val="pl-PL"/>
        </w:rPr>
        <w:t>g) oznaczenie czasu odbioru danych przez platformę zakupową stanowi datę oraz dokładny czas (hh:mm:ss) generowany wg czasu lokalnego serwera synchronizowanego z zegarem Głównego Urzędu Miar.</w:t>
      </w:r>
    </w:p>
    <w:p w14:paraId="6009D04A" w14:textId="77777777" w:rsidR="00ED0B26" w:rsidRPr="00ED0B26" w:rsidRDefault="00ED0B26" w:rsidP="00793217">
      <w:pPr>
        <w:numPr>
          <w:ilvl w:val="0"/>
          <w:numId w:val="53"/>
        </w:numPr>
        <w:tabs>
          <w:tab w:val="left" w:pos="284"/>
          <w:tab w:val="left" w:pos="426"/>
        </w:tabs>
        <w:suppressAutoHyphens w:val="0"/>
        <w:autoSpaceDN/>
        <w:ind w:left="0" w:firstLine="0"/>
        <w:contextualSpacing/>
        <w:jc w:val="both"/>
        <w:textAlignment w:val="auto"/>
        <w:rPr>
          <w:rFonts w:asciiTheme="minorHAnsi" w:hAnsiTheme="minorHAnsi" w:cstheme="minorHAnsi"/>
          <w:lang w:val="pl-PL"/>
        </w:rPr>
      </w:pPr>
      <w:r w:rsidRPr="00ED0B26">
        <w:rPr>
          <w:rFonts w:asciiTheme="minorHAnsi" w:hAnsiTheme="minorHAnsi" w:cstheme="minorHAnsi"/>
          <w:lang w:val="pl-PL"/>
        </w:rPr>
        <w:t>Wykonawca, przystępując do niniejszego postępowania o udzielenie zamówienia publicznego:</w:t>
      </w:r>
    </w:p>
    <w:p w14:paraId="73888D75" w14:textId="77777777" w:rsidR="00ED0B26" w:rsidRPr="00ED0B26" w:rsidRDefault="00ED0B26" w:rsidP="00ED0B26">
      <w:pPr>
        <w:tabs>
          <w:tab w:val="left" w:pos="284"/>
          <w:tab w:val="left" w:pos="426"/>
        </w:tabs>
        <w:suppressAutoHyphens w:val="0"/>
        <w:autoSpaceDN/>
        <w:contextualSpacing/>
        <w:jc w:val="both"/>
        <w:textAlignment w:val="auto"/>
        <w:rPr>
          <w:rFonts w:asciiTheme="minorHAnsi" w:hAnsiTheme="minorHAnsi" w:cstheme="minorHAnsi"/>
          <w:lang w:val="pl-PL"/>
        </w:rPr>
      </w:pPr>
      <w:r w:rsidRPr="00ED0B26">
        <w:rPr>
          <w:rFonts w:asciiTheme="minorHAnsi" w:hAnsiTheme="minorHAnsi" w:cstheme="minorHAnsi"/>
          <w:lang w:val="pl-PL"/>
        </w:rPr>
        <w:t>a) akceptuje warunki korzystania z platformazakupowa.pl określone w Regulaminie zamieszczonym na stronie internetowej pod linkiem w zakładce „Regulamin" oraz uznaje go za wiążący,</w:t>
      </w:r>
    </w:p>
    <w:p w14:paraId="58A7B4E4" w14:textId="77777777" w:rsidR="00ED0B26" w:rsidRPr="00ED0B26" w:rsidRDefault="00ED0B26" w:rsidP="00ED0B26">
      <w:pPr>
        <w:tabs>
          <w:tab w:val="left" w:pos="284"/>
          <w:tab w:val="left" w:pos="426"/>
        </w:tabs>
        <w:suppressAutoHyphens w:val="0"/>
        <w:autoSpaceDN/>
        <w:contextualSpacing/>
        <w:jc w:val="both"/>
        <w:textAlignment w:val="auto"/>
        <w:rPr>
          <w:rFonts w:asciiTheme="minorHAnsi" w:hAnsiTheme="minorHAnsi" w:cstheme="minorHAnsi"/>
          <w:lang w:val="pl-PL"/>
        </w:rPr>
      </w:pPr>
      <w:r w:rsidRPr="00ED0B26">
        <w:rPr>
          <w:rFonts w:asciiTheme="minorHAnsi" w:hAnsiTheme="minorHAnsi" w:cstheme="minorHAnsi"/>
          <w:lang w:val="pl-PL"/>
        </w:rPr>
        <w:t xml:space="preserve">b) zapoznał i stosuje się do Instrukcji składania ofert/wniosków dostępnej pod linkiem:  </w:t>
      </w:r>
      <w:hyperlink r:id="rId11" w:history="1">
        <w:r w:rsidRPr="00ED0B26">
          <w:rPr>
            <w:rFonts w:asciiTheme="minorHAnsi" w:hAnsiTheme="minorHAnsi" w:cstheme="minorHAnsi"/>
            <w:lang w:val="pl-PL"/>
          </w:rPr>
          <w:t>https://platformazakupowa.pl/strona/45-instrukcje</w:t>
        </w:r>
      </w:hyperlink>
      <w:r w:rsidRPr="00ED0B26">
        <w:rPr>
          <w:rFonts w:asciiTheme="minorHAnsi" w:hAnsiTheme="minorHAnsi" w:cstheme="minorHAnsi"/>
          <w:lang w:val="pl-PL"/>
        </w:rPr>
        <w:t>.</w:t>
      </w:r>
    </w:p>
    <w:p w14:paraId="34D3848B" w14:textId="77777777" w:rsidR="00ED0B26" w:rsidRPr="00ED0B26" w:rsidRDefault="00ED0B26" w:rsidP="00ED0B26">
      <w:pPr>
        <w:tabs>
          <w:tab w:val="left" w:pos="284"/>
        </w:tabs>
        <w:suppressAutoHyphens w:val="0"/>
        <w:autoSpaceDN/>
        <w:jc w:val="both"/>
        <w:textAlignment w:val="auto"/>
        <w:rPr>
          <w:rFonts w:ascii="Calibri" w:eastAsia="Calibri" w:hAnsi="Calibri" w:cs="Calibri"/>
          <w:lang w:val="pl-PL"/>
        </w:rPr>
      </w:pPr>
      <w:r w:rsidRPr="00ED0B26">
        <w:rPr>
          <w:rFonts w:ascii="Calibri" w:eastAsia="Calibri" w:hAnsi="Calibri" w:cs="Calibri"/>
          <w:lang w:val="pl-PL"/>
        </w:rPr>
        <w:t xml:space="preserve">8. Zamawiający nie ponosi odpowiedzialności za złożenie oferty w sposób niezgodny z Instrukcją korzystania z </w:t>
      </w:r>
      <w:hyperlink r:id="rId12">
        <w:r w:rsidRPr="00ED0B26">
          <w:rPr>
            <w:rFonts w:ascii="Calibri" w:eastAsia="Calibri" w:hAnsi="Calibri" w:cs="Calibri"/>
            <w:lang w:val="pl-PL"/>
          </w:rPr>
          <w:t>platformazakupowa.pl</w:t>
        </w:r>
      </w:hyperlink>
      <w:r w:rsidRPr="00ED0B26">
        <w:rPr>
          <w:rFonts w:ascii="Calibri" w:eastAsia="Calibri" w:hAnsi="Calibri" w:cs="Calibri"/>
          <w:lang w:val="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19089AF" w14:textId="77777777" w:rsidR="00ED0B26" w:rsidRPr="00ED0B26" w:rsidRDefault="00ED0B26" w:rsidP="00ED0B26">
      <w:pPr>
        <w:tabs>
          <w:tab w:val="left" w:pos="284"/>
        </w:tabs>
        <w:suppressAutoHyphens w:val="0"/>
        <w:autoSpaceDN/>
        <w:jc w:val="both"/>
        <w:textAlignment w:val="auto"/>
        <w:rPr>
          <w:rFonts w:ascii="Calibri" w:eastAsia="Calibri" w:hAnsi="Calibri" w:cs="Calibri"/>
          <w:lang w:val="pl-PL"/>
        </w:rPr>
      </w:pPr>
      <w:r w:rsidRPr="00ED0B26">
        <w:rPr>
          <w:rFonts w:ascii="Calibri" w:eastAsia="Calibri" w:hAnsi="Calibri" w:cs="Calibri"/>
          <w:lang w:val="pl-PL"/>
        </w:rPr>
        <w:t xml:space="preserve">9. Zamawiający informuje, że instrukcje korzystania z </w:t>
      </w:r>
      <w:hyperlink r:id="rId13">
        <w:r w:rsidRPr="00ED0B26">
          <w:rPr>
            <w:rFonts w:ascii="Calibri" w:eastAsia="Calibri" w:hAnsi="Calibri" w:cs="Calibri"/>
            <w:lang w:val="pl-PL"/>
          </w:rPr>
          <w:t>platformazakupowa.pl</w:t>
        </w:r>
      </w:hyperlink>
      <w:r w:rsidRPr="00ED0B26">
        <w:rPr>
          <w:rFonts w:ascii="Calibri" w:eastAsia="Calibri" w:hAnsi="Calibri" w:cs="Calibri"/>
          <w:lang w:val="pl-PL"/>
        </w:rPr>
        <w:t xml:space="preserve"> dotyczące w szczególności logowania, składania wniosków o wyjaśnienie treści SWZ, składania ofert oraz innych czynności podejmowanych w niniejszym postępowaniu przy użyciu </w:t>
      </w:r>
      <w:hyperlink r:id="rId14">
        <w:r w:rsidRPr="00ED0B26">
          <w:rPr>
            <w:rFonts w:ascii="Calibri" w:eastAsia="Calibri" w:hAnsi="Calibri" w:cs="Calibri"/>
            <w:lang w:val="pl-PL"/>
          </w:rPr>
          <w:t>platformazakupowa.pl</w:t>
        </w:r>
      </w:hyperlink>
      <w:r w:rsidRPr="00ED0B26">
        <w:rPr>
          <w:rFonts w:ascii="Calibri" w:eastAsia="Calibri" w:hAnsi="Calibri" w:cs="Calibri"/>
          <w:lang w:val="pl-PL"/>
        </w:rPr>
        <w:t xml:space="preserve"> znajdują się w zakładce „Instrukcje dla Wykonawców" na stronie internetowej pod adresem: </w:t>
      </w:r>
      <w:hyperlink r:id="rId15">
        <w:r w:rsidRPr="00ED0B26">
          <w:rPr>
            <w:rFonts w:ascii="Calibri" w:eastAsia="Calibri" w:hAnsi="Calibri" w:cs="Calibri"/>
            <w:lang w:val="pl-PL"/>
          </w:rPr>
          <w:t>https://platformazakupowa.pl/strona/45-instrukcje</w:t>
        </w:r>
      </w:hyperlink>
    </w:p>
    <w:p w14:paraId="2E24A273" w14:textId="0028F2E9" w:rsidR="00F47584" w:rsidRPr="00904CF3" w:rsidRDefault="00ED0B26" w:rsidP="00F47584">
      <w:pPr>
        <w:pStyle w:val="Standard"/>
        <w:tabs>
          <w:tab w:val="left" w:pos="426"/>
        </w:tabs>
        <w:jc w:val="both"/>
        <w:rPr>
          <w:rFonts w:asciiTheme="minorHAnsi" w:hAnsiTheme="minorHAnsi" w:cstheme="minorHAnsi"/>
          <w:lang w:val="pl-PL"/>
        </w:rPr>
      </w:pPr>
      <w:r w:rsidRPr="00ED0B26">
        <w:rPr>
          <w:rFonts w:asciiTheme="minorHAnsi" w:hAnsiTheme="minorHAnsi" w:cstheme="minorHAnsi"/>
          <w:lang w:val="pl-PL"/>
        </w:rPr>
        <w:t xml:space="preserve">10. </w:t>
      </w:r>
      <w:r w:rsidR="00F47584">
        <w:rPr>
          <w:rFonts w:asciiTheme="minorHAnsi" w:hAnsiTheme="minorHAnsi" w:cstheme="minorHAnsi"/>
          <w:lang w:val="pl-PL"/>
        </w:rPr>
        <w:t>Stosow</w:t>
      </w:r>
      <w:r w:rsidR="00F47584" w:rsidRPr="00904CF3">
        <w:rPr>
          <w:rFonts w:asciiTheme="minorHAnsi" w:hAnsiTheme="minorHAnsi" w:cstheme="minorHAnsi"/>
          <w:lang w:val="pl-PL"/>
        </w:rPr>
        <w:t>nie do art. 284 ustawy PZP Wykonawca może zwrócić się do Zamawiającego z</w:t>
      </w:r>
      <w:r w:rsidR="00F47584">
        <w:rPr>
          <w:rFonts w:asciiTheme="minorHAnsi" w:hAnsiTheme="minorHAnsi" w:cstheme="minorHAnsi"/>
          <w:lang w:val="pl-PL"/>
        </w:rPr>
        <w:t> </w:t>
      </w:r>
      <w:r w:rsidR="00F47584" w:rsidRPr="00904CF3">
        <w:rPr>
          <w:rFonts w:asciiTheme="minorHAnsi" w:hAnsiTheme="minorHAnsi" w:cstheme="minorHAnsi"/>
          <w:lang w:val="pl-PL"/>
        </w:rPr>
        <w:t>wnioskiem o</w:t>
      </w:r>
      <w:r w:rsidR="00F47584">
        <w:rPr>
          <w:rFonts w:asciiTheme="minorHAnsi" w:hAnsiTheme="minorHAnsi" w:cstheme="minorHAnsi"/>
          <w:lang w:val="pl-PL"/>
        </w:rPr>
        <w:t> </w:t>
      </w:r>
      <w:r w:rsidR="00F47584" w:rsidRPr="00904CF3">
        <w:rPr>
          <w:rFonts w:asciiTheme="minorHAnsi" w:hAnsiTheme="minorHAnsi" w:cstheme="minorHAnsi"/>
          <w:lang w:val="pl-PL"/>
        </w:rPr>
        <w:t>wyjaśnienie treści SWZ. Zamawiający udzieli wyjaśnień niezwłocznie, jednak nie później niż na 2 dni przed upływem terminu składania ofert – pod warunkiem, że wniosek o</w:t>
      </w:r>
      <w:r w:rsidR="00F47584">
        <w:rPr>
          <w:rFonts w:asciiTheme="minorHAnsi" w:hAnsiTheme="minorHAnsi" w:cstheme="minorHAnsi"/>
          <w:lang w:val="pl-PL"/>
        </w:rPr>
        <w:t> </w:t>
      </w:r>
      <w:r w:rsidR="00F47584" w:rsidRPr="00904CF3">
        <w:rPr>
          <w:rFonts w:asciiTheme="minorHAnsi" w:hAnsiTheme="minorHAnsi" w:cstheme="minorHAnsi"/>
          <w:lang w:val="pl-PL"/>
        </w:rPr>
        <w:t>wyjaśnienie treści specyfikacji warunków zamówienia wpłynął do Zamawiającego nie później niż</w:t>
      </w:r>
      <w:r w:rsidR="00F47584">
        <w:rPr>
          <w:rFonts w:asciiTheme="minorHAnsi" w:hAnsiTheme="minorHAnsi" w:cstheme="minorHAnsi"/>
          <w:lang w:val="pl-PL"/>
        </w:rPr>
        <w:t> </w:t>
      </w:r>
      <w:r w:rsidR="00F47584" w:rsidRPr="00904CF3">
        <w:rPr>
          <w:rFonts w:asciiTheme="minorHAnsi" w:hAnsiTheme="minorHAnsi" w:cstheme="minorHAnsi"/>
          <w:lang w:val="pl-PL"/>
        </w:rPr>
        <w:t>na 4 dni przed upływem terminu składania ofert.</w:t>
      </w:r>
    </w:p>
    <w:p w14:paraId="3E4CFA82" w14:textId="20828B0B" w:rsidR="00F47584" w:rsidRPr="00904CF3" w:rsidRDefault="00ED0B26" w:rsidP="00F47584">
      <w:pPr>
        <w:pStyle w:val="Standard"/>
        <w:tabs>
          <w:tab w:val="left" w:pos="426"/>
        </w:tabs>
        <w:jc w:val="both"/>
        <w:rPr>
          <w:rFonts w:asciiTheme="minorHAnsi" w:hAnsiTheme="minorHAnsi" w:cstheme="minorHAnsi"/>
          <w:lang w:val="pl-PL"/>
        </w:rPr>
      </w:pPr>
      <w:r w:rsidRPr="00ED0B26">
        <w:rPr>
          <w:rFonts w:asciiTheme="minorHAnsi" w:hAnsiTheme="minorHAnsi" w:cstheme="minorHAnsi"/>
          <w:lang w:val="pl-PL"/>
        </w:rPr>
        <w:t xml:space="preserve">11. </w:t>
      </w:r>
      <w:r w:rsidR="00F47584" w:rsidRPr="00904CF3">
        <w:rPr>
          <w:rFonts w:asciiTheme="minorHAnsi" w:hAnsiTheme="minorHAnsi" w:cstheme="minorHAnsi"/>
          <w:lang w:val="pl-PL"/>
        </w:rPr>
        <w:t>Zgodnie z art. 284 ust. 4 ustawy Pzp – w przypadku, gdy wniosek o wyjaśnienie treści SWZ nie</w:t>
      </w:r>
      <w:r w:rsidR="00F47584">
        <w:rPr>
          <w:rFonts w:asciiTheme="minorHAnsi" w:hAnsiTheme="minorHAnsi" w:cstheme="minorHAnsi"/>
          <w:lang w:val="pl-PL"/>
        </w:rPr>
        <w:t> </w:t>
      </w:r>
      <w:r w:rsidR="00F47584" w:rsidRPr="00904CF3">
        <w:rPr>
          <w:rFonts w:asciiTheme="minorHAnsi" w:hAnsiTheme="minorHAnsi" w:cstheme="minorHAnsi"/>
          <w:lang w:val="pl-PL"/>
        </w:rPr>
        <w:t>wpłynął w terminie, o którym mowa w pkt 2, Zamawiający nie ma obowiązku udzielania wyjaśnień SWZ oraz obowiązku przedłużenia terminu składania ofert.</w:t>
      </w:r>
      <w:r w:rsidR="00400233">
        <w:rPr>
          <w:rFonts w:asciiTheme="minorHAnsi" w:hAnsiTheme="minorHAnsi" w:cstheme="minorHAnsi"/>
          <w:lang w:val="pl-PL"/>
        </w:rPr>
        <w:t xml:space="preserve"> </w:t>
      </w:r>
      <w:r w:rsidR="00F47584" w:rsidRPr="00904CF3">
        <w:rPr>
          <w:rFonts w:asciiTheme="minorHAnsi" w:hAnsiTheme="minorHAnsi" w:cstheme="minorHAnsi"/>
          <w:lang w:val="pl-PL"/>
        </w:rPr>
        <w:t>Przedłużenie terminu składania ofert nie</w:t>
      </w:r>
      <w:r w:rsidR="00F47584">
        <w:rPr>
          <w:rFonts w:asciiTheme="minorHAnsi" w:hAnsiTheme="minorHAnsi" w:cstheme="minorHAnsi"/>
          <w:lang w:val="pl-PL"/>
        </w:rPr>
        <w:t> </w:t>
      </w:r>
      <w:r w:rsidR="00F47584" w:rsidRPr="00904CF3">
        <w:rPr>
          <w:rFonts w:asciiTheme="minorHAnsi" w:hAnsiTheme="minorHAnsi" w:cstheme="minorHAnsi"/>
          <w:lang w:val="pl-PL"/>
        </w:rPr>
        <w:t xml:space="preserve">wpływa na bieg terminu składania wniosku o wyjaśnienie treści SWZ. </w:t>
      </w:r>
    </w:p>
    <w:p w14:paraId="1E060519" w14:textId="1778D710" w:rsidR="00400233" w:rsidRPr="00904CF3" w:rsidRDefault="00ED0B26" w:rsidP="00400233">
      <w:pPr>
        <w:pStyle w:val="Standard"/>
        <w:tabs>
          <w:tab w:val="left" w:pos="426"/>
        </w:tabs>
        <w:jc w:val="both"/>
        <w:rPr>
          <w:rFonts w:asciiTheme="minorHAnsi" w:hAnsiTheme="minorHAnsi" w:cstheme="minorHAnsi"/>
          <w:lang w:val="pl-PL"/>
        </w:rPr>
      </w:pPr>
      <w:r w:rsidRPr="00ED0B26">
        <w:rPr>
          <w:rFonts w:asciiTheme="minorHAnsi" w:hAnsiTheme="minorHAnsi" w:cstheme="minorHAnsi"/>
          <w:lang w:val="pl-PL"/>
        </w:rPr>
        <w:t xml:space="preserve">12. </w:t>
      </w:r>
      <w:r w:rsidR="00400233" w:rsidRPr="00904CF3">
        <w:rPr>
          <w:rFonts w:asciiTheme="minorHAnsi" w:hAnsiTheme="minorHAnsi" w:cstheme="minorHAnsi"/>
          <w:lang w:val="pl-PL"/>
        </w:rPr>
        <w:t>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o</w:t>
      </w:r>
      <w:r w:rsidR="00400233">
        <w:rPr>
          <w:rFonts w:asciiTheme="minorHAnsi" w:hAnsiTheme="minorHAnsi" w:cstheme="minorHAnsi"/>
          <w:lang w:val="pl-PL"/>
        </w:rPr>
        <w:t> </w:t>
      </w:r>
      <w:r w:rsidR="00400233" w:rsidRPr="00904CF3">
        <w:rPr>
          <w:rFonts w:asciiTheme="minorHAnsi" w:hAnsiTheme="minorHAnsi" w:cstheme="minorHAnsi"/>
          <w:lang w:val="pl-PL"/>
        </w:rPr>
        <w:t xml:space="preserve">udzielenie zamówienia zobowiązani są do zapoznania się z treścią wyjaśnień zamieszczanych na stronie internetowej, na której udostępniono specyfikację. </w:t>
      </w:r>
    </w:p>
    <w:p w14:paraId="49C4A882" w14:textId="67FE5D8E" w:rsidR="00ED0B26" w:rsidRPr="00ED0B26" w:rsidRDefault="00ED0B26" w:rsidP="00ED0B26">
      <w:pPr>
        <w:tabs>
          <w:tab w:val="left" w:pos="284"/>
          <w:tab w:val="left" w:pos="426"/>
        </w:tabs>
        <w:suppressAutoHyphens w:val="0"/>
        <w:autoSpaceDN/>
        <w:contextualSpacing/>
        <w:jc w:val="both"/>
        <w:textAlignment w:val="auto"/>
        <w:rPr>
          <w:rFonts w:asciiTheme="minorHAnsi" w:hAnsiTheme="minorHAnsi" w:cstheme="minorHAnsi"/>
          <w:lang w:val="pl-PL"/>
        </w:rPr>
      </w:pPr>
      <w:r w:rsidRPr="00ED0B26">
        <w:rPr>
          <w:rFonts w:asciiTheme="minorHAnsi" w:hAnsiTheme="minorHAnsi" w:cstheme="minorHAnsi"/>
          <w:lang w:val="pl-PL"/>
        </w:rPr>
        <w:t xml:space="preserve">13. Zamawiający nie przewiduje zwołania zebrania Wykonawców w celu wyjaśnienia wątpliwości dotyczących treści SWZ. </w:t>
      </w:r>
    </w:p>
    <w:p w14:paraId="18816A68" w14:textId="25E7D885" w:rsidR="00ED0B26" w:rsidRPr="00ED0B26" w:rsidRDefault="00ED0B26" w:rsidP="00ED0B26">
      <w:pPr>
        <w:tabs>
          <w:tab w:val="left" w:pos="284"/>
          <w:tab w:val="left" w:pos="426"/>
        </w:tabs>
        <w:suppressAutoHyphens w:val="0"/>
        <w:autoSpaceDN/>
        <w:contextualSpacing/>
        <w:jc w:val="both"/>
        <w:textAlignment w:val="auto"/>
        <w:rPr>
          <w:rFonts w:asciiTheme="minorHAnsi" w:hAnsiTheme="minorHAnsi" w:cstheme="minorHAnsi"/>
          <w:lang w:val="pl-PL"/>
        </w:rPr>
      </w:pPr>
      <w:r w:rsidRPr="00ED0B26">
        <w:rPr>
          <w:rFonts w:asciiTheme="minorHAnsi" w:hAnsiTheme="minorHAnsi" w:cstheme="minorHAnsi"/>
          <w:lang w:val="pl-PL"/>
        </w:rPr>
        <w:t xml:space="preserve">14. </w:t>
      </w:r>
      <w:r w:rsidR="00400233" w:rsidRPr="00904CF3">
        <w:rPr>
          <w:rFonts w:asciiTheme="minorHAnsi" w:hAnsiTheme="minorHAnsi" w:cstheme="minorHAnsi"/>
          <w:lang w:val="pl-PL"/>
        </w:rPr>
        <w:t>W przypadku, gdy zmiana treści SWZ jest istotna dla sporządzenia oferty lub wymaga od</w:t>
      </w:r>
      <w:r w:rsidR="00400233">
        <w:rPr>
          <w:rFonts w:asciiTheme="minorHAnsi" w:hAnsiTheme="minorHAnsi" w:cstheme="minorHAnsi"/>
          <w:lang w:val="pl-PL"/>
        </w:rPr>
        <w:t> </w:t>
      </w:r>
      <w:r w:rsidR="00400233" w:rsidRPr="00904CF3">
        <w:rPr>
          <w:rFonts w:asciiTheme="minorHAnsi" w:hAnsiTheme="minorHAnsi" w:cstheme="minorHAnsi"/>
          <w:lang w:val="pl-PL"/>
        </w:rPr>
        <w:t>Wykonawców dodatkowego czasu na zapoznanie się ze zmianą SWZ i przygotowanie ofert, Zamawiający przedłuży termin składania ofert o czas niezbędny na ich przygotowanie (art.</w:t>
      </w:r>
      <w:r w:rsidR="00400233">
        <w:rPr>
          <w:rFonts w:asciiTheme="minorHAnsi" w:hAnsiTheme="minorHAnsi" w:cstheme="minorHAnsi"/>
          <w:lang w:val="pl-PL"/>
        </w:rPr>
        <w:t xml:space="preserve"> </w:t>
      </w:r>
      <w:r w:rsidR="00400233" w:rsidRPr="00904CF3">
        <w:rPr>
          <w:rFonts w:asciiTheme="minorHAnsi" w:hAnsiTheme="minorHAnsi" w:cstheme="minorHAnsi"/>
          <w:lang w:val="pl-PL"/>
        </w:rPr>
        <w:t>286 ust.</w:t>
      </w:r>
      <w:r w:rsidR="00400233">
        <w:rPr>
          <w:rFonts w:asciiTheme="minorHAnsi" w:hAnsiTheme="minorHAnsi" w:cstheme="minorHAnsi"/>
          <w:lang w:val="pl-PL"/>
        </w:rPr>
        <w:t xml:space="preserve"> </w:t>
      </w:r>
      <w:r w:rsidR="00400233" w:rsidRPr="00904CF3">
        <w:rPr>
          <w:rFonts w:asciiTheme="minorHAnsi" w:hAnsiTheme="minorHAnsi" w:cstheme="minorHAnsi"/>
          <w:lang w:val="pl-PL"/>
        </w:rPr>
        <w:t>3 ustawy Pzp).</w:t>
      </w:r>
    </w:p>
    <w:p w14:paraId="37DBCFD4" w14:textId="77777777" w:rsidR="00ED0B26" w:rsidRPr="00ED0B26" w:rsidRDefault="00ED0B26" w:rsidP="00ED0B26">
      <w:pPr>
        <w:tabs>
          <w:tab w:val="left" w:pos="284"/>
          <w:tab w:val="left" w:pos="426"/>
        </w:tabs>
        <w:suppressAutoHyphens w:val="0"/>
        <w:autoSpaceDN/>
        <w:contextualSpacing/>
        <w:jc w:val="both"/>
        <w:textAlignment w:val="auto"/>
        <w:rPr>
          <w:rFonts w:asciiTheme="minorHAnsi" w:hAnsiTheme="minorHAnsi" w:cstheme="minorHAnsi"/>
          <w:lang w:val="pl-PL"/>
        </w:rPr>
      </w:pPr>
      <w:r w:rsidRPr="00ED0B26">
        <w:rPr>
          <w:rFonts w:asciiTheme="minorHAnsi" w:hAnsiTheme="minorHAnsi" w:cstheme="minorHAnsi"/>
          <w:lang w:val="pl-PL"/>
        </w:rPr>
        <w:t>15. W przypadku rozbieżności pomiędzy treścią niniejszej SWZ, a treścią udzielonych odpowiedzi jako obowiązującą należy przyjąć treść pisma zawierającego późniejsze oświadczenie Zamawiającego.</w:t>
      </w:r>
    </w:p>
    <w:p w14:paraId="06C0CCC3" w14:textId="77777777" w:rsidR="00ED0B26" w:rsidRPr="00ED0B26" w:rsidRDefault="00ED0B26" w:rsidP="00ED0B26">
      <w:pPr>
        <w:tabs>
          <w:tab w:val="left" w:pos="284"/>
          <w:tab w:val="left" w:pos="426"/>
        </w:tabs>
        <w:suppressAutoHyphens w:val="0"/>
        <w:autoSpaceDN/>
        <w:contextualSpacing/>
        <w:jc w:val="both"/>
        <w:textAlignment w:val="auto"/>
        <w:rPr>
          <w:rFonts w:asciiTheme="minorHAnsi" w:hAnsiTheme="minorHAnsi" w:cstheme="minorHAnsi"/>
          <w:sz w:val="10"/>
          <w:szCs w:val="10"/>
          <w:lang w:val="pl-PL"/>
        </w:rPr>
      </w:pPr>
    </w:p>
    <w:p w14:paraId="2D7C1907" w14:textId="77777777" w:rsidR="00ED0B26" w:rsidRPr="00ED0B26" w:rsidRDefault="00ED0B26" w:rsidP="00ED0B26">
      <w:pPr>
        <w:keepNext/>
        <w:autoSpaceDE w:val="0"/>
        <w:autoSpaceDN/>
        <w:jc w:val="both"/>
        <w:textAlignment w:val="auto"/>
        <w:outlineLvl w:val="0"/>
        <w:rPr>
          <w:rFonts w:ascii="Calibri" w:eastAsia="Calibri" w:hAnsi="Calibri" w:cs="Calibri"/>
          <w:kern w:val="2"/>
          <w:lang w:val="pl-PL" w:bidi="ar-SA"/>
        </w:rPr>
      </w:pPr>
      <w:r w:rsidRPr="00ED0B26">
        <w:rPr>
          <w:rFonts w:ascii="Calibri" w:eastAsia="Calibri" w:hAnsi="Calibri" w:cs="Calibri"/>
          <w:kern w:val="2"/>
          <w:lang w:val="pl-PL" w:bidi="ar-SA"/>
        </w:rPr>
        <w:t>Zalecenia</w:t>
      </w:r>
    </w:p>
    <w:p w14:paraId="0CD8E043" w14:textId="72E44E03" w:rsidR="00ED0B26" w:rsidRPr="00ED0B26" w:rsidRDefault="00ED0B26" w:rsidP="00ED0B26">
      <w:pPr>
        <w:jc w:val="both"/>
        <w:rPr>
          <w:rFonts w:ascii="Calibri" w:eastAsia="Calibri" w:hAnsi="Calibri" w:cs="Calibri"/>
          <w:lang w:val="pl-PL"/>
        </w:rPr>
      </w:pPr>
      <w:r w:rsidRPr="00ED0B26">
        <w:rPr>
          <w:rFonts w:ascii="Calibri" w:eastAsia="Calibri" w:hAnsi="Calibri" w:cs="Calibri"/>
          <w:lang w:val="pl-PL"/>
        </w:rPr>
        <w:t xml:space="preserve">1. Formaty plików wykorzystywanych przez Wykonawców powinny być zgodne z “OBWIESZCZENIEM PREZESA RADY MINISTRÓW z dnia 9 listopada 2017 r. w sprawie ogłoszenia jednolitego </w:t>
      </w:r>
      <w:r w:rsidR="00130528" w:rsidRPr="00ED0B26">
        <w:rPr>
          <w:rFonts w:ascii="Calibri" w:eastAsia="Calibri" w:hAnsi="Calibri" w:cs="Calibri"/>
          <w:lang w:val="pl-PL"/>
        </w:rPr>
        <w:t xml:space="preserve">tekstu </w:t>
      </w:r>
      <w:r w:rsidR="00130528">
        <w:rPr>
          <w:rFonts w:ascii="Calibri" w:eastAsia="Calibri" w:hAnsi="Calibri" w:cs="Calibri"/>
          <w:lang w:val="pl-PL"/>
        </w:rPr>
        <w:t>Rozporządzenia</w:t>
      </w:r>
      <w:r w:rsidRPr="00ED0B26">
        <w:rPr>
          <w:rFonts w:ascii="Calibri" w:eastAsia="Calibri" w:hAnsi="Calibri" w:cs="Calibri"/>
          <w:lang w:val="pl-PL"/>
        </w:rPr>
        <w:t xml:space="preserve"> Rady Ministrów w sprawie Krajowych Ram Interoperacyjności, minimalnych wymagań dla rejestrów publicznych i wymiany informacji w postaci elektronicznej oraz minimalnych wymagań dla systemów teleinformatycznych”.</w:t>
      </w:r>
    </w:p>
    <w:p w14:paraId="77201F16" w14:textId="77777777" w:rsidR="00ED0B26" w:rsidRPr="00ED0B26" w:rsidRDefault="00ED0B26" w:rsidP="00ED0B26">
      <w:pPr>
        <w:tabs>
          <w:tab w:val="left" w:pos="426"/>
        </w:tabs>
        <w:suppressAutoHyphens w:val="0"/>
        <w:autoSpaceDN/>
        <w:jc w:val="both"/>
        <w:textAlignment w:val="auto"/>
        <w:rPr>
          <w:rFonts w:ascii="Calibri" w:eastAsia="Calibri" w:hAnsi="Calibri" w:cs="Calibri"/>
          <w:lang w:val="pl-PL"/>
        </w:rPr>
      </w:pPr>
      <w:r w:rsidRPr="00ED0B26">
        <w:rPr>
          <w:rFonts w:ascii="Calibri" w:eastAsia="Calibri" w:hAnsi="Calibri" w:cs="Calibri"/>
          <w:lang w:val="pl-PL"/>
        </w:rPr>
        <w:t>2. Zamawiający rekomenduje wykorzystanie formatów: .pdf .</w:t>
      </w:r>
      <w:proofErr w:type="spellStart"/>
      <w:r w:rsidRPr="00ED0B26">
        <w:rPr>
          <w:rFonts w:ascii="Calibri" w:eastAsia="Calibri" w:hAnsi="Calibri" w:cs="Calibri"/>
          <w:lang w:val="pl-PL"/>
        </w:rPr>
        <w:t>doc</w:t>
      </w:r>
      <w:proofErr w:type="spellEnd"/>
      <w:r w:rsidRPr="00ED0B26">
        <w:rPr>
          <w:rFonts w:ascii="Calibri" w:eastAsia="Calibri" w:hAnsi="Calibri" w:cs="Calibri"/>
          <w:lang w:val="pl-PL"/>
        </w:rPr>
        <w:t xml:space="preserve"> .xls .jpg (.</w:t>
      </w:r>
      <w:proofErr w:type="spellStart"/>
      <w:r w:rsidRPr="00ED0B26">
        <w:rPr>
          <w:rFonts w:ascii="Calibri" w:eastAsia="Calibri" w:hAnsi="Calibri" w:cs="Calibri"/>
          <w:lang w:val="pl-PL"/>
        </w:rPr>
        <w:t>jpeg</w:t>
      </w:r>
      <w:proofErr w:type="spellEnd"/>
      <w:r w:rsidRPr="00ED0B26">
        <w:rPr>
          <w:rFonts w:ascii="Calibri" w:eastAsia="Calibri" w:hAnsi="Calibri" w:cs="Calibri"/>
          <w:lang w:val="pl-PL"/>
        </w:rPr>
        <w:t>) ze szczególnym wskazaniem na .pdf</w:t>
      </w:r>
    </w:p>
    <w:p w14:paraId="26558A67" w14:textId="77777777" w:rsidR="00ED0B26" w:rsidRPr="00ED0B26" w:rsidRDefault="00ED0B26" w:rsidP="00ED0B26">
      <w:pPr>
        <w:tabs>
          <w:tab w:val="left" w:pos="426"/>
        </w:tabs>
        <w:suppressAutoHyphens w:val="0"/>
        <w:autoSpaceDN/>
        <w:jc w:val="both"/>
        <w:textAlignment w:val="auto"/>
        <w:rPr>
          <w:rFonts w:ascii="Calibri" w:eastAsia="Calibri" w:hAnsi="Calibri" w:cs="Calibri"/>
          <w:lang w:val="pl-PL"/>
        </w:rPr>
      </w:pPr>
      <w:r w:rsidRPr="00ED0B26">
        <w:rPr>
          <w:rFonts w:ascii="Calibri" w:eastAsia="Calibri" w:hAnsi="Calibri" w:cs="Calibri"/>
          <w:lang w:val="pl-PL"/>
        </w:rPr>
        <w:t xml:space="preserve">3. </w:t>
      </w:r>
      <w:r w:rsidRPr="00ED0B26">
        <w:rPr>
          <w:rFonts w:asciiTheme="minorHAnsi" w:hAnsiTheme="minorHAnsi" w:cstheme="minorHAnsi"/>
          <w:lang w:val="pl-PL"/>
        </w:rPr>
        <w:t xml:space="preserve">Zamawiający zaleca, aby w nazwach plików nie stosować </w:t>
      </w:r>
      <w:proofErr w:type="spellStart"/>
      <w:r w:rsidRPr="00ED0B26">
        <w:rPr>
          <w:rFonts w:asciiTheme="minorHAnsi" w:hAnsiTheme="minorHAnsi" w:cstheme="minorHAnsi"/>
          <w:lang w:val="pl-PL"/>
        </w:rPr>
        <w:t>podkreślników</w:t>
      </w:r>
      <w:proofErr w:type="spellEnd"/>
      <w:r w:rsidRPr="00ED0B26">
        <w:rPr>
          <w:rFonts w:asciiTheme="minorHAnsi" w:hAnsiTheme="minorHAnsi" w:cstheme="minorHAnsi"/>
          <w:lang w:val="pl-PL"/>
        </w:rPr>
        <w:t xml:space="preserve">. Zastosowanie </w:t>
      </w:r>
      <w:proofErr w:type="spellStart"/>
      <w:r w:rsidRPr="00ED0B26">
        <w:rPr>
          <w:rFonts w:asciiTheme="minorHAnsi" w:hAnsiTheme="minorHAnsi" w:cstheme="minorHAnsi"/>
          <w:lang w:val="pl-PL"/>
        </w:rPr>
        <w:t>podkreślnika</w:t>
      </w:r>
      <w:proofErr w:type="spellEnd"/>
      <w:r w:rsidRPr="00ED0B26">
        <w:rPr>
          <w:rFonts w:asciiTheme="minorHAnsi" w:hAnsiTheme="minorHAnsi" w:cstheme="minorHAnsi"/>
          <w:lang w:val="pl-PL"/>
        </w:rPr>
        <w:t xml:space="preserve"> w nazwie pliku może skutkować nieprawidłową weryfikacją podpisu elektronicznego i odrzuceniem oferty.</w:t>
      </w:r>
    </w:p>
    <w:p w14:paraId="3AAB4B30" w14:textId="77777777" w:rsidR="00ED0B26" w:rsidRPr="00ED0B26" w:rsidRDefault="00ED0B26" w:rsidP="00ED0B26">
      <w:pPr>
        <w:tabs>
          <w:tab w:val="left" w:pos="426"/>
        </w:tabs>
        <w:suppressAutoHyphens w:val="0"/>
        <w:autoSpaceDN/>
        <w:jc w:val="both"/>
        <w:textAlignment w:val="auto"/>
        <w:rPr>
          <w:rFonts w:ascii="Calibri" w:eastAsia="Calibri" w:hAnsi="Calibri" w:cs="Calibri"/>
          <w:lang w:val="pl-PL"/>
        </w:rPr>
      </w:pPr>
      <w:r w:rsidRPr="00ED0B26">
        <w:rPr>
          <w:rFonts w:ascii="Calibri" w:eastAsia="Calibri" w:hAnsi="Calibri" w:cs="Calibri"/>
          <w:lang w:val="pl-PL"/>
        </w:rPr>
        <w:t>4. W celu ewentualnej kompresji danych Zamawiający rekomenduje wykorzystanie jednego z formatów:</w:t>
      </w:r>
    </w:p>
    <w:p w14:paraId="58704C00" w14:textId="77777777" w:rsidR="00ED0B26" w:rsidRPr="00ED0B26" w:rsidRDefault="00ED0B26" w:rsidP="00793217">
      <w:pPr>
        <w:numPr>
          <w:ilvl w:val="1"/>
          <w:numId w:val="54"/>
        </w:numPr>
        <w:tabs>
          <w:tab w:val="left" w:pos="426"/>
        </w:tabs>
        <w:suppressAutoHyphens w:val="0"/>
        <w:autoSpaceDN/>
        <w:ind w:left="0" w:firstLine="0"/>
        <w:jc w:val="both"/>
        <w:textAlignment w:val="auto"/>
        <w:rPr>
          <w:rFonts w:ascii="Calibri" w:eastAsia="Calibri" w:hAnsi="Calibri" w:cs="Calibri"/>
          <w:lang w:val="pl-PL"/>
        </w:rPr>
      </w:pPr>
      <w:r w:rsidRPr="00ED0B26">
        <w:rPr>
          <w:rFonts w:ascii="Calibri" w:eastAsia="Calibri" w:hAnsi="Calibri" w:cs="Calibri"/>
          <w:lang w:val="pl-PL"/>
        </w:rPr>
        <w:t xml:space="preserve">.zip </w:t>
      </w:r>
    </w:p>
    <w:p w14:paraId="6720747D" w14:textId="77777777" w:rsidR="00ED0B26" w:rsidRPr="00ED0B26" w:rsidRDefault="00ED0B26" w:rsidP="00793217">
      <w:pPr>
        <w:numPr>
          <w:ilvl w:val="1"/>
          <w:numId w:val="54"/>
        </w:numPr>
        <w:tabs>
          <w:tab w:val="left" w:pos="426"/>
        </w:tabs>
        <w:suppressAutoHyphens w:val="0"/>
        <w:autoSpaceDN/>
        <w:ind w:left="0" w:firstLine="0"/>
        <w:jc w:val="both"/>
        <w:textAlignment w:val="auto"/>
        <w:rPr>
          <w:rFonts w:ascii="Calibri" w:eastAsia="Calibri" w:hAnsi="Calibri" w:cs="Calibri"/>
          <w:lang w:val="pl-PL"/>
        </w:rPr>
      </w:pPr>
      <w:r w:rsidRPr="00ED0B26">
        <w:rPr>
          <w:rFonts w:ascii="Calibri" w:eastAsia="Calibri" w:hAnsi="Calibri" w:cs="Calibri"/>
          <w:lang w:val="pl-PL"/>
        </w:rPr>
        <w:t>.7Z</w:t>
      </w:r>
    </w:p>
    <w:p w14:paraId="6321CD1A" w14:textId="569D060F" w:rsidR="00ED0B26" w:rsidRPr="003040AF" w:rsidRDefault="00ED0B26" w:rsidP="003040AF">
      <w:pPr>
        <w:pStyle w:val="Akapitzlist"/>
        <w:numPr>
          <w:ilvl w:val="0"/>
          <w:numId w:val="57"/>
        </w:numPr>
        <w:tabs>
          <w:tab w:val="left" w:pos="284"/>
        </w:tabs>
        <w:suppressAutoHyphens w:val="0"/>
        <w:autoSpaceDN/>
        <w:ind w:left="0" w:firstLine="0"/>
        <w:jc w:val="both"/>
        <w:textAlignment w:val="auto"/>
        <w:rPr>
          <w:rFonts w:eastAsia="Calibri" w:cs="Calibri"/>
          <w:sz w:val="24"/>
          <w:szCs w:val="24"/>
          <w:lang w:val="pl-PL"/>
        </w:rPr>
      </w:pPr>
      <w:r w:rsidRPr="003040AF">
        <w:rPr>
          <w:rFonts w:eastAsia="Calibri" w:cs="Calibri"/>
          <w:sz w:val="24"/>
          <w:szCs w:val="24"/>
          <w:lang w:val="pl-PL"/>
        </w:rPr>
        <w:t>Wśród formatów powszechnych a niewystępujących w rozporządzeniu występują: .</w:t>
      </w:r>
      <w:proofErr w:type="spellStart"/>
      <w:r w:rsidRPr="003040AF">
        <w:rPr>
          <w:rFonts w:eastAsia="Calibri" w:cs="Calibri"/>
          <w:sz w:val="24"/>
          <w:szCs w:val="24"/>
          <w:lang w:val="pl-PL"/>
        </w:rPr>
        <w:t>rar</w:t>
      </w:r>
      <w:proofErr w:type="spellEnd"/>
      <w:r w:rsidRPr="003040AF">
        <w:rPr>
          <w:rFonts w:eastAsia="Calibri" w:cs="Calibri"/>
          <w:sz w:val="24"/>
          <w:szCs w:val="24"/>
          <w:lang w:val="pl-PL"/>
        </w:rPr>
        <w:t xml:space="preserve"> .gif .</w:t>
      </w:r>
      <w:proofErr w:type="spellStart"/>
      <w:r w:rsidRPr="003040AF">
        <w:rPr>
          <w:rFonts w:eastAsia="Calibri" w:cs="Calibri"/>
          <w:sz w:val="24"/>
          <w:szCs w:val="24"/>
          <w:lang w:val="pl-PL"/>
        </w:rPr>
        <w:t>bmp</w:t>
      </w:r>
      <w:proofErr w:type="spellEnd"/>
      <w:r w:rsidRPr="003040AF">
        <w:rPr>
          <w:rFonts w:eastAsia="Calibri" w:cs="Calibri"/>
          <w:sz w:val="24"/>
          <w:szCs w:val="24"/>
          <w:lang w:val="pl-PL"/>
        </w:rPr>
        <w:t xml:space="preserve"> .</w:t>
      </w:r>
      <w:proofErr w:type="spellStart"/>
      <w:r w:rsidRPr="003040AF">
        <w:rPr>
          <w:rFonts w:eastAsia="Calibri" w:cs="Calibri"/>
          <w:sz w:val="24"/>
          <w:szCs w:val="24"/>
          <w:lang w:val="pl-PL"/>
        </w:rPr>
        <w:t>numbers</w:t>
      </w:r>
      <w:proofErr w:type="spellEnd"/>
      <w:r w:rsidRPr="003040AF">
        <w:rPr>
          <w:rFonts w:eastAsia="Calibri" w:cs="Calibri"/>
          <w:sz w:val="24"/>
          <w:szCs w:val="24"/>
          <w:lang w:val="pl-PL"/>
        </w:rPr>
        <w:t xml:space="preserve"> .</w:t>
      </w:r>
      <w:proofErr w:type="spellStart"/>
      <w:r w:rsidRPr="003040AF">
        <w:rPr>
          <w:rFonts w:eastAsia="Calibri" w:cs="Calibri"/>
          <w:sz w:val="24"/>
          <w:szCs w:val="24"/>
          <w:lang w:val="pl-PL"/>
        </w:rPr>
        <w:t>pages</w:t>
      </w:r>
      <w:proofErr w:type="spellEnd"/>
      <w:r w:rsidRPr="003040AF">
        <w:rPr>
          <w:rFonts w:eastAsia="Calibri" w:cs="Calibri"/>
          <w:sz w:val="24"/>
          <w:szCs w:val="24"/>
          <w:lang w:val="pl-PL"/>
        </w:rPr>
        <w:t>. Dokumenty złożone w takich plikach zostaną uznane za złożone nieskutecznie.</w:t>
      </w:r>
    </w:p>
    <w:p w14:paraId="74540411" w14:textId="15E6A2E8" w:rsidR="003040AF" w:rsidRPr="003040AF" w:rsidRDefault="003040AF" w:rsidP="003040AF">
      <w:pPr>
        <w:pStyle w:val="Akapitzlist"/>
        <w:numPr>
          <w:ilvl w:val="0"/>
          <w:numId w:val="57"/>
        </w:numPr>
        <w:tabs>
          <w:tab w:val="left" w:pos="284"/>
        </w:tabs>
        <w:suppressAutoHyphens w:val="0"/>
        <w:autoSpaceDN/>
        <w:ind w:left="0" w:firstLine="0"/>
        <w:jc w:val="both"/>
        <w:textAlignment w:val="auto"/>
        <w:rPr>
          <w:rFonts w:eastAsia="Calibri" w:cs="Calibri"/>
          <w:sz w:val="24"/>
          <w:szCs w:val="24"/>
          <w:lang w:val="pl-PL"/>
        </w:rPr>
      </w:pPr>
      <w:r w:rsidRPr="003040AF">
        <w:rPr>
          <w:rFonts w:eastAsia="Calibri" w:cs="Calibri"/>
          <w:sz w:val="24"/>
          <w:szCs w:val="24"/>
          <w:lang w:val="pl-PL"/>
        </w:rPr>
        <w:t xml:space="preserve">Zamawiający zwraca uwagę na ograniczenia wielkości plików podpisywanych profilem zaufanym, który wynosi max 10MB oraz na ograniczenie wielkości plików podpisywanych w aplikacji </w:t>
      </w:r>
      <w:proofErr w:type="spellStart"/>
      <w:r w:rsidRPr="003040AF">
        <w:rPr>
          <w:rFonts w:eastAsia="Calibri" w:cs="Calibri"/>
          <w:sz w:val="24"/>
          <w:szCs w:val="24"/>
          <w:lang w:val="pl-PL"/>
        </w:rPr>
        <w:t>eDoApp</w:t>
      </w:r>
      <w:proofErr w:type="spellEnd"/>
      <w:r w:rsidRPr="003040AF">
        <w:rPr>
          <w:rFonts w:eastAsia="Calibri" w:cs="Calibri"/>
          <w:sz w:val="24"/>
          <w:szCs w:val="24"/>
          <w:lang w:val="pl-PL"/>
        </w:rPr>
        <w:t xml:space="preserve"> służącej do składania podpisu osobistego, który wynosi max 5MB.</w:t>
      </w:r>
    </w:p>
    <w:p w14:paraId="22C65BA7" w14:textId="28678479" w:rsidR="00ED0B26" w:rsidRPr="003040AF" w:rsidRDefault="00ED0B26" w:rsidP="003040AF">
      <w:pPr>
        <w:pStyle w:val="Akapitzlist"/>
        <w:numPr>
          <w:ilvl w:val="0"/>
          <w:numId w:val="57"/>
        </w:numPr>
        <w:tabs>
          <w:tab w:val="left" w:pos="284"/>
        </w:tabs>
        <w:suppressAutoHyphens w:val="0"/>
        <w:autoSpaceDN/>
        <w:ind w:left="0" w:firstLine="0"/>
        <w:jc w:val="both"/>
        <w:textAlignment w:val="auto"/>
        <w:rPr>
          <w:rFonts w:eastAsia="Calibri" w:cs="Calibri"/>
          <w:sz w:val="24"/>
          <w:szCs w:val="24"/>
          <w:lang w:val="pl-PL"/>
        </w:rPr>
      </w:pPr>
      <w:r w:rsidRPr="003040AF">
        <w:rPr>
          <w:rFonts w:eastAsia="Calibri" w:cs="Calibri"/>
          <w:sz w:val="24"/>
          <w:szCs w:val="24"/>
          <w:lang w:val="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040AF">
        <w:rPr>
          <w:rFonts w:eastAsia="Calibri" w:cs="Calibri"/>
          <w:sz w:val="24"/>
          <w:szCs w:val="24"/>
          <w:lang w:val="pl-PL"/>
        </w:rPr>
        <w:t>PAdES</w:t>
      </w:r>
      <w:proofErr w:type="spellEnd"/>
      <w:r w:rsidRPr="003040AF">
        <w:rPr>
          <w:rFonts w:eastAsia="Calibri" w:cs="Calibri"/>
          <w:sz w:val="24"/>
          <w:szCs w:val="24"/>
          <w:lang w:val="pl-PL"/>
        </w:rPr>
        <w:t xml:space="preserve">. </w:t>
      </w:r>
    </w:p>
    <w:p w14:paraId="2EB6DD27" w14:textId="31BA4D12" w:rsidR="00ED0B26" w:rsidRPr="003040AF" w:rsidRDefault="00ED0B26" w:rsidP="003040AF">
      <w:pPr>
        <w:pStyle w:val="Akapitzlist"/>
        <w:numPr>
          <w:ilvl w:val="0"/>
          <w:numId w:val="57"/>
        </w:numPr>
        <w:tabs>
          <w:tab w:val="left" w:pos="284"/>
        </w:tabs>
        <w:suppressAutoHyphens w:val="0"/>
        <w:autoSpaceDN/>
        <w:ind w:left="0" w:firstLine="0"/>
        <w:jc w:val="both"/>
        <w:textAlignment w:val="auto"/>
        <w:rPr>
          <w:rFonts w:eastAsia="Calibri" w:cs="Calibri"/>
          <w:sz w:val="24"/>
          <w:szCs w:val="24"/>
          <w:lang w:val="pl-PL"/>
        </w:rPr>
      </w:pPr>
      <w:r w:rsidRPr="003040AF">
        <w:rPr>
          <w:rFonts w:eastAsia="Calibri" w:cs="Calibri"/>
          <w:sz w:val="24"/>
          <w:szCs w:val="24"/>
          <w:lang w:val="pl-PL"/>
        </w:rPr>
        <w:t xml:space="preserve">Pliki w innych formatach niż PDF zaleca się opatrzyć zewnętrznym podpisem </w:t>
      </w:r>
      <w:proofErr w:type="spellStart"/>
      <w:r w:rsidRPr="003040AF">
        <w:rPr>
          <w:rFonts w:eastAsia="Calibri" w:cs="Calibri"/>
          <w:sz w:val="24"/>
          <w:szCs w:val="24"/>
          <w:lang w:val="pl-PL"/>
        </w:rPr>
        <w:t>XAdES</w:t>
      </w:r>
      <w:proofErr w:type="spellEnd"/>
      <w:r w:rsidRPr="003040AF">
        <w:rPr>
          <w:rFonts w:eastAsia="Calibri" w:cs="Calibri"/>
          <w:sz w:val="24"/>
          <w:szCs w:val="24"/>
          <w:lang w:val="pl-PL"/>
        </w:rPr>
        <w:t>. Wykonawca powinien pamiętać, aby plik z podpisem przekazywać łącznie z dokumentem podpisywanym.</w:t>
      </w:r>
    </w:p>
    <w:p w14:paraId="6ECFE3A2" w14:textId="69C4EBC5" w:rsidR="003040AF" w:rsidRPr="005E088F" w:rsidRDefault="003040AF" w:rsidP="005E088F">
      <w:pPr>
        <w:pStyle w:val="Akapitzlist"/>
        <w:numPr>
          <w:ilvl w:val="0"/>
          <w:numId w:val="57"/>
        </w:numPr>
        <w:tabs>
          <w:tab w:val="left" w:pos="284"/>
          <w:tab w:val="left" w:pos="426"/>
        </w:tabs>
        <w:suppressAutoHyphens w:val="0"/>
        <w:autoSpaceDN/>
        <w:ind w:left="0" w:firstLine="0"/>
        <w:jc w:val="both"/>
        <w:textAlignment w:val="auto"/>
        <w:rPr>
          <w:rFonts w:eastAsia="Calibri" w:cs="Calibri"/>
          <w:sz w:val="24"/>
          <w:szCs w:val="24"/>
          <w:lang w:val="pl-PL"/>
        </w:rPr>
      </w:pPr>
      <w:r w:rsidRPr="003040AF">
        <w:rPr>
          <w:rFonts w:eastAsia="Calibri" w:cs="Calibri"/>
          <w:sz w:val="24"/>
          <w:szCs w:val="24"/>
          <w:lang w:val="pl-PL"/>
        </w:rPr>
        <w:t xml:space="preserve">Zamawiający zaleca, aby w przypadku podpisywania pliku przez kilka osób, stosować podpisy tego samego rodzaju. Podpisywanie różnymi rodzajami podpisów np. osobistym i kwalifikowanym może doprowadzić </w:t>
      </w:r>
      <w:r w:rsidRPr="005E088F">
        <w:rPr>
          <w:rFonts w:eastAsia="Calibri" w:cs="Calibri"/>
          <w:sz w:val="24"/>
          <w:szCs w:val="24"/>
          <w:lang w:val="pl-PL"/>
        </w:rPr>
        <w:t>do problemów w weryfikacji plików.</w:t>
      </w:r>
    </w:p>
    <w:p w14:paraId="384EDF96" w14:textId="0076F634" w:rsidR="00ED0B26" w:rsidRPr="005E088F" w:rsidRDefault="00ED0B26" w:rsidP="005E088F">
      <w:pPr>
        <w:pStyle w:val="Akapitzlist"/>
        <w:numPr>
          <w:ilvl w:val="0"/>
          <w:numId w:val="57"/>
        </w:numPr>
        <w:tabs>
          <w:tab w:val="left" w:pos="284"/>
          <w:tab w:val="left" w:pos="426"/>
        </w:tabs>
        <w:suppressAutoHyphens w:val="0"/>
        <w:autoSpaceDN/>
        <w:ind w:left="0" w:firstLine="0"/>
        <w:jc w:val="both"/>
        <w:textAlignment w:val="auto"/>
        <w:rPr>
          <w:rFonts w:eastAsia="Calibri" w:cs="Calibri"/>
          <w:sz w:val="24"/>
          <w:szCs w:val="24"/>
          <w:lang w:val="pl-PL"/>
        </w:rPr>
      </w:pPr>
      <w:r w:rsidRPr="005E088F">
        <w:rPr>
          <w:rFonts w:eastAsia="Calibri" w:cs="Calibri"/>
          <w:sz w:val="24"/>
          <w:szCs w:val="24"/>
          <w:lang w:val="pl-PL"/>
        </w:rPr>
        <w:t>Zamawiający zaleca, aby Wykonawca z odpowiednim wyprzedzeniem przetestował możliwość prawidłowego wykorzystania wybranej metody podpisania plików oferty.</w:t>
      </w:r>
    </w:p>
    <w:p w14:paraId="44E43CBB" w14:textId="50F0BB0F" w:rsidR="00ED0B26" w:rsidRPr="005E088F" w:rsidRDefault="00ED0B26" w:rsidP="005E088F">
      <w:pPr>
        <w:pStyle w:val="Akapitzlist"/>
        <w:numPr>
          <w:ilvl w:val="0"/>
          <w:numId w:val="57"/>
        </w:numPr>
        <w:tabs>
          <w:tab w:val="left" w:pos="284"/>
          <w:tab w:val="left" w:pos="426"/>
        </w:tabs>
        <w:suppressAutoHyphens w:val="0"/>
        <w:autoSpaceDN/>
        <w:ind w:left="0" w:firstLine="0"/>
        <w:jc w:val="both"/>
        <w:textAlignment w:val="auto"/>
        <w:rPr>
          <w:rFonts w:eastAsia="Calibri" w:cs="Calibri"/>
          <w:sz w:val="24"/>
          <w:szCs w:val="24"/>
          <w:lang w:val="pl-PL"/>
        </w:rPr>
      </w:pPr>
      <w:r w:rsidRPr="005E088F">
        <w:rPr>
          <w:rFonts w:eastAsia="Calibri" w:cs="Calibri"/>
          <w:sz w:val="24"/>
          <w:szCs w:val="24"/>
          <w:lang w:val="pl-PL"/>
        </w:rPr>
        <w:t>Zaleca się, aby komunikacja z Wykonawcami odby</w:t>
      </w:r>
      <w:r w:rsidR="00F91EE5">
        <w:rPr>
          <w:rFonts w:eastAsia="Calibri" w:cs="Calibri"/>
          <w:sz w:val="24"/>
          <w:szCs w:val="24"/>
          <w:lang w:val="pl-PL"/>
        </w:rPr>
        <w:t>wała się tylko na Platformie za </w:t>
      </w:r>
      <w:r w:rsidRPr="005E088F">
        <w:rPr>
          <w:rFonts w:eastAsia="Calibri" w:cs="Calibri"/>
          <w:sz w:val="24"/>
          <w:szCs w:val="24"/>
          <w:lang w:val="pl-PL"/>
        </w:rPr>
        <w:t>pośrednictwem formularza “Wyślij wiadomość do zamawiającego”, nie za pośrednictwem adresu email.</w:t>
      </w:r>
    </w:p>
    <w:p w14:paraId="02FAB777" w14:textId="2EAD9F0F" w:rsidR="00ED0B26" w:rsidRPr="005E088F" w:rsidRDefault="00ED0B26" w:rsidP="005E088F">
      <w:pPr>
        <w:pStyle w:val="Akapitzlist"/>
        <w:numPr>
          <w:ilvl w:val="0"/>
          <w:numId w:val="57"/>
        </w:numPr>
        <w:tabs>
          <w:tab w:val="left" w:pos="284"/>
          <w:tab w:val="left" w:pos="426"/>
        </w:tabs>
        <w:suppressAutoHyphens w:val="0"/>
        <w:autoSpaceDN/>
        <w:ind w:left="0" w:firstLine="0"/>
        <w:jc w:val="both"/>
        <w:textAlignment w:val="auto"/>
        <w:rPr>
          <w:rFonts w:eastAsia="Calibri" w:cs="Calibri"/>
          <w:sz w:val="24"/>
          <w:szCs w:val="24"/>
          <w:lang w:val="pl-PL"/>
        </w:rPr>
      </w:pPr>
      <w:r w:rsidRPr="005E088F">
        <w:rPr>
          <w:rFonts w:eastAsia="Calibri" w:cs="Calibri"/>
          <w:sz w:val="24"/>
          <w:szCs w:val="24"/>
          <w:lang w:val="pl-PL"/>
        </w:rPr>
        <w:t>Osobą składającą ofertę powinna być osoba kontaktowa podawana w dokumentacji.</w:t>
      </w:r>
    </w:p>
    <w:p w14:paraId="675D086D" w14:textId="432EF976" w:rsidR="00ED0B26" w:rsidRPr="005E088F" w:rsidRDefault="00ED0B26" w:rsidP="005E088F">
      <w:pPr>
        <w:pStyle w:val="Akapitzlist"/>
        <w:numPr>
          <w:ilvl w:val="0"/>
          <w:numId w:val="57"/>
        </w:numPr>
        <w:tabs>
          <w:tab w:val="left" w:pos="284"/>
          <w:tab w:val="left" w:pos="426"/>
        </w:tabs>
        <w:suppressAutoHyphens w:val="0"/>
        <w:autoSpaceDN/>
        <w:ind w:left="0" w:firstLine="0"/>
        <w:jc w:val="both"/>
        <w:textAlignment w:val="auto"/>
        <w:rPr>
          <w:rFonts w:eastAsia="Calibri" w:cs="Calibri"/>
          <w:sz w:val="24"/>
          <w:szCs w:val="24"/>
          <w:lang w:val="pl-PL"/>
        </w:rPr>
      </w:pPr>
      <w:r w:rsidRPr="005E088F">
        <w:rPr>
          <w:rFonts w:eastAsia="Calibri" w:cs="Calibri"/>
          <w:sz w:val="24"/>
          <w:szCs w:val="24"/>
          <w:lang w:val="pl-PL"/>
        </w:rPr>
        <w:t>Ofertę należy przygotować z należytą starannością dla podmiotu ubiegającego się o udzielenie zamówienia publicznego i zachowaniem odpowiedniego odstępu czasu do zakończenia przyjmowania ofert/wniosków. Zamawiający sugeruje złożenie oferty na 24 godziny przed terminem składania ofert/wniosków.</w:t>
      </w:r>
    </w:p>
    <w:p w14:paraId="77192047" w14:textId="1D539831" w:rsidR="00ED0B26" w:rsidRPr="005E088F" w:rsidRDefault="00ED0B26" w:rsidP="005E088F">
      <w:pPr>
        <w:pStyle w:val="Akapitzlist"/>
        <w:numPr>
          <w:ilvl w:val="0"/>
          <w:numId w:val="57"/>
        </w:numPr>
        <w:tabs>
          <w:tab w:val="left" w:pos="284"/>
          <w:tab w:val="left" w:pos="426"/>
        </w:tabs>
        <w:suppressAutoHyphens w:val="0"/>
        <w:autoSpaceDN/>
        <w:ind w:left="0" w:firstLine="0"/>
        <w:jc w:val="both"/>
        <w:textAlignment w:val="auto"/>
        <w:rPr>
          <w:rFonts w:eastAsia="Calibri" w:cs="Calibri"/>
          <w:sz w:val="24"/>
          <w:szCs w:val="24"/>
          <w:lang w:val="pl-PL"/>
        </w:rPr>
      </w:pPr>
      <w:r w:rsidRPr="005E088F">
        <w:rPr>
          <w:rFonts w:eastAsia="Calibri" w:cs="Calibri"/>
          <w:sz w:val="24"/>
          <w:szCs w:val="24"/>
          <w:lang w:val="pl-PL"/>
        </w:rPr>
        <w:t xml:space="preserve">Podczas podpisywania plików zaleca się stosowanie algorytmu skrótu SHA2 zamiast SHA1.  </w:t>
      </w:r>
    </w:p>
    <w:p w14:paraId="19F83D1B" w14:textId="4DD22F19" w:rsidR="00ED0B26" w:rsidRPr="005E088F" w:rsidRDefault="00ED0B26" w:rsidP="005E088F">
      <w:pPr>
        <w:pStyle w:val="Akapitzlist"/>
        <w:numPr>
          <w:ilvl w:val="0"/>
          <w:numId w:val="57"/>
        </w:numPr>
        <w:tabs>
          <w:tab w:val="left" w:pos="284"/>
          <w:tab w:val="left" w:pos="426"/>
        </w:tabs>
        <w:suppressAutoHyphens w:val="0"/>
        <w:autoSpaceDN/>
        <w:ind w:left="0" w:firstLine="0"/>
        <w:jc w:val="both"/>
        <w:textAlignment w:val="auto"/>
        <w:rPr>
          <w:rFonts w:eastAsia="Calibri" w:cs="Calibri"/>
          <w:sz w:val="24"/>
          <w:szCs w:val="24"/>
          <w:lang w:val="pl-PL"/>
        </w:rPr>
      </w:pPr>
      <w:r w:rsidRPr="005E088F">
        <w:rPr>
          <w:rFonts w:eastAsia="Calibri" w:cs="Calibri"/>
          <w:sz w:val="24"/>
          <w:szCs w:val="24"/>
          <w:lang w:val="pl-PL"/>
        </w:rPr>
        <w:t xml:space="preserve">Jeśli Wykonawca pakuje dokumenty np. w plik ZIP zaleca się wcześniejsze podpisanie każdego ze skompresowanych plików. </w:t>
      </w:r>
    </w:p>
    <w:p w14:paraId="634CEB48" w14:textId="338ED253" w:rsidR="00ED0B26" w:rsidRPr="005E088F" w:rsidRDefault="00ED0B26" w:rsidP="005E088F">
      <w:pPr>
        <w:pStyle w:val="Akapitzlist"/>
        <w:numPr>
          <w:ilvl w:val="0"/>
          <w:numId w:val="57"/>
        </w:numPr>
        <w:tabs>
          <w:tab w:val="left" w:pos="284"/>
          <w:tab w:val="left" w:pos="426"/>
        </w:tabs>
        <w:suppressAutoHyphens w:val="0"/>
        <w:autoSpaceDN/>
        <w:ind w:left="0" w:firstLine="0"/>
        <w:jc w:val="both"/>
        <w:textAlignment w:val="auto"/>
        <w:rPr>
          <w:rFonts w:eastAsia="Calibri" w:cs="Calibri"/>
          <w:sz w:val="24"/>
          <w:szCs w:val="24"/>
          <w:lang w:val="pl-PL"/>
        </w:rPr>
      </w:pPr>
      <w:r w:rsidRPr="005E088F">
        <w:rPr>
          <w:rFonts w:eastAsia="Calibri" w:cs="Calibri"/>
          <w:sz w:val="24"/>
          <w:szCs w:val="24"/>
          <w:lang w:val="pl-PL"/>
        </w:rPr>
        <w:t>Zamawiający rekomenduje wykorzystanie podpisu z kwalifikowanym znacznikiem czasu.</w:t>
      </w:r>
    </w:p>
    <w:p w14:paraId="403E5523" w14:textId="77917C02" w:rsidR="00476D4A" w:rsidRDefault="005E088F" w:rsidP="005E088F">
      <w:pPr>
        <w:tabs>
          <w:tab w:val="left" w:pos="0"/>
          <w:tab w:val="left" w:pos="284"/>
          <w:tab w:val="left" w:pos="426"/>
        </w:tabs>
        <w:jc w:val="both"/>
        <w:rPr>
          <w:rFonts w:asciiTheme="minorHAnsi" w:hAnsiTheme="minorHAnsi" w:cstheme="minorHAnsi"/>
          <w:lang w:val="pl-PL"/>
        </w:rPr>
      </w:pPr>
      <w:r w:rsidRPr="005E088F">
        <w:rPr>
          <w:rFonts w:asciiTheme="minorHAnsi" w:hAnsiTheme="minorHAnsi" w:cstheme="minorHAnsi"/>
          <w:lang w:val="pl-PL"/>
        </w:rPr>
        <w:t>Zamawiający zaleca, aby nie wprowadzać jakichkolwiek zm</w:t>
      </w:r>
      <w:r w:rsidR="00F91EE5">
        <w:rPr>
          <w:rFonts w:asciiTheme="minorHAnsi" w:hAnsiTheme="minorHAnsi" w:cstheme="minorHAnsi"/>
          <w:lang w:val="pl-PL"/>
        </w:rPr>
        <w:t>ian w plikach po podpisaniu ich </w:t>
      </w:r>
      <w:r w:rsidRPr="005E088F">
        <w:rPr>
          <w:rFonts w:asciiTheme="minorHAnsi" w:hAnsiTheme="minorHAnsi" w:cstheme="minorHAnsi"/>
          <w:lang w:val="pl-PL"/>
        </w:rPr>
        <w:t>podpisem elektronicznym. Może to skutkować naru</w:t>
      </w:r>
      <w:r w:rsidR="00F91EE5">
        <w:rPr>
          <w:rFonts w:asciiTheme="minorHAnsi" w:hAnsiTheme="minorHAnsi" w:cstheme="minorHAnsi"/>
          <w:lang w:val="pl-PL"/>
        </w:rPr>
        <w:t>szeniem integralności plików co </w:t>
      </w:r>
      <w:r w:rsidRPr="005E088F">
        <w:rPr>
          <w:rFonts w:asciiTheme="minorHAnsi" w:hAnsiTheme="minorHAnsi" w:cstheme="minorHAnsi"/>
          <w:lang w:val="pl-PL"/>
        </w:rPr>
        <w:t>równoważne będzie z koniecznością odrzucenia oferty w postępowaniu.</w:t>
      </w:r>
    </w:p>
    <w:p w14:paraId="1A0D6873" w14:textId="77777777" w:rsidR="005E088F" w:rsidRPr="005E088F" w:rsidRDefault="005E088F" w:rsidP="005E088F">
      <w:pPr>
        <w:tabs>
          <w:tab w:val="left" w:pos="0"/>
          <w:tab w:val="left" w:pos="284"/>
          <w:tab w:val="left" w:pos="426"/>
        </w:tabs>
        <w:jc w:val="both"/>
        <w:rPr>
          <w:rFonts w:asciiTheme="minorHAnsi" w:hAnsiTheme="minorHAnsi" w:cstheme="minorHAnsi"/>
          <w:sz w:val="8"/>
          <w:szCs w:val="8"/>
        </w:rPr>
      </w:pPr>
    </w:p>
    <w:tbl>
      <w:tblPr>
        <w:tblStyle w:val="Tabela-Siatka"/>
        <w:tblW w:w="0" w:type="auto"/>
        <w:tblLook w:val="04A0" w:firstRow="1" w:lastRow="0" w:firstColumn="1" w:lastColumn="0" w:noHBand="0" w:noVBand="1"/>
      </w:tblPr>
      <w:tblGrid>
        <w:gridCol w:w="9846"/>
      </w:tblGrid>
      <w:tr w:rsidR="00476D4A" w:rsidRPr="00544E6A" w14:paraId="00BD10D9" w14:textId="77777777" w:rsidTr="005B1930">
        <w:tc>
          <w:tcPr>
            <w:tcW w:w="9846" w:type="dxa"/>
            <w:shd w:val="clear" w:color="auto" w:fill="D9D9D9" w:themeFill="background1" w:themeFillShade="D9"/>
          </w:tcPr>
          <w:p w14:paraId="3254F80E" w14:textId="77777777" w:rsidR="00476D4A" w:rsidRPr="00544E6A" w:rsidRDefault="00476D4A" w:rsidP="005B1930">
            <w:pPr>
              <w:pStyle w:val="Standard"/>
              <w:rPr>
                <w:rFonts w:asciiTheme="minorHAnsi" w:hAnsiTheme="minorHAnsi" w:cstheme="minorHAnsi"/>
                <w:b/>
                <w:sz w:val="10"/>
                <w:szCs w:val="10"/>
              </w:rPr>
            </w:pPr>
            <w:r w:rsidRPr="005B1930">
              <w:rPr>
                <w:rFonts w:asciiTheme="minorHAnsi" w:hAnsiTheme="minorHAnsi" w:cstheme="minorHAnsi"/>
                <w:b/>
              </w:rPr>
              <w:t>XIII.</w:t>
            </w:r>
            <w:r w:rsidRPr="005B1930">
              <w:rPr>
                <w:rFonts w:asciiTheme="minorHAnsi" w:hAnsiTheme="minorHAnsi" w:cstheme="minorHAnsi"/>
                <w:b/>
                <w:bCs/>
              </w:rPr>
              <w:t xml:space="preserve"> </w:t>
            </w:r>
            <w:r w:rsidRPr="005B1930">
              <w:rPr>
                <w:rFonts w:asciiTheme="minorHAnsi" w:hAnsiTheme="minorHAnsi" w:cstheme="minorHAnsi"/>
                <w:b/>
                <w:bCs/>
                <w:sz w:val="20"/>
                <w:szCs w:val="20"/>
              </w:rPr>
              <w:t>TERMIN ZWIĄZANIA OFERTĄ:</w:t>
            </w:r>
          </w:p>
        </w:tc>
      </w:tr>
    </w:tbl>
    <w:p w14:paraId="703C0D8D" w14:textId="77777777" w:rsidR="005B1930" w:rsidRPr="005A0D5E" w:rsidRDefault="005B1930" w:rsidP="005B1930">
      <w:pPr>
        <w:pStyle w:val="Standard"/>
        <w:jc w:val="both"/>
        <w:rPr>
          <w:rFonts w:asciiTheme="minorHAnsi" w:hAnsiTheme="minorHAnsi" w:cstheme="minorHAnsi"/>
          <w:lang w:val="pl-PL"/>
        </w:rPr>
      </w:pPr>
      <w:r w:rsidRPr="005A0D5E">
        <w:rPr>
          <w:rFonts w:asciiTheme="minorHAnsi" w:hAnsiTheme="minorHAnsi" w:cstheme="minorHAnsi"/>
          <w:lang w:val="pl-PL"/>
        </w:rPr>
        <w:t>1. Wykonawca pozostaje związany ofertą przez 30 dni od upływu terminu składania ofert.</w:t>
      </w:r>
    </w:p>
    <w:p w14:paraId="4AE0C752" w14:textId="540FBA11" w:rsidR="005B1930" w:rsidRPr="000D07BB" w:rsidRDefault="005B1930" w:rsidP="005B1930">
      <w:pPr>
        <w:pStyle w:val="Standard"/>
        <w:jc w:val="both"/>
        <w:rPr>
          <w:rFonts w:asciiTheme="minorHAnsi" w:hAnsiTheme="minorHAnsi" w:cstheme="minorHAnsi"/>
          <w:b/>
          <w:color w:val="FF0000"/>
          <w:lang w:val="pl-PL"/>
        </w:rPr>
      </w:pPr>
      <w:r w:rsidRPr="005A0D5E">
        <w:rPr>
          <w:rFonts w:asciiTheme="minorHAnsi" w:hAnsiTheme="minorHAnsi" w:cstheme="minorHAnsi"/>
          <w:lang w:val="pl-PL"/>
        </w:rPr>
        <w:t xml:space="preserve">2. Pierwszym dniem terminu związania ofertą jest dzień, w którym upływa termin składania ofert. </w:t>
      </w:r>
      <w:r w:rsidRPr="00B02A7E">
        <w:rPr>
          <w:rFonts w:asciiTheme="minorHAnsi" w:hAnsiTheme="minorHAnsi" w:cstheme="minorHAnsi"/>
          <w:lang w:val="pl-PL"/>
        </w:rPr>
        <w:t>Wykonaw</w:t>
      </w:r>
      <w:r w:rsidR="00ED4AF8">
        <w:rPr>
          <w:rFonts w:asciiTheme="minorHAnsi" w:hAnsiTheme="minorHAnsi" w:cstheme="minorHAnsi"/>
          <w:lang w:val="pl-PL"/>
        </w:rPr>
        <w:t xml:space="preserve">ca jest związany ofertą do dnia </w:t>
      </w:r>
      <w:r w:rsidR="002F0559" w:rsidRPr="00A273BE">
        <w:rPr>
          <w:rFonts w:asciiTheme="minorHAnsi" w:hAnsiTheme="minorHAnsi" w:cstheme="minorHAnsi"/>
          <w:b/>
          <w:lang w:val="pl-PL"/>
        </w:rPr>
        <w:t>04.05</w:t>
      </w:r>
      <w:r w:rsidR="00ED4AF8" w:rsidRPr="00A273BE">
        <w:rPr>
          <w:rFonts w:asciiTheme="minorHAnsi" w:hAnsiTheme="minorHAnsi" w:cstheme="minorHAnsi"/>
          <w:b/>
          <w:lang w:val="pl-PL"/>
        </w:rPr>
        <w:t>.202</w:t>
      </w:r>
      <w:r w:rsidR="0017681A" w:rsidRPr="00A273BE">
        <w:rPr>
          <w:rFonts w:asciiTheme="minorHAnsi" w:hAnsiTheme="minorHAnsi" w:cstheme="minorHAnsi"/>
          <w:b/>
          <w:lang w:val="pl-PL"/>
        </w:rPr>
        <w:t>4</w:t>
      </w:r>
      <w:r w:rsidR="00ED4AF8" w:rsidRPr="00A273BE">
        <w:rPr>
          <w:rFonts w:asciiTheme="minorHAnsi" w:hAnsiTheme="minorHAnsi" w:cstheme="minorHAnsi"/>
          <w:b/>
          <w:lang w:val="pl-PL"/>
        </w:rPr>
        <w:t xml:space="preserve"> r.</w:t>
      </w:r>
    </w:p>
    <w:p w14:paraId="2C4B65CA" w14:textId="77777777" w:rsidR="005B1930" w:rsidRPr="00686325" w:rsidRDefault="005B1930" w:rsidP="005B1930">
      <w:pPr>
        <w:pStyle w:val="Standard"/>
        <w:tabs>
          <w:tab w:val="left" w:pos="284"/>
        </w:tabs>
        <w:jc w:val="both"/>
        <w:rPr>
          <w:rFonts w:ascii="Calibri" w:hAnsi="Calibri" w:cs="Calibri"/>
          <w:lang w:val="pl-PL"/>
        </w:rPr>
      </w:pPr>
      <w:r>
        <w:rPr>
          <w:rFonts w:ascii="Calibri" w:hAnsi="Calibri" w:cs="Calibri"/>
          <w:lang w:val="pl-PL"/>
        </w:rPr>
        <w:t xml:space="preserve">3. </w:t>
      </w:r>
      <w:r w:rsidRPr="00686325">
        <w:rPr>
          <w:rFonts w:ascii="Calibri" w:hAnsi="Calibri" w:cs="Calibri"/>
          <w:lang w:val="pl-PL"/>
        </w:rPr>
        <w:t>W</w:t>
      </w:r>
      <w:r w:rsidRPr="00686325">
        <w:rPr>
          <w:rFonts w:ascii="Calibri" w:hAnsi="Calibri" w:cs="Calibri"/>
          <w:spacing w:val="-2"/>
          <w:lang w:val="pl-PL"/>
        </w:rPr>
        <w:t xml:space="preserve"> </w:t>
      </w:r>
      <w:r w:rsidRPr="00686325">
        <w:rPr>
          <w:rFonts w:ascii="Calibri" w:hAnsi="Calibri" w:cs="Calibri"/>
          <w:lang w:val="pl-PL"/>
        </w:rPr>
        <w:t>przypadku</w:t>
      </w:r>
      <w:r>
        <w:rPr>
          <w:rFonts w:ascii="Calibri" w:hAnsi="Calibri" w:cs="Calibri"/>
          <w:lang w:val="pl-PL"/>
        </w:rPr>
        <w:t>,</w:t>
      </w:r>
      <w:r w:rsidRPr="00686325">
        <w:rPr>
          <w:rFonts w:ascii="Calibri" w:hAnsi="Calibri" w:cs="Calibri"/>
          <w:spacing w:val="-8"/>
          <w:lang w:val="pl-PL"/>
        </w:rPr>
        <w:t xml:space="preserve"> </w:t>
      </w:r>
      <w:r w:rsidRPr="00686325">
        <w:rPr>
          <w:rFonts w:ascii="Calibri" w:hAnsi="Calibri" w:cs="Calibri"/>
          <w:lang w:val="pl-PL"/>
        </w:rPr>
        <w:t>gdy</w:t>
      </w:r>
      <w:r w:rsidRPr="00686325">
        <w:rPr>
          <w:rFonts w:ascii="Calibri" w:hAnsi="Calibri" w:cs="Calibri"/>
          <w:spacing w:val="-14"/>
          <w:lang w:val="pl-PL"/>
        </w:rPr>
        <w:t xml:space="preserve"> </w:t>
      </w:r>
      <w:r w:rsidRPr="00686325">
        <w:rPr>
          <w:rFonts w:ascii="Calibri" w:hAnsi="Calibri" w:cs="Calibri"/>
          <w:lang w:val="pl-PL"/>
        </w:rPr>
        <w:t>wybór</w:t>
      </w:r>
      <w:r w:rsidRPr="00686325">
        <w:rPr>
          <w:rFonts w:ascii="Calibri" w:hAnsi="Calibri" w:cs="Calibri"/>
          <w:spacing w:val="-10"/>
          <w:lang w:val="pl-PL"/>
        </w:rPr>
        <w:t xml:space="preserve"> </w:t>
      </w:r>
      <w:r w:rsidRPr="00686325">
        <w:rPr>
          <w:rFonts w:ascii="Calibri" w:hAnsi="Calibri" w:cs="Calibri"/>
          <w:lang w:val="pl-PL"/>
        </w:rPr>
        <w:t>najkorzystniejszej</w:t>
      </w:r>
      <w:r w:rsidRPr="00686325">
        <w:rPr>
          <w:rFonts w:ascii="Calibri" w:hAnsi="Calibri" w:cs="Calibri"/>
          <w:spacing w:val="-9"/>
          <w:lang w:val="pl-PL"/>
        </w:rPr>
        <w:t xml:space="preserve"> </w:t>
      </w:r>
      <w:r w:rsidRPr="00686325">
        <w:rPr>
          <w:rFonts w:ascii="Calibri" w:hAnsi="Calibri" w:cs="Calibri"/>
          <w:lang w:val="pl-PL"/>
        </w:rPr>
        <w:t>oferty</w:t>
      </w:r>
      <w:r w:rsidRPr="00686325">
        <w:rPr>
          <w:rFonts w:ascii="Calibri" w:hAnsi="Calibri" w:cs="Calibri"/>
          <w:spacing w:val="-16"/>
          <w:lang w:val="pl-PL"/>
        </w:rPr>
        <w:t xml:space="preserve"> </w:t>
      </w:r>
      <w:r w:rsidRPr="00686325">
        <w:rPr>
          <w:rFonts w:ascii="Calibri" w:hAnsi="Calibri" w:cs="Calibri"/>
          <w:lang w:val="pl-PL"/>
        </w:rPr>
        <w:t>nie</w:t>
      </w:r>
      <w:r w:rsidRPr="00686325">
        <w:rPr>
          <w:rFonts w:ascii="Calibri" w:hAnsi="Calibri" w:cs="Calibri"/>
          <w:spacing w:val="-11"/>
          <w:lang w:val="pl-PL"/>
        </w:rPr>
        <w:t xml:space="preserve"> </w:t>
      </w:r>
      <w:r w:rsidRPr="00686325">
        <w:rPr>
          <w:rFonts w:ascii="Calibri" w:hAnsi="Calibri" w:cs="Calibri"/>
          <w:lang w:val="pl-PL"/>
        </w:rPr>
        <w:t>nastąpi</w:t>
      </w:r>
      <w:r w:rsidRPr="00686325">
        <w:rPr>
          <w:rFonts w:ascii="Calibri" w:hAnsi="Calibri" w:cs="Calibri"/>
          <w:spacing w:val="-10"/>
          <w:lang w:val="pl-PL"/>
        </w:rPr>
        <w:t xml:space="preserve"> </w:t>
      </w:r>
      <w:r w:rsidRPr="00686325">
        <w:rPr>
          <w:rFonts w:ascii="Calibri" w:hAnsi="Calibri" w:cs="Calibri"/>
          <w:lang w:val="pl-PL"/>
        </w:rPr>
        <w:t>przed</w:t>
      </w:r>
      <w:r w:rsidRPr="00686325">
        <w:rPr>
          <w:rFonts w:ascii="Calibri" w:hAnsi="Calibri" w:cs="Calibri"/>
          <w:spacing w:val="-10"/>
          <w:lang w:val="pl-PL"/>
        </w:rPr>
        <w:t xml:space="preserve"> </w:t>
      </w:r>
      <w:r w:rsidRPr="00686325">
        <w:rPr>
          <w:rFonts w:ascii="Calibri" w:hAnsi="Calibri" w:cs="Calibri"/>
          <w:lang w:val="pl-PL"/>
        </w:rPr>
        <w:t>upływem</w:t>
      </w:r>
      <w:r w:rsidRPr="00686325">
        <w:rPr>
          <w:rFonts w:ascii="Calibri" w:hAnsi="Calibri" w:cs="Calibri"/>
          <w:spacing w:val="-8"/>
          <w:lang w:val="pl-PL"/>
        </w:rPr>
        <w:t xml:space="preserve"> </w:t>
      </w:r>
      <w:r w:rsidRPr="00686325">
        <w:rPr>
          <w:rFonts w:ascii="Calibri" w:hAnsi="Calibri" w:cs="Calibri"/>
          <w:lang w:val="pl-PL"/>
        </w:rPr>
        <w:t>terminu</w:t>
      </w:r>
      <w:r w:rsidRPr="00686325">
        <w:rPr>
          <w:rFonts w:ascii="Calibri" w:hAnsi="Calibri" w:cs="Calibri"/>
          <w:spacing w:val="-10"/>
          <w:lang w:val="pl-PL"/>
        </w:rPr>
        <w:t xml:space="preserve"> </w:t>
      </w:r>
      <w:r w:rsidRPr="00686325">
        <w:rPr>
          <w:rFonts w:ascii="Calibri" w:hAnsi="Calibri" w:cs="Calibri"/>
          <w:lang w:val="pl-PL"/>
        </w:rPr>
        <w:t>związania ofertą,</w:t>
      </w:r>
      <w:r w:rsidRPr="00686325">
        <w:rPr>
          <w:rFonts w:ascii="Calibri" w:hAnsi="Calibri" w:cs="Calibri"/>
          <w:spacing w:val="-7"/>
          <w:lang w:val="pl-PL"/>
        </w:rPr>
        <w:t xml:space="preserve"> </w:t>
      </w:r>
      <w:r w:rsidRPr="00686325">
        <w:rPr>
          <w:rFonts w:ascii="Calibri" w:hAnsi="Calibri" w:cs="Calibri"/>
          <w:lang w:val="pl-PL"/>
        </w:rPr>
        <w:t>o</w:t>
      </w:r>
      <w:r w:rsidRPr="00686325">
        <w:rPr>
          <w:rFonts w:ascii="Calibri" w:hAnsi="Calibri" w:cs="Calibri"/>
          <w:spacing w:val="-2"/>
          <w:lang w:val="pl-PL"/>
        </w:rPr>
        <w:t xml:space="preserve"> </w:t>
      </w:r>
      <w:r w:rsidRPr="00686325">
        <w:rPr>
          <w:rFonts w:ascii="Calibri" w:hAnsi="Calibri" w:cs="Calibri"/>
          <w:lang w:val="pl-PL"/>
        </w:rPr>
        <w:t>którym</w:t>
      </w:r>
      <w:r w:rsidRPr="00686325">
        <w:rPr>
          <w:rFonts w:ascii="Calibri" w:hAnsi="Calibri" w:cs="Calibri"/>
          <w:spacing w:val="-6"/>
          <w:lang w:val="pl-PL"/>
        </w:rPr>
        <w:t xml:space="preserve"> </w:t>
      </w:r>
      <w:r w:rsidRPr="00686325">
        <w:rPr>
          <w:rFonts w:ascii="Calibri" w:hAnsi="Calibri" w:cs="Calibri"/>
          <w:lang w:val="pl-PL"/>
        </w:rPr>
        <w:t>mowa</w:t>
      </w:r>
      <w:r w:rsidRPr="00686325">
        <w:rPr>
          <w:rFonts w:ascii="Calibri" w:hAnsi="Calibri" w:cs="Calibri"/>
          <w:spacing w:val="-8"/>
          <w:lang w:val="pl-PL"/>
        </w:rPr>
        <w:t xml:space="preserve"> </w:t>
      </w:r>
      <w:r w:rsidRPr="00686325">
        <w:rPr>
          <w:rFonts w:ascii="Calibri" w:hAnsi="Calibri" w:cs="Calibri"/>
          <w:lang w:val="pl-PL"/>
        </w:rPr>
        <w:t>w</w:t>
      </w:r>
      <w:r w:rsidRPr="00686325">
        <w:rPr>
          <w:rFonts w:ascii="Calibri" w:hAnsi="Calibri" w:cs="Calibri"/>
          <w:spacing w:val="-3"/>
          <w:lang w:val="pl-PL"/>
        </w:rPr>
        <w:t xml:space="preserve"> </w:t>
      </w:r>
      <w:r w:rsidR="00464E70">
        <w:rPr>
          <w:rFonts w:ascii="Calibri" w:hAnsi="Calibri" w:cs="Calibri"/>
          <w:lang w:val="pl-PL"/>
        </w:rPr>
        <w:t>pkt</w:t>
      </w:r>
      <w:r w:rsidRPr="00686325">
        <w:rPr>
          <w:rFonts w:ascii="Calibri" w:hAnsi="Calibri" w:cs="Calibri"/>
          <w:spacing w:val="-1"/>
          <w:lang w:val="pl-PL"/>
        </w:rPr>
        <w:t xml:space="preserve"> </w:t>
      </w:r>
      <w:r w:rsidRPr="00686325">
        <w:rPr>
          <w:rFonts w:ascii="Calibri" w:hAnsi="Calibri" w:cs="Calibri"/>
          <w:lang w:val="pl-PL"/>
        </w:rPr>
        <w:t>2,</w:t>
      </w:r>
      <w:r w:rsidRPr="00686325">
        <w:rPr>
          <w:rFonts w:ascii="Calibri" w:hAnsi="Calibri" w:cs="Calibri"/>
          <w:spacing w:val="-6"/>
          <w:lang w:val="pl-PL"/>
        </w:rPr>
        <w:t xml:space="preserve"> </w:t>
      </w:r>
      <w:r>
        <w:rPr>
          <w:rFonts w:ascii="Calibri" w:hAnsi="Calibri" w:cs="Calibri"/>
          <w:lang w:val="pl-PL"/>
        </w:rPr>
        <w:t>Z</w:t>
      </w:r>
      <w:r w:rsidRPr="00686325">
        <w:rPr>
          <w:rFonts w:ascii="Calibri" w:hAnsi="Calibri" w:cs="Calibri"/>
          <w:lang w:val="pl-PL"/>
        </w:rPr>
        <w:t>amawiający</w:t>
      </w:r>
      <w:r w:rsidRPr="00686325">
        <w:rPr>
          <w:rFonts w:ascii="Calibri" w:hAnsi="Calibri" w:cs="Calibri"/>
          <w:spacing w:val="-12"/>
          <w:lang w:val="pl-PL"/>
        </w:rPr>
        <w:t xml:space="preserve"> </w:t>
      </w:r>
      <w:r w:rsidRPr="00686325">
        <w:rPr>
          <w:rFonts w:ascii="Calibri" w:hAnsi="Calibri" w:cs="Calibri"/>
          <w:lang w:val="pl-PL"/>
        </w:rPr>
        <w:t>przed</w:t>
      </w:r>
      <w:r w:rsidRPr="00686325">
        <w:rPr>
          <w:rFonts w:ascii="Calibri" w:hAnsi="Calibri" w:cs="Calibri"/>
          <w:spacing w:val="-6"/>
          <w:lang w:val="pl-PL"/>
        </w:rPr>
        <w:t xml:space="preserve"> </w:t>
      </w:r>
      <w:r w:rsidRPr="00686325">
        <w:rPr>
          <w:rFonts w:ascii="Calibri" w:hAnsi="Calibri" w:cs="Calibri"/>
          <w:lang w:val="pl-PL"/>
        </w:rPr>
        <w:t>upływem</w:t>
      </w:r>
      <w:r w:rsidRPr="00686325">
        <w:rPr>
          <w:rFonts w:ascii="Calibri" w:hAnsi="Calibri" w:cs="Calibri"/>
          <w:spacing w:val="-7"/>
          <w:lang w:val="pl-PL"/>
        </w:rPr>
        <w:t xml:space="preserve"> </w:t>
      </w:r>
      <w:r w:rsidRPr="00686325">
        <w:rPr>
          <w:rFonts w:ascii="Calibri" w:hAnsi="Calibri" w:cs="Calibri"/>
          <w:lang w:val="pl-PL"/>
        </w:rPr>
        <w:t>terminu</w:t>
      </w:r>
      <w:r w:rsidRPr="00686325">
        <w:rPr>
          <w:rFonts w:ascii="Calibri" w:hAnsi="Calibri" w:cs="Calibri"/>
          <w:spacing w:val="-6"/>
          <w:lang w:val="pl-PL"/>
        </w:rPr>
        <w:t xml:space="preserve"> </w:t>
      </w:r>
      <w:r w:rsidRPr="00686325">
        <w:rPr>
          <w:rFonts w:ascii="Calibri" w:hAnsi="Calibri" w:cs="Calibri"/>
          <w:lang w:val="pl-PL"/>
        </w:rPr>
        <w:t>związania</w:t>
      </w:r>
      <w:r w:rsidRPr="00686325">
        <w:rPr>
          <w:rFonts w:ascii="Calibri" w:hAnsi="Calibri" w:cs="Calibri"/>
          <w:spacing w:val="-8"/>
          <w:lang w:val="pl-PL"/>
        </w:rPr>
        <w:t xml:space="preserve"> </w:t>
      </w:r>
      <w:r w:rsidRPr="00686325">
        <w:rPr>
          <w:rFonts w:ascii="Calibri" w:hAnsi="Calibri" w:cs="Calibri"/>
          <w:lang w:val="pl-PL"/>
        </w:rPr>
        <w:t>ofertą,</w:t>
      </w:r>
      <w:r w:rsidRPr="00686325">
        <w:rPr>
          <w:rFonts w:ascii="Calibri" w:hAnsi="Calibri" w:cs="Calibri"/>
          <w:spacing w:val="-7"/>
          <w:lang w:val="pl-PL"/>
        </w:rPr>
        <w:t xml:space="preserve"> </w:t>
      </w:r>
      <w:r w:rsidRPr="00686325">
        <w:rPr>
          <w:rFonts w:ascii="Calibri" w:hAnsi="Calibri" w:cs="Calibri"/>
          <w:lang w:val="pl-PL"/>
        </w:rPr>
        <w:t>zwraca</w:t>
      </w:r>
      <w:r w:rsidRPr="00686325">
        <w:rPr>
          <w:rFonts w:ascii="Calibri" w:hAnsi="Calibri" w:cs="Calibri"/>
          <w:spacing w:val="-7"/>
          <w:lang w:val="pl-PL"/>
        </w:rPr>
        <w:t xml:space="preserve"> </w:t>
      </w:r>
      <w:r w:rsidRPr="00686325">
        <w:rPr>
          <w:rFonts w:ascii="Calibri" w:hAnsi="Calibri" w:cs="Calibri"/>
          <w:lang w:val="pl-PL"/>
        </w:rPr>
        <w:t>się</w:t>
      </w:r>
      <w:r w:rsidRPr="00686325">
        <w:rPr>
          <w:rFonts w:ascii="Calibri" w:hAnsi="Calibri" w:cs="Calibri"/>
          <w:spacing w:val="-8"/>
          <w:lang w:val="pl-PL"/>
        </w:rPr>
        <w:t xml:space="preserve"> </w:t>
      </w:r>
      <w:r w:rsidRPr="00686325">
        <w:rPr>
          <w:rFonts w:ascii="Calibri" w:hAnsi="Calibri" w:cs="Calibri"/>
          <w:lang w:val="pl-PL"/>
        </w:rPr>
        <w:t>jednokrotnie</w:t>
      </w:r>
      <w:r w:rsidRPr="00686325">
        <w:rPr>
          <w:rFonts w:ascii="Calibri" w:hAnsi="Calibri" w:cs="Calibri"/>
          <w:spacing w:val="-14"/>
          <w:lang w:val="pl-PL"/>
        </w:rPr>
        <w:t xml:space="preserve"> </w:t>
      </w:r>
      <w:r w:rsidRPr="00686325">
        <w:rPr>
          <w:rFonts w:ascii="Calibri" w:hAnsi="Calibri" w:cs="Calibri"/>
          <w:lang w:val="pl-PL"/>
        </w:rPr>
        <w:t>do</w:t>
      </w:r>
      <w:r w:rsidRPr="00686325">
        <w:rPr>
          <w:rFonts w:ascii="Calibri" w:hAnsi="Calibri" w:cs="Calibri"/>
          <w:spacing w:val="-12"/>
          <w:lang w:val="pl-PL"/>
        </w:rPr>
        <w:t xml:space="preserve"> </w:t>
      </w:r>
      <w:r>
        <w:rPr>
          <w:rFonts w:ascii="Calibri" w:hAnsi="Calibri" w:cs="Calibri"/>
          <w:lang w:val="pl-PL"/>
        </w:rPr>
        <w:t>W</w:t>
      </w:r>
      <w:r w:rsidRPr="00686325">
        <w:rPr>
          <w:rFonts w:ascii="Calibri" w:hAnsi="Calibri" w:cs="Calibri"/>
          <w:lang w:val="pl-PL"/>
        </w:rPr>
        <w:t>ykonawców</w:t>
      </w:r>
      <w:r w:rsidRPr="00686325">
        <w:rPr>
          <w:rFonts w:ascii="Calibri" w:hAnsi="Calibri" w:cs="Calibri"/>
          <w:spacing w:val="-14"/>
          <w:lang w:val="pl-PL"/>
        </w:rPr>
        <w:t xml:space="preserve"> </w:t>
      </w:r>
      <w:r w:rsidRPr="00686325">
        <w:rPr>
          <w:rFonts w:ascii="Calibri" w:hAnsi="Calibri" w:cs="Calibri"/>
          <w:lang w:val="pl-PL"/>
        </w:rPr>
        <w:t>o</w:t>
      </w:r>
      <w:r w:rsidRPr="00686325">
        <w:rPr>
          <w:rFonts w:ascii="Calibri" w:hAnsi="Calibri" w:cs="Calibri"/>
          <w:spacing w:val="2"/>
          <w:lang w:val="pl-PL"/>
        </w:rPr>
        <w:t xml:space="preserve"> </w:t>
      </w:r>
      <w:r w:rsidRPr="00686325">
        <w:rPr>
          <w:rFonts w:ascii="Calibri" w:hAnsi="Calibri" w:cs="Calibri"/>
          <w:lang w:val="pl-PL"/>
        </w:rPr>
        <w:t>wyrażenie</w:t>
      </w:r>
      <w:r w:rsidRPr="00686325">
        <w:rPr>
          <w:rFonts w:ascii="Calibri" w:hAnsi="Calibri" w:cs="Calibri"/>
          <w:spacing w:val="-10"/>
          <w:lang w:val="pl-PL"/>
        </w:rPr>
        <w:t xml:space="preserve"> </w:t>
      </w:r>
      <w:r w:rsidRPr="00686325">
        <w:rPr>
          <w:rFonts w:ascii="Calibri" w:hAnsi="Calibri" w:cs="Calibri"/>
          <w:lang w:val="pl-PL"/>
        </w:rPr>
        <w:t>zgody</w:t>
      </w:r>
      <w:r w:rsidRPr="00686325">
        <w:rPr>
          <w:rFonts w:ascii="Calibri" w:hAnsi="Calibri" w:cs="Calibri"/>
          <w:spacing w:val="-18"/>
          <w:lang w:val="pl-PL"/>
        </w:rPr>
        <w:t xml:space="preserve"> </w:t>
      </w:r>
      <w:r w:rsidRPr="00686325">
        <w:rPr>
          <w:rFonts w:ascii="Calibri" w:hAnsi="Calibri" w:cs="Calibri"/>
          <w:lang w:val="pl-PL"/>
        </w:rPr>
        <w:t>na</w:t>
      </w:r>
      <w:r w:rsidRPr="00686325">
        <w:rPr>
          <w:rFonts w:ascii="Calibri" w:hAnsi="Calibri" w:cs="Calibri"/>
          <w:spacing w:val="-11"/>
          <w:lang w:val="pl-PL"/>
        </w:rPr>
        <w:t xml:space="preserve"> </w:t>
      </w:r>
      <w:r w:rsidRPr="00686325">
        <w:rPr>
          <w:rFonts w:ascii="Calibri" w:hAnsi="Calibri" w:cs="Calibri"/>
          <w:lang w:val="pl-PL"/>
        </w:rPr>
        <w:t>przedłużenie</w:t>
      </w:r>
      <w:r w:rsidRPr="00686325">
        <w:rPr>
          <w:rFonts w:ascii="Calibri" w:hAnsi="Calibri" w:cs="Calibri"/>
          <w:spacing w:val="-14"/>
          <w:lang w:val="pl-PL"/>
        </w:rPr>
        <w:t xml:space="preserve"> </w:t>
      </w:r>
      <w:r w:rsidRPr="00686325">
        <w:rPr>
          <w:rFonts w:ascii="Calibri" w:hAnsi="Calibri" w:cs="Calibri"/>
          <w:lang w:val="pl-PL"/>
        </w:rPr>
        <w:t>tego</w:t>
      </w:r>
      <w:r w:rsidRPr="00686325">
        <w:rPr>
          <w:rFonts w:ascii="Calibri" w:hAnsi="Calibri" w:cs="Calibri"/>
          <w:spacing w:val="-12"/>
          <w:lang w:val="pl-PL"/>
        </w:rPr>
        <w:t xml:space="preserve"> </w:t>
      </w:r>
      <w:r w:rsidRPr="00686325">
        <w:rPr>
          <w:rFonts w:ascii="Calibri" w:hAnsi="Calibri" w:cs="Calibri"/>
          <w:lang w:val="pl-PL"/>
        </w:rPr>
        <w:t>terminu</w:t>
      </w:r>
      <w:r w:rsidRPr="00686325">
        <w:rPr>
          <w:rFonts w:ascii="Calibri" w:hAnsi="Calibri" w:cs="Calibri"/>
          <w:spacing w:val="-12"/>
          <w:lang w:val="pl-PL"/>
        </w:rPr>
        <w:t xml:space="preserve"> </w:t>
      </w:r>
      <w:r w:rsidRPr="00686325">
        <w:rPr>
          <w:rFonts w:ascii="Calibri" w:hAnsi="Calibri" w:cs="Calibri"/>
          <w:lang w:val="pl-PL"/>
        </w:rPr>
        <w:t>o</w:t>
      </w:r>
      <w:r w:rsidRPr="00686325">
        <w:rPr>
          <w:rFonts w:ascii="Calibri" w:hAnsi="Calibri" w:cs="Calibri"/>
          <w:spacing w:val="1"/>
          <w:lang w:val="pl-PL"/>
        </w:rPr>
        <w:t> </w:t>
      </w:r>
      <w:r w:rsidRPr="00686325">
        <w:rPr>
          <w:rFonts w:ascii="Calibri" w:hAnsi="Calibri" w:cs="Calibri"/>
          <w:lang w:val="pl-PL"/>
        </w:rPr>
        <w:t>wskazywany</w:t>
      </w:r>
      <w:r w:rsidRPr="00686325">
        <w:rPr>
          <w:rFonts w:ascii="Calibri" w:hAnsi="Calibri" w:cs="Calibri"/>
          <w:spacing w:val="-17"/>
          <w:lang w:val="pl-PL"/>
        </w:rPr>
        <w:t xml:space="preserve"> </w:t>
      </w:r>
      <w:r w:rsidRPr="00686325">
        <w:rPr>
          <w:rFonts w:ascii="Calibri" w:hAnsi="Calibri" w:cs="Calibri"/>
          <w:lang w:val="pl-PL"/>
        </w:rPr>
        <w:t>przez</w:t>
      </w:r>
      <w:r w:rsidRPr="00686325">
        <w:rPr>
          <w:rFonts w:ascii="Calibri" w:hAnsi="Calibri" w:cs="Calibri"/>
          <w:spacing w:val="-11"/>
          <w:lang w:val="pl-PL"/>
        </w:rPr>
        <w:t xml:space="preserve"> </w:t>
      </w:r>
      <w:r w:rsidRPr="00686325">
        <w:rPr>
          <w:rFonts w:ascii="Calibri" w:hAnsi="Calibri" w:cs="Calibri"/>
          <w:lang w:val="pl-PL"/>
        </w:rPr>
        <w:t xml:space="preserve">niego okres, nie dłuższy niż </w:t>
      </w:r>
      <w:r>
        <w:rPr>
          <w:rFonts w:ascii="Calibri" w:hAnsi="Calibri" w:cs="Calibri"/>
          <w:lang w:val="pl-PL"/>
        </w:rPr>
        <w:t>3</w:t>
      </w:r>
      <w:r w:rsidRPr="00686325">
        <w:rPr>
          <w:rFonts w:ascii="Calibri" w:hAnsi="Calibri" w:cs="Calibri"/>
          <w:lang w:val="pl-PL"/>
        </w:rPr>
        <w:t>0</w:t>
      </w:r>
      <w:r w:rsidRPr="00686325">
        <w:rPr>
          <w:rFonts w:ascii="Calibri" w:hAnsi="Calibri" w:cs="Calibri"/>
          <w:spacing w:val="-8"/>
          <w:lang w:val="pl-PL"/>
        </w:rPr>
        <w:t xml:space="preserve"> </w:t>
      </w:r>
      <w:r w:rsidRPr="00686325">
        <w:rPr>
          <w:rFonts w:ascii="Calibri" w:hAnsi="Calibri" w:cs="Calibri"/>
          <w:lang w:val="pl-PL"/>
        </w:rPr>
        <w:t>dni.</w:t>
      </w:r>
    </w:p>
    <w:p w14:paraId="638CB76B" w14:textId="77777777" w:rsidR="005B1930" w:rsidRDefault="005B1930" w:rsidP="005B1930">
      <w:pPr>
        <w:pStyle w:val="Standard"/>
        <w:tabs>
          <w:tab w:val="left" w:pos="284"/>
        </w:tabs>
        <w:jc w:val="both"/>
        <w:rPr>
          <w:rFonts w:ascii="Calibri" w:hAnsi="Calibri" w:cs="Calibri"/>
          <w:lang w:val="pl-PL"/>
        </w:rPr>
      </w:pPr>
      <w:r>
        <w:rPr>
          <w:rFonts w:ascii="Calibri" w:hAnsi="Calibri" w:cs="Calibri"/>
          <w:lang w:val="pl-PL"/>
        </w:rPr>
        <w:t xml:space="preserve">4. </w:t>
      </w:r>
      <w:r w:rsidRPr="00686325">
        <w:rPr>
          <w:rFonts w:ascii="Calibri" w:hAnsi="Calibri" w:cs="Calibri"/>
          <w:lang w:val="pl-PL"/>
        </w:rPr>
        <w:t>Przedłużenie terminu związa</w:t>
      </w:r>
      <w:r w:rsidR="00464E70">
        <w:rPr>
          <w:rFonts w:ascii="Calibri" w:hAnsi="Calibri" w:cs="Calibri"/>
          <w:lang w:val="pl-PL"/>
        </w:rPr>
        <w:t>nia ofertą, o którym mowa w pkt</w:t>
      </w:r>
      <w:r w:rsidRPr="00686325">
        <w:rPr>
          <w:rFonts w:ascii="Calibri" w:hAnsi="Calibri" w:cs="Calibri"/>
          <w:lang w:val="pl-PL"/>
        </w:rPr>
        <w:t xml:space="preserve"> 2, wymaga złożenia przez </w:t>
      </w:r>
      <w:r>
        <w:rPr>
          <w:rFonts w:ascii="Calibri" w:hAnsi="Calibri" w:cs="Calibri"/>
          <w:lang w:val="pl-PL"/>
        </w:rPr>
        <w:t>W</w:t>
      </w:r>
      <w:r w:rsidRPr="00686325">
        <w:rPr>
          <w:rFonts w:ascii="Calibri" w:hAnsi="Calibri" w:cs="Calibri"/>
          <w:lang w:val="pl-PL"/>
        </w:rPr>
        <w:t>ykonawcę pisemnego oświadczenia o wyrażeniu zgody na przedłużenie terminu związania</w:t>
      </w:r>
      <w:r w:rsidRPr="00686325">
        <w:rPr>
          <w:rFonts w:ascii="Calibri" w:hAnsi="Calibri" w:cs="Calibri"/>
          <w:spacing w:val="-9"/>
          <w:lang w:val="pl-PL"/>
        </w:rPr>
        <w:t xml:space="preserve"> </w:t>
      </w:r>
      <w:r w:rsidRPr="00686325">
        <w:rPr>
          <w:rFonts w:ascii="Calibri" w:hAnsi="Calibri" w:cs="Calibri"/>
          <w:lang w:val="pl-PL"/>
        </w:rPr>
        <w:t>ofertą.</w:t>
      </w:r>
    </w:p>
    <w:p w14:paraId="28657730" w14:textId="77777777" w:rsidR="00F43548" w:rsidRPr="0049199A" w:rsidRDefault="00F43548" w:rsidP="00F43548">
      <w:pPr>
        <w:pStyle w:val="Standard"/>
        <w:jc w:val="both"/>
        <w:rPr>
          <w:rFonts w:asciiTheme="minorHAnsi" w:hAnsiTheme="minorHAnsi" w:cstheme="minorHAnsi"/>
          <w:lang w:val="pl-PL"/>
        </w:rPr>
      </w:pPr>
      <w:r w:rsidRPr="0049199A">
        <w:rPr>
          <w:rFonts w:asciiTheme="minorHAnsi" w:hAnsiTheme="minorHAnsi" w:cstheme="minorHAnsi"/>
          <w:lang w:val="pl-PL"/>
        </w:rPr>
        <w:t>5. W przypadku, gdy Zamawiający żąda wniesienia wadium, przedłużenie terminu związa</w:t>
      </w:r>
      <w:r>
        <w:rPr>
          <w:rFonts w:asciiTheme="minorHAnsi" w:hAnsiTheme="minorHAnsi" w:cstheme="minorHAnsi"/>
          <w:lang w:val="pl-PL"/>
        </w:rPr>
        <w:t>nia ofertą, o którym mowa w pkt</w:t>
      </w:r>
      <w:r w:rsidRPr="0049199A">
        <w:rPr>
          <w:rFonts w:asciiTheme="minorHAnsi" w:hAnsiTheme="minorHAnsi" w:cstheme="minorHAnsi"/>
          <w:lang w:val="pl-PL"/>
        </w:rPr>
        <w:t xml:space="preserve"> 3, następuje wraz z przedłużeniem okresu ważności wadium albo jeżeli nie jest to możliwe, z wniesieniem nowego wadium na przedłużony okres związania ofertą.</w:t>
      </w:r>
    </w:p>
    <w:p w14:paraId="579A34D1" w14:textId="77777777" w:rsidR="005B1930" w:rsidRPr="005B1930" w:rsidRDefault="005B1930" w:rsidP="005B1930">
      <w:pPr>
        <w:pStyle w:val="Standard"/>
        <w:tabs>
          <w:tab w:val="left" w:pos="284"/>
        </w:tabs>
        <w:jc w:val="both"/>
        <w:rPr>
          <w:rFonts w:ascii="Calibri" w:hAnsi="Calibri" w:cs="Calibri"/>
          <w:sz w:val="10"/>
          <w:szCs w:val="10"/>
          <w:lang w:val="pl-PL"/>
        </w:rPr>
      </w:pPr>
    </w:p>
    <w:tbl>
      <w:tblPr>
        <w:tblStyle w:val="Tabela-Siatka"/>
        <w:tblW w:w="0" w:type="auto"/>
        <w:tblLook w:val="04A0" w:firstRow="1" w:lastRow="0" w:firstColumn="1" w:lastColumn="0" w:noHBand="0" w:noVBand="1"/>
      </w:tblPr>
      <w:tblGrid>
        <w:gridCol w:w="9846"/>
      </w:tblGrid>
      <w:tr w:rsidR="005B1930" w:rsidRPr="00053B01" w14:paraId="77BAC518" w14:textId="77777777" w:rsidTr="00F43548">
        <w:tc>
          <w:tcPr>
            <w:tcW w:w="9846" w:type="dxa"/>
            <w:shd w:val="clear" w:color="auto" w:fill="D9D9D9" w:themeFill="background1" w:themeFillShade="D9"/>
          </w:tcPr>
          <w:p w14:paraId="51E92199" w14:textId="77777777" w:rsidR="005B1930" w:rsidRPr="005A0D5E" w:rsidRDefault="005B1930" w:rsidP="005B1930">
            <w:pPr>
              <w:pStyle w:val="Standard"/>
              <w:jc w:val="both"/>
              <w:rPr>
                <w:rFonts w:asciiTheme="minorHAnsi" w:hAnsiTheme="minorHAnsi" w:cstheme="minorHAnsi"/>
                <w:b/>
                <w:sz w:val="10"/>
                <w:szCs w:val="10"/>
                <w:lang w:val="pl-PL"/>
              </w:rPr>
            </w:pPr>
            <w:r w:rsidRPr="005A0D5E">
              <w:rPr>
                <w:rFonts w:asciiTheme="minorHAnsi" w:hAnsiTheme="minorHAnsi" w:cstheme="minorHAnsi"/>
                <w:b/>
                <w:lang w:val="pl-PL"/>
              </w:rPr>
              <w:t>XIV.</w:t>
            </w:r>
            <w:r w:rsidRPr="005A0D5E">
              <w:rPr>
                <w:rFonts w:asciiTheme="minorHAnsi" w:hAnsiTheme="minorHAnsi" w:cstheme="minorHAnsi"/>
                <w:b/>
                <w:bCs/>
                <w:lang w:val="pl-PL"/>
              </w:rPr>
              <w:t xml:space="preserve">  </w:t>
            </w:r>
            <w:r w:rsidRPr="005A0D5E">
              <w:rPr>
                <w:rFonts w:asciiTheme="minorHAnsi" w:hAnsiTheme="minorHAnsi" w:cstheme="minorHAnsi"/>
                <w:b/>
                <w:bCs/>
                <w:sz w:val="20"/>
                <w:szCs w:val="20"/>
                <w:lang w:val="pl-PL"/>
              </w:rPr>
              <w:t>OPIS SPOSOBU PRZYGOTOWANIA OFERTY:</w:t>
            </w:r>
          </w:p>
        </w:tc>
      </w:tr>
    </w:tbl>
    <w:p w14:paraId="7777A846" w14:textId="226DC354" w:rsidR="00020D54" w:rsidRPr="00EB4B45" w:rsidRDefault="00020D54" w:rsidP="00020D54">
      <w:pPr>
        <w:pStyle w:val="Standard"/>
        <w:tabs>
          <w:tab w:val="left" w:pos="142"/>
          <w:tab w:val="left" w:pos="284"/>
        </w:tabs>
        <w:jc w:val="both"/>
        <w:rPr>
          <w:rFonts w:asciiTheme="minorHAnsi" w:hAnsiTheme="minorHAnsi" w:cstheme="minorHAnsi"/>
          <w:lang w:val="pl-PL"/>
        </w:rPr>
      </w:pPr>
      <w:r w:rsidRPr="00EB4B45">
        <w:rPr>
          <w:rFonts w:asciiTheme="minorHAnsi" w:hAnsiTheme="minorHAnsi" w:cstheme="minorHAnsi"/>
          <w:lang w:val="pl-PL"/>
        </w:rPr>
        <w:t>1.</w:t>
      </w:r>
      <w:r w:rsidRPr="00EB4B45">
        <w:rPr>
          <w:rFonts w:asciiTheme="minorHAnsi" w:hAnsiTheme="minorHAnsi" w:cstheme="minorHAnsi"/>
          <w:lang w:val="pl-PL"/>
        </w:rPr>
        <w:tab/>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podpis zaufany lub</w:t>
      </w:r>
      <w:r>
        <w:rPr>
          <w:rFonts w:asciiTheme="minorHAnsi" w:hAnsiTheme="minorHAnsi" w:cstheme="minorHAnsi"/>
          <w:lang w:val="pl-PL"/>
        </w:rPr>
        <w:t> </w:t>
      </w:r>
      <w:r w:rsidRPr="00EB4B45">
        <w:rPr>
          <w:rFonts w:asciiTheme="minorHAnsi" w:hAnsiTheme="minorHAnsi" w:cstheme="minorHAnsi"/>
          <w:lang w:val="pl-PL"/>
        </w:rPr>
        <w:t>podpis osobisty Wykonawca składa bezpośrednio na dokumencie, który następnie przesyła do</w:t>
      </w:r>
      <w:r>
        <w:rPr>
          <w:rFonts w:asciiTheme="minorHAnsi" w:hAnsiTheme="minorHAnsi" w:cstheme="minorHAnsi"/>
          <w:lang w:val="pl-PL"/>
        </w:rPr>
        <w:t> </w:t>
      </w:r>
      <w:r w:rsidRPr="00EB4B45">
        <w:rPr>
          <w:rFonts w:asciiTheme="minorHAnsi" w:hAnsiTheme="minorHAnsi" w:cstheme="minorHAnsi"/>
          <w:lang w:val="pl-PL"/>
        </w:rPr>
        <w:t xml:space="preserve">systemu (opcja rekomendowana przez platformazakupowa.pl). </w:t>
      </w:r>
    </w:p>
    <w:p w14:paraId="447F8B8D" w14:textId="0852A171" w:rsidR="00020D54" w:rsidRPr="00EB4B45" w:rsidRDefault="00020D54" w:rsidP="00020D54">
      <w:pPr>
        <w:pStyle w:val="Standard"/>
        <w:tabs>
          <w:tab w:val="left" w:pos="284"/>
        </w:tabs>
        <w:jc w:val="both"/>
        <w:rPr>
          <w:rFonts w:asciiTheme="minorHAnsi" w:hAnsiTheme="minorHAnsi" w:cstheme="minorHAnsi"/>
          <w:lang w:val="pl-PL"/>
        </w:rPr>
      </w:pPr>
      <w:r w:rsidRPr="00EB4B45">
        <w:rPr>
          <w:rFonts w:asciiTheme="minorHAnsi" w:hAnsiTheme="minorHAnsi" w:cstheme="minorHAnsi"/>
          <w:lang w:val="pl-PL"/>
        </w:rPr>
        <w:t>2.</w:t>
      </w:r>
      <w:r w:rsidRPr="00EB4B45">
        <w:rPr>
          <w:rFonts w:asciiTheme="minorHAnsi" w:hAnsiTheme="minorHAnsi" w:cstheme="minorHAnsi"/>
          <w:lang w:val="pl-PL"/>
        </w:rPr>
        <w:tab/>
        <w:t xml:space="preserve">Poświadczenia za zgodność z oryginałem dokonuje odpowiednio </w:t>
      </w:r>
      <w:r>
        <w:rPr>
          <w:rFonts w:asciiTheme="minorHAnsi" w:hAnsiTheme="minorHAnsi" w:cstheme="minorHAnsi"/>
          <w:lang w:val="pl-PL"/>
        </w:rPr>
        <w:t>W</w:t>
      </w:r>
      <w:r w:rsidRPr="00EB4B45">
        <w:rPr>
          <w:rFonts w:asciiTheme="minorHAnsi" w:hAnsiTheme="minorHAnsi" w:cstheme="minorHAnsi"/>
          <w:lang w:val="pl-PL"/>
        </w:rPr>
        <w:t>ykonawca, podmiot, na</w:t>
      </w:r>
      <w:r>
        <w:rPr>
          <w:rFonts w:asciiTheme="minorHAnsi" w:hAnsiTheme="minorHAnsi" w:cstheme="minorHAnsi"/>
          <w:lang w:val="pl-PL"/>
        </w:rPr>
        <w:t> </w:t>
      </w:r>
      <w:r w:rsidRPr="00EB4B45">
        <w:rPr>
          <w:rFonts w:asciiTheme="minorHAnsi" w:hAnsiTheme="minorHAnsi" w:cstheme="minorHAnsi"/>
          <w:lang w:val="pl-PL"/>
        </w:rPr>
        <w:t>którego zdolnościach lub sytuacji polega Wykonawca, Wykonawcy wspólnie ubiegający się o</w:t>
      </w:r>
      <w:r>
        <w:rPr>
          <w:rFonts w:asciiTheme="minorHAnsi" w:hAnsiTheme="minorHAnsi" w:cstheme="minorHAnsi"/>
          <w:lang w:val="pl-PL"/>
        </w:rPr>
        <w:t> </w:t>
      </w:r>
      <w:r w:rsidRPr="00EB4B45">
        <w:rPr>
          <w:rFonts w:asciiTheme="minorHAnsi" w:hAnsiTheme="minorHAnsi" w:cstheme="minorHAnsi"/>
          <w:lang w:val="pl-PL"/>
        </w:rPr>
        <w:t>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w:t>
      </w:r>
      <w:r>
        <w:rPr>
          <w:rFonts w:asciiTheme="minorHAnsi" w:hAnsiTheme="minorHAnsi" w:cstheme="minorHAnsi"/>
          <w:lang w:val="pl-PL"/>
        </w:rPr>
        <w:t> </w:t>
      </w:r>
      <w:r w:rsidRPr="00EB4B45">
        <w:rPr>
          <w:rFonts w:asciiTheme="minorHAnsi" w:hAnsiTheme="minorHAnsi" w:cstheme="minorHAnsi"/>
          <w:lang w:val="pl-PL"/>
        </w:rPr>
        <w:t xml:space="preserve">podpisem osobistym przez osobę/osoby upoważnioną/upoważnione. </w:t>
      </w:r>
    </w:p>
    <w:p w14:paraId="6C197F74" w14:textId="77777777" w:rsidR="00020D54" w:rsidRPr="00EB4B45" w:rsidRDefault="00020D54" w:rsidP="00020D54">
      <w:pPr>
        <w:pStyle w:val="Standard"/>
        <w:tabs>
          <w:tab w:val="left" w:pos="284"/>
        </w:tabs>
        <w:jc w:val="both"/>
        <w:rPr>
          <w:rFonts w:asciiTheme="minorHAnsi" w:hAnsiTheme="minorHAnsi" w:cstheme="minorHAnsi"/>
          <w:lang w:val="pl-PL"/>
        </w:rPr>
      </w:pPr>
      <w:r w:rsidRPr="00EB4B45">
        <w:rPr>
          <w:rFonts w:asciiTheme="minorHAnsi" w:hAnsiTheme="minorHAnsi" w:cstheme="minorHAnsi"/>
          <w:lang w:val="pl-PL"/>
        </w:rPr>
        <w:t>3.</w:t>
      </w:r>
      <w:r w:rsidRPr="00EB4B45">
        <w:rPr>
          <w:rFonts w:asciiTheme="minorHAnsi" w:hAnsiTheme="minorHAnsi" w:cstheme="minorHAnsi"/>
          <w:lang w:val="pl-PL"/>
        </w:rPr>
        <w:tab/>
        <w:t>Oferta powinna być:</w:t>
      </w:r>
    </w:p>
    <w:p w14:paraId="293B802D" w14:textId="77777777" w:rsidR="00020D54" w:rsidRPr="00EB4B45" w:rsidRDefault="00020D54" w:rsidP="00020D54">
      <w:pPr>
        <w:pStyle w:val="Standard"/>
        <w:jc w:val="both"/>
        <w:rPr>
          <w:rFonts w:asciiTheme="minorHAnsi" w:hAnsiTheme="minorHAnsi" w:cstheme="minorHAnsi"/>
          <w:lang w:val="pl-PL"/>
        </w:rPr>
      </w:pPr>
      <w:r w:rsidRPr="00EB4B45">
        <w:rPr>
          <w:rFonts w:asciiTheme="minorHAnsi" w:hAnsiTheme="minorHAnsi" w:cstheme="minorHAnsi"/>
          <w:lang w:val="pl-PL"/>
        </w:rPr>
        <w:t>a) sporządzona na podstawie załączników niniejszej SWZ w języku polskim,</w:t>
      </w:r>
    </w:p>
    <w:p w14:paraId="6AB0FBB6" w14:textId="77777777" w:rsidR="00020D54" w:rsidRPr="00EB4B45" w:rsidRDefault="00020D54" w:rsidP="00020D54">
      <w:pPr>
        <w:pStyle w:val="Standard"/>
        <w:tabs>
          <w:tab w:val="left" w:pos="284"/>
          <w:tab w:val="left" w:pos="709"/>
        </w:tabs>
        <w:jc w:val="both"/>
        <w:rPr>
          <w:rFonts w:asciiTheme="minorHAnsi" w:hAnsiTheme="minorHAnsi" w:cstheme="minorHAnsi"/>
          <w:lang w:val="pl-PL"/>
        </w:rPr>
      </w:pPr>
      <w:r w:rsidRPr="00EB4B45">
        <w:rPr>
          <w:rFonts w:asciiTheme="minorHAnsi" w:hAnsiTheme="minorHAnsi" w:cstheme="minorHAnsi"/>
          <w:lang w:val="pl-PL"/>
        </w:rPr>
        <w:t>b) złożona przy użyciu środków komunikacji elektronicznej tzn. za pośrednictwem platformazakupowa.pl,</w:t>
      </w:r>
    </w:p>
    <w:p w14:paraId="22B56C41" w14:textId="77777777" w:rsidR="00020D54" w:rsidRPr="00EB4B45" w:rsidRDefault="00020D54" w:rsidP="00020D54">
      <w:pPr>
        <w:pStyle w:val="Standard"/>
        <w:jc w:val="both"/>
        <w:rPr>
          <w:rFonts w:asciiTheme="minorHAnsi" w:hAnsiTheme="minorHAnsi" w:cstheme="minorHAnsi"/>
          <w:lang w:val="pl-PL"/>
        </w:rPr>
      </w:pPr>
      <w:r w:rsidRPr="00EB4B45">
        <w:rPr>
          <w:rFonts w:asciiTheme="minorHAnsi" w:hAnsiTheme="minorHAnsi" w:cstheme="minorHAnsi"/>
          <w:lang w:val="pl-PL"/>
        </w:rPr>
        <w:t>c) podpisana kwalifikowanym podpisem elektronicznym lub podpisem zaufanym lub podpisem osobistym przez osobę/osoby upoważnioną/upoważnione.</w:t>
      </w:r>
    </w:p>
    <w:p w14:paraId="2506CC1C" w14:textId="77777777" w:rsidR="00020D54" w:rsidRPr="00EB4B45" w:rsidRDefault="00020D54" w:rsidP="00020D54">
      <w:pPr>
        <w:pStyle w:val="Standard"/>
        <w:tabs>
          <w:tab w:val="left" w:pos="284"/>
        </w:tabs>
        <w:jc w:val="both"/>
        <w:rPr>
          <w:rFonts w:asciiTheme="minorHAnsi" w:hAnsiTheme="minorHAnsi" w:cstheme="minorHAnsi"/>
          <w:lang w:val="pl-PL"/>
        </w:rPr>
      </w:pPr>
      <w:r w:rsidRPr="00EB4B45">
        <w:rPr>
          <w:rFonts w:asciiTheme="minorHAnsi" w:hAnsiTheme="minorHAnsi" w:cstheme="minorHAnsi"/>
          <w:lang w:val="pl-PL"/>
        </w:rPr>
        <w:t>4.</w:t>
      </w:r>
      <w:r w:rsidRPr="00EB4B45">
        <w:rPr>
          <w:rFonts w:asciiTheme="minorHAnsi" w:hAnsiTheme="minorHAnsi" w:cstheme="minorHAnsi"/>
          <w:lang w:val="pl-PL"/>
        </w:rPr>
        <w:tab/>
        <w:t xml:space="preserve">Podpisy kwalifikowane wykorzystywane przez </w:t>
      </w:r>
      <w:r>
        <w:rPr>
          <w:rFonts w:asciiTheme="minorHAnsi" w:hAnsiTheme="minorHAnsi" w:cstheme="minorHAnsi"/>
          <w:lang w:val="pl-PL"/>
        </w:rPr>
        <w:t>W</w:t>
      </w:r>
      <w:r w:rsidRPr="00EB4B45">
        <w:rPr>
          <w:rFonts w:asciiTheme="minorHAnsi" w:hAnsiTheme="minorHAnsi" w:cstheme="minorHAnsi"/>
          <w:lang w:val="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B4B45">
        <w:rPr>
          <w:rFonts w:asciiTheme="minorHAnsi" w:hAnsiTheme="minorHAnsi" w:cstheme="minorHAnsi"/>
          <w:lang w:val="pl-PL"/>
        </w:rPr>
        <w:t>eIDAS</w:t>
      </w:r>
      <w:proofErr w:type="spellEnd"/>
      <w:r w:rsidRPr="00EB4B45">
        <w:rPr>
          <w:rFonts w:asciiTheme="minorHAnsi" w:hAnsiTheme="minorHAnsi" w:cstheme="minorHAnsi"/>
          <w:lang w:val="pl-PL"/>
        </w:rPr>
        <w:t>) (UE) nr 910/2014 - od 1 lipca 2016 roku”.</w:t>
      </w:r>
    </w:p>
    <w:p w14:paraId="10D1277D" w14:textId="022A412E" w:rsidR="00020D54" w:rsidRPr="00EB4B45" w:rsidRDefault="00020D54" w:rsidP="00020D54">
      <w:pPr>
        <w:pStyle w:val="Standard"/>
        <w:tabs>
          <w:tab w:val="left" w:pos="284"/>
        </w:tabs>
        <w:jc w:val="both"/>
        <w:rPr>
          <w:rFonts w:asciiTheme="minorHAnsi" w:hAnsiTheme="minorHAnsi" w:cstheme="minorHAnsi"/>
          <w:lang w:val="pl-PL"/>
        </w:rPr>
      </w:pPr>
      <w:r w:rsidRPr="00EB4B45">
        <w:rPr>
          <w:rFonts w:asciiTheme="minorHAnsi" w:hAnsiTheme="minorHAnsi" w:cstheme="minorHAnsi"/>
          <w:lang w:val="pl-PL"/>
        </w:rPr>
        <w:t>5.</w:t>
      </w:r>
      <w:r w:rsidRPr="00EB4B45">
        <w:rPr>
          <w:rFonts w:asciiTheme="minorHAnsi" w:hAnsiTheme="minorHAnsi" w:cstheme="minorHAnsi"/>
          <w:lang w:val="pl-PL"/>
        </w:rPr>
        <w:tab/>
        <w:t xml:space="preserve">W przypadku wykorzystania formatu podpisu </w:t>
      </w:r>
      <w:proofErr w:type="spellStart"/>
      <w:r w:rsidRPr="00EB4B45">
        <w:rPr>
          <w:rFonts w:asciiTheme="minorHAnsi" w:hAnsiTheme="minorHAnsi" w:cstheme="minorHAnsi"/>
          <w:lang w:val="pl-PL"/>
        </w:rPr>
        <w:t>XAdES</w:t>
      </w:r>
      <w:proofErr w:type="spellEnd"/>
      <w:r w:rsidRPr="00EB4B45">
        <w:rPr>
          <w:rFonts w:asciiTheme="minorHAnsi" w:hAnsiTheme="minorHAnsi" w:cstheme="minorHAnsi"/>
          <w:lang w:val="pl-PL"/>
        </w:rPr>
        <w:t xml:space="preserve"> zewnętrzny, Zamawiający wymaga dołączenia odpowiedniej ilości plików tj. podpisywanych plików z danymi oraz plików podpisu w</w:t>
      </w:r>
      <w:r>
        <w:rPr>
          <w:rFonts w:asciiTheme="minorHAnsi" w:hAnsiTheme="minorHAnsi" w:cstheme="minorHAnsi"/>
          <w:lang w:val="pl-PL"/>
        </w:rPr>
        <w:t> </w:t>
      </w:r>
      <w:r w:rsidRPr="00EB4B45">
        <w:rPr>
          <w:rFonts w:asciiTheme="minorHAnsi" w:hAnsiTheme="minorHAnsi" w:cstheme="minorHAnsi"/>
          <w:lang w:val="pl-PL"/>
        </w:rPr>
        <w:t xml:space="preserve">formacie </w:t>
      </w:r>
      <w:proofErr w:type="spellStart"/>
      <w:r w:rsidRPr="00EB4B45">
        <w:rPr>
          <w:rFonts w:asciiTheme="minorHAnsi" w:hAnsiTheme="minorHAnsi" w:cstheme="minorHAnsi"/>
          <w:lang w:val="pl-PL"/>
        </w:rPr>
        <w:t>XAdES</w:t>
      </w:r>
      <w:proofErr w:type="spellEnd"/>
      <w:r w:rsidRPr="00EB4B45">
        <w:rPr>
          <w:rFonts w:asciiTheme="minorHAnsi" w:hAnsiTheme="minorHAnsi" w:cstheme="minorHAnsi"/>
          <w:lang w:val="pl-PL"/>
        </w:rPr>
        <w:t>.</w:t>
      </w:r>
    </w:p>
    <w:p w14:paraId="42E4ADAB" w14:textId="77777777" w:rsidR="00020D54" w:rsidRPr="00EB4B45" w:rsidRDefault="00020D54" w:rsidP="00020D54">
      <w:pPr>
        <w:pStyle w:val="Standard"/>
        <w:tabs>
          <w:tab w:val="left" w:pos="284"/>
        </w:tabs>
        <w:jc w:val="both"/>
        <w:rPr>
          <w:rFonts w:asciiTheme="minorHAnsi" w:hAnsiTheme="minorHAnsi" w:cstheme="minorHAnsi"/>
          <w:lang w:val="pl-PL"/>
        </w:rPr>
      </w:pPr>
      <w:r w:rsidRPr="00EB4B45">
        <w:rPr>
          <w:rFonts w:asciiTheme="minorHAnsi" w:hAnsiTheme="minorHAnsi" w:cstheme="minorHAnsi"/>
          <w:lang w:val="pl-PL"/>
        </w:rPr>
        <w:t>6.</w:t>
      </w:r>
      <w:r w:rsidRPr="00EB4B45">
        <w:rPr>
          <w:rFonts w:asciiTheme="minorHAnsi" w:hAnsiTheme="minorHAnsi" w:cstheme="minorHAnsi"/>
          <w:lang w:val="pl-PL"/>
        </w:rPr>
        <w:tab/>
        <w:t xml:space="preserve">Zgodnie z art. 18 ust. 3 ustawy Pzp, nie ujawnia się informacji stanowiących tajemnicę przedsiębiorstwa, w rozumieniu przepisów o zwalczaniu nieuczciwej konkurencji. Jeżeli </w:t>
      </w:r>
      <w:r>
        <w:rPr>
          <w:rFonts w:asciiTheme="minorHAnsi" w:hAnsiTheme="minorHAnsi" w:cstheme="minorHAnsi"/>
          <w:lang w:val="pl-PL"/>
        </w:rPr>
        <w:t>W</w:t>
      </w:r>
      <w:r w:rsidRPr="00EB4B45">
        <w:rPr>
          <w:rFonts w:asciiTheme="minorHAnsi" w:hAnsiTheme="minorHAnsi" w:cstheme="minorHAnsi"/>
          <w:lang w:val="pl-PL"/>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9E748FE" w14:textId="3AFE05DE" w:rsidR="00020D54" w:rsidRPr="00EB4B45" w:rsidRDefault="00020D54" w:rsidP="00020D54">
      <w:pPr>
        <w:pStyle w:val="Standard"/>
        <w:tabs>
          <w:tab w:val="left" w:pos="284"/>
        </w:tabs>
        <w:jc w:val="both"/>
        <w:rPr>
          <w:rFonts w:asciiTheme="minorHAnsi" w:hAnsiTheme="minorHAnsi" w:cstheme="minorHAnsi"/>
          <w:lang w:val="pl-PL"/>
        </w:rPr>
      </w:pPr>
      <w:r w:rsidRPr="00EB4B45">
        <w:rPr>
          <w:rFonts w:asciiTheme="minorHAnsi" w:hAnsiTheme="minorHAnsi" w:cstheme="minorHAnsi"/>
          <w:lang w:val="pl-PL"/>
        </w:rPr>
        <w:t>7.</w:t>
      </w:r>
      <w:r w:rsidRPr="00EB4B45">
        <w:rPr>
          <w:rFonts w:asciiTheme="minorHAnsi" w:hAnsiTheme="minorHAnsi" w:cstheme="minorHAnsi"/>
          <w:lang w:val="pl-PL"/>
        </w:rPr>
        <w:tab/>
        <w:t>Wykonawca, za pośrednictwem platformazakupowa.pl może przed upływem terminu do</w:t>
      </w:r>
      <w:r>
        <w:rPr>
          <w:rFonts w:asciiTheme="minorHAnsi" w:hAnsiTheme="minorHAnsi" w:cstheme="minorHAnsi"/>
          <w:lang w:val="pl-PL"/>
        </w:rPr>
        <w:t> </w:t>
      </w:r>
      <w:r w:rsidRPr="00EB4B45">
        <w:rPr>
          <w:rFonts w:asciiTheme="minorHAnsi" w:hAnsiTheme="minorHAnsi" w:cstheme="minorHAnsi"/>
          <w:lang w:val="pl-PL"/>
        </w:rPr>
        <w:t xml:space="preserve">składania ofert zmienić lub wycofać ofertę. Sposób dokonywania zmiany lub wycofania oferty zamieszczono w instrukcji zamieszczonej na stronie internetowej pod adresem: https://platformazakupowa.pl/strona/45-instrukcje </w:t>
      </w:r>
    </w:p>
    <w:p w14:paraId="18E82A3E" w14:textId="77777777" w:rsidR="00020D54" w:rsidRPr="00EB4B45" w:rsidRDefault="00020D54" w:rsidP="00020D54">
      <w:pPr>
        <w:pStyle w:val="Standard"/>
        <w:tabs>
          <w:tab w:val="left" w:pos="284"/>
        </w:tabs>
        <w:jc w:val="both"/>
        <w:rPr>
          <w:rFonts w:asciiTheme="minorHAnsi" w:hAnsiTheme="minorHAnsi" w:cstheme="minorHAnsi"/>
          <w:lang w:val="pl-PL"/>
        </w:rPr>
      </w:pPr>
      <w:r w:rsidRPr="00EB4B45">
        <w:rPr>
          <w:rFonts w:asciiTheme="minorHAnsi" w:hAnsiTheme="minorHAnsi" w:cstheme="minorHAnsi"/>
          <w:lang w:val="pl-PL"/>
        </w:rPr>
        <w:t>8.</w:t>
      </w:r>
      <w:r w:rsidRPr="00EB4B45">
        <w:rPr>
          <w:rFonts w:asciiTheme="minorHAnsi" w:hAnsiTheme="minorHAnsi" w:cstheme="minorHAnsi"/>
          <w:lang w:val="pl-PL"/>
        </w:rPr>
        <w:tab/>
        <w:t xml:space="preserve">Każdy z Wykonawców może złożyć tylko jedną ofertę. Złożenie większej liczby ofert lub oferty zawierającej propozycje wariantowe spowoduje odrzucenie wszystkich ofert złożonych przez Wykonawcę. </w:t>
      </w:r>
    </w:p>
    <w:p w14:paraId="1DA94A91" w14:textId="77777777" w:rsidR="00020D54" w:rsidRPr="00EB4B45" w:rsidRDefault="00020D54" w:rsidP="00020D54">
      <w:pPr>
        <w:pStyle w:val="Standard"/>
        <w:tabs>
          <w:tab w:val="left" w:pos="284"/>
        </w:tabs>
        <w:jc w:val="both"/>
        <w:rPr>
          <w:rFonts w:asciiTheme="minorHAnsi" w:hAnsiTheme="minorHAnsi" w:cstheme="minorHAnsi"/>
          <w:lang w:val="pl-PL"/>
        </w:rPr>
      </w:pPr>
      <w:r w:rsidRPr="00EB4B45">
        <w:rPr>
          <w:rFonts w:asciiTheme="minorHAnsi" w:hAnsiTheme="minorHAnsi" w:cstheme="minorHAnsi"/>
          <w:lang w:val="pl-PL"/>
        </w:rPr>
        <w:t>9.</w:t>
      </w:r>
      <w:r w:rsidRPr="00EB4B45">
        <w:rPr>
          <w:rFonts w:asciiTheme="minorHAnsi" w:hAnsiTheme="minorHAnsi" w:cstheme="minorHAnsi"/>
          <w:lang w:val="pl-PL"/>
        </w:rPr>
        <w:tab/>
        <w:t>Ceny oferty muszą zawierać wszystkie koszty, jakie musi ponieść Wykonawca, aby zrealizować zamówienie z najwyższą starannością oraz ewentualne rabaty.</w:t>
      </w:r>
    </w:p>
    <w:p w14:paraId="029E5F71" w14:textId="77777777" w:rsidR="00020D54" w:rsidRPr="00EB4B45" w:rsidRDefault="00020D54" w:rsidP="00020D54">
      <w:pPr>
        <w:pStyle w:val="Standard"/>
        <w:tabs>
          <w:tab w:val="left" w:pos="426"/>
        </w:tabs>
        <w:jc w:val="both"/>
        <w:rPr>
          <w:rFonts w:asciiTheme="minorHAnsi" w:hAnsiTheme="minorHAnsi" w:cstheme="minorHAnsi"/>
          <w:lang w:val="pl-PL"/>
        </w:rPr>
      </w:pPr>
      <w:r w:rsidRPr="00EB4B45">
        <w:rPr>
          <w:rFonts w:asciiTheme="minorHAnsi" w:hAnsiTheme="minorHAnsi" w:cstheme="minorHAnsi"/>
          <w:lang w:val="pl-PL"/>
        </w:rPr>
        <w:t>10.</w:t>
      </w:r>
      <w:r w:rsidRPr="00EB4B45">
        <w:rPr>
          <w:rFonts w:asciiTheme="minorHAnsi" w:hAnsiTheme="minorHAnsi" w:cstheme="minorHAnsi"/>
          <w:lang w:val="pl-PL"/>
        </w:rPr>
        <w:tab/>
        <w:t xml:space="preserve">Dokumenty i oświadczenia składane przez </w:t>
      </w:r>
      <w:r>
        <w:rPr>
          <w:rFonts w:asciiTheme="minorHAnsi" w:hAnsiTheme="minorHAnsi" w:cstheme="minorHAnsi"/>
          <w:lang w:val="pl-PL"/>
        </w:rPr>
        <w:t>W</w:t>
      </w:r>
      <w:r w:rsidRPr="00EB4B45">
        <w:rPr>
          <w:rFonts w:asciiTheme="minorHAnsi" w:hAnsiTheme="minorHAnsi" w:cstheme="minorHAnsi"/>
          <w:lang w:val="pl-PL"/>
        </w:rPr>
        <w:t>ykonawcę powinny być w języku polskim, chyba że</w:t>
      </w:r>
      <w:r>
        <w:rPr>
          <w:rFonts w:asciiTheme="minorHAnsi" w:hAnsiTheme="minorHAnsi" w:cstheme="minorHAnsi"/>
          <w:lang w:val="pl-PL"/>
        </w:rPr>
        <w:t> </w:t>
      </w:r>
      <w:r w:rsidRPr="00EB4B45">
        <w:rPr>
          <w:rFonts w:asciiTheme="minorHAnsi" w:hAnsiTheme="minorHAnsi" w:cstheme="minorHAnsi"/>
          <w:lang w:val="pl-PL"/>
        </w:rPr>
        <w:t>w SWZ dopuszczono inaczej. W przypadku załączenia dokumentów sporządzonych w innym języku niż dopuszczony, wykonawca zobowiązany jest załączyć tłumaczenie na język polski.</w:t>
      </w:r>
    </w:p>
    <w:p w14:paraId="10C01F76" w14:textId="77777777" w:rsidR="00020D54" w:rsidRPr="00EB4B45" w:rsidRDefault="00020D54" w:rsidP="00020D54">
      <w:pPr>
        <w:pStyle w:val="Standard"/>
        <w:tabs>
          <w:tab w:val="left" w:pos="426"/>
        </w:tabs>
        <w:jc w:val="both"/>
        <w:rPr>
          <w:rFonts w:asciiTheme="minorHAnsi" w:hAnsiTheme="minorHAnsi" w:cstheme="minorHAnsi"/>
          <w:lang w:val="pl-PL"/>
        </w:rPr>
      </w:pPr>
      <w:r w:rsidRPr="00EB4B45">
        <w:rPr>
          <w:rFonts w:asciiTheme="minorHAnsi" w:hAnsiTheme="minorHAnsi" w:cstheme="minorHAnsi"/>
          <w:lang w:val="pl-PL"/>
        </w:rPr>
        <w:t>11.</w:t>
      </w:r>
      <w:r w:rsidRPr="00EB4B45">
        <w:rPr>
          <w:rFonts w:asciiTheme="minorHAnsi" w:hAnsiTheme="minorHAnsi" w:cstheme="minorHAnsi"/>
          <w:lang w:val="pl-PL"/>
        </w:rPr>
        <w:tab/>
        <w:t>Zgodnie z definicją dokumentu elektronicznego z art.</w:t>
      </w:r>
      <w:r>
        <w:rPr>
          <w:rFonts w:asciiTheme="minorHAnsi" w:hAnsiTheme="minorHAnsi" w:cstheme="minorHAnsi"/>
          <w:lang w:val="pl-PL"/>
        </w:rPr>
        <w:t xml:space="preserve"> </w:t>
      </w:r>
      <w:r w:rsidRPr="00EB4B45">
        <w:rPr>
          <w:rFonts w:asciiTheme="minorHAnsi" w:hAnsiTheme="minorHAnsi" w:cstheme="minorHAnsi"/>
          <w:lang w:val="pl-PL"/>
        </w:rPr>
        <w: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583A832" w14:textId="77777777" w:rsidR="00020D54" w:rsidRPr="00EB4B45" w:rsidRDefault="00020D54" w:rsidP="00020D54">
      <w:pPr>
        <w:pStyle w:val="Standard"/>
        <w:tabs>
          <w:tab w:val="left" w:pos="426"/>
        </w:tabs>
        <w:jc w:val="both"/>
        <w:rPr>
          <w:rFonts w:asciiTheme="minorHAnsi" w:hAnsiTheme="minorHAnsi" w:cstheme="minorHAnsi"/>
          <w:lang w:val="pl-PL"/>
        </w:rPr>
      </w:pPr>
      <w:r w:rsidRPr="00EB4B45">
        <w:rPr>
          <w:rFonts w:asciiTheme="minorHAnsi" w:hAnsiTheme="minorHAnsi" w:cstheme="minorHAnsi"/>
          <w:lang w:val="pl-PL"/>
        </w:rPr>
        <w:t>12.</w:t>
      </w:r>
      <w:r w:rsidRPr="00EB4B45">
        <w:rPr>
          <w:rFonts w:asciiTheme="minorHAnsi" w:hAnsiTheme="minorHAnsi" w:cstheme="minorHAnsi"/>
          <w:lang w:val="pl-PL"/>
        </w:rPr>
        <w:tab/>
        <w:t>Maksymalny rozmiar jednego pliku przesyłanego za pośrednictwem dedykowanych formularzy do: złożenia, zmiany, wycofania oferty wynosi 150 MB natomiast przy komunikacji wielkość pliku to</w:t>
      </w:r>
      <w:r>
        <w:rPr>
          <w:rFonts w:asciiTheme="minorHAnsi" w:hAnsiTheme="minorHAnsi" w:cstheme="minorHAnsi"/>
          <w:lang w:val="pl-PL"/>
        </w:rPr>
        <w:t> </w:t>
      </w:r>
      <w:r w:rsidRPr="00EB4B45">
        <w:rPr>
          <w:rFonts w:asciiTheme="minorHAnsi" w:hAnsiTheme="minorHAnsi" w:cstheme="minorHAnsi"/>
          <w:lang w:val="pl-PL"/>
        </w:rPr>
        <w:t>maksymalnie 500 MB.</w:t>
      </w:r>
    </w:p>
    <w:p w14:paraId="16D844BB" w14:textId="77777777" w:rsidR="00020D54" w:rsidRPr="00EB4B45" w:rsidRDefault="00020D54" w:rsidP="00020D54">
      <w:pPr>
        <w:pStyle w:val="Standard"/>
        <w:tabs>
          <w:tab w:val="left" w:pos="426"/>
        </w:tabs>
        <w:jc w:val="both"/>
        <w:rPr>
          <w:rFonts w:asciiTheme="minorHAnsi" w:hAnsiTheme="minorHAnsi" w:cstheme="minorHAnsi"/>
          <w:lang w:val="pl-PL"/>
        </w:rPr>
      </w:pPr>
      <w:r w:rsidRPr="00EB4B45">
        <w:rPr>
          <w:rFonts w:asciiTheme="minorHAnsi" w:hAnsiTheme="minorHAnsi" w:cstheme="minorHAnsi"/>
          <w:lang w:val="pl-PL"/>
        </w:rPr>
        <w:t>13.</w:t>
      </w:r>
      <w:r w:rsidRPr="00EB4B45">
        <w:rPr>
          <w:rFonts w:asciiTheme="minorHAnsi" w:hAnsiTheme="minorHAnsi" w:cstheme="minorHAnsi"/>
          <w:lang w:val="pl-PL"/>
        </w:rPr>
        <w:tab/>
        <w:t xml:space="preserve">W przypadku, kiedy ofertę składa kilka podmiotów, oferta tych </w:t>
      </w:r>
      <w:r>
        <w:rPr>
          <w:rFonts w:asciiTheme="minorHAnsi" w:hAnsiTheme="minorHAnsi" w:cstheme="minorHAnsi"/>
          <w:lang w:val="pl-PL"/>
        </w:rPr>
        <w:t>W</w:t>
      </w:r>
      <w:r w:rsidRPr="00EB4B45">
        <w:rPr>
          <w:rFonts w:asciiTheme="minorHAnsi" w:hAnsiTheme="minorHAnsi" w:cstheme="minorHAnsi"/>
          <w:lang w:val="pl-PL"/>
        </w:rPr>
        <w:t>ykonawców musi spełniać następujące warunki:</w:t>
      </w:r>
    </w:p>
    <w:p w14:paraId="01D1871D" w14:textId="77777777" w:rsidR="00020D54" w:rsidRPr="00EB4B45" w:rsidRDefault="00020D54" w:rsidP="00020D54">
      <w:pPr>
        <w:pStyle w:val="Standard"/>
        <w:jc w:val="both"/>
        <w:rPr>
          <w:rFonts w:asciiTheme="minorHAnsi" w:hAnsiTheme="minorHAnsi" w:cstheme="minorHAnsi"/>
          <w:lang w:val="pl-PL"/>
        </w:rPr>
      </w:pPr>
      <w:r w:rsidRPr="00EB4B45">
        <w:rPr>
          <w:rFonts w:asciiTheme="minorHAnsi" w:hAnsiTheme="minorHAnsi" w:cstheme="minorHAnsi"/>
          <w:lang w:val="pl-PL"/>
        </w:rPr>
        <w:t xml:space="preserve">a) oferta winna być podpisana przez każdego z </w:t>
      </w:r>
      <w:r>
        <w:rPr>
          <w:rFonts w:asciiTheme="minorHAnsi" w:hAnsiTheme="minorHAnsi" w:cstheme="minorHAnsi"/>
          <w:lang w:val="pl-PL"/>
        </w:rPr>
        <w:t>W</w:t>
      </w:r>
      <w:r w:rsidRPr="00EB4B45">
        <w:rPr>
          <w:rFonts w:asciiTheme="minorHAnsi" w:hAnsiTheme="minorHAnsi" w:cstheme="minorHAnsi"/>
          <w:lang w:val="pl-PL"/>
        </w:rPr>
        <w:t>ykonawców występujących wspólnie lub</w:t>
      </w:r>
      <w:r>
        <w:rPr>
          <w:rFonts w:asciiTheme="minorHAnsi" w:hAnsiTheme="minorHAnsi" w:cstheme="minorHAnsi"/>
          <w:lang w:val="pl-PL"/>
        </w:rPr>
        <w:t> </w:t>
      </w:r>
      <w:r w:rsidRPr="00EB4B45">
        <w:rPr>
          <w:rFonts w:asciiTheme="minorHAnsi" w:hAnsiTheme="minorHAnsi" w:cstheme="minorHAnsi"/>
          <w:lang w:val="pl-PL"/>
        </w:rPr>
        <w:t>upoważnionego przedstawiciela/ lidera.</w:t>
      </w:r>
    </w:p>
    <w:p w14:paraId="5E391A75" w14:textId="77777777" w:rsidR="00020D54" w:rsidRPr="00EB4B45" w:rsidRDefault="00020D54" w:rsidP="00020D54">
      <w:pPr>
        <w:pStyle w:val="Standard"/>
        <w:jc w:val="both"/>
        <w:rPr>
          <w:rFonts w:asciiTheme="minorHAnsi" w:hAnsiTheme="minorHAnsi" w:cstheme="minorHAnsi"/>
          <w:lang w:val="pl-PL"/>
        </w:rPr>
      </w:pPr>
      <w:r w:rsidRPr="00EB4B45">
        <w:rPr>
          <w:rFonts w:asciiTheme="minorHAnsi" w:hAnsiTheme="minorHAnsi" w:cstheme="minorHAnsi"/>
          <w:lang w:val="pl-PL"/>
        </w:rPr>
        <w:t>b) podmioty występujące wspólnie ponoszą solidarną odpowiedzialność za niewykonanie lub</w:t>
      </w:r>
      <w:r>
        <w:rPr>
          <w:rFonts w:asciiTheme="minorHAnsi" w:hAnsiTheme="minorHAnsi" w:cstheme="minorHAnsi"/>
          <w:lang w:val="pl-PL"/>
        </w:rPr>
        <w:t> </w:t>
      </w:r>
      <w:r w:rsidRPr="00EB4B45">
        <w:rPr>
          <w:rFonts w:asciiTheme="minorHAnsi" w:hAnsiTheme="minorHAnsi" w:cstheme="minorHAnsi"/>
          <w:lang w:val="pl-PL"/>
        </w:rPr>
        <w:t>nienależyte wykonanie zobowiązań.</w:t>
      </w:r>
    </w:p>
    <w:p w14:paraId="71E1F98D" w14:textId="77777777" w:rsidR="003C0944" w:rsidRPr="003C0944" w:rsidRDefault="003C0944" w:rsidP="00D314B4">
      <w:pPr>
        <w:jc w:val="both"/>
        <w:rPr>
          <w:rFonts w:asciiTheme="minorHAnsi" w:hAnsiTheme="minorHAnsi" w:cstheme="minorHAnsi"/>
          <w:sz w:val="10"/>
          <w:szCs w:val="10"/>
          <w:u w:val="single"/>
          <w:lang w:val="pl-PL"/>
        </w:rPr>
      </w:pPr>
    </w:p>
    <w:tbl>
      <w:tblPr>
        <w:tblStyle w:val="Tabela-Siatka"/>
        <w:tblW w:w="0" w:type="auto"/>
        <w:tblLook w:val="04A0" w:firstRow="1" w:lastRow="0" w:firstColumn="1" w:lastColumn="0" w:noHBand="0" w:noVBand="1"/>
      </w:tblPr>
      <w:tblGrid>
        <w:gridCol w:w="9846"/>
      </w:tblGrid>
      <w:tr w:rsidR="003C0944" w:rsidRPr="00544E6A" w14:paraId="0DC48FA6" w14:textId="77777777" w:rsidTr="003C0944">
        <w:tc>
          <w:tcPr>
            <w:tcW w:w="9846" w:type="dxa"/>
            <w:shd w:val="clear" w:color="auto" w:fill="D9D9D9" w:themeFill="background1" w:themeFillShade="D9"/>
          </w:tcPr>
          <w:p w14:paraId="052F971B" w14:textId="77777777" w:rsidR="003C0944" w:rsidRPr="00544E6A" w:rsidRDefault="003C0944" w:rsidP="00C758EE">
            <w:pPr>
              <w:pStyle w:val="Standard"/>
              <w:jc w:val="both"/>
              <w:rPr>
                <w:rFonts w:asciiTheme="minorHAnsi" w:hAnsiTheme="minorHAnsi" w:cstheme="minorHAnsi"/>
                <w:b/>
              </w:rPr>
            </w:pPr>
            <w:r w:rsidRPr="00544E6A">
              <w:rPr>
                <w:rFonts w:asciiTheme="minorHAnsi" w:hAnsiTheme="minorHAnsi" w:cstheme="minorHAnsi"/>
                <w:b/>
              </w:rPr>
              <w:t xml:space="preserve">XV. </w:t>
            </w:r>
            <w:r w:rsidRPr="00544E6A">
              <w:rPr>
                <w:rFonts w:asciiTheme="minorHAnsi" w:hAnsiTheme="minorHAnsi" w:cstheme="minorHAnsi"/>
                <w:b/>
                <w:bCs/>
                <w:sz w:val="20"/>
                <w:szCs w:val="20"/>
              </w:rPr>
              <w:t>TERMIN SKŁADANIA OFERT</w:t>
            </w:r>
          </w:p>
        </w:tc>
      </w:tr>
    </w:tbl>
    <w:p w14:paraId="29DBDDCC" w14:textId="255C313D" w:rsidR="00020D54" w:rsidRPr="006A4453" w:rsidRDefault="00020D54" w:rsidP="00020D54">
      <w:pPr>
        <w:pStyle w:val="Standard"/>
        <w:jc w:val="both"/>
        <w:rPr>
          <w:rFonts w:asciiTheme="minorHAnsi" w:hAnsiTheme="minorHAnsi" w:cstheme="minorHAnsi"/>
          <w:lang w:val="pl-PL"/>
        </w:rPr>
      </w:pPr>
      <w:r w:rsidRPr="00EB4B45">
        <w:rPr>
          <w:rFonts w:asciiTheme="minorHAnsi" w:hAnsiTheme="minorHAnsi" w:cstheme="minorHAnsi"/>
          <w:lang w:val="pl-PL"/>
        </w:rPr>
        <w:t xml:space="preserve">1. Ofertę wraz z wymaganymi dokumentami należy umieścić </w:t>
      </w:r>
      <w:r>
        <w:rPr>
          <w:rFonts w:asciiTheme="minorHAnsi" w:hAnsiTheme="minorHAnsi" w:cstheme="minorHAnsi"/>
          <w:lang w:val="pl-PL"/>
        </w:rPr>
        <w:t>na platformie zakupowej</w:t>
      </w:r>
      <w:r w:rsidRPr="00EB4B45">
        <w:rPr>
          <w:rFonts w:asciiTheme="minorHAnsi" w:hAnsiTheme="minorHAnsi" w:cstheme="minorHAnsi"/>
          <w:lang w:val="pl-PL"/>
        </w:rPr>
        <w:t xml:space="preserve"> pod adresem: </w:t>
      </w:r>
      <w:r w:rsidRPr="00E130CE">
        <w:rPr>
          <w:rFonts w:asciiTheme="minorHAnsi" w:hAnsiTheme="minorHAnsi" w:cstheme="minorHAnsi"/>
          <w:u w:val="single"/>
          <w:lang w:val="pl-PL"/>
        </w:rPr>
        <w:t>https://platformazakupowa.pl/pn/zozdt</w:t>
      </w:r>
      <w:r w:rsidRPr="00EB4B45">
        <w:rPr>
          <w:rFonts w:asciiTheme="minorHAnsi" w:hAnsiTheme="minorHAnsi" w:cstheme="minorHAnsi"/>
          <w:lang w:val="pl-PL"/>
        </w:rPr>
        <w:t xml:space="preserve"> do </w:t>
      </w:r>
      <w:r w:rsidRPr="00A273BE">
        <w:rPr>
          <w:rFonts w:asciiTheme="minorHAnsi" w:hAnsiTheme="minorHAnsi" w:cstheme="minorHAnsi"/>
          <w:lang w:val="pl-PL"/>
        </w:rPr>
        <w:t xml:space="preserve">dnia </w:t>
      </w:r>
      <w:r w:rsidR="0081067A" w:rsidRPr="00A273BE">
        <w:rPr>
          <w:rFonts w:asciiTheme="minorHAnsi" w:hAnsiTheme="minorHAnsi" w:cstheme="minorHAnsi"/>
          <w:b/>
          <w:lang w:val="pl-PL"/>
        </w:rPr>
        <w:t>05.04</w:t>
      </w:r>
      <w:r w:rsidRPr="00A273BE">
        <w:rPr>
          <w:rFonts w:asciiTheme="minorHAnsi" w:hAnsiTheme="minorHAnsi" w:cstheme="minorHAnsi"/>
          <w:b/>
          <w:lang w:val="pl-PL"/>
        </w:rPr>
        <w:t>.2024</w:t>
      </w:r>
      <w:r>
        <w:rPr>
          <w:rFonts w:asciiTheme="minorHAnsi" w:hAnsiTheme="minorHAnsi" w:cstheme="minorHAnsi"/>
          <w:b/>
          <w:lang w:val="pl-PL"/>
        </w:rPr>
        <w:t xml:space="preserve"> r. do godz. 1</w:t>
      </w:r>
      <w:r w:rsidR="0081067A">
        <w:rPr>
          <w:rFonts w:asciiTheme="minorHAnsi" w:hAnsiTheme="minorHAnsi" w:cstheme="minorHAnsi"/>
          <w:b/>
          <w:lang w:val="pl-PL"/>
        </w:rPr>
        <w:t>2</w:t>
      </w:r>
      <w:r>
        <w:rPr>
          <w:rFonts w:asciiTheme="minorHAnsi" w:hAnsiTheme="minorHAnsi" w:cstheme="minorHAnsi"/>
          <w:b/>
          <w:lang w:val="pl-PL"/>
        </w:rPr>
        <w:t>:</w:t>
      </w:r>
      <w:r w:rsidRPr="006A4453">
        <w:rPr>
          <w:rFonts w:asciiTheme="minorHAnsi" w:hAnsiTheme="minorHAnsi" w:cstheme="minorHAnsi"/>
          <w:b/>
          <w:lang w:val="pl-PL"/>
        </w:rPr>
        <w:t>00</w:t>
      </w:r>
      <w:r>
        <w:rPr>
          <w:rFonts w:asciiTheme="minorHAnsi" w:hAnsiTheme="minorHAnsi" w:cstheme="minorHAnsi"/>
          <w:b/>
          <w:lang w:val="pl-PL"/>
        </w:rPr>
        <w:t>:00</w:t>
      </w:r>
    </w:p>
    <w:p w14:paraId="72D8B46C" w14:textId="77777777" w:rsidR="00020D54" w:rsidRPr="00EB4B45" w:rsidRDefault="00020D54" w:rsidP="00020D54">
      <w:pPr>
        <w:pStyle w:val="Standard"/>
        <w:jc w:val="both"/>
        <w:rPr>
          <w:rFonts w:asciiTheme="minorHAnsi" w:hAnsiTheme="minorHAnsi" w:cstheme="minorHAnsi"/>
          <w:lang w:val="pl-PL"/>
        </w:rPr>
      </w:pPr>
      <w:r w:rsidRPr="00EB4B45">
        <w:rPr>
          <w:rFonts w:asciiTheme="minorHAnsi" w:hAnsiTheme="minorHAnsi" w:cstheme="minorHAnsi"/>
          <w:lang w:val="pl-PL"/>
        </w:rPr>
        <w:t>2. Do oferty należy dołączyć wszystkie wymagane w SWZ dokumenty.</w:t>
      </w:r>
    </w:p>
    <w:p w14:paraId="7E8E80DA" w14:textId="77777777" w:rsidR="00020D54" w:rsidRPr="00EB4B45" w:rsidRDefault="00020D54" w:rsidP="00020D54">
      <w:pPr>
        <w:pStyle w:val="Standard"/>
        <w:jc w:val="both"/>
        <w:rPr>
          <w:rFonts w:asciiTheme="minorHAnsi" w:hAnsiTheme="minorHAnsi" w:cstheme="minorHAnsi"/>
          <w:lang w:val="pl-PL"/>
        </w:rPr>
      </w:pPr>
      <w:r w:rsidRPr="00EB4B45">
        <w:rPr>
          <w:rFonts w:asciiTheme="minorHAnsi" w:hAnsiTheme="minorHAnsi" w:cstheme="minorHAnsi"/>
          <w:lang w:val="pl-PL"/>
        </w:rPr>
        <w:t>3. Po wypełnieniu Formularza składania oferty lub wniosku i dołączenia wszystkich wymaganych załączników należy kliknąć przycisk „Przejdź do podsumowania”.</w:t>
      </w:r>
    </w:p>
    <w:p w14:paraId="3BF22182" w14:textId="77777777" w:rsidR="00020D54" w:rsidRPr="00EB4B45" w:rsidRDefault="00020D54" w:rsidP="00020D54">
      <w:pPr>
        <w:pStyle w:val="Standard"/>
        <w:jc w:val="both"/>
        <w:rPr>
          <w:rFonts w:asciiTheme="minorHAnsi" w:hAnsiTheme="minorHAnsi" w:cstheme="minorHAnsi"/>
          <w:lang w:val="pl-PL"/>
        </w:rPr>
      </w:pPr>
      <w:r w:rsidRPr="00EB4B45">
        <w:rPr>
          <w:rFonts w:asciiTheme="minorHAnsi" w:hAnsiTheme="minorHAnsi" w:cstheme="minorHAnsi"/>
          <w:lang w:val="pl-PL"/>
        </w:rPr>
        <w:t xml:space="preserve">4. Oferta lub wniosek składana elektronicznie musi zostać podpisana elektronicznym podpisem kwalifikowanym, podpisem zaufanym lub podpisem osobistym. W procesie składania oferty za pośrednictwem platformazakupowa.pl, </w:t>
      </w:r>
      <w:r>
        <w:rPr>
          <w:rFonts w:asciiTheme="minorHAnsi" w:hAnsiTheme="minorHAnsi" w:cstheme="minorHAnsi"/>
          <w:lang w:val="pl-PL"/>
        </w:rPr>
        <w:t>W</w:t>
      </w:r>
      <w:r w:rsidRPr="00EB4B45">
        <w:rPr>
          <w:rFonts w:asciiTheme="minorHAnsi" w:hAnsiTheme="minorHAnsi" w:cstheme="minorHAnsi"/>
          <w:lang w:val="pl-PL"/>
        </w:rPr>
        <w:t>ykonawca powinien złożyć podpis bezpośrednio na dokumentach przesłanych za pośrednictwem platformazakupowa.pl. Zaleca się stosowanie podpisu na każdym załączonym pliku osobno, w szczególności wskazanych w art. 63 ust 1 oraz ust.</w:t>
      </w:r>
      <w:r>
        <w:rPr>
          <w:rFonts w:asciiTheme="minorHAnsi" w:hAnsiTheme="minorHAnsi" w:cstheme="minorHAnsi"/>
          <w:lang w:val="pl-PL"/>
        </w:rPr>
        <w:t xml:space="preserve"> </w:t>
      </w:r>
      <w:r w:rsidRPr="00EB4B45">
        <w:rPr>
          <w:rFonts w:asciiTheme="minorHAnsi" w:hAnsiTheme="minorHAnsi" w:cstheme="minorHAnsi"/>
          <w:lang w:val="pl-PL"/>
        </w:rPr>
        <w:t>2 Pzp, gdzie zaznaczono, iż oferty, wnioski o dopuszczenie do udziału w postępowaniu oraz oświadczenie, o którym mowa w art. 125 ust.</w:t>
      </w:r>
      <w:r>
        <w:rPr>
          <w:rFonts w:asciiTheme="minorHAnsi" w:hAnsiTheme="minorHAnsi" w:cstheme="minorHAnsi"/>
          <w:lang w:val="pl-PL"/>
        </w:rPr>
        <w:t xml:space="preserve"> </w:t>
      </w:r>
      <w:r w:rsidRPr="00EB4B45">
        <w:rPr>
          <w:rFonts w:asciiTheme="minorHAnsi" w:hAnsiTheme="minorHAnsi" w:cstheme="minorHAnsi"/>
          <w:lang w:val="pl-PL"/>
        </w:rPr>
        <w:t xml:space="preserve">1 sporządza się, pod rygorem nieważności, w postaci lub formie elektronicznej </w:t>
      </w:r>
      <w:r>
        <w:rPr>
          <w:rFonts w:asciiTheme="minorHAnsi" w:hAnsiTheme="minorHAnsi" w:cstheme="minorHAnsi"/>
          <w:lang w:val="pl-PL"/>
        </w:rPr>
        <w:t>i</w:t>
      </w:r>
      <w:r w:rsidRPr="00EB4B45">
        <w:rPr>
          <w:rFonts w:asciiTheme="minorHAnsi" w:hAnsiTheme="minorHAnsi" w:cstheme="minorHAnsi"/>
          <w:lang w:val="pl-PL"/>
        </w:rPr>
        <w:t> opatruje się odpowiednio w odniesieniu do wartości postępowania kwalifikowanym podpisem elektronicznym, podpisem zaufanym lub podpisem osobistym.</w:t>
      </w:r>
    </w:p>
    <w:p w14:paraId="52FC4ADF" w14:textId="77777777" w:rsidR="00020D54" w:rsidRPr="00EB4B45" w:rsidRDefault="00020D54" w:rsidP="00020D54">
      <w:pPr>
        <w:pStyle w:val="Standard"/>
        <w:jc w:val="both"/>
        <w:rPr>
          <w:rFonts w:asciiTheme="minorHAnsi" w:hAnsiTheme="minorHAnsi" w:cstheme="minorHAnsi"/>
          <w:lang w:val="pl-PL"/>
        </w:rPr>
      </w:pPr>
      <w:r w:rsidRPr="00EB4B45">
        <w:rPr>
          <w:rFonts w:asciiTheme="minorHAnsi" w:hAnsiTheme="minorHAnsi" w:cstheme="minorHAnsi"/>
          <w:lang w:val="pl-PL"/>
        </w:rPr>
        <w:t>5. Za datę złożenia oferty przyjmuje się datę jej przekazania w systemie (platformie) w drugim kroku składania oferty poprzez kliknięcie przycisku “Złóż ofertę” i wyświetlenie się komunikatu, że oferta została zaszyfrowana i złożona.</w:t>
      </w:r>
    </w:p>
    <w:p w14:paraId="33D13444" w14:textId="77777777" w:rsidR="00020D54" w:rsidRPr="00EB4B45" w:rsidRDefault="00020D54" w:rsidP="00020D54">
      <w:pPr>
        <w:pStyle w:val="Standard"/>
        <w:jc w:val="both"/>
        <w:rPr>
          <w:rFonts w:asciiTheme="minorHAnsi" w:hAnsiTheme="minorHAnsi" w:cstheme="minorHAnsi"/>
          <w:lang w:val="pl-PL"/>
        </w:rPr>
      </w:pPr>
      <w:r w:rsidRPr="00EB4B45">
        <w:rPr>
          <w:rFonts w:asciiTheme="minorHAnsi" w:hAnsiTheme="minorHAnsi" w:cstheme="minorHAnsi"/>
          <w:lang w:val="pl-PL"/>
        </w:rPr>
        <w:t>6. Szczegółowa instrukcja dla Wykonawców dotycząca złożenia, zmiany i wycofania oferty znajduje się na stronie internetowej pod adresem:  https://platformazakupowa.pl/strona/45-instrukcje</w:t>
      </w:r>
    </w:p>
    <w:p w14:paraId="3B9149F3" w14:textId="77777777" w:rsidR="006A5C38" w:rsidRPr="003C0944" w:rsidRDefault="006A5C38" w:rsidP="006A5C38">
      <w:pPr>
        <w:tabs>
          <w:tab w:val="left" w:pos="284"/>
        </w:tabs>
        <w:jc w:val="both"/>
        <w:rPr>
          <w:rFonts w:asciiTheme="minorHAnsi" w:hAnsiTheme="minorHAnsi" w:cstheme="minorHAnsi"/>
          <w:sz w:val="10"/>
          <w:szCs w:val="10"/>
          <w:lang w:val="pl-PL"/>
        </w:rPr>
      </w:pPr>
    </w:p>
    <w:tbl>
      <w:tblPr>
        <w:tblStyle w:val="Tabela-Siatka"/>
        <w:tblW w:w="0" w:type="auto"/>
        <w:tblLook w:val="04A0" w:firstRow="1" w:lastRow="0" w:firstColumn="1" w:lastColumn="0" w:noHBand="0" w:noVBand="1"/>
      </w:tblPr>
      <w:tblGrid>
        <w:gridCol w:w="9846"/>
      </w:tblGrid>
      <w:tr w:rsidR="006A5C38" w:rsidRPr="00544E6A" w14:paraId="47C1DB34" w14:textId="77777777" w:rsidTr="006A5C38">
        <w:tc>
          <w:tcPr>
            <w:tcW w:w="9846" w:type="dxa"/>
            <w:shd w:val="clear" w:color="auto" w:fill="D9D9D9" w:themeFill="background1" w:themeFillShade="D9"/>
          </w:tcPr>
          <w:p w14:paraId="4FCEB350" w14:textId="77777777" w:rsidR="006A5C38" w:rsidRPr="00544E6A" w:rsidRDefault="006A5C38" w:rsidP="00C758EE">
            <w:pPr>
              <w:pStyle w:val="Standard"/>
              <w:jc w:val="both"/>
              <w:rPr>
                <w:rFonts w:asciiTheme="minorHAnsi" w:hAnsiTheme="minorHAnsi" w:cstheme="minorHAnsi"/>
                <w:b/>
              </w:rPr>
            </w:pPr>
            <w:r w:rsidRPr="00544E6A">
              <w:rPr>
                <w:rFonts w:asciiTheme="minorHAnsi" w:hAnsiTheme="minorHAnsi" w:cstheme="minorHAnsi"/>
                <w:b/>
              </w:rPr>
              <w:t xml:space="preserve">XVI. </w:t>
            </w:r>
            <w:r w:rsidRPr="00544E6A">
              <w:rPr>
                <w:rFonts w:asciiTheme="minorHAnsi" w:hAnsiTheme="minorHAnsi" w:cstheme="minorHAnsi"/>
                <w:b/>
                <w:bCs/>
                <w:sz w:val="20"/>
                <w:szCs w:val="20"/>
              </w:rPr>
              <w:t>TERMIN OTWARCIA OFERT</w:t>
            </w:r>
          </w:p>
        </w:tc>
      </w:tr>
    </w:tbl>
    <w:p w14:paraId="7A8C0354" w14:textId="06EB472D" w:rsidR="00020D54" w:rsidRPr="00020D54" w:rsidRDefault="00020D54" w:rsidP="00020D54">
      <w:pPr>
        <w:pStyle w:val="Akapitzlist"/>
        <w:numPr>
          <w:ilvl w:val="6"/>
          <w:numId w:val="58"/>
        </w:numPr>
        <w:tabs>
          <w:tab w:val="left" w:pos="142"/>
          <w:tab w:val="left" w:pos="284"/>
        </w:tabs>
        <w:ind w:left="0" w:firstLine="0"/>
        <w:rPr>
          <w:rFonts w:asciiTheme="minorHAnsi" w:hAnsiTheme="minorHAnsi" w:cstheme="minorHAnsi"/>
          <w:sz w:val="24"/>
          <w:szCs w:val="24"/>
          <w:lang w:val="pl-PL"/>
        </w:rPr>
      </w:pPr>
      <w:r w:rsidRPr="00020D54">
        <w:rPr>
          <w:rFonts w:asciiTheme="minorHAnsi" w:hAnsiTheme="minorHAnsi" w:cstheme="minorHAnsi"/>
          <w:sz w:val="24"/>
          <w:szCs w:val="24"/>
          <w:lang w:val="pl-PL"/>
        </w:rPr>
        <w:t xml:space="preserve">Otwarcie ofert następuje niezwłocznie po upływie terminu składania ofert, nie później niż następnego dnia po dniu, w którym upłynął termin składania ofert tj. </w:t>
      </w:r>
      <w:r w:rsidR="0081067A" w:rsidRPr="00A273BE">
        <w:rPr>
          <w:rFonts w:asciiTheme="minorHAnsi" w:hAnsiTheme="minorHAnsi" w:cstheme="minorHAnsi"/>
          <w:b/>
          <w:sz w:val="24"/>
          <w:szCs w:val="24"/>
          <w:lang w:val="pl-PL"/>
        </w:rPr>
        <w:t>05</w:t>
      </w:r>
      <w:r w:rsidRPr="00A273BE">
        <w:rPr>
          <w:rFonts w:asciiTheme="minorHAnsi" w:hAnsiTheme="minorHAnsi" w:cstheme="minorHAnsi"/>
          <w:b/>
          <w:sz w:val="24"/>
          <w:szCs w:val="24"/>
          <w:lang w:val="pl-PL"/>
        </w:rPr>
        <w:t>.0</w:t>
      </w:r>
      <w:r w:rsidR="0081067A" w:rsidRPr="00A273BE">
        <w:rPr>
          <w:rFonts w:asciiTheme="minorHAnsi" w:hAnsiTheme="minorHAnsi" w:cstheme="minorHAnsi"/>
          <w:b/>
          <w:sz w:val="24"/>
          <w:szCs w:val="24"/>
          <w:lang w:val="pl-PL"/>
        </w:rPr>
        <w:t>4</w:t>
      </w:r>
      <w:r w:rsidRPr="00A273BE">
        <w:rPr>
          <w:rFonts w:asciiTheme="minorHAnsi" w:hAnsiTheme="minorHAnsi" w:cstheme="minorHAnsi"/>
          <w:b/>
          <w:sz w:val="24"/>
          <w:szCs w:val="24"/>
          <w:lang w:val="pl-PL"/>
        </w:rPr>
        <w:t>.2024 r. godz. 1</w:t>
      </w:r>
      <w:r w:rsidR="0081067A" w:rsidRPr="00A273BE">
        <w:rPr>
          <w:rFonts w:asciiTheme="minorHAnsi" w:hAnsiTheme="minorHAnsi" w:cstheme="minorHAnsi"/>
          <w:b/>
          <w:sz w:val="24"/>
          <w:szCs w:val="24"/>
          <w:lang w:val="pl-PL"/>
        </w:rPr>
        <w:t>2</w:t>
      </w:r>
      <w:r w:rsidRPr="00A273BE">
        <w:rPr>
          <w:rFonts w:asciiTheme="minorHAnsi" w:hAnsiTheme="minorHAnsi" w:cstheme="minorHAnsi"/>
          <w:b/>
          <w:sz w:val="24"/>
          <w:szCs w:val="24"/>
          <w:lang w:val="pl-PL"/>
        </w:rPr>
        <w:t>:15:00</w:t>
      </w:r>
    </w:p>
    <w:p w14:paraId="68689A3C" w14:textId="0421FFA0" w:rsidR="00020D54" w:rsidRPr="00020D54" w:rsidRDefault="00020D54" w:rsidP="00020D54">
      <w:pPr>
        <w:pStyle w:val="Akapitzlist"/>
        <w:numPr>
          <w:ilvl w:val="6"/>
          <w:numId w:val="58"/>
        </w:numPr>
        <w:tabs>
          <w:tab w:val="left" w:pos="142"/>
          <w:tab w:val="left" w:pos="284"/>
        </w:tabs>
        <w:ind w:left="0" w:firstLine="0"/>
        <w:jc w:val="both"/>
        <w:rPr>
          <w:rFonts w:asciiTheme="minorHAnsi" w:hAnsiTheme="minorHAnsi" w:cstheme="minorHAnsi"/>
          <w:sz w:val="24"/>
          <w:szCs w:val="24"/>
          <w:lang w:val="pl-PL"/>
        </w:rPr>
      </w:pPr>
      <w:r w:rsidRPr="00020D54">
        <w:rPr>
          <w:rFonts w:asciiTheme="minorHAnsi" w:hAnsiTheme="minorHAnsi" w:cstheme="minorHAnsi"/>
          <w:sz w:val="24"/>
          <w:szCs w:val="24"/>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FF1DF38" w14:textId="121FA2FB" w:rsidR="00020D54" w:rsidRPr="00020D54" w:rsidRDefault="00020D54" w:rsidP="00020D54">
      <w:pPr>
        <w:pStyle w:val="Akapitzlist"/>
        <w:numPr>
          <w:ilvl w:val="6"/>
          <w:numId w:val="58"/>
        </w:numPr>
        <w:tabs>
          <w:tab w:val="left" w:pos="142"/>
          <w:tab w:val="left" w:pos="284"/>
        </w:tabs>
        <w:ind w:left="0" w:firstLine="0"/>
        <w:jc w:val="both"/>
        <w:rPr>
          <w:rFonts w:asciiTheme="minorHAnsi" w:hAnsiTheme="minorHAnsi" w:cstheme="minorHAnsi"/>
          <w:sz w:val="24"/>
          <w:szCs w:val="24"/>
          <w:lang w:val="pl-PL"/>
        </w:rPr>
      </w:pPr>
      <w:r w:rsidRPr="00020D54">
        <w:rPr>
          <w:rFonts w:asciiTheme="minorHAnsi" w:hAnsiTheme="minorHAnsi" w:cstheme="minorHAnsi"/>
          <w:sz w:val="24"/>
          <w:szCs w:val="24"/>
          <w:lang w:val="pl-PL"/>
        </w:rPr>
        <w:t>Zamawiający poinformuje o zmianie terminu otwarcia ofert na stronie internetowej prowadzonego postępowania.</w:t>
      </w:r>
    </w:p>
    <w:p w14:paraId="4D0D1EA4" w14:textId="5DD14015" w:rsidR="00020D54" w:rsidRPr="00020D54" w:rsidRDefault="00020D54" w:rsidP="00020D54">
      <w:pPr>
        <w:pStyle w:val="Akapitzlist"/>
        <w:numPr>
          <w:ilvl w:val="6"/>
          <w:numId w:val="58"/>
        </w:numPr>
        <w:tabs>
          <w:tab w:val="left" w:pos="142"/>
          <w:tab w:val="left" w:pos="284"/>
        </w:tabs>
        <w:ind w:left="0" w:firstLine="0"/>
        <w:jc w:val="both"/>
        <w:rPr>
          <w:rFonts w:asciiTheme="minorHAnsi" w:hAnsiTheme="minorHAnsi" w:cstheme="minorHAnsi"/>
          <w:sz w:val="24"/>
          <w:szCs w:val="24"/>
          <w:lang w:val="pl-PL"/>
        </w:rPr>
      </w:pPr>
      <w:r w:rsidRPr="00020D54">
        <w:rPr>
          <w:rFonts w:asciiTheme="minorHAnsi" w:hAnsiTheme="minorHAnsi" w:cstheme="minorHAnsi"/>
          <w:sz w:val="24"/>
          <w:szCs w:val="24"/>
          <w:lang w:val="pl-PL"/>
        </w:rPr>
        <w:t>Zamawiający, najpóźniej przed otwarciem ofert, udostępnia na stronie internetowej prowadzonego postępowania informację o kwocie, jaką zamierza przeznaczyć na sfinansowanie zamówienia.</w:t>
      </w:r>
    </w:p>
    <w:p w14:paraId="0B5D555E" w14:textId="567A9BDD" w:rsidR="00020D54" w:rsidRPr="00020D54" w:rsidRDefault="00020D54" w:rsidP="00020D54">
      <w:pPr>
        <w:pStyle w:val="Akapitzlist"/>
        <w:numPr>
          <w:ilvl w:val="6"/>
          <w:numId w:val="58"/>
        </w:numPr>
        <w:tabs>
          <w:tab w:val="left" w:pos="142"/>
          <w:tab w:val="left" w:pos="284"/>
        </w:tabs>
        <w:ind w:left="0" w:firstLine="0"/>
        <w:jc w:val="both"/>
        <w:rPr>
          <w:rFonts w:asciiTheme="minorHAnsi" w:hAnsiTheme="minorHAnsi" w:cstheme="minorHAnsi"/>
          <w:sz w:val="24"/>
          <w:szCs w:val="24"/>
          <w:lang w:val="pl-PL"/>
        </w:rPr>
      </w:pPr>
      <w:r w:rsidRPr="00020D54">
        <w:rPr>
          <w:rFonts w:asciiTheme="minorHAnsi" w:hAnsiTheme="minorHAnsi" w:cstheme="minorHAnsi"/>
          <w:sz w:val="24"/>
          <w:szCs w:val="24"/>
          <w:lang w:val="pl-PL"/>
        </w:rPr>
        <w:t>Zamawiający, niezwłocznie po otwarciu ofert, udostępnia na stronie internetowej prowadzonego postępowania informacje o:</w:t>
      </w:r>
    </w:p>
    <w:p w14:paraId="16A0BE2F" w14:textId="77777777" w:rsidR="00020D54" w:rsidRPr="00020D54" w:rsidRDefault="00020D54" w:rsidP="00020D54">
      <w:pPr>
        <w:tabs>
          <w:tab w:val="left" w:pos="142"/>
          <w:tab w:val="left" w:pos="284"/>
        </w:tabs>
        <w:jc w:val="both"/>
        <w:rPr>
          <w:rFonts w:asciiTheme="minorHAnsi" w:hAnsiTheme="minorHAnsi" w:cstheme="minorHAnsi"/>
          <w:lang w:val="pl-PL"/>
        </w:rPr>
      </w:pPr>
      <w:r w:rsidRPr="00020D54">
        <w:rPr>
          <w:rFonts w:asciiTheme="minorHAnsi" w:hAnsiTheme="minorHAnsi" w:cstheme="minorHAnsi"/>
          <w:lang w:val="pl-PL"/>
        </w:rPr>
        <w:t>1) nazwach albo imionach i nazwiskach oraz siedzibach lub miejscach prowadzonej działalności gospodarczej albo miejscach zamieszkania wykonawców, których oferty zostały otwarte;</w:t>
      </w:r>
    </w:p>
    <w:p w14:paraId="2FACCC0B" w14:textId="77777777" w:rsidR="00020D54" w:rsidRPr="00020D54" w:rsidRDefault="00020D54" w:rsidP="00020D54">
      <w:pPr>
        <w:tabs>
          <w:tab w:val="left" w:pos="142"/>
          <w:tab w:val="left" w:pos="284"/>
        </w:tabs>
        <w:jc w:val="both"/>
        <w:rPr>
          <w:rFonts w:asciiTheme="minorHAnsi" w:hAnsiTheme="minorHAnsi" w:cstheme="minorHAnsi"/>
          <w:lang w:val="pl-PL"/>
        </w:rPr>
      </w:pPr>
      <w:r w:rsidRPr="00020D54">
        <w:rPr>
          <w:rFonts w:asciiTheme="minorHAnsi" w:hAnsiTheme="minorHAnsi" w:cstheme="minorHAnsi"/>
          <w:lang w:val="pl-PL"/>
        </w:rPr>
        <w:t>2) cenach lub kosztach zawartych w ofertach.</w:t>
      </w:r>
    </w:p>
    <w:p w14:paraId="131C99F7" w14:textId="77777777" w:rsidR="00020D54" w:rsidRPr="00020D54" w:rsidRDefault="00020D54" w:rsidP="00020D54">
      <w:pPr>
        <w:tabs>
          <w:tab w:val="left" w:pos="142"/>
          <w:tab w:val="left" w:pos="284"/>
        </w:tabs>
        <w:jc w:val="both"/>
        <w:rPr>
          <w:rFonts w:asciiTheme="minorHAnsi" w:hAnsiTheme="minorHAnsi" w:cstheme="minorHAnsi"/>
          <w:lang w:val="pl-PL"/>
        </w:rPr>
      </w:pPr>
      <w:r w:rsidRPr="00020D54">
        <w:rPr>
          <w:rFonts w:asciiTheme="minorHAnsi" w:hAnsiTheme="minorHAnsi" w:cstheme="minorHAnsi"/>
          <w:lang w:val="pl-PL"/>
        </w:rPr>
        <w:t>Informacja zostanie opublikowana na stronie postępowania na</w:t>
      </w:r>
      <w:hyperlink r:id="rId16" w:history="1">
        <w:r w:rsidRPr="00020D54">
          <w:rPr>
            <w:rFonts w:asciiTheme="minorHAnsi" w:hAnsiTheme="minorHAnsi" w:cstheme="minorHAnsi"/>
            <w:u w:val="single"/>
            <w:lang w:val="pl-PL"/>
          </w:rPr>
          <w:t xml:space="preserve"> platformazakupowa.pl</w:t>
        </w:r>
      </w:hyperlink>
      <w:r w:rsidRPr="00020D54">
        <w:rPr>
          <w:rFonts w:asciiTheme="minorHAnsi" w:hAnsiTheme="minorHAnsi" w:cstheme="minorHAnsi"/>
          <w:lang w:val="pl-PL"/>
        </w:rPr>
        <w:t>  w sekcji ,,Komunikaty”.</w:t>
      </w:r>
    </w:p>
    <w:p w14:paraId="4B4B55A6" w14:textId="2D11A5FB" w:rsidR="00020D54" w:rsidRPr="00020D54" w:rsidRDefault="00020D54" w:rsidP="00020D54">
      <w:pPr>
        <w:pStyle w:val="Akapitzlist"/>
        <w:numPr>
          <w:ilvl w:val="0"/>
          <w:numId w:val="60"/>
        </w:numPr>
        <w:tabs>
          <w:tab w:val="left" w:pos="142"/>
          <w:tab w:val="left" w:pos="284"/>
        </w:tabs>
        <w:ind w:left="0" w:firstLine="0"/>
        <w:jc w:val="both"/>
        <w:rPr>
          <w:rFonts w:asciiTheme="minorHAnsi" w:hAnsiTheme="minorHAnsi" w:cstheme="minorHAnsi"/>
          <w:sz w:val="24"/>
          <w:szCs w:val="24"/>
          <w:lang w:val="pl-PL"/>
        </w:rPr>
      </w:pPr>
      <w:r w:rsidRPr="00020D54">
        <w:rPr>
          <w:rFonts w:asciiTheme="minorHAnsi" w:hAnsiTheme="minorHAnsi" w:cstheme="minorHAnsi"/>
          <w:sz w:val="24"/>
          <w:szCs w:val="24"/>
          <w:lang w:val="pl-PL"/>
        </w:rPr>
        <w:t>W przypadku ofert, które podlegają negocjacjom, Zamawiający udostępnia informacje, o</w:t>
      </w:r>
      <w:r>
        <w:rPr>
          <w:rFonts w:asciiTheme="minorHAnsi" w:hAnsiTheme="minorHAnsi" w:cstheme="minorHAnsi"/>
          <w:sz w:val="24"/>
          <w:szCs w:val="24"/>
          <w:lang w:val="pl-PL"/>
        </w:rPr>
        <w:t> </w:t>
      </w:r>
      <w:r w:rsidRPr="00020D54">
        <w:rPr>
          <w:rFonts w:asciiTheme="minorHAnsi" w:hAnsiTheme="minorHAnsi" w:cstheme="minorHAnsi"/>
          <w:sz w:val="24"/>
          <w:szCs w:val="24"/>
          <w:lang w:val="pl-PL"/>
        </w:rPr>
        <w:t>których mowa w ust. 5 pkt 2, niezwłocznie po otwarciu ofert ostatecznych albo unieważnieniu postępowania.</w:t>
      </w:r>
    </w:p>
    <w:p w14:paraId="24218EA2" w14:textId="67757E76" w:rsidR="00020D54" w:rsidRPr="00020D54" w:rsidRDefault="00020D54" w:rsidP="00020D54">
      <w:pPr>
        <w:pStyle w:val="Akapitzlist"/>
        <w:numPr>
          <w:ilvl w:val="0"/>
          <w:numId w:val="60"/>
        </w:numPr>
        <w:tabs>
          <w:tab w:val="left" w:pos="142"/>
          <w:tab w:val="left" w:pos="284"/>
        </w:tabs>
        <w:ind w:left="0" w:firstLine="0"/>
        <w:jc w:val="both"/>
        <w:rPr>
          <w:rFonts w:asciiTheme="minorHAnsi" w:hAnsiTheme="minorHAnsi" w:cstheme="minorHAnsi"/>
          <w:sz w:val="24"/>
          <w:szCs w:val="24"/>
          <w:lang w:val="pl-PL"/>
        </w:rPr>
      </w:pPr>
      <w:r w:rsidRPr="00020D54">
        <w:rPr>
          <w:rFonts w:asciiTheme="minorHAnsi" w:hAnsiTheme="minorHAnsi" w:cstheme="minorHAnsi"/>
          <w:sz w:val="24"/>
          <w:szCs w:val="24"/>
          <w:lang w:val="pl-PL"/>
        </w:rPr>
        <w:t xml:space="preserve">Zamawiający nie przewiduje Publicznej Sesji Otwarcia ofert. </w:t>
      </w:r>
    </w:p>
    <w:p w14:paraId="4371AE72" w14:textId="77777777" w:rsidR="001B2F46" w:rsidRPr="006A5C38" w:rsidRDefault="001B2F46" w:rsidP="006A5C38">
      <w:pPr>
        <w:tabs>
          <w:tab w:val="left" w:pos="284"/>
        </w:tabs>
        <w:jc w:val="both"/>
        <w:rPr>
          <w:rFonts w:asciiTheme="minorHAnsi" w:hAnsiTheme="minorHAnsi" w:cstheme="minorHAnsi"/>
          <w:sz w:val="10"/>
          <w:szCs w:val="10"/>
          <w:lang w:val="pl-PL"/>
        </w:rPr>
      </w:pPr>
    </w:p>
    <w:tbl>
      <w:tblPr>
        <w:tblStyle w:val="Tabela-Siatka"/>
        <w:tblW w:w="0" w:type="auto"/>
        <w:tblLook w:val="04A0" w:firstRow="1" w:lastRow="0" w:firstColumn="1" w:lastColumn="0" w:noHBand="0" w:noVBand="1"/>
      </w:tblPr>
      <w:tblGrid>
        <w:gridCol w:w="9846"/>
      </w:tblGrid>
      <w:tr w:rsidR="001B2F46" w:rsidRPr="00A72726" w14:paraId="1BD72CE4" w14:textId="77777777" w:rsidTr="001B2F46">
        <w:tc>
          <w:tcPr>
            <w:tcW w:w="9846" w:type="dxa"/>
            <w:shd w:val="clear" w:color="auto" w:fill="D9D9D9" w:themeFill="background1" w:themeFillShade="D9"/>
          </w:tcPr>
          <w:p w14:paraId="7B3E307D" w14:textId="77777777" w:rsidR="001B2F46" w:rsidRPr="00A72726" w:rsidRDefault="001B2F46" w:rsidP="00C758EE">
            <w:pPr>
              <w:pStyle w:val="Standard"/>
              <w:spacing w:line="276" w:lineRule="auto"/>
              <w:jc w:val="both"/>
              <w:rPr>
                <w:rFonts w:ascii="Calibri" w:hAnsi="Calibri" w:cs="Calibri"/>
                <w:b/>
              </w:rPr>
            </w:pPr>
            <w:r w:rsidRPr="00A72726">
              <w:rPr>
                <w:rFonts w:ascii="Calibri" w:hAnsi="Calibri" w:cs="Calibri"/>
                <w:b/>
              </w:rPr>
              <w:t xml:space="preserve">XVII. </w:t>
            </w:r>
            <w:r w:rsidRPr="00A72726">
              <w:rPr>
                <w:rFonts w:ascii="Calibri" w:hAnsi="Calibri" w:cs="Calibri"/>
                <w:b/>
                <w:bCs/>
                <w:sz w:val="20"/>
              </w:rPr>
              <w:t>WYMAGANIA DOTYCZĄCE WADIUM</w:t>
            </w:r>
          </w:p>
        </w:tc>
      </w:tr>
    </w:tbl>
    <w:p w14:paraId="28E1D583" w14:textId="77777777" w:rsidR="001B2F46" w:rsidRPr="001B2F46" w:rsidRDefault="001B2F46" w:rsidP="001B2F46">
      <w:pPr>
        <w:tabs>
          <w:tab w:val="left" w:pos="284"/>
        </w:tabs>
        <w:jc w:val="both"/>
        <w:rPr>
          <w:rFonts w:ascii="Calibri" w:hAnsi="Calibri" w:cs="Calibri"/>
        </w:rPr>
      </w:pPr>
      <w:r w:rsidRPr="001B2F46">
        <w:rPr>
          <w:rFonts w:ascii="Calibri" w:hAnsi="Calibri" w:cs="Calibri"/>
          <w:bCs/>
        </w:rPr>
        <w:t>1.</w:t>
      </w:r>
      <w:r w:rsidRPr="001B2F46">
        <w:rPr>
          <w:rFonts w:ascii="Calibri" w:hAnsi="Calibri" w:cs="Calibri"/>
          <w:b/>
          <w:bCs/>
        </w:rPr>
        <w:tab/>
      </w:r>
      <w:r w:rsidRPr="001B2F46">
        <w:rPr>
          <w:rFonts w:ascii="Calibri" w:hAnsi="Calibri" w:cs="Calibri"/>
          <w:bCs/>
        </w:rPr>
        <w:t>Termin wniesienia wadium:</w:t>
      </w:r>
    </w:p>
    <w:p w14:paraId="7AC8BC48" w14:textId="7FCAF325" w:rsidR="001B2F46" w:rsidRPr="00BD78C4" w:rsidRDefault="001B2F46" w:rsidP="001B2F46">
      <w:pPr>
        <w:tabs>
          <w:tab w:val="left" w:pos="284"/>
        </w:tabs>
        <w:jc w:val="both"/>
        <w:rPr>
          <w:rFonts w:ascii="Calibri" w:hAnsi="Calibri" w:cs="Calibri"/>
        </w:rPr>
      </w:pPr>
      <w:r w:rsidRPr="001B2F46">
        <w:rPr>
          <w:rFonts w:ascii="Calibri" w:hAnsi="Calibri" w:cs="Calibri"/>
        </w:rPr>
        <w:t xml:space="preserve">Wadium należy wnieść przed upływem terminu składania ofert, tj. </w:t>
      </w:r>
      <w:r w:rsidRPr="00BD78C4">
        <w:rPr>
          <w:rFonts w:ascii="Calibri" w:hAnsi="Calibri" w:cs="Calibri"/>
          <w:b/>
          <w:bCs/>
        </w:rPr>
        <w:t xml:space="preserve">do </w:t>
      </w:r>
      <w:proofErr w:type="spellStart"/>
      <w:r w:rsidRPr="00BD78C4">
        <w:rPr>
          <w:rFonts w:ascii="Calibri" w:hAnsi="Calibri" w:cs="Calibri"/>
          <w:b/>
          <w:bCs/>
        </w:rPr>
        <w:t>dnia</w:t>
      </w:r>
      <w:proofErr w:type="spellEnd"/>
      <w:r w:rsidRPr="00BD78C4">
        <w:rPr>
          <w:rFonts w:ascii="Calibri" w:hAnsi="Calibri" w:cs="Calibri"/>
          <w:b/>
          <w:bCs/>
        </w:rPr>
        <w:t xml:space="preserve"> </w:t>
      </w:r>
      <w:r w:rsidR="0081067A" w:rsidRPr="00A273BE">
        <w:rPr>
          <w:rFonts w:ascii="Calibri" w:hAnsi="Calibri" w:cs="Calibri"/>
          <w:b/>
          <w:bCs/>
        </w:rPr>
        <w:t>05</w:t>
      </w:r>
      <w:r w:rsidR="001E0B94" w:rsidRPr="00A273BE">
        <w:rPr>
          <w:rFonts w:ascii="Calibri" w:hAnsi="Calibri" w:cs="Calibri"/>
          <w:b/>
          <w:bCs/>
        </w:rPr>
        <w:t>.0</w:t>
      </w:r>
      <w:r w:rsidR="0081067A" w:rsidRPr="00A273BE">
        <w:rPr>
          <w:rFonts w:ascii="Calibri" w:hAnsi="Calibri" w:cs="Calibri"/>
          <w:b/>
          <w:bCs/>
        </w:rPr>
        <w:t>4</w:t>
      </w:r>
      <w:r w:rsidRPr="00A273BE">
        <w:rPr>
          <w:rFonts w:ascii="Calibri" w:hAnsi="Calibri" w:cs="Calibri"/>
          <w:b/>
          <w:bCs/>
        </w:rPr>
        <w:t>.202</w:t>
      </w:r>
      <w:r w:rsidR="0017681A" w:rsidRPr="00A273BE">
        <w:rPr>
          <w:rFonts w:ascii="Calibri" w:hAnsi="Calibri" w:cs="Calibri"/>
          <w:b/>
          <w:bCs/>
        </w:rPr>
        <w:t>4</w:t>
      </w:r>
      <w:r w:rsidRPr="00A273BE">
        <w:rPr>
          <w:rFonts w:ascii="Calibri" w:hAnsi="Calibri" w:cs="Calibri"/>
          <w:b/>
          <w:bCs/>
        </w:rPr>
        <w:t xml:space="preserve"> r</w:t>
      </w:r>
      <w:r w:rsidRPr="00BD78C4">
        <w:rPr>
          <w:rFonts w:ascii="Calibri" w:hAnsi="Calibri" w:cs="Calibri"/>
          <w:b/>
          <w:bCs/>
        </w:rPr>
        <w:t>. do </w:t>
      </w:r>
      <w:proofErr w:type="spellStart"/>
      <w:r w:rsidRPr="00BD78C4">
        <w:rPr>
          <w:rFonts w:ascii="Calibri" w:hAnsi="Calibri" w:cs="Calibri"/>
          <w:b/>
          <w:bCs/>
        </w:rPr>
        <w:t>godz</w:t>
      </w:r>
      <w:proofErr w:type="spellEnd"/>
      <w:r w:rsidRPr="00BD78C4">
        <w:rPr>
          <w:rFonts w:ascii="Calibri" w:hAnsi="Calibri" w:cs="Calibri"/>
          <w:b/>
          <w:bCs/>
        </w:rPr>
        <w:t xml:space="preserve">. </w:t>
      </w:r>
      <w:r w:rsidR="00B33A6D" w:rsidRPr="00BD78C4">
        <w:rPr>
          <w:rFonts w:ascii="Calibri" w:hAnsi="Calibri" w:cs="Calibri"/>
          <w:b/>
          <w:bCs/>
        </w:rPr>
        <w:t>1</w:t>
      </w:r>
      <w:r w:rsidR="0081067A">
        <w:rPr>
          <w:rFonts w:ascii="Calibri" w:hAnsi="Calibri" w:cs="Calibri"/>
          <w:b/>
          <w:bCs/>
        </w:rPr>
        <w:t>2</w:t>
      </w:r>
      <w:r w:rsidRPr="00BD78C4">
        <w:rPr>
          <w:rFonts w:ascii="Calibri" w:hAnsi="Calibri" w:cs="Calibri"/>
          <w:b/>
          <w:bCs/>
        </w:rPr>
        <w:t>:00</w:t>
      </w:r>
      <w:r w:rsidR="00020D54">
        <w:rPr>
          <w:rFonts w:ascii="Calibri" w:hAnsi="Calibri" w:cs="Calibri"/>
          <w:b/>
          <w:bCs/>
        </w:rPr>
        <w:t>:00</w:t>
      </w:r>
    </w:p>
    <w:p w14:paraId="01EC111E" w14:textId="217C4B1E" w:rsidR="001B2F46" w:rsidRPr="00D110CF" w:rsidRDefault="001B2F46" w:rsidP="001B2F46">
      <w:pPr>
        <w:jc w:val="both"/>
        <w:rPr>
          <w:rFonts w:asciiTheme="minorHAnsi" w:eastAsia="Times New Roman" w:hAnsiTheme="minorHAnsi" w:cstheme="minorHAnsi"/>
          <w:b/>
          <w:bCs/>
          <w:kern w:val="0"/>
          <w:lang w:val="pl-PL" w:eastAsia="pl-PL" w:bidi="ar-SA"/>
        </w:rPr>
      </w:pPr>
      <w:r w:rsidRPr="001B2F46">
        <w:rPr>
          <w:rFonts w:asciiTheme="minorHAnsi" w:hAnsiTheme="minorHAnsi" w:cstheme="minorHAnsi"/>
          <w:bCs/>
        </w:rPr>
        <w:t>2.</w:t>
      </w:r>
      <w:r w:rsidRPr="001B2F46">
        <w:rPr>
          <w:rFonts w:asciiTheme="minorHAnsi" w:hAnsiTheme="minorHAnsi" w:cstheme="minorHAnsi"/>
          <w:b/>
          <w:bCs/>
        </w:rPr>
        <w:t xml:space="preserve"> </w:t>
      </w:r>
      <w:r w:rsidRPr="001B2F46">
        <w:rPr>
          <w:rFonts w:asciiTheme="minorHAnsi" w:eastAsia="Times New Roman" w:hAnsiTheme="minorHAnsi" w:cstheme="minorHAnsi"/>
          <w:kern w:val="0"/>
          <w:lang w:val="pl-PL" w:eastAsia="pl-PL" w:bidi="ar-SA"/>
        </w:rPr>
        <w:t xml:space="preserve">Wadium </w:t>
      </w:r>
      <w:r w:rsidR="00020D54" w:rsidRPr="00D110CF">
        <w:rPr>
          <w:rFonts w:asciiTheme="minorHAnsi" w:eastAsia="Times New Roman" w:hAnsiTheme="minorHAnsi" w:cstheme="minorHAnsi"/>
          <w:kern w:val="0"/>
          <w:lang w:val="pl-PL" w:eastAsia="pl-PL" w:bidi="ar-SA"/>
        </w:rPr>
        <w:t xml:space="preserve">wynosi </w:t>
      </w:r>
      <w:r w:rsidR="00020D54" w:rsidRPr="00020D54">
        <w:rPr>
          <w:rFonts w:asciiTheme="minorHAnsi" w:eastAsia="Times New Roman" w:hAnsiTheme="minorHAnsi" w:cstheme="minorHAnsi"/>
          <w:b/>
          <w:bCs/>
          <w:kern w:val="0"/>
          <w:lang w:val="pl-PL" w:eastAsia="pl-PL" w:bidi="ar-SA"/>
        </w:rPr>
        <w:t>67</w:t>
      </w:r>
      <w:r w:rsidR="00D110CF" w:rsidRPr="00D110CF">
        <w:rPr>
          <w:rFonts w:asciiTheme="minorHAnsi" w:eastAsia="Times New Roman" w:hAnsiTheme="minorHAnsi" w:cstheme="minorHAnsi"/>
          <w:b/>
          <w:kern w:val="0"/>
          <w:lang w:val="pl-PL" w:eastAsia="pl-PL" w:bidi="ar-SA"/>
        </w:rPr>
        <w:t> 000,00</w:t>
      </w:r>
      <w:r w:rsidR="005C310D" w:rsidRPr="00D110CF">
        <w:rPr>
          <w:rFonts w:asciiTheme="minorHAnsi" w:eastAsia="Times New Roman" w:hAnsiTheme="minorHAnsi" w:cstheme="minorHAnsi"/>
          <w:b/>
          <w:kern w:val="0"/>
          <w:lang w:val="pl-PL" w:eastAsia="pl-PL" w:bidi="ar-SA"/>
        </w:rPr>
        <w:t xml:space="preserve"> </w:t>
      </w:r>
      <w:r w:rsidRPr="00D110CF">
        <w:rPr>
          <w:rFonts w:asciiTheme="minorHAnsi" w:eastAsia="Times New Roman" w:hAnsiTheme="minorHAnsi" w:cstheme="minorHAnsi"/>
          <w:b/>
          <w:kern w:val="0"/>
          <w:lang w:val="pl-PL" w:eastAsia="pl-PL" w:bidi="ar-SA"/>
        </w:rPr>
        <w:t>zł</w:t>
      </w:r>
      <w:r w:rsidRPr="00D110CF">
        <w:rPr>
          <w:rFonts w:asciiTheme="minorHAnsi" w:eastAsia="Times New Roman" w:hAnsiTheme="minorHAnsi" w:cstheme="minorHAnsi"/>
          <w:kern w:val="0"/>
          <w:lang w:val="pl-PL" w:eastAsia="pl-PL" w:bidi="ar-SA"/>
        </w:rPr>
        <w:t xml:space="preserve"> </w:t>
      </w:r>
      <w:r w:rsidRPr="00D110CF">
        <w:rPr>
          <w:rFonts w:asciiTheme="minorHAnsi" w:eastAsia="Times New Roman" w:hAnsiTheme="minorHAnsi" w:cstheme="minorHAnsi"/>
          <w:b/>
          <w:bCs/>
          <w:kern w:val="0"/>
          <w:lang w:val="pl-PL" w:eastAsia="pl-PL" w:bidi="ar-SA"/>
        </w:rPr>
        <w:t xml:space="preserve">PLN </w:t>
      </w:r>
      <w:r w:rsidRPr="00D110CF">
        <w:rPr>
          <w:rFonts w:asciiTheme="minorHAnsi" w:eastAsia="Times New Roman" w:hAnsiTheme="minorHAnsi" w:cstheme="minorHAnsi"/>
          <w:kern w:val="0"/>
          <w:lang w:val="pl-PL" w:eastAsia="pl-PL" w:bidi="ar-SA"/>
        </w:rPr>
        <w:t xml:space="preserve">(słownie: </w:t>
      </w:r>
      <w:r w:rsidR="00D110CF" w:rsidRPr="00D110CF">
        <w:rPr>
          <w:rFonts w:asciiTheme="minorHAnsi" w:eastAsia="Times New Roman" w:hAnsiTheme="minorHAnsi" w:cstheme="minorHAnsi"/>
          <w:kern w:val="0"/>
          <w:lang w:val="pl-PL" w:eastAsia="pl-PL" w:bidi="ar-SA"/>
        </w:rPr>
        <w:t>sześćdziesiąt siedem tysięcy złotych</w:t>
      </w:r>
      <w:r w:rsidRPr="00D110CF">
        <w:rPr>
          <w:rFonts w:asciiTheme="minorHAnsi" w:eastAsia="Times New Roman" w:hAnsiTheme="minorHAnsi" w:cstheme="minorHAnsi"/>
          <w:kern w:val="0"/>
          <w:lang w:val="pl-PL" w:eastAsia="pl-PL" w:bidi="ar-SA"/>
        </w:rPr>
        <w:t>).</w:t>
      </w:r>
    </w:p>
    <w:p w14:paraId="58596238" w14:textId="77777777" w:rsidR="001B2F46" w:rsidRPr="00D110CF" w:rsidRDefault="001B2F46" w:rsidP="001B2F46">
      <w:pPr>
        <w:pStyle w:val="Standard"/>
        <w:jc w:val="both"/>
        <w:rPr>
          <w:rFonts w:asciiTheme="minorHAnsi" w:hAnsiTheme="minorHAnsi" w:cstheme="minorHAnsi"/>
          <w:lang w:val="pl-PL"/>
        </w:rPr>
      </w:pPr>
      <w:r w:rsidRPr="00D110CF">
        <w:rPr>
          <w:rFonts w:asciiTheme="minorHAnsi" w:hAnsiTheme="minorHAnsi" w:cstheme="minorHAnsi"/>
          <w:lang w:val="pl-PL"/>
        </w:rPr>
        <w:t>3. Wadium może być wnoszone w:</w:t>
      </w:r>
    </w:p>
    <w:p w14:paraId="7819F2A2" w14:textId="77777777" w:rsidR="001B2F46" w:rsidRPr="001B2F46" w:rsidRDefault="001B2F46" w:rsidP="00793217">
      <w:pPr>
        <w:widowControl w:val="0"/>
        <w:numPr>
          <w:ilvl w:val="0"/>
          <w:numId w:val="50"/>
        </w:numPr>
        <w:tabs>
          <w:tab w:val="left" w:pos="284"/>
        </w:tabs>
        <w:ind w:left="0" w:firstLine="0"/>
        <w:jc w:val="both"/>
        <w:rPr>
          <w:rFonts w:asciiTheme="minorHAnsi" w:eastAsia="Arial" w:hAnsiTheme="minorHAnsi" w:cstheme="minorHAnsi"/>
          <w:lang w:bidi="pl-PL"/>
        </w:rPr>
      </w:pPr>
      <w:proofErr w:type="spellStart"/>
      <w:r w:rsidRPr="001B2F46">
        <w:rPr>
          <w:rFonts w:asciiTheme="minorHAnsi" w:eastAsia="Arial" w:hAnsiTheme="minorHAnsi" w:cstheme="minorHAnsi"/>
          <w:lang w:bidi="pl-PL"/>
        </w:rPr>
        <w:t>pieniądzu</w:t>
      </w:r>
      <w:proofErr w:type="spellEnd"/>
      <w:r w:rsidRPr="001B2F46">
        <w:rPr>
          <w:rFonts w:asciiTheme="minorHAnsi" w:eastAsia="Arial" w:hAnsiTheme="minorHAnsi" w:cstheme="minorHAnsi"/>
          <w:lang w:bidi="pl-PL"/>
        </w:rPr>
        <w:t xml:space="preserve">, </w:t>
      </w:r>
      <w:proofErr w:type="spellStart"/>
      <w:r w:rsidRPr="001B2F46">
        <w:rPr>
          <w:rFonts w:asciiTheme="minorHAnsi" w:eastAsia="Arial" w:hAnsiTheme="minorHAnsi" w:cstheme="minorHAnsi"/>
          <w:lang w:bidi="pl-PL"/>
        </w:rPr>
        <w:t>przelew</w:t>
      </w:r>
      <w:proofErr w:type="spellEnd"/>
      <w:r w:rsidRPr="001B2F46">
        <w:rPr>
          <w:rFonts w:asciiTheme="minorHAnsi" w:eastAsia="Arial" w:hAnsiTheme="minorHAnsi" w:cstheme="minorHAnsi"/>
          <w:lang w:bidi="pl-PL"/>
        </w:rPr>
        <w:t xml:space="preserve"> </w:t>
      </w:r>
      <w:proofErr w:type="spellStart"/>
      <w:r w:rsidRPr="001B2F46">
        <w:rPr>
          <w:rFonts w:asciiTheme="minorHAnsi" w:eastAsia="Arial" w:hAnsiTheme="minorHAnsi" w:cstheme="minorHAnsi"/>
          <w:lang w:bidi="pl-PL"/>
        </w:rPr>
        <w:t>na</w:t>
      </w:r>
      <w:proofErr w:type="spellEnd"/>
      <w:r w:rsidRPr="001B2F46">
        <w:rPr>
          <w:rFonts w:asciiTheme="minorHAnsi" w:eastAsia="Arial" w:hAnsiTheme="minorHAnsi" w:cstheme="minorHAnsi"/>
          <w:lang w:bidi="pl-PL"/>
        </w:rPr>
        <w:t xml:space="preserve"> </w:t>
      </w:r>
      <w:proofErr w:type="spellStart"/>
      <w:r w:rsidRPr="001B2F46">
        <w:rPr>
          <w:rFonts w:asciiTheme="minorHAnsi" w:eastAsia="Arial" w:hAnsiTheme="minorHAnsi" w:cstheme="minorHAnsi"/>
          <w:lang w:bidi="pl-PL"/>
        </w:rPr>
        <w:t>rachunek</w:t>
      </w:r>
      <w:proofErr w:type="spellEnd"/>
      <w:r w:rsidRPr="001B2F46">
        <w:rPr>
          <w:rFonts w:asciiTheme="minorHAnsi" w:eastAsia="Arial" w:hAnsiTheme="minorHAnsi" w:cstheme="minorHAnsi"/>
          <w:lang w:bidi="pl-PL"/>
        </w:rPr>
        <w:t xml:space="preserve"> </w:t>
      </w:r>
      <w:proofErr w:type="spellStart"/>
      <w:r w:rsidRPr="001B2F46">
        <w:rPr>
          <w:rFonts w:asciiTheme="minorHAnsi" w:eastAsia="Arial" w:hAnsiTheme="minorHAnsi" w:cstheme="minorHAnsi"/>
          <w:lang w:bidi="pl-PL"/>
        </w:rPr>
        <w:t>bankowy</w:t>
      </w:r>
      <w:proofErr w:type="spellEnd"/>
      <w:r w:rsidRPr="001B2F46">
        <w:rPr>
          <w:rFonts w:asciiTheme="minorHAnsi" w:eastAsia="Arial" w:hAnsiTheme="minorHAnsi" w:cstheme="minorHAnsi"/>
          <w:lang w:bidi="pl-PL"/>
        </w:rPr>
        <w:t xml:space="preserve"> </w:t>
      </w:r>
      <w:proofErr w:type="spellStart"/>
      <w:r w:rsidRPr="001B2F46">
        <w:rPr>
          <w:rFonts w:asciiTheme="minorHAnsi" w:eastAsia="Arial" w:hAnsiTheme="minorHAnsi" w:cstheme="minorHAnsi"/>
          <w:lang w:bidi="pl-PL"/>
        </w:rPr>
        <w:t>Zamawiającego</w:t>
      </w:r>
      <w:proofErr w:type="spellEnd"/>
      <w:r w:rsidRPr="001B2F46">
        <w:rPr>
          <w:rFonts w:asciiTheme="minorHAnsi" w:eastAsia="Arial" w:hAnsiTheme="minorHAnsi" w:cstheme="minorHAnsi"/>
          <w:lang w:bidi="pl-PL"/>
        </w:rPr>
        <w:t xml:space="preserve"> (</w:t>
      </w:r>
      <w:proofErr w:type="spellStart"/>
      <w:r w:rsidRPr="001B2F46">
        <w:rPr>
          <w:rFonts w:asciiTheme="minorHAnsi" w:eastAsia="Arial" w:hAnsiTheme="minorHAnsi" w:cstheme="minorHAnsi"/>
          <w:lang w:bidi="pl-PL"/>
        </w:rPr>
        <w:t>dotyczy</w:t>
      </w:r>
      <w:proofErr w:type="spellEnd"/>
      <w:r w:rsidRPr="001B2F46">
        <w:rPr>
          <w:rFonts w:asciiTheme="minorHAnsi" w:eastAsia="Arial" w:hAnsiTheme="minorHAnsi" w:cstheme="minorHAnsi"/>
          <w:lang w:bidi="pl-PL"/>
        </w:rPr>
        <w:t xml:space="preserve"> </w:t>
      </w:r>
      <w:proofErr w:type="spellStart"/>
      <w:r w:rsidRPr="001B2F46">
        <w:rPr>
          <w:rFonts w:asciiTheme="minorHAnsi" w:eastAsia="Arial" w:hAnsiTheme="minorHAnsi" w:cstheme="minorHAnsi"/>
          <w:lang w:bidi="pl-PL"/>
        </w:rPr>
        <w:t>pieniężnej</w:t>
      </w:r>
      <w:proofErr w:type="spellEnd"/>
      <w:r w:rsidRPr="001B2F46">
        <w:rPr>
          <w:rFonts w:asciiTheme="minorHAnsi" w:eastAsia="Arial" w:hAnsiTheme="minorHAnsi" w:cstheme="minorHAnsi"/>
          <w:lang w:bidi="pl-PL"/>
        </w:rPr>
        <w:t xml:space="preserve"> formy </w:t>
      </w:r>
      <w:proofErr w:type="spellStart"/>
      <w:r w:rsidRPr="001B2F46">
        <w:rPr>
          <w:rFonts w:asciiTheme="minorHAnsi" w:eastAsia="Arial" w:hAnsiTheme="minorHAnsi" w:cstheme="minorHAnsi"/>
          <w:lang w:bidi="pl-PL"/>
        </w:rPr>
        <w:t>wniesienia</w:t>
      </w:r>
      <w:proofErr w:type="spellEnd"/>
      <w:r w:rsidRPr="001B2F46">
        <w:rPr>
          <w:rFonts w:asciiTheme="minorHAnsi" w:eastAsia="Arial" w:hAnsiTheme="minorHAnsi" w:cstheme="minorHAnsi"/>
          <w:lang w:bidi="pl-PL"/>
        </w:rPr>
        <w:t xml:space="preserve"> </w:t>
      </w:r>
      <w:proofErr w:type="spellStart"/>
      <w:r w:rsidRPr="001B2F46">
        <w:rPr>
          <w:rFonts w:asciiTheme="minorHAnsi" w:eastAsia="Arial" w:hAnsiTheme="minorHAnsi" w:cstheme="minorHAnsi"/>
          <w:lang w:bidi="pl-PL"/>
        </w:rPr>
        <w:t>wadium</w:t>
      </w:r>
      <w:proofErr w:type="spellEnd"/>
      <w:r w:rsidRPr="001B2F46">
        <w:rPr>
          <w:rFonts w:asciiTheme="minorHAnsi" w:eastAsia="Arial" w:hAnsiTheme="minorHAnsi" w:cstheme="minorHAnsi"/>
          <w:lang w:bidi="pl-PL"/>
        </w:rPr>
        <w:t xml:space="preserve">) Bank </w:t>
      </w:r>
      <w:proofErr w:type="spellStart"/>
      <w:r w:rsidRPr="001B2F46">
        <w:rPr>
          <w:rFonts w:asciiTheme="minorHAnsi" w:eastAsia="Arial" w:hAnsiTheme="minorHAnsi" w:cstheme="minorHAnsi"/>
          <w:lang w:bidi="pl-PL"/>
        </w:rPr>
        <w:t>Spółdzielczy</w:t>
      </w:r>
      <w:proofErr w:type="spellEnd"/>
      <w:r w:rsidRPr="001B2F46">
        <w:rPr>
          <w:rFonts w:asciiTheme="minorHAnsi" w:eastAsia="Arial" w:hAnsiTheme="minorHAnsi" w:cstheme="minorHAnsi"/>
          <w:lang w:bidi="pl-PL"/>
        </w:rPr>
        <w:t xml:space="preserve"> w </w:t>
      </w:r>
      <w:proofErr w:type="spellStart"/>
      <w:r w:rsidRPr="001B2F46">
        <w:rPr>
          <w:rFonts w:asciiTheme="minorHAnsi" w:eastAsia="Arial" w:hAnsiTheme="minorHAnsi" w:cstheme="minorHAnsi"/>
          <w:lang w:bidi="pl-PL"/>
        </w:rPr>
        <w:t>Dąbrowie</w:t>
      </w:r>
      <w:proofErr w:type="spellEnd"/>
      <w:r w:rsidRPr="001B2F46">
        <w:rPr>
          <w:rFonts w:asciiTheme="minorHAnsi" w:eastAsia="Arial" w:hAnsiTheme="minorHAnsi" w:cstheme="minorHAnsi"/>
          <w:lang w:bidi="pl-PL"/>
        </w:rPr>
        <w:t xml:space="preserve"> </w:t>
      </w:r>
      <w:proofErr w:type="spellStart"/>
      <w:r w:rsidRPr="001B2F46">
        <w:rPr>
          <w:rFonts w:asciiTheme="minorHAnsi" w:eastAsia="Arial" w:hAnsiTheme="minorHAnsi" w:cstheme="minorHAnsi"/>
          <w:lang w:bidi="pl-PL"/>
        </w:rPr>
        <w:t>Tarnowskiej</w:t>
      </w:r>
      <w:proofErr w:type="spellEnd"/>
      <w:r w:rsidRPr="001B2F46">
        <w:rPr>
          <w:rFonts w:asciiTheme="minorHAnsi" w:eastAsia="Arial" w:hAnsiTheme="minorHAnsi" w:cstheme="minorHAnsi"/>
          <w:lang w:bidi="pl-PL"/>
        </w:rPr>
        <w:t xml:space="preserve"> – </w:t>
      </w:r>
      <w:proofErr w:type="spellStart"/>
      <w:r w:rsidRPr="001B2F46">
        <w:rPr>
          <w:rFonts w:asciiTheme="minorHAnsi" w:eastAsia="Arial" w:hAnsiTheme="minorHAnsi" w:cstheme="minorHAnsi"/>
          <w:lang w:bidi="pl-PL"/>
        </w:rPr>
        <w:t>nr</w:t>
      </w:r>
      <w:proofErr w:type="spellEnd"/>
      <w:r w:rsidRPr="001B2F46">
        <w:rPr>
          <w:rFonts w:asciiTheme="minorHAnsi" w:eastAsia="Arial" w:hAnsiTheme="minorHAnsi" w:cstheme="minorHAnsi"/>
          <w:lang w:bidi="pl-PL"/>
        </w:rPr>
        <w:t xml:space="preserve"> </w:t>
      </w:r>
      <w:proofErr w:type="spellStart"/>
      <w:r w:rsidRPr="001B2F46">
        <w:rPr>
          <w:rFonts w:asciiTheme="minorHAnsi" w:eastAsia="Arial" w:hAnsiTheme="minorHAnsi" w:cstheme="minorHAnsi"/>
          <w:lang w:bidi="pl-PL"/>
        </w:rPr>
        <w:t>konta</w:t>
      </w:r>
      <w:proofErr w:type="spellEnd"/>
      <w:r w:rsidRPr="001B2F46">
        <w:rPr>
          <w:rFonts w:asciiTheme="minorHAnsi" w:eastAsia="Arial" w:hAnsiTheme="minorHAnsi" w:cstheme="minorHAnsi"/>
          <w:lang w:bidi="pl-PL"/>
        </w:rPr>
        <w:t xml:space="preserve">: 40 9462 0003 2001 0000 4053 0002 </w:t>
      </w:r>
      <w:proofErr w:type="spellStart"/>
      <w:r w:rsidRPr="001B2F46">
        <w:rPr>
          <w:rFonts w:asciiTheme="minorHAnsi" w:eastAsia="Arial" w:hAnsiTheme="minorHAnsi" w:cstheme="minorHAnsi"/>
          <w:lang w:bidi="pl-PL"/>
        </w:rPr>
        <w:t>dokonany</w:t>
      </w:r>
      <w:proofErr w:type="spellEnd"/>
      <w:r w:rsidRPr="001B2F46">
        <w:rPr>
          <w:rFonts w:asciiTheme="minorHAnsi" w:eastAsia="Arial" w:hAnsiTheme="minorHAnsi" w:cstheme="minorHAnsi"/>
          <w:lang w:bidi="pl-PL"/>
        </w:rPr>
        <w:t xml:space="preserve"> </w:t>
      </w:r>
      <w:proofErr w:type="spellStart"/>
      <w:r w:rsidRPr="001B2F46">
        <w:rPr>
          <w:rFonts w:asciiTheme="minorHAnsi" w:eastAsia="Arial" w:hAnsiTheme="minorHAnsi" w:cstheme="minorHAnsi"/>
          <w:lang w:bidi="pl-PL"/>
        </w:rPr>
        <w:t>skutecznie</w:t>
      </w:r>
      <w:proofErr w:type="spellEnd"/>
      <w:r w:rsidRPr="001B2F46">
        <w:rPr>
          <w:rFonts w:asciiTheme="minorHAnsi" w:eastAsia="Arial" w:hAnsiTheme="minorHAnsi" w:cstheme="minorHAnsi"/>
          <w:lang w:bidi="pl-PL"/>
        </w:rPr>
        <w:t xml:space="preserve"> </w:t>
      </w:r>
      <w:proofErr w:type="spellStart"/>
      <w:r w:rsidRPr="001B2F46">
        <w:rPr>
          <w:rFonts w:asciiTheme="minorHAnsi" w:eastAsia="Arial" w:hAnsiTheme="minorHAnsi" w:cstheme="minorHAnsi"/>
          <w:lang w:bidi="pl-PL"/>
        </w:rPr>
        <w:t>przed</w:t>
      </w:r>
      <w:proofErr w:type="spellEnd"/>
      <w:r w:rsidRPr="001B2F46">
        <w:rPr>
          <w:rFonts w:asciiTheme="minorHAnsi" w:eastAsia="Arial" w:hAnsiTheme="minorHAnsi" w:cstheme="minorHAnsi"/>
          <w:lang w:bidi="pl-PL"/>
        </w:rPr>
        <w:t xml:space="preserve"> </w:t>
      </w:r>
      <w:proofErr w:type="spellStart"/>
      <w:r w:rsidRPr="001B2F46">
        <w:rPr>
          <w:rFonts w:asciiTheme="minorHAnsi" w:eastAsia="Arial" w:hAnsiTheme="minorHAnsi" w:cstheme="minorHAnsi"/>
          <w:lang w:bidi="pl-PL"/>
        </w:rPr>
        <w:t>upływem</w:t>
      </w:r>
      <w:proofErr w:type="spellEnd"/>
      <w:r w:rsidRPr="001B2F46">
        <w:rPr>
          <w:rFonts w:asciiTheme="minorHAnsi" w:eastAsia="Arial" w:hAnsiTheme="minorHAnsi" w:cstheme="minorHAnsi"/>
          <w:lang w:bidi="pl-PL"/>
        </w:rPr>
        <w:t xml:space="preserve"> terminu składania ofert</w:t>
      </w:r>
      <w:r w:rsidR="002F5A7A">
        <w:rPr>
          <w:rFonts w:asciiTheme="minorHAnsi" w:eastAsia="Arial" w:hAnsiTheme="minorHAnsi" w:cstheme="minorHAnsi"/>
          <w:lang w:bidi="pl-PL"/>
        </w:rPr>
        <w:t>,</w:t>
      </w:r>
    </w:p>
    <w:p w14:paraId="167E1E1A" w14:textId="77777777" w:rsidR="001B2F46" w:rsidRPr="001B2F46" w:rsidRDefault="001B2F46" w:rsidP="00793217">
      <w:pPr>
        <w:widowControl w:val="0"/>
        <w:numPr>
          <w:ilvl w:val="0"/>
          <w:numId w:val="50"/>
        </w:numPr>
        <w:tabs>
          <w:tab w:val="left" w:pos="284"/>
        </w:tabs>
        <w:ind w:left="0" w:firstLine="0"/>
        <w:jc w:val="both"/>
        <w:rPr>
          <w:rFonts w:asciiTheme="minorHAnsi" w:eastAsia="Arial" w:hAnsiTheme="minorHAnsi" w:cstheme="minorHAnsi"/>
          <w:lang w:bidi="pl-PL"/>
        </w:rPr>
      </w:pPr>
      <w:proofErr w:type="spellStart"/>
      <w:r w:rsidRPr="001B2F46">
        <w:rPr>
          <w:rFonts w:asciiTheme="minorHAnsi" w:eastAsia="Arial" w:hAnsiTheme="minorHAnsi" w:cstheme="minorHAnsi"/>
          <w:lang w:bidi="pl-PL"/>
        </w:rPr>
        <w:t>gwarancjach</w:t>
      </w:r>
      <w:proofErr w:type="spellEnd"/>
      <w:r w:rsidRPr="001B2F46">
        <w:rPr>
          <w:rFonts w:asciiTheme="minorHAnsi" w:eastAsia="Arial" w:hAnsiTheme="minorHAnsi" w:cstheme="minorHAnsi"/>
          <w:lang w:bidi="pl-PL"/>
        </w:rPr>
        <w:t xml:space="preserve"> </w:t>
      </w:r>
      <w:proofErr w:type="spellStart"/>
      <w:r w:rsidRPr="001B2F46">
        <w:rPr>
          <w:rFonts w:asciiTheme="minorHAnsi" w:eastAsia="Arial" w:hAnsiTheme="minorHAnsi" w:cstheme="minorHAnsi"/>
          <w:lang w:bidi="pl-PL"/>
        </w:rPr>
        <w:t>bankowych</w:t>
      </w:r>
      <w:proofErr w:type="spellEnd"/>
      <w:r w:rsidRPr="001B2F46">
        <w:rPr>
          <w:rFonts w:asciiTheme="minorHAnsi" w:eastAsia="Arial" w:hAnsiTheme="minorHAnsi" w:cstheme="minorHAnsi"/>
          <w:lang w:bidi="pl-PL"/>
        </w:rPr>
        <w:t>,</w:t>
      </w:r>
    </w:p>
    <w:p w14:paraId="7F5578A0" w14:textId="77777777" w:rsidR="001B2F46" w:rsidRPr="001B2F46" w:rsidRDefault="001B2F46" w:rsidP="00793217">
      <w:pPr>
        <w:widowControl w:val="0"/>
        <w:numPr>
          <w:ilvl w:val="0"/>
          <w:numId w:val="50"/>
        </w:numPr>
        <w:tabs>
          <w:tab w:val="left" w:pos="284"/>
        </w:tabs>
        <w:ind w:left="0" w:firstLine="0"/>
        <w:jc w:val="both"/>
        <w:rPr>
          <w:rFonts w:asciiTheme="minorHAnsi" w:eastAsia="Arial" w:hAnsiTheme="minorHAnsi" w:cstheme="minorHAnsi"/>
          <w:lang w:bidi="pl-PL"/>
        </w:rPr>
      </w:pPr>
      <w:proofErr w:type="spellStart"/>
      <w:r w:rsidRPr="001B2F46">
        <w:rPr>
          <w:rFonts w:asciiTheme="minorHAnsi" w:eastAsia="Arial" w:hAnsiTheme="minorHAnsi" w:cstheme="minorHAnsi"/>
          <w:lang w:bidi="pl-PL"/>
        </w:rPr>
        <w:t>gwarancjach</w:t>
      </w:r>
      <w:proofErr w:type="spellEnd"/>
      <w:r w:rsidRPr="001B2F46">
        <w:rPr>
          <w:rFonts w:asciiTheme="minorHAnsi" w:eastAsia="Arial" w:hAnsiTheme="minorHAnsi" w:cstheme="minorHAnsi"/>
          <w:lang w:bidi="pl-PL"/>
        </w:rPr>
        <w:t xml:space="preserve"> </w:t>
      </w:r>
      <w:proofErr w:type="spellStart"/>
      <w:r w:rsidRPr="001B2F46">
        <w:rPr>
          <w:rFonts w:asciiTheme="minorHAnsi" w:eastAsia="Arial" w:hAnsiTheme="minorHAnsi" w:cstheme="minorHAnsi"/>
          <w:lang w:bidi="pl-PL"/>
        </w:rPr>
        <w:t>ubezpieczeniowych</w:t>
      </w:r>
      <w:proofErr w:type="spellEnd"/>
      <w:r w:rsidRPr="001B2F46">
        <w:rPr>
          <w:rFonts w:asciiTheme="minorHAnsi" w:eastAsia="Arial" w:hAnsiTheme="minorHAnsi" w:cstheme="minorHAnsi"/>
          <w:lang w:bidi="pl-PL"/>
        </w:rPr>
        <w:t>,</w:t>
      </w:r>
    </w:p>
    <w:p w14:paraId="0D018046" w14:textId="77777777" w:rsidR="001B2F46" w:rsidRDefault="001B2F46" w:rsidP="00020D54">
      <w:pPr>
        <w:pStyle w:val="Standard"/>
        <w:numPr>
          <w:ilvl w:val="0"/>
          <w:numId w:val="50"/>
        </w:numPr>
        <w:tabs>
          <w:tab w:val="left" w:pos="284"/>
        </w:tabs>
        <w:ind w:left="0" w:firstLine="0"/>
        <w:jc w:val="both"/>
        <w:rPr>
          <w:rFonts w:asciiTheme="minorHAnsi" w:hAnsiTheme="minorHAnsi" w:cstheme="minorHAnsi"/>
        </w:rPr>
      </w:pPr>
      <w:proofErr w:type="spellStart"/>
      <w:r w:rsidRPr="001B2F46">
        <w:rPr>
          <w:rFonts w:asciiTheme="minorHAnsi" w:hAnsiTheme="minorHAnsi" w:cstheme="minorHAnsi"/>
        </w:rPr>
        <w:t>poręczeniach</w:t>
      </w:r>
      <w:proofErr w:type="spellEnd"/>
      <w:r w:rsidRPr="001B2F46">
        <w:rPr>
          <w:rFonts w:asciiTheme="minorHAnsi" w:hAnsiTheme="minorHAnsi" w:cstheme="minorHAnsi"/>
        </w:rPr>
        <w:t xml:space="preserve"> </w:t>
      </w:r>
      <w:proofErr w:type="spellStart"/>
      <w:r w:rsidRPr="001B2F46">
        <w:rPr>
          <w:rFonts w:asciiTheme="minorHAnsi" w:hAnsiTheme="minorHAnsi" w:cstheme="minorHAnsi"/>
        </w:rPr>
        <w:t>udzielanych</w:t>
      </w:r>
      <w:proofErr w:type="spellEnd"/>
      <w:r w:rsidRPr="001B2F46">
        <w:rPr>
          <w:rFonts w:asciiTheme="minorHAnsi" w:hAnsiTheme="minorHAnsi" w:cstheme="minorHAnsi"/>
        </w:rPr>
        <w:t xml:space="preserve"> </w:t>
      </w:r>
      <w:proofErr w:type="spellStart"/>
      <w:r w:rsidRPr="001B2F46">
        <w:rPr>
          <w:rFonts w:asciiTheme="minorHAnsi" w:hAnsiTheme="minorHAnsi" w:cstheme="minorHAnsi"/>
        </w:rPr>
        <w:t>przez</w:t>
      </w:r>
      <w:proofErr w:type="spellEnd"/>
      <w:r w:rsidRPr="001B2F46">
        <w:rPr>
          <w:rFonts w:asciiTheme="minorHAnsi" w:hAnsiTheme="minorHAnsi" w:cstheme="minorHAnsi"/>
        </w:rPr>
        <w:t xml:space="preserve"> </w:t>
      </w:r>
      <w:proofErr w:type="spellStart"/>
      <w:r w:rsidRPr="001B2F46">
        <w:rPr>
          <w:rFonts w:asciiTheme="minorHAnsi" w:hAnsiTheme="minorHAnsi" w:cstheme="minorHAnsi"/>
        </w:rPr>
        <w:t>podmioty</w:t>
      </w:r>
      <w:proofErr w:type="spellEnd"/>
      <w:r w:rsidRPr="001B2F46">
        <w:rPr>
          <w:rFonts w:asciiTheme="minorHAnsi" w:hAnsiTheme="minorHAnsi" w:cstheme="minorHAnsi"/>
        </w:rPr>
        <w:t xml:space="preserve">, o których mowa w art. 6b ust. 5 pkt 2 ustawy z </w:t>
      </w:r>
      <w:proofErr w:type="spellStart"/>
      <w:r w:rsidRPr="001B2F46">
        <w:rPr>
          <w:rFonts w:asciiTheme="minorHAnsi" w:hAnsiTheme="minorHAnsi" w:cstheme="minorHAnsi"/>
        </w:rPr>
        <w:t>dnia</w:t>
      </w:r>
      <w:proofErr w:type="spellEnd"/>
      <w:r w:rsidRPr="001B2F46">
        <w:rPr>
          <w:rFonts w:asciiTheme="minorHAnsi" w:hAnsiTheme="minorHAnsi" w:cstheme="minorHAnsi"/>
        </w:rPr>
        <w:t xml:space="preserve"> 9 </w:t>
      </w:r>
      <w:proofErr w:type="spellStart"/>
      <w:r w:rsidRPr="001B2F46">
        <w:rPr>
          <w:rFonts w:asciiTheme="minorHAnsi" w:hAnsiTheme="minorHAnsi" w:cstheme="minorHAnsi"/>
        </w:rPr>
        <w:t>listopada</w:t>
      </w:r>
      <w:proofErr w:type="spellEnd"/>
      <w:r w:rsidRPr="001B2F46">
        <w:rPr>
          <w:rFonts w:asciiTheme="minorHAnsi" w:hAnsiTheme="minorHAnsi" w:cstheme="minorHAnsi"/>
        </w:rPr>
        <w:t xml:space="preserve"> 2000 r. o </w:t>
      </w:r>
      <w:proofErr w:type="spellStart"/>
      <w:r w:rsidRPr="001B2F46">
        <w:rPr>
          <w:rFonts w:asciiTheme="minorHAnsi" w:hAnsiTheme="minorHAnsi" w:cstheme="minorHAnsi"/>
        </w:rPr>
        <w:t>utworzeniu</w:t>
      </w:r>
      <w:proofErr w:type="spellEnd"/>
      <w:r w:rsidRPr="001B2F46">
        <w:rPr>
          <w:rFonts w:asciiTheme="minorHAnsi" w:hAnsiTheme="minorHAnsi" w:cstheme="minorHAnsi"/>
        </w:rPr>
        <w:t xml:space="preserve"> </w:t>
      </w:r>
      <w:proofErr w:type="spellStart"/>
      <w:r w:rsidRPr="001B2F46">
        <w:rPr>
          <w:rFonts w:asciiTheme="minorHAnsi" w:hAnsiTheme="minorHAnsi" w:cstheme="minorHAnsi"/>
        </w:rPr>
        <w:t>Polskiej</w:t>
      </w:r>
      <w:proofErr w:type="spellEnd"/>
      <w:r w:rsidRPr="001B2F46">
        <w:rPr>
          <w:rFonts w:asciiTheme="minorHAnsi" w:hAnsiTheme="minorHAnsi" w:cstheme="minorHAnsi"/>
        </w:rPr>
        <w:t xml:space="preserve"> </w:t>
      </w:r>
      <w:proofErr w:type="spellStart"/>
      <w:r w:rsidRPr="001B2F46">
        <w:rPr>
          <w:rFonts w:asciiTheme="minorHAnsi" w:hAnsiTheme="minorHAnsi" w:cstheme="minorHAnsi"/>
        </w:rPr>
        <w:t>Agencji</w:t>
      </w:r>
      <w:proofErr w:type="spellEnd"/>
      <w:r w:rsidRPr="001B2F46">
        <w:rPr>
          <w:rFonts w:asciiTheme="minorHAnsi" w:hAnsiTheme="minorHAnsi" w:cstheme="minorHAnsi"/>
        </w:rPr>
        <w:t xml:space="preserve"> </w:t>
      </w:r>
      <w:proofErr w:type="spellStart"/>
      <w:r w:rsidRPr="001B2F46">
        <w:rPr>
          <w:rFonts w:asciiTheme="minorHAnsi" w:hAnsiTheme="minorHAnsi" w:cstheme="minorHAnsi"/>
        </w:rPr>
        <w:t>Rozwoju</w:t>
      </w:r>
      <w:proofErr w:type="spellEnd"/>
      <w:r w:rsidRPr="001B2F46">
        <w:rPr>
          <w:rFonts w:asciiTheme="minorHAnsi" w:hAnsiTheme="minorHAnsi" w:cstheme="minorHAnsi"/>
        </w:rPr>
        <w:t xml:space="preserve"> Przedsiębiorczości.</w:t>
      </w:r>
    </w:p>
    <w:p w14:paraId="0DA2B182" w14:textId="4961C256" w:rsidR="001B2F46" w:rsidRPr="00464E70" w:rsidRDefault="001B2F46" w:rsidP="00B93C90">
      <w:pPr>
        <w:suppressAutoHyphens w:val="0"/>
        <w:autoSpaceDN/>
        <w:jc w:val="both"/>
        <w:textAlignment w:val="auto"/>
        <w:outlineLvl w:val="1"/>
        <w:rPr>
          <w:rFonts w:asciiTheme="minorHAnsi" w:hAnsiTheme="minorHAnsi" w:cstheme="minorHAnsi"/>
          <w:lang w:val="pl-PL"/>
        </w:rPr>
      </w:pPr>
      <w:r w:rsidRPr="00464E70">
        <w:rPr>
          <w:rFonts w:asciiTheme="minorHAnsi" w:hAnsiTheme="minorHAnsi" w:cstheme="minorHAnsi"/>
          <w:lang w:val="pl-PL"/>
        </w:rPr>
        <w:t xml:space="preserve">Dokument stanowiący dowód poświadczenia o wniesieniu wadium powinien zawierać zapis: „Wadium w postępowaniu nr </w:t>
      </w:r>
      <w:r w:rsidR="00020D54" w:rsidRPr="00020D54">
        <w:rPr>
          <w:rFonts w:asciiTheme="minorHAnsi" w:hAnsiTheme="minorHAnsi" w:cstheme="minorHAnsi"/>
          <w:lang w:val="pl-PL"/>
        </w:rPr>
        <w:t>6</w:t>
      </w:r>
      <w:r w:rsidRPr="00020D54">
        <w:rPr>
          <w:rFonts w:asciiTheme="minorHAnsi" w:hAnsiTheme="minorHAnsi" w:cstheme="minorHAnsi"/>
          <w:lang w:val="pl-PL"/>
        </w:rPr>
        <w:t>/2</w:t>
      </w:r>
      <w:r w:rsidR="00AA2A7A" w:rsidRPr="00020D54">
        <w:rPr>
          <w:rFonts w:asciiTheme="minorHAnsi" w:hAnsiTheme="minorHAnsi" w:cstheme="minorHAnsi"/>
          <w:lang w:val="pl-PL"/>
        </w:rPr>
        <w:t>4</w:t>
      </w:r>
      <w:r w:rsidR="00003375" w:rsidRPr="00BD78C4">
        <w:rPr>
          <w:rFonts w:asciiTheme="minorHAnsi" w:hAnsiTheme="minorHAnsi" w:cstheme="minorHAnsi"/>
          <w:lang w:val="pl-PL"/>
        </w:rPr>
        <w:t xml:space="preserve">/ZP </w:t>
      </w:r>
      <w:r w:rsidR="00003375">
        <w:rPr>
          <w:rFonts w:asciiTheme="minorHAnsi" w:hAnsiTheme="minorHAnsi" w:cstheme="minorHAnsi"/>
          <w:lang w:val="pl-PL"/>
        </w:rPr>
        <w:t>Budowa budynku usługowego </w:t>
      </w:r>
      <w:r w:rsidRPr="00464E70">
        <w:rPr>
          <w:rFonts w:asciiTheme="minorHAnsi" w:hAnsiTheme="minorHAnsi" w:cstheme="minorHAnsi"/>
          <w:lang w:val="pl-PL"/>
        </w:rPr>
        <w:t>Centrum Reh</w:t>
      </w:r>
      <w:r w:rsidR="00003375">
        <w:rPr>
          <w:rFonts w:asciiTheme="minorHAnsi" w:hAnsiTheme="minorHAnsi" w:cstheme="minorHAnsi"/>
          <w:lang w:val="pl-PL"/>
        </w:rPr>
        <w:t>abilitacji Powiśla Dąbrowskiego</w:t>
      </w:r>
      <w:r w:rsidRPr="00464E70">
        <w:rPr>
          <w:rFonts w:asciiTheme="minorHAnsi" w:hAnsiTheme="minorHAnsi" w:cstheme="minorHAnsi"/>
          <w:lang w:val="pl-PL"/>
        </w:rPr>
        <w:t xml:space="preserve"> wraz z i</w:t>
      </w:r>
      <w:r w:rsidR="00F03211">
        <w:rPr>
          <w:rFonts w:asciiTheme="minorHAnsi" w:hAnsiTheme="minorHAnsi" w:cstheme="minorHAnsi"/>
          <w:lang w:val="pl-PL"/>
        </w:rPr>
        <w:t>nfrastrukturą techniczną na istn</w:t>
      </w:r>
      <w:r w:rsidRPr="00464E70">
        <w:rPr>
          <w:rFonts w:asciiTheme="minorHAnsi" w:hAnsiTheme="minorHAnsi" w:cstheme="minorHAnsi"/>
          <w:lang w:val="pl-PL"/>
        </w:rPr>
        <w:t>iejących fundamentach</w:t>
      </w:r>
      <w:r w:rsidR="00975D62">
        <w:rPr>
          <w:rFonts w:asciiTheme="minorHAnsi" w:hAnsiTheme="minorHAnsi" w:cstheme="minorHAnsi"/>
          <w:lang w:val="pl-PL"/>
        </w:rPr>
        <w:t xml:space="preserve"> </w:t>
      </w:r>
      <w:r w:rsidR="006A5F49">
        <w:rPr>
          <w:rFonts w:asciiTheme="minorHAnsi" w:hAnsiTheme="minorHAnsi" w:cstheme="minorHAnsi"/>
          <w:color w:val="000000"/>
          <w:lang w:val="pl-PL"/>
        </w:rPr>
        <w:t xml:space="preserve">- etap </w:t>
      </w:r>
      <w:r w:rsidR="00AA2A7A">
        <w:rPr>
          <w:rFonts w:asciiTheme="minorHAnsi" w:hAnsiTheme="minorHAnsi" w:cstheme="minorHAnsi"/>
          <w:color w:val="000000"/>
          <w:lang w:val="pl-PL"/>
        </w:rPr>
        <w:t>III</w:t>
      </w:r>
      <w:r w:rsidR="006A5F49">
        <w:rPr>
          <w:rFonts w:asciiTheme="minorHAnsi" w:hAnsiTheme="minorHAnsi" w:cstheme="minorHAnsi"/>
          <w:color w:val="000000"/>
          <w:lang w:val="pl-PL"/>
        </w:rPr>
        <w:t>.</w:t>
      </w:r>
    </w:p>
    <w:p w14:paraId="358084EB" w14:textId="77777777" w:rsidR="001B2F46" w:rsidRPr="0049199A" w:rsidRDefault="00ED421D" w:rsidP="00B93C90">
      <w:pPr>
        <w:suppressAutoHyphens w:val="0"/>
        <w:autoSpaceDN/>
        <w:jc w:val="both"/>
        <w:textAlignment w:val="auto"/>
        <w:outlineLvl w:val="1"/>
        <w:rPr>
          <w:rFonts w:asciiTheme="minorHAnsi" w:hAnsiTheme="minorHAnsi" w:cstheme="minorHAnsi"/>
          <w:lang w:val="pl-PL"/>
        </w:rPr>
      </w:pPr>
      <w:r>
        <w:rPr>
          <w:rFonts w:asciiTheme="minorHAnsi" w:hAnsiTheme="minorHAnsi" w:cstheme="minorHAnsi"/>
          <w:lang w:val="pl-PL"/>
        </w:rPr>
        <w:t>4</w:t>
      </w:r>
      <w:r w:rsidR="001B2F46" w:rsidRPr="0049199A">
        <w:rPr>
          <w:rFonts w:asciiTheme="minorHAnsi" w:hAnsiTheme="minorHAnsi" w:cstheme="minorHAnsi"/>
          <w:lang w:val="pl-PL"/>
        </w:rPr>
        <w:t>. W przypadku skł</w:t>
      </w:r>
      <w:r w:rsidR="00FA754E">
        <w:rPr>
          <w:rFonts w:asciiTheme="minorHAnsi" w:hAnsiTheme="minorHAnsi" w:cstheme="minorHAnsi"/>
          <w:lang w:val="pl-PL"/>
        </w:rPr>
        <w:t>adania oferty przez W</w:t>
      </w:r>
      <w:r w:rsidR="001B2F46" w:rsidRPr="0049199A">
        <w:rPr>
          <w:rFonts w:asciiTheme="minorHAnsi" w:hAnsiTheme="minorHAnsi" w:cstheme="minorHAnsi"/>
          <w:lang w:val="pl-PL"/>
        </w:rPr>
        <w:t>ykonawców wspólnie ubiegających się o udzielenie zamówienia, wadium może być wniesione przez dowolny podmiot (podmioty). Z dokumentu wadialnego lub innego dokumentu załączonego do oferty powinno wynikać, w imieniu jakiego Wykonawcy wadium jest wnoszone.</w:t>
      </w:r>
    </w:p>
    <w:p w14:paraId="1E780A28" w14:textId="77777777" w:rsidR="001B2F46" w:rsidRPr="0049199A" w:rsidRDefault="00ED421D" w:rsidP="00B93C90">
      <w:pPr>
        <w:pStyle w:val="Standard"/>
        <w:jc w:val="both"/>
        <w:rPr>
          <w:rFonts w:asciiTheme="minorHAnsi" w:hAnsiTheme="minorHAnsi" w:cstheme="minorHAnsi"/>
          <w:lang w:val="pl-PL"/>
        </w:rPr>
      </w:pPr>
      <w:r>
        <w:rPr>
          <w:rFonts w:asciiTheme="minorHAnsi" w:hAnsiTheme="minorHAnsi" w:cstheme="minorHAnsi"/>
          <w:lang w:val="pl-PL"/>
        </w:rPr>
        <w:t>5</w:t>
      </w:r>
      <w:r w:rsidR="001B2F46" w:rsidRPr="0049199A">
        <w:rPr>
          <w:rFonts w:asciiTheme="minorHAnsi" w:hAnsiTheme="minorHAnsi" w:cstheme="minorHAnsi"/>
          <w:lang w:val="pl-PL"/>
        </w:rPr>
        <w:t xml:space="preserve">. Okoliczności i zasady zwrotu wadium, jego </w:t>
      </w:r>
      <w:proofErr w:type="spellStart"/>
      <w:r w:rsidR="00830B5F">
        <w:rPr>
          <w:rFonts w:asciiTheme="minorHAnsi" w:hAnsiTheme="minorHAnsi" w:cstheme="minorHAnsi"/>
          <w:lang w:val="pl-PL"/>
        </w:rPr>
        <w:t>zatrzymainia</w:t>
      </w:r>
      <w:proofErr w:type="spellEnd"/>
      <w:r w:rsidR="00830B5F">
        <w:rPr>
          <w:rFonts w:asciiTheme="minorHAnsi" w:hAnsiTheme="minorHAnsi" w:cstheme="minorHAnsi"/>
          <w:lang w:val="pl-PL"/>
        </w:rPr>
        <w:t xml:space="preserve"> </w:t>
      </w:r>
      <w:r w:rsidR="001B2F46" w:rsidRPr="0049199A">
        <w:rPr>
          <w:rFonts w:asciiTheme="minorHAnsi" w:hAnsiTheme="minorHAnsi" w:cstheme="minorHAnsi"/>
          <w:lang w:val="pl-PL"/>
        </w:rPr>
        <w:t>określa ustawa Prawo zamówień publicznych.</w:t>
      </w:r>
    </w:p>
    <w:p w14:paraId="7E2A71C0" w14:textId="77777777" w:rsidR="009B02FB" w:rsidRPr="00B33A6D" w:rsidRDefault="00ED421D" w:rsidP="001B2F46">
      <w:pPr>
        <w:pStyle w:val="Standard"/>
        <w:jc w:val="both"/>
        <w:rPr>
          <w:rFonts w:asciiTheme="minorHAnsi" w:hAnsiTheme="minorHAnsi" w:cstheme="minorHAnsi"/>
          <w:lang w:val="pl-PL"/>
        </w:rPr>
      </w:pPr>
      <w:r>
        <w:rPr>
          <w:rFonts w:asciiTheme="minorHAnsi" w:hAnsiTheme="minorHAnsi" w:cstheme="minorHAnsi"/>
          <w:lang w:val="pl-PL"/>
        </w:rPr>
        <w:t>6</w:t>
      </w:r>
      <w:r w:rsidR="001B2F46" w:rsidRPr="0049199A">
        <w:rPr>
          <w:rFonts w:asciiTheme="minorHAnsi" w:hAnsiTheme="minorHAnsi" w:cstheme="minorHAnsi"/>
          <w:lang w:val="pl-PL"/>
        </w:rPr>
        <w:t>. Oferta Wykonawcy, który nie wniesie wadium lub wniesie w sposób nieprawidłowy zostanie odrzucona.</w:t>
      </w:r>
    </w:p>
    <w:p w14:paraId="5FC6331C" w14:textId="77777777" w:rsidR="00AE52DC" w:rsidRDefault="00AE52DC" w:rsidP="001B2F46">
      <w:pPr>
        <w:pStyle w:val="Standard"/>
        <w:jc w:val="both"/>
        <w:rPr>
          <w:rFonts w:asciiTheme="minorHAnsi" w:hAnsiTheme="minorHAnsi" w:cstheme="minorHAnsi"/>
          <w:sz w:val="10"/>
          <w:szCs w:val="10"/>
          <w:lang w:val="pl-PL"/>
        </w:rPr>
      </w:pPr>
    </w:p>
    <w:tbl>
      <w:tblPr>
        <w:tblStyle w:val="Tabela-Siatka"/>
        <w:tblW w:w="0" w:type="auto"/>
        <w:tblLook w:val="04A0" w:firstRow="1" w:lastRow="0" w:firstColumn="1" w:lastColumn="0" w:noHBand="0" w:noVBand="1"/>
      </w:tblPr>
      <w:tblGrid>
        <w:gridCol w:w="9846"/>
      </w:tblGrid>
      <w:tr w:rsidR="00485740" w:rsidRPr="00A72726" w14:paraId="7BEB92E4" w14:textId="77777777" w:rsidTr="00485740">
        <w:tc>
          <w:tcPr>
            <w:tcW w:w="9846" w:type="dxa"/>
            <w:shd w:val="clear" w:color="auto" w:fill="D9D9D9" w:themeFill="background1" w:themeFillShade="D9"/>
          </w:tcPr>
          <w:p w14:paraId="612C4F50" w14:textId="77777777" w:rsidR="00485740" w:rsidRPr="00A72726" w:rsidRDefault="00485740" w:rsidP="00C758EE">
            <w:pPr>
              <w:pStyle w:val="Standard"/>
              <w:jc w:val="both"/>
              <w:rPr>
                <w:rFonts w:asciiTheme="minorHAnsi" w:hAnsiTheme="minorHAnsi" w:cstheme="minorHAnsi"/>
                <w:b/>
                <w:bCs/>
              </w:rPr>
            </w:pPr>
            <w:r w:rsidRPr="00A72726">
              <w:rPr>
                <w:rFonts w:asciiTheme="minorHAnsi" w:hAnsiTheme="minorHAnsi" w:cstheme="minorHAnsi"/>
                <w:b/>
                <w:bCs/>
              </w:rPr>
              <w:t xml:space="preserve">XVIII. </w:t>
            </w:r>
            <w:r w:rsidRPr="00A72726">
              <w:rPr>
                <w:rFonts w:asciiTheme="minorHAnsi" w:hAnsiTheme="minorHAnsi" w:cstheme="minorHAnsi"/>
                <w:b/>
                <w:bCs/>
                <w:sz w:val="20"/>
                <w:szCs w:val="20"/>
              </w:rPr>
              <w:t>SPOSÓB OBLICZENIA CENY</w:t>
            </w:r>
          </w:p>
        </w:tc>
      </w:tr>
    </w:tbl>
    <w:p w14:paraId="176F2513" w14:textId="77777777" w:rsidR="00485740" w:rsidRPr="0049199A" w:rsidRDefault="00485740" w:rsidP="00485740">
      <w:pPr>
        <w:numPr>
          <w:ilvl w:val="2"/>
          <w:numId w:val="36"/>
        </w:numPr>
        <w:tabs>
          <w:tab w:val="clear" w:pos="720"/>
          <w:tab w:val="num" w:pos="0"/>
          <w:tab w:val="left" w:pos="284"/>
        </w:tabs>
        <w:suppressAutoHyphens w:val="0"/>
        <w:autoSpaceDE w:val="0"/>
        <w:adjustRightInd w:val="0"/>
        <w:ind w:left="0" w:firstLine="0"/>
        <w:jc w:val="both"/>
        <w:textAlignment w:val="auto"/>
        <w:rPr>
          <w:rFonts w:asciiTheme="minorHAnsi" w:eastAsia="Calibri" w:hAnsiTheme="minorHAnsi" w:cstheme="minorHAnsi"/>
          <w:kern w:val="0"/>
          <w:lang w:val="pl-PL" w:eastAsia="en-US" w:bidi="ar-SA"/>
        </w:rPr>
      </w:pPr>
      <w:r w:rsidRPr="0049199A">
        <w:rPr>
          <w:rFonts w:asciiTheme="minorHAnsi" w:eastAsia="Calibri" w:hAnsiTheme="minorHAnsi" w:cstheme="minorHAnsi"/>
          <w:noProof/>
          <w:kern w:val="0"/>
          <w:lang w:val="pl-PL" w:eastAsia="en-US" w:bidi="ar-SA"/>
        </w:rPr>
        <w:t xml:space="preserve">Podana w ofercie cena ofertowa będzie </w:t>
      </w:r>
      <w:r w:rsidRPr="0049199A">
        <w:rPr>
          <w:rFonts w:asciiTheme="minorHAnsi" w:eastAsia="Calibri" w:hAnsiTheme="minorHAnsi" w:cstheme="minorHAnsi"/>
          <w:bCs/>
          <w:noProof/>
          <w:kern w:val="0"/>
          <w:u w:val="single"/>
          <w:lang w:val="pl-PL" w:eastAsia="en-US" w:bidi="ar-SA"/>
        </w:rPr>
        <w:t>ceną ryczałtową</w:t>
      </w:r>
      <w:r w:rsidRPr="0049199A">
        <w:rPr>
          <w:rFonts w:asciiTheme="minorHAnsi" w:eastAsia="Calibri" w:hAnsiTheme="minorHAnsi" w:cstheme="minorHAnsi"/>
          <w:noProof/>
          <w:kern w:val="0"/>
          <w:lang w:val="pl-PL" w:eastAsia="en-US" w:bidi="ar-SA"/>
        </w:rPr>
        <w:t xml:space="preserve"> i będzie uwzględniała wszystkie wymagania niniejszej SWZ oraz obejmowała wszelkie koszty, jakie poniesie Wykonawca z tytułu należytej oraz zgodnej z obowiązującymi przepisami realizacji przedmiotu zamówienia.</w:t>
      </w:r>
      <w:r w:rsidRPr="0049199A">
        <w:rPr>
          <w:rFonts w:asciiTheme="minorHAnsi" w:eastAsia="Calibri" w:hAnsiTheme="minorHAnsi" w:cstheme="minorHAnsi"/>
          <w:kern w:val="0"/>
          <w:lang w:val="pl-PL" w:eastAsia="en-US" w:bidi="ar-SA"/>
        </w:rPr>
        <w:t xml:space="preserve"> </w:t>
      </w:r>
    </w:p>
    <w:p w14:paraId="1DEE0147" w14:textId="77777777" w:rsidR="00485740" w:rsidRPr="0049199A" w:rsidRDefault="00485740" w:rsidP="00485740">
      <w:pPr>
        <w:tabs>
          <w:tab w:val="num" w:pos="0"/>
        </w:tabs>
        <w:suppressAutoHyphens w:val="0"/>
        <w:autoSpaceDE w:val="0"/>
        <w:adjustRightInd w:val="0"/>
        <w:jc w:val="both"/>
        <w:textAlignment w:val="auto"/>
        <w:rPr>
          <w:rFonts w:asciiTheme="minorHAnsi" w:eastAsia="Calibri" w:hAnsiTheme="minorHAnsi" w:cstheme="minorHAnsi"/>
          <w:iCs/>
          <w:kern w:val="0"/>
          <w:lang w:val="pl-PL" w:eastAsia="en-US" w:bidi="ar-SA"/>
        </w:rPr>
      </w:pPr>
      <w:r w:rsidRPr="0049199A">
        <w:rPr>
          <w:rFonts w:asciiTheme="minorHAnsi" w:eastAsia="Calibri" w:hAnsiTheme="minorHAnsi" w:cstheme="minorHAnsi"/>
          <w:kern w:val="0"/>
          <w:lang w:val="pl-PL" w:eastAsia="en-US" w:bidi="ar-SA"/>
        </w:rPr>
        <w:t>Ustawa z dnia 23 kwietnia 1964 r. Kodeks Cywilny (</w:t>
      </w:r>
      <w:r w:rsidRPr="0049199A">
        <w:rPr>
          <w:rFonts w:asciiTheme="minorHAnsi" w:hAnsiTheme="minorHAnsi" w:cstheme="minorHAnsi"/>
          <w:lang w:val="pl-PL"/>
        </w:rPr>
        <w:t>Dz. U</w:t>
      </w:r>
      <w:r w:rsidRPr="0049199A">
        <w:rPr>
          <w:rFonts w:asciiTheme="minorHAnsi" w:hAnsiTheme="minorHAnsi" w:cstheme="minorHAnsi"/>
          <w:color w:val="0070C0"/>
          <w:lang w:val="pl-PL"/>
        </w:rPr>
        <w:t xml:space="preserve">. </w:t>
      </w:r>
      <w:r w:rsidRPr="0049199A">
        <w:rPr>
          <w:rFonts w:asciiTheme="minorHAnsi" w:hAnsiTheme="minorHAnsi" w:cstheme="minorHAnsi"/>
          <w:lang w:val="pl-PL"/>
        </w:rPr>
        <w:t>2022 r. poz. 1360</w:t>
      </w:r>
      <w:r w:rsidR="005F7926">
        <w:rPr>
          <w:rFonts w:asciiTheme="minorHAnsi" w:hAnsiTheme="minorHAnsi" w:cstheme="minorHAnsi"/>
          <w:lang w:val="pl-PL"/>
        </w:rPr>
        <w:t>)</w:t>
      </w:r>
      <w:r w:rsidRPr="0049199A">
        <w:rPr>
          <w:rFonts w:asciiTheme="minorHAnsi" w:hAnsiTheme="minorHAnsi" w:cstheme="minorHAnsi"/>
          <w:color w:val="FF0000"/>
          <w:lang w:val="pl-PL"/>
        </w:rPr>
        <w:t xml:space="preserve"> </w:t>
      </w:r>
      <w:r w:rsidRPr="0049199A">
        <w:rPr>
          <w:rFonts w:asciiTheme="minorHAnsi" w:eastAsia="Calibri" w:hAnsiTheme="minorHAnsi" w:cstheme="minorHAnsi"/>
          <w:kern w:val="0"/>
          <w:lang w:val="pl-PL" w:eastAsia="en-US" w:bidi="ar-SA"/>
        </w:rPr>
        <w:t xml:space="preserve">ten rodzaj wynagrodzenia określa w </w:t>
      </w:r>
      <w:r w:rsidRPr="0049199A">
        <w:rPr>
          <w:rFonts w:asciiTheme="minorHAnsi" w:eastAsia="Calibri" w:hAnsiTheme="minorHAnsi" w:cstheme="minorHAnsi"/>
          <w:bCs/>
          <w:kern w:val="0"/>
          <w:lang w:val="pl-PL" w:eastAsia="en-US" w:bidi="ar-SA"/>
        </w:rPr>
        <w:t>art. 632</w:t>
      </w:r>
      <w:r w:rsidRPr="0049199A">
        <w:rPr>
          <w:rFonts w:asciiTheme="minorHAnsi" w:eastAsia="Calibri" w:hAnsiTheme="minorHAnsi" w:cstheme="minorHAnsi"/>
          <w:b/>
          <w:bCs/>
          <w:kern w:val="0"/>
          <w:lang w:val="pl-PL" w:eastAsia="en-US" w:bidi="ar-SA"/>
        </w:rPr>
        <w:t xml:space="preserve"> </w:t>
      </w:r>
      <w:r w:rsidRPr="0049199A">
        <w:rPr>
          <w:rFonts w:asciiTheme="minorHAnsi" w:eastAsia="Calibri" w:hAnsiTheme="minorHAnsi" w:cstheme="minorHAnsi"/>
          <w:kern w:val="0"/>
          <w:lang w:val="pl-PL" w:eastAsia="en-US" w:bidi="ar-SA"/>
        </w:rPr>
        <w:t xml:space="preserve">następująco: </w:t>
      </w:r>
      <w:r w:rsidRPr="0049199A">
        <w:rPr>
          <w:rFonts w:asciiTheme="minorHAnsi" w:eastAsia="Calibri" w:hAnsiTheme="minorHAnsi" w:cstheme="minorHAnsi"/>
          <w:iCs/>
          <w:kern w:val="0"/>
          <w:lang w:val="pl-PL" w:eastAsia="en-US" w:bidi="ar-SA"/>
        </w:rPr>
        <w:t>„§ 1. Jeżeli strony umówiły si</w:t>
      </w:r>
      <w:r w:rsidRPr="0049199A">
        <w:rPr>
          <w:rFonts w:asciiTheme="minorHAnsi" w:eastAsia="Arial,Italic" w:hAnsiTheme="minorHAnsi" w:cstheme="minorHAnsi"/>
          <w:iCs/>
          <w:kern w:val="0"/>
          <w:lang w:val="pl-PL" w:eastAsia="en-US" w:bidi="ar-SA"/>
        </w:rPr>
        <w:t>ę </w:t>
      </w:r>
      <w:r w:rsidRPr="0049199A">
        <w:rPr>
          <w:rFonts w:asciiTheme="minorHAnsi" w:eastAsia="Calibri" w:hAnsiTheme="minorHAnsi" w:cstheme="minorHAnsi"/>
          <w:iCs/>
          <w:kern w:val="0"/>
          <w:lang w:val="pl-PL" w:eastAsia="en-US" w:bidi="ar-SA"/>
        </w:rPr>
        <w:t>o wynagrodzenie ryczałtowe, przyjmuj</w:t>
      </w:r>
      <w:r w:rsidRPr="0049199A">
        <w:rPr>
          <w:rFonts w:asciiTheme="minorHAnsi" w:eastAsia="Arial,Italic" w:hAnsiTheme="minorHAnsi" w:cstheme="minorHAnsi"/>
          <w:iCs/>
          <w:kern w:val="0"/>
          <w:lang w:val="pl-PL" w:eastAsia="en-US" w:bidi="ar-SA"/>
        </w:rPr>
        <w:t>ą</w:t>
      </w:r>
      <w:r w:rsidRPr="0049199A">
        <w:rPr>
          <w:rFonts w:asciiTheme="minorHAnsi" w:eastAsia="Calibri" w:hAnsiTheme="minorHAnsi" w:cstheme="minorHAnsi"/>
          <w:iCs/>
          <w:kern w:val="0"/>
          <w:lang w:val="pl-PL" w:eastAsia="en-US" w:bidi="ar-SA"/>
        </w:rPr>
        <w:t xml:space="preserve">cy zamówienie </w:t>
      </w:r>
      <w:r w:rsidRPr="0049199A">
        <w:rPr>
          <w:rFonts w:asciiTheme="minorHAnsi" w:eastAsia="Calibri" w:hAnsiTheme="minorHAnsi" w:cstheme="minorHAnsi"/>
          <w:bCs/>
          <w:iCs/>
          <w:kern w:val="0"/>
          <w:lang w:val="pl-PL" w:eastAsia="en-US" w:bidi="ar-SA"/>
        </w:rPr>
        <w:t>nie mo</w:t>
      </w:r>
      <w:r w:rsidRPr="0049199A">
        <w:rPr>
          <w:rFonts w:asciiTheme="minorHAnsi" w:eastAsia="Arial,BoldItalic" w:hAnsiTheme="minorHAnsi" w:cstheme="minorHAnsi"/>
          <w:bCs/>
          <w:iCs/>
          <w:kern w:val="0"/>
          <w:lang w:val="pl-PL" w:eastAsia="en-US" w:bidi="ar-SA"/>
        </w:rPr>
        <w:t>ż</w:t>
      </w:r>
      <w:r w:rsidRPr="0049199A">
        <w:rPr>
          <w:rFonts w:asciiTheme="minorHAnsi" w:eastAsia="Calibri" w:hAnsiTheme="minorHAnsi" w:cstheme="minorHAnsi"/>
          <w:bCs/>
          <w:iCs/>
          <w:kern w:val="0"/>
          <w:lang w:val="pl-PL" w:eastAsia="en-US" w:bidi="ar-SA"/>
        </w:rPr>
        <w:t xml:space="preserve">e </w:t>
      </w:r>
      <w:r w:rsidRPr="0049199A">
        <w:rPr>
          <w:rFonts w:asciiTheme="minorHAnsi" w:eastAsia="Arial,BoldItalic" w:hAnsiTheme="minorHAnsi" w:cstheme="minorHAnsi"/>
          <w:bCs/>
          <w:iCs/>
          <w:kern w:val="0"/>
          <w:lang w:val="pl-PL" w:eastAsia="en-US" w:bidi="ar-SA"/>
        </w:rPr>
        <w:t>żą</w:t>
      </w:r>
      <w:r w:rsidRPr="0049199A">
        <w:rPr>
          <w:rFonts w:asciiTheme="minorHAnsi" w:eastAsia="Calibri" w:hAnsiTheme="minorHAnsi" w:cstheme="minorHAnsi"/>
          <w:bCs/>
          <w:iCs/>
          <w:kern w:val="0"/>
          <w:lang w:val="pl-PL" w:eastAsia="en-US" w:bidi="ar-SA"/>
        </w:rPr>
        <w:t>da</w:t>
      </w:r>
      <w:r w:rsidRPr="0049199A">
        <w:rPr>
          <w:rFonts w:asciiTheme="minorHAnsi" w:eastAsia="Arial,BoldItalic" w:hAnsiTheme="minorHAnsi" w:cstheme="minorHAnsi"/>
          <w:bCs/>
          <w:iCs/>
          <w:kern w:val="0"/>
          <w:lang w:val="pl-PL" w:eastAsia="en-US" w:bidi="ar-SA"/>
        </w:rPr>
        <w:t>ć</w:t>
      </w:r>
      <w:r w:rsidRPr="0049199A">
        <w:rPr>
          <w:rFonts w:asciiTheme="minorHAnsi" w:eastAsia="Arial,BoldItalic" w:hAnsiTheme="minorHAnsi" w:cstheme="minorHAnsi"/>
          <w:b/>
          <w:bCs/>
          <w:iCs/>
          <w:kern w:val="0"/>
          <w:lang w:val="pl-PL" w:eastAsia="en-US" w:bidi="ar-SA"/>
        </w:rPr>
        <w:t xml:space="preserve"> </w:t>
      </w:r>
      <w:r w:rsidRPr="0049199A">
        <w:rPr>
          <w:rFonts w:asciiTheme="minorHAnsi" w:eastAsia="Calibri" w:hAnsiTheme="minorHAnsi" w:cstheme="minorHAnsi"/>
          <w:bCs/>
          <w:iCs/>
          <w:kern w:val="0"/>
          <w:lang w:val="pl-PL" w:eastAsia="en-US" w:bidi="ar-SA"/>
        </w:rPr>
        <w:t>podwy</w:t>
      </w:r>
      <w:r w:rsidRPr="0049199A">
        <w:rPr>
          <w:rFonts w:asciiTheme="minorHAnsi" w:eastAsia="Arial,BoldItalic" w:hAnsiTheme="minorHAnsi" w:cstheme="minorHAnsi"/>
          <w:bCs/>
          <w:iCs/>
          <w:kern w:val="0"/>
          <w:lang w:val="pl-PL" w:eastAsia="en-US" w:bidi="ar-SA"/>
        </w:rPr>
        <w:t>ż</w:t>
      </w:r>
      <w:r w:rsidRPr="0049199A">
        <w:rPr>
          <w:rFonts w:asciiTheme="minorHAnsi" w:eastAsia="Calibri" w:hAnsiTheme="minorHAnsi" w:cstheme="minorHAnsi"/>
          <w:bCs/>
          <w:iCs/>
          <w:kern w:val="0"/>
          <w:lang w:val="pl-PL" w:eastAsia="en-US" w:bidi="ar-SA"/>
        </w:rPr>
        <w:t>szenia wynagrodzenia</w:t>
      </w:r>
      <w:r w:rsidRPr="0049199A">
        <w:rPr>
          <w:rFonts w:asciiTheme="minorHAnsi" w:eastAsia="Calibri" w:hAnsiTheme="minorHAnsi" w:cstheme="minorHAnsi"/>
          <w:iCs/>
          <w:kern w:val="0"/>
          <w:lang w:val="pl-PL" w:eastAsia="en-US" w:bidi="ar-SA"/>
        </w:rPr>
        <w:t>, chociażby w czasie zawarcia umowy nie można było przewidzie</w:t>
      </w:r>
      <w:r w:rsidRPr="0049199A">
        <w:rPr>
          <w:rFonts w:asciiTheme="minorHAnsi" w:eastAsia="Arial,Italic" w:hAnsiTheme="minorHAnsi" w:cstheme="minorHAnsi"/>
          <w:iCs/>
          <w:kern w:val="0"/>
          <w:lang w:val="pl-PL" w:eastAsia="en-US" w:bidi="ar-SA"/>
        </w:rPr>
        <w:t xml:space="preserve">ć </w:t>
      </w:r>
      <w:r w:rsidRPr="0049199A">
        <w:rPr>
          <w:rFonts w:asciiTheme="minorHAnsi" w:eastAsia="Calibri" w:hAnsiTheme="minorHAnsi" w:cstheme="minorHAnsi"/>
          <w:iCs/>
          <w:kern w:val="0"/>
          <w:lang w:val="pl-PL" w:eastAsia="en-US" w:bidi="ar-SA"/>
        </w:rPr>
        <w:t xml:space="preserve">rozmiaru lub kosztów prac”. </w:t>
      </w:r>
    </w:p>
    <w:p w14:paraId="4EB3BD2F" w14:textId="77777777" w:rsidR="00485740" w:rsidRPr="0049199A" w:rsidRDefault="00485740" w:rsidP="00485740">
      <w:pPr>
        <w:pStyle w:val="Standard"/>
        <w:jc w:val="both"/>
        <w:rPr>
          <w:rFonts w:asciiTheme="minorHAnsi" w:hAnsiTheme="minorHAnsi" w:cstheme="minorHAnsi"/>
          <w:lang w:val="pl-PL"/>
        </w:rPr>
      </w:pPr>
      <w:r w:rsidRPr="0049199A">
        <w:rPr>
          <w:rFonts w:asciiTheme="minorHAnsi" w:hAnsiTheme="minorHAnsi" w:cstheme="minorHAnsi"/>
          <w:lang w:val="pl-PL"/>
        </w:rPr>
        <w:t>2. Cena, może być tylko jedna, nie dopuszcza się wariantowania cen. Wszelkie upusty, rabaty winny być od razu ujęte w obliczeniu ceny, tak by wyliczona za realizację</w:t>
      </w:r>
      <w:r w:rsidR="00BB5B3F">
        <w:rPr>
          <w:rFonts w:asciiTheme="minorHAnsi" w:hAnsiTheme="minorHAnsi" w:cstheme="minorHAnsi"/>
          <w:lang w:val="pl-PL"/>
        </w:rPr>
        <w:t xml:space="preserve"> cena była ceną ostateczną, bez </w:t>
      </w:r>
      <w:r w:rsidRPr="0049199A">
        <w:rPr>
          <w:rFonts w:asciiTheme="minorHAnsi" w:hAnsiTheme="minorHAnsi" w:cstheme="minorHAnsi"/>
          <w:lang w:val="pl-PL"/>
        </w:rPr>
        <w:t>konieczności dokonywania przez Zamawiającego przeliczeń itp. działań w celu jej określenia.</w:t>
      </w:r>
    </w:p>
    <w:p w14:paraId="606D9D59" w14:textId="77777777" w:rsidR="00485740" w:rsidRPr="0029133B" w:rsidRDefault="00485740" w:rsidP="00485740">
      <w:pPr>
        <w:pStyle w:val="Standard"/>
        <w:jc w:val="both"/>
        <w:rPr>
          <w:rFonts w:asciiTheme="minorHAnsi" w:hAnsiTheme="minorHAnsi" w:cstheme="minorHAnsi"/>
          <w:lang w:val="pl-PL"/>
        </w:rPr>
      </w:pPr>
      <w:r w:rsidRPr="0049199A">
        <w:rPr>
          <w:rFonts w:asciiTheme="minorHAnsi" w:hAnsiTheme="minorHAnsi" w:cstheme="minorHAnsi"/>
          <w:lang w:val="pl-PL"/>
        </w:rPr>
        <w:t>3. Łączna cena brutto oferty musi uwzględniać wszystkie koszty związane z realizacją przedmiotu zamówienia zgodnie z opisem przedmiotu zamówienia</w:t>
      </w:r>
      <w:r w:rsidR="00BB5B3F">
        <w:rPr>
          <w:rFonts w:asciiTheme="minorHAnsi" w:hAnsiTheme="minorHAnsi" w:cstheme="minorHAnsi"/>
          <w:lang w:val="pl-PL"/>
        </w:rPr>
        <w:t xml:space="preserve"> – </w:t>
      </w:r>
      <w:r w:rsidR="00AE52DC">
        <w:rPr>
          <w:rFonts w:asciiTheme="minorHAnsi" w:hAnsiTheme="minorHAnsi" w:cstheme="minorHAnsi"/>
          <w:lang w:val="pl-PL"/>
        </w:rPr>
        <w:t>etap I</w:t>
      </w:r>
      <w:r w:rsidR="00BB5B3F" w:rsidRPr="0029133B">
        <w:rPr>
          <w:rFonts w:asciiTheme="minorHAnsi" w:hAnsiTheme="minorHAnsi" w:cstheme="minorHAnsi"/>
          <w:lang w:val="pl-PL"/>
        </w:rPr>
        <w:t>II</w:t>
      </w:r>
      <w:r w:rsidRPr="0029133B">
        <w:rPr>
          <w:rFonts w:asciiTheme="minorHAnsi" w:hAnsiTheme="minorHAnsi" w:cstheme="minorHAnsi"/>
          <w:lang w:val="pl-PL"/>
        </w:rPr>
        <w:t xml:space="preserve">, </w:t>
      </w:r>
      <w:r w:rsidR="005F7926" w:rsidRPr="0029133B">
        <w:rPr>
          <w:rFonts w:asciiTheme="minorHAnsi" w:hAnsiTheme="minorHAnsi" w:cstheme="minorHAnsi"/>
          <w:lang w:val="pl-PL"/>
        </w:rPr>
        <w:t>projektami: budowla</w:t>
      </w:r>
      <w:r w:rsidR="00BB5B3F" w:rsidRPr="0029133B">
        <w:rPr>
          <w:rFonts w:asciiTheme="minorHAnsi" w:hAnsiTheme="minorHAnsi" w:cstheme="minorHAnsi"/>
          <w:lang w:val="pl-PL"/>
        </w:rPr>
        <w:t>nym i </w:t>
      </w:r>
      <w:r w:rsidR="005F7926" w:rsidRPr="0029133B">
        <w:rPr>
          <w:rFonts w:asciiTheme="minorHAnsi" w:hAnsiTheme="minorHAnsi" w:cstheme="minorHAnsi"/>
          <w:lang w:val="pl-PL"/>
        </w:rPr>
        <w:t>technicznymi</w:t>
      </w:r>
      <w:r w:rsidRPr="0029133B">
        <w:rPr>
          <w:rFonts w:asciiTheme="minorHAnsi" w:hAnsiTheme="minorHAnsi" w:cstheme="minorHAnsi"/>
          <w:lang w:val="pl-PL"/>
        </w:rPr>
        <w:t xml:space="preserve"> oraz projektem umowy, określonym w SWZ.</w:t>
      </w:r>
    </w:p>
    <w:p w14:paraId="683A4109" w14:textId="77777777" w:rsidR="00485740" w:rsidRPr="0049199A" w:rsidRDefault="00485740" w:rsidP="00485740">
      <w:pPr>
        <w:pStyle w:val="Standard"/>
        <w:jc w:val="both"/>
        <w:rPr>
          <w:rFonts w:asciiTheme="minorHAnsi" w:hAnsiTheme="minorHAnsi" w:cstheme="minorHAnsi"/>
          <w:lang w:val="pl-PL"/>
        </w:rPr>
      </w:pPr>
      <w:r w:rsidRPr="0049199A">
        <w:rPr>
          <w:rFonts w:asciiTheme="minorHAnsi" w:hAnsiTheme="minorHAnsi" w:cstheme="minorHAnsi"/>
          <w:lang w:val="pl-PL"/>
        </w:rPr>
        <w:t>4. Cenę brutto oferty należy podać cyfrowo i słownie wraz ze wszystkimi składnikami wpływającymi na ostateczną cenę uwzględniając podatek VAT.</w:t>
      </w:r>
    </w:p>
    <w:p w14:paraId="1DDDF114" w14:textId="77777777" w:rsidR="00485740" w:rsidRPr="0049199A" w:rsidRDefault="00485740" w:rsidP="00485740">
      <w:pPr>
        <w:pStyle w:val="Standard"/>
        <w:jc w:val="both"/>
        <w:rPr>
          <w:rFonts w:asciiTheme="minorHAnsi" w:hAnsiTheme="minorHAnsi" w:cstheme="minorHAnsi"/>
          <w:lang w:val="pl-PL"/>
        </w:rPr>
      </w:pPr>
      <w:r w:rsidRPr="0049199A">
        <w:rPr>
          <w:rFonts w:asciiTheme="minorHAnsi" w:hAnsiTheme="minorHAnsi" w:cstheme="minorHAnsi"/>
          <w:lang w:val="pl-PL"/>
        </w:rPr>
        <w:t>5. Cenę brutto oferty należy podać z dokładnością do 2 (dwóch) miejsc po przecinku (groszy) zasady zaokrąglenia:</w:t>
      </w:r>
    </w:p>
    <w:p w14:paraId="66765AF0" w14:textId="77777777" w:rsidR="00485740" w:rsidRPr="0049199A" w:rsidRDefault="00485740" w:rsidP="00485740">
      <w:pPr>
        <w:pStyle w:val="Standard"/>
        <w:jc w:val="both"/>
        <w:rPr>
          <w:rFonts w:asciiTheme="minorHAnsi" w:hAnsiTheme="minorHAnsi" w:cstheme="minorHAnsi"/>
          <w:lang w:val="pl-PL"/>
        </w:rPr>
      </w:pPr>
      <w:r w:rsidRPr="0049199A">
        <w:rPr>
          <w:rFonts w:asciiTheme="minorHAnsi" w:hAnsiTheme="minorHAnsi" w:cstheme="minorHAnsi"/>
          <w:lang w:val="pl-PL"/>
        </w:rPr>
        <w:t>zasada 1 – jeśli pierwszą odrzuconą cyfrą jest któraś z cyfr od 0 do 4, to należy zaokrąglić z niedomiarem, czyli wartości dziesiętne pozostają bez zmian,</w:t>
      </w:r>
    </w:p>
    <w:p w14:paraId="658B9EBF" w14:textId="77777777" w:rsidR="00485740" w:rsidRPr="0049199A" w:rsidRDefault="00485740" w:rsidP="00485740">
      <w:pPr>
        <w:pStyle w:val="Standard"/>
        <w:jc w:val="both"/>
        <w:rPr>
          <w:rFonts w:asciiTheme="minorHAnsi" w:hAnsiTheme="minorHAnsi" w:cstheme="minorHAnsi"/>
          <w:lang w:val="pl-PL"/>
        </w:rPr>
      </w:pPr>
      <w:r w:rsidRPr="0049199A">
        <w:rPr>
          <w:rFonts w:asciiTheme="minorHAnsi" w:hAnsiTheme="minorHAnsi" w:cstheme="minorHAnsi"/>
          <w:lang w:val="pl-PL"/>
        </w:rPr>
        <w:t>zasada 2 – natomiast jeśli pierwszą odrzuconą cyfrą jest któraś z cyfr od 5 do 9, t</w:t>
      </w:r>
      <w:r w:rsidR="005F7926">
        <w:rPr>
          <w:rFonts w:asciiTheme="minorHAnsi" w:hAnsiTheme="minorHAnsi" w:cstheme="minorHAnsi"/>
          <w:lang w:val="pl-PL"/>
        </w:rPr>
        <w:t>o należy zaokrąglić z nadmiarem</w:t>
      </w:r>
      <w:r w:rsidRPr="0049199A">
        <w:rPr>
          <w:rFonts w:asciiTheme="minorHAnsi" w:hAnsiTheme="minorHAnsi" w:cstheme="minorHAnsi"/>
          <w:lang w:val="pl-PL"/>
        </w:rPr>
        <w:t>.</w:t>
      </w:r>
    </w:p>
    <w:p w14:paraId="3856055D" w14:textId="77777777" w:rsidR="00485740" w:rsidRPr="0049199A" w:rsidRDefault="00485740" w:rsidP="00485740">
      <w:pPr>
        <w:pStyle w:val="Standard"/>
        <w:jc w:val="both"/>
        <w:rPr>
          <w:rFonts w:asciiTheme="minorHAnsi" w:hAnsiTheme="minorHAnsi" w:cstheme="minorHAnsi"/>
          <w:lang w:val="pl-PL"/>
        </w:rPr>
      </w:pPr>
      <w:r w:rsidRPr="0049199A">
        <w:rPr>
          <w:rFonts w:asciiTheme="minorHAnsi" w:hAnsiTheme="minorHAnsi" w:cstheme="minorHAnsi"/>
          <w:lang w:val="pl-PL"/>
        </w:rPr>
        <w:t>6. Cena oferty winna być wyrażona w złotych polskich (PLN).</w:t>
      </w:r>
    </w:p>
    <w:p w14:paraId="5718A3EA" w14:textId="1F6B51AE" w:rsidR="00483BFB" w:rsidRDefault="00485740" w:rsidP="00485740">
      <w:pPr>
        <w:pStyle w:val="Standard"/>
        <w:jc w:val="both"/>
        <w:rPr>
          <w:rFonts w:asciiTheme="minorHAnsi" w:hAnsiTheme="minorHAnsi" w:cstheme="minorHAnsi"/>
          <w:lang w:val="pl-PL"/>
        </w:rPr>
      </w:pPr>
      <w:r w:rsidRPr="0049199A">
        <w:rPr>
          <w:rFonts w:asciiTheme="minorHAnsi" w:hAnsiTheme="minorHAnsi" w:cstheme="minorHAnsi"/>
          <w:lang w:val="pl-PL"/>
        </w:rPr>
        <w:t xml:space="preserve">7. Jeżeli złożona zostanie oferta, której wybór prowadziłby do powstania </w:t>
      </w:r>
      <w:r w:rsidR="00AC1EED" w:rsidRPr="0049199A">
        <w:rPr>
          <w:rFonts w:asciiTheme="minorHAnsi" w:hAnsiTheme="minorHAnsi" w:cstheme="minorHAnsi"/>
          <w:lang w:val="pl-PL"/>
        </w:rPr>
        <w:t>u Zamawiającego</w:t>
      </w:r>
      <w:r w:rsidRPr="0049199A">
        <w:rPr>
          <w:rFonts w:asciiTheme="minorHAnsi" w:hAnsiTheme="minorHAnsi" w:cstheme="minorHAnsi"/>
          <w:lang w:val="pl-PL"/>
        </w:rPr>
        <w:t xml:space="preserve"> obowiązku podatkowego zgodnie z </w:t>
      </w:r>
      <w:r w:rsidR="005F7926">
        <w:rPr>
          <w:rFonts w:asciiTheme="minorHAnsi" w:hAnsiTheme="minorHAnsi" w:cstheme="minorHAnsi"/>
          <w:lang w:val="pl-PL"/>
        </w:rPr>
        <w:t>ustawą z 11 marca 2004 r.</w:t>
      </w:r>
      <w:r w:rsidRPr="0049199A">
        <w:rPr>
          <w:rFonts w:asciiTheme="minorHAnsi" w:hAnsiTheme="minorHAnsi" w:cstheme="minorHAnsi"/>
          <w:lang w:val="pl-PL"/>
        </w:rPr>
        <w:t xml:space="preserve"> o podatku od towarów i usług, </w:t>
      </w:r>
      <w:r w:rsidR="00B93C90">
        <w:rPr>
          <w:rFonts w:asciiTheme="minorHAnsi" w:hAnsiTheme="minorHAnsi" w:cstheme="minorHAnsi"/>
          <w:lang w:val="pl-PL"/>
        </w:rPr>
        <w:br/>
      </w:r>
      <w:r w:rsidRPr="0049199A">
        <w:rPr>
          <w:rFonts w:asciiTheme="minorHAnsi" w:hAnsiTheme="minorHAnsi" w:cstheme="minorHAnsi"/>
          <w:lang w:val="pl-PL"/>
        </w:rPr>
        <w:t xml:space="preserve">dla celów zastosowania kryterium ceny </w:t>
      </w:r>
      <w:r w:rsidR="00483BFB">
        <w:rPr>
          <w:rFonts w:asciiTheme="minorHAnsi" w:hAnsiTheme="minorHAnsi" w:cstheme="minorHAnsi"/>
          <w:lang w:val="pl-PL"/>
        </w:rPr>
        <w:t>Z</w:t>
      </w:r>
      <w:r w:rsidRPr="0049199A">
        <w:rPr>
          <w:rFonts w:asciiTheme="minorHAnsi" w:hAnsiTheme="minorHAnsi" w:cstheme="minorHAnsi"/>
          <w:lang w:val="pl-PL"/>
        </w:rPr>
        <w:t xml:space="preserve">amawiający doliczy do przedstawionej w tej ofercie ceny kwotę podatku od towarów i usług, którą miałby obowiązek rozliczyć. </w:t>
      </w:r>
    </w:p>
    <w:p w14:paraId="67552DC2" w14:textId="77777777" w:rsidR="00485740" w:rsidRPr="0049199A" w:rsidRDefault="00483BFB" w:rsidP="00485740">
      <w:pPr>
        <w:pStyle w:val="Standard"/>
        <w:jc w:val="both"/>
        <w:rPr>
          <w:rFonts w:asciiTheme="minorHAnsi" w:hAnsiTheme="minorHAnsi" w:cstheme="minorHAnsi"/>
          <w:lang w:val="pl-PL"/>
        </w:rPr>
      </w:pPr>
      <w:r>
        <w:rPr>
          <w:rFonts w:asciiTheme="minorHAnsi" w:hAnsiTheme="minorHAnsi" w:cstheme="minorHAnsi"/>
          <w:lang w:val="pl-PL"/>
        </w:rPr>
        <w:t xml:space="preserve">8. </w:t>
      </w:r>
      <w:r w:rsidR="00485740" w:rsidRPr="0049199A">
        <w:rPr>
          <w:rFonts w:asciiTheme="minorHAnsi" w:hAnsiTheme="minorHAnsi" w:cstheme="minorHAnsi"/>
          <w:lang w:val="pl-PL"/>
        </w:rPr>
        <w:t xml:space="preserve">Wykonawca </w:t>
      </w:r>
      <w:r>
        <w:rPr>
          <w:rFonts w:asciiTheme="minorHAnsi" w:hAnsiTheme="minorHAnsi" w:cstheme="minorHAnsi"/>
          <w:lang w:val="pl-PL"/>
        </w:rPr>
        <w:t>składając ofertę</w:t>
      </w:r>
      <w:r w:rsidR="00485740" w:rsidRPr="0049199A">
        <w:rPr>
          <w:rFonts w:asciiTheme="minorHAnsi" w:hAnsiTheme="minorHAnsi" w:cstheme="minorHAnsi"/>
          <w:lang w:val="pl-PL"/>
        </w:rPr>
        <w:t xml:space="preserve"> </w:t>
      </w:r>
      <w:r>
        <w:rPr>
          <w:rFonts w:asciiTheme="minorHAnsi" w:hAnsiTheme="minorHAnsi" w:cstheme="minorHAnsi"/>
          <w:lang w:val="pl-PL"/>
        </w:rPr>
        <w:t>zobowiązany jest</w:t>
      </w:r>
      <w:r w:rsidR="00485740" w:rsidRPr="0049199A">
        <w:rPr>
          <w:rFonts w:asciiTheme="minorHAnsi" w:hAnsiTheme="minorHAnsi" w:cstheme="minorHAnsi"/>
          <w:lang w:val="pl-PL"/>
        </w:rPr>
        <w:t>:</w:t>
      </w:r>
    </w:p>
    <w:p w14:paraId="49C95EF1" w14:textId="6E5C9D85" w:rsidR="00485740" w:rsidRPr="0049199A" w:rsidRDefault="00483BFB" w:rsidP="00485740">
      <w:pPr>
        <w:pStyle w:val="Standard"/>
        <w:jc w:val="both"/>
        <w:rPr>
          <w:rFonts w:asciiTheme="minorHAnsi" w:hAnsiTheme="minorHAnsi" w:cstheme="minorHAnsi"/>
          <w:lang w:val="pl-PL"/>
        </w:rPr>
      </w:pPr>
      <w:r>
        <w:rPr>
          <w:rFonts w:asciiTheme="minorHAnsi" w:hAnsiTheme="minorHAnsi" w:cstheme="minorHAnsi"/>
          <w:lang w:val="pl-PL"/>
        </w:rPr>
        <w:t>8.1. poinformować</w:t>
      </w:r>
      <w:r w:rsidR="00485740" w:rsidRPr="0049199A">
        <w:rPr>
          <w:rFonts w:asciiTheme="minorHAnsi" w:hAnsiTheme="minorHAnsi" w:cstheme="minorHAnsi"/>
          <w:lang w:val="pl-PL"/>
        </w:rPr>
        <w:t xml:space="preserve"> Zamawiającego, że wybór jego oferty będzie prowadził do powstania </w:t>
      </w:r>
      <w:r w:rsidR="00A273BE">
        <w:rPr>
          <w:rFonts w:asciiTheme="minorHAnsi" w:hAnsiTheme="minorHAnsi" w:cstheme="minorHAnsi"/>
          <w:lang w:val="pl-PL"/>
        </w:rPr>
        <w:t>u </w:t>
      </w:r>
      <w:r w:rsidR="00AC1EED" w:rsidRPr="0049199A">
        <w:rPr>
          <w:rFonts w:asciiTheme="minorHAnsi" w:hAnsiTheme="minorHAnsi" w:cstheme="minorHAnsi"/>
          <w:lang w:val="pl-PL"/>
        </w:rPr>
        <w:t>Zamawiającego</w:t>
      </w:r>
      <w:r w:rsidR="00485740" w:rsidRPr="0049199A">
        <w:rPr>
          <w:rFonts w:asciiTheme="minorHAnsi" w:hAnsiTheme="minorHAnsi" w:cstheme="minorHAnsi"/>
          <w:lang w:val="pl-PL"/>
        </w:rPr>
        <w:t xml:space="preserve"> obowiązku podatkowego;</w:t>
      </w:r>
    </w:p>
    <w:p w14:paraId="4D4C19DE" w14:textId="77777777" w:rsidR="00485740" w:rsidRPr="0049199A" w:rsidRDefault="00483BFB" w:rsidP="00485740">
      <w:pPr>
        <w:pStyle w:val="Standard"/>
        <w:jc w:val="both"/>
        <w:rPr>
          <w:rFonts w:asciiTheme="minorHAnsi" w:hAnsiTheme="minorHAnsi" w:cstheme="minorHAnsi"/>
          <w:lang w:val="pl-PL"/>
        </w:rPr>
      </w:pPr>
      <w:r>
        <w:rPr>
          <w:rFonts w:asciiTheme="minorHAnsi" w:hAnsiTheme="minorHAnsi" w:cstheme="minorHAnsi"/>
          <w:lang w:val="pl-PL"/>
        </w:rPr>
        <w:t>8.2. wskazać nazwę (rodzaj</w:t>
      </w:r>
      <w:r w:rsidR="00485740" w:rsidRPr="0049199A">
        <w:rPr>
          <w:rFonts w:asciiTheme="minorHAnsi" w:hAnsiTheme="minorHAnsi" w:cstheme="minorHAnsi"/>
          <w:lang w:val="pl-PL"/>
        </w:rPr>
        <w:t>) towaru lub usługi, których dostawa lub świadczenie będą prowadziły do powstania obowiązku podatkowego;</w:t>
      </w:r>
    </w:p>
    <w:p w14:paraId="7B893D13" w14:textId="77777777" w:rsidR="00485740" w:rsidRPr="0049199A" w:rsidRDefault="00483BFB" w:rsidP="00485740">
      <w:pPr>
        <w:pStyle w:val="Standard"/>
        <w:jc w:val="both"/>
        <w:rPr>
          <w:rFonts w:asciiTheme="minorHAnsi" w:hAnsiTheme="minorHAnsi" w:cstheme="minorHAnsi"/>
          <w:lang w:val="pl-PL"/>
        </w:rPr>
      </w:pPr>
      <w:r>
        <w:rPr>
          <w:rFonts w:asciiTheme="minorHAnsi" w:hAnsiTheme="minorHAnsi" w:cstheme="minorHAnsi"/>
          <w:lang w:val="pl-PL"/>
        </w:rPr>
        <w:t>8.3. wskazać wartość</w:t>
      </w:r>
      <w:r w:rsidR="00485740" w:rsidRPr="0049199A">
        <w:rPr>
          <w:rFonts w:asciiTheme="minorHAnsi" w:hAnsiTheme="minorHAnsi" w:cstheme="minorHAnsi"/>
          <w:lang w:val="pl-PL"/>
        </w:rPr>
        <w:t xml:space="preserve"> towaru lub usługi objętego obowiązkiem podatkowym Zamawiającego, bez kwoty podatku;</w:t>
      </w:r>
    </w:p>
    <w:p w14:paraId="5AF90387" w14:textId="77777777" w:rsidR="00485740" w:rsidRPr="0049199A" w:rsidRDefault="00483BFB" w:rsidP="00485740">
      <w:pPr>
        <w:pStyle w:val="Standard"/>
        <w:jc w:val="both"/>
        <w:rPr>
          <w:rFonts w:asciiTheme="minorHAnsi" w:hAnsiTheme="minorHAnsi" w:cstheme="minorHAnsi"/>
          <w:lang w:val="pl-PL"/>
        </w:rPr>
      </w:pPr>
      <w:r>
        <w:rPr>
          <w:rFonts w:asciiTheme="minorHAnsi" w:hAnsiTheme="minorHAnsi" w:cstheme="minorHAnsi"/>
          <w:lang w:val="pl-PL"/>
        </w:rPr>
        <w:t>8.4. wskazać stawkę</w:t>
      </w:r>
      <w:r w:rsidR="00485740" w:rsidRPr="0049199A">
        <w:rPr>
          <w:rFonts w:asciiTheme="minorHAnsi" w:hAnsiTheme="minorHAnsi" w:cstheme="minorHAnsi"/>
          <w:lang w:val="pl-PL"/>
        </w:rPr>
        <w:t xml:space="preserve"> podatku od towarów i usług, która zgodnie z wiedzą Wykonawcy, będzie miała zastosowanie.</w:t>
      </w:r>
    </w:p>
    <w:p w14:paraId="1E09352D" w14:textId="77777777" w:rsidR="00485740" w:rsidRPr="00C00749" w:rsidRDefault="00485740" w:rsidP="00485740">
      <w:pPr>
        <w:pStyle w:val="Standard"/>
        <w:jc w:val="both"/>
        <w:rPr>
          <w:rFonts w:asciiTheme="minorHAnsi" w:hAnsiTheme="minorHAnsi" w:cstheme="minorHAnsi"/>
          <w:lang w:val="pl-PL"/>
        </w:rPr>
      </w:pPr>
      <w:r w:rsidRPr="00C00749">
        <w:rPr>
          <w:rFonts w:asciiTheme="minorHAnsi" w:hAnsiTheme="minorHAnsi" w:cstheme="minorHAnsi"/>
          <w:lang w:val="pl-PL"/>
        </w:rPr>
        <w:t>9. Zaoferowana cena powinna uwzględniać wszelkie koszty bezpośrednie i pośrednie, jakie Wykonawca uważa za niezbędne do poniesienia dla prawidłowego wykonania przedmiotu zamówienia, zysk Wykonawcy oraz wszystkie wymagane przepisami podatki i opłaty, a w szczególności podatek VAT.</w:t>
      </w:r>
    </w:p>
    <w:p w14:paraId="27E1ADDE" w14:textId="6801667D" w:rsidR="00AC1EED" w:rsidRPr="008777DF" w:rsidRDefault="00485740" w:rsidP="00485740">
      <w:pPr>
        <w:pStyle w:val="Standard"/>
        <w:jc w:val="both"/>
        <w:rPr>
          <w:rFonts w:asciiTheme="minorHAnsi" w:hAnsiTheme="minorHAnsi" w:cstheme="minorHAnsi"/>
          <w:lang w:val="pl-PL"/>
        </w:rPr>
      </w:pPr>
      <w:r w:rsidRPr="0049199A">
        <w:rPr>
          <w:rFonts w:asciiTheme="minorHAnsi" w:hAnsiTheme="minorHAnsi" w:cstheme="minorHAnsi"/>
          <w:lang w:val="pl-PL"/>
        </w:rPr>
        <w:t>10. Cenę brutto oferty należy poda</w:t>
      </w:r>
      <w:r w:rsidR="00483BFB">
        <w:rPr>
          <w:rFonts w:asciiTheme="minorHAnsi" w:hAnsiTheme="minorHAnsi" w:cstheme="minorHAnsi"/>
          <w:lang w:val="pl-PL"/>
        </w:rPr>
        <w:t>ć w formularzu ofertowym</w:t>
      </w:r>
      <w:r w:rsidRPr="0049199A">
        <w:rPr>
          <w:rFonts w:asciiTheme="minorHAnsi" w:hAnsiTheme="minorHAnsi" w:cstheme="minorHAnsi"/>
          <w:lang w:val="pl-PL"/>
        </w:rPr>
        <w:t xml:space="preserve"> </w:t>
      </w:r>
      <w:r w:rsidR="00483BFB">
        <w:rPr>
          <w:rFonts w:asciiTheme="minorHAnsi" w:hAnsiTheme="minorHAnsi" w:cstheme="minorHAnsi"/>
          <w:lang w:val="pl-PL"/>
        </w:rPr>
        <w:t xml:space="preserve">- </w:t>
      </w:r>
      <w:r w:rsidRPr="0049199A">
        <w:rPr>
          <w:rFonts w:asciiTheme="minorHAnsi" w:hAnsiTheme="minorHAnsi" w:cstheme="minorHAnsi"/>
          <w:lang w:val="pl-PL"/>
        </w:rPr>
        <w:t>załącznik nr 1 do SWZ.</w:t>
      </w:r>
    </w:p>
    <w:p w14:paraId="509AC679" w14:textId="77777777" w:rsidR="00AC1EED" w:rsidRPr="007424ED" w:rsidRDefault="00AC1EED" w:rsidP="00485740">
      <w:pPr>
        <w:pStyle w:val="Standard"/>
        <w:jc w:val="both"/>
        <w:rPr>
          <w:rFonts w:asciiTheme="minorHAnsi" w:hAnsiTheme="minorHAnsi" w:cstheme="minorHAnsi"/>
          <w:sz w:val="10"/>
          <w:szCs w:val="10"/>
          <w:lang w:val="pl-PL"/>
        </w:rPr>
      </w:pPr>
    </w:p>
    <w:tbl>
      <w:tblPr>
        <w:tblStyle w:val="Tabela-Siatka"/>
        <w:tblW w:w="0" w:type="auto"/>
        <w:tblLook w:val="04A0" w:firstRow="1" w:lastRow="0" w:firstColumn="1" w:lastColumn="0" w:noHBand="0" w:noVBand="1"/>
      </w:tblPr>
      <w:tblGrid>
        <w:gridCol w:w="9846"/>
      </w:tblGrid>
      <w:tr w:rsidR="007424ED" w:rsidRPr="00053B01" w14:paraId="29A161F6" w14:textId="77777777" w:rsidTr="00C52CDD">
        <w:tc>
          <w:tcPr>
            <w:tcW w:w="9846" w:type="dxa"/>
            <w:shd w:val="clear" w:color="auto" w:fill="D9D9D9" w:themeFill="background1" w:themeFillShade="D9"/>
          </w:tcPr>
          <w:p w14:paraId="72E08028" w14:textId="77777777" w:rsidR="007424ED" w:rsidRPr="0093590A" w:rsidRDefault="007424ED" w:rsidP="00C758EE">
            <w:pPr>
              <w:pStyle w:val="Standard"/>
              <w:jc w:val="both"/>
              <w:rPr>
                <w:rFonts w:asciiTheme="minorHAnsi" w:hAnsiTheme="minorHAnsi" w:cstheme="minorHAnsi"/>
                <w:b/>
                <w:bCs/>
                <w:lang w:val="pl-PL"/>
              </w:rPr>
            </w:pPr>
            <w:r w:rsidRPr="0093590A">
              <w:rPr>
                <w:rFonts w:asciiTheme="minorHAnsi" w:hAnsiTheme="minorHAnsi" w:cstheme="minorHAnsi"/>
                <w:b/>
                <w:bCs/>
                <w:lang w:val="pl-PL"/>
              </w:rPr>
              <w:t xml:space="preserve">XIX. </w:t>
            </w:r>
            <w:r w:rsidRPr="0093590A">
              <w:rPr>
                <w:rFonts w:asciiTheme="minorHAnsi" w:hAnsiTheme="minorHAnsi" w:cstheme="minorHAnsi"/>
                <w:b/>
                <w:bCs/>
                <w:sz w:val="20"/>
                <w:szCs w:val="20"/>
                <w:lang w:val="pl-PL"/>
              </w:rPr>
              <w:t>OPIS KRYTERIÓW OCENY OFERT WRAZ Z PODANIEM WAG TYCH KRYTERIÓW I SPOSOBU OCENY OFERT</w:t>
            </w:r>
          </w:p>
        </w:tc>
      </w:tr>
    </w:tbl>
    <w:p w14:paraId="2F37F5B5" w14:textId="77777777" w:rsidR="00C52CDD" w:rsidRPr="0049199A" w:rsidRDefault="00C52CDD" w:rsidP="00C52CDD">
      <w:pPr>
        <w:pStyle w:val="Standard"/>
        <w:jc w:val="both"/>
        <w:rPr>
          <w:rFonts w:asciiTheme="minorHAnsi" w:hAnsiTheme="minorHAnsi" w:cstheme="minorHAnsi"/>
          <w:lang w:val="pl-PL"/>
        </w:rPr>
      </w:pPr>
      <w:r w:rsidRPr="0049199A">
        <w:rPr>
          <w:rFonts w:asciiTheme="minorHAnsi" w:hAnsiTheme="minorHAnsi" w:cstheme="minorHAnsi"/>
          <w:lang w:val="pl-PL"/>
        </w:rPr>
        <w:t>1. Zamawiający dokona oceny ofert, które nie podlegają odrzuceniu. Za najkorzystniejszą ofertę zostanie uznana oferta zawierająca najkorzystniejszy bilans punktów w niżej w</w:t>
      </w:r>
      <w:r w:rsidR="004F1DD8">
        <w:rPr>
          <w:rFonts w:asciiTheme="minorHAnsi" w:hAnsiTheme="minorHAnsi" w:cstheme="minorHAnsi"/>
          <w:lang w:val="pl-PL"/>
        </w:rPr>
        <w:t>ymienionych kryteriach, którym Z</w:t>
      </w:r>
      <w:r w:rsidRPr="0049199A">
        <w:rPr>
          <w:rFonts w:asciiTheme="minorHAnsi" w:hAnsiTheme="minorHAnsi" w:cstheme="minorHAnsi"/>
          <w:lang w:val="pl-PL"/>
        </w:rPr>
        <w:t>amawiający przypisał następujące znaczenie:</w:t>
      </w:r>
    </w:p>
    <w:p w14:paraId="10D9E458" w14:textId="77777777" w:rsidR="00C52CDD" w:rsidRPr="0049199A" w:rsidRDefault="00C52CDD" w:rsidP="00C52CDD">
      <w:pPr>
        <w:pStyle w:val="Akapitzlist"/>
        <w:widowControl/>
        <w:numPr>
          <w:ilvl w:val="0"/>
          <w:numId w:val="0"/>
        </w:numPr>
        <w:suppressAutoHyphens w:val="0"/>
        <w:ind w:left="284" w:hanging="284"/>
        <w:jc w:val="both"/>
        <w:rPr>
          <w:rFonts w:asciiTheme="minorHAnsi" w:hAnsiTheme="minorHAnsi" w:cstheme="minorHAnsi"/>
          <w:sz w:val="12"/>
          <w:szCs w:val="12"/>
          <w:lang w:val="pl-PL"/>
        </w:rPr>
      </w:pPr>
    </w:p>
    <w:tbl>
      <w:tblPr>
        <w:tblW w:w="9799" w:type="dxa"/>
        <w:tblInd w:w="-28" w:type="dxa"/>
        <w:tblLayout w:type="fixed"/>
        <w:tblCellMar>
          <w:left w:w="10" w:type="dxa"/>
          <w:right w:w="10" w:type="dxa"/>
        </w:tblCellMar>
        <w:tblLook w:val="0000" w:firstRow="0" w:lastRow="0" w:firstColumn="0" w:lastColumn="0" w:noHBand="0" w:noVBand="0"/>
      </w:tblPr>
      <w:tblGrid>
        <w:gridCol w:w="5201"/>
        <w:gridCol w:w="4598"/>
      </w:tblGrid>
      <w:tr w:rsidR="00C52CDD" w:rsidRPr="0049199A" w14:paraId="4DF4D459" w14:textId="77777777" w:rsidTr="00C20B6C">
        <w:tc>
          <w:tcPr>
            <w:tcW w:w="5201" w:type="dxa"/>
            <w:tcBorders>
              <w:top w:val="single" w:sz="4" w:space="0" w:color="000000"/>
              <w:left w:val="single" w:sz="4" w:space="0" w:color="000000"/>
              <w:bottom w:val="single" w:sz="4" w:space="0" w:color="000000"/>
            </w:tcBorders>
            <w:tcMar>
              <w:top w:w="0" w:type="dxa"/>
              <w:left w:w="70" w:type="dxa"/>
              <w:bottom w:w="0" w:type="dxa"/>
              <w:right w:w="70" w:type="dxa"/>
            </w:tcMar>
          </w:tcPr>
          <w:p w14:paraId="1219B14E" w14:textId="77777777" w:rsidR="00C52CDD" w:rsidRPr="0049199A" w:rsidRDefault="00C52CDD" w:rsidP="00C758EE">
            <w:pPr>
              <w:pStyle w:val="Standard"/>
              <w:snapToGrid w:val="0"/>
              <w:jc w:val="center"/>
              <w:rPr>
                <w:rFonts w:asciiTheme="minorHAnsi" w:hAnsiTheme="minorHAnsi" w:cstheme="minorHAnsi"/>
                <w:b/>
                <w:color w:val="000000"/>
              </w:rPr>
            </w:pPr>
            <w:r w:rsidRPr="0049199A">
              <w:rPr>
                <w:rFonts w:asciiTheme="minorHAnsi" w:hAnsiTheme="minorHAnsi" w:cstheme="minorHAnsi"/>
                <w:b/>
                <w:color w:val="000000"/>
              </w:rPr>
              <w:t>Kryterium</w:t>
            </w:r>
          </w:p>
        </w:tc>
        <w:tc>
          <w:tcPr>
            <w:tcW w:w="45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EB3ACB0" w14:textId="77777777" w:rsidR="00C52CDD" w:rsidRPr="0049199A" w:rsidRDefault="00C52CDD" w:rsidP="00C758EE">
            <w:pPr>
              <w:pStyle w:val="Standard"/>
              <w:snapToGrid w:val="0"/>
              <w:jc w:val="center"/>
              <w:rPr>
                <w:rFonts w:asciiTheme="minorHAnsi" w:hAnsiTheme="minorHAnsi" w:cstheme="minorHAnsi"/>
                <w:b/>
                <w:color w:val="000000"/>
              </w:rPr>
            </w:pPr>
            <w:r w:rsidRPr="0049199A">
              <w:rPr>
                <w:rFonts w:asciiTheme="minorHAnsi" w:hAnsiTheme="minorHAnsi" w:cstheme="minorHAnsi"/>
                <w:b/>
                <w:color w:val="000000"/>
              </w:rPr>
              <w:t>Znaczenie w %</w:t>
            </w:r>
          </w:p>
        </w:tc>
      </w:tr>
      <w:tr w:rsidR="00C52CDD" w:rsidRPr="0049199A" w14:paraId="60E37D1B" w14:textId="77777777" w:rsidTr="00C20B6C">
        <w:tc>
          <w:tcPr>
            <w:tcW w:w="5201" w:type="dxa"/>
            <w:tcBorders>
              <w:top w:val="single" w:sz="4" w:space="0" w:color="000000"/>
              <w:left w:val="single" w:sz="4" w:space="0" w:color="000000"/>
              <w:bottom w:val="single" w:sz="4" w:space="0" w:color="000000"/>
            </w:tcBorders>
            <w:tcMar>
              <w:top w:w="0" w:type="dxa"/>
              <w:left w:w="70" w:type="dxa"/>
              <w:bottom w:w="0" w:type="dxa"/>
              <w:right w:w="70" w:type="dxa"/>
            </w:tcMar>
          </w:tcPr>
          <w:p w14:paraId="44833046" w14:textId="77777777" w:rsidR="00C52CDD" w:rsidRPr="0049199A" w:rsidRDefault="00C52CDD" w:rsidP="00C758EE">
            <w:pPr>
              <w:pStyle w:val="Standard"/>
              <w:snapToGrid w:val="0"/>
              <w:rPr>
                <w:rFonts w:asciiTheme="minorHAnsi" w:hAnsiTheme="minorHAnsi" w:cstheme="minorHAnsi"/>
              </w:rPr>
            </w:pPr>
            <w:r w:rsidRPr="0049199A">
              <w:rPr>
                <w:rFonts w:asciiTheme="minorHAnsi" w:hAnsiTheme="minorHAnsi" w:cstheme="minorHAnsi"/>
              </w:rPr>
              <w:t>Cena brutto</w:t>
            </w:r>
            <w:r w:rsidRPr="0049199A">
              <w:rPr>
                <w:rFonts w:asciiTheme="minorHAnsi" w:hAnsiTheme="minorHAnsi" w:cstheme="minorHAnsi"/>
                <w:lang w:val="pl-PL"/>
              </w:rPr>
              <w:t xml:space="preserve"> oferty</w:t>
            </w:r>
          </w:p>
        </w:tc>
        <w:tc>
          <w:tcPr>
            <w:tcW w:w="45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7DFD461" w14:textId="77777777" w:rsidR="00C52CDD" w:rsidRPr="0049199A" w:rsidRDefault="00C52CDD" w:rsidP="00C758EE">
            <w:pPr>
              <w:pStyle w:val="Standard"/>
              <w:snapToGrid w:val="0"/>
              <w:jc w:val="center"/>
              <w:rPr>
                <w:rFonts w:asciiTheme="minorHAnsi" w:hAnsiTheme="minorHAnsi" w:cstheme="minorHAnsi"/>
              </w:rPr>
            </w:pPr>
            <w:r w:rsidRPr="0049199A">
              <w:rPr>
                <w:rFonts w:asciiTheme="minorHAnsi" w:hAnsiTheme="minorHAnsi" w:cstheme="minorHAnsi"/>
              </w:rPr>
              <w:t>60 %</w:t>
            </w:r>
          </w:p>
        </w:tc>
      </w:tr>
      <w:tr w:rsidR="00C52CDD" w:rsidRPr="0049199A" w14:paraId="008C6480" w14:textId="77777777" w:rsidTr="00C20B6C">
        <w:tc>
          <w:tcPr>
            <w:tcW w:w="5201" w:type="dxa"/>
            <w:tcBorders>
              <w:top w:val="single" w:sz="4" w:space="0" w:color="000000"/>
              <w:left w:val="single" w:sz="4" w:space="0" w:color="000000"/>
              <w:bottom w:val="single" w:sz="4" w:space="0" w:color="000000"/>
            </w:tcBorders>
            <w:tcMar>
              <w:top w:w="0" w:type="dxa"/>
              <w:left w:w="70" w:type="dxa"/>
              <w:bottom w:w="0" w:type="dxa"/>
              <w:right w:w="70" w:type="dxa"/>
            </w:tcMar>
          </w:tcPr>
          <w:p w14:paraId="124355FE" w14:textId="77777777" w:rsidR="00C52CDD" w:rsidRPr="0049199A" w:rsidRDefault="00C52CDD" w:rsidP="00C758EE">
            <w:pPr>
              <w:pStyle w:val="Standard"/>
              <w:rPr>
                <w:rFonts w:asciiTheme="minorHAnsi" w:hAnsiTheme="minorHAnsi" w:cstheme="minorHAnsi"/>
              </w:rPr>
            </w:pPr>
            <w:r w:rsidRPr="0049199A">
              <w:rPr>
                <w:rFonts w:asciiTheme="minorHAnsi" w:hAnsiTheme="minorHAnsi" w:cstheme="minorHAnsi"/>
              </w:rPr>
              <w:t>Termin płatności (w dniach)</w:t>
            </w:r>
          </w:p>
        </w:tc>
        <w:tc>
          <w:tcPr>
            <w:tcW w:w="45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C46BB4E" w14:textId="77777777" w:rsidR="00C52CDD" w:rsidRPr="0049199A" w:rsidRDefault="00C52CDD" w:rsidP="00C758EE">
            <w:pPr>
              <w:pStyle w:val="Standard"/>
              <w:jc w:val="center"/>
              <w:rPr>
                <w:rFonts w:asciiTheme="minorHAnsi" w:hAnsiTheme="minorHAnsi" w:cstheme="minorHAnsi"/>
              </w:rPr>
            </w:pPr>
            <w:r w:rsidRPr="0049199A">
              <w:rPr>
                <w:rFonts w:asciiTheme="minorHAnsi" w:hAnsiTheme="minorHAnsi" w:cstheme="minorHAnsi"/>
              </w:rPr>
              <w:t>5 %</w:t>
            </w:r>
          </w:p>
        </w:tc>
      </w:tr>
      <w:tr w:rsidR="00C52CDD" w:rsidRPr="0049199A" w14:paraId="05675505" w14:textId="77777777" w:rsidTr="00C20B6C">
        <w:tc>
          <w:tcPr>
            <w:tcW w:w="5201" w:type="dxa"/>
            <w:tcBorders>
              <w:top w:val="single" w:sz="4" w:space="0" w:color="000000"/>
              <w:left w:val="single" w:sz="4" w:space="0" w:color="000000"/>
              <w:bottom w:val="single" w:sz="4" w:space="0" w:color="000000"/>
            </w:tcBorders>
            <w:tcMar>
              <w:top w:w="0" w:type="dxa"/>
              <w:left w:w="70" w:type="dxa"/>
              <w:bottom w:w="0" w:type="dxa"/>
              <w:right w:w="70" w:type="dxa"/>
            </w:tcMar>
          </w:tcPr>
          <w:p w14:paraId="24F828B7" w14:textId="77777777" w:rsidR="00C52CDD" w:rsidRPr="0049199A" w:rsidRDefault="00C52CDD" w:rsidP="00C758EE">
            <w:pPr>
              <w:pStyle w:val="Standard"/>
              <w:rPr>
                <w:rFonts w:asciiTheme="minorHAnsi" w:hAnsiTheme="minorHAnsi" w:cstheme="minorHAnsi"/>
                <w:lang w:val="pl-PL"/>
              </w:rPr>
            </w:pPr>
            <w:r w:rsidRPr="0049199A">
              <w:rPr>
                <w:rFonts w:asciiTheme="minorHAnsi" w:hAnsiTheme="minorHAnsi" w:cstheme="minorHAnsi"/>
                <w:lang w:val="pl-PL"/>
              </w:rPr>
              <w:t>Długość okresu gwarancji (w miesiącach)</w:t>
            </w:r>
          </w:p>
        </w:tc>
        <w:tc>
          <w:tcPr>
            <w:tcW w:w="45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3EC062" w14:textId="77777777" w:rsidR="00C52CDD" w:rsidRPr="0049199A" w:rsidRDefault="00C52CDD" w:rsidP="00C758EE">
            <w:pPr>
              <w:pStyle w:val="Standard"/>
              <w:jc w:val="center"/>
              <w:rPr>
                <w:rFonts w:asciiTheme="minorHAnsi" w:hAnsiTheme="minorHAnsi" w:cstheme="minorHAnsi"/>
              </w:rPr>
            </w:pPr>
            <w:r w:rsidRPr="0049199A">
              <w:rPr>
                <w:rFonts w:asciiTheme="minorHAnsi" w:hAnsiTheme="minorHAnsi" w:cstheme="minorHAnsi"/>
              </w:rPr>
              <w:t>35 %</w:t>
            </w:r>
          </w:p>
        </w:tc>
      </w:tr>
    </w:tbl>
    <w:p w14:paraId="683561B4" w14:textId="77777777" w:rsidR="00C52CDD" w:rsidRPr="0049199A" w:rsidRDefault="00C52CDD" w:rsidP="00C52CDD">
      <w:pPr>
        <w:pStyle w:val="Standard"/>
        <w:rPr>
          <w:rFonts w:asciiTheme="minorHAnsi" w:hAnsiTheme="minorHAnsi" w:cstheme="minorHAnsi"/>
          <w:b/>
          <w:sz w:val="10"/>
          <w:szCs w:val="10"/>
        </w:rPr>
      </w:pPr>
    </w:p>
    <w:p w14:paraId="62F21BC4" w14:textId="77777777" w:rsidR="00C52CDD" w:rsidRDefault="00C52CDD" w:rsidP="00C52CDD">
      <w:pPr>
        <w:pStyle w:val="Standard"/>
        <w:jc w:val="both"/>
        <w:rPr>
          <w:rFonts w:asciiTheme="minorHAnsi" w:hAnsiTheme="minorHAnsi" w:cstheme="minorHAnsi"/>
          <w:color w:val="000000"/>
          <w:lang w:val="pl-PL"/>
        </w:rPr>
      </w:pPr>
      <w:r w:rsidRPr="0049199A">
        <w:rPr>
          <w:rFonts w:asciiTheme="minorHAnsi" w:hAnsiTheme="minorHAnsi" w:cstheme="minorHAnsi"/>
          <w:color w:val="000000"/>
          <w:lang w:val="pl-PL"/>
        </w:rPr>
        <w:t xml:space="preserve">Ocena ofert zostanie przeprowadzona wyłącznie w oparciu o przedstawione wyżej kryteria. Oferty będą oceniane w odniesieniu do najkorzystniejszych </w:t>
      </w:r>
      <w:r w:rsidR="00803412">
        <w:rPr>
          <w:rFonts w:asciiTheme="minorHAnsi" w:hAnsiTheme="minorHAnsi" w:cstheme="minorHAnsi"/>
          <w:color w:val="000000"/>
          <w:lang w:val="pl-PL"/>
        </w:rPr>
        <w:t>warunków przedstawionych przez W</w:t>
      </w:r>
      <w:r w:rsidRPr="0049199A">
        <w:rPr>
          <w:rFonts w:asciiTheme="minorHAnsi" w:hAnsiTheme="minorHAnsi" w:cstheme="minorHAnsi"/>
          <w:color w:val="000000"/>
          <w:lang w:val="pl-PL"/>
        </w:rPr>
        <w:t>ykonawców wobec każdego z kryterium.</w:t>
      </w:r>
    </w:p>
    <w:p w14:paraId="7D202530" w14:textId="77777777" w:rsidR="00C00749" w:rsidRPr="00C00749" w:rsidRDefault="00C00749" w:rsidP="00C52CDD">
      <w:pPr>
        <w:pStyle w:val="Standard"/>
        <w:jc w:val="both"/>
        <w:rPr>
          <w:rFonts w:asciiTheme="minorHAnsi" w:hAnsiTheme="minorHAnsi" w:cstheme="minorHAnsi"/>
          <w:color w:val="000000"/>
          <w:sz w:val="10"/>
          <w:szCs w:val="10"/>
          <w:lang w:val="pl-PL"/>
        </w:rPr>
      </w:pPr>
    </w:p>
    <w:p w14:paraId="553F8D5C" w14:textId="77777777" w:rsidR="00C52CDD" w:rsidRDefault="00C52CDD" w:rsidP="00C52CDD">
      <w:pPr>
        <w:pStyle w:val="Standard"/>
        <w:jc w:val="both"/>
        <w:rPr>
          <w:rFonts w:asciiTheme="minorHAnsi" w:hAnsiTheme="minorHAnsi" w:cstheme="minorHAnsi"/>
          <w:color w:val="000000"/>
          <w:lang w:val="pl-PL"/>
        </w:rPr>
      </w:pPr>
      <w:r w:rsidRPr="0049199A">
        <w:rPr>
          <w:rFonts w:asciiTheme="minorHAnsi" w:hAnsiTheme="minorHAnsi" w:cstheme="minorHAnsi"/>
          <w:color w:val="000000"/>
          <w:lang w:val="pl-PL"/>
        </w:rPr>
        <w:t>Obliczenie ilości przyznanych punktów w kryterium cena nastąpi wzorem odzwierciedlającym proporcje w stosunku do parametrów najkorzystniejszych w danym kryterium dla parametrów danej oferty np.:</w:t>
      </w:r>
    </w:p>
    <w:p w14:paraId="021EE40F" w14:textId="77777777" w:rsidR="00C52CDD" w:rsidRPr="0049199A" w:rsidRDefault="00C52CDD" w:rsidP="00C52CDD">
      <w:pPr>
        <w:pStyle w:val="Standard"/>
        <w:jc w:val="center"/>
        <w:rPr>
          <w:rFonts w:asciiTheme="minorHAnsi" w:hAnsiTheme="minorHAnsi" w:cstheme="minorHAnsi"/>
          <w:b/>
          <w:color w:val="000000"/>
          <w:lang w:val="pl-PL"/>
        </w:rPr>
      </w:pPr>
      <w:r w:rsidRPr="0049199A">
        <w:rPr>
          <w:rFonts w:asciiTheme="minorHAnsi" w:hAnsiTheme="minorHAnsi" w:cstheme="minorHAnsi"/>
          <w:b/>
          <w:color w:val="000000"/>
          <w:lang w:val="pl-PL"/>
        </w:rPr>
        <w:t xml:space="preserve">        Wzór obliczenia ceny:</w:t>
      </w:r>
    </w:p>
    <w:p w14:paraId="761FBA8F" w14:textId="77777777" w:rsidR="00C52CDD" w:rsidRPr="00F6569C" w:rsidRDefault="00C52CDD" w:rsidP="00C52CDD">
      <w:pPr>
        <w:pStyle w:val="Standard"/>
        <w:jc w:val="center"/>
        <w:rPr>
          <w:rFonts w:asciiTheme="minorHAnsi" w:hAnsiTheme="minorHAnsi" w:cstheme="minorHAnsi"/>
          <w:b/>
          <w:color w:val="000000"/>
          <w:sz w:val="4"/>
          <w:szCs w:val="4"/>
          <w:lang w:val="pl-PL"/>
        </w:rPr>
      </w:pPr>
    </w:p>
    <w:p w14:paraId="3A44F91C" w14:textId="77777777" w:rsidR="00C52CDD" w:rsidRPr="0049199A" w:rsidRDefault="00C52CDD" w:rsidP="00C52CDD">
      <w:pPr>
        <w:pStyle w:val="Standard"/>
        <w:jc w:val="center"/>
        <w:rPr>
          <w:rFonts w:asciiTheme="minorHAnsi" w:hAnsiTheme="minorHAnsi" w:cstheme="minorHAnsi"/>
          <w:lang w:val="pl-PL"/>
        </w:rPr>
      </w:pPr>
      <w:r w:rsidRPr="0049199A">
        <w:rPr>
          <w:rFonts w:asciiTheme="minorHAnsi" w:eastAsia="Times New Roman" w:hAnsiTheme="minorHAnsi" w:cstheme="minorHAnsi"/>
          <w:b/>
          <w:color w:val="000000"/>
          <w:lang w:val="pl-PL"/>
        </w:rPr>
        <w:t xml:space="preserve">                   </w:t>
      </w:r>
      <w:r w:rsidRPr="0049199A">
        <w:rPr>
          <w:rFonts w:asciiTheme="minorHAnsi" w:hAnsiTheme="minorHAnsi" w:cstheme="minorHAnsi"/>
          <w:b/>
          <w:color w:val="000000"/>
          <w:u w:val="single"/>
          <w:lang w:val="pl-PL"/>
        </w:rPr>
        <w:t xml:space="preserve">(cena </w:t>
      </w:r>
      <w:r w:rsidRPr="0049199A">
        <w:rPr>
          <w:rFonts w:asciiTheme="minorHAnsi" w:hAnsiTheme="minorHAnsi" w:cstheme="minorHAnsi"/>
          <w:b/>
          <w:u w:val="single"/>
          <w:lang w:val="pl-PL"/>
        </w:rPr>
        <w:t>min x max ilość pkt 100)</w:t>
      </w:r>
      <w:r w:rsidRPr="0049199A">
        <w:rPr>
          <w:rFonts w:asciiTheme="minorHAnsi" w:hAnsiTheme="minorHAnsi" w:cstheme="minorHAnsi"/>
          <w:b/>
          <w:lang w:val="pl-PL"/>
        </w:rPr>
        <w:t xml:space="preserve">   x 60%</w:t>
      </w:r>
    </w:p>
    <w:p w14:paraId="03158D01" w14:textId="77777777" w:rsidR="00C52CDD" w:rsidRDefault="00C52CDD" w:rsidP="00C52CDD">
      <w:pPr>
        <w:pStyle w:val="Textbody"/>
        <w:spacing w:after="0"/>
        <w:rPr>
          <w:rFonts w:asciiTheme="minorHAnsi" w:hAnsiTheme="minorHAnsi" w:cstheme="minorHAnsi"/>
          <w:b/>
          <w:lang w:val="pl-PL"/>
        </w:rPr>
      </w:pPr>
      <w:r w:rsidRPr="0049199A">
        <w:rPr>
          <w:rFonts w:asciiTheme="minorHAnsi" w:eastAsia="Times New Roman" w:hAnsiTheme="minorHAnsi" w:cstheme="minorHAnsi"/>
          <w:b/>
          <w:lang w:val="pl-PL"/>
        </w:rPr>
        <w:t xml:space="preserve">                                                                </w:t>
      </w:r>
      <w:r w:rsidR="00F6569C">
        <w:rPr>
          <w:rFonts w:asciiTheme="minorHAnsi" w:eastAsia="Times New Roman" w:hAnsiTheme="minorHAnsi" w:cstheme="minorHAnsi"/>
          <w:b/>
          <w:lang w:val="pl-PL"/>
        </w:rPr>
        <w:t xml:space="preserve">        </w:t>
      </w:r>
      <w:r w:rsidRPr="0049199A">
        <w:rPr>
          <w:rFonts w:asciiTheme="minorHAnsi" w:eastAsia="Times New Roman" w:hAnsiTheme="minorHAnsi" w:cstheme="minorHAnsi"/>
          <w:b/>
          <w:lang w:val="pl-PL"/>
        </w:rPr>
        <w:t xml:space="preserve"> </w:t>
      </w:r>
      <w:r w:rsidRPr="0049199A">
        <w:rPr>
          <w:rFonts w:asciiTheme="minorHAnsi" w:hAnsiTheme="minorHAnsi" w:cstheme="minorHAnsi"/>
          <w:b/>
          <w:lang w:val="pl-PL"/>
        </w:rPr>
        <w:t>(cena oferty badanej)</w:t>
      </w:r>
    </w:p>
    <w:p w14:paraId="6CCF0D11" w14:textId="77777777" w:rsidR="00554729" w:rsidRPr="00554729" w:rsidRDefault="00554729" w:rsidP="00554729">
      <w:pPr>
        <w:autoSpaceDE w:val="0"/>
        <w:autoSpaceDN/>
        <w:jc w:val="center"/>
        <w:textAlignment w:val="auto"/>
        <w:rPr>
          <w:rFonts w:asciiTheme="minorHAnsi" w:eastAsia="Times New Roman" w:hAnsiTheme="minorHAnsi" w:cstheme="minorHAnsi"/>
          <w:kern w:val="0"/>
          <w:sz w:val="18"/>
          <w:szCs w:val="18"/>
          <w:lang w:val="pl-PL" w:bidi="ar-SA"/>
        </w:rPr>
      </w:pPr>
      <w:r w:rsidRPr="00554729">
        <w:rPr>
          <w:rFonts w:asciiTheme="minorHAnsi" w:eastAsia="Times New Roman" w:hAnsiTheme="minorHAnsi" w:cstheme="minorHAnsi"/>
          <w:bCs/>
          <w:kern w:val="0"/>
          <w:sz w:val="18"/>
          <w:szCs w:val="18"/>
          <w:lang w:val="pl-PL" w:bidi="ar-SA"/>
        </w:rPr>
        <w:t>Obliczenia będą dokonywane z dokładnością do dwóch miejsc po przecinku.</w:t>
      </w:r>
    </w:p>
    <w:p w14:paraId="5E353DBC" w14:textId="77777777" w:rsidR="00554729" w:rsidRPr="00554729" w:rsidRDefault="00554729" w:rsidP="00554729">
      <w:pPr>
        <w:autoSpaceDE w:val="0"/>
        <w:autoSpaceDN/>
        <w:jc w:val="center"/>
        <w:textAlignment w:val="auto"/>
        <w:rPr>
          <w:rFonts w:asciiTheme="minorHAnsi" w:eastAsia="Times New Roman" w:hAnsiTheme="minorHAnsi" w:cstheme="minorHAnsi"/>
          <w:kern w:val="0"/>
          <w:sz w:val="18"/>
          <w:szCs w:val="18"/>
          <w:lang w:val="pl-PL" w:bidi="ar-SA"/>
        </w:rPr>
      </w:pPr>
      <w:r w:rsidRPr="00554729">
        <w:rPr>
          <w:rFonts w:asciiTheme="minorHAnsi" w:eastAsia="Times New Roman" w:hAnsiTheme="minorHAnsi" w:cstheme="minorHAnsi"/>
          <w:bCs/>
          <w:kern w:val="0"/>
          <w:sz w:val="18"/>
          <w:szCs w:val="18"/>
          <w:lang w:val="pl-PL" w:bidi="ar-SA"/>
        </w:rPr>
        <w:t>Jeżeli obliczana cena ma więcej miejsc po przecinku należy ją zaokrąglić w ten sposób, że cyfry od 1 do 4 należy zaokrąglić w dół, natomiast cyfry od 5 do 9 należy zaokrąglić w górę.</w:t>
      </w:r>
    </w:p>
    <w:p w14:paraId="3B8E501B" w14:textId="77777777" w:rsidR="00C52CDD" w:rsidRPr="0049199A" w:rsidRDefault="00C52CDD" w:rsidP="00C52CDD">
      <w:pPr>
        <w:pStyle w:val="NormalnyWeb"/>
        <w:spacing w:before="0" w:after="0"/>
        <w:rPr>
          <w:rFonts w:asciiTheme="minorHAnsi" w:hAnsiTheme="minorHAnsi" w:cstheme="minorHAnsi"/>
          <w:b/>
          <w:sz w:val="10"/>
          <w:szCs w:val="10"/>
          <w:lang w:val="pl-PL"/>
        </w:rPr>
      </w:pPr>
    </w:p>
    <w:p w14:paraId="5DA3EA7B" w14:textId="77777777" w:rsidR="00C52CDD" w:rsidRPr="0049199A" w:rsidRDefault="00C52CDD" w:rsidP="00C52CDD">
      <w:pPr>
        <w:pStyle w:val="NormalnyWeb"/>
        <w:spacing w:before="0" w:after="0"/>
        <w:rPr>
          <w:rFonts w:asciiTheme="minorHAnsi" w:hAnsiTheme="minorHAnsi" w:cstheme="minorHAnsi"/>
          <w:lang w:val="pl-PL"/>
        </w:rPr>
      </w:pPr>
      <w:r w:rsidRPr="0049199A">
        <w:rPr>
          <w:rFonts w:asciiTheme="minorHAnsi" w:hAnsiTheme="minorHAnsi" w:cstheme="minorHAnsi"/>
          <w:lang w:val="pl-PL"/>
        </w:rPr>
        <w:t>Obliczenia ilości przyznanych punktów w kryterium termin płatności nastąpi na podstawie poniższego wzoru:</w:t>
      </w:r>
    </w:p>
    <w:p w14:paraId="7467663E" w14:textId="77777777" w:rsidR="00C52CDD" w:rsidRPr="0049199A" w:rsidRDefault="00C52CDD" w:rsidP="00C52CDD">
      <w:pPr>
        <w:pStyle w:val="Standard"/>
        <w:jc w:val="center"/>
        <w:rPr>
          <w:rFonts w:asciiTheme="minorHAnsi" w:hAnsiTheme="minorHAnsi" w:cstheme="minorHAnsi"/>
          <w:b/>
          <w:lang w:val="pl-PL"/>
        </w:rPr>
      </w:pPr>
      <w:r w:rsidRPr="0049199A">
        <w:rPr>
          <w:rFonts w:asciiTheme="minorHAnsi" w:hAnsiTheme="minorHAnsi" w:cstheme="minorHAnsi"/>
          <w:b/>
          <w:lang w:val="pl-PL"/>
        </w:rPr>
        <w:t>Wzór obliczenia terminu płatności:</w:t>
      </w:r>
    </w:p>
    <w:p w14:paraId="3DCA5880" w14:textId="77777777" w:rsidR="00C52CDD" w:rsidRPr="0049199A" w:rsidRDefault="00C52CDD" w:rsidP="00C52CDD">
      <w:pPr>
        <w:pStyle w:val="Standard"/>
        <w:jc w:val="center"/>
        <w:rPr>
          <w:rFonts w:asciiTheme="minorHAnsi" w:hAnsiTheme="minorHAnsi" w:cstheme="minorHAnsi"/>
          <w:b/>
          <w:sz w:val="10"/>
          <w:szCs w:val="10"/>
          <w:lang w:val="pl-PL"/>
        </w:rPr>
      </w:pPr>
    </w:p>
    <w:p w14:paraId="16B209A2" w14:textId="77777777" w:rsidR="00C52CDD" w:rsidRPr="0049199A" w:rsidRDefault="00C52CDD" w:rsidP="00C52CDD">
      <w:pPr>
        <w:pStyle w:val="Standard"/>
        <w:jc w:val="center"/>
        <w:rPr>
          <w:rFonts w:asciiTheme="minorHAnsi" w:hAnsiTheme="minorHAnsi" w:cstheme="minorHAnsi"/>
          <w:lang w:val="pl-PL"/>
        </w:rPr>
      </w:pPr>
      <w:r w:rsidRPr="0049199A">
        <w:rPr>
          <w:rFonts w:asciiTheme="minorHAnsi" w:eastAsia="Times New Roman" w:hAnsiTheme="minorHAnsi" w:cstheme="minorHAnsi"/>
          <w:b/>
          <w:lang w:val="pl-PL"/>
        </w:rPr>
        <w:t xml:space="preserve">                   </w:t>
      </w:r>
      <w:r w:rsidRPr="0049199A">
        <w:rPr>
          <w:rFonts w:asciiTheme="minorHAnsi" w:hAnsiTheme="minorHAnsi" w:cstheme="minorHAnsi"/>
          <w:b/>
          <w:u w:val="single"/>
          <w:lang w:val="pl-PL"/>
        </w:rPr>
        <w:t>(punkty za termin oferty badanej x max ilość pkt 100)</w:t>
      </w:r>
      <w:r w:rsidRPr="0049199A">
        <w:rPr>
          <w:rFonts w:asciiTheme="minorHAnsi" w:hAnsiTheme="minorHAnsi" w:cstheme="minorHAnsi"/>
          <w:b/>
          <w:lang w:val="pl-PL"/>
        </w:rPr>
        <w:t xml:space="preserve">   x 5%     </w:t>
      </w:r>
    </w:p>
    <w:p w14:paraId="47284B3E" w14:textId="77777777" w:rsidR="00C52CDD" w:rsidRPr="0049199A" w:rsidRDefault="00C52CDD" w:rsidP="00C52CDD">
      <w:pPr>
        <w:pStyle w:val="Textbody"/>
        <w:spacing w:after="0"/>
        <w:rPr>
          <w:rFonts w:asciiTheme="minorHAnsi" w:hAnsiTheme="minorHAnsi" w:cstheme="minorHAnsi"/>
          <w:lang w:val="pl-PL"/>
        </w:rPr>
      </w:pPr>
      <w:r w:rsidRPr="0049199A">
        <w:rPr>
          <w:rFonts w:asciiTheme="minorHAnsi" w:eastAsia="Times New Roman" w:hAnsiTheme="minorHAnsi" w:cstheme="minorHAnsi"/>
          <w:b/>
          <w:lang w:val="pl-PL"/>
        </w:rPr>
        <w:t xml:space="preserve">                                        </w:t>
      </w:r>
      <w:r w:rsidR="0044144D">
        <w:rPr>
          <w:rFonts w:asciiTheme="minorHAnsi" w:eastAsia="Times New Roman" w:hAnsiTheme="minorHAnsi" w:cstheme="minorHAnsi"/>
          <w:b/>
          <w:lang w:val="pl-PL"/>
        </w:rPr>
        <w:t xml:space="preserve">         </w:t>
      </w:r>
      <w:r w:rsidRPr="0049199A">
        <w:rPr>
          <w:rFonts w:asciiTheme="minorHAnsi" w:eastAsia="Times New Roman" w:hAnsiTheme="minorHAnsi" w:cstheme="minorHAnsi"/>
          <w:b/>
          <w:lang w:val="pl-PL"/>
        </w:rPr>
        <w:t xml:space="preserve">   </w:t>
      </w:r>
      <w:r w:rsidRPr="0049199A">
        <w:rPr>
          <w:rFonts w:asciiTheme="minorHAnsi" w:hAnsiTheme="minorHAnsi" w:cstheme="minorHAnsi"/>
          <w:b/>
          <w:lang w:val="pl-PL"/>
        </w:rPr>
        <w:t>(punkty za termin oferty najkorzystniejszej)</w:t>
      </w:r>
    </w:p>
    <w:p w14:paraId="6FDB569F" w14:textId="77777777" w:rsidR="00C52CDD" w:rsidRPr="0049199A" w:rsidRDefault="00C52CDD" w:rsidP="00C52CDD">
      <w:pPr>
        <w:pStyle w:val="NormalnyWeb"/>
        <w:spacing w:before="0" w:after="0"/>
        <w:rPr>
          <w:rFonts w:asciiTheme="minorHAnsi" w:hAnsiTheme="minorHAnsi" w:cstheme="minorHAnsi"/>
          <w:b/>
          <w:sz w:val="10"/>
          <w:szCs w:val="10"/>
          <w:u w:val="single"/>
          <w:lang w:val="pl-PL"/>
        </w:rPr>
      </w:pPr>
    </w:p>
    <w:p w14:paraId="4C970E71" w14:textId="77777777" w:rsidR="00C52CDD" w:rsidRPr="0049199A" w:rsidRDefault="00C52CDD" w:rsidP="00C52CDD">
      <w:pPr>
        <w:pStyle w:val="NormalnyWeb"/>
        <w:spacing w:before="0" w:after="0"/>
        <w:rPr>
          <w:rFonts w:asciiTheme="minorHAnsi" w:hAnsiTheme="minorHAnsi" w:cstheme="minorHAnsi"/>
          <w:u w:val="single"/>
          <w:lang w:val="pl-PL"/>
        </w:rPr>
      </w:pPr>
      <w:r w:rsidRPr="0049199A">
        <w:rPr>
          <w:rFonts w:asciiTheme="minorHAnsi" w:hAnsiTheme="minorHAnsi" w:cstheme="minorHAnsi"/>
          <w:u w:val="single"/>
          <w:lang w:val="pl-PL"/>
        </w:rPr>
        <w:t>Wykonawca może zaoferować terminy płatności tj. 30 dni, 45 dni.</w:t>
      </w:r>
    </w:p>
    <w:p w14:paraId="5A11E87B" w14:textId="77777777" w:rsidR="00C52CDD" w:rsidRPr="0049199A" w:rsidRDefault="00C52CDD" w:rsidP="00C52CDD">
      <w:pPr>
        <w:pStyle w:val="NormalnyWeb"/>
        <w:spacing w:before="0" w:after="0"/>
        <w:rPr>
          <w:rFonts w:asciiTheme="minorHAnsi" w:hAnsiTheme="minorHAnsi" w:cstheme="minorHAnsi"/>
          <w:lang w:val="pl-PL"/>
        </w:rPr>
      </w:pPr>
      <w:r w:rsidRPr="0049199A">
        <w:rPr>
          <w:rFonts w:asciiTheme="minorHAnsi" w:hAnsiTheme="minorHAnsi" w:cstheme="minorHAnsi"/>
          <w:lang w:val="pl-PL"/>
        </w:rPr>
        <w:t>Wytyczne do obliczenia punktacji w kryterium termin płatności:</w:t>
      </w:r>
    </w:p>
    <w:p w14:paraId="7C1091F1" w14:textId="77777777" w:rsidR="00C52CDD" w:rsidRPr="0049199A" w:rsidRDefault="00C52CDD" w:rsidP="00C52CDD">
      <w:pPr>
        <w:pStyle w:val="NormalnyWeb"/>
        <w:spacing w:before="0" w:after="0"/>
        <w:rPr>
          <w:rFonts w:asciiTheme="minorHAnsi" w:hAnsiTheme="minorHAnsi" w:cstheme="minorHAnsi"/>
          <w:lang w:val="pl-PL"/>
        </w:rPr>
      </w:pPr>
      <w:r w:rsidRPr="0049199A">
        <w:rPr>
          <w:rFonts w:asciiTheme="minorHAnsi" w:hAnsiTheme="minorHAnsi" w:cstheme="minorHAnsi"/>
          <w:lang w:val="pl-PL"/>
        </w:rPr>
        <w:t>30 dni – 5 pkt</w:t>
      </w:r>
    </w:p>
    <w:p w14:paraId="22BBD3E5" w14:textId="77777777" w:rsidR="00C52CDD" w:rsidRPr="0049199A" w:rsidRDefault="00C52CDD" w:rsidP="00C52CDD">
      <w:pPr>
        <w:pStyle w:val="NormalnyWeb"/>
        <w:spacing w:before="0" w:after="0"/>
        <w:rPr>
          <w:rFonts w:asciiTheme="minorHAnsi" w:hAnsiTheme="minorHAnsi" w:cstheme="minorHAnsi"/>
          <w:lang w:val="pl-PL"/>
        </w:rPr>
      </w:pPr>
      <w:r w:rsidRPr="0049199A">
        <w:rPr>
          <w:rFonts w:asciiTheme="minorHAnsi" w:hAnsiTheme="minorHAnsi" w:cstheme="minorHAnsi"/>
          <w:lang w:val="pl-PL"/>
        </w:rPr>
        <w:t>45 dni – 10 pkt</w:t>
      </w:r>
    </w:p>
    <w:p w14:paraId="1ABCD016" w14:textId="77777777" w:rsidR="00C52CDD" w:rsidRPr="0049199A" w:rsidRDefault="00C52CDD" w:rsidP="00C52CDD">
      <w:pPr>
        <w:pStyle w:val="NormalnyWeb"/>
        <w:spacing w:before="0" w:after="0"/>
        <w:rPr>
          <w:rFonts w:asciiTheme="minorHAnsi" w:hAnsiTheme="minorHAnsi" w:cstheme="minorHAnsi"/>
          <w:sz w:val="10"/>
          <w:szCs w:val="10"/>
          <w:lang w:val="pl-PL"/>
        </w:rPr>
      </w:pPr>
    </w:p>
    <w:p w14:paraId="588791F0" w14:textId="77777777" w:rsidR="00C52CDD" w:rsidRPr="0049199A" w:rsidRDefault="00C52CDD" w:rsidP="00C52CDD">
      <w:pPr>
        <w:pStyle w:val="NormalnyWeb"/>
        <w:spacing w:before="0" w:after="0"/>
        <w:rPr>
          <w:rFonts w:asciiTheme="minorHAnsi" w:hAnsiTheme="minorHAnsi" w:cstheme="minorHAnsi"/>
          <w:lang w:val="pl-PL"/>
        </w:rPr>
      </w:pPr>
      <w:r w:rsidRPr="0049199A">
        <w:rPr>
          <w:rFonts w:asciiTheme="minorHAnsi" w:hAnsiTheme="minorHAnsi" w:cstheme="minorHAnsi"/>
          <w:lang w:val="pl-PL"/>
        </w:rPr>
        <w:t>Obliczenia ilości przyznanych punktów w kryterium długość okresu gwarancji nastąpi na podstawie poniższego wzoru:</w:t>
      </w:r>
    </w:p>
    <w:p w14:paraId="63F69BFF" w14:textId="77777777" w:rsidR="00C52CDD" w:rsidRPr="0049199A" w:rsidRDefault="00C52CDD" w:rsidP="00C52CDD">
      <w:pPr>
        <w:pStyle w:val="NormalnyWeb"/>
        <w:spacing w:before="0" w:after="0"/>
        <w:rPr>
          <w:rFonts w:asciiTheme="minorHAnsi" w:hAnsiTheme="minorHAnsi" w:cstheme="minorHAnsi"/>
          <w:sz w:val="10"/>
          <w:szCs w:val="10"/>
          <w:u w:val="single"/>
          <w:lang w:val="pl-PL"/>
        </w:rPr>
      </w:pPr>
    </w:p>
    <w:p w14:paraId="06CB707D" w14:textId="77777777" w:rsidR="00C52CDD" w:rsidRPr="0049199A" w:rsidRDefault="00C52CDD" w:rsidP="00C52CDD">
      <w:pPr>
        <w:pStyle w:val="Standard"/>
        <w:jc w:val="center"/>
        <w:rPr>
          <w:rFonts w:asciiTheme="minorHAnsi" w:hAnsiTheme="minorHAnsi" w:cstheme="minorHAnsi"/>
          <w:lang w:val="pl-PL"/>
        </w:rPr>
      </w:pPr>
      <w:r w:rsidRPr="0049199A">
        <w:rPr>
          <w:rFonts w:asciiTheme="minorHAnsi" w:eastAsia="Times New Roman" w:hAnsiTheme="minorHAnsi" w:cstheme="minorHAnsi"/>
          <w:b/>
          <w:lang w:val="pl-PL"/>
        </w:rPr>
        <w:t xml:space="preserve">                   </w:t>
      </w:r>
      <w:r w:rsidRPr="0049199A">
        <w:rPr>
          <w:rFonts w:asciiTheme="minorHAnsi" w:hAnsiTheme="minorHAnsi" w:cstheme="minorHAnsi"/>
          <w:b/>
          <w:u w:val="single"/>
          <w:lang w:val="pl-PL"/>
        </w:rPr>
        <w:t>(punkty za długość okresu gwarancji oferty badanej x max ilość pkt 100)</w:t>
      </w:r>
      <w:r w:rsidRPr="0049199A">
        <w:rPr>
          <w:rFonts w:asciiTheme="minorHAnsi" w:hAnsiTheme="minorHAnsi" w:cstheme="minorHAnsi"/>
          <w:b/>
          <w:lang w:val="pl-PL"/>
        </w:rPr>
        <w:t xml:space="preserve">   x 35%     </w:t>
      </w:r>
    </w:p>
    <w:p w14:paraId="45A71FA3" w14:textId="77777777" w:rsidR="00C52CDD" w:rsidRPr="0049199A" w:rsidRDefault="00C52CDD" w:rsidP="00C52CDD">
      <w:pPr>
        <w:pStyle w:val="Textbody"/>
        <w:spacing w:after="0"/>
        <w:rPr>
          <w:rFonts w:asciiTheme="minorHAnsi" w:hAnsiTheme="minorHAnsi" w:cstheme="minorHAnsi"/>
          <w:lang w:val="pl-PL"/>
        </w:rPr>
      </w:pPr>
      <w:r w:rsidRPr="0049199A">
        <w:rPr>
          <w:rFonts w:asciiTheme="minorHAnsi" w:eastAsia="Times New Roman" w:hAnsiTheme="minorHAnsi" w:cstheme="minorHAnsi"/>
          <w:b/>
          <w:lang w:val="pl-PL"/>
        </w:rPr>
        <w:t xml:space="preserve">                                   </w:t>
      </w:r>
      <w:r w:rsidRPr="0049199A">
        <w:rPr>
          <w:rFonts w:asciiTheme="minorHAnsi" w:hAnsiTheme="minorHAnsi" w:cstheme="minorHAnsi"/>
          <w:b/>
          <w:lang w:val="pl-PL"/>
        </w:rPr>
        <w:t>(punkty za długość okresu gwarancji oferty najkorzystniejszej)</w:t>
      </w:r>
    </w:p>
    <w:p w14:paraId="37757AD8" w14:textId="77777777" w:rsidR="00C52CDD" w:rsidRPr="0049199A" w:rsidRDefault="00C52CDD" w:rsidP="00C52CDD">
      <w:pPr>
        <w:pStyle w:val="NormalnyWeb"/>
        <w:spacing w:before="0" w:after="0"/>
        <w:rPr>
          <w:rFonts w:asciiTheme="minorHAnsi" w:hAnsiTheme="minorHAnsi" w:cstheme="minorHAnsi"/>
          <w:b/>
          <w:sz w:val="10"/>
          <w:szCs w:val="10"/>
          <w:u w:val="single"/>
          <w:lang w:val="pl-PL"/>
        </w:rPr>
      </w:pPr>
    </w:p>
    <w:p w14:paraId="30F68703" w14:textId="77777777" w:rsidR="00C52CDD" w:rsidRPr="0049199A" w:rsidRDefault="00C52CDD" w:rsidP="00C52CDD">
      <w:pPr>
        <w:pStyle w:val="NormalnyWeb"/>
        <w:spacing w:before="0" w:after="0"/>
        <w:rPr>
          <w:rFonts w:asciiTheme="minorHAnsi" w:hAnsiTheme="minorHAnsi" w:cstheme="minorHAnsi"/>
          <w:u w:val="single"/>
          <w:lang w:val="pl-PL"/>
        </w:rPr>
      </w:pPr>
      <w:r w:rsidRPr="0049199A">
        <w:rPr>
          <w:rFonts w:asciiTheme="minorHAnsi" w:hAnsiTheme="minorHAnsi" w:cstheme="minorHAnsi"/>
          <w:u w:val="single"/>
          <w:lang w:val="pl-PL"/>
        </w:rPr>
        <w:t>Wykonawca może zaoferować długość okresu gwarancji  tj. 36 m-</w:t>
      </w:r>
      <w:proofErr w:type="spellStart"/>
      <w:r w:rsidRPr="0049199A">
        <w:rPr>
          <w:rFonts w:asciiTheme="minorHAnsi" w:hAnsiTheme="minorHAnsi" w:cstheme="minorHAnsi"/>
          <w:u w:val="single"/>
          <w:lang w:val="pl-PL"/>
        </w:rPr>
        <w:t>cy</w:t>
      </w:r>
      <w:proofErr w:type="spellEnd"/>
      <w:r w:rsidRPr="0049199A">
        <w:rPr>
          <w:rFonts w:asciiTheme="minorHAnsi" w:hAnsiTheme="minorHAnsi" w:cstheme="minorHAnsi"/>
          <w:u w:val="single"/>
          <w:lang w:val="pl-PL"/>
        </w:rPr>
        <w:t>, 48 m-</w:t>
      </w:r>
      <w:proofErr w:type="spellStart"/>
      <w:r w:rsidRPr="0049199A">
        <w:rPr>
          <w:rFonts w:asciiTheme="minorHAnsi" w:hAnsiTheme="minorHAnsi" w:cstheme="minorHAnsi"/>
          <w:u w:val="single"/>
          <w:lang w:val="pl-PL"/>
        </w:rPr>
        <w:t>cy</w:t>
      </w:r>
      <w:proofErr w:type="spellEnd"/>
      <w:r w:rsidRPr="0049199A">
        <w:rPr>
          <w:rFonts w:asciiTheme="minorHAnsi" w:hAnsiTheme="minorHAnsi" w:cstheme="minorHAnsi"/>
          <w:u w:val="single"/>
          <w:lang w:val="pl-PL"/>
        </w:rPr>
        <w:t>, 60 m-</w:t>
      </w:r>
      <w:proofErr w:type="spellStart"/>
      <w:r w:rsidRPr="0049199A">
        <w:rPr>
          <w:rFonts w:asciiTheme="minorHAnsi" w:hAnsiTheme="minorHAnsi" w:cstheme="minorHAnsi"/>
          <w:u w:val="single"/>
          <w:lang w:val="pl-PL"/>
        </w:rPr>
        <w:t>cy</w:t>
      </w:r>
      <w:proofErr w:type="spellEnd"/>
      <w:r w:rsidRPr="0049199A">
        <w:rPr>
          <w:rFonts w:asciiTheme="minorHAnsi" w:hAnsiTheme="minorHAnsi" w:cstheme="minorHAnsi"/>
          <w:u w:val="single"/>
          <w:lang w:val="pl-PL"/>
        </w:rPr>
        <w:t>.</w:t>
      </w:r>
    </w:p>
    <w:p w14:paraId="7CA6500F" w14:textId="77777777" w:rsidR="00C52CDD" w:rsidRPr="0049199A" w:rsidRDefault="00C52CDD" w:rsidP="00C52CDD">
      <w:pPr>
        <w:pStyle w:val="NormalnyWeb"/>
        <w:spacing w:before="0" w:after="0"/>
        <w:rPr>
          <w:rFonts w:asciiTheme="minorHAnsi" w:hAnsiTheme="minorHAnsi" w:cstheme="minorHAnsi"/>
          <w:lang w:val="pl-PL"/>
        </w:rPr>
      </w:pPr>
      <w:r w:rsidRPr="0049199A">
        <w:rPr>
          <w:rFonts w:asciiTheme="minorHAnsi" w:hAnsiTheme="minorHAnsi" w:cstheme="minorHAnsi"/>
          <w:lang w:val="pl-PL"/>
        </w:rPr>
        <w:t>Wytyczne do obliczenia punktacji w kryterium okresu gwarancji:</w:t>
      </w:r>
    </w:p>
    <w:p w14:paraId="135A44B7" w14:textId="77777777" w:rsidR="00C52CDD" w:rsidRPr="0049199A" w:rsidRDefault="00C52CDD" w:rsidP="00C52CDD">
      <w:pPr>
        <w:pStyle w:val="NormalnyWeb"/>
        <w:spacing w:before="0" w:after="0"/>
        <w:rPr>
          <w:rFonts w:asciiTheme="minorHAnsi" w:hAnsiTheme="minorHAnsi" w:cstheme="minorHAnsi"/>
          <w:sz w:val="10"/>
          <w:szCs w:val="10"/>
          <w:lang w:val="pl-PL"/>
        </w:rPr>
      </w:pPr>
    </w:p>
    <w:p w14:paraId="090ADE4D" w14:textId="77777777" w:rsidR="00C52CDD" w:rsidRPr="0049199A" w:rsidRDefault="00C52CDD" w:rsidP="00C52CDD">
      <w:pPr>
        <w:pStyle w:val="NormalnyWeb"/>
        <w:spacing w:before="0" w:after="0"/>
        <w:rPr>
          <w:rFonts w:asciiTheme="minorHAnsi" w:hAnsiTheme="minorHAnsi" w:cstheme="minorHAnsi"/>
          <w:lang w:val="pl-PL"/>
        </w:rPr>
      </w:pPr>
      <w:r w:rsidRPr="0049199A">
        <w:rPr>
          <w:rFonts w:asciiTheme="minorHAnsi" w:hAnsiTheme="minorHAnsi" w:cstheme="minorHAnsi"/>
          <w:lang w:val="pl-PL"/>
        </w:rPr>
        <w:t>36 m-</w:t>
      </w:r>
      <w:proofErr w:type="spellStart"/>
      <w:r w:rsidRPr="0049199A">
        <w:rPr>
          <w:rFonts w:asciiTheme="minorHAnsi" w:hAnsiTheme="minorHAnsi" w:cstheme="minorHAnsi"/>
          <w:lang w:val="pl-PL"/>
        </w:rPr>
        <w:t>cy</w:t>
      </w:r>
      <w:proofErr w:type="spellEnd"/>
      <w:r w:rsidRPr="0049199A">
        <w:rPr>
          <w:rFonts w:asciiTheme="minorHAnsi" w:hAnsiTheme="minorHAnsi" w:cstheme="minorHAnsi"/>
          <w:lang w:val="pl-PL"/>
        </w:rPr>
        <w:t xml:space="preserve"> – 5 pkt</w:t>
      </w:r>
    </w:p>
    <w:p w14:paraId="00FEDDD5" w14:textId="77777777" w:rsidR="00C52CDD" w:rsidRPr="0049199A" w:rsidRDefault="00C52CDD" w:rsidP="00C52CDD">
      <w:pPr>
        <w:pStyle w:val="NormalnyWeb"/>
        <w:spacing w:before="0" w:after="0"/>
        <w:rPr>
          <w:rFonts w:asciiTheme="minorHAnsi" w:hAnsiTheme="minorHAnsi" w:cstheme="minorHAnsi"/>
          <w:lang w:val="pl-PL"/>
        </w:rPr>
      </w:pPr>
      <w:r w:rsidRPr="0049199A">
        <w:rPr>
          <w:rFonts w:asciiTheme="minorHAnsi" w:hAnsiTheme="minorHAnsi" w:cstheme="minorHAnsi"/>
          <w:lang w:val="pl-PL"/>
        </w:rPr>
        <w:t>48 m-</w:t>
      </w:r>
      <w:proofErr w:type="spellStart"/>
      <w:r w:rsidRPr="0049199A">
        <w:rPr>
          <w:rFonts w:asciiTheme="minorHAnsi" w:hAnsiTheme="minorHAnsi" w:cstheme="minorHAnsi"/>
          <w:lang w:val="pl-PL"/>
        </w:rPr>
        <w:t>cy</w:t>
      </w:r>
      <w:proofErr w:type="spellEnd"/>
      <w:r w:rsidRPr="0049199A">
        <w:rPr>
          <w:rFonts w:asciiTheme="minorHAnsi" w:hAnsiTheme="minorHAnsi" w:cstheme="minorHAnsi"/>
          <w:lang w:val="pl-PL"/>
        </w:rPr>
        <w:t xml:space="preserve"> – 7 pkt</w:t>
      </w:r>
    </w:p>
    <w:p w14:paraId="4C90EE26" w14:textId="77777777" w:rsidR="00C52CDD" w:rsidRPr="0049199A" w:rsidRDefault="00C52CDD" w:rsidP="00C52CDD">
      <w:pPr>
        <w:pStyle w:val="NormalnyWeb"/>
        <w:spacing w:before="0" w:after="0"/>
        <w:rPr>
          <w:rFonts w:asciiTheme="minorHAnsi" w:hAnsiTheme="minorHAnsi" w:cstheme="minorHAnsi"/>
          <w:lang w:val="pl-PL"/>
        </w:rPr>
      </w:pPr>
      <w:r w:rsidRPr="0049199A">
        <w:rPr>
          <w:rFonts w:asciiTheme="minorHAnsi" w:hAnsiTheme="minorHAnsi" w:cstheme="minorHAnsi"/>
          <w:lang w:val="pl-PL"/>
        </w:rPr>
        <w:t>60 m-</w:t>
      </w:r>
      <w:proofErr w:type="spellStart"/>
      <w:r w:rsidRPr="0049199A">
        <w:rPr>
          <w:rFonts w:asciiTheme="minorHAnsi" w:hAnsiTheme="minorHAnsi" w:cstheme="minorHAnsi"/>
          <w:lang w:val="pl-PL"/>
        </w:rPr>
        <w:t>cy</w:t>
      </w:r>
      <w:proofErr w:type="spellEnd"/>
      <w:r w:rsidRPr="0049199A">
        <w:rPr>
          <w:rFonts w:asciiTheme="minorHAnsi" w:hAnsiTheme="minorHAnsi" w:cstheme="minorHAnsi"/>
          <w:lang w:val="pl-PL"/>
        </w:rPr>
        <w:t xml:space="preserve"> – 10 pkt</w:t>
      </w:r>
    </w:p>
    <w:p w14:paraId="6F0D035E" w14:textId="77777777" w:rsidR="00C52CDD" w:rsidRPr="0049199A" w:rsidRDefault="00C52CDD" w:rsidP="00C52CDD">
      <w:pPr>
        <w:pStyle w:val="NormalnyWeb"/>
        <w:spacing w:before="0" w:after="0"/>
        <w:rPr>
          <w:rFonts w:asciiTheme="minorHAnsi" w:hAnsiTheme="minorHAnsi" w:cstheme="minorHAnsi"/>
          <w:sz w:val="10"/>
          <w:szCs w:val="10"/>
          <w:lang w:val="pl-PL"/>
        </w:rPr>
      </w:pPr>
    </w:p>
    <w:p w14:paraId="6147111A" w14:textId="77777777" w:rsidR="00C52CDD" w:rsidRPr="0049199A" w:rsidRDefault="00C52CDD" w:rsidP="00C52CDD">
      <w:pPr>
        <w:pStyle w:val="Standard"/>
        <w:keepNext/>
        <w:keepLines/>
        <w:tabs>
          <w:tab w:val="left" w:pos="-142"/>
        </w:tabs>
        <w:jc w:val="both"/>
        <w:rPr>
          <w:rFonts w:asciiTheme="minorHAnsi" w:hAnsiTheme="minorHAnsi" w:cstheme="minorHAnsi"/>
          <w:color w:val="000000"/>
          <w:lang w:val="pl-PL"/>
        </w:rPr>
      </w:pPr>
      <w:r w:rsidRPr="0049199A">
        <w:rPr>
          <w:rFonts w:asciiTheme="minorHAnsi" w:hAnsiTheme="minorHAnsi" w:cstheme="minorHAnsi"/>
          <w:color w:val="000000"/>
          <w:lang w:val="pl-PL"/>
        </w:rPr>
        <w:t>Ocena ogólna danej oferty jest sumą ocen poszczególnych kryteriów dokonanych zgodnie z powyższymi założeniami.</w:t>
      </w:r>
    </w:p>
    <w:p w14:paraId="7E67F845" w14:textId="77777777" w:rsidR="00C52CDD" w:rsidRPr="0049199A" w:rsidRDefault="000A6966" w:rsidP="00C52CDD">
      <w:pPr>
        <w:pStyle w:val="NormalnyWeb"/>
        <w:spacing w:before="0" w:after="0"/>
        <w:rPr>
          <w:rFonts w:asciiTheme="minorHAnsi" w:hAnsiTheme="minorHAnsi" w:cstheme="minorHAnsi"/>
          <w:lang w:val="pl-PL"/>
        </w:rPr>
      </w:pPr>
      <w:r>
        <w:rPr>
          <w:rFonts w:asciiTheme="minorHAnsi" w:eastAsia="Times New Roman" w:hAnsiTheme="minorHAnsi" w:cstheme="minorHAnsi"/>
          <w:lang w:val="pl-PL" w:eastAsia="ar-SA"/>
        </w:rPr>
        <w:t>2</w:t>
      </w:r>
      <w:r w:rsidR="00C52CDD" w:rsidRPr="0049199A">
        <w:rPr>
          <w:rFonts w:asciiTheme="minorHAnsi" w:eastAsia="Times New Roman" w:hAnsiTheme="minorHAnsi" w:cstheme="minorHAnsi"/>
          <w:lang w:val="pl-PL" w:eastAsia="ar-SA"/>
        </w:rPr>
        <w:t xml:space="preserve">. Termin płatności należy podać w dniach a termin okresu gwarancji w miesiącach. W przypadku, gdy Wykonawca określi termin płatności, okres gwarancji dłuższy niż maksymalnie określony termin płatności, okres gwarancji, to Zamawiający do obliczeń będzie przyjmował okres maksymalny podany dla poszczególnych elementów, natomiast umowa zostanie zawarta z uwzględnieniem długości terminu płatności, okresu gwarancji zadeklarowanego w ofercie. Zamawiający </w:t>
      </w:r>
      <w:r w:rsidR="00C52CDD" w:rsidRPr="0049199A">
        <w:rPr>
          <w:rFonts w:asciiTheme="minorHAnsi" w:eastAsia="Times New Roman" w:hAnsiTheme="minorHAnsi" w:cstheme="minorHAnsi"/>
          <w:b/>
          <w:lang w:val="pl-PL" w:eastAsia="ar-SA"/>
        </w:rPr>
        <w:t>odrzuci oferty</w:t>
      </w:r>
      <w:r w:rsidR="00C52CDD" w:rsidRPr="0049199A">
        <w:rPr>
          <w:rFonts w:asciiTheme="minorHAnsi" w:eastAsia="Times New Roman" w:hAnsiTheme="minorHAnsi" w:cstheme="minorHAnsi"/>
          <w:lang w:val="pl-PL" w:eastAsia="ar-SA"/>
        </w:rPr>
        <w:t xml:space="preserve">, które będą zakładały termin płatności, okres gwarancji krótszy </w:t>
      </w:r>
      <w:r w:rsidR="00B93C90">
        <w:rPr>
          <w:rFonts w:asciiTheme="minorHAnsi" w:eastAsia="Times New Roman" w:hAnsiTheme="minorHAnsi" w:cstheme="minorHAnsi"/>
          <w:lang w:val="pl-PL" w:eastAsia="ar-SA"/>
        </w:rPr>
        <w:br/>
      </w:r>
      <w:r w:rsidR="00C52CDD" w:rsidRPr="0049199A">
        <w:rPr>
          <w:rFonts w:asciiTheme="minorHAnsi" w:eastAsia="Times New Roman" w:hAnsiTheme="minorHAnsi" w:cstheme="minorHAnsi"/>
          <w:lang w:val="pl-PL" w:eastAsia="ar-SA"/>
        </w:rPr>
        <w:t>niż minimalnie określony przez Zamawiającego.</w:t>
      </w:r>
    </w:p>
    <w:p w14:paraId="75AC697F" w14:textId="4197639F" w:rsidR="00C52CDD" w:rsidRPr="0049199A" w:rsidRDefault="00C52CDD" w:rsidP="00C52CDD">
      <w:pPr>
        <w:pStyle w:val="Standard"/>
        <w:tabs>
          <w:tab w:val="left" w:pos="-142"/>
        </w:tabs>
        <w:jc w:val="both"/>
        <w:rPr>
          <w:rFonts w:asciiTheme="minorHAnsi" w:hAnsiTheme="minorHAnsi" w:cstheme="minorHAnsi"/>
          <w:lang w:val="pl-PL"/>
        </w:rPr>
      </w:pPr>
      <w:r w:rsidRPr="0049199A">
        <w:rPr>
          <w:rFonts w:asciiTheme="minorHAnsi" w:eastAsia="Times New Roman" w:hAnsiTheme="minorHAnsi" w:cstheme="minorHAnsi"/>
          <w:lang w:val="pl-PL" w:eastAsia="ar-SA"/>
        </w:rPr>
        <w:t xml:space="preserve">W </w:t>
      </w:r>
      <w:r w:rsidR="00A34F3B" w:rsidRPr="0049199A">
        <w:rPr>
          <w:rFonts w:asciiTheme="minorHAnsi" w:eastAsia="Times New Roman" w:hAnsiTheme="minorHAnsi" w:cstheme="minorHAnsi"/>
          <w:lang w:val="pl-PL" w:eastAsia="ar-SA"/>
        </w:rPr>
        <w:t xml:space="preserve">przypadku </w:t>
      </w:r>
      <w:r w:rsidR="00A34F3B">
        <w:rPr>
          <w:rFonts w:asciiTheme="minorHAnsi" w:eastAsia="Times New Roman" w:hAnsiTheme="minorHAnsi" w:cstheme="minorHAnsi"/>
          <w:lang w:val="pl-PL" w:eastAsia="ar-SA"/>
        </w:rPr>
        <w:t>niepodania</w:t>
      </w:r>
      <w:r w:rsidRPr="0049199A">
        <w:rPr>
          <w:rFonts w:asciiTheme="minorHAnsi" w:eastAsia="Times New Roman" w:hAnsiTheme="minorHAnsi" w:cstheme="minorHAnsi"/>
          <w:lang w:val="pl-PL" w:eastAsia="ar-SA"/>
        </w:rPr>
        <w:t xml:space="preserve"> w ofercie terminu płatności, okresu gwarancji Zamawiający przyjmie do oceny ofert termin, okres minimalny.</w:t>
      </w:r>
    </w:p>
    <w:p w14:paraId="725825D8" w14:textId="77777777" w:rsidR="00C52CDD" w:rsidRPr="0049199A" w:rsidRDefault="000A6966" w:rsidP="00C52CDD">
      <w:pPr>
        <w:pStyle w:val="Standard"/>
        <w:jc w:val="both"/>
        <w:rPr>
          <w:rFonts w:asciiTheme="minorHAnsi" w:hAnsiTheme="minorHAnsi" w:cstheme="minorHAnsi"/>
          <w:lang w:val="pl-PL"/>
        </w:rPr>
      </w:pPr>
      <w:r>
        <w:rPr>
          <w:rFonts w:asciiTheme="minorHAnsi" w:hAnsiTheme="minorHAnsi" w:cstheme="minorHAnsi"/>
          <w:lang w:val="pl-PL"/>
        </w:rPr>
        <w:t>3.</w:t>
      </w:r>
      <w:r w:rsidR="00C52CDD" w:rsidRPr="0049199A">
        <w:rPr>
          <w:rFonts w:asciiTheme="minorHAnsi" w:hAnsiTheme="minorHAnsi" w:cstheme="minorHAnsi"/>
          <w:lang w:val="pl-PL"/>
        </w:rPr>
        <w:t xml:space="preserve"> Maksymalna liczba punktów wynosi 100.</w:t>
      </w:r>
    </w:p>
    <w:p w14:paraId="3AB0C149" w14:textId="77777777" w:rsidR="00C52CDD" w:rsidRPr="0049199A" w:rsidRDefault="000A6966" w:rsidP="00C52CDD">
      <w:pPr>
        <w:pStyle w:val="Standard"/>
        <w:jc w:val="both"/>
        <w:rPr>
          <w:rFonts w:asciiTheme="minorHAnsi" w:hAnsiTheme="minorHAnsi" w:cstheme="minorHAnsi"/>
          <w:lang w:val="pl-PL"/>
        </w:rPr>
      </w:pPr>
      <w:r>
        <w:rPr>
          <w:rFonts w:asciiTheme="minorHAnsi" w:hAnsiTheme="minorHAnsi" w:cstheme="minorHAnsi"/>
          <w:lang w:val="pl-PL"/>
        </w:rPr>
        <w:t>4</w:t>
      </w:r>
      <w:r w:rsidR="00C52CDD" w:rsidRPr="0049199A">
        <w:rPr>
          <w:rFonts w:asciiTheme="minorHAnsi" w:hAnsiTheme="minorHAnsi" w:cstheme="minorHAnsi"/>
          <w:lang w:val="pl-PL"/>
        </w:rPr>
        <w:t>. Punkty będą zaokrąglane do dwóch miejsc po przecinku lub z większą dokładnością, jeżeli przy zastosowaniu wymienionego zaokrąglenia nie występuje różnica w ilości przyznanych punktów wynikająca z małej różnicy zaoferowanych cen.</w:t>
      </w:r>
    </w:p>
    <w:p w14:paraId="29F3E410" w14:textId="77777777" w:rsidR="00C52CDD" w:rsidRPr="0049199A" w:rsidRDefault="000A6966" w:rsidP="00C52CDD">
      <w:pPr>
        <w:pStyle w:val="Standard"/>
        <w:jc w:val="both"/>
        <w:rPr>
          <w:rFonts w:asciiTheme="minorHAnsi" w:hAnsiTheme="minorHAnsi" w:cstheme="minorHAnsi"/>
          <w:lang w:val="pl-PL"/>
        </w:rPr>
      </w:pPr>
      <w:r>
        <w:rPr>
          <w:rFonts w:asciiTheme="minorHAnsi" w:hAnsiTheme="minorHAnsi" w:cstheme="minorHAnsi"/>
          <w:lang w:val="pl-PL"/>
        </w:rPr>
        <w:t>5</w:t>
      </w:r>
      <w:r w:rsidR="00C52CDD" w:rsidRPr="0049199A">
        <w:rPr>
          <w:rFonts w:asciiTheme="minorHAnsi" w:hAnsiTheme="minorHAnsi" w:cstheme="minorHAnsi"/>
          <w:lang w:val="pl-PL"/>
        </w:rPr>
        <w:t xml:space="preserve">. Za najkorzystniejszą zostanie uznana oferta, która uzyska najwyższą liczbę punktów. Poprzez najwyższą liczbę punktów rozumie się sumę punktów przyznaną w </w:t>
      </w:r>
      <w:r w:rsidR="00C52CDD" w:rsidRPr="0049199A">
        <w:rPr>
          <w:rFonts w:asciiTheme="minorHAnsi" w:hAnsiTheme="minorHAnsi" w:cstheme="minorHAnsi"/>
          <w:color w:val="000000"/>
          <w:lang w:val="pl-PL"/>
        </w:rPr>
        <w:t>kryterium cena, termin płatności, długość okresu gwarancji.</w:t>
      </w:r>
    </w:p>
    <w:p w14:paraId="0C810BCA" w14:textId="77777777" w:rsidR="00C52CDD" w:rsidRPr="0049199A" w:rsidRDefault="000A6966" w:rsidP="00C52CDD">
      <w:pPr>
        <w:pStyle w:val="Standard"/>
        <w:jc w:val="both"/>
        <w:rPr>
          <w:rFonts w:asciiTheme="minorHAnsi" w:hAnsiTheme="minorHAnsi" w:cstheme="minorHAnsi"/>
          <w:lang w:val="pl-PL"/>
        </w:rPr>
      </w:pPr>
      <w:r>
        <w:rPr>
          <w:rFonts w:asciiTheme="minorHAnsi" w:hAnsiTheme="minorHAnsi" w:cstheme="minorHAnsi"/>
          <w:lang w:val="pl-PL"/>
        </w:rPr>
        <w:t>6</w:t>
      </w:r>
      <w:r w:rsidR="00C52CDD" w:rsidRPr="0049199A">
        <w:rPr>
          <w:rFonts w:asciiTheme="minorHAnsi" w:hAnsiTheme="minorHAnsi" w:cstheme="minorHAnsi"/>
          <w:lang w:val="pl-PL"/>
        </w:rPr>
        <w:t>. Jeżeli nie będzie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4DADECEB" w14:textId="77777777" w:rsidR="00C52CDD" w:rsidRPr="0049199A" w:rsidRDefault="000A6966" w:rsidP="00C52CDD">
      <w:pPr>
        <w:pStyle w:val="Standard"/>
        <w:jc w:val="both"/>
        <w:rPr>
          <w:rFonts w:asciiTheme="minorHAnsi" w:hAnsiTheme="minorHAnsi" w:cstheme="minorHAnsi"/>
          <w:lang w:val="pl-PL"/>
        </w:rPr>
      </w:pPr>
      <w:r>
        <w:rPr>
          <w:rFonts w:asciiTheme="minorHAnsi" w:hAnsiTheme="minorHAnsi" w:cstheme="minorHAnsi"/>
          <w:lang w:val="pl-PL"/>
        </w:rPr>
        <w:t>7</w:t>
      </w:r>
      <w:r w:rsidR="00C52CDD" w:rsidRPr="0049199A">
        <w:rPr>
          <w:rFonts w:asciiTheme="minorHAnsi" w:hAnsiTheme="minorHAnsi" w:cstheme="minorHAnsi"/>
          <w:lang w:val="pl-PL"/>
        </w:rPr>
        <w:t>. Jeżeli oferty otrzymały taką samą ocenę w kryterium o najwyższej wadze, Zamawiający wybiera ofertę z najniższą ceną lub najniższym kosztem.</w:t>
      </w:r>
    </w:p>
    <w:p w14:paraId="2466D77A" w14:textId="77777777" w:rsidR="00C52CDD" w:rsidRPr="0049199A" w:rsidRDefault="000A6966" w:rsidP="00C52CDD">
      <w:pPr>
        <w:pStyle w:val="Standard"/>
        <w:jc w:val="both"/>
        <w:rPr>
          <w:rFonts w:asciiTheme="minorHAnsi" w:hAnsiTheme="minorHAnsi" w:cstheme="minorHAnsi"/>
          <w:lang w:val="pl-PL"/>
        </w:rPr>
      </w:pPr>
      <w:r>
        <w:rPr>
          <w:rFonts w:asciiTheme="minorHAnsi" w:hAnsiTheme="minorHAnsi" w:cstheme="minorHAnsi"/>
          <w:lang w:val="pl-PL"/>
        </w:rPr>
        <w:t>8</w:t>
      </w:r>
      <w:r w:rsidR="00C52CDD" w:rsidRPr="0049199A">
        <w:rPr>
          <w:rFonts w:asciiTheme="minorHAnsi" w:hAnsiTheme="minorHAnsi" w:cstheme="minorHAnsi"/>
          <w:lang w:val="pl-PL"/>
        </w:rPr>
        <w:t>. Jeżeli nie można dokonać wyboru oferty w sposób, o którym m</w:t>
      </w:r>
      <w:r w:rsidR="00D567B4">
        <w:rPr>
          <w:rFonts w:asciiTheme="minorHAnsi" w:hAnsiTheme="minorHAnsi" w:cstheme="minorHAnsi"/>
          <w:lang w:val="pl-PL"/>
        </w:rPr>
        <w:t>owa powyżej, Zamawiający wzywa W</w:t>
      </w:r>
      <w:r w:rsidR="00C52CDD" w:rsidRPr="0049199A">
        <w:rPr>
          <w:rFonts w:asciiTheme="minorHAnsi" w:hAnsiTheme="minorHAnsi" w:cstheme="minorHAnsi"/>
          <w:lang w:val="pl-PL"/>
        </w:rPr>
        <w:t>ykonawców, którzy złożyli te oferty, do złożenia w terminie określonym przez Zamawiającego ofert dodatkowych zawierających nową cenę lub koszt.</w:t>
      </w:r>
    </w:p>
    <w:p w14:paraId="18653093" w14:textId="77777777" w:rsidR="00C52CDD" w:rsidRDefault="000A6966" w:rsidP="00C52CDD">
      <w:pPr>
        <w:pStyle w:val="Standard"/>
        <w:jc w:val="both"/>
        <w:rPr>
          <w:rFonts w:asciiTheme="minorHAnsi" w:hAnsiTheme="minorHAnsi" w:cstheme="minorHAnsi"/>
          <w:lang w:val="pl-PL"/>
        </w:rPr>
      </w:pPr>
      <w:r>
        <w:rPr>
          <w:rFonts w:asciiTheme="minorHAnsi" w:hAnsiTheme="minorHAnsi" w:cstheme="minorHAnsi"/>
          <w:lang w:val="pl-PL"/>
        </w:rPr>
        <w:t>9</w:t>
      </w:r>
      <w:r w:rsidR="00C52CDD" w:rsidRPr="0049199A">
        <w:rPr>
          <w:rFonts w:asciiTheme="minorHAnsi" w:hAnsiTheme="minorHAnsi" w:cstheme="minorHAnsi"/>
          <w:lang w:val="pl-PL"/>
        </w:rPr>
        <w:t>. Wykonawcy, składając oferty dodatkowe, nie mogą oferować cen lub kosztów wyższych niż zaoferowane w uprzednio złożonych przez nich ofertach.</w:t>
      </w:r>
    </w:p>
    <w:p w14:paraId="7D05354A" w14:textId="77777777" w:rsidR="000A6966" w:rsidRPr="000A6966" w:rsidRDefault="000A6966" w:rsidP="00C52CDD">
      <w:pPr>
        <w:pStyle w:val="Standard"/>
        <w:jc w:val="both"/>
        <w:rPr>
          <w:rFonts w:asciiTheme="minorHAnsi" w:hAnsiTheme="minorHAnsi" w:cstheme="minorHAnsi"/>
          <w:sz w:val="10"/>
          <w:szCs w:val="10"/>
          <w:lang w:val="pl-PL"/>
        </w:rPr>
      </w:pPr>
    </w:p>
    <w:tbl>
      <w:tblPr>
        <w:tblStyle w:val="Tabela-Siatka"/>
        <w:tblW w:w="0" w:type="auto"/>
        <w:tblLook w:val="04A0" w:firstRow="1" w:lastRow="0" w:firstColumn="1" w:lastColumn="0" w:noHBand="0" w:noVBand="1"/>
      </w:tblPr>
      <w:tblGrid>
        <w:gridCol w:w="9846"/>
      </w:tblGrid>
      <w:tr w:rsidR="000A6966" w:rsidRPr="00053B01" w14:paraId="12A5D36A" w14:textId="77777777" w:rsidTr="000A6966">
        <w:tc>
          <w:tcPr>
            <w:tcW w:w="9846" w:type="dxa"/>
            <w:shd w:val="clear" w:color="auto" w:fill="D9D9D9" w:themeFill="background1" w:themeFillShade="D9"/>
          </w:tcPr>
          <w:p w14:paraId="4BDA596F" w14:textId="77777777" w:rsidR="000A6966" w:rsidRPr="00873692" w:rsidRDefault="000A6966" w:rsidP="00C758EE">
            <w:pPr>
              <w:pStyle w:val="Standard"/>
              <w:jc w:val="both"/>
              <w:rPr>
                <w:rFonts w:asciiTheme="minorHAnsi" w:hAnsiTheme="minorHAnsi" w:cstheme="minorHAnsi"/>
                <w:b/>
                <w:bCs/>
                <w:lang w:val="pl-PL"/>
              </w:rPr>
            </w:pPr>
            <w:r w:rsidRPr="00873692">
              <w:rPr>
                <w:rFonts w:asciiTheme="minorHAnsi" w:hAnsiTheme="minorHAnsi" w:cstheme="minorHAnsi"/>
                <w:b/>
                <w:bCs/>
                <w:lang w:val="pl-PL"/>
              </w:rPr>
              <w:t xml:space="preserve">XX. </w:t>
            </w:r>
            <w:r w:rsidRPr="00873692">
              <w:rPr>
                <w:rFonts w:asciiTheme="minorHAnsi" w:hAnsiTheme="minorHAnsi" w:cstheme="minorHAnsi"/>
                <w:b/>
                <w:bCs/>
                <w:sz w:val="20"/>
                <w:szCs w:val="20"/>
                <w:lang w:val="pl-PL"/>
              </w:rPr>
              <w:t>INFORMACJE O FORMALNOŚCIACH, JAKIE MUSZĄ ZOSTAĆ DOPEŁNIONE PO WYBORZE OFERTY W CELU ZAWARCIA UMOWY W SPRAWIE ZAM</w:t>
            </w:r>
            <w:r w:rsidRPr="00873692">
              <w:rPr>
                <w:rFonts w:asciiTheme="minorHAnsi" w:hAnsiTheme="minorHAnsi" w:cstheme="minorHAnsi" w:hint="eastAsia"/>
                <w:b/>
                <w:bCs/>
                <w:sz w:val="20"/>
                <w:szCs w:val="20"/>
                <w:lang w:val="pl-PL"/>
              </w:rPr>
              <w:t>Ó</w:t>
            </w:r>
            <w:r w:rsidRPr="00873692">
              <w:rPr>
                <w:rFonts w:asciiTheme="minorHAnsi" w:hAnsiTheme="minorHAnsi" w:cstheme="minorHAnsi"/>
                <w:b/>
                <w:bCs/>
                <w:sz w:val="20"/>
                <w:szCs w:val="20"/>
                <w:lang w:val="pl-PL"/>
              </w:rPr>
              <w:t>WIENIA PUBLICZNEGO</w:t>
            </w:r>
          </w:p>
        </w:tc>
      </w:tr>
    </w:tbl>
    <w:p w14:paraId="7EAC460C" w14:textId="77777777" w:rsidR="000A6966" w:rsidRPr="000235DC" w:rsidRDefault="000235DC" w:rsidP="0068439F">
      <w:pPr>
        <w:pStyle w:val="Standard"/>
        <w:jc w:val="both"/>
        <w:rPr>
          <w:rFonts w:asciiTheme="minorHAnsi" w:hAnsiTheme="minorHAnsi" w:cstheme="minorHAnsi"/>
          <w:sz w:val="10"/>
          <w:szCs w:val="10"/>
          <w:lang w:val="pl-PL"/>
        </w:rPr>
      </w:pPr>
      <w:r>
        <w:rPr>
          <w:rFonts w:asciiTheme="minorHAnsi" w:hAnsiTheme="minorHAnsi" w:cstheme="minorHAnsi"/>
          <w:lang w:val="pl-PL"/>
        </w:rPr>
        <w:t>1</w:t>
      </w:r>
      <w:r w:rsidR="000A6966" w:rsidRPr="0049199A">
        <w:rPr>
          <w:rFonts w:asciiTheme="minorHAnsi" w:hAnsiTheme="minorHAnsi" w:cstheme="minorHAnsi"/>
          <w:lang w:val="pl-PL"/>
        </w:rPr>
        <w:t>. Przed podpisaniem umowy, Wykonawca zobowiązany jest do wniesienia zabezpieczenia należytego wykonania umowy w kwocie, formie i terminie określonych w zawiadomieniu.</w:t>
      </w:r>
    </w:p>
    <w:p w14:paraId="32083192" w14:textId="77777777" w:rsidR="000A6966" w:rsidRPr="0049199A" w:rsidRDefault="000235DC" w:rsidP="0068439F">
      <w:pPr>
        <w:pStyle w:val="Standard"/>
        <w:jc w:val="both"/>
        <w:rPr>
          <w:rFonts w:asciiTheme="minorHAnsi" w:hAnsiTheme="minorHAnsi" w:cstheme="minorHAnsi"/>
          <w:lang w:val="pl-PL"/>
        </w:rPr>
      </w:pPr>
      <w:r>
        <w:rPr>
          <w:rFonts w:asciiTheme="minorHAnsi" w:hAnsiTheme="minorHAnsi" w:cstheme="minorHAnsi"/>
          <w:lang w:val="pl-PL"/>
        </w:rPr>
        <w:t>2</w:t>
      </w:r>
      <w:r w:rsidR="000A6966" w:rsidRPr="0049199A">
        <w:rPr>
          <w:rFonts w:asciiTheme="minorHAnsi" w:hAnsiTheme="minorHAnsi" w:cstheme="minorHAnsi"/>
          <w:lang w:val="pl-PL"/>
        </w:rPr>
        <w:t>. Jeżeli Wykonawca, którego oferta została wybrana jako najkorzystniejsza, uchyla się od zawarcia umowy w sprawie zamówienia publicznego lub nie wnosi wymaganego zabezpieczenia należytego wykonania umowy, Zamawiający może dokonać ponownego badania i oceny ofert spośród of</w:t>
      </w:r>
      <w:r>
        <w:rPr>
          <w:rFonts w:asciiTheme="minorHAnsi" w:hAnsiTheme="minorHAnsi" w:cstheme="minorHAnsi"/>
          <w:lang w:val="pl-PL"/>
        </w:rPr>
        <w:t>ert pozostałych w postępowaniu W</w:t>
      </w:r>
      <w:r w:rsidR="000A6966" w:rsidRPr="0049199A">
        <w:rPr>
          <w:rFonts w:asciiTheme="minorHAnsi" w:hAnsiTheme="minorHAnsi" w:cstheme="minorHAnsi"/>
          <w:lang w:val="pl-PL"/>
        </w:rPr>
        <w:t>ykonawców oraz wybrać najkorzystniejszą ofertę albo unieważnić postępowanie.</w:t>
      </w:r>
    </w:p>
    <w:p w14:paraId="7F628793" w14:textId="77777777" w:rsidR="000A6966" w:rsidRPr="009330E6" w:rsidRDefault="000235DC" w:rsidP="000235DC">
      <w:pPr>
        <w:tabs>
          <w:tab w:val="left" w:pos="0"/>
          <w:tab w:val="left" w:pos="142"/>
          <w:tab w:val="left" w:pos="284"/>
        </w:tabs>
        <w:jc w:val="both"/>
        <w:rPr>
          <w:rFonts w:asciiTheme="minorHAnsi" w:hAnsiTheme="minorHAnsi" w:cstheme="minorHAnsi"/>
          <w:lang w:val="pl-PL"/>
        </w:rPr>
      </w:pPr>
      <w:r>
        <w:rPr>
          <w:rFonts w:asciiTheme="minorHAnsi" w:hAnsiTheme="minorHAnsi" w:cstheme="minorHAnsi"/>
          <w:lang w:val="pl-PL"/>
        </w:rPr>
        <w:t xml:space="preserve">3. </w:t>
      </w:r>
      <w:r w:rsidR="000A6966" w:rsidRPr="009330E6">
        <w:rPr>
          <w:rFonts w:asciiTheme="minorHAnsi" w:hAnsiTheme="minorHAnsi" w:cstheme="minorHAnsi"/>
          <w:lang w:val="pl-PL"/>
        </w:rPr>
        <w:t xml:space="preserve">Jeżeli zostanie wybrana oferta Wykonawców wspólnie ubiegających się o zamówienie, Zamawiający przed zawarciem umowy </w:t>
      </w:r>
      <w:r w:rsidR="0068439F" w:rsidRPr="009330E6">
        <w:rPr>
          <w:rFonts w:asciiTheme="minorHAnsi" w:hAnsiTheme="minorHAnsi" w:cstheme="minorHAnsi"/>
          <w:lang w:val="pl-PL"/>
        </w:rPr>
        <w:t>może żądać</w:t>
      </w:r>
      <w:r w:rsidR="000A6966" w:rsidRPr="009330E6">
        <w:rPr>
          <w:rFonts w:asciiTheme="minorHAnsi" w:hAnsiTheme="minorHAnsi" w:cstheme="minorHAnsi"/>
          <w:lang w:val="pl-PL"/>
        </w:rPr>
        <w:t xml:space="preserve"> przedłożenia kopii umowy regulującej współpracę tych Wykonawców. </w:t>
      </w:r>
    </w:p>
    <w:p w14:paraId="01F814EE" w14:textId="77777777" w:rsidR="000A6966" w:rsidRDefault="000235DC" w:rsidP="000235DC">
      <w:pPr>
        <w:tabs>
          <w:tab w:val="left" w:pos="0"/>
          <w:tab w:val="left" w:pos="142"/>
          <w:tab w:val="left" w:pos="284"/>
          <w:tab w:val="left" w:pos="426"/>
        </w:tabs>
        <w:jc w:val="both"/>
        <w:rPr>
          <w:rFonts w:asciiTheme="minorHAnsi" w:hAnsiTheme="minorHAnsi" w:cstheme="minorHAnsi"/>
          <w:lang w:val="pl-PL"/>
        </w:rPr>
      </w:pPr>
      <w:r>
        <w:rPr>
          <w:rFonts w:asciiTheme="minorHAnsi" w:hAnsiTheme="minorHAnsi" w:cstheme="minorHAnsi"/>
          <w:lang w:val="pl-PL"/>
        </w:rPr>
        <w:t>4.</w:t>
      </w:r>
      <w:r w:rsidR="000A6966" w:rsidRPr="000A6966">
        <w:rPr>
          <w:rFonts w:asciiTheme="minorHAnsi" w:hAnsiTheme="minorHAnsi" w:cstheme="minorHAnsi"/>
          <w:lang w:val="pl-PL"/>
        </w:rPr>
        <w:t xml:space="preserve"> Brak przekazania </w:t>
      </w:r>
      <w:r w:rsidR="00543CF1">
        <w:rPr>
          <w:rFonts w:asciiTheme="minorHAnsi" w:hAnsiTheme="minorHAnsi" w:cstheme="minorHAnsi"/>
          <w:lang w:val="pl-PL"/>
        </w:rPr>
        <w:t xml:space="preserve">ww. dokumentu na wezwanie będzie jednoznaczne </w:t>
      </w:r>
      <w:r w:rsidR="000A6966" w:rsidRPr="000A6966">
        <w:rPr>
          <w:rFonts w:asciiTheme="minorHAnsi" w:hAnsiTheme="minorHAnsi" w:cstheme="minorHAnsi"/>
          <w:lang w:val="pl-PL"/>
        </w:rPr>
        <w:t xml:space="preserve">z faktem, iż zawarcie umowy stało się niemożliwe z przyczyny leżących po stronie Wykonawcy. </w:t>
      </w:r>
    </w:p>
    <w:p w14:paraId="2547B220" w14:textId="77777777" w:rsidR="00536E92" w:rsidRPr="000A6966" w:rsidRDefault="00536E92" w:rsidP="00536E92">
      <w:pPr>
        <w:tabs>
          <w:tab w:val="left" w:pos="0"/>
          <w:tab w:val="left" w:pos="142"/>
          <w:tab w:val="left" w:pos="284"/>
          <w:tab w:val="left" w:pos="426"/>
        </w:tabs>
        <w:jc w:val="both"/>
        <w:rPr>
          <w:rFonts w:asciiTheme="minorHAnsi" w:hAnsiTheme="minorHAnsi" w:cstheme="minorHAnsi"/>
          <w:sz w:val="10"/>
          <w:szCs w:val="10"/>
          <w:lang w:val="pl-PL"/>
        </w:rPr>
      </w:pPr>
    </w:p>
    <w:tbl>
      <w:tblPr>
        <w:tblStyle w:val="Tabela-Siatka"/>
        <w:tblW w:w="0" w:type="auto"/>
        <w:tblLook w:val="04A0" w:firstRow="1" w:lastRow="0" w:firstColumn="1" w:lastColumn="0" w:noHBand="0" w:noVBand="1"/>
      </w:tblPr>
      <w:tblGrid>
        <w:gridCol w:w="9846"/>
      </w:tblGrid>
      <w:tr w:rsidR="00536E92" w:rsidRPr="00053B01" w14:paraId="0B1A51B3" w14:textId="77777777" w:rsidTr="00536E92">
        <w:tc>
          <w:tcPr>
            <w:tcW w:w="9846" w:type="dxa"/>
            <w:shd w:val="clear" w:color="auto" w:fill="D9D9D9" w:themeFill="background1" w:themeFillShade="D9"/>
          </w:tcPr>
          <w:p w14:paraId="4A8929ED" w14:textId="77777777" w:rsidR="00536E92" w:rsidRPr="00873692" w:rsidRDefault="00536E92" w:rsidP="00C758EE">
            <w:pPr>
              <w:pStyle w:val="Standard"/>
              <w:jc w:val="both"/>
              <w:rPr>
                <w:rFonts w:asciiTheme="minorHAnsi" w:hAnsiTheme="minorHAnsi" w:cstheme="minorHAnsi"/>
                <w:b/>
                <w:bCs/>
                <w:lang w:val="pl-PL"/>
              </w:rPr>
            </w:pPr>
            <w:r w:rsidRPr="00873692">
              <w:rPr>
                <w:rFonts w:asciiTheme="minorHAnsi" w:hAnsiTheme="minorHAnsi" w:cstheme="minorHAnsi"/>
                <w:b/>
                <w:bCs/>
                <w:lang w:val="pl-PL"/>
              </w:rPr>
              <w:t xml:space="preserve">XXI. </w:t>
            </w:r>
            <w:r w:rsidRPr="00873692">
              <w:rPr>
                <w:rFonts w:asciiTheme="minorHAnsi" w:hAnsiTheme="minorHAnsi" w:cstheme="minorHAnsi"/>
                <w:b/>
                <w:bCs/>
                <w:sz w:val="20"/>
                <w:szCs w:val="20"/>
                <w:lang w:val="pl-PL"/>
              </w:rPr>
              <w:t>POUCZENIE O ŚRODKACH OCHRONY PRAWNEJ PRZYSŁUGUJĄCYCH WYKONAWCY</w:t>
            </w:r>
          </w:p>
        </w:tc>
      </w:tr>
    </w:tbl>
    <w:p w14:paraId="0BBD0963" w14:textId="77777777" w:rsidR="00536E92" w:rsidRPr="00536E92" w:rsidRDefault="00536E92" w:rsidP="00793217">
      <w:pPr>
        <w:numPr>
          <w:ilvl w:val="0"/>
          <w:numId w:val="51"/>
        </w:numPr>
        <w:tabs>
          <w:tab w:val="left" w:pos="284"/>
          <w:tab w:val="left" w:pos="426"/>
        </w:tabs>
        <w:ind w:left="0" w:firstLine="0"/>
        <w:jc w:val="both"/>
        <w:rPr>
          <w:rFonts w:asciiTheme="minorHAnsi" w:hAnsiTheme="minorHAnsi" w:cstheme="minorHAnsi"/>
          <w:lang w:val="pl-PL"/>
        </w:rPr>
      </w:pPr>
      <w:r w:rsidRPr="00536E92">
        <w:rPr>
          <w:rFonts w:asciiTheme="minorHAnsi" w:hAnsiTheme="minorHAnsi" w:cstheme="minorHAnsi"/>
          <w:lang w:val="pl-PL"/>
        </w:rPr>
        <w:t xml:space="preserve">Wykonawcom, a także innemu podmiotowi, jeżeli ma lub miał interes w uzyskaniu zamówienia </w:t>
      </w:r>
      <w:r w:rsidRPr="00536E92">
        <w:rPr>
          <w:rFonts w:asciiTheme="minorHAnsi" w:hAnsiTheme="minorHAnsi" w:cstheme="minorHAnsi"/>
          <w:lang w:val="pl-PL"/>
        </w:rPr>
        <w:br/>
        <w:t xml:space="preserve">oraz poniósł lub może ponieść szkodę w wyniku naruszenia przez Zamawiającego przepisów ustawy Pzp, przysługują środki ochrony prawnej na zasadach przewidzianych w dziale IX, art. 505 – 590 ustawy Pzp. </w:t>
      </w:r>
    </w:p>
    <w:p w14:paraId="6E1DC7C5" w14:textId="77777777" w:rsidR="00536E92" w:rsidRDefault="00536E92" w:rsidP="00793217">
      <w:pPr>
        <w:numPr>
          <w:ilvl w:val="0"/>
          <w:numId w:val="51"/>
        </w:numPr>
        <w:tabs>
          <w:tab w:val="left" w:pos="284"/>
          <w:tab w:val="left" w:pos="426"/>
        </w:tabs>
        <w:ind w:left="0" w:firstLine="0"/>
        <w:jc w:val="both"/>
        <w:rPr>
          <w:rFonts w:asciiTheme="minorHAnsi" w:hAnsiTheme="minorHAnsi" w:cstheme="minorHAnsi"/>
          <w:lang w:val="pl-PL"/>
        </w:rPr>
      </w:pPr>
      <w:r w:rsidRPr="00536E92">
        <w:rPr>
          <w:rFonts w:asciiTheme="minorHAnsi" w:hAnsiTheme="minorHAnsi" w:cstheme="minorHAnsi"/>
          <w:lang w:val="pl-PL"/>
        </w:rPr>
        <w:t xml:space="preserve">Środki ochrony prawnej wobec ogłoszenia wszczynającego postępowanie o udzielenie zamówienia oraz dokumentów zamówienia przysługują również organizacjom wpisanym na listę, </w:t>
      </w:r>
      <w:r>
        <w:rPr>
          <w:rFonts w:asciiTheme="minorHAnsi" w:hAnsiTheme="minorHAnsi" w:cstheme="minorHAnsi"/>
          <w:lang w:val="pl-PL"/>
        </w:rPr>
        <w:br/>
      </w:r>
      <w:r w:rsidRPr="00536E92">
        <w:rPr>
          <w:rFonts w:asciiTheme="minorHAnsi" w:hAnsiTheme="minorHAnsi" w:cstheme="minorHAnsi"/>
          <w:lang w:val="pl-PL"/>
        </w:rPr>
        <w:t>o której mowa w art. 469 pkt 15 ustawy Pzp oraz Rzecznikowi Małych i Średnich Przedsiębiorców.</w:t>
      </w:r>
    </w:p>
    <w:p w14:paraId="0785C23D" w14:textId="77777777" w:rsidR="00536E92" w:rsidRPr="00536E92" w:rsidRDefault="00536E92" w:rsidP="00536E92">
      <w:pPr>
        <w:tabs>
          <w:tab w:val="left" w:pos="284"/>
          <w:tab w:val="left" w:pos="426"/>
        </w:tabs>
        <w:jc w:val="both"/>
        <w:rPr>
          <w:rFonts w:asciiTheme="minorHAnsi" w:hAnsiTheme="minorHAnsi" w:cstheme="minorHAnsi"/>
          <w:sz w:val="10"/>
          <w:szCs w:val="10"/>
          <w:lang w:val="pl-PL"/>
        </w:rPr>
      </w:pPr>
    </w:p>
    <w:tbl>
      <w:tblPr>
        <w:tblStyle w:val="Tabela-Siatka"/>
        <w:tblW w:w="0" w:type="auto"/>
        <w:tblLook w:val="04A0" w:firstRow="1" w:lastRow="0" w:firstColumn="1" w:lastColumn="0" w:noHBand="0" w:noVBand="1"/>
      </w:tblPr>
      <w:tblGrid>
        <w:gridCol w:w="9846"/>
      </w:tblGrid>
      <w:tr w:rsidR="00536E92" w:rsidRPr="00053B01" w14:paraId="13A889A2" w14:textId="77777777" w:rsidTr="00536E92">
        <w:tc>
          <w:tcPr>
            <w:tcW w:w="9846" w:type="dxa"/>
            <w:shd w:val="clear" w:color="auto" w:fill="D9D9D9" w:themeFill="background1" w:themeFillShade="D9"/>
          </w:tcPr>
          <w:p w14:paraId="31794067" w14:textId="77777777" w:rsidR="00536E92" w:rsidRPr="00873692" w:rsidRDefault="00536E92" w:rsidP="00C758EE">
            <w:pPr>
              <w:pStyle w:val="Standard"/>
              <w:jc w:val="both"/>
              <w:rPr>
                <w:rFonts w:asciiTheme="minorHAnsi" w:hAnsiTheme="minorHAnsi" w:cstheme="minorHAnsi"/>
                <w:b/>
                <w:bCs/>
                <w:lang w:val="pl-PL"/>
              </w:rPr>
            </w:pPr>
            <w:r w:rsidRPr="00873692">
              <w:rPr>
                <w:rFonts w:asciiTheme="minorHAnsi" w:hAnsiTheme="minorHAnsi" w:cstheme="minorHAnsi"/>
                <w:b/>
                <w:bCs/>
                <w:lang w:val="pl-PL"/>
              </w:rPr>
              <w:t xml:space="preserve">XXII. </w:t>
            </w:r>
            <w:r w:rsidRPr="00873692">
              <w:rPr>
                <w:rFonts w:asciiTheme="minorHAnsi" w:hAnsiTheme="minorHAnsi" w:cstheme="minorHAnsi"/>
                <w:b/>
                <w:bCs/>
                <w:sz w:val="20"/>
                <w:szCs w:val="20"/>
                <w:lang w:val="pl-PL"/>
              </w:rPr>
              <w:t>INFORMACJE DOTYCZĄCE ZABEZPIECZENIA NALEŻYTEGO WYKONANIA UMOWY</w:t>
            </w:r>
          </w:p>
        </w:tc>
      </w:tr>
    </w:tbl>
    <w:p w14:paraId="43B4DA00" w14:textId="77777777" w:rsidR="00536E92" w:rsidRPr="0049199A" w:rsidRDefault="00536E92" w:rsidP="00536E92">
      <w:pPr>
        <w:pStyle w:val="Standard"/>
        <w:jc w:val="both"/>
        <w:rPr>
          <w:rFonts w:asciiTheme="minorHAnsi" w:hAnsiTheme="minorHAnsi" w:cstheme="minorHAnsi"/>
          <w:lang w:val="pl-PL"/>
        </w:rPr>
      </w:pPr>
      <w:r w:rsidRPr="0049199A">
        <w:rPr>
          <w:rFonts w:asciiTheme="minorHAnsi" w:hAnsiTheme="minorHAnsi" w:cstheme="minorHAnsi"/>
          <w:lang w:val="pl-PL"/>
        </w:rPr>
        <w:t>1. Ustala się obowiązek wniesienia zabezpieczenia należytego wykonania umowy w wysokości 5 % ceny całkowitej podanej w ofercie.</w:t>
      </w:r>
    </w:p>
    <w:p w14:paraId="0C1C1D27" w14:textId="77777777" w:rsidR="00536E92" w:rsidRPr="0049199A" w:rsidRDefault="00536E92" w:rsidP="00536E92">
      <w:pPr>
        <w:pStyle w:val="Standard"/>
        <w:jc w:val="both"/>
        <w:rPr>
          <w:rFonts w:asciiTheme="minorHAnsi" w:hAnsiTheme="minorHAnsi" w:cstheme="minorHAnsi"/>
          <w:lang w:val="pl-PL"/>
        </w:rPr>
      </w:pPr>
      <w:r w:rsidRPr="0049199A">
        <w:rPr>
          <w:rFonts w:asciiTheme="minorHAnsi" w:hAnsiTheme="minorHAnsi" w:cstheme="minorHAnsi"/>
          <w:lang w:val="pl-PL"/>
        </w:rPr>
        <w:t>2. Zabezpieczenie służy pokryciu roszczeń z tytułu niewykonania lub nienależytego wykonania umowy.</w:t>
      </w:r>
    </w:p>
    <w:p w14:paraId="2D970AE8" w14:textId="77777777" w:rsidR="00536E92" w:rsidRPr="0049199A" w:rsidRDefault="00536E92" w:rsidP="00536E92">
      <w:pPr>
        <w:pStyle w:val="Standard"/>
        <w:jc w:val="both"/>
        <w:rPr>
          <w:rFonts w:asciiTheme="minorHAnsi" w:hAnsiTheme="minorHAnsi" w:cstheme="minorHAnsi"/>
          <w:lang w:val="pl-PL"/>
        </w:rPr>
      </w:pPr>
      <w:r w:rsidRPr="0049199A">
        <w:rPr>
          <w:rFonts w:asciiTheme="minorHAnsi" w:hAnsiTheme="minorHAnsi" w:cstheme="minorHAnsi"/>
          <w:lang w:val="pl-PL"/>
        </w:rPr>
        <w:t>3. Zabezpieczenie należytego wykonania umowy może być wnoszone w:</w:t>
      </w:r>
    </w:p>
    <w:p w14:paraId="168A206E" w14:textId="77777777" w:rsidR="00536E92" w:rsidRPr="0049199A" w:rsidRDefault="00536E92" w:rsidP="00536E92">
      <w:pPr>
        <w:pStyle w:val="Standard"/>
        <w:jc w:val="both"/>
        <w:rPr>
          <w:rFonts w:asciiTheme="minorHAnsi" w:hAnsiTheme="minorHAnsi" w:cstheme="minorHAnsi"/>
          <w:lang w:val="pl-PL"/>
        </w:rPr>
      </w:pPr>
      <w:r w:rsidRPr="0049199A">
        <w:rPr>
          <w:rFonts w:asciiTheme="minorHAnsi" w:eastAsia="Times New Roman" w:hAnsiTheme="minorHAnsi" w:cstheme="minorHAnsi"/>
          <w:lang w:val="pl-PL"/>
        </w:rPr>
        <w:t>•</w:t>
      </w:r>
      <w:r w:rsidRPr="0049199A">
        <w:rPr>
          <w:rFonts w:asciiTheme="minorHAnsi" w:hAnsiTheme="minorHAnsi" w:cstheme="minorHAnsi"/>
          <w:lang w:val="pl-PL"/>
        </w:rPr>
        <w:t xml:space="preserve"> pieniądzu,</w:t>
      </w:r>
    </w:p>
    <w:p w14:paraId="4C0ACDA3" w14:textId="77777777" w:rsidR="00536E92" w:rsidRPr="0049199A" w:rsidRDefault="00536E92" w:rsidP="00536E92">
      <w:pPr>
        <w:pStyle w:val="Standard"/>
        <w:jc w:val="both"/>
        <w:rPr>
          <w:rFonts w:asciiTheme="minorHAnsi" w:hAnsiTheme="minorHAnsi" w:cstheme="minorHAnsi"/>
          <w:lang w:val="pl-PL"/>
        </w:rPr>
      </w:pPr>
      <w:r w:rsidRPr="0049199A">
        <w:rPr>
          <w:rFonts w:asciiTheme="minorHAnsi" w:eastAsia="Times New Roman" w:hAnsiTheme="minorHAnsi" w:cstheme="minorHAnsi"/>
          <w:lang w:val="pl-PL"/>
        </w:rPr>
        <w:t>•</w:t>
      </w:r>
      <w:r w:rsidRPr="0049199A">
        <w:rPr>
          <w:rFonts w:asciiTheme="minorHAnsi" w:hAnsiTheme="minorHAnsi" w:cstheme="minorHAnsi"/>
          <w:lang w:val="pl-PL"/>
        </w:rPr>
        <w:t xml:space="preserve"> gwarancjach bankowych,</w:t>
      </w:r>
    </w:p>
    <w:p w14:paraId="557FD076" w14:textId="77777777" w:rsidR="00536E92" w:rsidRPr="0049199A" w:rsidRDefault="00536E92" w:rsidP="00536E92">
      <w:pPr>
        <w:pStyle w:val="Standard"/>
        <w:jc w:val="both"/>
        <w:rPr>
          <w:rFonts w:asciiTheme="minorHAnsi" w:hAnsiTheme="minorHAnsi" w:cstheme="minorHAnsi"/>
          <w:lang w:val="pl-PL"/>
        </w:rPr>
      </w:pPr>
      <w:r w:rsidRPr="0049199A">
        <w:rPr>
          <w:rFonts w:asciiTheme="minorHAnsi" w:eastAsia="Times New Roman" w:hAnsiTheme="minorHAnsi" w:cstheme="minorHAnsi"/>
          <w:lang w:val="pl-PL"/>
        </w:rPr>
        <w:t>•</w:t>
      </w:r>
      <w:r w:rsidRPr="0049199A">
        <w:rPr>
          <w:rFonts w:asciiTheme="minorHAnsi" w:hAnsiTheme="minorHAnsi" w:cstheme="minorHAnsi"/>
          <w:lang w:val="pl-PL"/>
        </w:rPr>
        <w:t xml:space="preserve"> gwarancjach ubezpieczeniowych,</w:t>
      </w:r>
    </w:p>
    <w:p w14:paraId="236D2E70" w14:textId="77777777" w:rsidR="00536E92" w:rsidRPr="0049199A" w:rsidRDefault="00536E92" w:rsidP="00536E92">
      <w:pPr>
        <w:pStyle w:val="Standard"/>
        <w:jc w:val="both"/>
        <w:rPr>
          <w:rFonts w:asciiTheme="minorHAnsi" w:hAnsiTheme="minorHAnsi" w:cstheme="minorHAnsi"/>
          <w:lang w:val="pl-PL"/>
        </w:rPr>
      </w:pPr>
      <w:r w:rsidRPr="0049199A">
        <w:rPr>
          <w:rFonts w:asciiTheme="minorHAnsi" w:eastAsia="Times New Roman" w:hAnsiTheme="minorHAnsi" w:cstheme="minorHAnsi"/>
          <w:lang w:val="pl-PL"/>
        </w:rPr>
        <w:t>•</w:t>
      </w:r>
      <w:r w:rsidRPr="0049199A">
        <w:rPr>
          <w:rFonts w:asciiTheme="minorHAnsi" w:hAnsiTheme="minorHAnsi" w:cstheme="minorHAnsi"/>
          <w:lang w:val="pl-PL"/>
        </w:rPr>
        <w:t xml:space="preserve"> poręczeniach bankowych lub poręczeniach spółdzielczej kasy oszczędnościowo-kredytowej, z tym, że zobowiązanie kasy jest zawsze zobowiązaniem pieniężnym,</w:t>
      </w:r>
    </w:p>
    <w:p w14:paraId="2E9B43EC" w14:textId="77777777" w:rsidR="00536E92" w:rsidRPr="0049199A" w:rsidRDefault="00536E92" w:rsidP="00536E92">
      <w:pPr>
        <w:pStyle w:val="Standard"/>
        <w:jc w:val="both"/>
        <w:rPr>
          <w:rFonts w:asciiTheme="minorHAnsi" w:hAnsiTheme="minorHAnsi" w:cstheme="minorHAnsi"/>
          <w:lang w:val="pl-PL"/>
        </w:rPr>
      </w:pPr>
      <w:r w:rsidRPr="0049199A">
        <w:rPr>
          <w:rFonts w:asciiTheme="minorHAnsi" w:eastAsia="Times New Roman" w:hAnsiTheme="minorHAnsi" w:cstheme="minorHAnsi"/>
          <w:lang w:val="pl-PL"/>
        </w:rPr>
        <w:t>•</w:t>
      </w:r>
      <w:r w:rsidRPr="0049199A">
        <w:rPr>
          <w:rFonts w:asciiTheme="minorHAnsi" w:hAnsiTheme="minorHAnsi" w:cstheme="minorHAnsi"/>
          <w:lang w:val="pl-PL"/>
        </w:rPr>
        <w:t xml:space="preserve"> poręczeniach udzielanych przez podmioty, o których mowa w art. 6b ust. 5 pkt 2 ustawy z dnia 9 listopada 2000r. o utworzeniu Polskiej Agencji Rozwoju Przedsiębiorczości.</w:t>
      </w:r>
    </w:p>
    <w:p w14:paraId="15898848" w14:textId="77777777" w:rsidR="00536E92" w:rsidRPr="0049199A" w:rsidRDefault="00536E92" w:rsidP="00536E92">
      <w:pPr>
        <w:pStyle w:val="Standard"/>
        <w:jc w:val="both"/>
        <w:rPr>
          <w:rFonts w:asciiTheme="minorHAnsi" w:hAnsiTheme="minorHAnsi" w:cstheme="minorHAnsi"/>
          <w:lang w:val="pl-PL"/>
        </w:rPr>
      </w:pPr>
      <w:r w:rsidRPr="0049199A">
        <w:rPr>
          <w:rFonts w:asciiTheme="minorHAnsi" w:hAnsiTheme="minorHAnsi" w:cstheme="minorHAnsi"/>
          <w:lang w:val="pl-PL"/>
        </w:rPr>
        <w:t>4. Za zgodą Zamawiającego zabezpieczenie może być wnoszone również:</w:t>
      </w:r>
    </w:p>
    <w:p w14:paraId="583DF9F0" w14:textId="77777777" w:rsidR="00536E92" w:rsidRPr="0049199A" w:rsidRDefault="00536E92" w:rsidP="00536E92">
      <w:pPr>
        <w:pStyle w:val="Standard"/>
        <w:jc w:val="both"/>
        <w:rPr>
          <w:rFonts w:asciiTheme="minorHAnsi" w:hAnsiTheme="minorHAnsi" w:cstheme="minorHAnsi"/>
          <w:lang w:val="pl-PL"/>
        </w:rPr>
      </w:pPr>
      <w:r w:rsidRPr="0049199A">
        <w:rPr>
          <w:rFonts w:asciiTheme="minorHAnsi" w:eastAsia="Times New Roman" w:hAnsiTheme="minorHAnsi" w:cstheme="minorHAnsi"/>
          <w:lang w:val="pl-PL"/>
        </w:rPr>
        <w:t>•</w:t>
      </w:r>
      <w:r w:rsidRPr="0049199A">
        <w:rPr>
          <w:rFonts w:asciiTheme="minorHAnsi" w:hAnsiTheme="minorHAnsi" w:cstheme="minorHAnsi"/>
          <w:lang w:val="pl-PL"/>
        </w:rPr>
        <w:t xml:space="preserve"> w wekslach z poręczeniem wekslowym banku lub spółdzielczej kasy oszczędnościowo-kredytowej,</w:t>
      </w:r>
    </w:p>
    <w:p w14:paraId="5CAA467A" w14:textId="6E55B12A" w:rsidR="00536E92" w:rsidRPr="0049199A" w:rsidRDefault="00536E92" w:rsidP="00536E92">
      <w:pPr>
        <w:pStyle w:val="Standard"/>
        <w:jc w:val="both"/>
        <w:rPr>
          <w:rFonts w:asciiTheme="minorHAnsi" w:hAnsiTheme="minorHAnsi" w:cstheme="minorHAnsi"/>
          <w:lang w:val="pl-PL"/>
        </w:rPr>
      </w:pPr>
      <w:r w:rsidRPr="0049199A">
        <w:rPr>
          <w:rFonts w:asciiTheme="minorHAnsi" w:eastAsia="Times New Roman" w:hAnsiTheme="minorHAnsi" w:cstheme="minorHAnsi"/>
          <w:lang w:val="pl-PL"/>
        </w:rPr>
        <w:t>•</w:t>
      </w:r>
      <w:r w:rsidRPr="0049199A">
        <w:rPr>
          <w:rFonts w:asciiTheme="minorHAnsi" w:hAnsiTheme="minorHAnsi" w:cstheme="minorHAnsi"/>
          <w:lang w:val="pl-PL"/>
        </w:rPr>
        <w:t xml:space="preserve"> przez ustanowienie zastawu na papierach wartościowych emitowanych przez Skarb Państwa </w:t>
      </w:r>
      <w:r w:rsidR="006211A7" w:rsidRPr="0049199A">
        <w:rPr>
          <w:rFonts w:asciiTheme="minorHAnsi" w:hAnsiTheme="minorHAnsi" w:cstheme="minorHAnsi"/>
          <w:lang w:val="pl-PL"/>
        </w:rPr>
        <w:t>lub jednostkę</w:t>
      </w:r>
      <w:r w:rsidRPr="0049199A">
        <w:rPr>
          <w:rFonts w:asciiTheme="minorHAnsi" w:hAnsiTheme="minorHAnsi" w:cstheme="minorHAnsi"/>
          <w:lang w:val="pl-PL"/>
        </w:rPr>
        <w:t xml:space="preserve"> samorządu terytorialnego</w:t>
      </w:r>
    </w:p>
    <w:p w14:paraId="0B5E8B71" w14:textId="77777777" w:rsidR="00536E92" w:rsidRPr="0049199A" w:rsidRDefault="00536E92" w:rsidP="00536E92">
      <w:pPr>
        <w:pStyle w:val="Standard"/>
        <w:jc w:val="both"/>
        <w:rPr>
          <w:rFonts w:asciiTheme="minorHAnsi" w:hAnsiTheme="minorHAnsi" w:cstheme="minorHAnsi"/>
          <w:lang w:val="pl-PL"/>
        </w:rPr>
      </w:pPr>
      <w:r w:rsidRPr="0049199A">
        <w:rPr>
          <w:rFonts w:asciiTheme="minorHAnsi" w:eastAsia="Times New Roman" w:hAnsiTheme="minorHAnsi" w:cstheme="minorHAnsi"/>
          <w:lang w:val="pl-PL"/>
        </w:rPr>
        <w:t>•</w:t>
      </w:r>
      <w:r w:rsidRPr="0049199A">
        <w:rPr>
          <w:rFonts w:asciiTheme="minorHAnsi" w:hAnsiTheme="minorHAnsi" w:cstheme="minorHAnsi"/>
          <w:lang w:val="pl-PL"/>
        </w:rPr>
        <w:t xml:space="preserve"> przez ustanowienie zastawu rejestrowego na zasadach określonych w przepisach o zastawie rejestrowym i rejestrze zastawów</w:t>
      </w:r>
    </w:p>
    <w:p w14:paraId="45182EB7" w14:textId="77777777" w:rsidR="00536E92" w:rsidRPr="0049199A" w:rsidRDefault="00536E92" w:rsidP="00536E92">
      <w:pPr>
        <w:pStyle w:val="Standard"/>
        <w:jc w:val="both"/>
        <w:rPr>
          <w:rFonts w:asciiTheme="minorHAnsi" w:hAnsiTheme="minorHAnsi" w:cstheme="minorHAnsi"/>
          <w:lang w:val="pl-PL"/>
        </w:rPr>
      </w:pPr>
      <w:r w:rsidRPr="0049199A">
        <w:rPr>
          <w:rFonts w:asciiTheme="minorHAnsi" w:hAnsiTheme="minorHAnsi" w:cstheme="minorHAnsi"/>
          <w:lang w:val="pl-PL"/>
        </w:rPr>
        <w:t>5. Ustala się następujące sposoby wniesienia zabezpieczenia należytego wykonania umowy:</w:t>
      </w:r>
    </w:p>
    <w:p w14:paraId="4BC4F2F4" w14:textId="4349170F" w:rsidR="00536E92" w:rsidRPr="0049199A" w:rsidRDefault="00536E92" w:rsidP="00536E92">
      <w:pPr>
        <w:pStyle w:val="Standard"/>
        <w:jc w:val="both"/>
        <w:rPr>
          <w:rFonts w:asciiTheme="minorHAnsi" w:hAnsiTheme="minorHAnsi" w:cstheme="minorHAnsi"/>
          <w:lang w:val="pl-PL"/>
        </w:rPr>
      </w:pPr>
      <w:r w:rsidRPr="0049199A">
        <w:rPr>
          <w:rFonts w:asciiTheme="minorHAnsi" w:eastAsia="Times New Roman" w:hAnsiTheme="minorHAnsi" w:cstheme="minorHAnsi"/>
          <w:lang w:val="pl-PL"/>
        </w:rPr>
        <w:t>•</w:t>
      </w:r>
      <w:r w:rsidRPr="0049199A">
        <w:rPr>
          <w:rFonts w:asciiTheme="minorHAnsi" w:hAnsiTheme="minorHAnsi" w:cstheme="minorHAnsi"/>
          <w:lang w:val="pl-PL"/>
        </w:rPr>
        <w:t xml:space="preserve"> przelewem na rachunek bankowy Zamawiającego,</w:t>
      </w:r>
    </w:p>
    <w:p w14:paraId="5DA957A0" w14:textId="77777777" w:rsidR="00536E92" w:rsidRPr="0049199A" w:rsidRDefault="00536E92" w:rsidP="00536E92">
      <w:pPr>
        <w:pStyle w:val="Standard"/>
        <w:jc w:val="both"/>
        <w:rPr>
          <w:rFonts w:asciiTheme="minorHAnsi" w:hAnsiTheme="minorHAnsi" w:cstheme="minorHAnsi"/>
          <w:lang w:val="pl-PL"/>
        </w:rPr>
      </w:pPr>
      <w:r w:rsidRPr="0049199A">
        <w:rPr>
          <w:rFonts w:asciiTheme="minorHAnsi" w:eastAsia="Times New Roman" w:hAnsiTheme="minorHAnsi" w:cstheme="minorHAnsi"/>
          <w:lang w:val="pl-PL"/>
        </w:rPr>
        <w:t>•</w:t>
      </w:r>
      <w:r w:rsidRPr="0049199A">
        <w:rPr>
          <w:rFonts w:asciiTheme="minorHAnsi" w:hAnsiTheme="minorHAnsi" w:cstheme="minorHAnsi"/>
          <w:lang w:val="pl-PL"/>
        </w:rPr>
        <w:t xml:space="preserve"> w pozostałych formach do kasy Zamawiającego.</w:t>
      </w:r>
    </w:p>
    <w:p w14:paraId="44937EEC" w14:textId="77777777" w:rsidR="00536E92" w:rsidRPr="0049199A" w:rsidRDefault="00536E92" w:rsidP="00536E92">
      <w:pPr>
        <w:pStyle w:val="Standard"/>
        <w:jc w:val="both"/>
        <w:rPr>
          <w:rFonts w:asciiTheme="minorHAnsi" w:hAnsiTheme="minorHAnsi" w:cstheme="minorHAnsi"/>
          <w:lang w:val="pl-PL"/>
        </w:rPr>
      </w:pPr>
      <w:r w:rsidRPr="0049199A">
        <w:rPr>
          <w:rFonts w:asciiTheme="minorHAnsi" w:hAnsiTheme="minorHAnsi" w:cstheme="minorHAnsi"/>
          <w:lang w:val="pl-PL"/>
        </w:rPr>
        <w:t>6. Jeżeli zabezpieczenie należytego wykonania umowy wniesiono w pieniądzu, Zamawiający przechowuje je na oprocentowanym rachunku bankowym.</w:t>
      </w:r>
    </w:p>
    <w:p w14:paraId="69790FDB" w14:textId="1C623AAD" w:rsidR="00536E92" w:rsidRPr="0049199A" w:rsidRDefault="00536E92" w:rsidP="00536E92">
      <w:pPr>
        <w:pStyle w:val="Standard"/>
        <w:jc w:val="both"/>
        <w:rPr>
          <w:rFonts w:asciiTheme="minorHAnsi" w:hAnsiTheme="minorHAnsi" w:cstheme="minorHAnsi"/>
          <w:lang w:val="pl-PL"/>
        </w:rPr>
      </w:pPr>
      <w:r w:rsidRPr="0049199A">
        <w:rPr>
          <w:rFonts w:asciiTheme="minorHAnsi" w:hAnsiTheme="minorHAnsi" w:cstheme="minorHAnsi"/>
          <w:lang w:val="pl-PL"/>
        </w:rPr>
        <w:t xml:space="preserve">7. Zamawiający zwraca zabezpieczenie wniesione w pieniądzu wraz z odsetkami wynikającymi </w:t>
      </w:r>
      <w:r w:rsidR="006211A7" w:rsidRPr="0049199A">
        <w:rPr>
          <w:rFonts w:asciiTheme="minorHAnsi" w:hAnsiTheme="minorHAnsi" w:cstheme="minorHAnsi"/>
          <w:lang w:val="pl-PL"/>
        </w:rPr>
        <w:t>z</w:t>
      </w:r>
      <w:r w:rsidR="00280882">
        <w:rPr>
          <w:rFonts w:asciiTheme="minorHAnsi" w:hAnsiTheme="minorHAnsi" w:cstheme="minorHAnsi"/>
          <w:lang w:val="pl-PL"/>
        </w:rPr>
        <w:t> </w:t>
      </w:r>
      <w:r w:rsidR="006211A7" w:rsidRPr="0049199A">
        <w:rPr>
          <w:rFonts w:asciiTheme="minorHAnsi" w:hAnsiTheme="minorHAnsi" w:cstheme="minorHAnsi"/>
          <w:lang w:val="pl-PL"/>
        </w:rPr>
        <w:t>umowy</w:t>
      </w:r>
      <w:r w:rsidRPr="0049199A">
        <w:rPr>
          <w:rFonts w:asciiTheme="minorHAnsi" w:hAnsiTheme="minorHAnsi" w:cstheme="minorHAnsi"/>
          <w:lang w:val="pl-PL"/>
        </w:rPr>
        <w:t xml:space="preserve"> rachunku bankowego, na którym było ono przechowywane, pomniejszonym o koszty prowadzenia tego rachunku oraz prowizji bankowej za przelew</w:t>
      </w:r>
      <w:r>
        <w:rPr>
          <w:rFonts w:asciiTheme="minorHAnsi" w:hAnsiTheme="minorHAnsi" w:cstheme="minorHAnsi"/>
          <w:lang w:val="pl-PL"/>
        </w:rPr>
        <w:t xml:space="preserve"> pieniędzy na rachunek bankowy W</w:t>
      </w:r>
      <w:r w:rsidRPr="0049199A">
        <w:rPr>
          <w:rFonts w:asciiTheme="minorHAnsi" w:hAnsiTheme="minorHAnsi" w:cstheme="minorHAnsi"/>
          <w:lang w:val="pl-PL"/>
        </w:rPr>
        <w:t>ykonawcy.</w:t>
      </w:r>
    </w:p>
    <w:p w14:paraId="64622284" w14:textId="77777777" w:rsidR="00536E92" w:rsidRPr="0049199A" w:rsidRDefault="00536E92" w:rsidP="00536E92">
      <w:pPr>
        <w:pStyle w:val="Standard"/>
        <w:jc w:val="both"/>
        <w:rPr>
          <w:rFonts w:asciiTheme="minorHAnsi" w:hAnsiTheme="minorHAnsi" w:cstheme="minorHAnsi"/>
          <w:lang w:val="pl-PL"/>
        </w:rPr>
      </w:pPr>
      <w:r w:rsidRPr="0049199A">
        <w:rPr>
          <w:rFonts w:asciiTheme="minorHAnsi" w:hAnsiTheme="minorHAnsi" w:cstheme="minorHAnsi"/>
          <w:lang w:val="pl-PL"/>
        </w:rPr>
        <w:t>8. Zamawiający zwraca zabezpieczenie w terminie do 30 dni od dnia wykonania zamówienia i uznania przez Zamawiającego za należycie wykonane. Kwota pozostawiona na zabezpieczenie roszczeń z tytułu rękojmi za wady nie może przekraczać 30 % wysokości zabezpieczenia i zostanie zwrócone nie później niż w 15 dniu po upływie rękojmi za wady.</w:t>
      </w:r>
    </w:p>
    <w:p w14:paraId="23D3199E" w14:textId="77777777" w:rsidR="00536E92" w:rsidRPr="0049199A" w:rsidRDefault="00536E92" w:rsidP="00536E92">
      <w:pPr>
        <w:pStyle w:val="Standard"/>
        <w:jc w:val="both"/>
        <w:rPr>
          <w:rFonts w:asciiTheme="minorHAnsi" w:hAnsiTheme="minorHAnsi" w:cstheme="minorHAnsi"/>
          <w:lang w:val="pl-PL"/>
        </w:rPr>
      </w:pPr>
      <w:r w:rsidRPr="0049199A">
        <w:rPr>
          <w:rFonts w:asciiTheme="minorHAnsi" w:hAnsiTheme="minorHAnsi" w:cstheme="minorHAnsi"/>
          <w:lang w:val="pl-PL"/>
        </w:rPr>
        <w:t>9. Jeżeli okres na jaki ma zostać wniesione zabezpieczenie przekracza 5 lat, zabezpieczenie w pieniądzu wnosi się na cały ten okres, a zabezpieczenie w innej formie wnosi się na okres nie krótszy niż 5 lat, z j</w:t>
      </w:r>
      <w:r>
        <w:rPr>
          <w:rFonts w:asciiTheme="minorHAnsi" w:hAnsiTheme="minorHAnsi" w:cstheme="minorHAnsi"/>
          <w:lang w:val="pl-PL"/>
        </w:rPr>
        <w:t>ednoznacznym zobowiązaniem się W</w:t>
      </w:r>
      <w:r w:rsidRPr="0049199A">
        <w:rPr>
          <w:rFonts w:asciiTheme="minorHAnsi" w:hAnsiTheme="minorHAnsi" w:cstheme="minorHAnsi"/>
          <w:lang w:val="pl-PL"/>
        </w:rPr>
        <w:t>ykonawcy do przedłużenia zabezpieczenia lub wniesienia nowego zabezpieczenia na kolejne okresy.</w:t>
      </w:r>
    </w:p>
    <w:p w14:paraId="748A78F1" w14:textId="4AB88A75" w:rsidR="00536E92" w:rsidRDefault="00536E92" w:rsidP="00536E92">
      <w:pPr>
        <w:pStyle w:val="Standard"/>
        <w:jc w:val="both"/>
        <w:rPr>
          <w:rFonts w:asciiTheme="minorHAnsi" w:hAnsiTheme="minorHAnsi" w:cstheme="minorHAnsi"/>
          <w:lang w:val="pl-PL"/>
        </w:rPr>
      </w:pPr>
      <w:r w:rsidRPr="0049199A">
        <w:rPr>
          <w:rFonts w:asciiTheme="minorHAnsi" w:hAnsiTheme="minorHAnsi" w:cstheme="minorHAnsi"/>
          <w:lang w:val="pl-PL"/>
        </w:rPr>
        <w:t>10.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w:t>
      </w:r>
      <w:r w:rsidR="00280882">
        <w:rPr>
          <w:rFonts w:asciiTheme="minorHAnsi" w:hAnsiTheme="minorHAnsi" w:cstheme="minorHAnsi"/>
          <w:lang w:val="pl-PL"/>
        </w:rPr>
        <w:t>e</w:t>
      </w:r>
      <w:r w:rsidRPr="0049199A">
        <w:rPr>
          <w:rFonts w:asciiTheme="minorHAnsi" w:hAnsiTheme="minorHAnsi" w:cstheme="minorHAnsi"/>
          <w:lang w:val="pl-PL"/>
        </w:rPr>
        <w:t xml:space="preserve"> nie później niż w ostatnim dniu ważności dotychczasowego zabezpieczenia.</w:t>
      </w:r>
    </w:p>
    <w:p w14:paraId="7F4EBEBE" w14:textId="77777777" w:rsidR="00ED421D" w:rsidRPr="00ED421D" w:rsidRDefault="00ED421D" w:rsidP="00536E92">
      <w:pPr>
        <w:pStyle w:val="Standard"/>
        <w:jc w:val="both"/>
        <w:rPr>
          <w:rFonts w:asciiTheme="minorHAnsi" w:hAnsiTheme="minorHAnsi" w:cstheme="minorHAnsi"/>
          <w:sz w:val="10"/>
          <w:szCs w:val="10"/>
          <w:lang w:val="pl-PL"/>
        </w:rPr>
      </w:pPr>
    </w:p>
    <w:tbl>
      <w:tblPr>
        <w:tblStyle w:val="Tabela-Siatka"/>
        <w:tblW w:w="0" w:type="auto"/>
        <w:tblLook w:val="04A0" w:firstRow="1" w:lastRow="0" w:firstColumn="1" w:lastColumn="0" w:noHBand="0" w:noVBand="1"/>
      </w:tblPr>
      <w:tblGrid>
        <w:gridCol w:w="9846"/>
      </w:tblGrid>
      <w:tr w:rsidR="007F110D" w:rsidRPr="00053B01" w14:paraId="77D4413B" w14:textId="77777777" w:rsidTr="007F110D">
        <w:tc>
          <w:tcPr>
            <w:tcW w:w="9846" w:type="dxa"/>
            <w:shd w:val="clear" w:color="auto" w:fill="D9D9D9" w:themeFill="background1" w:themeFillShade="D9"/>
          </w:tcPr>
          <w:p w14:paraId="0AF86F58" w14:textId="77777777" w:rsidR="007F110D" w:rsidRPr="00873692" w:rsidRDefault="007F110D" w:rsidP="00D62614">
            <w:pPr>
              <w:pStyle w:val="Standard"/>
              <w:jc w:val="both"/>
              <w:rPr>
                <w:rFonts w:asciiTheme="minorHAnsi" w:hAnsiTheme="minorHAnsi" w:cstheme="minorHAnsi"/>
                <w:b/>
                <w:bCs/>
                <w:lang w:val="pl-PL"/>
              </w:rPr>
            </w:pPr>
            <w:r w:rsidRPr="00873692">
              <w:rPr>
                <w:rFonts w:asciiTheme="minorHAnsi" w:hAnsiTheme="minorHAnsi" w:cstheme="minorHAnsi"/>
                <w:b/>
                <w:bCs/>
                <w:lang w:val="pl-PL"/>
              </w:rPr>
              <w:t xml:space="preserve">XXIII. </w:t>
            </w:r>
            <w:r w:rsidRPr="00873692">
              <w:rPr>
                <w:rFonts w:asciiTheme="minorHAnsi" w:hAnsiTheme="minorHAnsi" w:cstheme="minorHAnsi"/>
                <w:b/>
                <w:bCs/>
                <w:sz w:val="20"/>
                <w:szCs w:val="20"/>
                <w:lang w:val="pl-PL"/>
              </w:rPr>
              <w:t xml:space="preserve">PROJEKTOWANE POSTANOWIENIA UMOWY W SPRAWIE ZAMÓWIENIA PUBLICZNEGO, KTÓRE ZOSTANĄ WPROWADZONE DO </w:t>
            </w:r>
            <w:r w:rsidR="00D62614">
              <w:rPr>
                <w:rFonts w:asciiTheme="minorHAnsi" w:hAnsiTheme="minorHAnsi" w:cstheme="minorHAnsi"/>
                <w:b/>
                <w:bCs/>
                <w:sz w:val="20"/>
                <w:szCs w:val="20"/>
                <w:lang w:val="pl-PL"/>
              </w:rPr>
              <w:t xml:space="preserve">TREŚCI TEJ </w:t>
            </w:r>
            <w:r w:rsidRPr="00873692">
              <w:rPr>
                <w:rFonts w:asciiTheme="minorHAnsi" w:hAnsiTheme="minorHAnsi" w:cstheme="minorHAnsi"/>
                <w:b/>
                <w:bCs/>
                <w:sz w:val="20"/>
                <w:szCs w:val="20"/>
                <w:lang w:val="pl-PL"/>
              </w:rPr>
              <w:t xml:space="preserve">UMOWY </w:t>
            </w:r>
          </w:p>
        </w:tc>
      </w:tr>
    </w:tbl>
    <w:p w14:paraId="24D77277" w14:textId="77777777" w:rsidR="007F110D" w:rsidRDefault="007F110D" w:rsidP="007F110D">
      <w:pPr>
        <w:pStyle w:val="Standard"/>
        <w:jc w:val="both"/>
        <w:rPr>
          <w:rFonts w:asciiTheme="minorHAnsi" w:hAnsiTheme="minorHAnsi" w:cstheme="minorHAnsi"/>
          <w:lang w:val="pl-PL"/>
        </w:rPr>
      </w:pPr>
      <w:r w:rsidRPr="0049199A">
        <w:rPr>
          <w:rFonts w:asciiTheme="minorHAnsi" w:hAnsiTheme="minorHAnsi" w:cstheme="minorHAnsi"/>
          <w:lang w:val="pl-PL"/>
        </w:rPr>
        <w:t>Projektowan</w:t>
      </w:r>
      <w:r>
        <w:rPr>
          <w:rFonts w:asciiTheme="minorHAnsi" w:hAnsiTheme="minorHAnsi" w:cstheme="minorHAnsi"/>
          <w:lang w:val="pl-PL"/>
        </w:rPr>
        <w:t>e postanowienia umowy stanowią z</w:t>
      </w:r>
      <w:r w:rsidR="009704F8">
        <w:rPr>
          <w:rFonts w:asciiTheme="minorHAnsi" w:hAnsiTheme="minorHAnsi" w:cstheme="minorHAnsi"/>
          <w:lang w:val="pl-PL"/>
        </w:rPr>
        <w:t>ałącznik nr 4</w:t>
      </w:r>
      <w:r w:rsidRPr="0049199A">
        <w:rPr>
          <w:rFonts w:asciiTheme="minorHAnsi" w:hAnsiTheme="minorHAnsi" w:cstheme="minorHAnsi"/>
          <w:lang w:val="pl-PL"/>
        </w:rPr>
        <w:t xml:space="preserve"> do SWZ.</w:t>
      </w:r>
    </w:p>
    <w:p w14:paraId="784F06C9" w14:textId="77777777" w:rsidR="00E770C2" w:rsidRPr="00E770C2" w:rsidRDefault="00E770C2" w:rsidP="007F110D">
      <w:pPr>
        <w:pStyle w:val="Standard"/>
        <w:jc w:val="both"/>
        <w:rPr>
          <w:rFonts w:asciiTheme="minorHAnsi" w:hAnsiTheme="minorHAnsi" w:cstheme="minorHAnsi"/>
          <w:sz w:val="10"/>
          <w:szCs w:val="10"/>
          <w:lang w:val="pl-PL"/>
        </w:rPr>
      </w:pPr>
    </w:p>
    <w:tbl>
      <w:tblPr>
        <w:tblStyle w:val="Tabela-Siatka"/>
        <w:tblW w:w="0" w:type="auto"/>
        <w:tblLook w:val="04A0" w:firstRow="1" w:lastRow="0" w:firstColumn="1" w:lastColumn="0" w:noHBand="0" w:noVBand="1"/>
      </w:tblPr>
      <w:tblGrid>
        <w:gridCol w:w="9846"/>
      </w:tblGrid>
      <w:tr w:rsidR="00E770C2" w:rsidRPr="00053B01" w14:paraId="24C298D6" w14:textId="77777777" w:rsidTr="00E770C2">
        <w:tc>
          <w:tcPr>
            <w:tcW w:w="9846" w:type="dxa"/>
            <w:shd w:val="clear" w:color="auto" w:fill="D9D9D9" w:themeFill="background1" w:themeFillShade="D9"/>
          </w:tcPr>
          <w:p w14:paraId="0AC438C5" w14:textId="77777777" w:rsidR="00E770C2" w:rsidRPr="00873692" w:rsidRDefault="00E770C2" w:rsidP="00C758EE">
            <w:pPr>
              <w:pStyle w:val="Standard"/>
              <w:jc w:val="both"/>
              <w:rPr>
                <w:rFonts w:asciiTheme="minorHAnsi" w:hAnsiTheme="minorHAnsi" w:cstheme="minorHAnsi"/>
                <w:b/>
                <w:bCs/>
                <w:lang w:val="pl-PL"/>
              </w:rPr>
            </w:pPr>
            <w:r w:rsidRPr="00873692">
              <w:rPr>
                <w:rFonts w:asciiTheme="minorHAnsi" w:hAnsiTheme="minorHAnsi" w:cstheme="minorHAnsi"/>
                <w:b/>
                <w:bCs/>
                <w:lang w:val="pl-PL"/>
              </w:rPr>
              <w:t xml:space="preserve">XXIV. </w:t>
            </w:r>
            <w:r w:rsidRPr="00873692">
              <w:rPr>
                <w:rFonts w:asciiTheme="minorHAnsi" w:hAnsiTheme="minorHAnsi" w:cstheme="minorHAnsi"/>
                <w:b/>
                <w:bCs/>
                <w:sz w:val="20"/>
                <w:szCs w:val="20"/>
                <w:lang w:val="pl-PL"/>
              </w:rPr>
              <w:t>OPIS CZĘŚCI ZAMÓWIENIA, JEŻELI ZAMAWIAJACY DOPUSZCZA SKŁADANIE OFERT CZĘŚCIOWYCH</w:t>
            </w:r>
          </w:p>
        </w:tc>
      </w:tr>
    </w:tbl>
    <w:p w14:paraId="586E1738" w14:textId="77777777" w:rsidR="00E770C2" w:rsidRDefault="00E770C2" w:rsidP="00E770C2">
      <w:pPr>
        <w:pStyle w:val="Standard"/>
        <w:jc w:val="both"/>
        <w:rPr>
          <w:rFonts w:asciiTheme="minorHAnsi" w:hAnsiTheme="minorHAnsi" w:cstheme="minorHAnsi"/>
          <w:lang w:val="pl-PL"/>
        </w:rPr>
      </w:pPr>
      <w:r w:rsidRPr="0049199A">
        <w:rPr>
          <w:rFonts w:asciiTheme="minorHAnsi" w:hAnsiTheme="minorHAnsi" w:cstheme="minorHAnsi"/>
          <w:lang w:val="pl-PL"/>
        </w:rPr>
        <w:t>Nie dotyczy</w:t>
      </w:r>
      <w:r>
        <w:rPr>
          <w:rFonts w:asciiTheme="minorHAnsi" w:hAnsiTheme="minorHAnsi" w:cstheme="minorHAnsi"/>
          <w:lang w:val="pl-PL"/>
        </w:rPr>
        <w:t>.</w:t>
      </w:r>
    </w:p>
    <w:p w14:paraId="127D9225" w14:textId="77777777" w:rsidR="00E770C2" w:rsidRPr="00E770C2" w:rsidRDefault="00E770C2" w:rsidP="00E770C2">
      <w:pPr>
        <w:pStyle w:val="Standard"/>
        <w:jc w:val="both"/>
        <w:rPr>
          <w:rFonts w:asciiTheme="minorHAnsi" w:hAnsiTheme="minorHAnsi" w:cstheme="minorHAnsi"/>
          <w:sz w:val="10"/>
          <w:szCs w:val="10"/>
          <w:lang w:val="pl-PL"/>
        </w:rPr>
      </w:pPr>
    </w:p>
    <w:tbl>
      <w:tblPr>
        <w:tblStyle w:val="Tabela-Siatka2"/>
        <w:tblW w:w="0" w:type="auto"/>
        <w:tblLook w:val="04A0" w:firstRow="1" w:lastRow="0" w:firstColumn="1" w:lastColumn="0" w:noHBand="0" w:noVBand="1"/>
      </w:tblPr>
      <w:tblGrid>
        <w:gridCol w:w="9846"/>
      </w:tblGrid>
      <w:tr w:rsidR="00E770C2" w:rsidRPr="00E770C2" w14:paraId="4BBFA40E" w14:textId="77777777" w:rsidTr="00C758EE">
        <w:tc>
          <w:tcPr>
            <w:tcW w:w="10290" w:type="dxa"/>
            <w:shd w:val="clear" w:color="auto" w:fill="D9D9D9" w:themeFill="background1" w:themeFillShade="D9"/>
          </w:tcPr>
          <w:p w14:paraId="765C3DE6" w14:textId="77777777" w:rsidR="00E770C2" w:rsidRPr="00E770C2" w:rsidRDefault="00E770C2" w:rsidP="005D15EC">
            <w:pPr>
              <w:jc w:val="both"/>
              <w:rPr>
                <w:rFonts w:asciiTheme="minorHAnsi" w:hAnsiTheme="minorHAnsi" w:cstheme="minorHAnsi"/>
                <w:b/>
                <w:bCs/>
                <w:lang w:val="pl-PL"/>
              </w:rPr>
            </w:pPr>
            <w:r w:rsidRPr="00E770C2">
              <w:rPr>
                <w:rFonts w:asciiTheme="minorHAnsi" w:hAnsiTheme="minorHAnsi" w:cstheme="minorHAnsi"/>
                <w:b/>
                <w:bCs/>
                <w:lang w:val="pl-PL"/>
              </w:rPr>
              <w:t xml:space="preserve">XXV. </w:t>
            </w:r>
            <w:r w:rsidRPr="00E770C2">
              <w:rPr>
                <w:rFonts w:asciiTheme="minorHAnsi" w:hAnsiTheme="minorHAnsi" w:cstheme="minorHAnsi"/>
                <w:b/>
                <w:bCs/>
                <w:sz w:val="20"/>
                <w:szCs w:val="20"/>
                <w:lang w:val="pl-PL"/>
              </w:rPr>
              <w:t xml:space="preserve">INFORMACJE O SPOSOBIE KOMUNIKOWANIA SIĘ ZAMAWIAJĄCEGO Z WYKONAWCAMI W INNY SPOSÓB NIŻ PRZY UŻYCIU ŚRODKÓW KOMUNIKACJI ELEKTRONICZNEJ, W TYM W PRZYPADKU ZAISTNIENIA JEDNEJ Z SYTUACJI OKREŚLONYCH W ART. 65 UST. 1, ART. 66 </w:t>
            </w:r>
            <w:r w:rsidR="005D15EC">
              <w:rPr>
                <w:rFonts w:asciiTheme="minorHAnsi" w:hAnsiTheme="minorHAnsi" w:cstheme="minorHAnsi"/>
                <w:b/>
                <w:bCs/>
                <w:sz w:val="20"/>
                <w:szCs w:val="20"/>
                <w:lang w:val="pl-PL"/>
              </w:rPr>
              <w:t>I</w:t>
            </w:r>
            <w:r w:rsidRPr="00E770C2">
              <w:rPr>
                <w:rFonts w:asciiTheme="minorHAnsi" w:hAnsiTheme="minorHAnsi" w:cstheme="minorHAnsi"/>
                <w:b/>
                <w:bCs/>
                <w:sz w:val="20"/>
                <w:szCs w:val="20"/>
                <w:lang w:val="pl-PL"/>
              </w:rPr>
              <w:t xml:space="preserve"> ART. 69 USTAWY PZP</w:t>
            </w:r>
          </w:p>
        </w:tc>
      </w:tr>
    </w:tbl>
    <w:p w14:paraId="12057E89" w14:textId="77777777" w:rsidR="00E770C2" w:rsidRDefault="00E770C2" w:rsidP="00E770C2">
      <w:pPr>
        <w:jc w:val="both"/>
        <w:rPr>
          <w:rFonts w:asciiTheme="minorHAnsi" w:hAnsiTheme="minorHAnsi" w:cstheme="minorHAnsi"/>
        </w:rPr>
      </w:pPr>
      <w:r w:rsidRPr="00E770C2">
        <w:rPr>
          <w:rFonts w:asciiTheme="minorHAnsi" w:hAnsiTheme="minorHAnsi" w:cstheme="minorHAnsi"/>
        </w:rPr>
        <w:t xml:space="preserve">Nie dotyczy. </w:t>
      </w:r>
    </w:p>
    <w:p w14:paraId="77D41240" w14:textId="77777777" w:rsidR="00C12B35" w:rsidRPr="00E770C2" w:rsidRDefault="00C12B35" w:rsidP="00E770C2">
      <w:pPr>
        <w:jc w:val="both"/>
        <w:rPr>
          <w:rFonts w:asciiTheme="minorHAnsi" w:hAnsiTheme="minorHAnsi" w:cstheme="minorHAnsi"/>
          <w:sz w:val="10"/>
          <w:szCs w:val="10"/>
        </w:rPr>
      </w:pPr>
    </w:p>
    <w:tbl>
      <w:tblPr>
        <w:tblStyle w:val="Tabela-Siatka3"/>
        <w:tblW w:w="0" w:type="auto"/>
        <w:tblLook w:val="04A0" w:firstRow="1" w:lastRow="0" w:firstColumn="1" w:lastColumn="0" w:noHBand="0" w:noVBand="1"/>
      </w:tblPr>
      <w:tblGrid>
        <w:gridCol w:w="9846"/>
      </w:tblGrid>
      <w:tr w:rsidR="00C12B35" w:rsidRPr="00C12B35" w14:paraId="61A5EF98" w14:textId="77777777" w:rsidTr="00C758EE">
        <w:tc>
          <w:tcPr>
            <w:tcW w:w="10290" w:type="dxa"/>
            <w:shd w:val="clear" w:color="auto" w:fill="D9D9D9" w:themeFill="background1" w:themeFillShade="D9"/>
          </w:tcPr>
          <w:p w14:paraId="1DCD2234" w14:textId="77777777" w:rsidR="00C12B35" w:rsidRPr="00C12B35" w:rsidRDefault="00C12B35" w:rsidP="00C12B35">
            <w:pPr>
              <w:jc w:val="both"/>
              <w:rPr>
                <w:rFonts w:asciiTheme="minorHAnsi" w:hAnsiTheme="minorHAnsi" w:cstheme="minorHAnsi"/>
                <w:b/>
                <w:bCs/>
                <w:lang w:val="pl-PL"/>
              </w:rPr>
            </w:pPr>
            <w:r w:rsidRPr="00C12B35">
              <w:rPr>
                <w:rFonts w:asciiTheme="minorHAnsi" w:hAnsiTheme="minorHAnsi" w:cstheme="minorHAnsi"/>
                <w:b/>
                <w:bCs/>
                <w:lang w:val="pl-PL"/>
              </w:rPr>
              <w:t xml:space="preserve">XXVI. </w:t>
            </w:r>
            <w:r w:rsidRPr="00C12B35">
              <w:rPr>
                <w:rFonts w:asciiTheme="minorHAnsi" w:hAnsiTheme="minorHAnsi" w:cstheme="minorHAnsi"/>
                <w:b/>
                <w:bCs/>
                <w:sz w:val="20"/>
                <w:szCs w:val="20"/>
                <w:lang w:val="pl-PL"/>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w:t>
            </w:r>
            <w:r>
              <w:rPr>
                <w:rFonts w:asciiTheme="minorHAnsi" w:hAnsiTheme="minorHAnsi" w:cstheme="minorHAnsi"/>
                <w:b/>
                <w:bCs/>
                <w:sz w:val="20"/>
                <w:szCs w:val="20"/>
                <w:lang w:val="pl-PL"/>
              </w:rPr>
              <w:t xml:space="preserve">ONE JEDNEMU WYKONAWCY, </w:t>
            </w:r>
            <w:r w:rsidRPr="00C12B35">
              <w:rPr>
                <w:rFonts w:asciiTheme="minorHAnsi" w:hAnsiTheme="minorHAnsi" w:cstheme="minorHAnsi"/>
                <w:b/>
                <w:bCs/>
                <w:sz w:val="20"/>
                <w:szCs w:val="20"/>
                <w:lang w:val="pl-PL"/>
              </w:rPr>
              <w:t>W PRZYPADKU WYBORU JEGO OFERTY W WIĘKSZEJ NIŻ MAKSYMALNA LICZBA CZĘŚCI</w:t>
            </w:r>
          </w:p>
        </w:tc>
      </w:tr>
    </w:tbl>
    <w:p w14:paraId="35E577BB" w14:textId="77777777" w:rsidR="00C12B35" w:rsidRPr="00C12B35" w:rsidRDefault="00C12B35" w:rsidP="00C12B35">
      <w:pPr>
        <w:rPr>
          <w:rFonts w:asciiTheme="minorHAnsi" w:hAnsiTheme="minorHAnsi" w:cstheme="minorHAnsi"/>
        </w:rPr>
      </w:pPr>
      <w:r w:rsidRPr="00C12B35">
        <w:rPr>
          <w:rFonts w:asciiTheme="minorHAnsi" w:hAnsiTheme="minorHAnsi" w:cstheme="minorHAnsi"/>
        </w:rPr>
        <w:t xml:space="preserve">Nie dotyczy. </w:t>
      </w:r>
    </w:p>
    <w:p w14:paraId="3F2F0EC9" w14:textId="77777777" w:rsidR="005B1930" w:rsidRPr="00C12B35" w:rsidRDefault="005B1930" w:rsidP="00536E92">
      <w:pPr>
        <w:pStyle w:val="Standard"/>
        <w:ind w:firstLine="709"/>
        <w:jc w:val="both"/>
        <w:rPr>
          <w:rFonts w:asciiTheme="minorHAnsi" w:hAnsiTheme="minorHAnsi" w:cstheme="minorHAnsi"/>
          <w:b/>
          <w:bCs/>
          <w:sz w:val="10"/>
          <w:szCs w:val="10"/>
          <w:lang w:val="pl-PL"/>
        </w:rPr>
      </w:pPr>
    </w:p>
    <w:tbl>
      <w:tblPr>
        <w:tblStyle w:val="Tabela-Siatka4"/>
        <w:tblW w:w="0" w:type="auto"/>
        <w:tblLook w:val="04A0" w:firstRow="1" w:lastRow="0" w:firstColumn="1" w:lastColumn="0" w:noHBand="0" w:noVBand="1"/>
      </w:tblPr>
      <w:tblGrid>
        <w:gridCol w:w="9846"/>
      </w:tblGrid>
      <w:tr w:rsidR="00C12B35" w:rsidRPr="00C12B35" w14:paraId="244C91D5" w14:textId="77777777" w:rsidTr="00C758EE">
        <w:tc>
          <w:tcPr>
            <w:tcW w:w="10290" w:type="dxa"/>
            <w:shd w:val="clear" w:color="auto" w:fill="D9D9D9" w:themeFill="background1" w:themeFillShade="D9"/>
          </w:tcPr>
          <w:p w14:paraId="0B57044C" w14:textId="77777777" w:rsidR="00C12B35" w:rsidRPr="00C12B35" w:rsidRDefault="00C12B35" w:rsidP="009B5C42">
            <w:pPr>
              <w:rPr>
                <w:rFonts w:asciiTheme="minorHAnsi" w:hAnsiTheme="minorHAnsi" w:cstheme="minorHAnsi"/>
                <w:b/>
                <w:bCs/>
                <w:lang w:val="pl-PL"/>
              </w:rPr>
            </w:pPr>
            <w:r w:rsidRPr="00C12B35">
              <w:rPr>
                <w:rFonts w:asciiTheme="minorHAnsi" w:hAnsiTheme="minorHAnsi" w:cstheme="minorHAnsi"/>
                <w:b/>
                <w:bCs/>
                <w:lang w:val="pl-PL"/>
              </w:rPr>
              <w:t xml:space="preserve">XXVII. </w:t>
            </w:r>
            <w:r w:rsidRPr="00C12B35">
              <w:rPr>
                <w:rFonts w:asciiTheme="minorHAnsi" w:hAnsiTheme="minorHAnsi" w:cstheme="minorHAnsi"/>
                <w:b/>
                <w:bCs/>
                <w:sz w:val="20"/>
                <w:szCs w:val="20"/>
                <w:lang w:val="pl-PL"/>
              </w:rPr>
              <w:t xml:space="preserve">MAKSYMALNA LICZBA WYKONAWCÓW, Z KTÓRYMI ZAMAWIAJĄCY ZAWRZE UMOWĘ RAMOWĄ, JEŻELI </w:t>
            </w:r>
            <w:r w:rsidR="009B5C42">
              <w:rPr>
                <w:rFonts w:asciiTheme="minorHAnsi" w:hAnsiTheme="minorHAnsi" w:cstheme="minorHAnsi"/>
                <w:b/>
                <w:bCs/>
                <w:sz w:val="20"/>
                <w:szCs w:val="20"/>
                <w:lang w:val="pl-PL"/>
              </w:rPr>
              <w:t>ZAMAWIAJĄCY</w:t>
            </w:r>
            <w:r w:rsidRPr="00C12B35">
              <w:rPr>
                <w:rFonts w:asciiTheme="minorHAnsi" w:hAnsiTheme="minorHAnsi" w:cstheme="minorHAnsi"/>
                <w:b/>
                <w:bCs/>
                <w:sz w:val="20"/>
                <w:szCs w:val="20"/>
                <w:lang w:val="pl-PL"/>
              </w:rPr>
              <w:t xml:space="preserve"> PRZEWIDUJE ZAWARCIE UMOWY RAMOWEJ</w:t>
            </w:r>
          </w:p>
        </w:tc>
      </w:tr>
    </w:tbl>
    <w:p w14:paraId="28835107" w14:textId="77777777" w:rsidR="00C12B35" w:rsidRPr="00C12B35" w:rsidRDefault="00C12B35" w:rsidP="00C12B35">
      <w:pPr>
        <w:jc w:val="both"/>
        <w:rPr>
          <w:rFonts w:asciiTheme="minorHAnsi" w:hAnsiTheme="minorHAnsi" w:cstheme="minorHAnsi"/>
          <w:lang w:val="pl-PL"/>
        </w:rPr>
      </w:pPr>
      <w:r w:rsidRPr="00C12B35">
        <w:rPr>
          <w:rFonts w:asciiTheme="minorHAnsi" w:hAnsiTheme="minorHAnsi" w:cstheme="minorHAnsi"/>
          <w:lang w:val="pl-PL"/>
        </w:rPr>
        <w:t>Zam</w:t>
      </w:r>
      <w:r w:rsidR="00335867">
        <w:rPr>
          <w:rFonts w:asciiTheme="minorHAnsi" w:hAnsiTheme="minorHAnsi" w:cstheme="minorHAnsi"/>
          <w:lang w:val="pl-PL"/>
        </w:rPr>
        <w:t>awiający nie przewiduje zawarcia</w:t>
      </w:r>
      <w:r w:rsidRPr="00C12B35">
        <w:rPr>
          <w:rFonts w:asciiTheme="minorHAnsi" w:hAnsiTheme="minorHAnsi" w:cstheme="minorHAnsi"/>
          <w:lang w:val="pl-PL"/>
        </w:rPr>
        <w:t xml:space="preserve"> umowy ramowej.</w:t>
      </w:r>
    </w:p>
    <w:p w14:paraId="50C8394E" w14:textId="77777777" w:rsidR="00AE2727" w:rsidRPr="0049199A" w:rsidRDefault="00AE2727">
      <w:pPr>
        <w:pStyle w:val="Standard"/>
        <w:jc w:val="both"/>
        <w:rPr>
          <w:rFonts w:asciiTheme="minorHAnsi" w:hAnsiTheme="minorHAnsi" w:cstheme="minorHAnsi"/>
          <w:sz w:val="10"/>
          <w:szCs w:val="10"/>
          <w:lang w:val="pl-PL"/>
        </w:rPr>
      </w:pPr>
    </w:p>
    <w:tbl>
      <w:tblPr>
        <w:tblStyle w:val="Tabela-Siatka5"/>
        <w:tblW w:w="0" w:type="auto"/>
        <w:tblLook w:val="04A0" w:firstRow="1" w:lastRow="0" w:firstColumn="1" w:lastColumn="0" w:noHBand="0" w:noVBand="1"/>
      </w:tblPr>
      <w:tblGrid>
        <w:gridCol w:w="9846"/>
      </w:tblGrid>
      <w:tr w:rsidR="00C12B35" w:rsidRPr="00C12B35" w14:paraId="61136CDE" w14:textId="77777777" w:rsidTr="00C758EE">
        <w:tc>
          <w:tcPr>
            <w:tcW w:w="10290" w:type="dxa"/>
            <w:shd w:val="clear" w:color="auto" w:fill="D9D9D9" w:themeFill="background1" w:themeFillShade="D9"/>
          </w:tcPr>
          <w:p w14:paraId="2C4B5548" w14:textId="77777777" w:rsidR="00C12B35" w:rsidRPr="00C12B35" w:rsidRDefault="00C12B35" w:rsidP="00C12B35">
            <w:pPr>
              <w:jc w:val="both"/>
              <w:rPr>
                <w:rFonts w:asciiTheme="minorHAnsi" w:hAnsiTheme="minorHAnsi" w:cstheme="minorHAnsi"/>
                <w:b/>
                <w:bCs/>
                <w:lang w:val="pl-PL"/>
              </w:rPr>
            </w:pPr>
            <w:r w:rsidRPr="00C12B35">
              <w:rPr>
                <w:rFonts w:asciiTheme="minorHAnsi" w:hAnsiTheme="minorHAnsi" w:cstheme="minorHAnsi"/>
                <w:b/>
                <w:bCs/>
                <w:lang w:val="pl-PL"/>
              </w:rPr>
              <w:t xml:space="preserve">XXVIII. </w:t>
            </w:r>
            <w:r w:rsidRPr="00C12B35">
              <w:rPr>
                <w:rFonts w:asciiTheme="minorHAnsi" w:hAnsiTheme="minorHAnsi" w:cstheme="minorHAnsi"/>
                <w:b/>
                <w:bCs/>
                <w:sz w:val="20"/>
                <w:szCs w:val="20"/>
                <w:lang w:val="pl-PL"/>
              </w:rPr>
              <w:t>INFORMACJE DOTYCZĄCE OFERT WARIANTOWYCH, W TYM INFORMACJE O SPOSOBIE PRZEDSTAWIENIA OFERT WARIANTOWYCH ORAZ MINIMALNE WARUNKI, JAKIM MUSZĄ ODPOWIADAĆ OFERTY WARIANTOWE, JEŻELI ZAMAWIAJĄCY WYMAGA LUB DOPUSZCZA ICH SKŁADANIE</w:t>
            </w:r>
          </w:p>
        </w:tc>
      </w:tr>
    </w:tbl>
    <w:p w14:paraId="414465F4" w14:textId="77777777" w:rsidR="00C12B35" w:rsidRDefault="00C12B35" w:rsidP="00C12B35">
      <w:pPr>
        <w:jc w:val="both"/>
        <w:rPr>
          <w:rFonts w:asciiTheme="minorHAnsi" w:hAnsiTheme="minorHAnsi" w:cstheme="minorHAnsi"/>
          <w:lang w:val="pl-PL"/>
        </w:rPr>
      </w:pPr>
      <w:r w:rsidRPr="00C12B35">
        <w:rPr>
          <w:rFonts w:asciiTheme="minorHAnsi" w:hAnsiTheme="minorHAnsi" w:cstheme="minorHAnsi"/>
          <w:lang w:val="pl-PL"/>
        </w:rPr>
        <w:t>Zamawiający nie dopuszcza składania ofert wariantowych.</w:t>
      </w:r>
    </w:p>
    <w:p w14:paraId="3C094392" w14:textId="77777777" w:rsidR="00842906" w:rsidRDefault="00842906" w:rsidP="00C12B35">
      <w:pPr>
        <w:jc w:val="both"/>
        <w:rPr>
          <w:rFonts w:asciiTheme="minorHAnsi" w:hAnsiTheme="minorHAnsi" w:cstheme="minorHAnsi"/>
          <w:lang w:val="pl-PL"/>
        </w:rPr>
      </w:pPr>
    </w:p>
    <w:p w14:paraId="13CBC5EF" w14:textId="77777777" w:rsidR="00842906" w:rsidRDefault="00842906" w:rsidP="00C12B35">
      <w:pPr>
        <w:jc w:val="both"/>
        <w:rPr>
          <w:rFonts w:asciiTheme="minorHAnsi" w:hAnsiTheme="minorHAnsi" w:cstheme="minorHAnsi"/>
          <w:lang w:val="pl-PL"/>
        </w:rPr>
      </w:pPr>
    </w:p>
    <w:p w14:paraId="78080B4B" w14:textId="77777777" w:rsidR="00C12B35" w:rsidRPr="00C12B35" w:rsidRDefault="00C12B35" w:rsidP="00C12B35">
      <w:pPr>
        <w:jc w:val="both"/>
        <w:rPr>
          <w:rFonts w:asciiTheme="minorHAnsi" w:hAnsiTheme="minorHAnsi" w:cstheme="minorHAnsi"/>
          <w:sz w:val="10"/>
          <w:szCs w:val="10"/>
          <w:lang w:val="pl-PL"/>
        </w:rPr>
      </w:pPr>
    </w:p>
    <w:tbl>
      <w:tblPr>
        <w:tblStyle w:val="Tabela-Siatka"/>
        <w:tblW w:w="0" w:type="auto"/>
        <w:tblLook w:val="04A0" w:firstRow="1" w:lastRow="0" w:firstColumn="1" w:lastColumn="0" w:noHBand="0" w:noVBand="1"/>
      </w:tblPr>
      <w:tblGrid>
        <w:gridCol w:w="9846"/>
      </w:tblGrid>
      <w:tr w:rsidR="00C12B35" w:rsidRPr="00053B01" w14:paraId="6CD79736" w14:textId="77777777" w:rsidTr="00C758EE">
        <w:tc>
          <w:tcPr>
            <w:tcW w:w="10290" w:type="dxa"/>
            <w:shd w:val="clear" w:color="auto" w:fill="D9D9D9" w:themeFill="background1" w:themeFillShade="D9"/>
          </w:tcPr>
          <w:p w14:paraId="67A62B4A" w14:textId="77777777" w:rsidR="00C12B35" w:rsidRPr="00873692" w:rsidRDefault="00C12B35" w:rsidP="005D15EC">
            <w:pPr>
              <w:pStyle w:val="Standard"/>
              <w:jc w:val="both"/>
              <w:rPr>
                <w:rFonts w:asciiTheme="minorHAnsi" w:hAnsiTheme="minorHAnsi" w:cstheme="minorHAnsi"/>
                <w:b/>
                <w:bCs/>
                <w:lang w:val="pl-PL"/>
              </w:rPr>
            </w:pPr>
            <w:r w:rsidRPr="00873692">
              <w:rPr>
                <w:rFonts w:asciiTheme="minorHAnsi" w:hAnsiTheme="minorHAnsi" w:cstheme="minorHAnsi"/>
                <w:b/>
                <w:bCs/>
                <w:lang w:val="pl-PL"/>
              </w:rPr>
              <w:t xml:space="preserve">XXIX. </w:t>
            </w:r>
            <w:r w:rsidRPr="00873692">
              <w:rPr>
                <w:rFonts w:asciiTheme="minorHAnsi" w:hAnsiTheme="minorHAnsi" w:cstheme="minorHAnsi"/>
                <w:b/>
                <w:bCs/>
                <w:sz w:val="20"/>
                <w:szCs w:val="20"/>
                <w:lang w:val="pl-PL"/>
              </w:rPr>
              <w:t xml:space="preserve">INFORMACJA O PRZEWIDYWANYCH ZAMÓWIENIACH, O KTÓRYCH MOWA W ART. 214 UST. 1 PKT 7 </w:t>
            </w:r>
            <w:r w:rsidR="005D15EC">
              <w:rPr>
                <w:rFonts w:asciiTheme="minorHAnsi" w:hAnsiTheme="minorHAnsi" w:cstheme="minorHAnsi"/>
                <w:b/>
                <w:bCs/>
                <w:sz w:val="20"/>
                <w:szCs w:val="20"/>
                <w:lang w:val="pl-PL"/>
              </w:rPr>
              <w:t>I</w:t>
            </w:r>
            <w:r w:rsidRPr="00873692">
              <w:rPr>
                <w:rFonts w:asciiTheme="minorHAnsi" w:hAnsiTheme="minorHAnsi" w:cstheme="minorHAnsi"/>
                <w:b/>
                <w:bCs/>
                <w:sz w:val="20"/>
                <w:szCs w:val="20"/>
                <w:lang w:val="pl-PL"/>
              </w:rPr>
              <w:t> 8, JEŻELI ZAMAWIAJĄCY PRZEWIDUJE UDZIELENIE TAKICH ZAMÓWIEŃ</w:t>
            </w:r>
          </w:p>
        </w:tc>
      </w:tr>
    </w:tbl>
    <w:p w14:paraId="25D0F0F3" w14:textId="77777777" w:rsidR="00C12B35" w:rsidRPr="0049199A" w:rsidRDefault="00C12B35" w:rsidP="00C12B35">
      <w:pPr>
        <w:pStyle w:val="Standard"/>
        <w:tabs>
          <w:tab w:val="left" w:pos="284"/>
        </w:tabs>
        <w:autoSpaceDE w:val="0"/>
        <w:jc w:val="both"/>
        <w:rPr>
          <w:rFonts w:asciiTheme="minorHAnsi" w:hAnsiTheme="minorHAnsi" w:cstheme="minorHAnsi"/>
          <w:lang w:val="pl-PL"/>
        </w:rPr>
      </w:pPr>
      <w:r w:rsidRPr="0049199A">
        <w:rPr>
          <w:rFonts w:asciiTheme="minorHAnsi" w:hAnsiTheme="minorHAnsi" w:cstheme="minorHAnsi"/>
          <w:lang w:val="pl-PL"/>
        </w:rPr>
        <w:t>Zamawiający przewiduje zamówienie polegającego na powtórzeniu podobnych robót</w:t>
      </w:r>
      <w:r>
        <w:rPr>
          <w:rFonts w:asciiTheme="minorHAnsi" w:hAnsiTheme="minorHAnsi" w:cstheme="minorHAnsi"/>
          <w:lang w:val="pl-PL"/>
        </w:rPr>
        <w:t>,</w:t>
      </w:r>
      <w:r w:rsidRPr="0049199A">
        <w:rPr>
          <w:rFonts w:asciiTheme="minorHAnsi" w:hAnsiTheme="minorHAnsi" w:cstheme="minorHAnsi"/>
          <w:lang w:val="pl-PL"/>
        </w:rPr>
        <w:t xml:space="preserve"> o których mowa w art.  214 ust. 1 pkt 7 i 8</w:t>
      </w:r>
      <w:r w:rsidR="009B5C42">
        <w:rPr>
          <w:rFonts w:asciiTheme="minorHAnsi" w:hAnsiTheme="minorHAnsi" w:cstheme="minorHAnsi"/>
          <w:lang w:val="pl-PL"/>
        </w:rPr>
        <w:t>.</w:t>
      </w:r>
    </w:p>
    <w:p w14:paraId="5BB85758" w14:textId="77777777" w:rsidR="007B170F" w:rsidRPr="0049199A" w:rsidRDefault="007B170F">
      <w:pPr>
        <w:pStyle w:val="Standard"/>
        <w:jc w:val="both"/>
        <w:rPr>
          <w:rFonts w:asciiTheme="minorHAnsi" w:hAnsiTheme="minorHAnsi" w:cstheme="minorHAnsi"/>
          <w:sz w:val="10"/>
          <w:szCs w:val="10"/>
          <w:lang w:val="pl-PL"/>
        </w:rPr>
      </w:pPr>
    </w:p>
    <w:tbl>
      <w:tblPr>
        <w:tblStyle w:val="Tabela-Siatka"/>
        <w:tblW w:w="0" w:type="auto"/>
        <w:tblLook w:val="04A0" w:firstRow="1" w:lastRow="0" w:firstColumn="1" w:lastColumn="0" w:noHBand="0" w:noVBand="1"/>
      </w:tblPr>
      <w:tblGrid>
        <w:gridCol w:w="9846"/>
      </w:tblGrid>
      <w:tr w:rsidR="00C12B35" w:rsidRPr="00053B01" w14:paraId="5625086A" w14:textId="77777777" w:rsidTr="00C758EE">
        <w:tc>
          <w:tcPr>
            <w:tcW w:w="10290" w:type="dxa"/>
            <w:shd w:val="clear" w:color="auto" w:fill="D9D9D9" w:themeFill="background1" w:themeFillShade="D9"/>
          </w:tcPr>
          <w:p w14:paraId="49FBA63B" w14:textId="77777777" w:rsidR="00C12B35" w:rsidRPr="00873692" w:rsidRDefault="00C12B35" w:rsidP="00C758EE">
            <w:pPr>
              <w:pStyle w:val="Standard"/>
              <w:jc w:val="both"/>
              <w:rPr>
                <w:rFonts w:asciiTheme="minorHAnsi" w:hAnsiTheme="minorHAnsi" w:cstheme="minorHAnsi"/>
                <w:b/>
                <w:bCs/>
                <w:lang w:val="pl-PL"/>
              </w:rPr>
            </w:pPr>
            <w:r w:rsidRPr="009C18A8">
              <w:rPr>
                <w:rFonts w:asciiTheme="minorHAnsi" w:hAnsiTheme="minorHAnsi" w:cstheme="minorHAnsi"/>
                <w:b/>
                <w:bCs/>
                <w:lang w:val="pl-PL"/>
              </w:rPr>
              <w:t xml:space="preserve">XXX. </w:t>
            </w:r>
            <w:r w:rsidRPr="009C18A8">
              <w:rPr>
                <w:rFonts w:asciiTheme="minorHAnsi" w:hAnsiTheme="minorHAnsi" w:cstheme="minorHAnsi"/>
                <w:b/>
                <w:bCs/>
                <w:sz w:val="20"/>
                <w:szCs w:val="20"/>
                <w:lang w:val="pl-PL"/>
              </w:rPr>
              <w:t>INFORMACJE DOTYCZĄCE PRZEPROWADZENIA PRZEZ WYKONAWCĘ WIZJI LOKALNEJ LUB SPRAWDZENIA PRZEZ NIEGO DOKUMENTÓW NIEZBĘDNYCH DO REALIZACJI ZAMÓWIENIA, O KTÓRYCH MOWA W ART. 131 UST. 2 USTAWY PZP, JEŻELI ZAMAWIAJĄCY PRZEWIDUJE MOŻLIWOŚĆ ALBO WYMAGA ZŁOŻENIA OFERTY PO ODBYCIU WIZJI LOKALNEJ LUB SPRAWDZENIU TYCH DOKUMENTÓW</w:t>
            </w:r>
          </w:p>
        </w:tc>
      </w:tr>
    </w:tbl>
    <w:p w14:paraId="65C0A252" w14:textId="77777777" w:rsidR="00576A37" w:rsidRPr="0049199A" w:rsidRDefault="00576A37" w:rsidP="00576A37">
      <w:pPr>
        <w:pStyle w:val="Standard"/>
        <w:jc w:val="both"/>
        <w:rPr>
          <w:rFonts w:asciiTheme="minorHAnsi" w:hAnsiTheme="minorHAnsi" w:cstheme="minorHAnsi"/>
          <w:lang w:val="pl-PL"/>
        </w:rPr>
      </w:pPr>
      <w:r w:rsidRPr="0049199A">
        <w:rPr>
          <w:rFonts w:asciiTheme="minorHAnsi" w:hAnsiTheme="minorHAnsi" w:cstheme="minorHAnsi"/>
          <w:lang w:val="pl-PL"/>
        </w:rPr>
        <w:t xml:space="preserve">1. Wykonawcy zaleca się dokonać/odbyć wizji lokalnej w terenie realizacji przedmiotu zamówienia z udziałem przedstawiciela Zamawiającego, celem oszacowania na własną odpowiedzialność kosztów i ryzyka wykonania zamówienia oraz uzyskania wszelkich danych jakie mogą być niezbędne do przygotowania rzetelnej oferty. </w:t>
      </w:r>
    </w:p>
    <w:p w14:paraId="2A201F7F" w14:textId="6532B725" w:rsidR="00576A37" w:rsidRPr="0049199A" w:rsidRDefault="00576A37" w:rsidP="00576A37">
      <w:pPr>
        <w:pStyle w:val="Default"/>
        <w:jc w:val="both"/>
        <w:rPr>
          <w:rFonts w:asciiTheme="minorHAnsi" w:hAnsiTheme="minorHAnsi" w:cstheme="minorHAnsi"/>
          <w:color w:val="auto"/>
          <w:kern w:val="0"/>
        </w:rPr>
      </w:pPr>
      <w:r w:rsidRPr="0049199A">
        <w:rPr>
          <w:rFonts w:asciiTheme="minorHAnsi" w:hAnsiTheme="minorHAnsi" w:cstheme="minorHAnsi"/>
          <w:color w:val="auto"/>
        </w:rPr>
        <w:t xml:space="preserve">2. Przed </w:t>
      </w:r>
      <w:r w:rsidRPr="0049199A">
        <w:rPr>
          <w:rFonts w:asciiTheme="minorHAnsi" w:hAnsiTheme="minorHAnsi" w:cstheme="minorHAnsi"/>
          <w:color w:val="auto"/>
          <w:kern w:val="0"/>
        </w:rPr>
        <w:t>planowaną wizją lokalną należy skontaktować się z Zamawiającym</w:t>
      </w:r>
      <w:r w:rsidR="00961C7C">
        <w:rPr>
          <w:rFonts w:asciiTheme="minorHAnsi" w:hAnsiTheme="minorHAnsi" w:cstheme="minorHAnsi"/>
          <w:color w:val="auto"/>
          <w:kern w:val="0"/>
        </w:rPr>
        <w:t xml:space="preserve"> –</w:t>
      </w:r>
      <w:r w:rsidRPr="0049199A">
        <w:rPr>
          <w:rFonts w:asciiTheme="minorHAnsi" w:hAnsiTheme="minorHAnsi" w:cstheme="minorHAnsi"/>
          <w:color w:val="auto"/>
          <w:kern w:val="0"/>
        </w:rPr>
        <w:t xml:space="preserve"> </w:t>
      </w:r>
      <w:r w:rsidR="00961C7C">
        <w:rPr>
          <w:rFonts w:asciiTheme="minorHAnsi" w:hAnsiTheme="minorHAnsi" w:cstheme="minorHAnsi"/>
          <w:color w:val="auto"/>
          <w:kern w:val="0"/>
        </w:rPr>
        <w:t xml:space="preserve">Adam Bator, Dział </w:t>
      </w:r>
      <w:proofErr w:type="spellStart"/>
      <w:r w:rsidR="00961C7C">
        <w:rPr>
          <w:rFonts w:asciiTheme="minorHAnsi" w:hAnsiTheme="minorHAnsi" w:cstheme="minorHAnsi"/>
          <w:color w:val="auto"/>
          <w:kern w:val="0"/>
        </w:rPr>
        <w:t>Techniczno</w:t>
      </w:r>
      <w:proofErr w:type="spellEnd"/>
      <w:r w:rsidR="00961C7C">
        <w:rPr>
          <w:rFonts w:asciiTheme="minorHAnsi" w:hAnsiTheme="minorHAnsi" w:cstheme="minorHAnsi"/>
          <w:color w:val="auto"/>
          <w:kern w:val="0"/>
        </w:rPr>
        <w:t xml:space="preserve"> – Eksploatacyjny, tel. 14 644 32 31.</w:t>
      </w:r>
    </w:p>
    <w:p w14:paraId="2D6520B5" w14:textId="5BAF99B0" w:rsidR="00576A37" w:rsidRPr="00E67EE1" w:rsidRDefault="00576A37" w:rsidP="00B1533A">
      <w:pPr>
        <w:suppressAutoHyphens w:val="0"/>
        <w:autoSpaceDN/>
        <w:jc w:val="both"/>
        <w:textAlignment w:val="auto"/>
        <w:rPr>
          <w:rFonts w:asciiTheme="minorHAnsi" w:eastAsia="Times New Roman" w:hAnsiTheme="minorHAnsi" w:cstheme="minorHAnsi"/>
          <w:bCs/>
          <w:kern w:val="0"/>
          <w:lang w:val="pl-PL" w:eastAsia="pl-PL" w:bidi="ar-SA"/>
        </w:rPr>
      </w:pPr>
      <w:r w:rsidRPr="0049199A">
        <w:rPr>
          <w:rFonts w:asciiTheme="minorHAnsi" w:hAnsiTheme="minorHAnsi" w:cstheme="minorHAnsi"/>
          <w:kern w:val="0"/>
          <w:lang w:val="pl-PL"/>
        </w:rPr>
        <w:t>3.</w:t>
      </w:r>
      <w:r w:rsidRPr="0049199A">
        <w:rPr>
          <w:rFonts w:asciiTheme="minorHAnsi" w:hAnsiTheme="minorHAnsi" w:cstheme="minorHAnsi"/>
          <w:lang w:val="pl-PL"/>
        </w:rPr>
        <w:t xml:space="preserve"> Dokument z odbycia wizji lokalnej </w:t>
      </w:r>
      <w:r w:rsidR="00961C7C">
        <w:rPr>
          <w:rFonts w:asciiTheme="minorHAnsi" w:hAnsiTheme="minorHAnsi" w:cstheme="minorHAnsi"/>
          <w:lang w:val="pl-PL"/>
        </w:rPr>
        <w:t>(jeżeli została odbyta) należy</w:t>
      </w:r>
      <w:r w:rsidRPr="0049199A">
        <w:rPr>
          <w:rFonts w:asciiTheme="minorHAnsi" w:hAnsiTheme="minorHAnsi" w:cstheme="minorHAnsi"/>
          <w:lang w:val="pl-PL"/>
        </w:rPr>
        <w:t xml:space="preserve"> załączyć do oferty zgodnie ze wzorem </w:t>
      </w:r>
      <w:r w:rsidRPr="00E67EE1">
        <w:rPr>
          <w:rFonts w:asciiTheme="minorHAnsi" w:hAnsiTheme="minorHAnsi" w:cstheme="minorHAnsi"/>
          <w:lang w:val="pl-PL"/>
        </w:rPr>
        <w:t>- załącznik nr 5 do SWZ.</w:t>
      </w:r>
    </w:p>
    <w:p w14:paraId="1BA483DE" w14:textId="77777777" w:rsidR="00576A37" w:rsidRPr="0049199A" w:rsidRDefault="00576A37" w:rsidP="00B1533A">
      <w:pPr>
        <w:suppressAutoHyphens w:val="0"/>
        <w:autoSpaceDE w:val="0"/>
        <w:adjustRightInd w:val="0"/>
        <w:textAlignment w:val="auto"/>
        <w:rPr>
          <w:rFonts w:asciiTheme="minorHAnsi" w:hAnsiTheme="minorHAnsi" w:cstheme="minorHAnsi"/>
          <w:kern w:val="0"/>
          <w:lang w:val="pl-PL" w:bidi="ar-SA"/>
        </w:rPr>
      </w:pPr>
      <w:r w:rsidRPr="0049199A">
        <w:rPr>
          <w:rFonts w:asciiTheme="minorHAnsi" w:hAnsiTheme="minorHAnsi" w:cstheme="minorHAnsi"/>
          <w:kern w:val="0"/>
          <w:lang w:val="pl-PL" w:bidi="ar-SA"/>
        </w:rPr>
        <w:t xml:space="preserve">4. Nieodbycie wizji lokalnej nie będzie skutkowało odrzuceniem oferty. </w:t>
      </w:r>
    </w:p>
    <w:p w14:paraId="11639366" w14:textId="72AFACE4" w:rsidR="00576A37" w:rsidRDefault="00576A37" w:rsidP="00576A37">
      <w:pPr>
        <w:pStyle w:val="Default"/>
        <w:jc w:val="both"/>
        <w:rPr>
          <w:rFonts w:asciiTheme="minorHAnsi" w:hAnsiTheme="minorHAnsi" w:cstheme="minorHAnsi"/>
          <w:color w:val="auto"/>
          <w:kern w:val="0"/>
        </w:rPr>
      </w:pPr>
      <w:r w:rsidRPr="0049199A">
        <w:rPr>
          <w:rFonts w:asciiTheme="minorHAnsi" w:hAnsiTheme="minorHAnsi" w:cstheme="minorHAnsi"/>
          <w:color w:val="auto"/>
        </w:rPr>
        <w:t xml:space="preserve">5. </w:t>
      </w:r>
      <w:r w:rsidRPr="0049199A">
        <w:rPr>
          <w:rFonts w:asciiTheme="minorHAnsi" w:hAnsiTheme="minorHAnsi" w:cstheme="minorHAnsi"/>
          <w:color w:val="auto"/>
          <w:kern w:val="0"/>
        </w:rPr>
        <w:t xml:space="preserve">Wizja lokalna nie jest zebraniem Wykonawców, w związku z tym w czasie wizji lokalnej Zamawiający nie będzie przyjmował pytań o wyjaśnienie </w:t>
      </w:r>
      <w:r w:rsidR="00AE360A" w:rsidRPr="0049199A">
        <w:rPr>
          <w:rFonts w:asciiTheme="minorHAnsi" w:hAnsiTheme="minorHAnsi" w:cstheme="minorHAnsi"/>
          <w:color w:val="auto"/>
          <w:kern w:val="0"/>
        </w:rPr>
        <w:t>SWZ</w:t>
      </w:r>
      <w:r w:rsidRPr="0049199A">
        <w:rPr>
          <w:rFonts w:asciiTheme="minorHAnsi" w:hAnsiTheme="minorHAnsi" w:cstheme="minorHAnsi"/>
          <w:color w:val="auto"/>
          <w:kern w:val="0"/>
        </w:rPr>
        <w:t xml:space="preserve"> ani udzielał odpowiedzi na pytania Wykonawców. Wszystkie pojawiające się pytania i prośby wynikające z wizji lokalnej, dla swej ważności winny być zapisane przez Wykonawcę i następnie przybrać formę wniosku o wyjaśnienie treści SWZ. Wszelkie bieżące wyjaśnienia udzielane w trakcie wizji przez personel Zamawiającego (lub podmioty działające na jego rzecz) nie stanowią oficjalnego kanału komunikacji, a stają się takie i są wiążące dla wszystkich stron dopiero po ich potwierdzeniu w trakcie procedury przetargowej. </w:t>
      </w:r>
    </w:p>
    <w:p w14:paraId="341A68ED" w14:textId="77777777" w:rsidR="00D959F1" w:rsidRPr="00D959F1" w:rsidRDefault="00D959F1" w:rsidP="00576A37">
      <w:pPr>
        <w:pStyle w:val="Default"/>
        <w:jc w:val="both"/>
        <w:rPr>
          <w:rFonts w:asciiTheme="minorHAnsi" w:eastAsia="SimSun" w:hAnsiTheme="minorHAnsi" w:cstheme="minorHAnsi"/>
          <w:color w:val="auto"/>
          <w:kern w:val="0"/>
          <w:sz w:val="10"/>
          <w:szCs w:val="10"/>
        </w:rPr>
      </w:pPr>
    </w:p>
    <w:tbl>
      <w:tblPr>
        <w:tblStyle w:val="Tabela-Siatka6"/>
        <w:tblW w:w="0" w:type="auto"/>
        <w:tblLook w:val="04A0" w:firstRow="1" w:lastRow="0" w:firstColumn="1" w:lastColumn="0" w:noHBand="0" w:noVBand="1"/>
      </w:tblPr>
      <w:tblGrid>
        <w:gridCol w:w="9846"/>
      </w:tblGrid>
      <w:tr w:rsidR="00D959F1" w:rsidRPr="00D959F1" w14:paraId="284DE2C9" w14:textId="77777777" w:rsidTr="00C758EE">
        <w:tc>
          <w:tcPr>
            <w:tcW w:w="10290" w:type="dxa"/>
            <w:shd w:val="clear" w:color="auto" w:fill="D9D9D9" w:themeFill="background1" w:themeFillShade="D9"/>
          </w:tcPr>
          <w:p w14:paraId="743820C4" w14:textId="77777777" w:rsidR="00D959F1" w:rsidRPr="00D959F1" w:rsidRDefault="00D959F1" w:rsidP="00D959F1">
            <w:pPr>
              <w:jc w:val="both"/>
              <w:rPr>
                <w:rFonts w:asciiTheme="minorHAnsi" w:hAnsiTheme="minorHAnsi" w:cstheme="minorHAnsi"/>
                <w:b/>
                <w:bCs/>
                <w:lang w:val="pl-PL"/>
              </w:rPr>
            </w:pPr>
            <w:r w:rsidRPr="00D959F1">
              <w:rPr>
                <w:rFonts w:asciiTheme="minorHAnsi" w:hAnsiTheme="minorHAnsi" w:cstheme="minorHAnsi"/>
                <w:b/>
                <w:bCs/>
                <w:lang w:val="pl-PL"/>
              </w:rPr>
              <w:t xml:space="preserve">XXXI. </w:t>
            </w:r>
            <w:r w:rsidRPr="00D959F1">
              <w:rPr>
                <w:rFonts w:asciiTheme="minorHAnsi" w:hAnsiTheme="minorHAnsi" w:cstheme="minorHAnsi"/>
                <w:b/>
                <w:bCs/>
                <w:sz w:val="20"/>
                <w:szCs w:val="20"/>
                <w:lang w:val="pl-PL"/>
              </w:rPr>
              <w:t>INFORMACJE DOTYCZĄCE WALUT OBCYCH, W JAKICH MOGĄ BYĆ PROWADZONE ROZLICZENIA MIĘDZY ZAMAWIAJĄCYM A WYKONAWCĄ, JEŻELI ZAMAWIAJĄCY PRZEWIDUJE ROZLICZENIE W WALUTACH OBCYCH</w:t>
            </w:r>
          </w:p>
        </w:tc>
      </w:tr>
    </w:tbl>
    <w:p w14:paraId="4F01FBEE" w14:textId="77777777" w:rsidR="006B7F9A" w:rsidRDefault="00D959F1" w:rsidP="00D959F1">
      <w:pPr>
        <w:jc w:val="both"/>
        <w:rPr>
          <w:rFonts w:asciiTheme="minorHAnsi" w:hAnsiTheme="minorHAnsi" w:cstheme="minorHAnsi"/>
          <w:lang w:val="pl-PL"/>
        </w:rPr>
      </w:pPr>
      <w:r w:rsidRPr="00D959F1">
        <w:rPr>
          <w:rFonts w:asciiTheme="minorHAnsi" w:hAnsiTheme="minorHAnsi" w:cstheme="minorHAnsi"/>
          <w:lang w:val="pl-PL"/>
        </w:rPr>
        <w:t>Zamawiający nie przewiduje rozliczenia w walutach obcych.</w:t>
      </w:r>
    </w:p>
    <w:p w14:paraId="1A2ABB2C" w14:textId="77777777" w:rsidR="00D959F1" w:rsidRPr="00D959F1" w:rsidRDefault="00D959F1" w:rsidP="00D959F1">
      <w:pPr>
        <w:jc w:val="both"/>
        <w:rPr>
          <w:rFonts w:asciiTheme="minorHAnsi" w:hAnsiTheme="minorHAnsi" w:cstheme="minorHAnsi"/>
          <w:sz w:val="10"/>
          <w:szCs w:val="10"/>
          <w:lang w:val="pl-PL"/>
        </w:rPr>
      </w:pPr>
    </w:p>
    <w:tbl>
      <w:tblPr>
        <w:tblStyle w:val="Tabela-Siatka7"/>
        <w:tblW w:w="0" w:type="auto"/>
        <w:tblLook w:val="04A0" w:firstRow="1" w:lastRow="0" w:firstColumn="1" w:lastColumn="0" w:noHBand="0" w:noVBand="1"/>
      </w:tblPr>
      <w:tblGrid>
        <w:gridCol w:w="9846"/>
      </w:tblGrid>
      <w:tr w:rsidR="00D959F1" w:rsidRPr="00D959F1" w14:paraId="6A0F9BD9" w14:textId="77777777" w:rsidTr="00C758EE">
        <w:tc>
          <w:tcPr>
            <w:tcW w:w="10290" w:type="dxa"/>
            <w:shd w:val="clear" w:color="auto" w:fill="D9D9D9" w:themeFill="background1" w:themeFillShade="D9"/>
          </w:tcPr>
          <w:p w14:paraId="745B3510" w14:textId="77777777" w:rsidR="00D959F1" w:rsidRPr="00D959F1" w:rsidRDefault="00D959F1" w:rsidP="00D959F1">
            <w:pPr>
              <w:jc w:val="both"/>
              <w:rPr>
                <w:rFonts w:asciiTheme="minorHAnsi" w:hAnsiTheme="minorHAnsi" w:cstheme="minorHAnsi"/>
                <w:b/>
                <w:bCs/>
                <w:lang w:val="pl-PL"/>
              </w:rPr>
            </w:pPr>
            <w:r w:rsidRPr="00D959F1">
              <w:rPr>
                <w:rFonts w:asciiTheme="minorHAnsi" w:hAnsiTheme="minorHAnsi" w:cstheme="minorHAnsi"/>
                <w:b/>
                <w:bCs/>
                <w:lang w:val="pl-PL"/>
              </w:rPr>
              <w:t xml:space="preserve">XXXII. </w:t>
            </w:r>
            <w:r w:rsidRPr="00D959F1">
              <w:rPr>
                <w:rFonts w:asciiTheme="minorHAnsi" w:hAnsiTheme="minorHAnsi" w:cstheme="minorHAnsi"/>
                <w:b/>
                <w:bCs/>
                <w:sz w:val="20"/>
                <w:szCs w:val="20"/>
                <w:lang w:val="pl-PL"/>
              </w:rPr>
              <w:t>INFORMACJE O PRZEWIDYWANYM WYBORZE NAJKORZYSTNIEJSZEJ OFERTY Z ZASTOSOWANIE AUKCJI ELEKTRONICZNEJ, WRAZ Z INFORMACJAMI, O KTÓRYCH MOWA W ART. 230 USTAWY PZP, JEŻELI ZAMAWIAJĄCY PRZEWIDUJE AUKCJE ELEKTRONICZNĄ</w:t>
            </w:r>
          </w:p>
        </w:tc>
      </w:tr>
    </w:tbl>
    <w:p w14:paraId="73DAC98B" w14:textId="77777777" w:rsidR="00D959F1" w:rsidRDefault="00D959F1" w:rsidP="00D959F1">
      <w:pPr>
        <w:jc w:val="both"/>
        <w:rPr>
          <w:rFonts w:asciiTheme="minorHAnsi" w:hAnsiTheme="minorHAnsi" w:cstheme="minorHAnsi"/>
          <w:lang w:val="pl-PL"/>
        </w:rPr>
      </w:pPr>
      <w:r w:rsidRPr="00D959F1">
        <w:rPr>
          <w:rFonts w:asciiTheme="minorHAnsi" w:hAnsiTheme="minorHAnsi" w:cstheme="minorHAnsi"/>
          <w:lang w:val="pl-PL"/>
        </w:rPr>
        <w:t xml:space="preserve">Zamawiający nie przewiduje przeprowadzenia aukcji elektronicznej. </w:t>
      </w:r>
    </w:p>
    <w:p w14:paraId="2B72C10C" w14:textId="77777777" w:rsidR="00D959F1" w:rsidRPr="00D959F1" w:rsidRDefault="00D959F1" w:rsidP="00D959F1">
      <w:pPr>
        <w:jc w:val="both"/>
        <w:rPr>
          <w:rFonts w:asciiTheme="minorHAnsi" w:hAnsiTheme="minorHAnsi" w:cstheme="minorHAnsi"/>
          <w:sz w:val="10"/>
          <w:szCs w:val="10"/>
          <w:lang w:val="pl-PL"/>
        </w:rPr>
      </w:pPr>
    </w:p>
    <w:tbl>
      <w:tblPr>
        <w:tblStyle w:val="Tabela-Siatka8"/>
        <w:tblW w:w="0" w:type="auto"/>
        <w:tblLook w:val="04A0" w:firstRow="1" w:lastRow="0" w:firstColumn="1" w:lastColumn="0" w:noHBand="0" w:noVBand="1"/>
      </w:tblPr>
      <w:tblGrid>
        <w:gridCol w:w="9846"/>
      </w:tblGrid>
      <w:tr w:rsidR="00D959F1" w:rsidRPr="00D959F1" w14:paraId="70CF4B21" w14:textId="77777777" w:rsidTr="00AE360A">
        <w:tc>
          <w:tcPr>
            <w:tcW w:w="9846" w:type="dxa"/>
            <w:shd w:val="clear" w:color="auto" w:fill="D9D9D9" w:themeFill="background1" w:themeFillShade="D9"/>
          </w:tcPr>
          <w:p w14:paraId="6C64C465" w14:textId="77777777" w:rsidR="00D959F1" w:rsidRPr="00D959F1" w:rsidRDefault="00D959F1" w:rsidP="00D959F1">
            <w:pPr>
              <w:rPr>
                <w:rFonts w:asciiTheme="minorHAnsi" w:hAnsiTheme="minorHAnsi" w:cstheme="minorHAnsi"/>
                <w:b/>
                <w:bCs/>
                <w:lang w:val="pl-PL"/>
              </w:rPr>
            </w:pPr>
            <w:r w:rsidRPr="00D959F1">
              <w:rPr>
                <w:rFonts w:asciiTheme="minorHAnsi" w:hAnsiTheme="minorHAnsi" w:cstheme="minorHAnsi"/>
                <w:b/>
                <w:bCs/>
                <w:lang w:val="pl-PL"/>
              </w:rPr>
              <w:t xml:space="preserve">XXXIII. </w:t>
            </w:r>
            <w:r w:rsidRPr="00D959F1">
              <w:rPr>
                <w:rFonts w:asciiTheme="minorHAnsi" w:hAnsiTheme="minorHAnsi" w:cstheme="minorHAnsi"/>
                <w:b/>
                <w:bCs/>
                <w:sz w:val="20"/>
                <w:szCs w:val="20"/>
                <w:lang w:val="pl-PL"/>
              </w:rPr>
              <w:t>INFORMACJE DOTYCZĄCE ZWROTU KOSZTÓW UDZIAŁU W POSTĘPOWANIU, JEŻELI ZAMAWIAJĄCY PRZEWIDUJE ICH ZWROT</w:t>
            </w:r>
          </w:p>
        </w:tc>
      </w:tr>
    </w:tbl>
    <w:p w14:paraId="5B821551" w14:textId="33A04378" w:rsidR="00D959F1" w:rsidRDefault="00AE360A" w:rsidP="00D959F1">
      <w:pPr>
        <w:rPr>
          <w:rFonts w:asciiTheme="minorHAnsi" w:hAnsiTheme="minorHAnsi" w:cstheme="minorHAnsi"/>
        </w:rPr>
      </w:pPr>
      <w:r w:rsidRPr="00AE360A">
        <w:rPr>
          <w:rFonts w:asciiTheme="minorHAnsi" w:hAnsiTheme="minorHAnsi" w:cstheme="minorHAnsi"/>
        </w:rPr>
        <w:t>Zamawiający nie przewiduje zwrotu kosztów udziału w postępowaniu</w:t>
      </w:r>
      <w:r w:rsidR="00D959F1" w:rsidRPr="00D959F1">
        <w:rPr>
          <w:rFonts w:asciiTheme="minorHAnsi" w:hAnsiTheme="minorHAnsi" w:cstheme="minorHAnsi"/>
        </w:rPr>
        <w:t>.</w:t>
      </w:r>
    </w:p>
    <w:p w14:paraId="2878A6A9" w14:textId="77777777" w:rsidR="00CC7FEC" w:rsidRPr="00D959F1" w:rsidRDefault="00CC7FEC" w:rsidP="00D959F1">
      <w:pPr>
        <w:rPr>
          <w:rFonts w:asciiTheme="minorHAnsi" w:hAnsiTheme="minorHAnsi" w:cstheme="minorHAnsi"/>
          <w:sz w:val="10"/>
          <w:szCs w:val="10"/>
        </w:rPr>
      </w:pPr>
    </w:p>
    <w:tbl>
      <w:tblPr>
        <w:tblStyle w:val="Tabela-Siatka"/>
        <w:tblW w:w="0" w:type="auto"/>
        <w:tblLook w:val="04A0" w:firstRow="1" w:lastRow="0" w:firstColumn="1" w:lastColumn="0" w:noHBand="0" w:noVBand="1"/>
      </w:tblPr>
      <w:tblGrid>
        <w:gridCol w:w="9846"/>
      </w:tblGrid>
      <w:tr w:rsidR="00CC7FEC" w:rsidRPr="00053B01" w14:paraId="50EB5805" w14:textId="77777777" w:rsidTr="00CC7FEC">
        <w:tc>
          <w:tcPr>
            <w:tcW w:w="9846" w:type="dxa"/>
            <w:shd w:val="clear" w:color="auto" w:fill="D9D9D9" w:themeFill="background1" w:themeFillShade="D9"/>
          </w:tcPr>
          <w:p w14:paraId="379E59E4" w14:textId="77777777" w:rsidR="00CC7FEC" w:rsidRPr="00873692" w:rsidRDefault="00CC7FEC" w:rsidP="00C758EE">
            <w:pPr>
              <w:pStyle w:val="Standard"/>
              <w:jc w:val="both"/>
              <w:rPr>
                <w:rFonts w:asciiTheme="minorHAnsi" w:hAnsiTheme="minorHAnsi" w:cstheme="minorHAnsi"/>
                <w:b/>
                <w:bCs/>
                <w:lang w:val="pl-PL"/>
              </w:rPr>
            </w:pPr>
            <w:r w:rsidRPr="00873692">
              <w:rPr>
                <w:rFonts w:asciiTheme="minorHAnsi" w:hAnsiTheme="minorHAnsi" w:cstheme="minorHAnsi"/>
                <w:b/>
                <w:bCs/>
                <w:lang w:val="pl-PL"/>
              </w:rPr>
              <w:t xml:space="preserve">XXXIV. </w:t>
            </w:r>
            <w:r w:rsidRPr="00873692">
              <w:rPr>
                <w:rFonts w:asciiTheme="minorHAnsi" w:hAnsiTheme="minorHAnsi" w:cstheme="minorHAnsi"/>
                <w:b/>
                <w:bCs/>
                <w:sz w:val="20"/>
                <w:szCs w:val="20"/>
                <w:lang w:val="pl-PL"/>
              </w:rPr>
              <w:t>WYMAGANIA W ZAKRESIE ZATRUDNIENIA NA PODSTAWIE STOSUNKU PRACY, W OKOLICZNOŚCIACH, O KTÓRYCH MOWA W ART. 95 USTAWY PZP</w:t>
            </w:r>
          </w:p>
        </w:tc>
      </w:tr>
    </w:tbl>
    <w:p w14:paraId="6359198A" w14:textId="5DED5E6A" w:rsidR="00CC7FEC" w:rsidRPr="0049199A" w:rsidRDefault="00CC7FEC" w:rsidP="00CC7FEC">
      <w:pPr>
        <w:pStyle w:val="Standard"/>
        <w:jc w:val="both"/>
        <w:rPr>
          <w:rFonts w:asciiTheme="minorHAnsi" w:hAnsiTheme="minorHAnsi" w:cstheme="minorHAnsi"/>
          <w:lang w:val="pl-PL"/>
        </w:rPr>
      </w:pPr>
      <w:r w:rsidRPr="0049199A">
        <w:rPr>
          <w:rFonts w:asciiTheme="minorHAnsi" w:hAnsiTheme="minorHAnsi" w:cstheme="minorHAnsi"/>
          <w:bCs/>
          <w:lang w:val="pl-PL"/>
        </w:rPr>
        <w:t xml:space="preserve">1. </w:t>
      </w:r>
      <w:r w:rsidR="006B5581" w:rsidRPr="0049199A">
        <w:rPr>
          <w:rFonts w:asciiTheme="minorHAnsi" w:hAnsiTheme="minorHAnsi" w:cstheme="minorHAnsi"/>
          <w:bCs/>
          <w:lang w:val="pl-PL"/>
        </w:rPr>
        <w:t>Zamawiający stosownie do art. 95 ust. 1 ustawy Pzp, wymaga za</w:t>
      </w:r>
      <w:r w:rsidR="006B5581">
        <w:rPr>
          <w:rFonts w:asciiTheme="minorHAnsi" w:hAnsiTheme="minorHAnsi" w:cstheme="minorHAnsi"/>
          <w:bCs/>
          <w:lang w:val="pl-PL"/>
        </w:rPr>
        <w:t>trudnienia przez Wykonawcę lub P</w:t>
      </w:r>
      <w:r w:rsidR="006B5581" w:rsidRPr="0049199A">
        <w:rPr>
          <w:rFonts w:asciiTheme="minorHAnsi" w:hAnsiTheme="minorHAnsi" w:cstheme="minorHAnsi"/>
          <w:bCs/>
          <w:lang w:val="pl-PL"/>
        </w:rPr>
        <w:t xml:space="preserve">odwykonawcę na podstawie stosunku pracy </w:t>
      </w:r>
      <w:r w:rsidR="006B5581" w:rsidRPr="0049199A">
        <w:rPr>
          <w:rFonts w:asciiTheme="minorHAnsi" w:hAnsiTheme="minorHAnsi" w:cstheme="minorHAnsi"/>
          <w:lang w:val="pl-PL"/>
        </w:rPr>
        <w:t>osoby/osób wykonującej/</w:t>
      </w:r>
      <w:proofErr w:type="spellStart"/>
      <w:r w:rsidR="006B5581" w:rsidRPr="0049199A">
        <w:rPr>
          <w:rFonts w:asciiTheme="minorHAnsi" w:hAnsiTheme="minorHAnsi" w:cstheme="minorHAnsi"/>
          <w:lang w:val="pl-PL"/>
        </w:rPr>
        <w:t>cych</w:t>
      </w:r>
      <w:proofErr w:type="spellEnd"/>
      <w:r w:rsidR="006B5581" w:rsidRPr="0049199A">
        <w:rPr>
          <w:rFonts w:asciiTheme="minorHAnsi" w:hAnsiTheme="minorHAnsi" w:cstheme="minorHAnsi"/>
          <w:lang w:val="pl-PL"/>
        </w:rPr>
        <w:t xml:space="preserve"> czynności</w:t>
      </w:r>
      <w:r w:rsidR="006B5581">
        <w:rPr>
          <w:rFonts w:asciiTheme="minorHAnsi" w:hAnsiTheme="minorHAnsi" w:cstheme="minorHAnsi"/>
          <w:lang w:val="pl-PL"/>
        </w:rPr>
        <w:t xml:space="preserve"> </w:t>
      </w:r>
      <w:r w:rsidR="006B5581" w:rsidRPr="0049199A">
        <w:rPr>
          <w:rFonts w:asciiTheme="minorHAnsi" w:hAnsiTheme="minorHAnsi" w:cstheme="minorHAnsi"/>
          <w:lang w:val="pl-PL"/>
        </w:rPr>
        <w:t xml:space="preserve">dotyczące robót ogólnobudowlanych </w:t>
      </w:r>
      <w:r w:rsidR="006B5581" w:rsidRPr="0049199A">
        <w:rPr>
          <w:rFonts w:asciiTheme="minorHAnsi" w:eastAsia="Calibri" w:hAnsiTheme="minorHAnsi" w:cstheme="minorHAnsi"/>
          <w:lang w:val="pl-PL"/>
        </w:rPr>
        <w:t>m.in. takich jak:</w:t>
      </w:r>
      <w:r w:rsidR="006B5581" w:rsidRPr="0049199A">
        <w:rPr>
          <w:rFonts w:asciiTheme="minorHAnsi" w:hAnsiTheme="minorHAnsi" w:cstheme="minorHAnsi"/>
          <w:lang w:val="pl-PL"/>
        </w:rPr>
        <w:t xml:space="preserve"> murowanie, tynkowanie, malowanie, układanie glazury </w:t>
      </w:r>
      <w:r w:rsidR="006B5581">
        <w:rPr>
          <w:rFonts w:asciiTheme="minorHAnsi" w:hAnsiTheme="minorHAnsi" w:cstheme="minorHAnsi"/>
          <w:lang w:val="pl-PL"/>
        </w:rPr>
        <w:t>i posadzek,</w:t>
      </w:r>
      <w:r w:rsidR="006B5581" w:rsidRPr="0049199A">
        <w:rPr>
          <w:rFonts w:asciiTheme="minorHAnsi" w:hAnsiTheme="minorHAnsi" w:cstheme="minorHAnsi"/>
          <w:lang w:val="pl-PL"/>
        </w:rPr>
        <w:t xml:space="preserve"> izolacje, montaż stolarki, roboty wykończeniowe,</w:t>
      </w:r>
      <w:r w:rsidR="006B5581" w:rsidRPr="00CF5739">
        <w:rPr>
          <w:rFonts w:asciiTheme="minorHAnsi" w:eastAsia="Calibri" w:hAnsiTheme="minorHAnsi" w:cstheme="minorHAnsi"/>
          <w:lang w:val="pl-PL"/>
        </w:rPr>
        <w:t xml:space="preserve"> </w:t>
      </w:r>
      <w:r w:rsidR="006B5581">
        <w:rPr>
          <w:rFonts w:asciiTheme="minorHAnsi" w:eastAsia="Calibri" w:hAnsiTheme="minorHAnsi" w:cstheme="minorHAnsi"/>
          <w:lang w:val="pl-PL"/>
        </w:rPr>
        <w:t>prace montażowe elektryczne, sanitarne,</w:t>
      </w:r>
      <w:r w:rsidR="006B5581" w:rsidRPr="0049199A">
        <w:rPr>
          <w:rFonts w:asciiTheme="minorHAnsi" w:hAnsiTheme="minorHAnsi" w:cstheme="minorHAnsi"/>
          <w:lang w:val="pl-PL"/>
        </w:rPr>
        <w:t xml:space="preserve"> etc. czynności w zakresie realizacji niniejszego zamówienia, których wykonanie polega na wykonaniu pracy w sposób określony w art. 22 § 1 ustawy z dnia 26 czerwca 1974 r. – Kodeks pracy. </w:t>
      </w:r>
      <w:r w:rsidR="006B5581" w:rsidRPr="003E6EE4">
        <w:rPr>
          <w:rFonts w:asciiTheme="minorHAnsi" w:hAnsiTheme="minorHAnsi" w:cstheme="minorHAnsi"/>
          <w:lang w:val="pl-PL"/>
        </w:rPr>
        <w:t xml:space="preserve">Obowiązek zatrudnienia na podstawie stosunku pracy nie dotyczy sytuacji, w której Wykonawca </w:t>
      </w:r>
      <w:r w:rsidR="006B5581">
        <w:rPr>
          <w:rFonts w:asciiTheme="minorHAnsi" w:hAnsiTheme="minorHAnsi" w:cstheme="minorHAnsi"/>
          <w:lang w:val="pl-PL"/>
        </w:rPr>
        <w:t>lub P</w:t>
      </w:r>
      <w:r w:rsidR="006B5581" w:rsidRPr="0049199A">
        <w:rPr>
          <w:rFonts w:asciiTheme="minorHAnsi" w:hAnsiTheme="minorHAnsi" w:cstheme="minorHAnsi"/>
          <w:lang w:val="pl-PL"/>
        </w:rPr>
        <w:t xml:space="preserve">odwykonawca osobiście wykonuje powyższe czynności (osoba fizyczna prowadząca działalność gospodarczą, wspólnicy spółki cywilnej). </w:t>
      </w:r>
      <w:r w:rsidRPr="0049199A">
        <w:rPr>
          <w:rFonts w:asciiTheme="minorHAnsi" w:hAnsiTheme="minorHAnsi" w:cstheme="minorHAnsi"/>
          <w:lang w:val="pl-PL"/>
        </w:rPr>
        <w:t>2. W przypadku rozwiązania stosunku pracy przed zakończeniem realizacji zamówienia, Wykonawca będzie zobowiązany do niezwłocznego zatrudnienia na to miejsce innej osoby.</w:t>
      </w:r>
    </w:p>
    <w:p w14:paraId="6C35AF8D" w14:textId="77777777" w:rsidR="00CC7FEC" w:rsidRPr="0049199A" w:rsidRDefault="00CC7FEC" w:rsidP="00CC7FEC">
      <w:pPr>
        <w:pStyle w:val="Standard"/>
        <w:jc w:val="both"/>
        <w:rPr>
          <w:rFonts w:asciiTheme="minorHAnsi" w:hAnsiTheme="minorHAnsi" w:cstheme="minorHAnsi"/>
          <w:lang w:val="pl-PL"/>
        </w:rPr>
      </w:pPr>
      <w:r w:rsidRPr="0049199A">
        <w:rPr>
          <w:rFonts w:asciiTheme="minorHAnsi" w:hAnsiTheme="minorHAnsi" w:cstheme="minorHAnsi"/>
          <w:lang w:val="pl-PL"/>
        </w:rPr>
        <w:t xml:space="preserve">3. W trakcie realizacji zamówienia Zamawiający uprawniony jest do wykonywania czynności kontrolnych wobec Wykonawcy odnośnie spełniania przez Wykonawcę lub </w:t>
      </w:r>
      <w:r w:rsidR="00A307D0">
        <w:rPr>
          <w:rFonts w:asciiTheme="minorHAnsi" w:hAnsiTheme="minorHAnsi" w:cstheme="minorHAnsi"/>
          <w:lang w:val="pl-PL"/>
        </w:rPr>
        <w:t>P</w:t>
      </w:r>
      <w:r w:rsidRPr="0049199A">
        <w:rPr>
          <w:rFonts w:asciiTheme="minorHAnsi" w:hAnsiTheme="minorHAnsi" w:cstheme="minorHAnsi"/>
          <w:lang w:val="pl-PL"/>
        </w:rPr>
        <w:t>odwykonawcę wymogu zatrudnienia na podstawie umowy o pracę osób wykonujących wskazane w pkt 1 czynności. Zamawiający uprawniony jest w szczególności do:</w:t>
      </w:r>
    </w:p>
    <w:p w14:paraId="629CAE0E" w14:textId="77777777" w:rsidR="00CC7FEC" w:rsidRPr="0049199A" w:rsidRDefault="00CC7FEC" w:rsidP="00CC7FEC">
      <w:pPr>
        <w:pStyle w:val="Standard"/>
        <w:jc w:val="both"/>
        <w:rPr>
          <w:rFonts w:asciiTheme="minorHAnsi" w:hAnsiTheme="minorHAnsi" w:cstheme="minorHAnsi"/>
          <w:lang w:val="pl-PL"/>
        </w:rPr>
      </w:pPr>
      <w:r w:rsidRPr="0049199A">
        <w:rPr>
          <w:rFonts w:asciiTheme="minorHAnsi" w:hAnsiTheme="minorHAnsi" w:cstheme="minorHAnsi"/>
          <w:lang w:val="pl-PL"/>
        </w:rPr>
        <w:t>a) żądania oświadczeń i dokumentów w zakresie potwierdzenia spełniania ww. wymogów i dokonywania ich oceny,</w:t>
      </w:r>
    </w:p>
    <w:p w14:paraId="2FCE366A" w14:textId="77777777" w:rsidR="00CC7FEC" w:rsidRPr="0049199A" w:rsidRDefault="00CC7FEC" w:rsidP="00CC7FEC">
      <w:pPr>
        <w:pStyle w:val="Standard"/>
        <w:jc w:val="both"/>
        <w:rPr>
          <w:rFonts w:asciiTheme="minorHAnsi" w:hAnsiTheme="minorHAnsi" w:cstheme="minorHAnsi"/>
          <w:lang w:val="pl-PL"/>
        </w:rPr>
      </w:pPr>
      <w:r w:rsidRPr="0049199A">
        <w:rPr>
          <w:rFonts w:asciiTheme="minorHAnsi" w:hAnsiTheme="minorHAnsi" w:cstheme="minorHAnsi"/>
          <w:lang w:val="pl-PL"/>
        </w:rPr>
        <w:t>b) żądania wyjaśnień w przypadku wątpliwości w zakresie potwierdzenia spełniania ww. wymogów,</w:t>
      </w:r>
    </w:p>
    <w:p w14:paraId="150A467E" w14:textId="77777777" w:rsidR="00CC7FEC" w:rsidRPr="0049199A" w:rsidRDefault="00CC7FEC" w:rsidP="00CC7FEC">
      <w:pPr>
        <w:pStyle w:val="Standard"/>
        <w:jc w:val="both"/>
        <w:rPr>
          <w:rFonts w:asciiTheme="minorHAnsi" w:hAnsiTheme="minorHAnsi" w:cstheme="minorHAnsi"/>
          <w:lang w:val="pl-PL"/>
        </w:rPr>
      </w:pPr>
      <w:r w:rsidRPr="0049199A">
        <w:rPr>
          <w:rFonts w:asciiTheme="minorHAnsi" w:hAnsiTheme="minorHAnsi" w:cstheme="minorHAnsi"/>
          <w:lang w:val="pl-PL"/>
        </w:rPr>
        <w:t>c) przeprowadzania kontroli na miejscu wykonywania świadczenia.</w:t>
      </w:r>
    </w:p>
    <w:p w14:paraId="463F1C46" w14:textId="77777777" w:rsidR="00CC7FEC" w:rsidRPr="0049199A" w:rsidRDefault="00CC7FEC" w:rsidP="00CC7FEC">
      <w:pPr>
        <w:pStyle w:val="Standard"/>
        <w:jc w:val="both"/>
        <w:rPr>
          <w:rFonts w:asciiTheme="minorHAnsi" w:hAnsiTheme="minorHAnsi" w:cstheme="minorHAnsi"/>
          <w:lang w:val="pl-PL"/>
        </w:rPr>
      </w:pPr>
      <w:r w:rsidRPr="0049199A">
        <w:rPr>
          <w:rFonts w:asciiTheme="minorHAnsi" w:hAnsiTheme="minorHAnsi" w:cstheme="minorHAnsi"/>
          <w:lang w:val="pl-PL"/>
        </w:rPr>
        <w:t>4. W trakcie realizacji zamówienia na każde wezwanie Zamawiającego w wyzna</w:t>
      </w:r>
      <w:r w:rsidR="009E7D6E">
        <w:rPr>
          <w:rFonts w:asciiTheme="minorHAnsi" w:hAnsiTheme="minorHAnsi" w:cstheme="minorHAnsi"/>
          <w:lang w:val="pl-PL"/>
        </w:rPr>
        <w:t>czonym w tym wezwaniu terminie W</w:t>
      </w:r>
      <w:r w:rsidRPr="0049199A">
        <w:rPr>
          <w:rFonts w:asciiTheme="minorHAnsi" w:hAnsiTheme="minorHAnsi" w:cstheme="minorHAnsi"/>
          <w:lang w:val="pl-PL"/>
        </w:rPr>
        <w:t>ykonawca przedłoży Zamawiającemu wskazane poniżej dowody w celu potwierdzenia spełnienia wymogu zatrudnienia na podstawie umowy o pracę przez Wykonawcę lub </w:t>
      </w:r>
      <w:r w:rsidR="00A307D0">
        <w:rPr>
          <w:rFonts w:asciiTheme="minorHAnsi" w:hAnsiTheme="minorHAnsi" w:cstheme="minorHAnsi"/>
          <w:lang w:val="pl-PL"/>
        </w:rPr>
        <w:t>P</w:t>
      </w:r>
      <w:r w:rsidRPr="0049199A">
        <w:rPr>
          <w:rFonts w:asciiTheme="minorHAnsi" w:hAnsiTheme="minorHAnsi" w:cstheme="minorHAnsi"/>
          <w:lang w:val="pl-PL"/>
        </w:rPr>
        <w:t>odwykonawcę osób, Wykonujących wskazane w punkcie 1. czynności w trakcie realizacji zamówienia:</w:t>
      </w:r>
    </w:p>
    <w:p w14:paraId="7E2C94B9" w14:textId="77777777" w:rsidR="00CC7FEC" w:rsidRPr="0049199A" w:rsidRDefault="00CC7FEC" w:rsidP="00CC7FEC">
      <w:pPr>
        <w:pStyle w:val="Standard"/>
        <w:jc w:val="both"/>
        <w:rPr>
          <w:rFonts w:asciiTheme="minorHAnsi" w:hAnsiTheme="minorHAnsi" w:cstheme="minorHAnsi"/>
          <w:lang w:val="pl-PL"/>
        </w:rPr>
      </w:pPr>
      <w:r w:rsidRPr="00C758EE">
        <w:rPr>
          <w:rFonts w:asciiTheme="minorHAnsi" w:hAnsiTheme="minorHAnsi" w:cstheme="minorHAnsi"/>
          <w:lang w:val="pl-PL"/>
        </w:rPr>
        <w:t xml:space="preserve">a) oświadczenie Wykonawcy lub </w:t>
      </w:r>
      <w:r w:rsidR="00A307D0">
        <w:rPr>
          <w:rFonts w:asciiTheme="minorHAnsi" w:hAnsiTheme="minorHAnsi" w:cstheme="minorHAnsi"/>
          <w:lang w:val="pl-PL"/>
        </w:rPr>
        <w:t>P</w:t>
      </w:r>
      <w:r w:rsidRPr="00C758EE">
        <w:rPr>
          <w:rFonts w:asciiTheme="minorHAnsi" w:hAnsiTheme="minorHAnsi" w:cstheme="minorHAnsi"/>
          <w:lang w:val="pl-PL"/>
        </w:rPr>
        <w:t>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F52819C" w14:textId="00D19123" w:rsidR="00CC7FEC" w:rsidRPr="0049199A" w:rsidRDefault="00CC7FEC" w:rsidP="00CC7FEC">
      <w:pPr>
        <w:pStyle w:val="Standard"/>
        <w:jc w:val="both"/>
        <w:rPr>
          <w:rFonts w:asciiTheme="minorHAnsi" w:hAnsiTheme="minorHAnsi" w:cstheme="minorHAnsi"/>
          <w:lang w:val="pl-PL"/>
        </w:rPr>
      </w:pPr>
      <w:r w:rsidRPr="0049199A">
        <w:rPr>
          <w:rFonts w:asciiTheme="minorHAnsi" w:hAnsiTheme="minorHAnsi" w:cstheme="minorHAnsi"/>
          <w:lang w:val="pl-PL"/>
        </w:rPr>
        <w:t>b) poświadczoną za zgodność z oryginałem odpowiedn</w:t>
      </w:r>
      <w:r w:rsidR="00C758EE">
        <w:rPr>
          <w:rFonts w:asciiTheme="minorHAnsi" w:hAnsiTheme="minorHAnsi" w:cstheme="minorHAnsi"/>
          <w:lang w:val="pl-PL"/>
        </w:rPr>
        <w:t xml:space="preserve">io przez </w:t>
      </w:r>
      <w:r w:rsidR="00A307D0">
        <w:rPr>
          <w:rFonts w:asciiTheme="minorHAnsi" w:hAnsiTheme="minorHAnsi" w:cstheme="minorHAnsi"/>
          <w:lang w:val="pl-PL"/>
        </w:rPr>
        <w:t>Wykonawcę lub P</w:t>
      </w:r>
      <w:r w:rsidRPr="0049199A">
        <w:rPr>
          <w:rFonts w:asciiTheme="minorHAnsi" w:hAnsiTheme="minorHAnsi" w:cstheme="minorHAnsi"/>
          <w:lang w:val="pl-PL"/>
        </w:rPr>
        <w:t xml:space="preserve">odwykonawcę kopię umowy/umów o pracę osób wykonujących w trakcie realizacji zamówienia czynności, których dotyczy </w:t>
      </w:r>
      <w:r w:rsidR="00A307D0">
        <w:rPr>
          <w:rFonts w:asciiTheme="minorHAnsi" w:hAnsiTheme="minorHAnsi" w:cstheme="minorHAnsi"/>
          <w:lang w:val="pl-PL"/>
        </w:rPr>
        <w:t>ww. oświadczenie Wykonawcy lub P</w:t>
      </w:r>
      <w:r w:rsidRPr="0049199A">
        <w:rPr>
          <w:rFonts w:asciiTheme="minorHAnsi" w:hAnsiTheme="minorHAnsi" w:cstheme="minorHAnsi"/>
          <w:lang w:val="pl-PL"/>
        </w:rPr>
        <w:t xml:space="preserve">odwykonawcy (wraz z dokumentem regulującym zakres obowiązków, jeżeli został sporządzony). Kopia umowy/umów powinna zostać zanonimizowana w sposób zapewniający ochronę danych osobowych </w:t>
      </w:r>
      <w:r w:rsidR="007E7D1E" w:rsidRPr="0049199A">
        <w:rPr>
          <w:rFonts w:asciiTheme="minorHAnsi" w:hAnsiTheme="minorHAnsi" w:cstheme="minorHAnsi"/>
          <w:lang w:val="pl-PL"/>
        </w:rPr>
        <w:t>pracowników</w:t>
      </w:r>
      <w:r w:rsidRPr="0049199A">
        <w:rPr>
          <w:rFonts w:asciiTheme="minorHAnsi" w:hAnsiTheme="minorHAnsi" w:cstheme="minorHAnsi"/>
          <w:lang w:val="pl-PL"/>
        </w:rPr>
        <w:t xml:space="preserve"> (</w:t>
      </w:r>
      <w:r w:rsidR="007E7D1E" w:rsidRPr="0049199A">
        <w:rPr>
          <w:rFonts w:asciiTheme="minorHAnsi" w:hAnsiTheme="minorHAnsi" w:cstheme="minorHAnsi"/>
          <w:lang w:val="pl-PL"/>
        </w:rPr>
        <w:t>tj. w</w:t>
      </w:r>
      <w:r w:rsidRPr="0049199A">
        <w:rPr>
          <w:rFonts w:asciiTheme="minorHAnsi" w:hAnsiTheme="minorHAnsi" w:cstheme="minorHAnsi"/>
          <w:lang w:val="pl-PL"/>
        </w:rPr>
        <w:t xml:space="preserve"> szczególności zawierać </w:t>
      </w:r>
      <w:proofErr w:type="spellStart"/>
      <w:r w:rsidRPr="0049199A">
        <w:rPr>
          <w:rFonts w:asciiTheme="minorHAnsi" w:hAnsiTheme="minorHAnsi" w:cstheme="minorHAnsi"/>
          <w:lang w:val="pl-PL"/>
        </w:rPr>
        <w:t>anonimizację</w:t>
      </w:r>
      <w:proofErr w:type="spellEnd"/>
      <w:r w:rsidRPr="0049199A">
        <w:rPr>
          <w:rFonts w:asciiTheme="minorHAnsi" w:hAnsiTheme="minorHAnsi" w:cstheme="minorHAnsi"/>
          <w:lang w:val="pl-PL"/>
        </w:rPr>
        <w:t xml:space="preserve"> adresów i nr PESEL pracownika). Informacje takie jak: data zawarcia umowy, rodzaj umowy o pracę i wymiar etatu powinny być możliwe do zidentyfikowania;</w:t>
      </w:r>
    </w:p>
    <w:p w14:paraId="6B42EFA6" w14:textId="77777777" w:rsidR="00CC7FEC" w:rsidRPr="0049199A" w:rsidRDefault="00CC7FEC" w:rsidP="00CC7FEC">
      <w:pPr>
        <w:pStyle w:val="Standard"/>
        <w:jc w:val="both"/>
        <w:rPr>
          <w:rFonts w:asciiTheme="minorHAnsi" w:hAnsiTheme="minorHAnsi" w:cstheme="minorHAnsi"/>
          <w:lang w:val="pl-PL"/>
        </w:rPr>
      </w:pPr>
      <w:r w:rsidRPr="0049199A">
        <w:rPr>
          <w:rFonts w:asciiTheme="minorHAnsi" w:hAnsiTheme="minorHAnsi" w:cstheme="minorHAnsi"/>
          <w:lang w:val="pl-PL"/>
        </w:rPr>
        <w:t>c) zaświadczenie właściwego oddziału ZUS, potwierdzające</w:t>
      </w:r>
      <w:r w:rsidR="00A307D0">
        <w:rPr>
          <w:rFonts w:asciiTheme="minorHAnsi" w:hAnsiTheme="minorHAnsi" w:cstheme="minorHAnsi"/>
          <w:lang w:val="pl-PL"/>
        </w:rPr>
        <w:t xml:space="preserve"> opłacanie przez Wykonawcę lub P</w:t>
      </w:r>
      <w:r w:rsidRPr="0049199A">
        <w:rPr>
          <w:rFonts w:asciiTheme="minorHAnsi" w:hAnsiTheme="minorHAnsi" w:cstheme="minorHAnsi"/>
          <w:lang w:val="pl-PL"/>
        </w:rPr>
        <w:t>odwykonawcę składek na ubezpieczenia społeczne i zdrowotne z tytułu zatrudnienia na podstawie umów o pracę za ostatni okres rozliczeniowy;</w:t>
      </w:r>
    </w:p>
    <w:p w14:paraId="01F09311" w14:textId="77777777" w:rsidR="00CC7FEC" w:rsidRPr="0049199A" w:rsidRDefault="00CC7FEC" w:rsidP="00CC7FEC">
      <w:pPr>
        <w:pStyle w:val="Standard"/>
        <w:jc w:val="both"/>
        <w:rPr>
          <w:rFonts w:asciiTheme="minorHAnsi" w:hAnsiTheme="minorHAnsi" w:cstheme="minorHAnsi"/>
          <w:lang w:val="pl-PL"/>
        </w:rPr>
      </w:pPr>
      <w:r w:rsidRPr="0049199A">
        <w:rPr>
          <w:rFonts w:asciiTheme="minorHAnsi" w:hAnsiTheme="minorHAnsi" w:cstheme="minorHAnsi"/>
          <w:lang w:val="pl-PL"/>
        </w:rPr>
        <w:t>d) poświadczoną za zgodność z oryginałem o</w:t>
      </w:r>
      <w:r w:rsidR="00A307D0">
        <w:rPr>
          <w:rFonts w:asciiTheme="minorHAnsi" w:hAnsiTheme="minorHAnsi" w:cstheme="minorHAnsi"/>
          <w:lang w:val="pl-PL"/>
        </w:rPr>
        <w:t>dpowiednio przez Wykonawcę lub P</w:t>
      </w:r>
      <w:r w:rsidRPr="0049199A">
        <w:rPr>
          <w:rFonts w:asciiTheme="minorHAnsi" w:hAnsiTheme="minorHAnsi" w:cstheme="minorHAnsi"/>
          <w:lang w:val="pl-PL"/>
        </w:rPr>
        <w:t>odwykonawcę kopię dowodu potwierdzającego zgłoszenie pracownika przez pracodawcę do ubezpieczeń, zanonimizowaną w sposób zapewniający ochronę danych osobowych pracowników.</w:t>
      </w:r>
    </w:p>
    <w:p w14:paraId="0546AC0D" w14:textId="77777777" w:rsidR="00CC7FEC" w:rsidRPr="0049199A" w:rsidRDefault="00ED421D" w:rsidP="00ED421D">
      <w:pPr>
        <w:pStyle w:val="Standard"/>
        <w:tabs>
          <w:tab w:val="left" w:pos="284"/>
        </w:tabs>
        <w:jc w:val="both"/>
        <w:rPr>
          <w:rFonts w:asciiTheme="minorHAnsi" w:hAnsiTheme="minorHAnsi" w:cstheme="minorHAnsi"/>
          <w:lang w:val="pl-PL"/>
        </w:rPr>
      </w:pPr>
      <w:r>
        <w:rPr>
          <w:rFonts w:asciiTheme="minorHAnsi" w:hAnsiTheme="minorHAnsi" w:cstheme="minorHAnsi"/>
          <w:lang w:val="pl-PL"/>
        </w:rPr>
        <w:t>5</w:t>
      </w:r>
      <w:r w:rsidRPr="003E6EE4">
        <w:rPr>
          <w:rFonts w:asciiTheme="minorHAnsi" w:hAnsiTheme="minorHAnsi" w:cstheme="minorHAnsi"/>
          <w:lang w:val="pl-PL"/>
        </w:rPr>
        <w:t xml:space="preserve">. </w:t>
      </w:r>
      <w:r w:rsidR="00CC7FEC" w:rsidRPr="003E6EE4">
        <w:rPr>
          <w:rFonts w:asciiTheme="minorHAnsi" w:hAnsiTheme="minorHAnsi" w:cstheme="minorHAnsi"/>
          <w:lang w:val="pl-PL"/>
        </w:rPr>
        <w:t>Z tytułu nie</w:t>
      </w:r>
      <w:r w:rsidR="00A307D0" w:rsidRPr="003E6EE4">
        <w:rPr>
          <w:rFonts w:asciiTheme="minorHAnsi" w:hAnsiTheme="minorHAnsi" w:cstheme="minorHAnsi"/>
          <w:lang w:val="pl-PL"/>
        </w:rPr>
        <w:t>spełnienia przez Wykonawcę lub P</w:t>
      </w:r>
      <w:r w:rsidR="00CC7FEC" w:rsidRPr="003E6EE4">
        <w:rPr>
          <w:rFonts w:asciiTheme="minorHAnsi" w:hAnsiTheme="minorHAnsi" w:cstheme="minorHAnsi"/>
          <w:lang w:val="pl-PL"/>
        </w:rPr>
        <w:t xml:space="preserve">odwykonawcę wymogu zatrudnienia na podstawie umowy o pracę osób wykonujących wskazane w punkcie 1. czynności Zamawiający przewiduje sankcję w postaci obowiązku zapłaty przez Wykonawcę kary umownej. </w:t>
      </w:r>
      <w:r w:rsidR="00CC7FEC" w:rsidRPr="0049199A">
        <w:rPr>
          <w:rFonts w:asciiTheme="minorHAnsi" w:hAnsiTheme="minorHAnsi" w:cstheme="minorHAnsi"/>
          <w:lang w:val="pl-PL"/>
        </w:rPr>
        <w:t xml:space="preserve">Niezłożenie przez Wykonawcę w wyznaczonym przez Zamawiającego terminie żądanych przez Zamawiającego dowodów w celu potwierdzenia </w:t>
      </w:r>
      <w:r w:rsidR="00A307D0">
        <w:rPr>
          <w:rFonts w:asciiTheme="minorHAnsi" w:hAnsiTheme="minorHAnsi" w:cstheme="minorHAnsi"/>
          <w:lang w:val="pl-PL"/>
        </w:rPr>
        <w:t>spełnienia przez Wykonawcę lub P</w:t>
      </w:r>
      <w:r w:rsidR="00CC7FEC" w:rsidRPr="0049199A">
        <w:rPr>
          <w:rFonts w:asciiTheme="minorHAnsi" w:hAnsiTheme="minorHAnsi" w:cstheme="minorHAnsi"/>
          <w:lang w:val="pl-PL"/>
        </w:rPr>
        <w:t>odwykonawcę wymogu zatrudnienia na podstawie umowy o pracę traktowane będzie jako nie</w:t>
      </w:r>
      <w:r w:rsidR="00A307D0">
        <w:rPr>
          <w:rFonts w:asciiTheme="minorHAnsi" w:hAnsiTheme="minorHAnsi" w:cstheme="minorHAnsi"/>
          <w:lang w:val="pl-PL"/>
        </w:rPr>
        <w:t>spełnienie przez Wykonawcę lub P</w:t>
      </w:r>
      <w:r w:rsidR="00CC7FEC" w:rsidRPr="0049199A">
        <w:rPr>
          <w:rFonts w:asciiTheme="minorHAnsi" w:hAnsiTheme="minorHAnsi" w:cstheme="minorHAnsi"/>
          <w:lang w:val="pl-PL"/>
        </w:rPr>
        <w:t>odwykonawcę wymogu zatrudnienia na podstawie umowy o pracę osób wykonujących wskazane w punkcie 1. czynności.</w:t>
      </w:r>
    </w:p>
    <w:p w14:paraId="03431D09" w14:textId="77777777" w:rsidR="00CC7FEC" w:rsidRDefault="00CC7FEC" w:rsidP="00CC7FEC">
      <w:pPr>
        <w:pStyle w:val="Standard"/>
        <w:jc w:val="both"/>
        <w:rPr>
          <w:rFonts w:asciiTheme="minorHAnsi" w:hAnsiTheme="minorHAnsi" w:cstheme="minorHAnsi"/>
          <w:lang w:val="pl-PL"/>
        </w:rPr>
      </w:pPr>
      <w:r w:rsidRPr="0049199A">
        <w:rPr>
          <w:rFonts w:asciiTheme="minorHAnsi" w:hAnsiTheme="minorHAnsi" w:cstheme="minorHAnsi"/>
          <w:lang w:val="pl-PL"/>
        </w:rPr>
        <w:t xml:space="preserve">6. W przypadku uzasadnionych wątpliwości co do przestrzegania prawa pracy przez Wykonawcę lub </w:t>
      </w:r>
      <w:r w:rsidR="00A307D0">
        <w:rPr>
          <w:rFonts w:asciiTheme="minorHAnsi" w:hAnsiTheme="minorHAnsi" w:cstheme="minorHAnsi"/>
          <w:lang w:val="pl-PL"/>
        </w:rPr>
        <w:t>P</w:t>
      </w:r>
      <w:r w:rsidRPr="0049199A">
        <w:rPr>
          <w:rFonts w:asciiTheme="minorHAnsi" w:hAnsiTheme="minorHAnsi" w:cstheme="minorHAnsi"/>
          <w:lang w:val="pl-PL"/>
        </w:rPr>
        <w:t>odwykonawcę, Zamawiający może zwrócić się o przeprowadzenie kontroli przez Państwową Inspekcję Pracy.</w:t>
      </w:r>
    </w:p>
    <w:p w14:paraId="40BD901E" w14:textId="77777777" w:rsidR="003E6EE4" w:rsidRPr="003E6EE4" w:rsidRDefault="003E6EE4" w:rsidP="00CC7FEC">
      <w:pPr>
        <w:pStyle w:val="Standard"/>
        <w:jc w:val="both"/>
        <w:rPr>
          <w:rFonts w:asciiTheme="minorHAnsi" w:hAnsiTheme="minorHAnsi" w:cstheme="minorHAnsi"/>
          <w:sz w:val="10"/>
          <w:szCs w:val="10"/>
          <w:lang w:val="pl-PL"/>
        </w:rPr>
      </w:pPr>
    </w:p>
    <w:tbl>
      <w:tblPr>
        <w:tblStyle w:val="Tabela-Siatka"/>
        <w:tblW w:w="0" w:type="auto"/>
        <w:tblLook w:val="04A0" w:firstRow="1" w:lastRow="0" w:firstColumn="1" w:lastColumn="0" w:noHBand="0" w:noVBand="1"/>
      </w:tblPr>
      <w:tblGrid>
        <w:gridCol w:w="9846"/>
      </w:tblGrid>
      <w:tr w:rsidR="00717F40" w:rsidRPr="00053B01" w14:paraId="3A5466D1" w14:textId="77777777" w:rsidTr="00CA3A42">
        <w:tc>
          <w:tcPr>
            <w:tcW w:w="10290" w:type="dxa"/>
            <w:shd w:val="clear" w:color="auto" w:fill="D9D9D9" w:themeFill="background1" w:themeFillShade="D9"/>
          </w:tcPr>
          <w:p w14:paraId="434E9FC7" w14:textId="77777777" w:rsidR="00717F40" w:rsidRPr="00873692" w:rsidRDefault="00717F40" w:rsidP="00CA3A42">
            <w:pPr>
              <w:pStyle w:val="Standard"/>
              <w:jc w:val="both"/>
              <w:rPr>
                <w:rFonts w:asciiTheme="minorHAnsi" w:hAnsiTheme="minorHAnsi" w:cstheme="minorHAnsi"/>
                <w:b/>
                <w:bCs/>
                <w:lang w:val="pl-PL"/>
              </w:rPr>
            </w:pPr>
            <w:r w:rsidRPr="00873692">
              <w:rPr>
                <w:rFonts w:asciiTheme="minorHAnsi" w:hAnsiTheme="minorHAnsi" w:cstheme="minorHAnsi"/>
                <w:b/>
                <w:bCs/>
                <w:lang w:val="pl-PL"/>
              </w:rPr>
              <w:t xml:space="preserve">XXXV. </w:t>
            </w:r>
            <w:r w:rsidRPr="00873692">
              <w:rPr>
                <w:rFonts w:asciiTheme="minorHAnsi" w:hAnsiTheme="minorHAnsi" w:cstheme="minorHAnsi"/>
                <w:b/>
                <w:bCs/>
                <w:sz w:val="20"/>
                <w:szCs w:val="20"/>
                <w:lang w:val="pl-PL"/>
              </w:rPr>
              <w:t>WYMAGANIA W ZAKRESIE ZATRUDNIENIA OSÓB, O KTÓRYCH MOWA W ART. 96 UST. 2 PKT 2 USTAWY PZP, JEŻELI ZAMAWIAJĄCY PRZEWIDUJE TAKIE WYMAGANIA</w:t>
            </w:r>
          </w:p>
        </w:tc>
      </w:tr>
    </w:tbl>
    <w:p w14:paraId="52F92B61" w14:textId="77777777" w:rsidR="00717F40" w:rsidRDefault="00717F40" w:rsidP="00717F40">
      <w:pPr>
        <w:pStyle w:val="Standard"/>
        <w:jc w:val="both"/>
        <w:rPr>
          <w:rFonts w:asciiTheme="minorHAnsi" w:hAnsiTheme="minorHAnsi" w:cstheme="minorHAnsi"/>
          <w:lang w:val="pl-PL"/>
        </w:rPr>
      </w:pPr>
      <w:r w:rsidRPr="00873692">
        <w:rPr>
          <w:rFonts w:asciiTheme="minorHAnsi" w:hAnsiTheme="minorHAnsi" w:cstheme="minorHAnsi"/>
          <w:lang w:val="pl-PL"/>
        </w:rPr>
        <w:t>Zamawiający nie przewiduje wymagań, o których mowa w art. 96 ust. 2 pkt 2 ustawy.</w:t>
      </w:r>
    </w:p>
    <w:p w14:paraId="3C01FEB5" w14:textId="77777777" w:rsidR="00717F40" w:rsidRPr="00717F40" w:rsidRDefault="00717F40" w:rsidP="00717F40">
      <w:pPr>
        <w:pStyle w:val="Standard"/>
        <w:jc w:val="both"/>
        <w:rPr>
          <w:rFonts w:asciiTheme="minorHAnsi" w:hAnsiTheme="minorHAnsi" w:cstheme="minorHAnsi"/>
          <w:sz w:val="10"/>
          <w:szCs w:val="10"/>
          <w:lang w:val="pl-PL"/>
        </w:rPr>
      </w:pPr>
    </w:p>
    <w:tbl>
      <w:tblPr>
        <w:tblStyle w:val="Tabela-Siatka"/>
        <w:tblW w:w="0" w:type="auto"/>
        <w:tblLook w:val="04A0" w:firstRow="1" w:lastRow="0" w:firstColumn="1" w:lastColumn="0" w:noHBand="0" w:noVBand="1"/>
      </w:tblPr>
      <w:tblGrid>
        <w:gridCol w:w="9846"/>
      </w:tblGrid>
      <w:tr w:rsidR="00717F40" w:rsidRPr="00053B01" w14:paraId="7D7C557E" w14:textId="77777777" w:rsidTr="00CA3A42">
        <w:tc>
          <w:tcPr>
            <w:tcW w:w="10290" w:type="dxa"/>
            <w:shd w:val="clear" w:color="auto" w:fill="D9D9D9" w:themeFill="background1" w:themeFillShade="D9"/>
          </w:tcPr>
          <w:p w14:paraId="339530C2" w14:textId="77777777" w:rsidR="00717F40" w:rsidRPr="00873692" w:rsidRDefault="00717F40" w:rsidP="00CA3A42">
            <w:pPr>
              <w:pStyle w:val="Standard"/>
              <w:jc w:val="both"/>
              <w:rPr>
                <w:rFonts w:asciiTheme="minorHAnsi" w:hAnsiTheme="minorHAnsi" w:cstheme="minorHAnsi"/>
                <w:b/>
                <w:bCs/>
                <w:lang w:val="pl-PL"/>
              </w:rPr>
            </w:pPr>
            <w:r w:rsidRPr="00873692">
              <w:rPr>
                <w:rFonts w:asciiTheme="minorHAnsi" w:hAnsiTheme="minorHAnsi" w:cstheme="minorHAnsi"/>
                <w:b/>
                <w:bCs/>
                <w:lang w:val="pl-PL"/>
              </w:rPr>
              <w:t xml:space="preserve">XXXVI. </w:t>
            </w:r>
            <w:r w:rsidRPr="00873692">
              <w:rPr>
                <w:rFonts w:asciiTheme="minorHAnsi" w:hAnsiTheme="minorHAnsi" w:cstheme="minorHAnsi"/>
                <w:b/>
                <w:bCs/>
                <w:sz w:val="20"/>
                <w:szCs w:val="20"/>
                <w:lang w:val="pl-PL"/>
              </w:rPr>
              <w:t>INFORMACJA O ZASTRZEŻENIU MOŻLIWOŚCI UBIEGANIA SIĘ O UDZIELENIE ZAMÓWIENIA WYŁĄCZNIE PRZEZ WYKONAWCÓW, O KTÓRYCH MOWA W ART. 94 USTAWY PZP, JEŻELI ZAMAWIAJĄCY PRZEWIDUJE TAKIE WYMAGANIA</w:t>
            </w:r>
          </w:p>
        </w:tc>
      </w:tr>
    </w:tbl>
    <w:p w14:paraId="25E8CCDE" w14:textId="77777777" w:rsidR="00717F40" w:rsidRDefault="00717F40" w:rsidP="00717F40">
      <w:pPr>
        <w:pStyle w:val="Standard"/>
        <w:jc w:val="both"/>
        <w:rPr>
          <w:rFonts w:asciiTheme="minorHAnsi" w:hAnsiTheme="minorHAnsi" w:cstheme="minorHAnsi"/>
          <w:lang w:val="pl-PL"/>
        </w:rPr>
      </w:pPr>
      <w:r w:rsidRPr="00873692">
        <w:rPr>
          <w:rFonts w:asciiTheme="minorHAnsi" w:hAnsiTheme="minorHAnsi" w:cstheme="minorHAnsi"/>
          <w:lang w:val="pl-PL"/>
        </w:rPr>
        <w:t>Zamawiający nie zastrzega możliwości ubiegania się o udzielenie zamówienia wyłącznie przez Wykonawców, o których mowa w art. 94 ustawy.</w:t>
      </w:r>
    </w:p>
    <w:p w14:paraId="6F08317E" w14:textId="77777777" w:rsidR="00576A37" w:rsidRPr="00717F40" w:rsidRDefault="00576A37">
      <w:pPr>
        <w:pStyle w:val="Standard"/>
        <w:jc w:val="both"/>
        <w:rPr>
          <w:rFonts w:asciiTheme="minorHAnsi" w:hAnsiTheme="minorHAnsi" w:cstheme="minorHAnsi"/>
          <w:b/>
          <w:bCs/>
          <w:sz w:val="10"/>
          <w:szCs w:val="10"/>
          <w:lang w:val="pl-PL"/>
        </w:rPr>
      </w:pPr>
    </w:p>
    <w:tbl>
      <w:tblPr>
        <w:tblStyle w:val="Tabela-Siatka"/>
        <w:tblW w:w="0" w:type="auto"/>
        <w:tblLook w:val="04A0" w:firstRow="1" w:lastRow="0" w:firstColumn="1" w:lastColumn="0" w:noHBand="0" w:noVBand="1"/>
      </w:tblPr>
      <w:tblGrid>
        <w:gridCol w:w="9846"/>
      </w:tblGrid>
      <w:tr w:rsidR="00717F40" w:rsidRPr="00053B01" w14:paraId="79BA1F49" w14:textId="77777777" w:rsidTr="00CA3A42">
        <w:tc>
          <w:tcPr>
            <w:tcW w:w="10290" w:type="dxa"/>
            <w:shd w:val="clear" w:color="auto" w:fill="D9D9D9" w:themeFill="background1" w:themeFillShade="D9"/>
          </w:tcPr>
          <w:p w14:paraId="285FAE9A" w14:textId="77777777" w:rsidR="00717F40" w:rsidRPr="00873692" w:rsidRDefault="00717F40" w:rsidP="005D15EC">
            <w:pPr>
              <w:pStyle w:val="Standard"/>
              <w:jc w:val="both"/>
              <w:rPr>
                <w:rFonts w:asciiTheme="minorHAnsi" w:hAnsiTheme="minorHAnsi" w:cstheme="minorHAnsi"/>
                <w:b/>
                <w:bCs/>
                <w:lang w:val="pl-PL"/>
              </w:rPr>
            </w:pPr>
            <w:r w:rsidRPr="00873692">
              <w:rPr>
                <w:rFonts w:asciiTheme="minorHAnsi" w:hAnsiTheme="minorHAnsi" w:cstheme="minorHAnsi"/>
                <w:b/>
                <w:bCs/>
                <w:lang w:val="pl-PL"/>
              </w:rPr>
              <w:t xml:space="preserve">XXXVII. </w:t>
            </w:r>
            <w:r w:rsidRPr="00873692">
              <w:rPr>
                <w:rFonts w:asciiTheme="minorHAnsi" w:hAnsiTheme="minorHAnsi" w:cstheme="minorHAnsi"/>
                <w:b/>
                <w:bCs/>
                <w:sz w:val="20"/>
                <w:szCs w:val="20"/>
                <w:lang w:val="pl-PL"/>
              </w:rPr>
              <w:t xml:space="preserve">INFORMACJA O OBOWIĄZKU OSOBISTEGO WYKONANIA PRZEZ WYKONAWCĘ KLUCZOWYCH ZADAŃ, JEŻELI ZAMAWIAJĄCY DOKONUJE TAKIEGO ZASTRZEŻENIA ZGODNIE Z ART. 60 </w:t>
            </w:r>
            <w:r w:rsidR="005D15EC">
              <w:rPr>
                <w:rFonts w:asciiTheme="minorHAnsi" w:hAnsiTheme="minorHAnsi" w:cstheme="minorHAnsi"/>
                <w:b/>
                <w:bCs/>
                <w:sz w:val="20"/>
                <w:szCs w:val="20"/>
                <w:lang w:val="pl-PL"/>
              </w:rPr>
              <w:t>I</w:t>
            </w:r>
            <w:r w:rsidRPr="00873692">
              <w:rPr>
                <w:rFonts w:asciiTheme="minorHAnsi" w:hAnsiTheme="minorHAnsi" w:cstheme="minorHAnsi"/>
                <w:b/>
                <w:bCs/>
                <w:sz w:val="20"/>
                <w:szCs w:val="20"/>
                <w:lang w:val="pl-PL"/>
              </w:rPr>
              <w:t xml:space="preserve"> 121 USTAWY PZP</w:t>
            </w:r>
          </w:p>
        </w:tc>
      </w:tr>
    </w:tbl>
    <w:p w14:paraId="744F2F73" w14:textId="77777777" w:rsidR="00717F40" w:rsidRPr="007D1E35" w:rsidRDefault="007D1E35" w:rsidP="00717F40">
      <w:pPr>
        <w:pStyle w:val="Standard"/>
        <w:jc w:val="both"/>
        <w:rPr>
          <w:rFonts w:asciiTheme="minorHAnsi" w:hAnsiTheme="minorHAnsi" w:cstheme="minorHAnsi"/>
          <w:lang w:val="pl-PL"/>
        </w:rPr>
      </w:pPr>
      <w:r w:rsidRPr="007D1E35">
        <w:rPr>
          <w:rFonts w:asciiTheme="minorHAnsi" w:hAnsiTheme="minorHAnsi" w:cstheme="minorHAnsi"/>
          <w:lang w:val="pl-PL"/>
        </w:rPr>
        <w:t>Nie dotyczy.</w:t>
      </w:r>
    </w:p>
    <w:p w14:paraId="1CDC3967" w14:textId="77777777" w:rsidR="00717F40" w:rsidRPr="00717F40" w:rsidRDefault="00717F40" w:rsidP="00717F40">
      <w:pPr>
        <w:pStyle w:val="Standard"/>
        <w:jc w:val="both"/>
        <w:rPr>
          <w:rFonts w:asciiTheme="minorHAnsi" w:hAnsiTheme="minorHAnsi" w:cstheme="minorHAnsi"/>
          <w:color w:val="FF0000"/>
          <w:sz w:val="10"/>
          <w:szCs w:val="10"/>
          <w:lang w:val="pl-PL"/>
        </w:rPr>
      </w:pPr>
    </w:p>
    <w:tbl>
      <w:tblPr>
        <w:tblStyle w:val="Tabela-Siatka"/>
        <w:tblW w:w="0" w:type="auto"/>
        <w:tblLook w:val="04A0" w:firstRow="1" w:lastRow="0" w:firstColumn="1" w:lastColumn="0" w:noHBand="0" w:noVBand="1"/>
      </w:tblPr>
      <w:tblGrid>
        <w:gridCol w:w="9846"/>
      </w:tblGrid>
      <w:tr w:rsidR="00717F40" w:rsidRPr="00053B01" w14:paraId="6A2E9E4E" w14:textId="77777777" w:rsidTr="00CA3A42">
        <w:tc>
          <w:tcPr>
            <w:tcW w:w="10290" w:type="dxa"/>
            <w:shd w:val="clear" w:color="auto" w:fill="D9D9D9" w:themeFill="background1" w:themeFillShade="D9"/>
          </w:tcPr>
          <w:p w14:paraId="4792EA2D" w14:textId="77777777" w:rsidR="00717F40" w:rsidRPr="00873692" w:rsidRDefault="00717F40" w:rsidP="005062EC">
            <w:pPr>
              <w:pStyle w:val="Standard"/>
              <w:jc w:val="both"/>
              <w:rPr>
                <w:rFonts w:asciiTheme="minorHAnsi" w:hAnsiTheme="minorHAnsi" w:cstheme="minorHAnsi"/>
                <w:b/>
                <w:bCs/>
                <w:lang w:val="pl-PL"/>
              </w:rPr>
            </w:pPr>
            <w:r w:rsidRPr="00873692">
              <w:rPr>
                <w:rFonts w:asciiTheme="minorHAnsi" w:hAnsiTheme="minorHAnsi" w:cstheme="minorHAnsi"/>
                <w:b/>
                <w:bCs/>
                <w:lang w:val="pl-PL"/>
              </w:rPr>
              <w:t xml:space="preserve">XXXVIII. </w:t>
            </w:r>
            <w:r w:rsidRPr="00873692">
              <w:rPr>
                <w:rFonts w:asciiTheme="minorHAnsi" w:hAnsiTheme="minorHAnsi" w:cstheme="minorHAnsi"/>
                <w:b/>
                <w:bCs/>
                <w:sz w:val="20"/>
                <w:szCs w:val="20"/>
                <w:lang w:val="pl-PL"/>
              </w:rPr>
              <w:t xml:space="preserve">WYMÓG LUB MOŻLIWOŚĆ ZŁOŻENIA OFERT W </w:t>
            </w:r>
            <w:r w:rsidR="005062EC">
              <w:rPr>
                <w:rFonts w:asciiTheme="minorHAnsi" w:hAnsiTheme="minorHAnsi" w:cstheme="minorHAnsi"/>
                <w:b/>
                <w:bCs/>
                <w:sz w:val="20"/>
                <w:szCs w:val="20"/>
                <w:lang w:val="pl-PL"/>
              </w:rPr>
              <w:t>POSTACI</w:t>
            </w:r>
            <w:r w:rsidRPr="00873692">
              <w:rPr>
                <w:rFonts w:asciiTheme="minorHAnsi" w:hAnsiTheme="minorHAnsi" w:cstheme="minorHAnsi"/>
                <w:b/>
                <w:bCs/>
                <w:sz w:val="20"/>
                <w:szCs w:val="20"/>
                <w:lang w:val="pl-PL"/>
              </w:rPr>
              <w:t xml:space="preserve"> KATALOGÓW ELEKTRONICZNYCH LUB DOŁĄCZENIA KATALOGÓW ELEKTRONICZNYCH DO OFERTY, W SYTUACJI OKREŚLONEJ W ART. 93 USTAWY PZP</w:t>
            </w:r>
          </w:p>
        </w:tc>
      </w:tr>
    </w:tbl>
    <w:p w14:paraId="197C0E00" w14:textId="77777777" w:rsidR="00717F40" w:rsidRDefault="00717F40" w:rsidP="00717F40">
      <w:pPr>
        <w:pStyle w:val="Standard"/>
        <w:jc w:val="both"/>
        <w:rPr>
          <w:rFonts w:asciiTheme="minorHAnsi" w:hAnsiTheme="minorHAnsi" w:cstheme="minorHAnsi"/>
          <w:lang w:val="pl-PL"/>
        </w:rPr>
      </w:pPr>
      <w:r w:rsidRPr="00873692">
        <w:rPr>
          <w:rFonts w:asciiTheme="minorHAnsi" w:hAnsiTheme="minorHAnsi" w:cstheme="minorHAnsi"/>
          <w:lang w:val="pl-PL"/>
        </w:rPr>
        <w:t>Zamawiający nie wymaga złożenia ofert w postaci katalogów elektronicznych lub dołączenia katalogów elektronicznych do oferty.</w:t>
      </w:r>
    </w:p>
    <w:p w14:paraId="4731CC8C" w14:textId="77777777" w:rsidR="00717F40" w:rsidRPr="00717F40" w:rsidRDefault="00717F40" w:rsidP="00717F40">
      <w:pPr>
        <w:pStyle w:val="Standard"/>
        <w:jc w:val="both"/>
        <w:rPr>
          <w:rFonts w:asciiTheme="minorHAnsi" w:hAnsiTheme="minorHAnsi" w:cstheme="minorHAnsi"/>
          <w:sz w:val="10"/>
          <w:szCs w:val="10"/>
          <w:lang w:val="pl-PL"/>
        </w:rPr>
      </w:pPr>
    </w:p>
    <w:tbl>
      <w:tblPr>
        <w:tblStyle w:val="Tabela-Siatka"/>
        <w:tblW w:w="0" w:type="auto"/>
        <w:tblLook w:val="04A0" w:firstRow="1" w:lastRow="0" w:firstColumn="1" w:lastColumn="0" w:noHBand="0" w:noVBand="1"/>
      </w:tblPr>
      <w:tblGrid>
        <w:gridCol w:w="9846"/>
      </w:tblGrid>
      <w:tr w:rsidR="00717F40" w:rsidRPr="00053B01" w14:paraId="5AF7C52E" w14:textId="77777777" w:rsidTr="00CA3A42">
        <w:tc>
          <w:tcPr>
            <w:tcW w:w="10290" w:type="dxa"/>
            <w:shd w:val="clear" w:color="auto" w:fill="D9D9D9" w:themeFill="background1" w:themeFillShade="D9"/>
          </w:tcPr>
          <w:p w14:paraId="5C80F9B0" w14:textId="77777777" w:rsidR="00717F40" w:rsidRPr="00873692" w:rsidRDefault="00717F40" w:rsidP="00CA3A42">
            <w:pPr>
              <w:pStyle w:val="Standard"/>
              <w:rPr>
                <w:rFonts w:asciiTheme="minorHAnsi" w:hAnsiTheme="minorHAnsi" w:cstheme="minorHAnsi"/>
                <w:b/>
                <w:bCs/>
                <w:lang w:val="pl-PL"/>
              </w:rPr>
            </w:pPr>
            <w:r w:rsidRPr="00873692">
              <w:rPr>
                <w:rFonts w:asciiTheme="minorHAnsi" w:hAnsiTheme="minorHAnsi" w:cstheme="minorHAnsi"/>
                <w:b/>
                <w:bCs/>
                <w:lang w:val="pl-PL"/>
              </w:rPr>
              <w:t xml:space="preserve">XXXIX. </w:t>
            </w:r>
            <w:r w:rsidRPr="00873692">
              <w:rPr>
                <w:rFonts w:asciiTheme="minorHAnsi" w:hAnsiTheme="minorHAnsi" w:cstheme="minorHAnsi"/>
                <w:b/>
                <w:bCs/>
                <w:sz w:val="20"/>
                <w:szCs w:val="20"/>
                <w:lang w:val="pl-PL"/>
              </w:rPr>
              <w:t>INFORMACJA O UPRZEDNIEJ OCENIE OFERT, ZGODNIE Z ART. 139 USTAWY PZP, JEŻELI ZAMAWIAJĄCY PRZEWIDUJE JEJ ZASTOSOWANIE</w:t>
            </w:r>
          </w:p>
        </w:tc>
      </w:tr>
    </w:tbl>
    <w:p w14:paraId="6E54534B" w14:textId="77777777" w:rsidR="00D36F3F" w:rsidRPr="007D1E35" w:rsidRDefault="00717F40" w:rsidP="00717F40">
      <w:pPr>
        <w:pStyle w:val="Standard"/>
        <w:rPr>
          <w:rFonts w:asciiTheme="minorHAnsi" w:hAnsiTheme="minorHAnsi" w:cstheme="minorHAnsi"/>
          <w:lang w:val="pl-PL"/>
        </w:rPr>
      </w:pPr>
      <w:r w:rsidRPr="007D1E35">
        <w:rPr>
          <w:rFonts w:asciiTheme="minorHAnsi" w:hAnsiTheme="minorHAnsi" w:cstheme="minorHAnsi"/>
          <w:lang w:val="pl-PL"/>
        </w:rPr>
        <w:t>Zamawiający nie przewiduje zastosowanie procedury, o której mowa w art. 139 ustawy.</w:t>
      </w:r>
    </w:p>
    <w:p w14:paraId="340C5F6E" w14:textId="77777777" w:rsidR="00C65452" w:rsidRPr="00C65452" w:rsidRDefault="00C65452" w:rsidP="00717F40">
      <w:pPr>
        <w:pStyle w:val="Standard"/>
        <w:rPr>
          <w:rFonts w:asciiTheme="minorHAnsi" w:hAnsiTheme="minorHAnsi" w:cstheme="minorHAnsi"/>
          <w:color w:val="FF0000"/>
          <w:sz w:val="10"/>
          <w:szCs w:val="10"/>
          <w:lang w:val="pl-PL"/>
        </w:rPr>
      </w:pPr>
    </w:p>
    <w:tbl>
      <w:tblPr>
        <w:tblStyle w:val="Tabela-Siatka"/>
        <w:tblW w:w="0" w:type="auto"/>
        <w:tblLook w:val="04A0" w:firstRow="1" w:lastRow="0" w:firstColumn="1" w:lastColumn="0" w:noHBand="0" w:noVBand="1"/>
      </w:tblPr>
      <w:tblGrid>
        <w:gridCol w:w="9846"/>
      </w:tblGrid>
      <w:tr w:rsidR="00C65452" w:rsidRPr="00053B01" w14:paraId="2E179B7E" w14:textId="77777777" w:rsidTr="00B93C90">
        <w:tc>
          <w:tcPr>
            <w:tcW w:w="10290" w:type="dxa"/>
            <w:shd w:val="clear" w:color="auto" w:fill="D9D9D9" w:themeFill="background1" w:themeFillShade="D9"/>
          </w:tcPr>
          <w:p w14:paraId="59B5CA1D" w14:textId="02975A3C" w:rsidR="00C65452" w:rsidRPr="00873692" w:rsidRDefault="00C65452" w:rsidP="00C65452">
            <w:pPr>
              <w:pStyle w:val="Standard"/>
              <w:rPr>
                <w:rFonts w:asciiTheme="minorHAnsi" w:hAnsiTheme="minorHAnsi" w:cstheme="minorHAnsi"/>
                <w:b/>
                <w:bCs/>
                <w:lang w:val="pl-PL"/>
              </w:rPr>
            </w:pPr>
            <w:r w:rsidRPr="00873692">
              <w:rPr>
                <w:rFonts w:asciiTheme="minorHAnsi" w:hAnsiTheme="minorHAnsi" w:cstheme="minorHAnsi"/>
                <w:b/>
                <w:bCs/>
                <w:lang w:val="pl-PL"/>
              </w:rPr>
              <w:t>XL.</w:t>
            </w:r>
            <w:r>
              <w:rPr>
                <w:rFonts w:asciiTheme="minorHAnsi" w:hAnsiTheme="minorHAnsi" w:cstheme="minorHAnsi"/>
                <w:b/>
                <w:bCs/>
                <w:lang w:val="pl-PL"/>
              </w:rPr>
              <w:t xml:space="preserve"> </w:t>
            </w:r>
            <w:r w:rsidR="00BF352C" w:rsidRPr="00C65452">
              <w:rPr>
                <w:rFonts w:asciiTheme="minorHAnsi" w:hAnsiTheme="minorHAnsi" w:cstheme="minorHAnsi"/>
                <w:b/>
                <w:bCs/>
                <w:sz w:val="20"/>
                <w:szCs w:val="20"/>
                <w:lang w:val="pl-PL"/>
              </w:rPr>
              <w:t>INFORMACJA</w:t>
            </w:r>
            <w:r w:rsidR="00BF352C">
              <w:rPr>
                <w:rFonts w:asciiTheme="minorHAnsi" w:hAnsiTheme="minorHAnsi" w:cstheme="minorHAnsi"/>
                <w:b/>
                <w:bCs/>
                <w:sz w:val="20"/>
                <w:szCs w:val="20"/>
                <w:lang w:val="pl-PL"/>
              </w:rPr>
              <w:t xml:space="preserve"> </w:t>
            </w:r>
            <w:r w:rsidR="00BF352C" w:rsidRPr="00C65452">
              <w:rPr>
                <w:rFonts w:asciiTheme="minorHAnsi" w:hAnsiTheme="minorHAnsi" w:cstheme="minorHAnsi"/>
                <w:b/>
                <w:bCs/>
                <w:sz w:val="20"/>
                <w:szCs w:val="20"/>
                <w:lang w:val="pl-PL"/>
              </w:rPr>
              <w:t>CZY</w:t>
            </w:r>
            <w:r w:rsidRPr="00C65452">
              <w:rPr>
                <w:rFonts w:asciiTheme="minorHAnsi" w:hAnsiTheme="minorHAnsi" w:cstheme="minorHAnsi"/>
                <w:b/>
                <w:bCs/>
                <w:sz w:val="20"/>
                <w:szCs w:val="20"/>
                <w:lang w:val="pl-PL"/>
              </w:rPr>
              <w:t xml:space="preserve"> ZAMAWIAJĄCY PRZEWIDUJE WYBÓR NAJKORZYSTNIEJSZEJ OFERTY Z MOŻLIWOŚCIĄ PROWADZENIA NEGOCJACJI</w:t>
            </w:r>
          </w:p>
        </w:tc>
      </w:tr>
    </w:tbl>
    <w:p w14:paraId="5AB50C42" w14:textId="77777777" w:rsidR="00AA2A7A" w:rsidRDefault="00C65452">
      <w:pPr>
        <w:pStyle w:val="Standard"/>
        <w:jc w:val="both"/>
        <w:rPr>
          <w:rFonts w:asciiTheme="minorHAnsi" w:hAnsiTheme="minorHAnsi" w:cstheme="minorHAnsi"/>
          <w:bCs/>
          <w:lang w:val="pl-PL"/>
        </w:rPr>
      </w:pPr>
      <w:r w:rsidRPr="00C65452">
        <w:rPr>
          <w:rFonts w:asciiTheme="minorHAnsi" w:hAnsiTheme="minorHAnsi" w:cstheme="minorHAnsi"/>
          <w:bCs/>
          <w:lang w:val="pl-PL"/>
        </w:rPr>
        <w:t>Zamawiając nie przewi</w:t>
      </w:r>
      <w:r w:rsidR="00600B54">
        <w:rPr>
          <w:rFonts w:asciiTheme="minorHAnsi" w:hAnsiTheme="minorHAnsi" w:cstheme="minorHAnsi"/>
          <w:bCs/>
          <w:lang w:val="pl-PL"/>
        </w:rPr>
        <w:t xml:space="preserve">duje wyboru najkorzystniejszej </w:t>
      </w:r>
      <w:r w:rsidRPr="00C65452">
        <w:rPr>
          <w:rFonts w:asciiTheme="minorHAnsi" w:hAnsiTheme="minorHAnsi" w:cstheme="minorHAnsi"/>
          <w:bCs/>
          <w:lang w:val="pl-PL"/>
        </w:rPr>
        <w:t>oferty z możliwością prowadzenia negocjacji.</w:t>
      </w:r>
    </w:p>
    <w:p w14:paraId="6EA437DC" w14:textId="77777777" w:rsidR="00C65452" w:rsidRPr="00C65452" w:rsidRDefault="00C65452">
      <w:pPr>
        <w:pStyle w:val="Standard"/>
        <w:jc w:val="both"/>
        <w:rPr>
          <w:rFonts w:asciiTheme="minorHAnsi" w:hAnsiTheme="minorHAnsi" w:cstheme="minorHAnsi"/>
          <w:bCs/>
          <w:sz w:val="10"/>
          <w:szCs w:val="10"/>
          <w:lang w:val="pl-PL"/>
        </w:rPr>
      </w:pPr>
    </w:p>
    <w:tbl>
      <w:tblPr>
        <w:tblStyle w:val="Tabela-Siatka"/>
        <w:tblW w:w="0" w:type="auto"/>
        <w:tblLook w:val="04A0" w:firstRow="1" w:lastRow="0" w:firstColumn="1" w:lastColumn="0" w:noHBand="0" w:noVBand="1"/>
      </w:tblPr>
      <w:tblGrid>
        <w:gridCol w:w="9846"/>
      </w:tblGrid>
      <w:tr w:rsidR="00515D9E" w:rsidRPr="00053B01" w14:paraId="6FF6FD33" w14:textId="77777777" w:rsidTr="00CA3A42">
        <w:tc>
          <w:tcPr>
            <w:tcW w:w="10290" w:type="dxa"/>
            <w:shd w:val="clear" w:color="auto" w:fill="D9D9D9" w:themeFill="background1" w:themeFillShade="D9"/>
          </w:tcPr>
          <w:p w14:paraId="2CFFE4BD" w14:textId="77777777" w:rsidR="00515D9E" w:rsidRPr="00873692" w:rsidRDefault="00C65452" w:rsidP="00CA3A42">
            <w:pPr>
              <w:pStyle w:val="Standard"/>
              <w:rPr>
                <w:rFonts w:asciiTheme="minorHAnsi" w:hAnsiTheme="minorHAnsi" w:cstheme="minorHAnsi"/>
                <w:b/>
                <w:bCs/>
                <w:lang w:val="pl-PL"/>
              </w:rPr>
            </w:pPr>
            <w:r>
              <w:rPr>
                <w:rFonts w:asciiTheme="minorHAnsi" w:hAnsiTheme="minorHAnsi" w:cstheme="minorHAnsi"/>
                <w:b/>
                <w:bCs/>
                <w:lang w:val="pl-PL"/>
              </w:rPr>
              <w:t>X</w:t>
            </w:r>
            <w:r w:rsidR="00515D9E" w:rsidRPr="00873692">
              <w:rPr>
                <w:rFonts w:asciiTheme="minorHAnsi" w:hAnsiTheme="minorHAnsi" w:cstheme="minorHAnsi"/>
                <w:b/>
                <w:bCs/>
                <w:lang w:val="pl-PL"/>
              </w:rPr>
              <w:t>L</w:t>
            </w:r>
            <w:r>
              <w:rPr>
                <w:rFonts w:asciiTheme="minorHAnsi" w:hAnsiTheme="minorHAnsi" w:cstheme="minorHAnsi"/>
                <w:b/>
                <w:bCs/>
                <w:lang w:val="pl-PL"/>
              </w:rPr>
              <w:t>I</w:t>
            </w:r>
            <w:r w:rsidR="00515D9E" w:rsidRPr="00873692">
              <w:rPr>
                <w:rFonts w:asciiTheme="minorHAnsi" w:hAnsiTheme="minorHAnsi" w:cstheme="minorHAnsi"/>
                <w:b/>
                <w:bCs/>
                <w:lang w:val="pl-PL"/>
              </w:rPr>
              <w:t xml:space="preserve">. </w:t>
            </w:r>
            <w:r w:rsidR="00515D9E" w:rsidRPr="00873692">
              <w:rPr>
                <w:rFonts w:asciiTheme="minorHAnsi" w:hAnsiTheme="minorHAnsi" w:cstheme="minorHAnsi"/>
                <w:b/>
                <w:bCs/>
                <w:sz w:val="20"/>
                <w:szCs w:val="20"/>
                <w:lang w:val="pl-PL"/>
              </w:rPr>
              <w:t>SPIS ZAŁACZNIKÓW DO SWZ</w:t>
            </w:r>
          </w:p>
        </w:tc>
      </w:tr>
    </w:tbl>
    <w:p w14:paraId="715C85DC" w14:textId="77777777" w:rsidR="00515D9E" w:rsidRPr="0049199A" w:rsidRDefault="00515D9E" w:rsidP="00515D9E">
      <w:pPr>
        <w:pStyle w:val="Standard"/>
        <w:jc w:val="both"/>
        <w:rPr>
          <w:rFonts w:asciiTheme="minorHAnsi" w:hAnsiTheme="minorHAnsi" w:cstheme="minorHAnsi"/>
          <w:lang w:val="pl-PL"/>
        </w:rPr>
      </w:pPr>
      <w:r w:rsidRPr="0049199A">
        <w:rPr>
          <w:rFonts w:asciiTheme="minorHAnsi" w:hAnsiTheme="minorHAnsi" w:cstheme="minorHAnsi"/>
          <w:lang w:val="pl-PL"/>
        </w:rPr>
        <w:t>Załącznik nr 1 do SWZ – Formularz ofertowy</w:t>
      </w:r>
    </w:p>
    <w:p w14:paraId="05883E57" w14:textId="152A75C1" w:rsidR="00515D9E" w:rsidRPr="0049199A" w:rsidRDefault="00515D9E" w:rsidP="00515D9E">
      <w:pPr>
        <w:pStyle w:val="Standard"/>
        <w:jc w:val="both"/>
        <w:rPr>
          <w:rFonts w:asciiTheme="minorHAnsi" w:hAnsiTheme="minorHAnsi" w:cstheme="minorHAnsi"/>
          <w:lang w:val="pl-PL"/>
        </w:rPr>
      </w:pPr>
      <w:r w:rsidRPr="0049199A">
        <w:rPr>
          <w:rFonts w:asciiTheme="minorHAnsi" w:hAnsiTheme="minorHAnsi" w:cstheme="minorHAnsi"/>
          <w:lang w:val="pl-PL"/>
        </w:rPr>
        <w:t xml:space="preserve">Załącznik nr 2 do SWZ – </w:t>
      </w:r>
      <w:r>
        <w:rPr>
          <w:rFonts w:asciiTheme="minorHAnsi" w:eastAsia="Times New Roman" w:hAnsiTheme="minorHAnsi" w:cstheme="minorHAnsi"/>
          <w:kern w:val="0"/>
          <w:lang w:val="pl-PL" w:bidi="ar-SA"/>
        </w:rPr>
        <w:t>Oświadczenie o niepodleganiu wykluczeniu i spełni</w:t>
      </w:r>
      <w:r w:rsidR="00BF352C">
        <w:rPr>
          <w:rFonts w:asciiTheme="minorHAnsi" w:eastAsia="Times New Roman" w:hAnsiTheme="minorHAnsi" w:cstheme="minorHAnsi"/>
          <w:kern w:val="0"/>
          <w:lang w:val="pl-PL" w:bidi="ar-SA"/>
        </w:rPr>
        <w:t>e</w:t>
      </w:r>
      <w:r>
        <w:rPr>
          <w:rFonts w:asciiTheme="minorHAnsi" w:eastAsia="Times New Roman" w:hAnsiTheme="minorHAnsi" w:cstheme="minorHAnsi"/>
          <w:kern w:val="0"/>
          <w:lang w:val="pl-PL" w:bidi="ar-SA"/>
        </w:rPr>
        <w:t xml:space="preserve">niu warunków udziału </w:t>
      </w:r>
      <w:r>
        <w:rPr>
          <w:rFonts w:asciiTheme="minorHAnsi" w:eastAsia="Times New Roman" w:hAnsiTheme="minorHAnsi" w:cstheme="minorHAnsi"/>
          <w:kern w:val="0"/>
          <w:lang w:val="pl-PL" w:bidi="ar-SA"/>
        </w:rPr>
        <w:br/>
        <w:t>w postępowaniu</w:t>
      </w:r>
    </w:p>
    <w:p w14:paraId="56CC34FE" w14:textId="77777777" w:rsidR="00600B54" w:rsidRDefault="00515D9E" w:rsidP="00515D9E">
      <w:pPr>
        <w:pStyle w:val="Default"/>
        <w:jc w:val="both"/>
        <w:rPr>
          <w:rFonts w:asciiTheme="minorHAnsi" w:hAnsiTheme="minorHAnsi" w:cstheme="minorHAnsi"/>
          <w:color w:val="auto"/>
        </w:rPr>
      </w:pPr>
      <w:r w:rsidRPr="0049199A">
        <w:rPr>
          <w:rFonts w:asciiTheme="minorHAnsi" w:hAnsiTheme="minorHAnsi" w:cstheme="minorHAnsi"/>
          <w:color w:val="auto"/>
        </w:rPr>
        <w:t>Załą</w:t>
      </w:r>
      <w:r>
        <w:rPr>
          <w:rFonts w:asciiTheme="minorHAnsi" w:hAnsiTheme="minorHAnsi" w:cstheme="minorHAnsi"/>
          <w:color w:val="auto"/>
        </w:rPr>
        <w:t>cznik nr 3</w:t>
      </w:r>
      <w:r w:rsidRPr="0049199A">
        <w:rPr>
          <w:rFonts w:asciiTheme="minorHAnsi" w:hAnsiTheme="minorHAnsi" w:cstheme="minorHAnsi"/>
          <w:color w:val="auto"/>
        </w:rPr>
        <w:t xml:space="preserve"> do SWZ – </w:t>
      </w:r>
      <w:r w:rsidR="00600B54" w:rsidRPr="0029133B">
        <w:rPr>
          <w:rFonts w:asciiTheme="minorHAnsi" w:hAnsiTheme="minorHAnsi" w:cstheme="minorHAnsi"/>
          <w:color w:val="auto"/>
        </w:rPr>
        <w:t>Przedmiar robót (etap III),</w:t>
      </w:r>
    </w:p>
    <w:p w14:paraId="7319E69C" w14:textId="6BF10FC1" w:rsidR="00600B54" w:rsidRPr="0029133B" w:rsidRDefault="00600B54" w:rsidP="00515D9E">
      <w:pPr>
        <w:pStyle w:val="Default"/>
        <w:jc w:val="both"/>
        <w:rPr>
          <w:rFonts w:asciiTheme="minorHAnsi" w:hAnsiTheme="minorHAnsi" w:cstheme="minorHAnsi"/>
          <w:color w:val="auto"/>
        </w:rPr>
      </w:pPr>
      <w:r w:rsidRPr="0049199A">
        <w:rPr>
          <w:rFonts w:asciiTheme="minorHAnsi" w:hAnsiTheme="minorHAnsi" w:cstheme="minorHAnsi"/>
          <w:color w:val="auto"/>
        </w:rPr>
        <w:t>Załą</w:t>
      </w:r>
      <w:r>
        <w:rPr>
          <w:rFonts w:asciiTheme="minorHAnsi" w:hAnsiTheme="minorHAnsi" w:cstheme="minorHAnsi"/>
          <w:color w:val="auto"/>
        </w:rPr>
        <w:t xml:space="preserve">cznik nr </w:t>
      </w:r>
      <w:r w:rsidRPr="0029133B">
        <w:rPr>
          <w:rFonts w:asciiTheme="minorHAnsi" w:hAnsiTheme="minorHAnsi" w:cstheme="minorHAnsi"/>
          <w:color w:val="auto"/>
        </w:rPr>
        <w:t>3</w:t>
      </w:r>
      <w:r w:rsidR="00BF352C" w:rsidRPr="0029133B">
        <w:rPr>
          <w:rFonts w:asciiTheme="minorHAnsi" w:hAnsiTheme="minorHAnsi" w:cstheme="minorHAnsi"/>
          <w:color w:val="auto"/>
        </w:rPr>
        <w:t>a do</w:t>
      </w:r>
      <w:r w:rsidRPr="0029133B">
        <w:rPr>
          <w:rFonts w:asciiTheme="minorHAnsi" w:hAnsiTheme="minorHAnsi" w:cstheme="minorHAnsi"/>
          <w:color w:val="auto"/>
        </w:rPr>
        <w:t xml:space="preserve"> SWZ – </w:t>
      </w:r>
      <w:r w:rsidR="00515D9E" w:rsidRPr="0029133B">
        <w:rPr>
          <w:rFonts w:asciiTheme="minorHAnsi" w:hAnsiTheme="minorHAnsi" w:cstheme="minorHAnsi"/>
          <w:color w:val="auto"/>
        </w:rPr>
        <w:t xml:space="preserve">Projekt budowlany, </w:t>
      </w:r>
    </w:p>
    <w:p w14:paraId="43B0F5EB" w14:textId="77777777" w:rsidR="00515D9E" w:rsidRPr="0049199A" w:rsidRDefault="00600B54" w:rsidP="00515D9E">
      <w:pPr>
        <w:pStyle w:val="Default"/>
        <w:jc w:val="both"/>
        <w:rPr>
          <w:rFonts w:asciiTheme="minorHAnsi" w:hAnsiTheme="minorHAnsi" w:cstheme="minorHAnsi"/>
          <w:color w:val="auto"/>
        </w:rPr>
      </w:pPr>
      <w:r w:rsidRPr="0029133B">
        <w:rPr>
          <w:rFonts w:asciiTheme="minorHAnsi" w:hAnsiTheme="minorHAnsi" w:cstheme="minorHAnsi"/>
          <w:color w:val="auto"/>
        </w:rPr>
        <w:t xml:space="preserve">Załącznik nr 3b </w:t>
      </w:r>
      <w:r w:rsidRPr="0049199A">
        <w:rPr>
          <w:rFonts w:asciiTheme="minorHAnsi" w:hAnsiTheme="minorHAnsi" w:cstheme="minorHAnsi"/>
          <w:color w:val="auto"/>
        </w:rPr>
        <w:t xml:space="preserve">do SWZ – </w:t>
      </w:r>
      <w:r>
        <w:rPr>
          <w:rFonts w:asciiTheme="minorHAnsi" w:hAnsiTheme="minorHAnsi" w:cstheme="minorHAnsi"/>
          <w:color w:val="auto"/>
        </w:rPr>
        <w:t>D</w:t>
      </w:r>
      <w:r w:rsidR="00515D9E" w:rsidRPr="0049199A">
        <w:rPr>
          <w:rFonts w:asciiTheme="minorHAnsi" w:hAnsiTheme="minorHAnsi" w:cstheme="minorHAnsi"/>
          <w:color w:val="auto"/>
        </w:rPr>
        <w:t>okumentacja techniczna</w:t>
      </w:r>
      <w:r>
        <w:rPr>
          <w:rFonts w:asciiTheme="minorHAnsi" w:hAnsiTheme="minorHAnsi" w:cstheme="minorHAnsi"/>
          <w:color w:val="auto"/>
        </w:rPr>
        <w:t>,</w:t>
      </w:r>
    </w:p>
    <w:p w14:paraId="76D70CF6" w14:textId="77777777" w:rsidR="00515D9E" w:rsidRDefault="00515D9E" w:rsidP="00515D9E">
      <w:pPr>
        <w:pStyle w:val="Standard"/>
        <w:jc w:val="both"/>
        <w:rPr>
          <w:rFonts w:asciiTheme="minorHAnsi" w:hAnsiTheme="minorHAnsi" w:cstheme="minorHAnsi"/>
          <w:lang w:val="pl-PL"/>
        </w:rPr>
      </w:pPr>
      <w:r w:rsidRPr="0049199A">
        <w:rPr>
          <w:rFonts w:asciiTheme="minorHAnsi" w:hAnsiTheme="minorHAnsi" w:cstheme="minorHAnsi"/>
          <w:lang w:val="pl-PL"/>
        </w:rPr>
        <w:t>Załą</w:t>
      </w:r>
      <w:r>
        <w:rPr>
          <w:rFonts w:asciiTheme="minorHAnsi" w:hAnsiTheme="minorHAnsi" w:cstheme="minorHAnsi"/>
          <w:lang w:val="pl-PL"/>
        </w:rPr>
        <w:t>cznik nr 4</w:t>
      </w:r>
      <w:r w:rsidRPr="0049199A">
        <w:rPr>
          <w:rFonts w:asciiTheme="minorHAnsi" w:hAnsiTheme="minorHAnsi" w:cstheme="minorHAnsi"/>
          <w:lang w:val="pl-PL"/>
        </w:rPr>
        <w:t xml:space="preserve"> do SWZ – Projektowane postanowienia umowy</w:t>
      </w:r>
      <w:r w:rsidR="00600B54">
        <w:rPr>
          <w:rFonts w:asciiTheme="minorHAnsi" w:hAnsiTheme="minorHAnsi" w:cstheme="minorHAnsi"/>
          <w:lang w:val="pl-PL"/>
        </w:rPr>
        <w:t>,</w:t>
      </w:r>
    </w:p>
    <w:p w14:paraId="33193C58" w14:textId="77777777" w:rsidR="00515D9E" w:rsidRPr="0049199A" w:rsidRDefault="00515D9E" w:rsidP="00515D9E">
      <w:pPr>
        <w:pStyle w:val="Standard"/>
        <w:jc w:val="both"/>
        <w:rPr>
          <w:rFonts w:asciiTheme="minorHAnsi" w:hAnsiTheme="minorHAnsi" w:cstheme="minorHAnsi"/>
          <w:lang w:val="pl-PL"/>
        </w:rPr>
      </w:pPr>
      <w:r w:rsidRPr="0049199A">
        <w:rPr>
          <w:rFonts w:asciiTheme="minorHAnsi" w:hAnsiTheme="minorHAnsi" w:cstheme="minorHAnsi"/>
          <w:lang w:val="pl-PL"/>
        </w:rPr>
        <w:t>Załącznik nr</w:t>
      </w:r>
      <w:r>
        <w:rPr>
          <w:rFonts w:asciiTheme="minorHAnsi" w:hAnsiTheme="minorHAnsi" w:cstheme="minorHAnsi"/>
          <w:lang w:val="pl-PL"/>
        </w:rPr>
        <w:t xml:space="preserve"> 5</w:t>
      </w:r>
      <w:r w:rsidRPr="0049199A">
        <w:rPr>
          <w:rFonts w:asciiTheme="minorHAnsi" w:hAnsiTheme="minorHAnsi" w:cstheme="minorHAnsi"/>
          <w:lang w:val="pl-PL"/>
        </w:rPr>
        <w:t xml:space="preserve"> do SWZ – Oświadczenie potwierdzające odbycie wizji lokalnej (jeśli została odbyta)</w:t>
      </w:r>
      <w:r w:rsidR="00B93FDC">
        <w:rPr>
          <w:rFonts w:asciiTheme="minorHAnsi" w:hAnsiTheme="minorHAnsi" w:cstheme="minorHAnsi"/>
          <w:lang w:val="pl-PL"/>
        </w:rPr>
        <w:t>,</w:t>
      </w:r>
    </w:p>
    <w:p w14:paraId="6A2CC2EC" w14:textId="77777777" w:rsidR="00515D9E" w:rsidRPr="001B6A4E" w:rsidRDefault="00515D9E" w:rsidP="00515D9E">
      <w:pPr>
        <w:pStyle w:val="Standard"/>
        <w:jc w:val="both"/>
        <w:rPr>
          <w:rFonts w:asciiTheme="minorHAnsi" w:hAnsiTheme="minorHAnsi" w:cstheme="minorHAnsi"/>
          <w:lang w:val="pl-PL"/>
        </w:rPr>
      </w:pPr>
      <w:r w:rsidRPr="001B6A4E">
        <w:rPr>
          <w:rFonts w:asciiTheme="minorHAnsi" w:hAnsiTheme="minorHAnsi" w:cstheme="minorHAnsi"/>
          <w:lang w:val="pl-PL"/>
        </w:rPr>
        <w:t>Załącznik nr 6 do SWZ – Wykaz osób skierowanych przez Wykonawcę do realizacji zadania</w:t>
      </w:r>
      <w:r w:rsidR="00600B54" w:rsidRPr="001B6A4E">
        <w:rPr>
          <w:rFonts w:asciiTheme="minorHAnsi" w:hAnsiTheme="minorHAnsi" w:cstheme="minorHAnsi"/>
          <w:lang w:val="pl-PL"/>
        </w:rPr>
        <w:t>,</w:t>
      </w:r>
    </w:p>
    <w:p w14:paraId="523ED876" w14:textId="77777777" w:rsidR="00515D9E" w:rsidRPr="001B6A4E" w:rsidRDefault="00515D9E" w:rsidP="00515D9E">
      <w:pPr>
        <w:pStyle w:val="Standard"/>
        <w:jc w:val="both"/>
        <w:rPr>
          <w:rFonts w:asciiTheme="minorHAnsi" w:hAnsiTheme="minorHAnsi" w:cstheme="minorHAnsi"/>
          <w:lang w:val="pl-PL"/>
        </w:rPr>
      </w:pPr>
      <w:r w:rsidRPr="001B6A4E">
        <w:rPr>
          <w:rFonts w:asciiTheme="minorHAnsi" w:hAnsiTheme="minorHAnsi" w:cstheme="minorHAnsi"/>
          <w:lang w:val="pl-PL"/>
        </w:rPr>
        <w:t>Załącznik nr 7 do SWZ – Wykaz wykonanych robót</w:t>
      </w:r>
      <w:r w:rsidR="00600B54" w:rsidRPr="001B6A4E">
        <w:rPr>
          <w:rFonts w:asciiTheme="minorHAnsi" w:hAnsiTheme="minorHAnsi" w:cstheme="minorHAnsi"/>
          <w:lang w:val="pl-PL"/>
        </w:rPr>
        <w:t>.</w:t>
      </w:r>
    </w:p>
    <w:p w14:paraId="500302F4" w14:textId="77777777" w:rsidR="00576A37" w:rsidRDefault="00576A37">
      <w:pPr>
        <w:pStyle w:val="Standard"/>
        <w:jc w:val="both"/>
        <w:rPr>
          <w:rFonts w:asciiTheme="minorHAnsi" w:hAnsiTheme="minorHAnsi" w:cstheme="minorHAnsi"/>
          <w:b/>
          <w:bCs/>
          <w:lang w:val="pl-PL"/>
        </w:rPr>
      </w:pPr>
    </w:p>
    <w:p w14:paraId="1E952D8C" w14:textId="77777777" w:rsidR="0084244D" w:rsidRPr="0049199A" w:rsidRDefault="0084244D">
      <w:pPr>
        <w:pStyle w:val="Standard"/>
        <w:jc w:val="both"/>
        <w:rPr>
          <w:rFonts w:asciiTheme="minorHAnsi" w:hAnsiTheme="minorHAnsi" w:cstheme="minorHAnsi"/>
          <w:lang w:val="pl-PL"/>
        </w:rPr>
      </w:pPr>
    </w:p>
    <w:p w14:paraId="5C0124B5" w14:textId="77777777" w:rsidR="00803B6A" w:rsidRPr="0049199A" w:rsidRDefault="00803B6A">
      <w:pPr>
        <w:pStyle w:val="Standard"/>
        <w:jc w:val="both"/>
        <w:rPr>
          <w:rFonts w:asciiTheme="minorHAnsi" w:hAnsiTheme="minorHAnsi" w:cstheme="minorHAnsi"/>
          <w:sz w:val="10"/>
          <w:szCs w:val="10"/>
          <w:lang w:val="pl-PL"/>
        </w:rPr>
      </w:pPr>
    </w:p>
    <w:p w14:paraId="32EA0D38" w14:textId="77777777" w:rsidR="00803B6A" w:rsidRDefault="00803B6A">
      <w:pPr>
        <w:pStyle w:val="Standard"/>
        <w:jc w:val="both"/>
        <w:rPr>
          <w:rFonts w:asciiTheme="minorHAnsi" w:hAnsiTheme="minorHAnsi" w:cstheme="minorHAnsi"/>
          <w:sz w:val="10"/>
          <w:szCs w:val="10"/>
          <w:lang w:val="pl-PL"/>
        </w:rPr>
      </w:pPr>
    </w:p>
    <w:p w14:paraId="5809F289" w14:textId="77777777" w:rsidR="00E42BB8" w:rsidRDefault="00E42BB8">
      <w:pPr>
        <w:pStyle w:val="Standard"/>
        <w:jc w:val="both"/>
        <w:rPr>
          <w:rFonts w:asciiTheme="minorHAnsi" w:hAnsiTheme="minorHAnsi" w:cstheme="minorHAnsi"/>
          <w:sz w:val="10"/>
          <w:szCs w:val="10"/>
          <w:lang w:val="pl-PL"/>
        </w:rPr>
      </w:pPr>
    </w:p>
    <w:p w14:paraId="10AA5FC4" w14:textId="77777777" w:rsidR="00E42BB8" w:rsidRDefault="00E42BB8">
      <w:pPr>
        <w:pStyle w:val="Standard"/>
        <w:jc w:val="both"/>
        <w:rPr>
          <w:rFonts w:asciiTheme="minorHAnsi" w:hAnsiTheme="minorHAnsi" w:cstheme="minorHAnsi"/>
          <w:sz w:val="10"/>
          <w:szCs w:val="10"/>
          <w:lang w:val="pl-PL"/>
        </w:rPr>
      </w:pPr>
    </w:p>
    <w:p w14:paraId="7328AE8D" w14:textId="77777777" w:rsidR="00E42BB8" w:rsidRDefault="00E42BB8">
      <w:pPr>
        <w:pStyle w:val="Standard"/>
        <w:jc w:val="both"/>
        <w:rPr>
          <w:rFonts w:asciiTheme="minorHAnsi" w:hAnsiTheme="minorHAnsi" w:cstheme="minorHAnsi"/>
          <w:sz w:val="10"/>
          <w:szCs w:val="10"/>
          <w:lang w:val="pl-PL"/>
        </w:rPr>
      </w:pPr>
    </w:p>
    <w:p w14:paraId="7ABD5AF1" w14:textId="77777777" w:rsidR="00E42BB8" w:rsidRDefault="00E42BB8">
      <w:pPr>
        <w:pStyle w:val="Standard"/>
        <w:jc w:val="both"/>
        <w:rPr>
          <w:rFonts w:asciiTheme="minorHAnsi" w:hAnsiTheme="minorHAnsi" w:cstheme="minorHAnsi"/>
          <w:sz w:val="10"/>
          <w:szCs w:val="10"/>
          <w:lang w:val="pl-PL"/>
        </w:rPr>
      </w:pPr>
    </w:p>
    <w:p w14:paraId="18C5B995" w14:textId="77777777" w:rsidR="008777DF" w:rsidRDefault="008777DF">
      <w:pPr>
        <w:pStyle w:val="Standard"/>
        <w:jc w:val="both"/>
        <w:rPr>
          <w:rFonts w:asciiTheme="minorHAnsi" w:hAnsiTheme="minorHAnsi" w:cstheme="minorHAnsi"/>
          <w:sz w:val="10"/>
          <w:szCs w:val="10"/>
          <w:lang w:val="pl-PL"/>
        </w:rPr>
      </w:pPr>
    </w:p>
    <w:p w14:paraId="746D3961" w14:textId="77777777" w:rsidR="008777DF" w:rsidRDefault="008777DF">
      <w:pPr>
        <w:pStyle w:val="Standard"/>
        <w:jc w:val="both"/>
        <w:rPr>
          <w:rFonts w:asciiTheme="minorHAnsi" w:hAnsiTheme="minorHAnsi" w:cstheme="minorHAnsi"/>
          <w:sz w:val="10"/>
          <w:szCs w:val="10"/>
          <w:lang w:val="pl-PL"/>
        </w:rPr>
      </w:pPr>
    </w:p>
    <w:p w14:paraId="1D3F3D8B" w14:textId="77777777" w:rsidR="008777DF" w:rsidRDefault="008777DF">
      <w:pPr>
        <w:pStyle w:val="Standard"/>
        <w:jc w:val="both"/>
        <w:rPr>
          <w:rFonts w:asciiTheme="minorHAnsi" w:hAnsiTheme="minorHAnsi" w:cstheme="minorHAnsi"/>
          <w:sz w:val="10"/>
          <w:szCs w:val="10"/>
          <w:lang w:val="pl-PL"/>
        </w:rPr>
      </w:pPr>
    </w:p>
    <w:p w14:paraId="1E28C85A" w14:textId="77777777" w:rsidR="008777DF" w:rsidRDefault="008777DF">
      <w:pPr>
        <w:pStyle w:val="Standard"/>
        <w:jc w:val="both"/>
        <w:rPr>
          <w:rFonts w:asciiTheme="minorHAnsi" w:hAnsiTheme="minorHAnsi" w:cstheme="minorHAnsi"/>
          <w:sz w:val="10"/>
          <w:szCs w:val="10"/>
          <w:lang w:val="pl-PL"/>
        </w:rPr>
      </w:pPr>
    </w:p>
    <w:p w14:paraId="1D9AE9C8" w14:textId="77777777" w:rsidR="008777DF" w:rsidRDefault="008777DF">
      <w:pPr>
        <w:pStyle w:val="Standard"/>
        <w:jc w:val="both"/>
        <w:rPr>
          <w:rFonts w:asciiTheme="minorHAnsi" w:hAnsiTheme="minorHAnsi" w:cstheme="minorHAnsi"/>
          <w:sz w:val="10"/>
          <w:szCs w:val="10"/>
          <w:lang w:val="pl-PL"/>
        </w:rPr>
      </w:pPr>
    </w:p>
    <w:p w14:paraId="5B076343" w14:textId="77777777" w:rsidR="008777DF" w:rsidRDefault="008777DF">
      <w:pPr>
        <w:pStyle w:val="Standard"/>
        <w:jc w:val="both"/>
        <w:rPr>
          <w:rFonts w:asciiTheme="minorHAnsi" w:hAnsiTheme="minorHAnsi" w:cstheme="minorHAnsi"/>
          <w:sz w:val="10"/>
          <w:szCs w:val="10"/>
          <w:lang w:val="pl-PL"/>
        </w:rPr>
      </w:pPr>
    </w:p>
    <w:p w14:paraId="4577F7BA" w14:textId="77777777" w:rsidR="008777DF" w:rsidRDefault="008777DF">
      <w:pPr>
        <w:pStyle w:val="Standard"/>
        <w:jc w:val="both"/>
        <w:rPr>
          <w:rFonts w:asciiTheme="minorHAnsi" w:hAnsiTheme="minorHAnsi" w:cstheme="minorHAnsi"/>
          <w:sz w:val="10"/>
          <w:szCs w:val="10"/>
          <w:lang w:val="pl-PL"/>
        </w:rPr>
      </w:pPr>
    </w:p>
    <w:p w14:paraId="4D56DC57" w14:textId="77777777" w:rsidR="00E42BB8" w:rsidRDefault="00E42BB8">
      <w:pPr>
        <w:pStyle w:val="Standard"/>
        <w:jc w:val="both"/>
        <w:rPr>
          <w:rFonts w:asciiTheme="minorHAnsi" w:hAnsiTheme="minorHAnsi" w:cstheme="minorHAnsi"/>
          <w:sz w:val="10"/>
          <w:szCs w:val="10"/>
          <w:lang w:val="pl-PL"/>
        </w:rPr>
      </w:pPr>
    </w:p>
    <w:p w14:paraId="7736C654" w14:textId="77777777" w:rsidR="001B6A4E" w:rsidRDefault="001B6A4E" w:rsidP="00024B5D">
      <w:pPr>
        <w:pStyle w:val="Standard"/>
        <w:tabs>
          <w:tab w:val="left" w:pos="30"/>
        </w:tabs>
        <w:rPr>
          <w:rFonts w:asciiTheme="minorHAnsi" w:hAnsiTheme="minorHAnsi" w:cstheme="minorHAnsi"/>
          <w:lang w:val="pl-PL"/>
        </w:rPr>
      </w:pPr>
    </w:p>
    <w:p w14:paraId="0B637F07" w14:textId="77777777" w:rsidR="00803B6A" w:rsidRPr="0049199A" w:rsidRDefault="003821E3">
      <w:pPr>
        <w:pStyle w:val="Standard"/>
        <w:tabs>
          <w:tab w:val="left" w:pos="30"/>
        </w:tabs>
        <w:jc w:val="right"/>
        <w:rPr>
          <w:rFonts w:asciiTheme="minorHAnsi" w:hAnsiTheme="minorHAnsi" w:cstheme="minorHAnsi"/>
          <w:lang w:val="pl-PL"/>
        </w:rPr>
      </w:pPr>
      <w:r w:rsidRPr="0049199A">
        <w:rPr>
          <w:rFonts w:asciiTheme="minorHAnsi" w:hAnsiTheme="minorHAnsi" w:cstheme="minorHAnsi"/>
          <w:lang w:val="pl-PL"/>
        </w:rPr>
        <w:t>Załącznik nr 1 do SWZ</w:t>
      </w:r>
    </w:p>
    <w:p w14:paraId="030CE26C" w14:textId="77777777" w:rsidR="00803B6A" w:rsidRPr="0049199A" w:rsidRDefault="003821E3">
      <w:pPr>
        <w:pStyle w:val="Standard"/>
        <w:tabs>
          <w:tab w:val="left" w:pos="30"/>
        </w:tabs>
        <w:rPr>
          <w:rFonts w:asciiTheme="minorHAnsi" w:hAnsiTheme="minorHAnsi" w:cstheme="minorHAnsi"/>
          <w:b/>
          <w:bCs/>
          <w:sz w:val="22"/>
          <w:szCs w:val="22"/>
          <w:lang w:val="pl-PL"/>
        </w:rPr>
      </w:pPr>
      <w:r w:rsidRPr="0049199A">
        <w:rPr>
          <w:rFonts w:asciiTheme="minorHAnsi" w:hAnsiTheme="minorHAnsi" w:cstheme="minorHAnsi"/>
          <w:b/>
          <w:bCs/>
          <w:sz w:val="22"/>
          <w:szCs w:val="22"/>
          <w:lang w:val="pl-PL"/>
        </w:rPr>
        <w:t>Zamawiający:</w:t>
      </w:r>
    </w:p>
    <w:p w14:paraId="20570986" w14:textId="77777777" w:rsidR="00803B6A" w:rsidRPr="0049199A" w:rsidRDefault="003821E3">
      <w:pPr>
        <w:pStyle w:val="Standard"/>
        <w:tabs>
          <w:tab w:val="left" w:pos="30"/>
        </w:tabs>
        <w:rPr>
          <w:rFonts w:asciiTheme="minorHAnsi" w:hAnsiTheme="minorHAnsi" w:cstheme="minorHAnsi"/>
          <w:sz w:val="22"/>
          <w:szCs w:val="22"/>
          <w:lang w:val="pl-PL"/>
        </w:rPr>
      </w:pPr>
      <w:r w:rsidRPr="0049199A">
        <w:rPr>
          <w:rFonts w:asciiTheme="minorHAnsi" w:hAnsiTheme="minorHAnsi" w:cstheme="minorHAnsi"/>
          <w:sz w:val="22"/>
          <w:szCs w:val="22"/>
          <w:lang w:val="pl-PL"/>
        </w:rPr>
        <w:t>Zespół Opieki Zdrowotnej</w:t>
      </w:r>
    </w:p>
    <w:p w14:paraId="46152DAD" w14:textId="77777777" w:rsidR="00803B6A" w:rsidRPr="0049199A" w:rsidRDefault="003821E3">
      <w:pPr>
        <w:pStyle w:val="Standard"/>
        <w:tabs>
          <w:tab w:val="left" w:pos="30"/>
        </w:tabs>
        <w:rPr>
          <w:rFonts w:asciiTheme="minorHAnsi" w:hAnsiTheme="minorHAnsi" w:cstheme="minorHAnsi"/>
          <w:sz w:val="22"/>
          <w:szCs w:val="22"/>
          <w:lang w:val="pl-PL"/>
        </w:rPr>
      </w:pPr>
      <w:r w:rsidRPr="0049199A">
        <w:rPr>
          <w:rFonts w:asciiTheme="minorHAnsi" w:hAnsiTheme="minorHAnsi" w:cstheme="minorHAnsi"/>
          <w:sz w:val="22"/>
          <w:szCs w:val="22"/>
          <w:lang w:val="pl-PL"/>
        </w:rPr>
        <w:t>ul. Szpitalna 1</w:t>
      </w:r>
    </w:p>
    <w:p w14:paraId="35862814" w14:textId="77777777" w:rsidR="00803B6A" w:rsidRPr="0049199A" w:rsidRDefault="003821E3">
      <w:pPr>
        <w:pStyle w:val="Standard"/>
        <w:tabs>
          <w:tab w:val="left" w:pos="30"/>
        </w:tabs>
        <w:rPr>
          <w:rFonts w:asciiTheme="minorHAnsi" w:hAnsiTheme="minorHAnsi" w:cstheme="minorHAnsi"/>
          <w:sz w:val="22"/>
          <w:szCs w:val="22"/>
          <w:lang w:val="pl-PL"/>
        </w:rPr>
      </w:pPr>
      <w:r w:rsidRPr="0049199A">
        <w:rPr>
          <w:rFonts w:asciiTheme="minorHAnsi" w:hAnsiTheme="minorHAnsi" w:cstheme="minorHAnsi"/>
          <w:sz w:val="22"/>
          <w:szCs w:val="22"/>
          <w:lang w:val="pl-PL"/>
        </w:rPr>
        <w:t>33-200 Dąbrowa Tarnowska</w:t>
      </w:r>
    </w:p>
    <w:p w14:paraId="76BC661F" w14:textId="77777777" w:rsidR="00AD52E1" w:rsidRPr="0049199A" w:rsidRDefault="003821E3" w:rsidP="00AD52E1">
      <w:pPr>
        <w:pStyle w:val="Standard"/>
        <w:tabs>
          <w:tab w:val="left" w:pos="30"/>
        </w:tabs>
        <w:jc w:val="center"/>
        <w:rPr>
          <w:rFonts w:asciiTheme="minorHAnsi" w:hAnsiTheme="minorHAnsi" w:cstheme="minorHAnsi"/>
          <w:b/>
          <w:bCs/>
          <w:lang w:val="pl-PL"/>
        </w:rPr>
      </w:pPr>
      <w:r w:rsidRPr="0049199A">
        <w:rPr>
          <w:rFonts w:asciiTheme="minorHAnsi" w:hAnsiTheme="minorHAnsi" w:cstheme="minorHAnsi"/>
          <w:b/>
          <w:bCs/>
          <w:lang w:val="pl-PL"/>
        </w:rPr>
        <w:t>FORMULARZ OFERTOWY</w:t>
      </w:r>
    </w:p>
    <w:p w14:paraId="34A6B1D1" w14:textId="77777777" w:rsidR="00803B6A" w:rsidRPr="0049199A" w:rsidRDefault="003821E3">
      <w:pPr>
        <w:pStyle w:val="Standard"/>
        <w:tabs>
          <w:tab w:val="left" w:pos="30"/>
        </w:tabs>
        <w:rPr>
          <w:rFonts w:asciiTheme="minorHAnsi" w:hAnsiTheme="minorHAnsi" w:cstheme="minorHAnsi"/>
          <w:b/>
          <w:bCs/>
          <w:lang w:val="pl-PL"/>
        </w:rPr>
      </w:pPr>
      <w:r w:rsidRPr="0049199A">
        <w:rPr>
          <w:rFonts w:asciiTheme="minorHAnsi" w:hAnsiTheme="minorHAnsi" w:cstheme="minorHAnsi"/>
          <w:b/>
          <w:bCs/>
          <w:lang w:val="pl-PL"/>
        </w:rPr>
        <w:t>Wykonawca*):</w:t>
      </w:r>
    </w:p>
    <w:p w14:paraId="7A0070D2" w14:textId="77777777" w:rsidR="00803B6A" w:rsidRPr="0049199A" w:rsidRDefault="00803B6A">
      <w:pPr>
        <w:pStyle w:val="Standard"/>
        <w:tabs>
          <w:tab w:val="left" w:pos="30"/>
        </w:tabs>
        <w:rPr>
          <w:rFonts w:asciiTheme="minorHAnsi" w:hAnsiTheme="minorHAnsi" w:cstheme="minorHAnsi"/>
          <w:b/>
          <w:bCs/>
          <w:sz w:val="10"/>
          <w:szCs w:val="10"/>
          <w:lang w:val="pl-PL"/>
        </w:rPr>
      </w:pPr>
    </w:p>
    <w:tbl>
      <w:tblPr>
        <w:tblStyle w:val="Tabela-Siatka1"/>
        <w:tblW w:w="0" w:type="auto"/>
        <w:tblLook w:val="04A0" w:firstRow="1" w:lastRow="0" w:firstColumn="1" w:lastColumn="0" w:noHBand="0" w:noVBand="1"/>
      </w:tblPr>
      <w:tblGrid>
        <w:gridCol w:w="959"/>
        <w:gridCol w:w="2693"/>
        <w:gridCol w:w="3969"/>
        <w:gridCol w:w="2225"/>
      </w:tblGrid>
      <w:tr w:rsidR="00FE6E7D" w:rsidRPr="0049199A" w14:paraId="728C92F5" w14:textId="77777777" w:rsidTr="00770E85">
        <w:tc>
          <w:tcPr>
            <w:tcW w:w="959" w:type="dxa"/>
          </w:tcPr>
          <w:p w14:paraId="7DF51694" w14:textId="77777777" w:rsidR="00FE6E7D" w:rsidRPr="0049199A" w:rsidRDefault="00FE6E7D" w:rsidP="00FE6E7D">
            <w:pPr>
              <w:tabs>
                <w:tab w:val="left" w:pos="30"/>
              </w:tabs>
              <w:jc w:val="center"/>
              <w:rPr>
                <w:rFonts w:asciiTheme="minorHAnsi" w:hAnsiTheme="minorHAnsi" w:cstheme="minorHAnsi"/>
                <w:b/>
                <w:bCs/>
              </w:rPr>
            </w:pPr>
            <w:proofErr w:type="spellStart"/>
            <w:r w:rsidRPr="0049199A">
              <w:rPr>
                <w:rFonts w:asciiTheme="minorHAnsi" w:hAnsiTheme="minorHAnsi" w:cstheme="minorHAnsi"/>
              </w:rPr>
              <w:t>l.p</w:t>
            </w:r>
            <w:proofErr w:type="spellEnd"/>
          </w:p>
        </w:tc>
        <w:tc>
          <w:tcPr>
            <w:tcW w:w="2693" w:type="dxa"/>
          </w:tcPr>
          <w:p w14:paraId="3E703A5B" w14:textId="77777777" w:rsidR="00FE6E7D" w:rsidRPr="0049199A" w:rsidRDefault="00FE6E7D" w:rsidP="00FE6E7D">
            <w:pPr>
              <w:tabs>
                <w:tab w:val="left" w:pos="30"/>
              </w:tabs>
              <w:jc w:val="center"/>
              <w:rPr>
                <w:rFonts w:asciiTheme="minorHAnsi" w:hAnsiTheme="minorHAnsi" w:cstheme="minorHAnsi"/>
                <w:b/>
                <w:bCs/>
              </w:rPr>
            </w:pPr>
            <w:proofErr w:type="spellStart"/>
            <w:r w:rsidRPr="0049199A">
              <w:rPr>
                <w:rFonts w:asciiTheme="minorHAnsi" w:hAnsiTheme="minorHAnsi" w:cstheme="minorHAnsi"/>
              </w:rPr>
              <w:t>Nazwa</w:t>
            </w:r>
            <w:proofErr w:type="spellEnd"/>
            <w:r w:rsidRPr="0049199A">
              <w:rPr>
                <w:rFonts w:asciiTheme="minorHAnsi" w:hAnsiTheme="minorHAnsi" w:cstheme="minorHAnsi"/>
              </w:rPr>
              <w:t xml:space="preserve">(y)  </w:t>
            </w:r>
            <w:proofErr w:type="spellStart"/>
            <w:r w:rsidRPr="0049199A">
              <w:rPr>
                <w:rFonts w:asciiTheme="minorHAnsi" w:hAnsiTheme="minorHAnsi" w:cstheme="minorHAnsi"/>
              </w:rPr>
              <w:t>Wykonawcy</w:t>
            </w:r>
            <w:proofErr w:type="spellEnd"/>
            <w:r w:rsidRPr="0049199A">
              <w:rPr>
                <w:rFonts w:asciiTheme="minorHAnsi" w:hAnsiTheme="minorHAnsi" w:cstheme="minorHAnsi"/>
              </w:rPr>
              <w:t>(</w:t>
            </w:r>
            <w:proofErr w:type="spellStart"/>
            <w:r w:rsidRPr="0049199A">
              <w:rPr>
                <w:rFonts w:asciiTheme="minorHAnsi" w:hAnsiTheme="minorHAnsi" w:cstheme="minorHAnsi"/>
              </w:rPr>
              <w:t>ów</w:t>
            </w:r>
            <w:proofErr w:type="spellEnd"/>
            <w:r w:rsidRPr="0049199A">
              <w:rPr>
                <w:rFonts w:asciiTheme="minorHAnsi" w:hAnsiTheme="minorHAnsi" w:cstheme="minorHAnsi"/>
              </w:rPr>
              <w:t>)</w:t>
            </w:r>
          </w:p>
        </w:tc>
        <w:tc>
          <w:tcPr>
            <w:tcW w:w="3969" w:type="dxa"/>
          </w:tcPr>
          <w:p w14:paraId="727B8202" w14:textId="77777777" w:rsidR="00FE6E7D" w:rsidRPr="0049199A" w:rsidRDefault="00FE6E7D" w:rsidP="00FE6E7D">
            <w:pPr>
              <w:tabs>
                <w:tab w:val="left" w:pos="30"/>
              </w:tabs>
              <w:jc w:val="center"/>
              <w:rPr>
                <w:rFonts w:asciiTheme="minorHAnsi" w:hAnsiTheme="minorHAnsi" w:cstheme="minorHAnsi"/>
                <w:lang w:val="pl-PL"/>
              </w:rPr>
            </w:pPr>
            <w:r w:rsidRPr="0049199A">
              <w:rPr>
                <w:rFonts w:asciiTheme="minorHAnsi" w:hAnsiTheme="minorHAnsi" w:cstheme="minorHAnsi"/>
                <w:lang w:val="pl-PL"/>
              </w:rPr>
              <w:t>Adres(y) Wykonawcy(ów)</w:t>
            </w:r>
          </w:p>
          <w:p w14:paraId="07377579" w14:textId="77777777" w:rsidR="00FE6E7D" w:rsidRPr="0049199A" w:rsidRDefault="00FE6E7D" w:rsidP="00FE6E7D">
            <w:pPr>
              <w:tabs>
                <w:tab w:val="left" w:pos="30"/>
              </w:tabs>
              <w:jc w:val="center"/>
              <w:rPr>
                <w:rFonts w:asciiTheme="minorHAnsi" w:hAnsiTheme="minorHAnsi" w:cstheme="minorHAnsi"/>
                <w:b/>
                <w:bCs/>
                <w:lang w:val="pl-PL"/>
              </w:rPr>
            </w:pPr>
            <w:r w:rsidRPr="0049199A">
              <w:rPr>
                <w:rFonts w:asciiTheme="minorHAnsi" w:hAnsiTheme="minorHAnsi" w:cstheme="minorHAnsi"/>
                <w:sz w:val="16"/>
                <w:szCs w:val="16"/>
                <w:lang w:val="pl-PL"/>
              </w:rPr>
              <w:t>(ulica, nr, kod pocztowy, miejscowość, województwo)</w:t>
            </w:r>
          </w:p>
        </w:tc>
        <w:tc>
          <w:tcPr>
            <w:tcW w:w="2225" w:type="dxa"/>
          </w:tcPr>
          <w:p w14:paraId="75A2686A" w14:textId="77777777" w:rsidR="00FE6E7D" w:rsidRPr="0049199A" w:rsidRDefault="00FE6E7D" w:rsidP="00FE6E7D">
            <w:pPr>
              <w:tabs>
                <w:tab w:val="left" w:pos="30"/>
              </w:tabs>
              <w:jc w:val="center"/>
              <w:rPr>
                <w:rFonts w:asciiTheme="minorHAnsi" w:hAnsiTheme="minorHAnsi" w:cstheme="minorHAnsi"/>
                <w:lang w:val="pl-PL"/>
              </w:rPr>
            </w:pPr>
            <w:r w:rsidRPr="0049199A">
              <w:rPr>
                <w:rFonts w:asciiTheme="minorHAnsi" w:hAnsiTheme="minorHAnsi" w:cstheme="minorHAnsi"/>
                <w:bCs/>
                <w:lang w:val="pl-PL"/>
              </w:rPr>
              <w:t>Numer Identyfikacji Podatkowej</w:t>
            </w:r>
            <w:r w:rsidR="00B55544" w:rsidRPr="0049199A">
              <w:rPr>
                <w:rFonts w:asciiTheme="minorHAnsi" w:hAnsiTheme="minorHAnsi" w:cstheme="minorHAnsi"/>
                <w:bCs/>
                <w:lang w:val="pl-PL"/>
              </w:rPr>
              <w:t>/nr KRS</w:t>
            </w:r>
          </w:p>
        </w:tc>
      </w:tr>
      <w:tr w:rsidR="00FE6E7D" w:rsidRPr="0049199A" w14:paraId="6F755F92" w14:textId="77777777" w:rsidTr="00770E85">
        <w:tc>
          <w:tcPr>
            <w:tcW w:w="959" w:type="dxa"/>
          </w:tcPr>
          <w:p w14:paraId="15EEA2F0" w14:textId="77777777" w:rsidR="00FE6E7D" w:rsidRPr="0049199A" w:rsidRDefault="00FE6E7D" w:rsidP="00FE6E7D">
            <w:pPr>
              <w:tabs>
                <w:tab w:val="left" w:pos="30"/>
              </w:tabs>
              <w:rPr>
                <w:rFonts w:asciiTheme="minorHAnsi" w:hAnsiTheme="minorHAnsi" w:cstheme="minorHAnsi"/>
                <w:b/>
                <w:bCs/>
                <w:lang w:val="pl-PL"/>
              </w:rPr>
            </w:pPr>
          </w:p>
        </w:tc>
        <w:tc>
          <w:tcPr>
            <w:tcW w:w="2693" w:type="dxa"/>
          </w:tcPr>
          <w:p w14:paraId="7EED943F" w14:textId="77777777" w:rsidR="00FE6E7D" w:rsidRPr="0049199A" w:rsidRDefault="00FE6E7D" w:rsidP="00FE6E7D">
            <w:pPr>
              <w:tabs>
                <w:tab w:val="left" w:pos="30"/>
              </w:tabs>
              <w:rPr>
                <w:rFonts w:asciiTheme="minorHAnsi" w:hAnsiTheme="minorHAnsi" w:cstheme="minorHAnsi"/>
                <w:b/>
                <w:bCs/>
                <w:lang w:val="pl-PL"/>
              </w:rPr>
            </w:pPr>
          </w:p>
        </w:tc>
        <w:tc>
          <w:tcPr>
            <w:tcW w:w="3969" w:type="dxa"/>
          </w:tcPr>
          <w:p w14:paraId="7B5D2487" w14:textId="77777777" w:rsidR="00FE6E7D" w:rsidRPr="0049199A" w:rsidRDefault="00FE6E7D" w:rsidP="00FE6E7D">
            <w:pPr>
              <w:tabs>
                <w:tab w:val="left" w:pos="30"/>
              </w:tabs>
              <w:rPr>
                <w:rFonts w:asciiTheme="minorHAnsi" w:hAnsiTheme="minorHAnsi" w:cstheme="minorHAnsi"/>
                <w:bCs/>
                <w:lang w:val="pl-PL"/>
              </w:rPr>
            </w:pPr>
            <w:r w:rsidRPr="0049199A">
              <w:rPr>
                <w:rFonts w:asciiTheme="minorHAnsi" w:hAnsiTheme="minorHAnsi" w:cstheme="minorHAnsi"/>
                <w:bCs/>
                <w:lang w:val="pl-PL"/>
              </w:rPr>
              <w:t>ulica: ………………….…………</w:t>
            </w:r>
          </w:p>
          <w:p w14:paraId="3F4F41C2" w14:textId="77777777" w:rsidR="00FE6E7D" w:rsidRPr="0049199A" w:rsidRDefault="00FE6E7D" w:rsidP="00FE6E7D">
            <w:pPr>
              <w:tabs>
                <w:tab w:val="left" w:pos="30"/>
              </w:tabs>
              <w:rPr>
                <w:rFonts w:asciiTheme="minorHAnsi" w:hAnsiTheme="minorHAnsi" w:cstheme="minorHAnsi"/>
                <w:bCs/>
                <w:lang w:val="pl-PL"/>
              </w:rPr>
            </w:pPr>
            <w:r w:rsidRPr="0049199A">
              <w:rPr>
                <w:rFonts w:asciiTheme="minorHAnsi" w:hAnsiTheme="minorHAnsi" w:cstheme="minorHAnsi"/>
                <w:bCs/>
                <w:lang w:val="pl-PL"/>
              </w:rPr>
              <w:t>kod pocztowy:………………..…..</w:t>
            </w:r>
          </w:p>
          <w:p w14:paraId="5E9A8CE9" w14:textId="77777777" w:rsidR="00FE6E7D" w:rsidRPr="0049199A" w:rsidRDefault="00C45E72" w:rsidP="00FE6E7D">
            <w:pPr>
              <w:tabs>
                <w:tab w:val="left" w:pos="30"/>
              </w:tabs>
              <w:rPr>
                <w:rFonts w:asciiTheme="minorHAnsi" w:hAnsiTheme="minorHAnsi" w:cstheme="minorHAnsi"/>
                <w:bCs/>
                <w:lang w:val="pl-PL"/>
              </w:rPr>
            </w:pPr>
            <w:r w:rsidRPr="0049199A">
              <w:rPr>
                <w:rFonts w:asciiTheme="minorHAnsi" w:hAnsiTheme="minorHAnsi" w:cstheme="minorHAnsi"/>
                <w:bCs/>
                <w:lang w:val="pl-PL"/>
              </w:rPr>
              <w:t>miejscowość</w:t>
            </w:r>
            <w:r w:rsidR="00FE6E7D" w:rsidRPr="0049199A">
              <w:rPr>
                <w:rFonts w:asciiTheme="minorHAnsi" w:hAnsiTheme="minorHAnsi" w:cstheme="minorHAnsi"/>
                <w:bCs/>
                <w:lang w:val="pl-PL"/>
              </w:rPr>
              <w:t>:…………………..…</w:t>
            </w:r>
          </w:p>
          <w:p w14:paraId="6A1CB3E3" w14:textId="77777777" w:rsidR="00FE6E7D" w:rsidRPr="0049199A" w:rsidRDefault="00FE6E7D" w:rsidP="00FE6E7D">
            <w:pPr>
              <w:tabs>
                <w:tab w:val="left" w:pos="30"/>
              </w:tabs>
              <w:rPr>
                <w:rFonts w:asciiTheme="minorHAnsi" w:hAnsiTheme="minorHAnsi" w:cstheme="minorHAnsi"/>
                <w:b/>
                <w:bCs/>
                <w:lang w:val="pl-PL"/>
              </w:rPr>
            </w:pPr>
            <w:r w:rsidRPr="0049199A">
              <w:rPr>
                <w:rFonts w:asciiTheme="minorHAnsi" w:hAnsiTheme="minorHAnsi" w:cstheme="minorHAnsi"/>
                <w:bCs/>
                <w:lang w:val="pl-PL"/>
              </w:rPr>
              <w:t>województwo:…………………….</w:t>
            </w:r>
          </w:p>
        </w:tc>
        <w:tc>
          <w:tcPr>
            <w:tcW w:w="2225" w:type="dxa"/>
          </w:tcPr>
          <w:p w14:paraId="6A2E0539" w14:textId="77777777" w:rsidR="00950CDA" w:rsidRPr="0049199A" w:rsidRDefault="00950CDA" w:rsidP="00FE6E7D">
            <w:pPr>
              <w:tabs>
                <w:tab w:val="left" w:pos="30"/>
              </w:tabs>
              <w:rPr>
                <w:rFonts w:asciiTheme="minorHAnsi" w:hAnsiTheme="minorHAnsi" w:cstheme="minorHAnsi"/>
                <w:bCs/>
                <w:sz w:val="10"/>
                <w:szCs w:val="10"/>
                <w:lang w:val="pl-PL"/>
              </w:rPr>
            </w:pPr>
          </w:p>
          <w:p w14:paraId="028B3BEB" w14:textId="77777777" w:rsidR="00FE6E7D" w:rsidRPr="0049199A" w:rsidRDefault="00950CDA" w:rsidP="00FE6E7D">
            <w:pPr>
              <w:tabs>
                <w:tab w:val="left" w:pos="30"/>
              </w:tabs>
              <w:rPr>
                <w:rFonts w:asciiTheme="minorHAnsi" w:hAnsiTheme="minorHAnsi" w:cstheme="minorHAnsi"/>
                <w:bCs/>
              </w:rPr>
            </w:pPr>
            <w:r w:rsidRPr="0049199A">
              <w:rPr>
                <w:rFonts w:asciiTheme="minorHAnsi" w:hAnsiTheme="minorHAnsi" w:cstheme="minorHAnsi"/>
                <w:bCs/>
              </w:rPr>
              <w:t>NIP: ……………..</w:t>
            </w:r>
          </w:p>
          <w:p w14:paraId="3286628A" w14:textId="77777777" w:rsidR="00950CDA" w:rsidRPr="0049199A" w:rsidRDefault="00950CDA" w:rsidP="00FE6E7D">
            <w:pPr>
              <w:tabs>
                <w:tab w:val="left" w:pos="30"/>
              </w:tabs>
              <w:rPr>
                <w:rFonts w:asciiTheme="minorHAnsi" w:hAnsiTheme="minorHAnsi" w:cstheme="minorHAnsi"/>
                <w:bCs/>
                <w:sz w:val="10"/>
                <w:szCs w:val="10"/>
              </w:rPr>
            </w:pPr>
          </w:p>
          <w:p w14:paraId="687F1C81" w14:textId="77777777" w:rsidR="00950CDA" w:rsidRPr="0049199A" w:rsidRDefault="00950CDA" w:rsidP="00FE6E7D">
            <w:pPr>
              <w:tabs>
                <w:tab w:val="left" w:pos="30"/>
              </w:tabs>
              <w:rPr>
                <w:rFonts w:asciiTheme="minorHAnsi" w:hAnsiTheme="minorHAnsi" w:cstheme="minorHAnsi"/>
                <w:b/>
                <w:bCs/>
              </w:rPr>
            </w:pPr>
            <w:r w:rsidRPr="0049199A">
              <w:rPr>
                <w:rFonts w:asciiTheme="minorHAnsi" w:hAnsiTheme="minorHAnsi" w:cstheme="minorHAnsi"/>
                <w:bCs/>
              </w:rPr>
              <w:t>Nr KRS: ………</w:t>
            </w:r>
            <w:r w:rsidR="00BF5128" w:rsidRPr="0049199A">
              <w:rPr>
                <w:rFonts w:asciiTheme="minorHAnsi" w:hAnsiTheme="minorHAnsi" w:cstheme="minorHAnsi"/>
                <w:bCs/>
              </w:rPr>
              <w:t>.</w:t>
            </w:r>
            <w:r w:rsidRPr="0049199A">
              <w:rPr>
                <w:rFonts w:asciiTheme="minorHAnsi" w:hAnsiTheme="minorHAnsi" w:cstheme="minorHAnsi"/>
                <w:bCs/>
              </w:rPr>
              <w:t>..</w:t>
            </w:r>
          </w:p>
        </w:tc>
      </w:tr>
    </w:tbl>
    <w:p w14:paraId="04E054A9" w14:textId="77777777" w:rsidR="00803B6A" w:rsidRPr="0049199A" w:rsidRDefault="003821E3">
      <w:pPr>
        <w:pStyle w:val="Standard"/>
        <w:tabs>
          <w:tab w:val="left" w:pos="30"/>
        </w:tabs>
        <w:rPr>
          <w:rFonts w:asciiTheme="minorHAnsi" w:hAnsiTheme="minorHAnsi" w:cstheme="minorHAnsi"/>
          <w:b/>
          <w:bCs/>
          <w:lang w:val="pl-PL"/>
        </w:rPr>
      </w:pPr>
      <w:r w:rsidRPr="0049199A">
        <w:rPr>
          <w:rFonts w:asciiTheme="minorHAnsi" w:hAnsiTheme="minorHAnsi" w:cstheme="minorHAnsi"/>
          <w:b/>
          <w:bCs/>
          <w:lang w:val="pl-PL"/>
        </w:rPr>
        <w:t>Osoba uprawniona do kontaktów /Pełnomocnik*):</w:t>
      </w:r>
    </w:p>
    <w:tbl>
      <w:tblPr>
        <w:tblStyle w:val="Tabela-Siatka"/>
        <w:tblW w:w="0" w:type="auto"/>
        <w:tblLook w:val="04A0" w:firstRow="1" w:lastRow="0" w:firstColumn="1" w:lastColumn="0" w:noHBand="0" w:noVBand="1"/>
      </w:tblPr>
      <w:tblGrid>
        <w:gridCol w:w="4885"/>
        <w:gridCol w:w="4885"/>
      </w:tblGrid>
      <w:tr w:rsidR="00AD52E1" w:rsidRPr="0049199A" w14:paraId="043EE088" w14:textId="77777777" w:rsidTr="00AD52E1">
        <w:tc>
          <w:tcPr>
            <w:tcW w:w="4885" w:type="dxa"/>
          </w:tcPr>
          <w:p w14:paraId="2D1C8B2C" w14:textId="77777777" w:rsidR="00AD52E1" w:rsidRPr="0049199A" w:rsidRDefault="00AD52E1">
            <w:pPr>
              <w:pStyle w:val="Standard"/>
              <w:tabs>
                <w:tab w:val="left" w:pos="30"/>
              </w:tabs>
              <w:rPr>
                <w:rFonts w:asciiTheme="minorHAnsi" w:hAnsiTheme="minorHAnsi" w:cstheme="minorHAnsi"/>
                <w:b/>
                <w:bCs/>
              </w:rPr>
            </w:pPr>
            <w:r w:rsidRPr="0049199A">
              <w:rPr>
                <w:rFonts w:asciiTheme="minorHAnsi" w:hAnsiTheme="minorHAnsi" w:cstheme="minorHAnsi"/>
              </w:rPr>
              <w:t>Imię i nazwisko</w:t>
            </w:r>
          </w:p>
        </w:tc>
        <w:tc>
          <w:tcPr>
            <w:tcW w:w="4885" w:type="dxa"/>
          </w:tcPr>
          <w:p w14:paraId="3B13DE2B" w14:textId="77777777" w:rsidR="00AD52E1" w:rsidRPr="0049199A" w:rsidRDefault="00AD52E1">
            <w:pPr>
              <w:pStyle w:val="Standard"/>
              <w:tabs>
                <w:tab w:val="left" w:pos="30"/>
              </w:tabs>
              <w:rPr>
                <w:rFonts w:asciiTheme="minorHAnsi" w:hAnsiTheme="minorHAnsi" w:cstheme="minorHAnsi"/>
                <w:b/>
                <w:bCs/>
              </w:rPr>
            </w:pPr>
          </w:p>
        </w:tc>
      </w:tr>
      <w:tr w:rsidR="00AD52E1" w:rsidRPr="0049199A" w14:paraId="3AEF5528" w14:textId="77777777" w:rsidTr="00AD52E1">
        <w:tc>
          <w:tcPr>
            <w:tcW w:w="4885" w:type="dxa"/>
          </w:tcPr>
          <w:p w14:paraId="7B386AC3" w14:textId="77777777" w:rsidR="00AD52E1" w:rsidRPr="0049199A" w:rsidRDefault="00AD52E1">
            <w:pPr>
              <w:pStyle w:val="Standard"/>
              <w:tabs>
                <w:tab w:val="left" w:pos="30"/>
              </w:tabs>
              <w:rPr>
                <w:rFonts w:asciiTheme="minorHAnsi" w:hAnsiTheme="minorHAnsi" w:cstheme="minorHAnsi"/>
                <w:b/>
                <w:bCs/>
              </w:rPr>
            </w:pPr>
            <w:r w:rsidRPr="0049199A">
              <w:rPr>
                <w:rFonts w:asciiTheme="minorHAnsi" w:hAnsiTheme="minorHAnsi" w:cstheme="minorHAnsi"/>
              </w:rPr>
              <w:t>Adres</w:t>
            </w:r>
          </w:p>
        </w:tc>
        <w:tc>
          <w:tcPr>
            <w:tcW w:w="4885" w:type="dxa"/>
          </w:tcPr>
          <w:p w14:paraId="3E64C53C" w14:textId="77777777" w:rsidR="00AD52E1" w:rsidRPr="0049199A" w:rsidRDefault="00AD52E1">
            <w:pPr>
              <w:pStyle w:val="Standard"/>
              <w:tabs>
                <w:tab w:val="left" w:pos="30"/>
              </w:tabs>
              <w:rPr>
                <w:rFonts w:asciiTheme="minorHAnsi" w:hAnsiTheme="minorHAnsi" w:cstheme="minorHAnsi"/>
                <w:b/>
                <w:bCs/>
              </w:rPr>
            </w:pPr>
          </w:p>
        </w:tc>
      </w:tr>
      <w:tr w:rsidR="00AD52E1" w:rsidRPr="0049199A" w14:paraId="0F712A11" w14:textId="77777777" w:rsidTr="00AD52E1">
        <w:tc>
          <w:tcPr>
            <w:tcW w:w="4885" w:type="dxa"/>
          </w:tcPr>
          <w:p w14:paraId="0AA2A884" w14:textId="77777777" w:rsidR="00AD52E1" w:rsidRPr="0049199A" w:rsidRDefault="00AD52E1">
            <w:pPr>
              <w:pStyle w:val="Standard"/>
              <w:tabs>
                <w:tab w:val="left" w:pos="30"/>
              </w:tabs>
              <w:rPr>
                <w:rFonts w:asciiTheme="minorHAnsi" w:hAnsiTheme="minorHAnsi" w:cstheme="minorHAnsi"/>
              </w:rPr>
            </w:pPr>
            <w:r w:rsidRPr="0049199A">
              <w:rPr>
                <w:rFonts w:asciiTheme="minorHAnsi" w:hAnsiTheme="minorHAnsi" w:cstheme="minorHAnsi"/>
              </w:rPr>
              <w:t>Nr telefonu</w:t>
            </w:r>
          </w:p>
        </w:tc>
        <w:tc>
          <w:tcPr>
            <w:tcW w:w="4885" w:type="dxa"/>
          </w:tcPr>
          <w:p w14:paraId="1D278049" w14:textId="77777777" w:rsidR="00AD52E1" w:rsidRPr="0049199A" w:rsidRDefault="00AD52E1">
            <w:pPr>
              <w:pStyle w:val="Standard"/>
              <w:tabs>
                <w:tab w:val="left" w:pos="30"/>
              </w:tabs>
              <w:rPr>
                <w:rFonts w:asciiTheme="minorHAnsi" w:hAnsiTheme="minorHAnsi" w:cstheme="minorHAnsi"/>
                <w:b/>
                <w:bCs/>
              </w:rPr>
            </w:pPr>
          </w:p>
        </w:tc>
      </w:tr>
      <w:tr w:rsidR="00AD52E1" w:rsidRPr="0049199A" w14:paraId="31D48802" w14:textId="77777777" w:rsidTr="00AD52E1">
        <w:tc>
          <w:tcPr>
            <w:tcW w:w="4885" w:type="dxa"/>
          </w:tcPr>
          <w:p w14:paraId="036794D6" w14:textId="77777777" w:rsidR="00AD52E1" w:rsidRPr="0049199A" w:rsidRDefault="00AD52E1">
            <w:pPr>
              <w:pStyle w:val="Standard"/>
              <w:tabs>
                <w:tab w:val="left" w:pos="30"/>
              </w:tabs>
              <w:rPr>
                <w:rFonts w:asciiTheme="minorHAnsi" w:hAnsiTheme="minorHAnsi" w:cstheme="minorHAnsi"/>
              </w:rPr>
            </w:pPr>
            <w:r w:rsidRPr="0049199A">
              <w:rPr>
                <w:rFonts w:asciiTheme="minorHAnsi" w:hAnsiTheme="minorHAnsi" w:cstheme="minorHAnsi"/>
              </w:rPr>
              <w:t>Nr faksu</w:t>
            </w:r>
          </w:p>
        </w:tc>
        <w:tc>
          <w:tcPr>
            <w:tcW w:w="4885" w:type="dxa"/>
          </w:tcPr>
          <w:p w14:paraId="37C5943C" w14:textId="77777777" w:rsidR="00AD52E1" w:rsidRPr="0049199A" w:rsidRDefault="00AD52E1">
            <w:pPr>
              <w:pStyle w:val="Standard"/>
              <w:tabs>
                <w:tab w:val="left" w:pos="30"/>
              </w:tabs>
              <w:rPr>
                <w:rFonts w:asciiTheme="minorHAnsi" w:hAnsiTheme="minorHAnsi" w:cstheme="minorHAnsi"/>
                <w:b/>
                <w:bCs/>
              </w:rPr>
            </w:pPr>
          </w:p>
        </w:tc>
      </w:tr>
      <w:tr w:rsidR="00AD52E1" w:rsidRPr="0049199A" w14:paraId="742A88A8" w14:textId="77777777" w:rsidTr="00AD52E1">
        <w:tc>
          <w:tcPr>
            <w:tcW w:w="4885" w:type="dxa"/>
          </w:tcPr>
          <w:p w14:paraId="41726FC5" w14:textId="77777777" w:rsidR="00AD52E1" w:rsidRPr="0049199A" w:rsidRDefault="00AD52E1" w:rsidP="00AD52E1">
            <w:pPr>
              <w:pStyle w:val="TableContents"/>
              <w:rPr>
                <w:rFonts w:asciiTheme="minorHAnsi" w:hAnsiTheme="minorHAnsi" w:cstheme="minorHAnsi"/>
              </w:rPr>
            </w:pPr>
            <w:r w:rsidRPr="0049199A">
              <w:rPr>
                <w:rFonts w:asciiTheme="minorHAnsi" w:hAnsiTheme="minorHAnsi" w:cstheme="minorHAnsi"/>
              </w:rPr>
              <w:t>e-mail</w:t>
            </w:r>
          </w:p>
        </w:tc>
        <w:tc>
          <w:tcPr>
            <w:tcW w:w="4885" w:type="dxa"/>
          </w:tcPr>
          <w:p w14:paraId="5E36B780" w14:textId="77777777" w:rsidR="00AD52E1" w:rsidRPr="0049199A" w:rsidRDefault="00AD52E1">
            <w:pPr>
              <w:pStyle w:val="Standard"/>
              <w:tabs>
                <w:tab w:val="left" w:pos="30"/>
              </w:tabs>
              <w:rPr>
                <w:rFonts w:asciiTheme="minorHAnsi" w:hAnsiTheme="minorHAnsi" w:cstheme="minorHAnsi"/>
                <w:b/>
                <w:bCs/>
              </w:rPr>
            </w:pPr>
          </w:p>
        </w:tc>
      </w:tr>
    </w:tbl>
    <w:p w14:paraId="1EC98919" w14:textId="77777777" w:rsidR="00AD52E1" w:rsidRPr="0049199A" w:rsidRDefault="00AD52E1">
      <w:pPr>
        <w:pStyle w:val="Standard"/>
        <w:tabs>
          <w:tab w:val="left" w:pos="30"/>
        </w:tabs>
        <w:rPr>
          <w:rFonts w:asciiTheme="minorHAnsi" w:hAnsiTheme="minorHAnsi" w:cstheme="minorHAnsi"/>
          <w:b/>
          <w:bCs/>
          <w:sz w:val="4"/>
          <w:szCs w:val="4"/>
        </w:rPr>
      </w:pPr>
    </w:p>
    <w:p w14:paraId="349D457F" w14:textId="4CBD3556" w:rsidR="00803B6A" w:rsidRPr="0049199A" w:rsidRDefault="003821E3" w:rsidP="000965D7">
      <w:pPr>
        <w:suppressAutoHyphens w:val="0"/>
        <w:autoSpaceDN/>
        <w:jc w:val="both"/>
        <w:textAlignment w:val="auto"/>
        <w:outlineLvl w:val="1"/>
        <w:rPr>
          <w:rFonts w:asciiTheme="minorHAnsi" w:hAnsiTheme="minorHAnsi" w:cstheme="minorHAnsi"/>
          <w:lang w:val="pl-PL"/>
        </w:rPr>
      </w:pPr>
      <w:r w:rsidRPr="0049199A">
        <w:rPr>
          <w:rFonts w:asciiTheme="minorHAnsi" w:hAnsiTheme="minorHAnsi" w:cstheme="minorHAnsi"/>
          <w:lang w:val="pl-PL"/>
        </w:rPr>
        <w:t>1. Ubiegając się o udzie</w:t>
      </w:r>
      <w:r w:rsidR="00E42BB8">
        <w:rPr>
          <w:rFonts w:asciiTheme="minorHAnsi" w:hAnsiTheme="minorHAnsi" w:cstheme="minorHAnsi"/>
          <w:lang w:val="pl-PL"/>
        </w:rPr>
        <w:t>lenie zamówienia publicznego na</w:t>
      </w:r>
      <w:r w:rsidRPr="0049199A">
        <w:rPr>
          <w:rFonts w:asciiTheme="minorHAnsi" w:hAnsiTheme="minorHAnsi" w:cstheme="minorHAnsi"/>
          <w:lang w:val="pl-PL"/>
        </w:rPr>
        <w:t xml:space="preserve"> </w:t>
      </w:r>
      <w:r w:rsidR="00BF352C">
        <w:rPr>
          <w:rFonts w:asciiTheme="minorHAnsi" w:hAnsiTheme="minorHAnsi" w:cstheme="minorHAnsi"/>
          <w:lang w:val="pl-PL"/>
        </w:rPr>
        <w:t>b</w:t>
      </w:r>
      <w:r w:rsidR="000965D7">
        <w:rPr>
          <w:rFonts w:asciiTheme="minorHAnsi" w:hAnsiTheme="minorHAnsi" w:cstheme="minorHAnsi"/>
          <w:color w:val="000000"/>
          <w:lang w:val="pl-PL"/>
        </w:rPr>
        <w:t>udowę</w:t>
      </w:r>
      <w:r w:rsidR="0099311A">
        <w:rPr>
          <w:rFonts w:asciiTheme="minorHAnsi" w:hAnsiTheme="minorHAnsi" w:cstheme="minorHAnsi"/>
          <w:color w:val="000000"/>
          <w:lang w:val="pl-PL"/>
        </w:rPr>
        <w:t xml:space="preserve"> budynku usługowego </w:t>
      </w:r>
      <w:r w:rsidR="00440A0D" w:rsidRPr="0049199A">
        <w:rPr>
          <w:rFonts w:asciiTheme="minorHAnsi" w:hAnsiTheme="minorHAnsi" w:cstheme="minorHAnsi"/>
          <w:color w:val="000000"/>
          <w:lang w:val="pl-PL"/>
        </w:rPr>
        <w:t>Centrum Reh</w:t>
      </w:r>
      <w:r w:rsidR="0099311A">
        <w:rPr>
          <w:rFonts w:asciiTheme="minorHAnsi" w:hAnsiTheme="minorHAnsi" w:cstheme="minorHAnsi"/>
          <w:color w:val="000000"/>
          <w:lang w:val="pl-PL"/>
        </w:rPr>
        <w:t xml:space="preserve">abilitacji Powiśla Dąbrowskiego </w:t>
      </w:r>
      <w:r w:rsidR="00440A0D" w:rsidRPr="0049199A">
        <w:rPr>
          <w:rFonts w:asciiTheme="minorHAnsi" w:hAnsiTheme="minorHAnsi" w:cstheme="minorHAnsi"/>
          <w:color w:val="000000"/>
          <w:lang w:val="pl-PL"/>
        </w:rPr>
        <w:t xml:space="preserve"> wraz z i</w:t>
      </w:r>
      <w:r w:rsidR="000965D7">
        <w:rPr>
          <w:rFonts w:asciiTheme="minorHAnsi" w:hAnsiTheme="minorHAnsi" w:cstheme="minorHAnsi"/>
          <w:color w:val="000000"/>
          <w:lang w:val="pl-PL"/>
        </w:rPr>
        <w:t>nfrastrukturą techniczną na istn</w:t>
      </w:r>
      <w:r w:rsidR="00440A0D" w:rsidRPr="0049199A">
        <w:rPr>
          <w:rFonts w:asciiTheme="minorHAnsi" w:hAnsiTheme="minorHAnsi" w:cstheme="minorHAnsi"/>
          <w:color w:val="000000"/>
          <w:lang w:val="pl-PL"/>
        </w:rPr>
        <w:t>iejących fundamentach</w:t>
      </w:r>
      <w:r w:rsidR="00981DCF">
        <w:rPr>
          <w:rFonts w:asciiTheme="minorHAnsi" w:hAnsiTheme="minorHAnsi" w:cstheme="minorHAnsi"/>
          <w:color w:val="000000"/>
          <w:lang w:val="pl-PL"/>
        </w:rPr>
        <w:t xml:space="preserve"> – etap I</w:t>
      </w:r>
      <w:r w:rsidR="0099311A">
        <w:rPr>
          <w:rFonts w:asciiTheme="minorHAnsi" w:hAnsiTheme="minorHAnsi" w:cstheme="minorHAnsi"/>
          <w:color w:val="000000"/>
          <w:lang w:val="pl-PL"/>
        </w:rPr>
        <w:t>II</w:t>
      </w:r>
      <w:r w:rsidR="00BF352C">
        <w:rPr>
          <w:rFonts w:asciiTheme="minorHAnsi" w:hAnsiTheme="minorHAnsi" w:cstheme="minorHAnsi"/>
          <w:color w:val="000000"/>
          <w:lang w:val="pl-PL"/>
        </w:rPr>
        <w:t xml:space="preserve"> o</w:t>
      </w:r>
      <w:r w:rsidR="00150000" w:rsidRPr="0049199A">
        <w:rPr>
          <w:rFonts w:asciiTheme="minorHAnsi" w:hAnsiTheme="minorHAnsi" w:cstheme="minorHAnsi"/>
          <w:lang w:val="pl-PL"/>
        </w:rPr>
        <w:t>f</w:t>
      </w:r>
      <w:r w:rsidRPr="0049199A">
        <w:rPr>
          <w:rFonts w:asciiTheme="minorHAnsi" w:hAnsiTheme="minorHAnsi" w:cstheme="minorHAnsi"/>
          <w:lang w:val="pl-PL"/>
        </w:rPr>
        <w:t>erujemy wykonanie zamówienia w zakresie objętym Spec</w:t>
      </w:r>
      <w:r w:rsidR="00AF2B1B" w:rsidRPr="0049199A">
        <w:rPr>
          <w:rFonts w:asciiTheme="minorHAnsi" w:hAnsiTheme="minorHAnsi" w:cstheme="minorHAnsi"/>
          <w:lang w:val="pl-PL"/>
        </w:rPr>
        <w:t xml:space="preserve">yfikacją Warunków </w:t>
      </w:r>
      <w:r w:rsidR="00150000" w:rsidRPr="0049199A">
        <w:rPr>
          <w:rFonts w:asciiTheme="minorHAnsi" w:hAnsiTheme="minorHAnsi" w:cstheme="minorHAnsi"/>
          <w:lang w:val="pl-PL"/>
        </w:rPr>
        <w:t>Z</w:t>
      </w:r>
      <w:r w:rsidR="00AF2B1B" w:rsidRPr="0049199A">
        <w:rPr>
          <w:rFonts w:asciiTheme="minorHAnsi" w:hAnsiTheme="minorHAnsi" w:cstheme="minorHAnsi"/>
          <w:lang w:val="pl-PL"/>
        </w:rPr>
        <w:t>amówienia za </w:t>
      </w:r>
      <w:r w:rsidRPr="0049199A">
        <w:rPr>
          <w:rFonts w:asciiTheme="minorHAnsi" w:hAnsiTheme="minorHAnsi" w:cstheme="minorHAnsi"/>
          <w:lang w:val="pl-PL"/>
        </w:rPr>
        <w:t xml:space="preserve">łączną </w:t>
      </w:r>
      <w:r w:rsidR="00BF352C">
        <w:rPr>
          <w:rFonts w:asciiTheme="minorHAnsi" w:hAnsiTheme="minorHAnsi" w:cstheme="minorHAnsi"/>
          <w:lang w:val="pl-PL"/>
        </w:rPr>
        <w:t>wartość</w:t>
      </w:r>
      <w:r w:rsidRPr="0049199A">
        <w:rPr>
          <w:rFonts w:asciiTheme="minorHAnsi" w:hAnsiTheme="minorHAnsi" w:cstheme="minorHAnsi"/>
          <w:lang w:val="pl-PL"/>
        </w:rPr>
        <w:t>:</w:t>
      </w:r>
      <w:r w:rsidR="00440A0D" w:rsidRPr="0049199A">
        <w:rPr>
          <w:rFonts w:asciiTheme="minorHAnsi" w:hAnsiTheme="minorHAnsi" w:cstheme="minorHAnsi"/>
          <w:lang w:val="pl-PL"/>
        </w:rPr>
        <w:t xml:space="preserve"> ..</w:t>
      </w:r>
      <w:r w:rsidR="009B02FB">
        <w:rPr>
          <w:rFonts w:asciiTheme="minorHAnsi" w:hAnsiTheme="minorHAnsi" w:cstheme="minorHAnsi"/>
          <w:lang w:val="pl-PL"/>
        </w:rPr>
        <w:t>………</w:t>
      </w:r>
      <w:r w:rsidR="00440A0D" w:rsidRPr="0049199A">
        <w:rPr>
          <w:rFonts w:asciiTheme="minorHAnsi" w:hAnsiTheme="minorHAnsi" w:cstheme="minorHAnsi"/>
          <w:lang w:val="pl-PL"/>
        </w:rPr>
        <w:t>…</w:t>
      </w:r>
      <w:r w:rsidR="00BF352C">
        <w:rPr>
          <w:rFonts w:asciiTheme="minorHAnsi" w:hAnsiTheme="minorHAnsi" w:cstheme="minorHAnsi"/>
          <w:lang w:val="pl-PL"/>
        </w:rPr>
        <w:t>…</w:t>
      </w:r>
      <w:r w:rsidR="00440A0D" w:rsidRPr="0049199A">
        <w:rPr>
          <w:rFonts w:asciiTheme="minorHAnsi" w:hAnsiTheme="minorHAnsi" w:cstheme="minorHAnsi"/>
          <w:lang w:val="pl-PL"/>
        </w:rPr>
        <w:t xml:space="preserve">.… zł.  </w:t>
      </w:r>
      <w:r w:rsidR="00BF352C" w:rsidRPr="0049199A">
        <w:rPr>
          <w:rFonts w:asciiTheme="minorHAnsi" w:hAnsiTheme="minorHAnsi" w:cstheme="minorHAnsi"/>
          <w:lang w:val="pl-PL"/>
        </w:rPr>
        <w:t xml:space="preserve">netto </w:t>
      </w:r>
      <w:r w:rsidR="00440A0D" w:rsidRPr="0049199A">
        <w:rPr>
          <w:rFonts w:asciiTheme="minorHAnsi" w:hAnsiTheme="minorHAnsi" w:cstheme="minorHAnsi"/>
          <w:lang w:val="pl-PL"/>
        </w:rPr>
        <w:t>………</w:t>
      </w:r>
      <w:r w:rsidR="009B02FB">
        <w:rPr>
          <w:rFonts w:asciiTheme="minorHAnsi" w:hAnsiTheme="minorHAnsi" w:cstheme="minorHAnsi"/>
          <w:lang w:val="pl-PL"/>
        </w:rPr>
        <w:t>……</w:t>
      </w:r>
      <w:r w:rsidR="00981DCF">
        <w:rPr>
          <w:rFonts w:asciiTheme="minorHAnsi" w:hAnsiTheme="minorHAnsi" w:cstheme="minorHAnsi"/>
          <w:lang w:val="pl-PL"/>
        </w:rPr>
        <w:t>…VAT</w:t>
      </w:r>
      <w:r w:rsidR="00440A0D" w:rsidRPr="0049199A">
        <w:rPr>
          <w:rFonts w:asciiTheme="minorHAnsi" w:hAnsiTheme="minorHAnsi" w:cstheme="minorHAnsi"/>
          <w:lang w:val="pl-PL"/>
        </w:rPr>
        <w:t xml:space="preserve"> </w:t>
      </w:r>
      <w:r w:rsidR="009B02FB">
        <w:rPr>
          <w:rFonts w:asciiTheme="minorHAnsi" w:hAnsiTheme="minorHAnsi" w:cstheme="minorHAnsi"/>
          <w:lang w:val="pl-PL"/>
        </w:rPr>
        <w:t>……</w:t>
      </w:r>
      <w:r w:rsidR="00440A0D" w:rsidRPr="0049199A">
        <w:rPr>
          <w:rFonts w:asciiTheme="minorHAnsi" w:hAnsiTheme="minorHAnsi" w:cstheme="minorHAnsi"/>
          <w:lang w:val="pl-PL"/>
        </w:rPr>
        <w:t>……</w:t>
      </w:r>
      <w:r w:rsidR="00981DCF">
        <w:rPr>
          <w:rFonts w:asciiTheme="minorHAnsi" w:hAnsiTheme="minorHAnsi" w:cstheme="minorHAnsi"/>
          <w:lang w:val="pl-PL"/>
        </w:rPr>
        <w:t>..</w:t>
      </w:r>
      <w:r w:rsidR="00440A0D" w:rsidRPr="0049199A">
        <w:rPr>
          <w:rFonts w:asciiTheme="minorHAnsi" w:hAnsiTheme="minorHAnsi" w:cstheme="minorHAnsi"/>
          <w:lang w:val="pl-PL"/>
        </w:rPr>
        <w:t>..</w:t>
      </w:r>
      <w:r w:rsidRPr="0049199A">
        <w:rPr>
          <w:rFonts w:asciiTheme="minorHAnsi" w:hAnsiTheme="minorHAnsi" w:cstheme="minorHAnsi"/>
          <w:lang w:val="pl-PL"/>
        </w:rPr>
        <w:t>………</w:t>
      </w:r>
      <w:r w:rsidR="00E92711" w:rsidRPr="0049199A">
        <w:rPr>
          <w:rFonts w:asciiTheme="minorHAnsi" w:hAnsiTheme="minorHAnsi" w:cstheme="minorHAnsi"/>
          <w:lang w:val="pl-PL"/>
        </w:rPr>
        <w:t>zł.</w:t>
      </w:r>
      <w:r w:rsidRPr="0049199A">
        <w:rPr>
          <w:rFonts w:asciiTheme="minorHAnsi" w:hAnsiTheme="minorHAnsi" w:cstheme="minorHAnsi"/>
          <w:lang w:val="pl-PL"/>
        </w:rPr>
        <w:t xml:space="preserve"> brutto</w:t>
      </w:r>
    </w:p>
    <w:p w14:paraId="107FE292" w14:textId="77777777" w:rsidR="00803B6A" w:rsidRPr="0049199A" w:rsidRDefault="003821E3">
      <w:pPr>
        <w:pStyle w:val="Textbodyindent"/>
        <w:spacing w:line="276" w:lineRule="auto"/>
        <w:ind w:left="0" w:firstLine="0"/>
        <w:rPr>
          <w:rFonts w:asciiTheme="minorHAnsi" w:hAnsiTheme="minorHAnsi" w:cstheme="minorHAnsi"/>
          <w:color w:val="auto"/>
          <w:lang w:val="pl-PL"/>
        </w:rPr>
      </w:pPr>
      <w:r w:rsidRPr="0049199A">
        <w:rPr>
          <w:rFonts w:asciiTheme="minorHAnsi" w:hAnsiTheme="minorHAnsi" w:cstheme="minorHAnsi"/>
          <w:color w:val="auto"/>
          <w:lang w:val="pl-PL"/>
        </w:rPr>
        <w:t>Cena oferty jest wyliczona na podstawie ceny ryczałtowej.</w:t>
      </w:r>
    </w:p>
    <w:p w14:paraId="1523AED1" w14:textId="77777777" w:rsidR="00C83861" w:rsidRPr="0049199A" w:rsidRDefault="003821E3" w:rsidP="008A0357">
      <w:pPr>
        <w:pStyle w:val="Textbodyindent"/>
        <w:spacing w:line="276" w:lineRule="auto"/>
        <w:ind w:left="0" w:firstLine="0"/>
        <w:rPr>
          <w:rFonts w:asciiTheme="minorHAnsi" w:hAnsiTheme="minorHAnsi" w:cstheme="minorHAnsi"/>
          <w:color w:val="auto"/>
          <w:sz w:val="16"/>
          <w:szCs w:val="16"/>
          <w:lang w:val="pl-PL"/>
        </w:rPr>
      </w:pPr>
      <w:r w:rsidRPr="0049199A">
        <w:rPr>
          <w:rFonts w:asciiTheme="minorHAnsi" w:hAnsiTheme="minorHAnsi" w:cstheme="minorHAnsi"/>
          <w:color w:val="auto"/>
          <w:sz w:val="16"/>
          <w:szCs w:val="16"/>
          <w:lang w:val="pl-PL"/>
        </w:rPr>
        <w:t>* Wartość powinna być podana do dwóch miejsc po przecinku.</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3118"/>
        <w:gridCol w:w="2977"/>
      </w:tblGrid>
      <w:tr w:rsidR="009947D2" w:rsidRPr="0049199A" w14:paraId="4AB041F0" w14:textId="77777777" w:rsidTr="001D184D">
        <w:trPr>
          <w:trHeight w:val="889"/>
        </w:trPr>
        <w:tc>
          <w:tcPr>
            <w:tcW w:w="3898" w:type="dxa"/>
          </w:tcPr>
          <w:p w14:paraId="14F64F1C" w14:textId="77777777" w:rsidR="00C83861" w:rsidRPr="001D184D" w:rsidRDefault="00C83861" w:rsidP="00C83861">
            <w:pPr>
              <w:suppressAutoHyphens w:val="0"/>
              <w:autoSpaceDN/>
              <w:spacing w:after="120" w:line="276" w:lineRule="auto"/>
              <w:ind w:left="414" w:firstLine="57"/>
              <w:jc w:val="center"/>
              <w:textAlignment w:val="auto"/>
              <w:rPr>
                <w:rFonts w:asciiTheme="minorHAnsi" w:eastAsia="Calibri" w:hAnsiTheme="minorHAnsi" w:cstheme="minorHAnsi"/>
                <w:kern w:val="0"/>
                <w:sz w:val="22"/>
                <w:szCs w:val="22"/>
                <w:lang w:val="pl-PL" w:eastAsia="en-US" w:bidi="ar-SA"/>
              </w:rPr>
            </w:pPr>
            <w:r w:rsidRPr="001D184D">
              <w:rPr>
                <w:rFonts w:asciiTheme="minorHAnsi" w:eastAsia="Calibri" w:hAnsiTheme="minorHAnsi" w:cstheme="minorHAnsi"/>
                <w:kern w:val="0"/>
                <w:sz w:val="22"/>
                <w:szCs w:val="22"/>
                <w:lang w:val="pl-PL" w:eastAsia="en-US" w:bidi="ar-SA"/>
              </w:rPr>
              <w:t>Etapy realizacji projektu</w:t>
            </w:r>
          </w:p>
        </w:tc>
        <w:tc>
          <w:tcPr>
            <w:tcW w:w="3118" w:type="dxa"/>
          </w:tcPr>
          <w:p w14:paraId="4845AE14" w14:textId="77777777" w:rsidR="00C83861" w:rsidRPr="001D184D" w:rsidRDefault="00C83861" w:rsidP="00C83861">
            <w:pPr>
              <w:tabs>
                <w:tab w:val="left" w:pos="3969"/>
              </w:tabs>
              <w:suppressAutoHyphens w:val="0"/>
              <w:autoSpaceDN/>
              <w:spacing w:after="120" w:line="276" w:lineRule="auto"/>
              <w:ind w:left="110"/>
              <w:jc w:val="center"/>
              <w:textAlignment w:val="auto"/>
              <w:rPr>
                <w:rFonts w:asciiTheme="minorHAnsi" w:eastAsia="Calibri" w:hAnsiTheme="minorHAnsi" w:cstheme="minorHAnsi"/>
                <w:kern w:val="0"/>
                <w:sz w:val="22"/>
                <w:szCs w:val="22"/>
                <w:lang w:val="pl-PL" w:eastAsia="en-US" w:bidi="ar-SA"/>
              </w:rPr>
            </w:pPr>
            <w:r w:rsidRPr="001D184D">
              <w:rPr>
                <w:rFonts w:asciiTheme="minorHAnsi" w:eastAsia="Calibri" w:hAnsiTheme="minorHAnsi" w:cstheme="minorHAnsi"/>
                <w:kern w:val="0"/>
                <w:sz w:val="22"/>
                <w:szCs w:val="22"/>
                <w:lang w:val="pl-PL" w:eastAsia="en-US" w:bidi="ar-SA"/>
              </w:rPr>
              <w:t>Wartość ryczałtowa etapu brutto</w:t>
            </w:r>
          </w:p>
        </w:tc>
        <w:tc>
          <w:tcPr>
            <w:tcW w:w="2977" w:type="dxa"/>
          </w:tcPr>
          <w:p w14:paraId="343404FE" w14:textId="77777777" w:rsidR="00C83861" w:rsidRPr="001D184D" w:rsidRDefault="00C83861" w:rsidP="00C83861">
            <w:pPr>
              <w:tabs>
                <w:tab w:val="left" w:pos="3969"/>
              </w:tabs>
              <w:suppressAutoHyphens w:val="0"/>
              <w:autoSpaceDN/>
              <w:spacing w:after="120" w:line="276" w:lineRule="auto"/>
              <w:ind w:left="110"/>
              <w:jc w:val="center"/>
              <w:textAlignment w:val="auto"/>
              <w:rPr>
                <w:rFonts w:asciiTheme="minorHAnsi" w:eastAsia="Calibri" w:hAnsiTheme="minorHAnsi" w:cstheme="minorHAnsi"/>
                <w:kern w:val="0"/>
                <w:sz w:val="22"/>
                <w:szCs w:val="22"/>
                <w:lang w:val="pl-PL" w:eastAsia="en-US" w:bidi="ar-SA"/>
              </w:rPr>
            </w:pPr>
            <w:r w:rsidRPr="001D184D">
              <w:rPr>
                <w:rFonts w:asciiTheme="minorHAnsi" w:eastAsia="Calibri" w:hAnsiTheme="minorHAnsi" w:cstheme="minorHAnsi"/>
                <w:kern w:val="0"/>
                <w:sz w:val="22"/>
                <w:szCs w:val="22"/>
                <w:lang w:val="pl-PL" w:eastAsia="en-US" w:bidi="ar-SA"/>
              </w:rPr>
              <w:t>Termin zakończenia prac na podstawie bezusterkowego protokołu odbioru</w:t>
            </w:r>
          </w:p>
        </w:tc>
      </w:tr>
      <w:tr w:rsidR="00BD78C4" w:rsidRPr="00BD78C4" w14:paraId="224E4C76" w14:textId="77777777" w:rsidTr="001D184D">
        <w:tc>
          <w:tcPr>
            <w:tcW w:w="3898" w:type="dxa"/>
          </w:tcPr>
          <w:p w14:paraId="66DE80D5" w14:textId="77777777" w:rsidR="001D184D" w:rsidRPr="001D52DE" w:rsidRDefault="001D184D" w:rsidP="002C6638">
            <w:pPr>
              <w:tabs>
                <w:tab w:val="left" w:pos="180"/>
                <w:tab w:val="left" w:pos="3969"/>
              </w:tabs>
              <w:suppressAutoHyphens w:val="0"/>
              <w:autoSpaceDN/>
              <w:spacing w:after="120" w:line="276" w:lineRule="auto"/>
              <w:jc w:val="both"/>
              <w:textAlignment w:val="auto"/>
              <w:rPr>
                <w:rFonts w:asciiTheme="minorHAnsi" w:eastAsia="Calibri" w:hAnsiTheme="minorHAnsi" w:cstheme="minorHAnsi"/>
                <w:kern w:val="0"/>
                <w:sz w:val="22"/>
                <w:szCs w:val="22"/>
                <w:lang w:val="pl-PL" w:eastAsia="en-US" w:bidi="ar-SA"/>
              </w:rPr>
            </w:pPr>
            <w:r w:rsidRPr="001D52DE">
              <w:rPr>
                <w:rFonts w:asciiTheme="minorHAnsi" w:eastAsia="Calibri" w:hAnsiTheme="minorHAnsi" w:cstheme="minorHAnsi"/>
                <w:kern w:val="0"/>
                <w:sz w:val="22"/>
                <w:szCs w:val="22"/>
                <w:lang w:val="pl-PL" w:eastAsia="en-US" w:bidi="ar-SA"/>
              </w:rPr>
              <w:t>Etap I:</w:t>
            </w:r>
          </w:p>
          <w:p w14:paraId="010153C2" w14:textId="77777777" w:rsidR="001D184D" w:rsidRPr="001D52DE" w:rsidRDefault="001D184D" w:rsidP="002C6638">
            <w:pPr>
              <w:tabs>
                <w:tab w:val="left" w:pos="180"/>
                <w:tab w:val="left" w:pos="3969"/>
              </w:tabs>
              <w:suppressAutoHyphens w:val="0"/>
              <w:autoSpaceDN/>
              <w:spacing w:after="120" w:line="276" w:lineRule="auto"/>
              <w:jc w:val="both"/>
              <w:textAlignment w:val="auto"/>
              <w:rPr>
                <w:rFonts w:asciiTheme="minorHAnsi" w:eastAsia="Calibri" w:hAnsiTheme="minorHAnsi" w:cstheme="minorHAnsi"/>
                <w:kern w:val="0"/>
                <w:sz w:val="22"/>
                <w:szCs w:val="22"/>
                <w:lang w:val="pl-PL" w:eastAsia="en-US" w:bidi="ar-SA"/>
              </w:rPr>
            </w:pPr>
            <w:r w:rsidRPr="001D52DE">
              <w:rPr>
                <w:rFonts w:asciiTheme="minorHAnsi" w:eastAsia="Calibri" w:hAnsiTheme="minorHAnsi" w:cstheme="minorHAnsi"/>
                <w:kern w:val="0"/>
                <w:sz w:val="22"/>
                <w:szCs w:val="22"/>
                <w:lang w:val="pl-PL" w:eastAsia="en-US" w:bidi="ar-SA"/>
              </w:rPr>
              <w:t>…………………………………………………</w:t>
            </w:r>
          </w:p>
          <w:p w14:paraId="2AF6EDEE" w14:textId="77777777" w:rsidR="001D184D" w:rsidRPr="001D52DE" w:rsidRDefault="001D184D" w:rsidP="002C6638">
            <w:pPr>
              <w:numPr>
                <w:ilvl w:val="0"/>
                <w:numId w:val="37"/>
              </w:numPr>
              <w:tabs>
                <w:tab w:val="left" w:pos="180"/>
                <w:tab w:val="num" w:pos="777"/>
                <w:tab w:val="left" w:pos="3969"/>
              </w:tabs>
              <w:suppressAutoHyphens w:val="0"/>
              <w:autoSpaceDN/>
              <w:spacing w:after="120" w:line="276" w:lineRule="auto"/>
              <w:jc w:val="both"/>
              <w:textAlignment w:val="auto"/>
              <w:rPr>
                <w:rFonts w:asciiTheme="minorHAnsi" w:eastAsia="Calibri" w:hAnsiTheme="minorHAnsi" w:cstheme="minorHAnsi"/>
                <w:kern w:val="0"/>
                <w:sz w:val="22"/>
                <w:szCs w:val="22"/>
                <w:lang w:val="pl-PL" w:eastAsia="en-US" w:bidi="ar-SA"/>
              </w:rPr>
            </w:pPr>
            <w:r w:rsidRPr="001D52DE">
              <w:rPr>
                <w:rFonts w:asciiTheme="minorHAnsi" w:eastAsia="Calibri" w:hAnsiTheme="minorHAnsi" w:cstheme="minorHAnsi"/>
                <w:kern w:val="0"/>
                <w:sz w:val="22"/>
                <w:szCs w:val="22"/>
                <w:lang w:val="pl-PL" w:eastAsia="en-US" w:bidi="ar-SA"/>
              </w:rPr>
              <w:t>…………………………………….. (uzupełnić)</w:t>
            </w:r>
          </w:p>
          <w:p w14:paraId="5E127CA2" w14:textId="77777777" w:rsidR="001D184D" w:rsidRPr="001D52DE" w:rsidRDefault="001D184D" w:rsidP="002C6638">
            <w:pPr>
              <w:numPr>
                <w:ilvl w:val="0"/>
                <w:numId w:val="37"/>
              </w:numPr>
              <w:tabs>
                <w:tab w:val="left" w:pos="180"/>
                <w:tab w:val="num" w:pos="777"/>
                <w:tab w:val="left" w:pos="3969"/>
              </w:tabs>
              <w:suppressAutoHyphens w:val="0"/>
              <w:autoSpaceDN/>
              <w:spacing w:after="120" w:line="276" w:lineRule="auto"/>
              <w:jc w:val="both"/>
              <w:textAlignment w:val="auto"/>
              <w:rPr>
                <w:rFonts w:asciiTheme="minorHAnsi" w:eastAsia="Calibri" w:hAnsiTheme="minorHAnsi" w:cstheme="minorHAnsi"/>
                <w:kern w:val="0"/>
                <w:sz w:val="22"/>
                <w:szCs w:val="22"/>
                <w:lang w:val="pl-PL" w:eastAsia="en-US" w:bidi="ar-SA"/>
              </w:rPr>
            </w:pPr>
            <w:r w:rsidRPr="001D52DE">
              <w:rPr>
                <w:rFonts w:asciiTheme="minorHAnsi" w:eastAsia="Calibri" w:hAnsiTheme="minorHAnsi" w:cstheme="minorHAnsi"/>
                <w:kern w:val="0"/>
                <w:sz w:val="22"/>
                <w:szCs w:val="22"/>
                <w:lang w:val="pl-PL" w:eastAsia="en-US" w:bidi="ar-SA"/>
              </w:rPr>
              <w:t>…………………………………….. (uzupełnić)</w:t>
            </w:r>
          </w:p>
          <w:p w14:paraId="06442889" w14:textId="77777777" w:rsidR="001D184D" w:rsidRPr="001D52DE" w:rsidRDefault="001D184D" w:rsidP="002C6638">
            <w:pPr>
              <w:numPr>
                <w:ilvl w:val="0"/>
                <w:numId w:val="37"/>
              </w:numPr>
              <w:tabs>
                <w:tab w:val="left" w:pos="180"/>
                <w:tab w:val="num" w:pos="777"/>
                <w:tab w:val="left" w:pos="3969"/>
              </w:tabs>
              <w:suppressAutoHyphens w:val="0"/>
              <w:autoSpaceDN/>
              <w:spacing w:after="120" w:line="276" w:lineRule="auto"/>
              <w:jc w:val="both"/>
              <w:textAlignment w:val="auto"/>
              <w:rPr>
                <w:rFonts w:asciiTheme="minorHAnsi" w:eastAsia="Calibri" w:hAnsiTheme="minorHAnsi" w:cstheme="minorHAnsi"/>
                <w:kern w:val="0"/>
                <w:sz w:val="22"/>
                <w:szCs w:val="22"/>
                <w:lang w:val="pl-PL" w:eastAsia="en-US" w:bidi="ar-SA"/>
              </w:rPr>
            </w:pPr>
            <w:r w:rsidRPr="001D52DE">
              <w:rPr>
                <w:rFonts w:asciiTheme="minorHAnsi" w:eastAsia="Calibri" w:hAnsiTheme="minorHAnsi" w:cstheme="minorHAnsi"/>
                <w:kern w:val="0"/>
                <w:sz w:val="22"/>
                <w:szCs w:val="22"/>
                <w:lang w:val="pl-PL" w:eastAsia="en-US" w:bidi="ar-SA"/>
              </w:rPr>
              <w:t>……………………………………..</w:t>
            </w:r>
          </w:p>
        </w:tc>
        <w:tc>
          <w:tcPr>
            <w:tcW w:w="3118" w:type="dxa"/>
          </w:tcPr>
          <w:p w14:paraId="7FD3CB1C" w14:textId="77777777" w:rsidR="001D184D" w:rsidRPr="001B6A4E" w:rsidRDefault="001D184D" w:rsidP="002C6638">
            <w:pPr>
              <w:tabs>
                <w:tab w:val="left" w:pos="3969"/>
              </w:tabs>
              <w:suppressAutoHyphens w:val="0"/>
              <w:autoSpaceDN/>
              <w:spacing w:after="120" w:line="276" w:lineRule="auto"/>
              <w:ind w:left="414" w:firstLine="57"/>
              <w:jc w:val="both"/>
              <w:textAlignment w:val="auto"/>
              <w:rPr>
                <w:rFonts w:asciiTheme="minorHAnsi" w:eastAsia="Calibri" w:hAnsiTheme="minorHAnsi" w:cstheme="minorHAnsi"/>
                <w:kern w:val="0"/>
                <w:sz w:val="22"/>
                <w:szCs w:val="22"/>
                <w:lang w:val="pl-PL" w:eastAsia="en-US" w:bidi="ar-SA"/>
              </w:rPr>
            </w:pPr>
          </w:p>
          <w:p w14:paraId="7B23EBFA" w14:textId="77777777" w:rsidR="001D184D" w:rsidRPr="001B6A4E" w:rsidRDefault="001D184D" w:rsidP="002C6638">
            <w:pPr>
              <w:tabs>
                <w:tab w:val="left" w:pos="3969"/>
              </w:tabs>
              <w:suppressAutoHyphens w:val="0"/>
              <w:autoSpaceDN/>
              <w:spacing w:after="120" w:line="276" w:lineRule="auto"/>
              <w:jc w:val="both"/>
              <w:textAlignment w:val="auto"/>
              <w:rPr>
                <w:rFonts w:asciiTheme="minorHAnsi" w:eastAsia="Calibri" w:hAnsiTheme="minorHAnsi" w:cstheme="minorHAnsi"/>
                <w:kern w:val="0"/>
                <w:sz w:val="22"/>
                <w:szCs w:val="22"/>
                <w:lang w:val="pl-PL" w:eastAsia="en-US" w:bidi="ar-SA"/>
              </w:rPr>
            </w:pPr>
          </w:p>
          <w:p w14:paraId="2C20CAEF" w14:textId="77777777" w:rsidR="001D184D" w:rsidRPr="001B6A4E" w:rsidRDefault="001D184D" w:rsidP="001D184D">
            <w:pPr>
              <w:tabs>
                <w:tab w:val="left" w:pos="3969"/>
              </w:tabs>
              <w:suppressAutoHyphens w:val="0"/>
              <w:autoSpaceDN/>
              <w:spacing w:line="360" w:lineRule="auto"/>
              <w:ind w:left="71" w:firstLine="57"/>
              <w:jc w:val="center"/>
              <w:textAlignment w:val="auto"/>
              <w:rPr>
                <w:rFonts w:asciiTheme="minorHAnsi" w:eastAsia="Calibri" w:hAnsiTheme="minorHAnsi" w:cstheme="minorHAnsi"/>
                <w:kern w:val="0"/>
                <w:sz w:val="22"/>
                <w:szCs w:val="22"/>
                <w:lang w:val="pl-PL" w:eastAsia="en-US" w:bidi="ar-SA"/>
              </w:rPr>
            </w:pPr>
            <w:r w:rsidRPr="001B6A4E">
              <w:rPr>
                <w:rFonts w:asciiTheme="minorHAnsi" w:eastAsia="Calibri" w:hAnsiTheme="minorHAnsi" w:cstheme="minorHAnsi"/>
                <w:kern w:val="0"/>
                <w:sz w:val="22"/>
                <w:szCs w:val="22"/>
                <w:lang w:val="pl-PL" w:eastAsia="en-US" w:bidi="ar-SA"/>
              </w:rPr>
              <w:t>……………. zł.</w:t>
            </w:r>
          </w:p>
          <w:p w14:paraId="01160912" w14:textId="77777777" w:rsidR="001D184D" w:rsidRPr="001B6A4E" w:rsidRDefault="00626052" w:rsidP="00626052">
            <w:pPr>
              <w:tabs>
                <w:tab w:val="left" w:pos="3969"/>
              </w:tabs>
              <w:suppressAutoHyphens w:val="0"/>
              <w:autoSpaceDN/>
              <w:spacing w:line="360" w:lineRule="auto"/>
              <w:ind w:left="71" w:firstLine="57"/>
              <w:jc w:val="center"/>
              <w:textAlignment w:val="auto"/>
              <w:rPr>
                <w:rFonts w:asciiTheme="minorHAnsi" w:eastAsia="Calibri" w:hAnsiTheme="minorHAnsi" w:cstheme="minorHAnsi"/>
                <w:kern w:val="0"/>
                <w:sz w:val="16"/>
                <w:szCs w:val="16"/>
                <w:lang w:val="pl-PL" w:eastAsia="en-US" w:bidi="ar-SA"/>
              </w:rPr>
            </w:pPr>
            <w:r w:rsidRPr="001B6A4E">
              <w:rPr>
                <w:rFonts w:asciiTheme="minorHAnsi" w:hAnsiTheme="minorHAnsi" w:cstheme="minorHAnsi"/>
                <w:kern w:val="1"/>
                <w:sz w:val="16"/>
                <w:szCs w:val="16"/>
                <w:lang w:val="pl-PL"/>
              </w:rPr>
              <w:t>wartość etapu</w:t>
            </w:r>
            <w:r w:rsidRPr="001B6A4E">
              <w:rPr>
                <w:rFonts w:asciiTheme="minorHAnsi" w:hAnsiTheme="minorHAnsi" w:cstheme="minorHAnsi"/>
                <w:kern w:val="20"/>
                <w:position w:val="2"/>
                <w:sz w:val="16"/>
                <w:szCs w:val="16"/>
                <w:lang w:val="pl-PL"/>
              </w:rPr>
              <w:t xml:space="preserve"> </w:t>
            </w:r>
            <w:r w:rsidR="001D184D" w:rsidRPr="001B6A4E">
              <w:rPr>
                <w:rFonts w:asciiTheme="minorHAnsi" w:hAnsiTheme="minorHAnsi" w:cstheme="minorHAnsi"/>
                <w:kern w:val="20"/>
                <w:position w:val="2"/>
                <w:sz w:val="16"/>
                <w:szCs w:val="16"/>
                <w:lang w:val="pl-PL"/>
              </w:rPr>
              <w:t>50-</w:t>
            </w:r>
            <w:r w:rsidR="00BD78C4" w:rsidRPr="001B6A4E">
              <w:rPr>
                <w:rFonts w:asciiTheme="minorHAnsi" w:hAnsiTheme="minorHAnsi" w:cstheme="minorHAnsi"/>
                <w:kern w:val="20"/>
                <w:position w:val="2"/>
                <w:sz w:val="16"/>
                <w:szCs w:val="16"/>
                <w:lang w:val="pl-PL"/>
              </w:rPr>
              <w:t>8</w:t>
            </w:r>
            <w:r w:rsidR="002818BE" w:rsidRPr="001B6A4E">
              <w:rPr>
                <w:rFonts w:asciiTheme="minorHAnsi" w:hAnsiTheme="minorHAnsi" w:cstheme="minorHAnsi"/>
                <w:kern w:val="20"/>
                <w:position w:val="2"/>
                <w:sz w:val="16"/>
                <w:szCs w:val="16"/>
                <w:lang w:val="pl-PL"/>
              </w:rPr>
              <w:t>5</w:t>
            </w:r>
            <w:r w:rsidR="001D184D" w:rsidRPr="001B6A4E">
              <w:rPr>
                <w:rFonts w:asciiTheme="minorHAnsi" w:hAnsiTheme="minorHAnsi" w:cstheme="minorHAnsi"/>
                <w:kern w:val="20"/>
                <w:position w:val="2"/>
                <w:sz w:val="16"/>
                <w:szCs w:val="16"/>
                <w:lang w:val="pl-PL"/>
              </w:rPr>
              <w:t>%</w:t>
            </w:r>
            <w:r w:rsidR="001D184D" w:rsidRPr="001B6A4E">
              <w:rPr>
                <w:rFonts w:asciiTheme="minorHAnsi" w:hAnsiTheme="minorHAnsi" w:cstheme="minorHAnsi"/>
                <w:kern w:val="1"/>
                <w:sz w:val="16"/>
                <w:szCs w:val="16"/>
                <w:lang w:val="pl-PL"/>
              </w:rPr>
              <w:t xml:space="preserve"> </w:t>
            </w:r>
          </w:p>
          <w:p w14:paraId="4566ADA3" w14:textId="77777777" w:rsidR="001D184D" w:rsidRPr="001B6A4E" w:rsidRDefault="001D184D" w:rsidP="002C6638">
            <w:pPr>
              <w:tabs>
                <w:tab w:val="left" w:pos="3969"/>
              </w:tabs>
              <w:suppressAutoHyphens w:val="0"/>
              <w:autoSpaceDN/>
              <w:spacing w:after="120" w:line="276" w:lineRule="auto"/>
              <w:ind w:left="414" w:firstLine="57"/>
              <w:jc w:val="center"/>
              <w:textAlignment w:val="auto"/>
              <w:rPr>
                <w:rFonts w:asciiTheme="minorHAnsi" w:eastAsia="Calibri" w:hAnsiTheme="minorHAnsi" w:cstheme="minorHAnsi"/>
                <w:strike/>
                <w:kern w:val="0"/>
                <w:sz w:val="22"/>
                <w:szCs w:val="22"/>
                <w:lang w:val="pl-PL" w:eastAsia="en-US" w:bidi="ar-SA"/>
              </w:rPr>
            </w:pPr>
          </w:p>
        </w:tc>
        <w:tc>
          <w:tcPr>
            <w:tcW w:w="2977" w:type="dxa"/>
          </w:tcPr>
          <w:p w14:paraId="0F20259A" w14:textId="77777777" w:rsidR="001D184D" w:rsidRPr="001B6A4E" w:rsidRDefault="001D184D" w:rsidP="008146FA">
            <w:pPr>
              <w:tabs>
                <w:tab w:val="left" w:pos="3969"/>
              </w:tabs>
              <w:suppressAutoHyphens w:val="0"/>
              <w:autoSpaceDN/>
              <w:spacing w:line="276" w:lineRule="auto"/>
              <w:ind w:left="414" w:firstLine="57"/>
              <w:jc w:val="both"/>
              <w:textAlignment w:val="auto"/>
              <w:rPr>
                <w:rFonts w:asciiTheme="minorHAnsi" w:eastAsia="Calibri" w:hAnsiTheme="minorHAnsi" w:cstheme="minorHAnsi"/>
                <w:kern w:val="0"/>
                <w:sz w:val="22"/>
                <w:szCs w:val="22"/>
                <w:lang w:val="pl-PL" w:eastAsia="en-US" w:bidi="ar-SA"/>
              </w:rPr>
            </w:pPr>
          </w:p>
          <w:p w14:paraId="5F4F4CA6" w14:textId="77777777" w:rsidR="001D184D" w:rsidRPr="001B6A4E" w:rsidRDefault="001D184D" w:rsidP="008146FA">
            <w:pPr>
              <w:tabs>
                <w:tab w:val="left" w:pos="3969"/>
              </w:tabs>
              <w:suppressAutoHyphens w:val="0"/>
              <w:autoSpaceDN/>
              <w:spacing w:line="276" w:lineRule="auto"/>
              <w:ind w:left="414" w:firstLine="57"/>
              <w:jc w:val="both"/>
              <w:textAlignment w:val="auto"/>
              <w:rPr>
                <w:rFonts w:asciiTheme="minorHAnsi" w:eastAsia="Calibri" w:hAnsiTheme="minorHAnsi" w:cstheme="minorHAnsi"/>
                <w:kern w:val="0"/>
                <w:sz w:val="22"/>
                <w:szCs w:val="22"/>
                <w:lang w:val="pl-PL" w:eastAsia="en-US" w:bidi="ar-SA"/>
              </w:rPr>
            </w:pPr>
          </w:p>
          <w:p w14:paraId="003C75FE" w14:textId="77777777" w:rsidR="001D184D" w:rsidRPr="001B6A4E" w:rsidRDefault="001D184D" w:rsidP="008146FA">
            <w:pPr>
              <w:tabs>
                <w:tab w:val="left" w:pos="3969"/>
              </w:tabs>
              <w:suppressAutoHyphens w:val="0"/>
              <w:autoSpaceDN/>
              <w:spacing w:line="276" w:lineRule="auto"/>
              <w:ind w:left="414" w:firstLine="57"/>
              <w:jc w:val="both"/>
              <w:textAlignment w:val="auto"/>
              <w:rPr>
                <w:rFonts w:asciiTheme="minorHAnsi" w:eastAsia="Calibri" w:hAnsiTheme="minorHAnsi" w:cstheme="minorHAnsi"/>
                <w:kern w:val="0"/>
                <w:sz w:val="22"/>
                <w:szCs w:val="22"/>
                <w:lang w:val="pl-PL" w:eastAsia="en-US" w:bidi="ar-SA"/>
              </w:rPr>
            </w:pPr>
          </w:p>
          <w:p w14:paraId="2A874427" w14:textId="19BD39F2" w:rsidR="001D184D" w:rsidRPr="001B6A4E" w:rsidRDefault="00F976E1" w:rsidP="008777DF">
            <w:pPr>
              <w:tabs>
                <w:tab w:val="left" w:pos="3969"/>
              </w:tabs>
              <w:suppressAutoHyphens w:val="0"/>
              <w:autoSpaceDN/>
              <w:spacing w:line="276" w:lineRule="auto"/>
              <w:ind w:left="414" w:firstLine="57"/>
              <w:jc w:val="center"/>
              <w:textAlignment w:val="auto"/>
              <w:rPr>
                <w:rFonts w:asciiTheme="minorHAnsi" w:eastAsia="Calibri" w:hAnsiTheme="minorHAnsi" w:cstheme="minorHAnsi"/>
                <w:kern w:val="0"/>
                <w:sz w:val="22"/>
                <w:szCs w:val="22"/>
                <w:lang w:val="pl-PL" w:eastAsia="en-US" w:bidi="ar-SA"/>
              </w:rPr>
            </w:pPr>
            <w:r w:rsidRPr="001B6A4E">
              <w:rPr>
                <w:rFonts w:asciiTheme="minorHAnsi" w:eastAsia="Calibri" w:hAnsiTheme="minorHAnsi" w:cstheme="minorHAnsi"/>
                <w:kern w:val="0"/>
                <w:sz w:val="22"/>
                <w:szCs w:val="22"/>
                <w:lang w:val="pl-PL" w:eastAsia="en-US" w:bidi="ar-SA"/>
              </w:rPr>
              <w:t>d</w:t>
            </w:r>
            <w:r w:rsidR="001D184D" w:rsidRPr="001B6A4E">
              <w:rPr>
                <w:rFonts w:asciiTheme="minorHAnsi" w:eastAsia="Calibri" w:hAnsiTheme="minorHAnsi" w:cstheme="minorHAnsi"/>
                <w:kern w:val="0"/>
                <w:sz w:val="22"/>
                <w:szCs w:val="22"/>
                <w:lang w:val="pl-PL" w:eastAsia="en-US" w:bidi="ar-SA"/>
              </w:rPr>
              <w:t xml:space="preserve">o </w:t>
            </w:r>
            <w:r w:rsidR="008777DF">
              <w:rPr>
                <w:rFonts w:asciiTheme="minorHAnsi" w:eastAsia="Calibri" w:hAnsiTheme="minorHAnsi" w:cstheme="minorHAnsi"/>
                <w:kern w:val="0"/>
                <w:sz w:val="22"/>
                <w:szCs w:val="22"/>
                <w:lang w:val="pl-PL" w:eastAsia="en-US" w:bidi="ar-SA"/>
              </w:rPr>
              <w:t>30</w:t>
            </w:r>
            <w:r w:rsidR="001B6A4E" w:rsidRPr="001B6A4E">
              <w:rPr>
                <w:rFonts w:asciiTheme="minorHAnsi" w:eastAsia="Calibri" w:hAnsiTheme="minorHAnsi" w:cstheme="minorHAnsi"/>
                <w:kern w:val="0"/>
                <w:sz w:val="22"/>
                <w:szCs w:val="22"/>
                <w:lang w:val="pl-PL" w:eastAsia="en-US" w:bidi="ar-SA"/>
              </w:rPr>
              <w:t xml:space="preserve"> </w:t>
            </w:r>
            <w:r w:rsidR="008777DF">
              <w:rPr>
                <w:rFonts w:asciiTheme="minorHAnsi" w:eastAsia="Calibri" w:hAnsiTheme="minorHAnsi" w:cstheme="minorHAnsi"/>
                <w:kern w:val="0"/>
                <w:sz w:val="22"/>
                <w:szCs w:val="22"/>
                <w:lang w:val="pl-PL" w:eastAsia="en-US" w:bidi="ar-SA"/>
              </w:rPr>
              <w:t>sierpień</w:t>
            </w:r>
            <w:r w:rsidR="00BD78C4" w:rsidRPr="001B6A4E">
              <w:rPr>
                <w:rFonts w:asciiTheme="minorHAnsi" w:eastAsia="Calibri" w:hAnsiTheme="minorHAnsi" w:cstheme="minorHAnsi"/>
                <w:kern w:val="0"/>
                <w:sz w:val="22"/>
                <w:szCs w:val="22"/>
                <w:lang w:val="pl-PL" w:eastAsia="en-US" w:bidi="ar-SA"/>
              </w:rPr>
              <w:t xml:space="preserve"> </w:t>
            </w:r>
            <w:r w:rsidR="001D184D" w:rsidRPr="001B6A4E">
              <w:rPr>
                <w:rFonts w:asciiTheme="minorHAnsi" w:eastAsia="Calibri" w:hAnsiTheme="minorHAnsi" w:cstheme="minorHAnsi"/>
                <w:kern w:val="0"/>
                <w:sz w:val="22"/>
                <w:szCs w:val="22"/>
                <w:lang w:val="pl-PL" w:eastAsia="en-US" w:bidi="ar-SA"/>
              </w:rPr>
              <w:t>202</w:t>
            </w:r>
            <w:r w:rsidR="001B6A4E" w:rsidRPr="001B6A4E">
              <w:rPr>
                <w:rFonts w:asciiTheme="minorHAnsi" w:eastAsia="Calibri" w:hAnsiTheme="minorHAnsi" w:cstheme="minorHAnsi"/>
                <w:kern w:val="0"/>
                <w:sz w:val="22"/>
                <w:szCs w:val="22"/>
                <w:lang w:val="pl-PL" w:eastAsia="en-US" w:bidi="ar-SA"/>
              </w:rPr>
              <w:t>4</w:t>
            </w:r>
            <w:r w:rsidR="001D184D" w:rsidRPr="001B6A4E">
              <w:rPr>
                <w:rFonts w:asciiTheme="minorHAnsi" w:eastAsia="Calibri" w:hAnsiTheme="minorHAnsi" w:cstheme="minorHAnsi"/>
                <w:kern w:val="0"/>
                <w:sz w:val="22"/>
                <w:szCs w:val="22"/>
                <w:lang w:val="pl-PL" w:eastAsia="en-US" w:bidi="ar-SA"/>
              </w:rPr>
              <w:t xml:space="preserve"> r.</w:t>
            </w:r>
          </w:p>
        </w:tc>
      </w:tr>
      <w:tr w:rsidR="00BD78C4" w:rsidRPr="00BD78C4" w14:paraId="2F98ADB4" w14:textId="77777777" w:rsidTr="001D184D">
        <w:tc>
          <w:tcPr>
            <w:tcW w:w="3898" w:type="dxa"/>
          </w:tcPr>
          <w:p w14:paraId="30D806E3" w14:textId="77777777" w:rsidR="001D184D" w:rsidRPr="001D52DE" w:rsidRDefault="001D184D" w:rsidP="002C6638">
            <w:pPr>
              <w:tabs>
                <w:tab w:val="left" w:pos="0"/>
                <w:tab w:val="left" w:pos="360"/>
              </w:tabs>
              <w:suppressAutoHyphens w:val="0"/>
              <w:autoSpaceDN/>
              <w:spacing w:after="120" w:line="276" w:lineRule="auto"/>
              <w:jc w:val="both"/>
              <w:textAlignment w:val="auto"/>
              <w:rPr>
                <w:rFonts w:asciiTheme="minorHAnsi" w:eastAsia="Calibri" w:hAnsiTheme="minorHAnsi" w:cstheme="minorHAnsi"/>
                <w:kern w:val="0"/>
                <w:sz w:val="22"/>
                <w:szCs w:val="22"/>
                <w:lang w:val="pl-PL" w:eastAsia="en-US" w:bidi="ar-SA"/>
              </w:rPr>
            </w:pPr>
            <w:r w:rsidRPr="001D52DE">
              <w:rPr>
                <w:rFonts w:asciiTheme="minorHAnsi" w:eastAsia="Calibri" w:hAnsiTheme="minorHAnsi" w:cstheme="minorHAnsi"/>
                <w:kern w:val="0"/>
                <w:sz w:val="22"/>
                <w:szCs w:val="22"/>
                <w:lang w:val="pl-PL" w:eastAsia="en-US" w:bidi="ar-SA"/>
              </w:rPr>
              <w:t>Etap II:</w:t>
            </w:r>
          </w:p>
          <w:p w14:paraId="6A8CF8E5" w14:textId="77777777" w:rsidR="001D184D" w:rsidRPr="001D52DE" w:rsidRDefault="001D184D" w:rsidP="002C6638">
            <w:pPr>
              <w:tabs>
                <w:tab w:val="left" w:pos="180"/>
                <w:tab w:val="left" w:pos="3969"/>
              </w:tabs>
              <w:suppressAutoHyphens w:val="0"/>
              <w:autoSpaceDN/>
              <w:spacing w:after="120" w:line="276" w:lineRule="auto"/>
              <w:jc w:val="both"/>
              <w:textAlignment w:val="auto"/>
              <w:rPr>
                <w:rFonts w:asciiTheme="minorHAnsi" w:eastAsia="Calibri" w:hAnsiTheme="minorHAnsi" w:cstheme="minorHAnsi"/>
                <w:kern w:val="0"/>
                <w:sz w:val="22"/>
                <w:szCs w:val="22"/>
                <w:lang w:val="pl-PL" w:eastAsia="en-US" w:bidi="ar-SA"/>
              </w:rPr>
            </w:pPr>
            <w:r w:rsidRPr="001D52DE">
              <w:rPr>
                <w:rFonts w:asciiTheme="minorHAnsi" w:eastAsia="Calibri" w:hAnsiTheme="minorHAnsi" w:cstheme="minorHAnsi"/>
                <w:kern w:val="0"/>
                <w:sz w:val="22"/>
                <w:szCs w:val="22"/>
                <w:lang w:val="pl-PL" w:eastAsia="en-US" w:bidi="ar-SA"/>
              </w:rPr>
              <w:t>…………………………………………………</w:t>
            </w:r>
          </w:p>
          <w:p w14:paraId="3D355F81" w14:textId="77777777" w:rsidR="001D184D" w:rsidRPr="001D52DE" w:rsidRDefault="001D184D" w:rsidP="002C6638">
            <w:pPr>
              <w:numPr>
                <w:ilvl w:val="0"/>
                <w:numId w:val="38"/>
              </w:numPr>
              <w:tabs>
                <w:tab w:val="left" w:pos="180"/>
                <w:tab w:val="left" w:pos="3969"/>
              </w:tabs>
              <w:suppressAutoHyphens w:val="0"/>
              <w:autoSpaceDN/>
              <w:spacing w:after="120" w:line="276" w:lineRule="auto"/>
              <w:jc w:val="both"/>
              <w:textAlignment w:val="auto"/>
              <w:rPr>
                <w:rFonts w:asciiTheme="minorHAnsi" w:eastAsia="Calibri" w:hAnsiTheme="minorHAnsi" w:cstheme="minorHAnsi"/>
                <w:kern w:val="0"/>
                <w:sz w:val="22"/>
                <w:szCs w:val="22"/>
                <w:lang w:val="pl-PL" w:eastAsia="en-US" w:bidi="ar-SA"/>
              </w:rPr>
            </w:pPr>
            <w:r w:rsidRPr="001D52DE">
              <w:rPr>
                <w:rFonts w:asciiTheme="minorHAnsi" w:eastAsia="Calibri" w:hAnsiTheme="minorHAnsi" w:cstheme="minorHAnsi"/>
                <w:kern w:val="0"/>
                <w:sz w:val="22"/>
                <w:szCs w:val="22"/>
                <w:lang w:val="pl-PL" w:eastAsia="en-US" w:bidi="ar-SA"/>
              </w:rPr>
              <w:t>…………………………………….. (uzupełnić)</w:t>
            </w:r>
          </w:p>
          <w:p w14:paraId="439DAA6F" w14:textId="77777777" w:rsidR="001D184D" w:rsidRPr="001D52DE" w:rsidRDefault="001D184D" w:rsidP="002C6638">
            <w:pPr>
              <w:numPr>
                <w:ilvl w:val="0"/>
                <w:numId w:val="38"/>
              </w:numPr>
              <w:tabs>
                <w:tab w:val="left" w:pos="180"/>
                <w:tab w:val="left" w:pos="3969"/>
              </w:tabs>
              <w:suppressAutoHyphens w:val="0"/>
              <w:autoSpaceDN/>
              <w:spacing w:after="120" w:line="276" w:lineRule="auto"/>
              <w:jc w:val="both"/>
              <w:textAlignment w:val="auto"/>
              <w:rPr>
                <w:rFonts w:asciiTheme="minorHAnsi" w:eastAsia="Calibri" w:hAnsiTheme="minorHAnsi" w:cstheme="minorHAnsi"/>
                <w:kern w:val="0"/>
                <w:sz w:val="22"/>
                <w:szCs w:val="22"/>
                <w:lang w:val="pl-PL" w:eastAsia="en-US" w:bidi="ar-SA"/>
              </w:rPr>
            </w:pPr>
            <w:r w:rsidRPr="001D52DE">
              <w:rPr>
                <w:rFonts w:asciiTheme="minorHAnsi" w:eastAsia="Calibri" w:hAnsiTheme="minorHAnsi" w:cstheme="minorHAnsi"/>
                <w:kern w:val="0"/>
                <w:sz w:val="22"/>
                <w:szCs w:val="22"/>
                <w:lang w:val="pl-PL" w:eastAsia="en-US" w:bidi="ar-SA"/>
              </w:rPr>
              <w:t>…………………………………….. (uzupełnić)</w:t>
            </w:r>
          </w:p>
          <w:p w14:paraId="12A0449C" w14:textId="77777777" w:rsidR="001D184D" w:rsidRPr="001D52DE" w:rsidRDefault="001D184D" w:rsidP="002C6638">
            <w:pPr>
              <w:numPr>
                <w:ilvl w:val="0"/>
                <w:numId w:val="38"/>
              </w:numPr>
              <w:tabs>
                <w:tab w:val="left" w:pos="180"/>
                <w:tab w:val="num" w:pos="777"/>
                <w:tab w:val="left" w:pos="3969"/>
              </w:tabs>
              <w:suppressAutoHyphens w:val="0"/>
              <w:autoSpaceDN/>
              <w:spacing w:after="120" w:line="276" w:lineRule="auto"/>
              <w:jc w:val="both"/>
              <w:textAlignment w:val="auto"/>
              <w:rPr>
                <w:rFonts w:asciiTheme="minorHAnsi" w:eastAsia="Calibri" w:hAnsiTheme="minorHAnsi" w:cstheme="minorHAnsi"/>
                <w:kern w:val="0"/>
                <w:sz w:val="22"/>
                <w:szCs w:val="22"/>
                <w:lang w:val="pl-PL" w:eastAsia="en-US" w:bidi="ar-SA"/>
              </w:rPr>
            </w:pPr>
            <w:r w:rsidRPr="001D52DE">
              <w:rPr>
                <w:rFonts w:asciiTheme="minorHAnsi" w:eastAsia="Calibri" w:hAnsiTheme="minorHAnsi" w:cstheme="minorHAnsi"/>
                <w:kern w:val="0"/>
                <w:sz w:val="22"/>
                <w:szCs w:val="22"/>
                <w:lang w:val="pl-PL" w:eastAsia="en-US" w:bidi="ar-SA"/>
              </w:rPr>
              <w:t xml:space="preserve">…………………………………….. </w:t>
            </w:r>
          </w:p>
        </w:tc>
        <w:tc>
          <w:tcPr>
            <w:tcW w:w="3118" w:type="dxa"/>
          </w:tcPr>
          <w:p w14:paraId="2974D7CF" w14:textId="77777777" w:rsidR="001D184D" w:rsidRPr="001B6A4E" w:rsidRDefault="001D184D" w:rsidP="002C6638">
            <w:pPr>
              <w:tabs>
                <w:tab w:val="left" w:pos="3969"/>
              </w:tabs>
              <w:suppressAutoHyphens w:val="0"/>
              <w:autoSpaceDN/>
              <w:spacing w:after="120" w:line="276" w:lineRule="auto"/>
              <w:jc w:val="both"/>
              <w:textAlignment w:val="auto"/>
              <w:rPr>
                <w:rFonts w:asciiTheme="minorHAnsi" w:eastAsia="Calibri" w:hAnsiTheme="minorHAnsi" w:cstheme="minorHAnsi"/>
                <w:kern w:val="0"/>
                <w:sz w:val="22"/>
                <w:szCs w:val="22"/>
                <w:lang w:val="pl-PL" w:eastAsia="en-US" w:bidi="ar-SA"/>
              </w:rPr>
            </w:pPr>
          </w:p>
          <w:p w14:paraId="0287F074" w14:textId="77777777" w:rsidR="001D184D" w:rsidRPr="001B6A4E" w:rsidRDefault="001D184D" w:rsidP="002C6638">
            <w:pPr>
              <w:tabs>
                <w:tab w:val="left" w:pos="3969"/>
              </w:tabs>
              <w:suppressAutoHyphens w:val="0"/>
              <w:autoSpaceDN/>
              <w:spacing w:after="120" w:line="276" w:lineRule="auto"/>
              <w:jc w:val="both"/>
              <w:textAlignment w:val="auto"/>
              <w:rPr>
                <w:rFonts w:asciiTheme="minorHAnsi" w:eastAsia="Calibri" w:hAnsiTheme="minorHAnsi" w:cstheme="minorHAnsi"/>
                <w:kern w:val="0"/>
                <w:sz w:val="22"/>
                <w:szCs w:val="22"/>
                <w:lang w:val="pl-PL" w:eastAsia="en-US" w:bidi="ar-SA"/>
              </w:rPr>
            </w:pPr>
          </w:p>
          <w:p w14:paraId="342033DC" w14:textId="77777777" w:rsidR="001D184D" w:rsidRPr="001B6A4E" w:rsidRDefault="001D184D" w:rsidP="001D184D">
            <w:pPr>
              <w:tabs>
                <w:tab w:val="left" w:pos="3969"/>
              </w:tabs>
              <w:suppressAutoHyphens w:val="0"/>
              <w:autoSpaceDN/>
              <w:spacing w:line="360" w:lineRule="auto"/>
              <w:ind w:left="71" w:firstLine="57"/>
              <w:jc w:val="center"/>
              <w:textAlignment w:val="auto"/>
              <w:rPr>
                <w:rFonts w:asciiTheme="minorHAnsi" w:eastAsia="Calibri" w:hAnsiTheme="minorHAnsi" w:cstheme="minorHAnsi"/>
                <w:kern w:val="0"/>
                <w:sz w:val="22"/>
                <w:szCs w:val="22"/>
                <w:lang w:val="pl-PL" w:eastAsia="en-US" w:bidi="ar-SA"/>
              </w:rPr>
            </w:pPr>
            <w:r w:rsidRPr="001B6A4E">
              <w:rPr>
                <w:rFonts w:asciiTheme="minorHAnsi" w:eastAsia="Calibri" w:hAnsiTheme="minorHAnsi" w:cstheme="minorHAnsi"/>
                <w:kern w:val="0"/>
                <w:sz w:val="22"/>
                <w:szCs w:val="22"/>
                <w:lang w:val="pl-PL" w:eastAsia="en-US" w:bidi="ar-SA"/>
              </w:rPr>
              <w:t>……………. zł.</w:t>
            </w:r>
          </w:p>
          <w:p w14:paraId="52724EB9" w14:textId="77777777" w:rsidR="001D184D" w:rsidRPr="001B6A4E" w:rsidRDefault="00626052" w:rsidP="002818BE">
            <w:pPr>
              <w:tabs>
                <w:tab w:val="left" w:pos="3969"/>
              </w:tabs>
              <w:suppressAutoHyphens w:val="0"/>
              <w:autoSpaceDN/>
              <w:spacing w:after="120" w:line="276" w:lineRule="auto"/>
              <w:ind w:left="71" w:firstLine="57"/>
              <w:jc w:val="center"/>
              <w:textAlignment w:val="auto"/>
              <w:rPr>
                <w:rFonts w:asciiTheme="minorHAnsi" w:eastAsia="Calibri" w:hAnsiTheme="minorHAnsi" w:cstheme="minorHAnsi"/>
                <w:strike/>
                <w:kern w:val="0"/>
                <w:sz w:val="22"/>
                <w:szCs w:val="22"/>
                <w:lang w:val="pl-PL" w:eastAsia="en-US" w:bidi="ar-SA"/>
              </w:rPr>
            </w:pPr>
            <w:r w:rsidRPr="001B6A4E">
              <w:rPr>
                <w:rFonts w:asciiTheme="minorHAnsi" w:hAnsiTheme="minorHAnsi" w:cstheme="minorHAnsi"/>
                <w:kern w:val="1"/>
                <w:sz w:val="16"/>
                <w:szCs w:val="16"/>
                <w:lang w:val="pl-PL"/>
              </w:rPr>
              <w:t>wartość etapu</w:t>
            </w:r>
            <w:r w:rsidRPr="001B6A4E">
              <w:rPr>
                <w:rFonts w:asciiTheme="minorHAnsi" w:hAnsiTheme="minorHAnsi" w:cstheme="minorHAnsi"/>
                <w:kern w:val="20"/>
                <w:position w:val="2"/>
                <w:sz w:val="16"/>
                <w:szCs w:val="16"/>
                <w:lang w:val="pl-PL"/>
              </w:rPr>
              <w:t xml:space="preserve"> </w:t>
            </w:r>
            <w:r w:rsidR="002818BE" w:rsidRPr="001B6A4E">
              <w:rPr>
                <w:rFonts w:asciiTheme="minorHAnsi" w:hAnsiTheme="minorHAnsi" w:cstheme="minorHAnsi"/>
                <w:kern w:val="20"/>
                <w:position w:val="2"/>
                <w:sz w:val="16"/>
                <w:szCs w:val="16"/>
                <w:lang w:val="pl-PL"/>
              </w:rPr>
              <w:t>15</w:t>
            </w:r>
            <w:r w:rsidR="001D184D" w:rsidRPr="001B6A4E">
              <w:rPr>
                <w:rFonts w:asciiTheme="minorHAnsi" w:hAnsiTheme="minorHAnsi" w:cstheme="minorHAnsi"/>
                <w:kern w:val="20"/>
                <w:position w:val="2"/>
                <w:sz w:val="16"/>
                <w:szCs w:val="16"/>
                <w:lang w:val="pl-PL"/>
              </w:rPr>
              <w:t>-50%</w:t>
            </w:r>
            <w:r w:rsidR="001D184D" w:rsidRPr="001B6A4E">
              <w:rPr>
                <w:rFonts w:asciiTheme="minorHAnsi" w:hAnsiTheme="minorHAnsi" w:cstheme="minorHAnsi"/>
                <w:kern w:val="1"/>
                <w:sz w:val="16"/>
                <w:szCs w:val="16"/>
                <w:lang w:val="pl-PL"/>
              </w:rPr>
              <w:t xml:space="preserve"> </w:t>
            </w:r>
          </w:p>
        </w:tc>
        <w:tc>
          <w:tcPr>
            <w:tcW w:w="2977" w:type="dxa"/>
          </w:tcPr>
          <w:p w14:paraId="0642EAD9" w14:textId="77777777" w:rsidR="001D184D" w:rsidRPr="001B6A4E" w:rsidRDefault="001D184D" w:rsidP="008146FA">
            <w:pPr>
              <w:tabs>
                <w:tab w:val="left" w:pos="3969"/>
              </w:tabs>
              <w:suppressAutoHyphens w:val="0"/>
              <w:autoSpaceDN/>
              <w:spacing w:line="276" w:lineRule="auto"/>
              <w:ind w:left="414" w:firstLine="57"/>
              <w:jc w:val="both"/>
              <w:textAlignment w:val="auto"/>
              <w:rPr>
                <w:rFonts w:asciiTheme="minorHAnsi" w:eastAsia="Calibri" w:hAnsiTheme="minorHAnsi" w:cstheme="minorHAnsi"/>
                <w:kern w:val="0"/>
                <w:sz w:val="22"/>
                <w:szCs w:val="22"/>
                <w:lang w:val="pl-PL" w:eastAsia="en-US" w:bidi="ar-SA"/>
              </w:rPr>
            </w:pPr>
          </w:p>
          <w:p w14:paraId="50383FED" w14:textId="77777777" w:rsidR="001D184D" w:rsidRPr="001B6A4E" w:rsidRDefault="001D184D" w:rsidP="008146FA">
            <w:pPr>
              <w:tabs>
                <w:tab w:val="left" w:pos="3969"/>
              </w:tabs>
              <w:suppressAutoHyphens w:val="0"/>
              <w:autoSpaceDN/>
              <w:spacing w:line="276" w:lineRule="auto"/>
              <w:ind w:left="414" w:firstLine="57"/>
              <w:jc w:val="both"/>
              <w:textAlignment w:val="auto"/>
              <w:rPr>
                <w:rFonts w:asciiTheme="minorHAnsi" w:eastAsia="Calibri" w:hAnsiTheme="minorHAnsi" w:cstheme="minorHAnsi"/>
                <w:kern w:val="0"/>
                <w:sz w:val="22"/>
                <w:szCs w:val="22"/>
                <w:lang w:val="pl-PL" w:eastAsia="en-US" w:bidi="ar-SA"/>
              </w:rPr>
            </w:pPr>
          </w:p>
          <w:p w14:paraId="18F950AD" w14:textId="77777777" w:rsidR="001D184D" w:rsidRPr="001B6A4E" w:rsidRDefault="00F976E1" w:rsidP="001B6A4E">
            <w:pPr>
              <w:tabs>
                <w:tab w:val="left" w:pos="3969"/>
              </w:tabs>
              <w:suppressAutoHyphens w:val="0"/>
              <w:autoSpaceDN/>
              <w:spacing w:line="276" w:lineRule="auto"/>
              <w:ind w:left="414" w:firstLine="57"/>
              <w:jc w:val="center"/>
              <w:textAlignment w:val="auto"/>
              <w:rPr>
                <w:rFonts w:asciiTheme="minorHAnsi" w:eastAsia="Calibri" w:hAnsiTheme="minorHAnsi" w:cstheme="minorHAnsi"/>
                <w:kern w:val="0"/>
                <w:sz w:val="22"/>
                <w:szCs w:val="22"/>
                <w:lang w:val="pl-PL" w:eastAsia="en-US" w:bidi="ar-SA"/>
              </w:rPr>
            </w:pPr>
            <w:r w:rsidRPr="001B6A4E">
              <w:rPr>
                <w:rFonts w:asciiTheme="minorHAnsi" w:eastAsia="Calibri" w:hAnsiTheme="minorHAnsi" w:cstheme="minorHAnsi"/>
                <w:kern w:val="0"/>
                <w:sz w:val="22"/>
                <w:szCs w:val="22"/>
                <w:lang w:val="pl-PL" w:eastAsia="en-US" w:bidi="ar-SA"/>
              </w:rPr>
              <w:t xml:space="preserve">do </w:t>
            </w:r>
            <w:r w:rsidR="001B6A4E" w:rsidRPr="001B6A4E">
              <w:rPr>
                <w:rFonts w:asciiTheme="minorHAnsi" w:eastAsia="Calibri" w:hAnsiTheme="minorHAnsi" w:cstheme="minorHAnsi"/>
                <w:kern w:val="0"/>
                <w:sz w:val="22"/>
                <w:szCs w:val="22"/>
                <w:lang w:val="pl-PL" w:eastAsia="en-US" w:bidi="ar-SA"/>
              </w:rPr>
              <w:t>29</w:t>
            </w:r>
            <w:r w:rsidRPr="001B6A4E">
              <w:rPr>
                <w:rFonts w:asciiTheme="minorHAnsi" w:eastAsia="Calibri" w:hAnsiTheme="minorHAnsi" w:cstheme="minorHAnsi"/>
                <w:kern w:val="0"/>
                <w:sz w:val="22"/>
                <w:szCs w:val="22"/>
                <w:lang w:val="pl-PL" w:eastAsia="en-US" w:bidi="ar-SA"/>
              </w:rPr>
              <w:t xml:space="preserve"> </w:t>
            </w:r>
            <w:r w:rsidR="001B6A4E" w:rsidRPr="001B6A4E">
              <w:rPr>
                <w:rFonts w:asciiTheme="minorHAnsi" w:eastAsia="Calibri" w:hAnsiTheme="minorHAnsi" w:cstheme="minorHAnsi"/>
                <w:kern w:val="0"/>
                <w:sz w:val="22"/>
                <w:szCs w:val="22"/>
                <w:lang w:val="pl-PL" w:eastAsia="en-US" w:bidi="ar-SA"/>
              </w:rPr>
              <w:t>listopad</w:t>
            </w:r>
            <w:r w:rsidRPr="001B6A4E">
              <w:rPr>
                <w:rFonts w:asciiTheme="minorHAnsi" w:eastAsia="Calibri" w:hAnsiTheme="minorHAnsi" w:cstheme="minorHAnsi"/>
                <w:kern w:val="0"/>
                <w:sz w:val="22"/>
                <w:szCs w:val="22"/>
                <w:lang w:val="pl-PL" w:eastAsia="en-US" w:bidi="ar-SA"/>
              </w:rPr>
              <w:t xml:space="preserve"> </w:t>
            </w:r>
            <w:r w:rsidR="001D184D" w:rsidRPr="001B6A4E">
              <w:rPr>
                <w:rFonts w:asciiTheme="minorHAnsi" w:eastAsia="Calibri" w:hAnsiTheme="minorHAnsi" w:cstheme="minorHAnsi"/>
                <w:kern w:val="0"/>
                <w:sz w:val="22"/>
                <w:szCs w:val="22"/>
                <w:lang w:val="pl-PL" w:eastAsia="en-US" w:bidi="ar-SA"/>
              </w:rPr>
              <w:t>2024 r.</w:t>
            </w:r>
          </w:p>
        </w:tc>
      </w:tr>
      <w:tr w:rsidR="00BD78C4" w:rsidRPr="00BD78C4" w14:paraId="7ED0358B" w14:textId="77777777" w:rsidTr="001D184D">
        <w:tc>
          <w:tcPr>
            <w:tcW w:w="3898" w:type="dxa"/>
            <w:vAlign w:val="center"/>
          </w:tcPr>
          <w:p w14:paraId="0F4C965B" w14:textId="77777777" w:rsidR="001D184D" w:rsidRPr="00BD78C4" w:rsidRDefault="001D184D" w:rsidP="00626052">
            <w:pPr>
              <w:suppressAutoHyphens w:val="0"/>
              <w:autoSpaceDN/>
              <w:spacing w:after="120" w:line="276" w:lineRule="auto"/>
              <w:jc w:val="center"/>
              <w:textAlignment w:val="auto"/>
              <w:rPr>
                <w:rFonts w:asciiTheme="minorHAnsi" w:eastAsia="Calibri" w:hAnsiTheme="minorHAnsi" w:cstheme="minorHAnsi"/>
                <w:kern w:val="0"/>
                <w:sz w:val="22"/>
                <w:szCs w:val="22"/>
                <w:lang w:val="pl-PL" w:eastAsia="en-US" w:bidi="ar-SA"/>
              </w:rPr>
            </w:pPr>
            <w:r w:rsidRPr="00BD78C4">
              <w:rPr>
                <w:rFonts w:asciiTheme="minorHAnsi" w:eastAsia="Calibri" w:hAnsiTheme="minorHAnsi" w:cstheme="minorHAnsi"/>
                <w:kern w:val="0"/>
                <w:sz w:val="22"/>
                <w:szCs w:val="22"/>
                <w:lang w:val="pl-PL" w:eastAsia="en-US" w:bidi="ar-SA"/>
              </w:rPr>
              <w:t>RAZEM:</w:t>
            </w:r>
          </w:p>
        </w:tc>
        <w:tc>
          <w:tcPr>
            <w:tcW w:w="3118" w:type="dxa"/>
          </w:tcPr>
          <w:p w14:paraId="0830CADF" w14:textId="77777777" w:rsidR="001D184D" w:rsidRPr="00BD78C4" w:rsidRDefault="001D184D" w:rsidP="00C83861">
            <w:pPr>
              <w:tabs>
                <w:tab w:val="left" w:pos="3969"/>
              </w:tabs>
              <w:suppressAutoHyphens w:val="0"/>
              <w:autoSpaceDN/>
              <w:spacing w:after="120" w:line="276" w:lineRule="auto"/>
              <w:ind w:left="414" w:firstLine="57"/>
              <w:jc w:val="both"/>
              <w:textAlignment w:val="auto"/>
              <w:rPr>
                <w:rFonts w:asciiTheme="minorHAnsi" w:eastAsia="Calibri" w:hAnsiTheme="minorHAnsi" w:cstheme="minorHAnsi"/>
                <w:kern w:val="0"/>
                <w:sz w:val="22"/>
                <w:szCs w:val="22"/>
                <w:lang w:val="pl-PL" w:eastAsia="en-US" w:bidi="ar-SA"/>
              </w:rPr>
            </w:pPr>
          </w:p>
        </w:tc>
        <w:tc>
          <w:tcPr>
            <w:tcW w:w="2977" w:type="dxa"/>
          </w:tcPr>
          <w:p w14:paraId="52E38E20" w14:textId="77777777" w:rsidR="001D184D" w:rsidRPr="00BD78C4" w:rsidRDefault="001D184D" w:rsidP="001D184D">
            <w:pPr>
              <w:tabs>
                <w:tab w:val="left" w:pos="3969"/>
              </w:tabs>
              <w:suppressAutoHyphens w:val="0"/>
              <w:autoSpaceDN/>
              <w:spacing w:line="276" w:lineRule="auto"/>
              <w:ind w:left="110"/>
              <w:textAlignment w:val="auto"/>
              <w:rPr>
                <w:rFonts w:asciiTheme="minorHAnsi" w:eastAsia="Calibri" w:hAnsiTheme="minorHAnsi" w:cstheme="minorHAnsi"/>
                <w:kern w:val="0"/>
                <w:sz w:val="22"/>
                <w:szCs w:val="22"/>
                <w:lang w:val="pl-PL" w:eastAsia="en-US" w:bidi="ar-SA"/>
              </w:rPr>
            </w:pPr>
          </w:p>
        </w:tc>
      </w:tr>
    </w:tbl>
    <w:p w14:paraId="14A3001F" w14:textId="77777777" w:rsidR="0029133B" w:rsidRPr="00BD78C4" w:rsidRDefault="0029133B">
      <w:pPr>
        <w:pStyle w:val="Standard"/>
        <w:tabs>
          <w:tab w:val="left" w:pos="30"/>
        </w:tabs>
        <w:jc w:val="both"/>
        <w:rPr>
          <w:rFonts w:asciiTheme="minorHAnsi" w:hAnsiTheme="minorHAnsi" w:cstheme="minorHAnsi"/>
          <w:sz w:val="4"/>
          <w:szCs w:val="4"/>
          <w:lang w:val="pl-PL"/>
        </w:rPr>
      </w:pPr>
    </w:p>
    <w:p w14:paraId="4C486B05" w14:textId="77777777" w:rsidR="001D184D" w:rsidRPr="00BD78C4" w:rsidRDefault="001D184D">
      <w:pPr>
        <w:pStyle w:val="Standard"/>
        <w:tabs>
          <w:tab w:val="left" w:pos="30"/>
        </w:tabs>
        <w:jc w:val="both"/>
        <w:rPr>
          <w:rFonts w:asciiTheme="minorHAnsi" w:hAnsiTheme="minorHAnsi" w:cstheme="minorHAnsi"/>
          <w:sz w:val="4"/>
          <w:szCs w:val="4"/>
          <w:lang w:val="pl-PL"/>
        </w:rPr>
      </w:pPr>
    </w:p>
    <w:p w14:paraId="113E7CC8" w14:textId="77777777" w:rsidR="001D184D" w:rsidRPr="00BD78C4" w:rsidRDefault="001D184D" w:rsidP="001D184D">
      <w:pPr>
        <w:pStyle w:val="Textbodyindent"/>
        <w:spacing w:line="276" w:lineRule="auto"/>
        <w:ind w:left="0" w:firstLine="0"/>
        <w:rPr>
          <w:rFonts w:asciiTheme="minorHAnsi" w:hAnsiTheme="minorHAnsi" w:cstheme="minorHAnsi"/>
          <w:color w:val="auto"/>
          <w:lang w:val="pl-PL"/>
        </w:rPr>
      </w:pPr>
      <w:r w:rsidRPr="00BD78C4">
        <w:rPr>
          <w:rFonts w:asciiTheme="minorHAnsi" w:hAnsiTheme="minorHAnsi" w:cstheme="minorHAnsi"/>
          <w:color w:val="auto"/>
          <w:lang w:val="pl-PL"/>
        </w:rPr>
        <w:t>Łączna suma etapów musi wynosić 100%</w:t>
      </w:r>
    </w:p>
    <w:p w14:paraId="2545AF98" w14:textId="77777777" w:rsidR="001D184D" w:rsidRDefault="001D184D">
      <w:pPr>
        <w:pStyle w:val="Standard"/>
        <w:tabs>
          <w:tab w:val="left" w:pos="30"/>
        </w:tabs>
        <w:jc w:val="both"/>
        <w:rPr>
          <w:rFonts w:asciiTheme="minorHAnsi" w:hAnsiTheme="minorHAnsi" w:cstheme="minorHAnsi"/>
          <w:sz w:val="4"/>
          <w:szCs w:val="4"/>
          <w:lang w:val="pl-PL"/>
        </w:rPr>
      </w:pPr>
    </w:p>
    <w:p w14:paraId="7D6E10C3" w14:textId="77777777" w:rsidR="001D184D" w:rsidRDefault="001D184D">
      <w:pPr>
        <w:pStyle w:val="Standard"/>
        <w:tabs>
          <w:tab w:val="left" w:pos="30"/>
        </w:tabs>
        <w:jc w:val="both"/>
        <w:rPr>
          <w:rFonts w:asciiTheme="minorHAnsi" w:hAnsiTheme="minorHAnsi" w:cstheme="minorHAnsi"/>
          <w:sz w:val="4"/>
          <w:szCs w:val="4"/>
          <w:lang w:val="pl-PL"/>
        </w:rPr>
      </w:pPr>
    </w:p>
    <w:p w14:paraId="0286120A" w14:textId="77777777" w:rsidR="001D184D" w:rsidRDefault="001D184D">
      <w:pPr>
        <w:pStyle w:val="Standard"/>
        <w:tabs>
          <w:tab w:val="left" w:pos="30"/>
        </w:tabs>
        <w:jc w:val="both"/>
        <w:rPr>
          <w:rFonts w:asciiTheme="minorHAnsi" w:hAnsiTheme="minorHAnsi" w:cstheme="minorHAnsi"/>
          <w:sz w:val="4"/>
          <w:szCs w:val="4"/>
          <w:lang w:val="pl-PL"/>
        </w:rPr>
      </w:pPr>
    </w:p>
    <w:p w14:paraId="68D36B52" w14:textId="77777777" w:rsidR="00115E5F" w:rsidRPr="0049199A" w:rsidRDefault="00024B5D">
      <w:pPr>
        <w:pStyle w:val="Akapitzlist"/>
        <w:widowControl/>
        <w:numPr>
          <w:ilvl w:val="0"/>
          <w:numId w:val="0"/>
        </w:numPr>
        <w:suppressAutoHyphens w:val="0"/>
        <w:jc w:val="both"/>
        <w:rPr>
          <w:rFonts w:asciiTheme="minorHAnsi" w:hAnsiTheme="minorHAnsi" w:cstheme="minorHAnsi"/>
          <w:sz w:val="24"/>
          <w:szCs w:val="24"/>
          <w:lang w:val="pl-PL"/>
        </w:rPr>
      </w:pPr>
      <w:r w:rsidRPr="0049199A">
        <w:rPr>
          <w:rFonts w:asciiTheme="minorHAnsi" w:hAnsiTheme="minorHAnsi" w:cstheme="minorHAnsi"/>
          <w:sz w:val="24"/>
          <w:szCs w:val="24"/>
          <w:lang w:val="pl-PL"/>
        </w:rPr>
        <w:t>2</w:t>
      </w:r>
      <w:r w:rsidR="003821E3" w:rsidRPr="0049199A">
        <w:rPr>
          <w:rFonts w:asciiTheme="minorHAnsi" w:hAnsiTheme="minorHAnsi" w:cstheme="minorHAnsi"/>
          <w:sz w:val="24"/>
          <w:szCs w:val="24"/>
          <w:lang w:val="pl-PL"/>
        </w:rPr>
        <w:t xml:space="preserve">. </w:t>
      </w:r>
      <w:r w:rsidR="005763B1" w:rsidRPr="0049199A">
        <w:rPr>
          <w:rFonts w:asciiTheme="minorHAnsi" w:hAnsiTheme="minorHAnsi" w:cstheme="minorHAnsi"/>
          <w:sz w:val="24"/>
          <w:szCs w:val="24"/>
          <w:lang w:val="pl-PL"/>
        </w:rPr>
        <w:t xml:space="preserve">Termin płatności wynosi:  …………………………………………...…dni (30 dni, 45 </w:t>
      </w:r>
      <w:r w:rsidR="00E37620" w:rsidRPr="0049199A">
        <w:rPr>
          <w:rFonts w:asciiTheme="minorHAnsi" w:hAnsiTheme="minorHAnsi" w:cstheme="minorHAnsi"/>
          <w:sz w:val="24"/>
          <w:szCs w:val="24"/>
          <w:lang w:val="pl-PL"/>
        </w:rPr>
        <w:t>dni</w:t>
      </w:r>
      <w:r w:rsidR="005763B1" w:rsidRPr="0049199A">
        <w:rPr>
          <w:rFonts w:asciiTheme="minorHAnsi" w:hAnsiTheme="minorHAnsi" w:cstheme="minorHAnsi"/>
          <w:sz w:val="24"/>
          <w:szCs w:val="24"/>
          <w:lang w:val="pl-PL"/>
        </w:rPr>
        <w:t>)</w:t>
      </w:r>
    </w:p>
    <w:p w14:paraId="11C90E05" w14:textId="77777777" w:rsidR="00803B6A" w:rsidRPr="0049199A" w:rsidRDefault="00115E5F">
      <w:pPr>
        <w:pStyle w:val="Akapitzlist"/>
        <w:widowControl/>
        <w:numPr>
          <w:ilvl w:val="0"/>
          <w:numId w:val="0"/>
        </w:numPr>
        <w:suppressAutoHyphens w:val="0"/>
        <w:jc w:val="both"/>
        <w:rPr>
          <w:rFonts w:asciiTheme="minorHAnsi" w:hAnsiTheme="minorHAnsi" w:cstheme="minorHAnsi"/>
          <w:lang w:val="pl-PL"/>
        </w:rPr>
      </w:pPr>
      <w:r w:rsidRPr="0049199A">
        <w:rPr>
          <w:rFonts w:asciiTheme="minorHAnsi" w:hAnsiTheme="minorHAnsi" w:cstheme="minorHAnsi"/>
          <w:sz w:val="24"/>
          <w:szCs w:val="24"/>
          <w:lang w:val="pl-PL"/>
        </w:rPr>
        <w:t xml:space="preserve">3. </w:t>
      </w:r>
      <w:r w:rsidR="003821E3" w:rsidRPr="0049199A">
        <w:rPr>
          <w:rFonts w:asciiTheme="minorHAnsi" w:hAnsiTheme="minorHAnsi" w:cstheme="minorHAnsi"/>
          <w:sz w:val="24"/>
          <w:szCs w:val="24"/>
          <w:lang w:val="pl-PL"/>
        </w:rPr>
        <w:t>Gwarancja jakości na wykonane roboty wynosi:</w:t>
      </w:r>
      <w:r w:rsidR="00377F48" w:rsidRPr="0049199A">
        <w:rPr>
          <w:rFonts w:asciiTheme="minorHAnsi" w:hAnsiTheme="minorHAnsi" w:cstheme="minorHAnsi"/>
          <w:lang w:val="pl-PL"/>
        </w:rPr>
        <w:t xml:space="preserve"> </w:t>
      </w:r>
      <w:r w:rsidR="003821E3" w:rsidRPr="0049199A">
        <w:rPr>
          <w:rFonts w:asciiTheme="minorHAnsi" w:hAnsiTheme="minorHAnsi" w:cstheme="minorHAnsi"/>
          <w:sz w:val="24"/>
          <w:szCs w:val="24"/>
          <w:lang w:val="pl-PL"/>
        </w:rPr>
        <w:t>……....... (</w:t>
      </w:r>
      <w:r w:rsidR="003821E3" w:rsidRPr="0049199A">
        <w:rPr>
          <w:rFonts w:asciiTheme="minorHAnsi" w:hAnsiTheme="minorHAnsi" w:cstheme="minorHAnsi"/>
          <w:sz w:val="24"/>
          <w:szCs w:val="24"/>
          <w:u w:val="single"/>
          <w:lang w:val="pl-PL"/>
        </w:rPr>
        <w:t>36 m-</w:t>
      </w:r>
      <w:proofErr w:type="spellStart"/>
      <w:r w:rsidR="003821E3" w:rsidRPr="0049199A">
        <w:rPr>
          <w:rFonts w:asciiTheme="minorHAnsi" w:hAnsiTheme="minorHAnsi" w:cstheme="minorHAnsi"/>
          <w:sz w:val="24"/>
          <w:szCs w:val="24"/>
          <w:u w:val="single"/>
          <w:lang w:val="pl-PL"/>
        </w:rPr>
        <w:t>cy</w:t>
      </w:r>
      <w:proofErr w:type="spellEnd"/>
      <w:r w:rsidR="003821E3" w:rsidRPr="0049199A">
        <w:rPr>
          <w:rFonts w:asciiTheme="minorHAnsi" w:hAnsiTheme="minorHAnsi" w:cstheme="minorHAnsi"/>
          <w:sz w:val="24"/>
          <w:szCs w:val="24"/>
          <w:u w:val="single"/>
          <w:lang w:val="pl-PL"/>
        </w:rPr>
        <w:t>, 48 m-</w:t>
      </w:r>
      <w:proofErr w:type="spellStart"/>
      <w:r w:rsidR="003821E3" w:rsidRPr="0049199A">
        <w:rPr>
          <w:rFonts w:asciiTheme="minorHAnsi" w:hAnsiTheme="minorHAnsi" w:cstheme="minorHAnsi"/>
          <w:sz w:val="24"/>
          <w:szCs w:val="24"/>
          <w:u w:val="single"/>
          <w:lang w:val="pl-PL"/>
        </w:rPr>
        <w:t>cy</w:t>
      </w:r>
      <w:proofErr w:type="spellEnd"/>
      <w:r w:rsidR="003821E3" w:rsidRPr="0049199A">
        <w:rPr>
          <w:rFonts w:asciiTheme="minorHAnsi" w:hAnsiTheme="minorHAnsi" w:cstheme="minorHAnsi"/>
          <w:sz w:val="24"/>
          <w:szCs w:val="24"/>
          <w:u w:val="single"/>
          <w:lang w:val="pl-PL"/>
        </w:rPr>
        <w:t>, 60 m-</w:t>
      </w:r>
      <w:proofErr w:type="spellStart"/>
      <w:r w:rsidR="003821E3" w:rsidRPr="0049199A">
        <w:rPr>
          <w:rFonts w:asciiTheme="minorHAnsi" w:hAnsiTheme="minorHAnsi" w:cstheme="minorHAnsi"/>
          <w:sz w:val="24"/>
          <w:szCs w:val="24"/>
          <w:u w:val="single"/>
          <w:lang w:val="pl-PL"/>
        </w:rPr>
        <w:t>cy</w:t>
      </w:r>
      <w:proofErr w:type="spellEnd"/>
      <w:r w:rsidR="003821E3" w:rsidRPr="0049199A">
        <w:rPr>
          <w:rFonts w:asciiTheme="minorHAnsi" w:hAnsiTheme="minorHAnsi" w:cstheme="minorHAnsi"/>
          <w:sz w:val="24"/>
          <w:szCs w:val="24"/>
          <w:lang w:val="pl-PL"/>
        </w:rPr>
        <w:t>) od daty bezusterkowego odbioru końcowego robót.</w:t>
      </w:r>
    </w:p>
    <w:p w14:paraId="692B9880" w14:textId="77777777" w:rsidR="00803B6A" w:rsidRPr="0049199A" w:rsidRDefault="00115E5F">
      <w:pPr>
        <w:pStyle w:val="Akapitzlist"/>
        <w:widowControl/>
        <w:numPr>
          <w:ilvl w:val="0"/>
          <w:numId w:val="0"/>
        </w:numPr>
        <w:suppressAutoHyphens w:val="0"/>
        <w:jc w:val="both"/>
        <w:rPr>
          <w:rFonts w:asciiTheme="minorHAnsi" w:hAnsiTheme="minorHAnsi" w:cstheme="minorHAnsi"/>
          <w:sz w:val="24"/>
          <w:szCs w:val="24"/>
          <w:lang w:val="pl-PL"/>
        </w:rPr>
      </w:pPr>
      <w:r w:rsidRPr="0049199A">
        <w:rPr>
          <w:rFonts w:asciiTheme="minorHAnsi" w:hAnsiTheme="minorHAnsi" w:cstheme="minorHAnsi"/>
          <w:sz w:val="24"/>
          <w:szCs w:val="24"/>
          <w:lang w:val="pl-PL"/>
        </w:rPr>
        <w:t>4</w:t>
      </w:r>
      <w:r w:rsidR="003821E3" w:rsidRPr="0049199A">
        <w:rPr>
          <w:rFonts w:asciiTheme="minorHAnsi" w:hAnsiTheme="minorHAnsi" w:cstheme="minorHAnsi"/>
          <w:sz w:val="24"/>
          <w:szCs w:val="24"/>
          <w:lang w:val="pl-PL"/>
        </w:rPr>
        <w:t>. Wadium zos</w:t>
      </w:r>
      <w:r w:rsidR="006E298A" w:rsidRPr="0049199A">
        <w:rPr>
          <w:rFonts w:asciiTheme="minorHAnsi" w:hAnsiTheme="minorHAnsi" w:cstheme="minorHAnsi"/>
          <w:sz w:val="24"/>
          <w:szCs w:val="24"/>
          <w:lang w:val="pl-PL"/>
        </w:rPr>
        <w:t>tało wniesione w kwocie: ………</w:t>
      </w:r>
      <w:r w:rsidR="00377F48" w:rsidRPr="0049199A">
        <w:rPr>
          <w:rFonts w:asciiTheme="minorHAnsi" w:hAnsiTheme="minorHAnsi" w:cstheme="minorHAnsi"/>
          <w:sz w:val="24"/>
          <w:szCs w:val="24"/>
          <w:lang w:val="pl-PL"/>
        </w:rPr>
        <w:t>…………</w:t>
      </w:r>
      <w:r w:rsidR="006E298A" w:rsidRPr="0049199A">
        <w:rPr>
          <w:rFonts w:asciiTheme="minorHAnsi" w:hAnsiTheme="minorHAnsi" w:cstheme="minorHAnsi"/>
          <w:sz w:val="24"/>
          <w:szCs w:val="24"/>
          <w:lang w:val="pl-PL"/>
        </w:rPr>
        <w:t>.zł., w formie …</w:t>
      </w:r>
      <w:r w:rsidR="00377F48" w:rsidRPr="0049199A">
        <w:rPr>
          <w:rFonts w:asciiTheme="minorHAnsi" w:hAnsiTheme="minorHAnsi" w:cstheme="minorHAnsi"/>
          <w:sz w:val="24"/>
          <w:szCs w:val="24"/>
          <w:lang w:val="pl-PL"/>
        </w:rPr>
        <w:t>…………………</w:t>
      </w:r>
      <w:r w:rsidR="006E298A" w:rsidRPr="0049199A">
        <w:rPr>
          <w:rFonts w:asciiTheme="minorHAnsi" w:hAnsiTheme="minorHAnsi" w:cstheme="minorHAnsi"/>
          <w:sz w:val="24"/>
          <w:szCs w:val="24"/>
          <w:lang w:val="pl-PL"/>
        </w:rPr>
        <w:t>…..</w:t>
      </w:r>
      <w:r w:rsidR="003821E3" w:rsidRPr="0049199A">
        <w:rPr>
          <w:rFonts w:asciiTheme="minorHAnsi" w:hAnsiTheme="minorHAnsi" w:cstheme="minorHAnsi"/>
          <w:sz w:val="24"/>
          <w:szCs w:val="24"/>
          <w:lang w:val="pl-PL"/>
        </w:rPr>
        <w:t>..…</w:t>
      </w:r>
      <w:r w:rsidR="006E298A" w:rsidRPr="0049199A">
        <w:rPr>
          <w:rFonts w:asciiTheme="minorHAnsi" w:hAnsiTheme="minorHAnsi" w:cstheme="minorHAnsi"/>
          <w:sz w:val="24"/>
          <w:szCs w:val="24"/>
          <w:lang w:val="pl-PL"/>
        </w:rPr>
        <w:t xml:space="preserve"> </w:t>
      </w:r>
    </w:p>
    <w:p w14:paraId="488659AA" w14:textId="7028B6C9" w:rsidR="00803B6A" w:rsidRPr="0049199A" w:rsidRDefault="00115E5F">
      <w:pPr>
        <w:pStyle w:val="Akapitzlist"/>
        <w:widowControl/>
        <w:numPr>
          <w:ilvl w:val="0"/>
          <w:numId w:val="0"/>
        </w:numPr>
        <w:suppressAutoHyphens w:val="0"/>
        <w:jc w:val="both"/>
        <w:rPr>
          <w:rFonts w:asciiTheme="minorHAnsi" w:hAnsiTheme="minorHAnsi" w:cstheme="minorHAnsi"/>
          <w:sz w:val="24"/>
          <w:szCs w:val="24"/>
          <w:lang w:val="pl-PL"/>
        </w:rPr>
      </w:pPr>
      <w:r w:rsidRPr="0049199A">
        <w:rPr>
          <w:rFonts w:asciiTheme="minorHAnsi" w:hAnsiTheme="minorHAnsi" w:cstheme="minorHAnsi"/>
          <w:sz w:val="24"/>
          <w:szCs w:val="24"/>
          <w:lang w:val="pl-PL"/>
        </w:rPr>
        <w:t>5</w:t>
      </w:r>
      <w:r w:rsidR="003821E3" w:rsidRPr="0049199A">
        <w:rPr>
          <w:rFonts w:asciiTheme="minorHAnsi" w:hAnsiTheme="minorHAnsi" w:cstheme="minorHAnsi"/>
          <w:sz w:val="24"/>
          <w:szCs w:val="24"/>
          <w:lang w:val="pl-PL"/>
        </w:rPr>
        <w:t>. Deklarujemy wpłacenie zabezpieczenia należytego wykonania umowy w wysokości 5% brutto ceny ofertowej, co stanowi równowartość kwoty:</w:t>
      </w:r>
      <w:r w:rsidR="00BF352C">
        <w:rPr>
          <w:rFonts w:asciiTheme="minorHAnsi" w:hAnsiTheme="minorHAnsi" w:cstheme="minorHAnsi"/>
          <w:sz w:val="24"/>
          <w:szCs w:val="24"/>
          <w:lang w:val="pl-PL"/>
        </w:rPr>
        <w:t xml:space="preserve"> </w:t>
      </w:r>
      <w:r w:rsidR="005149C1" w:rsidRPr="0049199A">
        <w:rPr>
          <w:rFonts w:asciiTheme="minorHAnsi" w:hAnsiTheme="minorHAnsi" w:cstheme="minorHAnsi"/>
          <w:sz w:val="24"/>
          <w:szCs w:val="24"/>
          <w:lang w:val="pl-PL"/>
        </w:rPr>
        <w:t>…………</w:t>
      </w:r>
      <w:r w:rsidR="00FC799B" w:rsidRPr="0049199A">
        <w:rPr>
          <w:rFonts w:asciiTheme="minorHAnsi" w:hAnsiTheme="minorHAnsi" w:cstheme="minorHAnsi"/>
          <w:sz w:val="24"/>
          <w:szCs w:val="24"/>
          <w:lang w:val="pl-PL"/>
        </w:rPr>
        <w:t>.…</w:t>
      </w:r>
      <w:r w:rsidR="003821E3" w:rsidRPr="0049199A">
        <w:rPr>
          <w:rFonts w:asciiTheme="minorHAnsi" w:hAnsiTheme="minorHAnsi" w:cstheme="minorHAnsi"/>
          <w:sz w:val="24"/>
          <w:szCs w:val="24"/>
          <w:lang w:val="pl-PL"/>
        </w:rPr>
        <w:t>…..........................</w:t>
      </w:r>
      <w:r w:rsidR="00A3708B">
        <w:rPr>
          <w:rFonts w:asciiTheme="minorHAnsi" w:hAnsiTheme="minorHAnsi" w:cstheme="minorHAnsi"/>
          <w:sz w:val="24"/>
          <w:szCs w:val="24"/>
          <w:lang w:val="pl-PL"/>
        </w:rPr>
        <w:t>............</w:t>
      </w:r>
      <w:r w:rsidR="003821E3" w:rsidRPr="0049199A">
        <w:rPr>
          <w:rFonts w:asciiTheme="minorHAnsi" w:hAnsiTheme="minorHAnsi" w:cstheme="minorHAnsi"/>
          <w:sz w:val="24"/>
          <w:szCs w:val="24"/>
          <w:lang w:val="pl-PL"/>
        </w:rPr>
        <w:t>....……......... zł.</w:t>
      </w:r>
    </w:p>
    <w:p w14:paraId="652AAF90" w14:textId="77777777" w:rsidR="00CF59C5" w:rsidRPr="0049199A" w:rsidRDefault="00115E5F" w:rsidP="001B74EF">
      <w:pPr>
        <w:pStyle w:val="Standard"/>
        <w:jc w:val="both"/>
        <w:rPr>
          <w:rFonts w:asciiTheme="minorHAnsi" w:hAnsiTheme="minorHAnsi" w:cstheme="minorHAnsi"/>
          <w:lang w:val="pl-PL"/>
        </w:rPr>
      </w:pPr>
      <w:r w:rsidRPr="0049199A">
        <w:rPr>
          <w:rFonts w:asciiTheme="minorHAnsi" w:hAnsiTheme="minorHAnsi" w:cstheme="minorHAnsi"/>
          <w:lang w:val="pl-PL"/>
        </w:rPr>
        <w:t>6</w:t>
      </w:r>
      <w:r w:rsidR="00D45783" w:rsidRPr="0049199A">
        <w:rPr>
          <w:rFonts w:asciiTheme="minorHAnsi" w:hAnsiTheme="minorHAnsi" w:cstheme="minorHAnsi"/>
          <w:lang w:val="pl-PL"/>
        </w:rPr>
        <w:t xml:space="preserve">. Termin zakończenia realizacji </w:t>
      </w:r>
      <w:r w:rsidR="00D45783" w:rsidRPr="00BA22F4">
        <w:rPr>
          <w:rFonts w:asciiTheme="minorHAnsi" w:hAnsiTheme="minorHAnsi" w:cstheme="minorHAnsi"/>
          <w:lang w:val="pl-PL"/>
        </w:rPr>
        <w:t xml:space="preserve">inwestycji: </w:t>
      </w:r>
      <w:r w:rsidR="00F47307">
        <w:rPr>
          <w:rFonts w:asciiTheme="minorHAnsi" w:hAnsiTheme="minorHAnsi" w:cstheme="minorHAnsi"/>
          <w:lang w:val="pl-PL"/>
        </w:rPr>
        <w:t>29.11</w:t>
      </w:r>
      <w:r w:rsidR="001B74EF" w:rsidRPr="00BA22F4">
        <w:rPr>
          <w:rFonts w:asciiTheme="minorHAnsi" w:hAnsiTheme="minorHAnsi" w:cstheme="minorHAnsi"/>
          <w:lang w:val="pl-PL"/>
        </w:rPr>
        <w:t>.202</w:t>
      </w:r>
      <w:r w:rsidR="009B02FB" w:rsidRPr="00BA22F4">
        <w:rPr>
          <w:rFonts w:asciiTheme="minorHAnsi" w:hAnsiTheme="minorHAnsi" w:cstheme="minorHAnsi"/>
          <w:lang w:val="pl-PL"/>
        </w:rPr>
        <w:t>4</w:t>
      </w:r>
      <w:r w:rsidR="00F22B5B" w:rsidRPr="00BA22F4">
        <w:rPr>
          <w:rFonts w:asciiTheme="minorHAnsi" w:hAnsiTheme="minorHAnsi" w:cstheme="minorHAnsi"/>
          <w:lang w:val="pl-PL"/>
        </w:rPr>
        <w:t xml:space="preserve"> </w:t>
      </w:r>
      <w:r w:rsidR="001B74EF" w:rsidRPr="00BA22F4">
        <w:rPr>
          <w:rFonts w:asciiTheme="minorHAnsi" w:hAnsiTheme="minorHAnsi" w:cstheme="minorHAnsi"/>
          <w:lang w:val="pl-PL"/>
        </w:rPr>
        <w:t>r.</w:t>
      </w:r>
    </w:p>
    <w:p w14:paraId="319E1B3A" w14:textId="46B49C37" w:rsidR="00803B6A" w:rsidRPr="0049199A" w:rsidRDefault="00115E5F" w:rsidP="00CF59C5">
      <w:pPr>
        <w:pStyle w:val="Standard"/>
        <w:jc w:val="both"/>
        <w:rPr>
          <w:rFonts w:asciiTheme="minorHAnsi" w:hAnsiTheme="minorHAnsi" w:cstheme="minorHAnsi"/>
          <w:lang w:val="pl-PL"/>
        </w:rPr>
      </w:pPr>
      <w:r w:rsidRPr="0049199A">
        <w:rPr>
          <w:rFonts w:asciiTheme="minorHAnsi" w:hAnsiTheme="minorHAnsi" w:cstheme="minorHAnsi"/>
          <w:lang w:val="pl-PL"/>
        </w:rPr>
        <w:t>7</w:t>
      </w:r>
      <w:r w:rsidR="003821E3" w:rsidRPr="0049199A">
        <w:rPr>
          <w:rFonts w:asciiTheme="minorHAnsi" w:hAnsiTheme="minorHAnsi" w:cstheme="minorHAnsi"/>
          <w:lang w:val="pl-PL"/>
        </w:rPr>
        <w:t xml:space="preserve">. </w:t>
      </w:r>
      <w:r w:rsidR="00BF352C" w:rsidRPr="0049199A">
        <w:rPr>
          <w:rFonts w:asciiTheme="minorHAnsi" w:hAnsiTheme="minorHAnsi" w:cstheme="minorHAnsi"/>
          <w:lang w:val="pl-PL"/>
        </w:rPr>
        <w:t>Stwierdzamy, że</w:t>
      </w:r>
      <w:r w:rsidR="003821E3" w:rsidRPr="0049199A">
        <w:rPr>
          <w:rFonts w:asciiTheme="minorHAnsi" w:hAnsiTheme="minorHAnsi" w:cstheme="minorHAnsi"/>
          <w:lang w:val="pl-PL"/>
        </w:rPr>
        <w:t xml:space="preserve"> w cenie oferty zostały uwzględnione wszystkie koszty wykonania zamówienia i realizacji przyszłego świadczenia umownego zgodnie z założeniami określonymi w SWZ.</w:t>
      </w:r>
    </w:p>
    <w:p w14:paraId="198759D6" w14:textId="77777777" w:rsidR="000617C9" w:rsidRPr="0049199A" w:rsidRDefault="00115E5F" w:rsidP="00BF352C">
      <w:pPr>
        <w:pStyle w:val="Tekstpodstawowy3"/>
        <w:spacing w:after="0"/>
        <w:jc w:val="both"/>
        <w:rPr>
          <w:rFonts w:asciiTheme="minorHAnsi" w:hAnsiTheme="minorHAnsi" w:cstheme="minorHAnsi"/>
          <w:sz w:val="24"/>
          <w:szCs w:val="24"/>
          <w:lang w:val="pl-PL"/>
        </w:rPr>
      </w:pPr>
      <w:r w:rsidRPr="0049199A">
        <w:rPr>
          <w:rFonts w:asciiTheme="minorHAnsi" w:hAnsiTheme="minorHAnsi" w:cstheme="minorHAnsi"/>
          <w:sz w:val="24"/>
          <w:szCs w:val="24"/>
          <w:lang w:val="pl-PL"/>
        </w:rPr>
        <w:t>8</w:t>
      </w:r>
      <w:r w:rsidR="003821E3" w:rsidRPr="0049199A">
        <w:rPr>
          <w:rFonts w:asciiTheme="minorHAnsi" w:hAnsiTheme="minorHAnsi" w:cstheme="minorHAnsi"/>
          <w:sz w:val="24"/>
          <w:szCs w:val="24"/>
          <w:lang w:val="pl-PL"/>
        </w:rPr>
        <w:t>. Oświadczamy, że zapoznaliśmy się z treścią SWZ – akceptujemy warunki w niej określone, nie wnosimy zastrzeżeń oraz uznajemy się za związanych określonymi w niej postanowieniami i zasadami postępowania.</w:t>
      </w:r>
    </w:p>
    <w:p w14:paraId="788E3171" w14:textId="77777777" w:rsidR="00803B6A" w:rsidRDefault="00115E5F">
      <w:pPr>
        <w:pStyle w:val="Akapitzlist"/>
        <w:widowControl/>
        <w:numPr>
          <w:ilvl w:val="0"/>
          <w:numId w:val="0"/>
        </w:numPr>
        <w:suppressAutoHyphens w:val="0"/>
        <w:jc w:val="both"/>
        <w:rPr>
          <w:rFonts w:asciiTheme="minorHAnsi" w:hAnsiTheme="minorHAnsi" w:cstheme="minorHAnsi"/>
          <w:sz w:val="24"/>
          <w:szCs w:val="24"/>
          <w:lang w:val="pl-PL"/>
        </w:rPr>
      </w:pPr>
      <w:r w:rsidRPr="0049199A">
        <w:rPr>
          <w:rFonts w:asciiTheme="minorHAnsi" w:hAnsiTheme="minorHAnsi" w:cstheme="minorHAnsi"/>
          <w:sz w:val="24"/>
          <w:szCs w:val="24"/>
          <w:lang w:val="pl-PL"/>
        </w:rPr>
        <w:t>9</w:t>
      </w:r>
      <w:r w:rsidR="003821E3" w:rsidRPr="0049199A">
        <w:rPr>
          <w:rFonts w:asciiTheme="minorHAnsi" w:hAnsiTheme="minorHAnsi" w:cstheme="minorHAnsi"/>
          <w:sz w:val="24"/>
          <w:szCs w:val="24"/>
          <w:lang w:val="pl-PL"/>
        </w:rPr>
        <w:t>. Stwierdzamy, że zapoznaliśmy się z istotnymi dla Zamawiającego postanowieniami (wzorem umowy) i nie wnosimy w stosunku do nich żadnych uwag, a w przypadku wyboru naszej oferty podpiszemy umowę uwzględniając przedmiotowe postanowienia.</w:t>
      </w:r>
    </w:p>
    <w:p w14:paraId="7557EFE3" w14:textId="6642BE61" w:rsidR="00B11D4D" w:rsidRPr="00EB4B45" w:rsidRDefault="00115E5F" w:rsidP="00B11D4D">
      <w:pPr>
        <w:pStyle w:val="Akapitzlist"/>
        <w:widowControl/>
        <w:numPr>
          <w:ilvl w:val="0"/>
          <w:numId w:val="0"/>
        </w:numPr>
        <w:suppressAutoHyphens w:val="0"/>
        <w:jc w:val="both"/>
        <w:rPr>
          <w:rFonts w:asciiTheme="minorHAnsi" w:hAnsiTheme="minorHAnsi" w:cstheme="minorHAnsi"/>
          <w:sz w:val="24"/>
          <w:szCs w:val="24"/>
          <w:lang w:val="pl-PL"/>
        </w:rPr>
      </w:pPr>
      <w:r w:rsidRPr="0049199A">
        <w:rPr>
          <w:rFonts w:asciiTheme="minorHAnsi" w:hAnsiTheme="minorHAnsi" w:cstheme="minorHAnsi"/>
          <w:sz w:val="24"/>
          <w:szCs w:val="24"/>
          <w:lang w:val="pl-PL"/>
        </w:rPr>
        <w:t>10</w:t>
      </w:r>
      <w:r w:rsidR="003821E3" w:rsidRPr="0049199A">
        <w:rPr>
          <w:rFonts w:asciiTheme="minorHAnsi" w:hAnsiTheme="minorHAnsi" w:cstheme="minorHAnsi"/>
          <w:sz w:val="24"/>
          <w:szCs w:val="24"/>
          <w:lang w:val="pl-PL"/>
        </w:rPr>
        <w:t xml:space="preserve">. </w:t>
      </w:r>
      <w:r w:rsidR="00B11D4D" w:rsidRPr="00EB4B45">
        <w:rPr>
          <w:rFonts w:asciiTheme="minorHAnsi" w:hAnsiTheme="minorHAnsi" w:cstheme="minorHAnsi"/>
          <w:sz w:val="24"/>
          <w:szCs w:val="24"/>
          <w:lang w:val="pl-PL"/>
        </w:rPr>
        <w:t xml:space="preserve">Osoby reprezentujące Wykonawcę przy podpisaniu umowy: </w:t>
      </w:r>
    </w:p>
    <w:tbl>
      <w:tblPr>
        <w:tblStyle w:val="Tabela-Siatka2"/>
        <w:tblW w:w="9889" w:type="dxa"/>
        <w:tblLook w:val="04A0" w:firstRow="1" w:lastRow="0" w:firstColumn="1" w:lastColumn="0" w:noHBand="0" w:noVBand="1"/>
      </w:tblPr>
      <w:tblGrid>
        <w:gridCol w:w="4885"/>
        <w:gridCol w:w="5004"/>
      </w:tblGrid>
      <w:tr w:rsidR="00B11D4D" w:rsidRPr="00B21BAF" w14:paraId="0E040F01" w14:textId="77777777" w:rsidTr="00992D60">
        <w:tc>
          <w:tcPr>
            <w:tcW w:w="4885" w:type="dxa"/>
          </w:tcPr>
          <w:p w14:paraId="499ACE13" w14:textId="77777777" w:rsidR="00B11D4D" w:rsidRPr="00B21BAF" w:rsidRDefault="00B11D4D" w:rsidP="00702517">
            <w:pPr>
              <w:suppressAutoHyphens w:val="0"/>
              <w:jc w:val="both"/>
              <w:rPr>
                <w:rFonts w:asciiTheme="minorHAnsi" w:eastAsia="Arial" w:hAnsiTheme="minorHAnsi" w:cstheme="minorHAnsi"/>
                <w:lang w:bidi="pl-PL"/>
              </w:rPr>
            </w:pPr>
            <w:r w:rsidRPr="00B21BAF">
              <w:rPr>
                <w:rFonts w:asciiTheme="minorHAnsi" w:eastAsia="Arial" w:hAnsiTheme="minorHAnsi" w:cstheme="minorHAnsi"/>
                <w:lang w:bidi="pl-PL"/>
              </w:rPr>
              <w:t>imię i nazwisko: ……………………………………………….</w:t>
            </w:r>
          </w:p>
        </w:tc>
        <w:tc>
          <w:tcPr>
            <w:tcW w:w="5004" w:type="dxa"/>
          </w:tcPr>
          <w:p w14:paraId="52E09D6C" w14:textId="77777777" w:rsidR="00B11D4D" w:rsidRPr="00B21BAF" w:rsidRDefault="00B11D4D" w:rsidP="00702517">
            <w:pPr>
              <w:suppressAutoHyphens w:val="0"/>
              <w:jc w:val="both"/>
              <w:rPr>
                <w:rFonts w:asciiTheme="minorHAnsi" w:eastAsia="Arial" w:hAnsiTheme="minorHAnsi" w:cstheme="minorHAnsi"/>
                <w:lang w:bidi="pl-PL"/>
              </w:rPr>
            </w:pPr>
            <w:r w:rsidRPr="00B21BAF">
              <w:rPr>
                <w:rFonts w:asciiTheme="minorHAnsi" w:eastAsia="Arial" w:hAnsiTheme="minorHAnsi" w:cstheme="minorHAnsi"/>
                <w:lang w:bidi="pl-PL"/>
              </w:rPr>
              <w:t>oznaczenie funkcji: …………………………………………..</w:t>
            </w:r>
          </w:p>
        </w:tc>
      </w:tr>
    </w:tbl>
    <w:p w14:paraId="4CC059E0" w14:textId="3CCCA9EB" w:rsidR="00B11D4D" w:rsidRPr="00EB4B45" w:rsidRDefault="00B11D4D" w:rsidP="00B11D4D">
      <w:pPr>
        <w:pStyle w:val="Akapitzlist4"/>
        <w:numPr>
          <w:ilvl w:val="0"/>
          <w:numId w:val="62"/>
        </w:numPr>
        <w:tabs>
          <w:tab w:val="left" w:pos="284"/>
          <w:tab w:val="left" w:pos="426"/>
        </w:tabs>
        <w:spacing w:after="0" w:line="240" w:lineRule="auto"/>
        <w:ind w:left="0" w:firstLine="0"/>
        <w:jc w:val="both"/>
        <w:rPr>
          <w:rFonts w:asciiTheme="minorHAnsi" w:hAnsiTheme="minorHAnsi" w:cstheme="minorHAnsi"/>
          <w:sz w:val="24"/>
          <w:szCs w:val="24"/>
          <w:lang w:val="pl-PL"/>
        </w:rPr>
      </w:pPr>
      <w:r w:rsidRPr="00EB4B45">
        <w:rPr>
          <w:rFonts w:asciiTheme="minorHAnsi" w:hAnsiTheme="minorHAnsi" w:cstheme="minorHAnsi"/>
          <w:sz w:val="24"/>
          <w:szCs w:val="24"/>
          <w:lang w:val="pl-PL"/>
        </w:rPr>
        <w:t>Imię, nazwisko i stanowisko osoby/osób, z którymi można kontaktować się przez cały okres trwania umowy:</w:t>
      </w:r>
    </w:p>
    <w:tbl>
      <w:tblPr>
        <w:tblStyle w:val="Tabela-Siatka3"/>
        <w:tblW w:w="9889" w:type="dxa"/>
        <w:tblLook w:val="04A0" w:firstRow="1" w:lastRow="0" w:firstColumn="1" w:lastColumn="0" w:noHBand="0" w:noVBand="1"/>
      </w:tblPr>
      <w:tblGrid>
        <w:gridCol w:w="5790"/>
        <w:gridCol w:w="1973"/>
        <w:gridCol w:w="2126"/>
      </w:tblGrid>
      <w:tr w:rsidR="00B11D4D" w:rsidRPr="00B21BAF" w14:paraId="2A7475C5" w14:textId="77777777" w:rsidTr="00992D60">
        <w:tc>
          <w:tcPr>
            <w:tcW w:w="5790" w:type="dxa"/>
          </w:tcPr>
          <w:p w14:paraId="0A44CF47" w14:textId="77777777" w:rsidR="00B11D4D" w:rsidRPr="00B21BAF" w:rsidRDefault="00B11D4D" w:rsidP="00702517">
            <w:pPr>
              <w:suppressAutoHyphens w:val="0"/>
              <w:jc w:val="both"/>
              <w:rPr>
                <w:rFonts w:asciiTheme="minorHAnsi" w:eastAsia="Arial" w:hAnsiTheme="minorHAnsi" w:cstheme="minorHAnsi"/>
                <w:lang w:val="pl-PL" w:bidi="pl-PL"/>
              </w:rPr>
            </w:pPr>
            <w:r w:rsidRPr="00B21BAF">
              <w:rPr>
                <w:rFonts w:asciiTheme="minorHAnsi" w:eastAsia="Arial" w:hAnsiTheme="minorHAnsi" w:cstheme="minorHAnsi"/>
                <w:lang w:val="pl-PL" w:bidi="pl-PL"/>
              </w:rPr>
              <w:t>imię i nazwisko: …………………………………………………………….</w:t>
            </w:r>
          </w:p>
          <w:p w14:paraId="0CD095A9" w14:textId="77777777" w:rsidR="00B11D4D" w:rsidRPr="00B21BAF" w:rsidRDefault="00B11D4D" w:rsidP="00702517">
            <w:pPr>
              <w:suppressAutoHyphens w:val="0"/>
              <w:jc w:val="both"/>
              <w:rPr>
                <w:rFonts w:asciiTheme="minorHAnsi" w:eastAsia="Arial" w:hAnsiTheme="minorHAnsi" w:cstheme="minorHAnsi"/>
                <w:lang w:bidi="pl-PL"/>
              </w:rPr>
            </w:pPr>
            <w:r w:rsidRPr="00B21BAF">
              <w:rPr>
                <w:rFonts w:asciiTheme="minorHAnsi" w:eastAsia="Arial" w:hAnsiTheme="minorHAnsi" w:cstheme="minorHAnsi"/>
                <w:lang w:bidi="pl-PL"/>
              </w:rPr>
              <w:t>Stanowisko: ………………………………………………………………….</w:t>
            </w:r>
          </w:p>
        </w:tc>
        <w:tc>
          <w:tcPr>
            <w:tcW w:w="1973" w:type="dxa"/>
          </w:tcPr>
          <w:p w14:paraId="390A3715" w14:textId="77777777" w:rsidR="00B11D4D" w:rsidRPr="00B21BAF" w:rsidRDefault="00B11D4D" w:rsidP="00702517">
            <w:pPr>
              <w:suppressAutoHyphens w:val="0"/>
              <w:jc w:val="both"/>
              <w:rPr>
                <w:rFonts w:asciiTheme="minorHAnsi" w:eastAsia="Arial" w:hAnsiTheme="minorHAnsi" w:cstheme="minorHAnsi"/>
                <w:lang w:bidi="pl-PL"/>
              </w:rPr>
            </w:pPr>
            <w:r w:rsidRPr="00B21BAF">
              <w:rPr>
                <w:rFonts w:asciiTheme="minorHAnsi" w:eastAsia="Arial" w:hAnsiTheme="minorHAnsi" w:cstheme="minorHAnsi"/>
                <w:lang w:val="pl-PL" w:bidi="pl-PL"/>
              </w:rPr>
              <w:t>tel. ...................</w:t>
            </w:r>
          </w:p>
        </w:tc>
        <w:tc>
          <w:tcPr>
            <w:tcW w:w="2126" w:type="dxa"/>
          </w:tcPr>
          <w:p w14:paraId="57EFED6E" w14:textId="77777777" w:rsidR="00B11D4D" w:rsidRPr="00B21BAF" w:rsidRDefault="00B11D4D" w:rsidP="00702517">
            <w:pPr>
              <w:suppressAutoHyphens w:val="0"/>
              <w:jc w:val="both"/>
              <w:rPr>
                <w:rFonts w:asciiTheme="minorHAnsi" w:eastAsia="Arial" w:hAnsiTheme="minorHAnsi" w:cstheme="minorHAnsi"/>
                <w:lang w:bidi="pl-PL"/>
              </w:rPr>
            </w:pPr>
            <w:r w:rsidRPr="00B21BAF">
              <w:rPr>
                <w:rFonts w:asciiTheme="minorHAnsi" w:eastAsia="Arial" w:hAnsiTheme="minorHAnsi" w:cstheme="minorHAnsi"/>
                <w:lang w:bidi="pl-PL"/>
              </w:rPr>
              <w:t>e-mail: .</w:t>
            </w:r>
            <w:r w:rsidRPr="00B21BAF">
              <w:rPr>
                <w:rFonts w:asciiTheme="minorHAnsi" w:eastAsia="Arial" w:hAnsiTheme="minorHAnsi" w:cstheme="minorHAnsi" w:hint="eastAsia"/>
                <w:lang w:bidi="pl-PL"/>
              </w:rPr>
              <w:t>..................</w:t>
            </w:r>
          </w:p>
        </w:tc>
      </w:tr>
    </w:tbl>
    <w:p w14:paraId="50D6D41E" w14:textId="19C2AAEE" w:rsidR="00B11D4D" w:rsidRPr="00EB4B45" w:rsidRDefault="00B11D4D" w:rsidP="00B11D4D">
      <w:pPr>
        <w:suppressAutoHyphens w:val="0"/>
        <w:ind w:right="85"/>
        <w:jc w:val="both"/>
        <w:rPr>
          <w:rFonts w:asciiTheme="minorHAnsi" w:hAnsiTheme="minorHAnsi" w:cstheme="minorHAnsi"/>
          <w:lang w:val="pl-PL"/>
        </w:rPr>
      </w:pPr>
      <w:r>
        <w:rPr>
          <w:rFonts w:asciiTheme="minorHAnsi" w:hAnsiTheme="minorHAnsi" w:cstheme="minorHAnsi"/>
          <w:lang w:val="pl-PL"/>
        </w:rPr>
        <w:t>12</w:t>
      </w:r>
      <w:r w:rsidRPr="00EB4B45">
        <w:rPr>
          <w:rFonts w:asciiTheme="minorHAnsi" w:hAnsiTheme="minorHAnsi" w:cstheme="minorHAnsi"/>
          <w:lang w:val="pl-PL"/>
        </w:rPr>
        <w:t>. Niżej podaną część/ zakres zamówienia, wykonywać będą w moim imieniu podwykonawcy**</w:t>
      </w:r>
      <w:r>
        <w:rPr>
          <w:rFonts w:asciiTheme="minorHAnsi" w:hAnsiTheme="minorHAnsi" w:cstheme="minorHAnsi"/>
          <w:lang w:val="pl-PL"/>
        </w:rPr>
        <w:t>)</w:t>
      </w:r>
      <w:r w:rsidRPr="00EB4B45">
        <w:rPr>
          <w:rFonts w:asciiTheme="minorHAnsi" w:hAnsiTheme="minorHAnsi" w:cstheme="minorHAnsi"/>
          <w:lang w:val="pl-PL"/>
        </w:rPr>
        <w:t xml:space="preserve"> (jeśli dotyczy),</w:t>
      </w: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091"/>
        <w:gridCol w:w="4690"/>
      </w:tblGrid>
      <w:tr w:rsidR="00B11D4D" w:rsidRPr="00B21BAF" w14:paraId="02857C62" w14:textId="77777777" w:rsidTr="00992D60">
        <w:trPr>
          <w:trHeight w:val="310"/>
        </w:trPr>
        <w:tc>
          <w:tcPr>
            <w:tcW w:w="5091" w:type="dxa"/>
          </w:tcPr>
          <w:p w14:paraId="5C945CA9" w14:textId="77777777" w:rsidR="00B11D4D" w:rsidRPr="00B21BAF" w:rsidRDefault="00B11D4D" w:rsidP="00702517">
            <w:pPr>
              <w:pStyle w:val="Standard"/>
              <w:tabs>
                <w:tab w:val="left" w:pos="30"/>
              </w:tabs>
              <w:jc w:val="center"/>
              <w:rPr>
                <w:rFonts w:asciiTheme="minorHAnsi" w:hAnsiTheme="minorHAnsi" w:cstheme="minorHAnsi"/>
              </w:rPr>
            </w:pPr>
            <w:r w:rsidRPr="00B21BAF">
              <w:rPr>
                <w:rFonts w:asciiTheme="minorHAnsi" w:hAnsiTheme="minorHAnsi" w:cstheme="minorHAnsi"/>
              </w:rPr>
              <w:t>Część/zakres zamówienia</w:t>
            </w:r>
          </w:p>
        </w:tc>
        <w:tc>
          <w:tcPr>
            <w:tcW w:w="4690" w:type="dxa"/>
          </w:tcPr>
          <w:p w14:paraId="42B3B076" w14:textId="77777777" w:rsidR="00B11D4D" w:rsidRPr="00B21BAF" w:rsidRDefault="00B11D4D" w:rsidP="00702517">
            <w:pPr>
              <w:pStyle w:val="Standard"/>
              <w:tabs>
                <w:tab w:val="left" w:pos="30"/>
              </w:tabs>
              <w:jc w:val="center"/>
              <w:rPr>
                <w:rFonts w:asciiTheme="minorHAnsi" w:hAnsiTheme="minorHAnsi" w:cstheme="minorHAnsi"/>
              </w:rPr>
            </w:pPr>
            <w:r w:rsidRPr="00B21BAF">
              <w:rPr>
                <w:rFonts w:asciiTheme="minorHAnsi" w:hAnsiTheme="minorHAnsi" w:cstheme="minorHAnsi"/>
              </w:rPr>
              <w:t xml:space="preserve">Firma </w:t>
            </w:r>
            <w:proofErr w:type="spellStart"/>
            <w:r w:rsidRPr="00B21BAF">
              <w:rPr>
                <w:rFonts w:asciiTheme="minorHAnsi" w:hAnsiTheme="minorHAnsi" w:cstheme="minorHAnsi"/>
              </w:rPr>
              <w:t>podwykonawcy</w:t>
            </w:r>
            <w:proofErr w:type="spellEnd"/>
          </w:p>
        </w:tc>
      </w:tr>
      <w:tr w:rsidR="00B11D4D" w:rsidRPr="00B21BAF" w14:paraId="43E07013" w14:textId="77777777" w:rsidTr="00992D60">
        <w:trPr>
          <w:trHeight w:val="324"/>
        </w:trPr>
        <w:tc>
          <w:tcPr>
            <w:tcW w:w="5091" w:type="dxa"/>
          </w:tcPr>
          <w:p w14:paraId="56016316" w14:textId="77777777" w:rsidR="00B11D4D" w:rsidRPr="00B21BAF" w:rsidRDefault="00B11D4D" w:rsidP="00702517">
            <w:pPr>
              <w:pStyle w:val="TableContents"/>
              <w:jc w:val="both"/>
              <w:rPr>
                <w:rFonts w:asciiTheme="minorHAnsi" w:hAnsiTheme="minorHAnsi" w:cstheme="minorHAnsi"/>
              </w:rPr>
            </w:pPr>
          </w:p>
        </w:tc>
        <w:tc>
          <w:tcPr>
            <w:tcW w:w="4690" w:type="dxa"/>
          </w:tcPr>
          <w:p w14:paraId="0E4338A3" w14:textId="77777777" w:rsidR="00B11D4D" w:rsidRPr="00B21BAF" w:rsidRDefault="00B11D4D" w:rsidP="00702517">
            <w:pPr>
              <w:pStyle w:val="TableContents"/>
              <w:jc w:val="both"/>
              <w:rPr>
                <w:rFonts w:asciiTheme="minorHAnsi" w:hAnsiTheme="minorHAnsi" w:cstheme="minorHAnsi"/>
              </w:rPr>
            </w:pPr>
          </w:p>
        </w:tc>
      </w:tr>
    </w:tbl>
    <w:p w14:paraId="14385ED9" w14:textId="4FA918B9" w:rsidR="00B11D4D" w:rsidRPr="00EB4B45" w:rsidRDefault="00B11D4D" w:rsidP="00B11D4D">
      <w:pPr>
        <w:pStyle w:val="Tekstpodstawowy3"/>
        <w:tabs>
          <w:tab w:val="left" w:pos="284"/>
          <w:tab w:val="left" w:pos="9922"/>
        </w:tabs>
        <w:spacing w:after="0" w:line="276" w:lineRule="auto"/>
        <w:ind w:right="228"/>
        <w:jc w:val="both"/>
        <w:rPr>
          <w:rFonts w:asciiTheme="minorHAnsi" w:hAnsiTheme="minorHAnsi" w:cstheme="minorHAnsi"/>
          <w:sz w:val="24"/>
          <w:szCs w:val="24"/>
          <w:lang w:val="pl-PL"/>
        </w:rPr>
      </w:pPr>
      <w:r>
        <w:rPr>
          <w:rFonts w:asciiTheme="minorHAnsi" w:hAnsiTheme="minorHAnsi" w:cstheme="minorHAnsi"/>
          <w:sz w:val="24"/>
          <w:szCs w:val="24"/>
          <w:lang w:val="pl-PL"/>
        </w:rPr>
        <w:t>13</w:t>
      </w:r>
      <w:r w:rsidRPr="00EB4B45">
        <w:rPr>
          <w:rFonts w:asciiTheme="minorHAnsi" w:hAnsiTheme="minorHAnsi" w:cstheme="minorHAnsi"/>
          <w:sz w:val="24"/>
          <w:szCs w:val="24"/>
          <w:lang w:val="pl-PL"/>
        </w:rPr>
        <w:t>. Oświadczamy, że spos</w:t>
      </w:r>
      <w:r w:rsidRPr="00EB4B45">
        <w:rPr>
          <w:rFonts w:asciiTheme="minorHAnsi" w:hAnsiTheme="minorHAnsi" w:cstheme="minorHAnsi" w:hint="eastAsia"/>
          <w:sz w:val="24"/>
          <w:szCs w:val="24"/>
          <w:lang w:val="pl-PL"/>
        </w:rPr>
        <w:t>ó</w:t>
      </w:r>
      <w:r w:rsidRPr="00EB4B45">
        <w:rPr>
          <w:rFonts w:asciiTheme="minorHAnsi" w:hAnsiTheme="minorHAnsi" w:cstheme="minorHAnsi"/>
          <w:sz w:val="24"/>
          <w:szCs w:val="24"/>
          <w:lang w:val="pl-PL"/>
        </w:rPr>
        <w:t>b reprezentacji sp</w:t>
      </w:r>
      <w:r w:rsidRPr="00EB4B45">
        <w:rPr>
          <w:rFonts w:asciiTheme="minorHAnsi" w:hAnsiTheme="minorHAnsi" w:cstheme="minorHAnsi" w:hint="eastAsia"/>
          <w:sz w:val="24"/>
          <w:szCs w:val="24"/>
          <w:lang w:val="pl-PL"/>
        </w:rPr>
        <w:t>ó</w:t>
      </w:r>
      <w:r w:rsidRPr="00EB4B45">
        <w:rPr>
          <w:rFonts w:asciiTheme="minorHAnsi" w:hAnsiTheme="minorHAnsi" w:cstheme="minorHAnsi"/>
          <w:sz w:val="24"/>
          <w:szCs w:val="24"/>
          <w:lang w:val="pl-PL"/>
        </w:rPr>
        <w:t>łki/ konsorcjum dla potrzeb niniejszego zam</w:t>
      </w:r>
      <w:r w:rsidRPr="00EB4B45">
        <w:rPr>
          <w:rFonts w:asciiTheme="minorHAnsi" w:hAnsiTheme="minorHAnsi" w:cstheme="minorHAnsi" w:hint="eastAsia"/>
          <w:sz w:val="24"/>
          <w:szCs w:val="24"/>
          <w:lang w:val="pl-PL"/>
        </w:rPr>
        <w:t>ó</w:t>
      </w:r>
      <w:r w:rsidRPr="00EB4B45">
        <w:rPr>
          <w:rFonts w:asciiTheme="minorHAnsi" w:hAnsiTheme="minorHAnsi" w:cstheme="minorHAnsi"/>
          <w:sz w:val="24"/>
          <w:szCs w:val="24"/>
          <w:lang w:val="pl-PL"/>
        </w:rPr>
        <w:t xml:space="preserve">wienia jest </w:t>
      </w:r>
      <w:r>
        <w:rPr>
          <w:rFonts w:asciiTheme="minorHAnsi" w:hAnsiTheme="minorHAnsi" w:cstheme="minorHAnsi"/>
          <w:sz w:val="24"/>
          <w:szCs w:val="24"/>
          <w:lang w:val="pl-PL"/>
        </w:rPr>
        <w:t>n</w:t>
      </w:r>
      <w:r w:rsidRPr="00EB4B45">
        <w:rPr>
          <w:rFonts w:asciiTheme="minorHAnsi" w:hAnsiTheme="minorHAnsi" w:cstheme="minorHAnsi"/>
          <w:sz w:val="24"/>
          <w:szCs w:val="24"/>
          <w:lang w:val="pl-PL"/>
        </w:rPr>
        <w:t xml:space="preserve">astępujący: </w:t>
      </w:r>
      <w:r w:rsidRPr="00EB4B45">
        <w:rPr>
          <w:rFonts w:asciiTheme="minorHAnsi" w:hAnsiTheme="minorHAnsi" w:cstheme="minorHAnsi" w:hint="eastAsia"/>
          <w:sz w:val="24"/>
          <w:szCs w:val="24"/>
          <w:lang w:val="pl-PL"/>
        </w:rPr>
        <w:t>……</w:t>
      </w:r>
      <w:r w:rsidRPr="00EB4B45">
        <w:rPr>
          <w:rFonts w:asciiTheme="minorHAnsi" w:hAnsiTheme="minorHAnsi" w:cstheme="minorHAnsi"/>
          <w:sz w:val="24"/>
          <w:szCs w:val="24"/>
          <w:lang w:val="pl-PL"/>
        </w:rPr>
        <w:t>……………………</w:t>
      </w:r>
      <w:r>
        <w:rPr>
          <w:rFonts w:asciiTheme="minorHAnsi" w:hAnsiTheme="minorHAnsi" w:cstheme="minorHAnsi"/>
          <w:sz w:val="24"/>
          <w:szCs w:val="24"/>
          <w:lang w:val="pl-PL"/>
        </w:rPr>
        <w:t>……….</w:t>
      </w:r>
      <w:r w:rsidRPr="00EB4B45">
        <w:rPr>
          <w:rFonts w:asciiTheme="minorHAnsi" w:hAnsiTheme="minorHAnsi" w:cstheme="minorHAnsi"/>
          <w:sz w:val="24"/>
          <w:szCs w:val="24"/>
          <w:lang w:val="pl-PL"/>
        </w:rPr>
        <w:t>….</w:t>
      </w:r>
      <w:r w:rsidRPr="00EB4B45">
        <w:rPr>
          <w:rFonts w:asciiTheme="minorHAnsi" w:hAnsiTheme="minorHAnsi" w:cstheme="minorHAnsi" w:hint="eastAsia"/>
          <w:sz w:val="24"/>
          <w:szCs w:val="24"/>
          <w:lang w:val="pl-PL"/>
        </w:rPr>
        <w:t>………………</w:t>
      </w:r>
      <w:r w:rsidRPr="00EB4B45">
        <w:rPr>
          <w:rFonts w:asciiTheme="minorHAnsi" w:hAnsiTheme="minorHAnsi" w:cstheme="minorHAnsi"/>
          <w:sz w:val="24"/>
          <w:szCs w:val="24"/>
          <w:lang w:val="pl-PL"/>
        </w:rPr>
        <w:t>…..</w:t>
      </w:r>
      <w:r w:rsidRPr="00EB4B45">
        <w:rPr>
          <w:rFonts w:asciiTheme="minorHAnsi" w:hAnsiTheme="minorHAnsi" w:cstheme="minorHAnsi" w:hint="eastAsia"/>
          <w:sz w:val="24"/>
          <w:szCs w:val="24"/>
          <w:lang w:val="pl-PL"/>
        </w:rPr>
        <w:t>………………………………………</w:t>
      </w:r>
    </w:p>
    <w:p w14:paraId="519B6B6B" w14:textId="77777777" w:rsidR="00B11D4D" w:rsidRPr="00EB4B45" w:rsidRDefault="00B11D4D" w:rsidP="00B11D4D">
      <w:pPr>
        <w:pStyle w:val="Tekstpodstawowy3"/>
        <w:tabs>
          <w:tab w:val="left" w:pos="426"/>
        </w:tabs>
        <w:spacing w:after="0" w:line="276" w:lineRule="auto"/>
        <w:jc w:val="center"/>
        <w:rPr>
          <w:rFonts w:asciiTheme="minorHAnsi" w:hAnsiTheme="minorHAnsi" w:cstheme="minorHAnsi"/>
          <w:sz w:val="12"/>
          <w:szCs w:val="12"/>
          <w:lang w:val="pl-PL"/>
        </w:rPr>
      </w:pPr>
      <w:r w:rsidRPr="00EB4B45">
        <w:rPr>
          <w:rFonts w:asciiTheme="minorHAnsi" w:hAnsiTheme="minorHAnsi" w:cstheme="minorHAnsi"/>
          <w:sz w:val="12"/>
          <w:szCs w:val="12"/>
          <w:lang w:val="pl-PL"/>
        </w:rPr>
        <w:t>(wypełniają jedynie przedsiębiorcy prowadzący działalność w formie sp</w:t>
      </w:r>
      <w:r w:rsidRPr="00EB4B45">
        <w:rPr>
          <w:rFonts w:asciiTheme="minorHAnsi" w:hAnsiTheme="minorHAnsi" w:cstheme="minorHAnsi" w:hint="eastAsia"/>
          <w:sz w:val="12"/>
          <w:szCs w:val="12"/>
          <w:lang w:val="pl-PL"/>
        </w:rPr>
        <w:t>ó</w:t>
      </w:r>
      <w:r w:rsidRPr="00EB4B45">
        <w:rPr>
          <w:rFonts w:asciiTheme="minorHAnsi" w:hAnsiTheme="minorHAnsi" w:cstheme="minorHAnsi"/>
          <w:sz w:val="12"/>
          <w:szCs w:val="12"/>
          <w:lang w:val="pl-PL"/>
        </w:rPr>
        <w:t>łki cywilnej lub składający wsp</w:t>
      </w:r>
      <w:r w:rsidRPr="00EB4B45">
        <w:rPr>
          <w:rFonts w:asciiTheme="minorHAnsi" w:hAnsiTheme="minorHAnsi" w:cstheme="minorHAnsi" w:hint="eastAsia"/>
          <w:sz w:val="12"/>
          <w:szCs w:val="12"/>
          <w:lang w:val="pl-PL"/>
        </w:rPr>
        <w:t>ó</w:t>
      </w:r>
      <w:r w:rsidRPr="00EB4B45">
        <w:rPr>
          <w:rFonts w:asciiTheme="minorHAnsi" w:hAnsiTheme="minorHAnsi" w:cstheme="minorHAnsi"/>
          <w:sz w:val="12"/>
          <w:szCs w:val="12"/>
          <w:lang w:val="pl-PL"/>
        </w:rPr>
        <w:t>lna ofertę)</w:t>
      </w:r>
    </w:p>
    <w:p w14:paraId="5274D7BD" w14:textId="4978B8C3" w:rsidR="00B11D4D" w:rsidRPr="00B21BAF" w:rsidRDefault="00B11D4D" w:rsidP="00B11D4D">
      <w:pPr>
        <w:pStyle w:val="Tekstpodstawowy3"/>
        <w:tabs>
          <w:tab w:val="left" w:pos="426"/>
        </w:tabs>
        <w:spacing w:after="0" w:line="276" w:lineRule="auto"/>
        <w:jc w:val="both"/>
        <w:rPr>
          <w:rFonts w:asciiTheme="minorHAnsi" w:hAnsiTheme="minorHAnsi" w:cstheme="minorHAnsi"/>
          <w:sz w:val="24"/>
          <w:szCs w:val="24"/>
        </w:rPr>
      </w:pPr>
      <w:r w:rsidRPr="00B21BAF">
        <w:rPr>
          <w:rFonts w:asciiTheme="minorHAnsi" w:hAnsiTheme="minorHAnsi" w:cstheme="minorHAnsi"/>
          <w:sz w:val="24"/>
          <w:szCs w:val="24"/>
        </w:rPr>
        <w:t>1</w:t>
      </w:r>
      <w:r>
        <w:rPr>
          <w:rFonts w:asciiTheme="minorHAnsi" w:hAnsiTheme="minorHAnsi" w:cstheme="minorHAnsi"/>
          <w:sz w:val="24"/>
          <w:szCs w:val="24"/>
        </w:rPr>
        <w:t>4</w:t>
      </w:r>
      <w:r w:rsidRPr="00B21BAF">
        <w:rPr>
          <w:rFonts w:asciiTheme="minorHAnsi" w:hAnsiTheme="minorHAnsi" w:cstheme="minorHAnsi"/>
          <w:sz w:val="24"/>
          <w:szCs w:val="24"/>
        </w:rPr>
        <w:t>. Czy Wykonawca jest:</w:t>
      </w:r>
      <w:r>
        <w:rPr>
          <w:rFonts w:asciiTheme="minorHAnsi" w:hAnsiTheme="minorHAnsi" w:cstheme="minorHAnsi"/>
          <w:sz w:val="24"/>
          <w:szCs w:val="24"/>
        </w:rPr>
        <w:t>*)</w:t>
      </w:r>
    </w:p>
    <w:tbl>
      <w:tblPr>
        <w:tblStyle w:val="Tabela-Siatka"/>
        <w:tblW w:w="9889" w:type="dxa"/>
        <w:tblLook w:val="04A0" w:firstRow="1" w:lastRow="0" w:firstColumn="1" w:lastColumn="0" w:noHBand="0" w:noVBand="1"/>
      </w:tblPr>
      <w:tblGrid>
        <w:gridCol w:w="8046"/>
        <w:gridCol w:w="1843"/>
      </w:tblGrid>
      <w:tr w:rsidR="00B11D4D" w:rsidRPr="00B21BAF" w14:paraId="24714FC5" w14:textId="77777777" w:rsidTr="00702517">
        <w:tc>
          <w:tcPr>
            <w:tcW w:w="8046" w:type="dxa"/>
          </w:tcPr>
          <w:p w14:paraId="67854EC4" w14:textId="77777777" w:rsidR="00B11D4D" w:rsidRPr="00B21BAF" w:rsidRDefault="00B11D4D" w:rsidP="00702517">
            <w:pPr>
              <w:spacing w:line="276" w:lineRule="auto"/>
              <w:jc w:val="both"/>
            </w:pPr>
            <w:r w:rsidRPr="00B21BAF">
              <w:rPr>
                <w:rFonts w:ascii="Calibri" w:hAnsi="Calibri" w:cs="Calibri"/>
              </w:rPr>
              <w:t>mikroprzedsiębiorstwem</w:t>
            </w:r>
          </w:p>
        </w:tc>
        <w:tc>
          <w:tcPr>
            <w:tcW w:w="1843" w:type="dxa"/>
          </w:tcPr>
          <w:p w14:paraId="002B9EA2" w14:textId="77777777" w:rsidR="00B11D4D" w:rsidRPr="00B21BAF" w:rsidRDefault="00B11D4D" w:rsidP="00702517">
            <w:pPr>
              <w:spacing w:line="276" w:lineRule="auto"/>
              <w:jc w:val="center"/>
              <w:rPr>
                <w:rFonts w:ascii="Calibri" w:hAnsi="Calibri" w:cs="Calibri"/>
              </w:rPr>
            </w:pPr>
            <w:r w:rsidRPr="00B21BAF">
              <w:rPr>
                <w:rFonts w:ascii="Calibri" w:hAnsi="Calibri" w:cs="Calibri"/>
              </w:rPr>
              <w:t>TAK</w:t>
            </w:r>
          </w:p>
        </w:tc>
      </w:tr>
      <w:tr w:rsidR="00B11D4D" w:rsidRPr="00B21BAF" w14:paraId="1E28679A" w14:textId="77777777" w:rsidTr="00702517">
        <w:tc>
          <w:tcPr>
            <w:tcW w:w="8046" w:type="dxa"/>
          </w:tcPr>
          <w:p w14:paraId="2A0E04C6" w14:textId="77777777" w:rsidR="00B11D4D" w:rsidRPr="00B21BAF" w:rsidRDefault="00B11D4D" w:rsidP="00702517">
            <w:pPr>
              <w:spacing w:line="276" w:lineRule="auto"/>
              <w:jc w:val="both"/>
              <w:rPr>
                <w:rFonts w:ascii="Calibri" w:hAnsi="Calibri" w:cs="Calibri"/>
              </w:rPr>
            </w:pPr>
            <w:r w:rsidRPr="00B21BAF">
              <w:rPr>
                <w:rFonts w:ascii="Calibri" w:hAnsi="Calibri" w:cs="Calibri"/>
              </w:rPr>
              <w:t xml:space="preserve">małym przedsiębiorstwem         </w:t>
            </w:r>
          </w:p>
        </w:tc>
        <w:tc>
          <w:tcPr>
            <w:tcW w:w="1843" w:type="dxa"/>
          </w:tcPr>
          <w:p w14:paraId="76D9D760" w14:textId="77777777" w:rsidR="00B11D4D" w:rsidRPr="00B21BAF" w:rsidRDefault="00B11D4D" w:rsidP="00702517">
            <w:pPr>
              <w:spacing w:line="276" w:lineRule="auto"/>
              <w:jc w:val="center"/>
              <w:rPr>
                <w:rFonts w:ascii="Calibri" w:hAnsi="Calibri" w:cs="Calibri"/>
              </w:rPr>
            </w:pPr>
            <w:r w:rsidRPr="00B21BAF">
              <w:rPr>
                <w:rFonts w:ascii="Calibri" w:hAnsi="Calibri" w:cs="Calibri"/>
              </w:rPr>
              <w:t>TAK</w:t>
            </w:r>
          </w:p>
        </w:tc>
      </w:tr>
      <w:tr w:rsidR="00B11D4D" w:rsidRPr="00B21BAF" w14:paraId="7ACBBF0C" w14:textId="77777777" w:rsidTr="00702517">
        <w:tc>
          <w:tcPr>
            <w:tcW w:w="8046" w:type="dxa"/>
          </w:tcPr>
          <w:p w14:paraId="0F1B3DD0" w14:textId="77777777" w:rsidR="00B11D4D" w:rsidRPr="00B21BAF" w:rsidRDefault="00B11D4D" w:rsidP="00702517">
            <w:pPr>
              <w:spacing w:line="276" w:lineRule="auto"/>
              <w:jc w:val="both"/>
              <w:rPr>
                <w:rFonts w:ascii="Calibri" w:hAnsi="Calibri" w:cs="Calibri"/>
              </w:rPr>
            </w:pPr>
            <w:r w:rsidRPr="00B21BAF">
              <w:rPr>
                <w:rFonts w:ascii="Calibri" w:hAnsi="Calibri" w:cs="Calibri"/>
              </w:rPr>
              <w:t>średnim przedsiębiorstwem</w:t>
            </w:r>
          </w:p>
        </w:tc>
        <w:tc>
          <w:tcPr>
            <w:tcW w:w="1843" w:type="dxa"/>
          </w:tcPr>
          <w:p w14:paraId="231F1740" w14:textId="77777777" w:rsidR="00B11D4D" w:rsidRPr="00B21BAF" w:rsidRDefault="00B11D4D" w:rsidP="00702517">
            <w:pPr>
              <w:spacing w:line="276" w:lineRule="auto"/>
              <w:jc w:val="center"/>
              <w:rPr>
                <w:rFonts w:ascii="Calibri" w:hAnsi="Calibri" w:cs="Calibri"/>
              </w:rPr>
            </w:pPr>
            <w:r w:rsidRPr="00B21BAF">
              <w:rPr>
                <w:rFonts w:ascii="Calibri" w:hAnsi="Calibri" w:cs="Calibri"/>
              </w:rPr>
              <w:t>TAK</w:t>
            </w:r>
          </w:p>
        </w:tc>
      </w:tr>
      <w:tr w:rsidR="00B11D4D" w:rsidRPr="00B21BAF" w14:paraId="00B0ACD9" w14:textId="77777777" w:rsidTr="00702517">
        <w:tc>
          <w:tcPr>
            <w:tcW w:w="8046" w:type="dxa"/>
          </w:tcPr>
          <w:p w14:paraId="756D3687" w14:textId="77777777" w:rsidR="00B11D4D" w:rsidRPr="00B21BAF" w:rsidRDefault="00B11D4D" w:rsidP="00702517">
            <w:pPr>
              <w:spacing w:line="276" w:lineRule="auto"/>
              <w:jc w:val="both"/>
              <w:rPr>
                <w:rFonts w:ascii="Calibri" w:hAnsi="Calibri" w:cs="Calibri"/>
              </w:rPr>
            </w:pPr>
            <w:r w:rsidRPr="00B21BAF">
              <w:rPr>
                <w:rFonts w:ascii="Calibri" w:hAnsi="Calibri" w:cs="Calibri"/>
              </w:rPr>
              <w:t>dużym przedsiębiorstwem</w:t>
            </w:r>
            <w:r w:rsidRPr="00B21BAF">
              <w:rPr>
                <w:rFonts w:ascii="Calibri" w:hAnsi="Calibri" w:cs="Calibri"/>
              </w:rPr>
              <w:tab/>
            </w:r>
          </w:p>
        </w:tc>
        <w:tc>
          <w:tcPr>
            <w:tcW w:w="1843" w:type="dxa"/>
          </w:tcPr>
          <w:p w14:paraId="79D1CCF4" w14:textId="77777777" w:rsidR="00B11D4D" w:rsidRPr="00B21BAF" w:rsidRDefault="00B11D4D" w:rsidP="00702517">
            <w:pPr>
              <w:spacing w:line="276" w:lineRule="auto"/>
              <w:jc w:val="center"/>
              <w:rPr>
                <w:rFonts w:ascii="Calibri" w:hAnsi="Calibri" w:cs="Calibri"/>
              </w:rPr>
            </w:pPr>
            <w:r w:rsidRPr="00B21BAF">
              <w:rPr>
                <w:rFonts w:ascii="Calibri" w:hAnsi="Calibri" w:cs="Calibri"/>
              </w:rPr>
              <w:t>TAK</w:t>
            </w:r>
          </w:p>
        </w:tc>
      </w:tr>
    </w:tbl>
    <w:p w14:paraId="14E3AC38" w14:textId="52486986" w:rsidR="00B11D4D" w:rsidRPr="00EB4B45" w:rsidRDefault="00B11D4D" w:rsidP="00B11D4D">
      <w:pPr>
        <w:pStyle w:val="Standard"/>
        <w:tabs>
          <w:tab w:val="left" w:pos="567"/>
        </w:tabs>
        <w:jc w:val="both"/>
        <w:rPr>
          <w:rFonts w:asciiTheme="minorHAnsi" w:hAnsiTheme="minorHAnsi" w:cstheme="minorHAnsi"/>
          <w:lang w:val="pl-PL"/>
        </w:rPr>
      </w:pPr>
      <w:r w:rsidRPr="00EB4B45">
        <w:rPr>
          <w:rFonts w:asciiTheme="minorHAnsi" w:hAnsiTheme="minorHAnsi" w:cstheme="minorHAnsi"/>
          <w:lang w:val="pl-PL"/>
        </w:rPr>
        <w:t>1</w:t>
      </w:r>
      <w:r>
        <w:rPr>
          <w:rFonts w:asciiTheme="minorHAnsi" w:hAnsiTheme="minorHAnsi" w:cstheme="minorHAnsi"/>
          <w:lang w:val="pl-PL"/>
        </w:rPr>
        <w:t>5</w:t>
      </w:r>
      <w:r w:rsidRPr="00EB4B45">
        <w:rPr>
          <w:rFonts w:asciiTheme="minorHAnsi" w:hAnsiTheme="minorHAnsi" w:cstheme="minorHAnsi"/>
          <w:lang w:val="pl-PL"/>
        </w:rPr>
        <w:t>. Czy Wykonawca ma siedzibę w państwach EOG innych niż państwo Zamawiającego:</w:t>
      </w:r>
      <w:r w:rsidRPr="00EB4B45">
        <w:rPr>
          <w:rFonts w:asciiTheme="minorHAnsi" w:hAnsiTheme="minorHAnsi" w:cstheme="minorHAnsi"/>
          <w:lang w:val="pl-PL"/>
        </w:rPr>
        <w:tab/>
        <w:t>*</w:t>
      </w:r>
      <w:r>
        <w:rPr>
          <w:rFonts w:asciiTheme="minorHAnsi" w:hAnsiTheme="minorHAnsi" w:cstheme="minorHAnsi"/>
          <w:lang w:val="pl-PL"/>
        </w:rPr>
        <w:t>)</w:t>
      </w:r>
    </w:p>
    <w:tbl>
      <w:tblPr>
        <w:tblStyle w:val="Tabela-Siatka"/>
        <w:tblW w:w="0" w:type="auto"/>
        <w:tblLook w:val="04A0" w:firstRow="1" w:lastRow="0" w:firstColumn="1" w:lastColumn="0" w:noHBand="0" w:noVBand="1"/>
      </w:tblPr>
      <w:tblGrid>
        <w:gridCol w:w="5188"/>
        <w:gridCol w:w="4658"/>
      </w:tblGrid>
      <w:tr w:rsidR="00B11D4D" w:rsidRPr="003D3FF0" w14:paraId="1221DF82" w14:textId="77777777" w:rsidTr="00702517">
        <w:tc>
          <w:tcPr>
            <w:tcW w:w="5225" w:type="dxa"/>
          </w:tcPr>
          <w:p w14:paraId="7D529A56" w14:textId="77777777" w:rsidR="00B11D4D" w:rsidRPr="00B21BAF" w:rsidRDefault="00B11D4D" w:rsidP="00702517">
            <w:pPr>
              <w:pStyle w:val="Standard"/>
              <w:tabs>
                <w:tab w:val="left" w:pos="567"/>
              </w:tabs>
              <w:jc w:val="center"/>
              <w:rPr>
                <w:rFonts w:asciiTheme="minorHAnsi" w:hAnsiTheme="minorHAnsi" w:cstheme="minorHAnsi"/>
              </w:rPr>
            </w:pPr>
            <w:r w:rsidRPr="00EB4B45">
              <w:rPr>
                <w:rFonts w:asciiTheme="minorHAnsi" w:hAnsiTheme="minorHAnsi" w:cstheme="minorHAnsi"/>
                <w:lang w:val="pl-PL"/>
              </w:rPr>
              <w:tab/>
            </w:r>
            <w:r w:rsidRPr="00EB4B45">
              <w:rPr>
                <w:rFonts w:asciiTheme="minorHAnsi" w:hAnsiTheme="minorHAnsi" w:cstheme="minorHAnsi"/>
                <w:lang w:val="pl-PL"/>
              </w:rPr>
              <w:tab/>
              <w:t xml:space="preserve"> </w:t>
            </w:r>
            <w:r w:rsidRPr="00B21BAF">
              <w:rPr>
                <w:rFonts w:asciiTheme="minorHAnsi" w:hAnsiTheme="minorHAnsi" w:cstheme="minorHAnsi"/>
              </w:rPr>
              <w:t>TAK</w:t>
            </w:r>
          </w:p>
        </w:tc>
        <w:tc>
          <w:tcPr>
            <w:tcW w:w="4693" w:type="dxa"/>
          </w:tcPr>
          <w:p w14:paraId="64F7D136" w14:textId="77777777" w:rsidR="00B11D4D" w:rsidRPr="00B21BAF" w:rsidRDefault="00B11D4D" w:rsidP="00702517">
            <w:pPr>
              <w:pStyle w:val="Standard"/>
              <w:tabs>
                <w:tab w:val="left" w:pos="567"/>
              </w:tabs>
              <w:jc w:val="center"/>
              <w:rPr>
                <w:rFonts w:asciiTheme="minorHAnsi" w:hAnsiTheme="minorHAnsi" w:cstheme="minorHAnsi"/>
              </w:rPr>
            </w:pPr>
            <w:r w:rsidRPr="00B21BAF">
              <w:rPr>
                <w:rFonts w:asciiTheme="minorHAnsi" w:hAnsiTheme="minorHAnsi" w:cstheme="minorHAnsi"/>
              </w:rPr>
              <w:t xml:space="preserve"> NIE</w:t>
            </w:r>
          </w:p>
        </w:tc>
      </w:tr>
    </w:tbl>
    <w:p w14:paraId="38883E5E" w14:textId="4442DF07" w:rsidR="00B11D4D" w:rsidRPr="00EB4B45" w:rsidRDefault="00B11D4D" w:rsidP="00B11D4D">
      <w:pPr>
        <w:pStyle w:val="Standard"/>
        <w:tabs>
          <w:tab w:val="left" w:pos="567"/>
        </w:tabs>
        <w:jc w:val="both"/>
        <w:rPr>
          <w:rFonts w:asciiTheme="minorHAnsi" w:hAnsiTheme="minorHAnsi" w:cstheme="minorHAnsi"/>
          <w:color w:val="FF0000"/>
          <w:lang w:val="pl-PL"/>
        </w:rPr>
      </w:pPr>
      <w:r w:rsidRPr="00EB4B45">
        <w:rPr>
          <w:rFonts w:asciiTheme="minorHAnsi" w:hAnsiTheme="minorHAnsi" w:cstheme="minorHAnsi"/>
          <w:lang w:val="pl-PL"/>
        </w:rPr>
        <w:t>1</w:t>
      </w:r>
      <w:r>
        <w:rPr>
          <w:rFonts w:asciiTheme="minorHAnsi" w:hAnsiTheme="minorHAnsi" w:cstheme="minorHAnsi"/>
          <w:lang w:val="pl-PL"/>
        </w:rPr>
        <w:t>6</w:t>
      </w:r>
      <w:r w:rsidRPr="00EB4B45">
        <w:rPr>
          <w:rFonts w:asciiTheme="minorHAnsi" w:hAnsiTheme="minorHAnsi" w:cstheme="minorHAnsi"/>
          <w:lang w:val="pl-PL"/>
        </w:rPr>
        <w:t>. Czy Wykonawca ma siedzibę w państwie spoza EOG:*</w:t>
      </w:r>
      <w:r>
        <w:rPr>
          <w:rFonts w:asciiTheme="minorHAnsi" w:hAnsiTheme="minorHAnsi" w:cstheme="minorHAnsi"/>
          <w:lang w:val="pl-PL"/>
        </w:rPr>
        <w:t>)</w:t>
      </w:r>
    </w:p>
    <w:tbl>
      <w:tblPr>
        <w:tblStyle w:val="Tabela-Siatka"/>
        <w:tblW w:w="0" w:type="auto"/>
        <w:tblLook w:val="04A0" w:firstRow="1" w:lastRow="0" w:firstColumn="1" w:lastColumn="0" w:noHBand="0" w:noVBand="1"/>
      </w:tblPr>
      <w:tblGrid>
        <w:gridCol w:w="4986"/>
        <w:gridCol w:w="4860"/>
      </w:tblGrid>
      <w:tr w:rsidR="00B11D4D" w:rsidRPr="00837C96" w14:paraId="6C67C662" w14:textId="77777777" w:rsidTr="00702517">
        <w:tc>
          <w:tcPr>
            <w:tcW w:w="5021" w:type="dxa"/>
          </w:tcPr>
          <w:p w14:paraId="5DCD6234" w14:textId="77777777" w:rsidR="00B11D4D" w:rsidRPr="00837C96" w:rsidRDefault="00B11D4D" w:rsidP="00702517">
            <w:pPr>
              <w:pStyle w:val="Standard"/>
              <w:tabs>
                <w:tab w:val="left" w:pos="30"/>
              </w:tabs>
              <w:jc w:val="center"/>
              <w:rPr>
                <w:rFonts w:asciiTheme="minorHAnsi" w:hAnsiTheme="minorHAnsi" w:cstheme="minorHAnsi"/>
              </w:rPr>
            </w:pPr>
            <w:r w:rsidRPr="00EB4B45">
              <w:rPr>
                <w:rFonts w:asciiTheme="minorHAnsi" w:hAnsiTheme="minorHAnsi" w:cstheme="minorHAnsi"/>
                <w:lang w:val="pl-PL"/>
              </w:rPr>
              <w:tab/>
            </w:r>
            <w:r w:rsidRPr="00EB4B45">
              <w:rPr>
                <w:rFonts w:asciiTheme="minorHAnsi" w:hAnsiTheme="minorHAnsi" w:cstheme="minorHAnsi"/>
                <w:lang w:val="pl-PL"/>
              </w:rPr>
              <w:tab/>
              <w:t xml:space="preserve">  </w:t>
            </w:r>
            <w:r w:rsidRPr="00837C96">
              <w:rPr>
                <w:rFonts w:asciiTheme="minorHAnsi" w:hAnsiTheme="minorHAnsi" w:cstheme="minorHAnsi"/>
              </w:rPr>
              <w:t>TAK</w:t>
            </w:r>
          </w:p>
        </w:tc>
        <w:tc>
          <w:tcPr>
            <w:tcW w:w="4897" w:type="dxa"/>
          </w:tcPr>
          <w:p w14:paraId="2B3D5EBA" w14:textId="77777777" w:rsidR="00B11D4D" w:rsidRPr="00837C96" w:rsidRDefault="00B11D4D" w:rsidP="00702517">
            <w:pPr>
              <w:pStyle w:val="Standard"/>
              <w:tabs>
                <w:tab w:val="left" w:pos="30"/>
              </w:tabs>
              <w:jc w:val="center"/>
              <w:rPr>
                <w:rFonts w:asciiTheme="minorHAnsi" w:hAnsiTheme="minorHAnsi" w:cstheme="minorHAnsi"/>
              </w:rPr>
            </w:pPr>
            <w:r w:rsidRPr="00837C96">
              <w:rPr>
                <w:rFonts w:asciiTheme="minorHAnsi" w:hAnsiTheme="minorHAnsi" w:cstheme="minorHAnsi"/>
              </w:rPr>
              <w:t xml:space="preserve">  NIE</w:t>
            </w:r>
          </w:p>
        </w:tc>
      </w:tr>
    </w:tbl>
    <w:p w14:paraId="64327C02" w14:textId="564253DA" w:rsidR="00B11D4D" w:rsidRPr="00EB4B45" w:rsidRDefault="00B11D4D" w:rsidP="00B11D4D">
      <w:pPr>
        <w:pStyle w:val="Standard"/>
        <w:tabs>
          <w:tab w:val="left" w:pos="30"/>
        </w:tabs>
        <w:jc w:val="both"/>
        <w:rPr>
          <w:rFonts w:asciiTheme="minorHAnsi" w:hAnsiTheme="minorHAnsi" w:cstheme="minorHAnsi"/>
          <w:lang w:val="pl-PL"/>
        </w:rPr>
      </w:pPr>
      <w:r w:rsidRPr="00EB4B45">
        <w:rPr>
          <w:rFonts w:asciiTheme="minorHAnsi" w:hAnsiTheme="minorHAnsi" w:cstheme="minorHAnsi"/>
          <w:lang w:val="pl-PL"/>
        </w:rPr>
        <w:tab/>
        <w:t>1</w:t>
      </w:r>
      <w:r>
        <w:rPr>
          <w:rFonts w:asciiTheme="minorHAnsi" w:hAnsiTheme="minorHAnsi" w:cstheme="minorHAnsi"/>
          <w:lang w:val="pl-PL"/>
        </w:rPr>
        <w:t>7</w:t>
      </w:r>
      <w:r w:rsidRPr="00EB4B45">
        <w:rPr>
          <w:rFonts w:asciiTheme="minorHAnsi" w:hAnsiTheme="minorHAnsi" w:cstheme="minorHAnsi"/>
          <w:lang w:val="pl-PL"/>
        </w:rPr>
        <w:t>. Wybór naszej oferty prowadzi do powstania obowiązku podatkowego po stronie Zamawiającego</w:t>
      </w:r>
      <w:r>
        <w:rPr>
          <w:rFonts w:asciiTheme="minorHAnsi" w:hAnsiTheme="minorHAnsi" w:cstheme="minorHAnsi"/>
          <w:lang w:val="pl-PL"/>
        </w:rPr>
        <w:t>:</w:t>
      </w:r>
      <w:r w:rsidRPr="00EB4B45">
        <w:rPr>
          <w:rFonts w:asciiTheme="minorHAnsi" w:hAnsiTheme="minorHAnsi" w:cstheme="minorHAnsi"/>
          <w:lang w:val="pl-PL"/>
        </w:rPr>
        <w:t xml:space="preserve"> *</w:t>
      </w:r>
      <w:r>
        <w:rPr>
          <w:rFonts w:asciiTheme="minorHAnsi" w:hAnsiTheme="minorHAnsi" w:cstheme="minorHAnsi"/>
          <w:lang w:val="pl-PL"/>
        </w:rPr>
        <w:t>)</w:t>
      </w:r>
    </w:p>
    <w:tbl>
      <w:tblPr>
        <w:tblStyle w:val="Tabela-Siatka"/>
        <w:tblW w:w="0" w:type="auto"/>
        <w:tblLook w:val="04A0" w:firstRow="1" w:lastRow="0" w:firstColumn="1" w:lastColumn="0" w:noHBand="0" w:noVBand="1"/>
      </w:tblPr>
      <w:tblGrid>
        <w:gridCol w:w="4986"/>
        <w:gridCol w:w="4860"/>
      </w:tblGrid>
      <w:tr w:rsidR="00B11D4D" w:rsidRPr="00837C96" w14:paraId="3FCBF553" w14:textId="77777777" w:rsidTr="00702517">
        <w:tc>
          <w:tcPr>
            <w:tcW w:w="5021" w:type="dxa"/>
          </w:tcPr>
          <w:p w14:paraId="7FCC53D5" w14:textId="77777777" w:rsidR="00B11D4D" w:rsidRPr="00837C96" w:rsidRDefault="00B11D4D" w:rsidP="00702517">
            <w:pPr>
              <w:pStyle w:val="Standard"/>
              <w:tabs>
                <w:tab w:val="left" w:pos="30"/>
              </w:tabs>
              <w:jc w:val="center"/>
              <w:rPr>
                <w:rFonts w:asciiTheme="minorHAnsi" w:hAnsiTheme="minorHAnsi" w:cstheme="minorHAnsi"/>
              </w:rPr>
            </w:pPr>
            <w:r w:rsidRPr="00EB4B45">
              <w:rPr>
                <w:rFonts w:asciiTheme="minorHAnsi" w:hAnsiTheme="minorHAnsi" w:cstheme="minorHAnsi"/>
                <w:lang w:val="pl-PL"/>
              </w:rPr>
              <w:tab/>
            </w:r>
            <w:r w:rsidRPr="00EB4B45">
              <w:rPr>
                <w:rFonts w:asciiTheme="minorHAnsi" w:hAnsiTheme="minorHAnsi" w:cstheme="minorHAnsi"/>
                <w:lang w:val="pl-PL"/>
              </w:rPr>
              <w:tab/>
              <w:t xml:space="preserve">  </w:t>
            </w:r>
            <w:r w:rsidRPr="00837C96">
              <w:rPr>
                <w:rFonts w:asciiTheme="minorHAnsi" w:hAnsiTheme="minorHAnsi" w:cstheme="minorHAnsi"/>
              </w:rPr>
              <w:t>TAK</w:t>
            </w:r>
          </w:p>
        </w:tc>
        <w:tc>
          <w:tcPr>
            <w:tcW w:w="4897" w:type="dxa"/>
          </w:tcPr>
          <w:p w14:paraId="5CB8FCED" w14:textId="77777777" w:rsidR="00B11D4D" w:rsidRPr="00837C96" w:rsidRDefault="00B11D4D" w:rsidP="00702517">
            <w:pPr>
              <w:pStyle w:val="Standard"/>
              <w:tabs>
                <w:tab w:val="left" w:pos="30"/>
              </w:tabs>
              <w:jc w:val="center"/>
              <w:rPr>
                <w:rFonts w:asciiTheme="minorHAnsi" w:hAnsiTheme="minorHAnsi" w:cstheme="minorHAnsi"/>
              </w:rPr>
            </w:pPr>
            <w:r w:rsidRPr="00837C96">
              <w:rPr>
                <w:rFonts w:asciiTheme="minorHAnsi" w:hAnsiTheme="minorHAnsi" w:cstheme="minorHAnsi"/>
              </w:rPr>
              <w:t xml:space="preserve">  NIE</w:t>
            </w:r>
          </w:p>
        </w:tc>
      </w:tr>
    </w:tbl>
    <w:p w14:paraId="0E8F5A35" w14:textId="77777777" w:rsidR="00B11D4D" w:rsidRPr="00837C96" w:rsidRDefault="00B11D4D" w:rsidP="00B11D4D">
      <w:pPr>
        <w:pStyle w:val="Standard"/>
        <w:tabs>
          <w:tab w:val="left" w:pos="30"/>
        </w:tabs>
        <w:rPr>
          <w:rFonts w:asciiTheme="minorHAnsi" w:hAnsiTheme="minorHAnsi" w:cstheme="minorHAnsi"/>
          <w:sz w:val="10"/>
          <w:szCs w:val="10"/>
        </w:rPr>
      </w:pPr>
      <w:r w:rsidRPr="00837C96">
        <w:rPr>
          <w:rFonts w:asciiTheme="minorHAnsi" w:hAnsiTheme="minorHAnsi" w:cstheme="minorHAnsi"/>
        </w:rPr>
        <w:t xml:space="preserve"> </w:t>
      </w:r>
    </w:p>
    <w:p w14:paraId="2C8449B2" w14:textId="77777777" w:rsidR="00B11D4D" w:rsidRPr="00EB4B45" w:rsidRDefault="00B11D4D" w:rsidP="00B11D4D">
      <w:pPr>
        <w:pStyle w:val="Standard"/>
        <w:tabs>
          <w:tab w:val="left" w:pos="30"/>
        </w:tabs>
        <w:rPr>
          <w:rFonts w:asciiTheme="minorHAnsi" w:hAnsiTheme="minorHAnsi" w:cstheme="minorHAnsi"/>
          <w:lang w:val="pl-PL"/>
        </w:rPr>
      </w:pPr>
      <w:r w:rsidRPr="00EB4B45">
        <w:rPr>
          <w:rFonts w:asciiTheme="minorHAnsi" w:hAnsiTheme="minorHAnsi" w:cstheme="minorHAnsi"/>
          <w:lang w:val="pl-PL"/>
        </w:rPr>
        <w:t>W przypadku odpowiedzi twierdzącej należy wypełnić poniższą tabelę. **</w:t>
      </w:r>
      <w:r>
        <w:rPr>
          <w:rFonts w:asciiTheme="minorHAnsi" w:hAnsiTheme="minorHAnsi" w:cstheme="minorHAnsi"/>
          <w:lang w:val="pl-PL"/>
        </w:rPr>
        <w:t>)</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151"/>
        <w:gridCol w:w="4640"/>
      </w:tblGrid>
      <w:tr w:rsidR="00B11D4D" w:rsidRPr="00837C96" w14:paraId="7C2A1A67" w14:textId="77777777" w:rsidTr="00992D60">
        <w:trPr>
          <w:trHeight w:val="1376"/>
        </w:trPr>
        <w:tc>
          <w:tcPr>
            <w:tcW w:w="5151" w:type="dxa"/>
          </w:tcPr>
          <w:p w14:paraId="6A0BEC1B" w14:textId="77777777" w:rsidR="00B11D4D" w:rsidRPr="00EB4B45" w:rsidRDefault="00B11D4D" w:rsidP="00702517">
            <w:pPr>
              <w:pStyle w:val="Standard"/>
              <w:tabs>
                <w:tab w:val="left" w:pos="30"/>
              </w:tabs>
              <w:jc w:val="center"/>
              <w:rPr>
                <w:rFonts w:asciiTheme="minorHAnsi" w:hAnsiTheme="minorHAnsi" w:cstheme="minorHAnsi"/>
                <w:lang w:val="pl-PL"/>
              </w:rPr>
            </w:pPr>
            <w:r w:rsidRPr="00EB4B45">
              <w:rPr>
                <w:rFonts w:asciiTheme="minorHAnsi" w:hAnsiTheme="minorHAnsi" w:cstheme="minorHAnsi"/>
                <w:lang w:val="pl-PL"/>
              </w:rPr>
              <w:t>Nazwa (rodzaje) towaru lub usługi, których dostawa lub świadczenie będzie prowadzić do powstania u Zamawiającego obowiązku podatkowego zgodnie z przepisami o podatku od towarów i usług</w:t>
            </w:r>
          </w:p>
        </w:tc>
        <w:tc>
          <w:tcPr>
            <w:tcW w:w="4640" w:type="dxa"/>
          </w:tcPr>
          <w:p w14:paraId="666DBBB8" w14:textId="77777777" w:rsidR="00B11D4D" w:rsidRPr="00EB4B45" w:rsidRDefault="00B11D4D" w:rsidP="00702517">
            <w:pPr>
              <w:pStyle w:val="Standard"/>
              <w:tabs>
                <w:tab w:val="left" w:pos="30"/>
              </w:tabs>
              <w:jc w:val="center"/>
              <w:rPr>
                <w:rFonts w:asciiTheme="minorHAnsi" w:hAnsiTheme="minorHAnsi" w:cstheme="minorHAnsi"/>
                <w:lang w:val="pl-PL"/>
              </w:rPr>
            </w:pPr>
          </w:p>
          <w:p w14:paraId="1AC781F9" w14:textId="77777777" w:rsidR="00B11D4D" w:rsidRPr="00EB4B45" w:rsidRDefault="00B11D4D" w:rsidP="00702517">
            <w:pPr>
              <w:pStyle w:val="Standard"/>
              <w:tabs>
                <w:tab w:val="left" w:pos="30"/>
              </w:tabs>
              <w:jc w:val="center"/>
              <w:rPr>
                <w:rFonts w:asciiTheme="minorHAnsi" w:hAnsiTheme="minorHAnsi" w:cstheme="minorHAnsi"/>
                <w:lang w:val="pl-PL"/>
              </w:rPr>
            </w:pPr>
          </w:p>
          <w:p w14:paraId="72D1F828" w14:textId="77777777" w:rsidR="00B11D4D" w:rsidRPr="00837C96" w:rsidRDefault="00B11D4D" w:rsidP="00702517">
            <w:pPr>
              <w:pStyle w:val="Standard"/>
              <w:tabs>
                <w:tab w:val="left" w:pos="30"/>
              </w:tabs>
              <w:jc w:val="center"/>
              <w:rPr>
                <w:rFonts w:asciiTheme="minorHAnsi" w:hAnsiTheme="minorHAnsi" w:cstheme="minorHAnsi"/>
              </w:rPr>
            </w:pPr>
            <w:r w:rsidRPr="00837C96">
              <w:rPr>
                <w:rFonts w:asciiTheme="minorHAnsi" w:hAnsiTheme="minorHAnsi" w:cstheme="minorHAnsi"/>
              </w:rPr>
              <w:t>Wartość bez kwoty podatku</w:t>
            </w:r>
          </w:p>
        </w:tc>
      </w:tr>
      <w:tr w:rsidR="00B11D4D" w:rsidRPr="00837C96" w14:paraId="5354C727" w14:textId="77777777" w:rsidTr="00992D60">
        <w:trPr>
          <w:trHeight w:val="356"/>
        </w:trPr>
        <w:tc>
          <w:tcPr>
            <w:tcW w:w="5151" w:type="dxa"/>
          </w:tcPr>
          <w:p w14:paraId="7643D5A1" w14:textId="77777777" w:rsidR="00B11D4D" w:rsidRPr="00837C96" w:rsidRDefault="00B11D4D" w:rsidP="00702517">
            <w:pPr>
              <w:pStyle w:val="Standard"/>
              <w:tabs>
                <w:tab w:val="left" w:pos="30"/>
              </w:tabs>
              <w:jc w:val="center"/>
              <w:rPr>
                <w:rFonts w:asciiTheme="minorHAnsi" w:hAnsiTheme="minorHAnsi" w:cstheme="minorHAnsi"/>
              </w:rPr>
            </w:pPr>
            <w:r w:rsidRPr="00837C96">
              <w:rPr>
                <w:rFonts w:asciiTheme="minorHAnsi" w:hAnsiTheme="minorHAnsi" w:cstheme="minorHAnsi"/>
              </w:rPr>
              <w:t>……………………………………………</w:t>
            </w:r>
          </w:p>
        </w:tc>
        <w:tc>
          <w:tcPr>
            <w:tcW w:w="4640" w:type="dxa"/>
          </w:tcPr>
          <w:p w14:paraId="23677734" w14:textId="77777777" w:rsidR="00B11D4D" w:rsidRPr="00837C96" w:rsidRDefault="00B11D4D" w:rsidP="00702517">
            <w:pPr>
              <w:pStyle w:val="Standard"/>
              <w:tabs>
                <w:tab w:val="left" w:pos="30"/>
              </w:tabs>
              <w:jc w:val="center"/>
              <w:rPr>
                <w:rFonts w:asciiTheme="minorHAnsi" w:hAnsiTheme="minorHAnsi" w:cstheme="minorHAnsi"/>
              </w:rPr>
            </w:pPr>
            <w:r w:rsidRPr="00837C96">
              <w:rPr>
                <w:rFonts w:asciiTheme="minorHAnsi" w:hAnsiTheme="minorHAnsi" w:cstheme="minorHAnsi"/>
              </w:rPr>
              <w:t>………………………….……………… zł.</w:t>
            </w:r>
          </w:p>
        </w:tc>
      </w:tr>
      <w:tr w:rsidR="00B11D4D" w:rsidRPr="00837C96" w14:paraId="36F9EFD2" w14:textId="77777777" w:rsidTr="00992D60">
        <w:trPr>
          <w:trHeight w:val="364"/>
        </w:trPr>
        <w:tc>
          <w:tcPr>
            <w:tcW w:w="5151" w:type="dxa"/>
          </w:tcPr>
          <w:p w14:paraId="76690505" w14:textId="77777777" w:rsidR="00B11D4D" w:rsidRPr="00837C96" w:rsidRDefault="00B11D4D" w:rsidP="00702517">
            <w:pPr>
              <w:pStyle w:val="Standard"/>
              <w:tabs>
                <w:tab w:val="left" w:pos="30"/>
              </w:tabs>
              <w:jc w:val="center"/>
              <w:rPr>
                <w:rFonts w:asciiTheme="minorHAnsi" w:hAnsiTheme="minorHAnsi" w:cstheme="minorHAnsi"/>
              </w:rPr>
            </w:pPr>
            <w:r w:rsidRPr="00837C96">
              <w:rPr>
                <w:rFonts w:asciiTheme="minorHAnsi" w:hAnsiTheme="minorHAnsi" w:cstheme="minorHAnsi"/>
              </w:rPr>
              <w:t>……………………………………………</w:t>
            </w:r>
          </w:p>
        </w:tc>
        <w:tc>
          <w:tcPr>
            <w:tcW w:w="4640" w:type="dxa"/>
          </w:tcPr>
          <w:p w14:paraId="35F29990" w14:textId="77777777" w:rsidR="00B11D4D" w:rsidRPr="00837C96" w:rsidRDefault="00B11D4D" w:rsidP="00702517">
            <w:pPr>
              <w:pStyle w:val="Standard"/>
              <w:jc w:val="center"/>
              <w:rPr>
                <w:rFonts w:asciiTheme="minorHAnsi" w:hAnsiTheme="minorHAnsi" w:cstheme="minorHAnsi"/>
              </w:rPr>
            </w:pPr>
            <w:r w:rsidRPr="00837C96">
              <w:rPr>
                <w:rFonts w:asciiTheme="minorHAnsi" w:hAnsiTheme="minorHAnsi" w:cstheme="minorHAnsi"/>
              </w:rPr>
              <w:t>……………………………………….… zł.</w:t>
            </w:r>
          </w:p>
        </w:tc>
      </w:tr>
    </w:tbl>
    <w:p w14:paraId="2D722235" w14:textId="5C397539" w:rsidR="00B11D4D" w:rsidRPr="00B11D4D" w:rsidRDefault="00B11D4D" w:rsidP="00B11D4D">
      <w:pPr>
        <w:pStyle w:val="Standard"/>
        <w:tabs>
          <w:tab w:val="left" w:pos="567"/>
        </w:tabs>
        <w:ind w:right="425"/>
        <w:jc w:val="both"/>
        <w:rPr>
          <w:rFonts w:asciiTheme="minorHAnsi" w:hAnsiTheme="minorHAnsi" w:cstheme="minorHAnsi"/>
          <w:lang w:val="pl-PL"/>
        </w:rPr>
      </w:pPr>
      <w:r w:rsidRPr="00B11D4D">
        <w:rPr>
          <w:rFonts w:asciiTheme="minorHAnsi" w:hAnsiTheme="minorHAnsi" w:cstheme="minorHAnsi"/>
          <w:lang w:val="pl-PL"/>
        </w:rPr>
        <w:t>18. 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744BA243" w14:textId="0E9719B5" w:rsidR="00803B6A" w:rsidRPr="00B11D4D" w:rsidRDefault="002356B8" w:rsidP="00B11D4D">
      <w:pPr>
        <w:pStyle w:val="Akapitzlist"/>
        <w:widowControl/>
        <w:numPr>
          <w:ilvl w:val="0"/>
          <w:numId w:val="0"/>
        </w:numPr>
        <w:suppressAutoHyphens w:val="0"/>
        <w:jc w:val="both"/>
        <w:rPr>
          <w:rFonts w:asciiTheme="minorHAnsi" w:hAnsiTheme="minorHAnsi" w:cstheme="minorHAnsi"/>
          <w:sz w:val="24"/>
          <w:szCs w:val="24"/>
          <w:lang w:val="pl-PL"/>
        </w:rPr>
      </w:pPr>
      <w:r w:rsidRPr="00B11D4D">
        <w:rPr>
          <w:rFonts w:asciiTheme="minorHAnsi" w:hAnsiTheme="minorHAnsi" w:cstheme="minorHAnsi"/>
          <w:sz w:val="24"/>
          <w:szCs w:val="24"/>
          <w:lang w:val="pl-PL"/>
        </w:rPr>
        <w:t>1</w:t>
      </w:r>
      <w:r w:rsidR="00115E5F" w:rsidRPr="00B11D4D">
        <w:rPr>
          <w:rFonts w:asciiTheme="minorHAnsi" w:hAnsiTheme="minorHAnsi" w:cstheme="minorHAnsi"/>
          <w:sz w:val="24"/>
          <w:szCs w:val="24"/>
          <w:lang w:val="pl-PL"/>
        </w:rPr>
        <w:t>9</w:t>
      </w:r>
      <w:r w:rsidR="003821E3" w:rsidRPr="00B11D4D">
        <w:rPr>
          <w:rFonts w:asciiTheme="minorHAnsi" w:hAnsiTheme="minorHAnsi" w:cstheme="minorHAnsi"/>
          <w:sz w:val="24"/>
          <w:szCs w:val="24"/>
          <w:lang w:val="pl-PL"/>
        </w:rPr>
        <w:t>. Informujemy, że integralną częścią oferty są następujące dokumenty:</w:t>
      </w:r>
    </w:p>
    <w:p w14:paraId="149CE3A5" w14:textId="77777777" w:rsidR="00803B6A" w:rsidRPr="00B11D4D" w:rsidRDefault="003821E3">
      <w:pPr>
        <w:pStyle w:val="Standard"/>
        <w:tabs>
          <w:tab w:val="left" w:pos="8910"/>
        </w:tabs>
        <w:jc w:val="both"/>
        <w:rPr>
          <w:rFonts w:asciiTheme="minorHAnsi" w:hAnsiTheme="minorHAnsi" w:cstheme="minorHAnsi"/>
          <w:lang w:val="pl-PL"/>
        </w:rPr>
      </w:pPr>
      <w:r w:rsidRPr="00B11D4D">
        <w:rPr>
          <w:rFonts w:asciiTheme="minorHAnsi" w:hAnsiTheme="minorHAnsi" w:cstheme="minorHAnsi"/>
          <w:lang w:val="pl-PL"/>
        </w:rPr>
        <w:t>1) ……………………………………………………………………………………………..</w:t>
      </w:r>
    </w:p>
    <w:p w14:paraId="69298631" w14:textId="77777777" w:rsidR="003D5982" w:rsidRPr="00B11D4D" w:rsidRDefault="003D5982" w:rsidP="003D5982">
      <w:pPr>
        <w:autoSpaceDE w:val="0"/>
        <w:autoSpaceDN/>
        <w:jc w:val="both"/>
        <w:textAlignment w:val="auto"/>
        <w:rPr>
          <w:rFonts w:asciiTheme="minorHAnsi" w:eastAsia="Times New Roman" w:hAnsiTheme="minorHAnsi" w:cstheme="minorHAnsi"/>
          <w:kern w:val="0"/>
          <w:lang w:val="pl-PL" w:bidi="ar-SA"/>
        </w:rPr>
      </w:pPr>
      <w:r w:rsidRPr="00B11D4D">
        <w:rPr>
          <w:rFonts w:asciiTheme="minorHAnsi" w:eastAsia="Times New Roman" w:hAnsiTheme="minorHAnsi" w:cstheme="minorHAnsi"/>
          <w:b/>
          <w:i/>
          <w:kern w:val="0"/>
          <w:lang w:val="pl-PL" w:bidi="ar-SA"/>
        </w:rPr>
        <w:t>UWAGA</w:t>
      </w:r>
      <w:r w:rsidRPr="00B11D4D">
        <w:rPr>
          <w:rFonts w:asciiTheme="minorHAnsi" w:eastAsia="Times New Roman" w:hAnsiTheme="minorHAnsi" w:cstheme="minorHAnsi"/>
          <w:kern w:val="0"/>
          <w:lang w:val="pl-PL" w:bidi="ar-SA"/>
        </w:rPr>
        <w:t xml:space="preserve">: </w:t>
      </w:r>
    </w:p>
    <w:p w14:paraId="790DF1C5" w14:textId="77777777" w:rsidR="003D5982" w:rsidRPr="00B11D4D" w:rsidRDefault="003D5982" w:rsidP="003D5982">
      <w:pPr>
        <w:autoSpaceDE w:val="0"/>
        <w:autoSpaceDN/>
        <w:jc w:val="both"/>
        <w:textAlignment w:val="auto"/>
        <w:rPr>
          <w:rFonts w:asciiTheme="minorHAnsi" w:eastAsia="Times New Roman" w:hAnsiTheme="minorHAnsi" w:cstheme="minorHAnsi"/>
          <w:kern w:val="0"/>
          <w:lang w:val="pl-PL" w:bidi="ar-SA"/>
        </w:rPr>
      </w:pPr>
      <w:r w:rsidRPr="00B11D4D">
        <w:rPr>
          <w:rFonts w:asciiTheme="minorHAnsi" w:eastAsia="Times New Roman" w:hAnsiTheme="minorHAnsi" w:cstheme="minorHAnsi"/>
          <w:kern w:val="0"/>
          <w:lang w:val="pl-PL" w:bidi="ar-SA"/>
        </w:rPr>
        <w:t>1. Numer konta do zwrotu wadium:</w:t>
      </w:r>
    </w:p>
    <w:p w14:paraId="270108F4" w14:textId="77777777" w:rsidR="003D5982" w:rsidRPr="00B11D4D" w:rsidRDefault="003D5982" w:rsidP="003D5982">
      <w:pPr>
        <w:autoSpaceDE w:val="0"/>
        <w:autoSpaceDN/>
        <w:jc w:val="both"/>
        <w:textAlignment w:val="auto"/>
        <w:rPr>
          <w:rFonts w:asciiTheme="minorHAnsi" w:eastAsia="Times New Roman" w:hAnsiTheme="minorHAnsi" w:cstheme="minorHAnsi"/>
          <w:kern w:val="0"/>
          <w:lang w:val="pl-PL" w:bidi="ar-SA"/>
        </w:rPr>
      </w:pPr>
      <w:r w:rsidRPr="00B11D4D">
        <w:rPr>
          <w:rFonts w:asciiTheme="minorHAnsi" w:eastAsia="Times New Roman" w:hAnsiTheme="minorHAnsi" w:cstheme="minorHAnsi"/>
          <w:b/>
          <w:i/>
          <w:kern w:val="0"/>
          <w:lang w:val="pl-PL" w:bidi="ar-SA"/>
        </w:rPr>
        <w:t>………………………………………………………………………………………………………</w:t>
      </w:r>
    </w:p>
    <w:p w14:paraId="2C7A8AE0" w14:textId="3FCC8B8E" w:rsidR="003D5982" w:rsidRPr="00B11D4D" w:rsidRDefault="003D5982" w:rsidP="003D5982">
      <w:pPr>
        <w:autoSpaceDE w:val="0"/>
        <w:autoSpaceDN/>
        <w:jc w:val="both"/>
        <w:textAlignment w:val="auto"/>
        <w:rPr>
          <w:rFonts w:asciiTheme="minorHAnsi" w:hAnsiTheme="minorHAnsi" w:cstheme="minorHAnsi"/>
          <w:lang w:val="pl-PL"/>
        </w:rPr>
      </w:pPr>
      <w:r w:rsidRPr="00B11D4D">
        <w:rPr>
          <w:rFonts w:asciiTheme="minorHAnsi" w:hAnsiTheme="minorHAnsi" w:cstheme="minorHAnsi"/>
          <w:lang w:val="pl-PL"/>
        </w:rPr>
        <w:t xml:space="preserve"> 2. Dane Gwar</w:t>
      </w:r>
      <w:r w:rsidR="00B11D4D" w:rsidRPr="00B11D4D">
        <w:rPr>
          <w:rFonts w:asciiTheme="minorHAnsi" w:hAnsiTheme="minorHAnsi" w:cstheme="minorHAnsi"/>
          <w:lang w:val="pl-PL"/>
        </w:rPr>
        <w:t>a</w:t>
      </w:r>
      <w:r w:rsidRPr="00B11D4D">
        <w:rPr>
          <w:rFonts w:asciiTheme="minorHAnsi" w:hAnsiTheme="minorHAnsi" w:cstheme="minorHAnsi"/>
          <w:lang w:val="pl-PL"/>
        </w:rPr>
        <w:t>nta lub Poręczyciela wadium:</w:t>
      </w:r>
    </w:p>
    <w:p w14:paraId="742E7708" w14:textId="77777777" w:rsidR="003D5982" w:rsidRPr="00B11D4D" w:rsidRDefault="003D5982" w:rsidP="003D5982">
      <w:pPr>
        <w:autoSpaceDE w:val="0"/>
        <w:autoSpaceDN/>
        <w:jc w:val="both"/>
        <w:textAlignment w:val="auto"/>
        <w:rPr>
          <w:rFonts w:asciiTheme="minorHAnsi" w:eastAsia="Times New Roman" w:hAnsiTheme="minorHAnsi" w:cstheme="minorHAnsi"/>
          <w:kern w:val="0"/>
          <w:lang w:val="pl-PL" w:bidi="ar-SA"/>
        </w:rPr>
      </w:pPr>
      <w:r w:rsidRPr="00B11D4D">
        <w:rPr>
          <w:rFonts w:asciiTheme="minorHAnsi" w:eastAsia="Times New Roman" w:hAnsiTheme="minorHAnsi" w:cstheme="minorHAnsi"/>
          <w:b/>
          <w:i/>
          <w:kern w:val="0"/>
          <w:lang w:val="pl-PL" w:bidi="ar-SA"/>
        </w:rPr>
        <w:t>………………………………………………………………………………………………………</w:t>
      </w:r>
    </w:p>
    <w:p w14:paraId="35996EEF" w14:textId="77777777" w:rsidR="003D5982" w:rsidRPr="0049199A" w:rsidRDefault="003D5982" w:rsidP="003D5982">
      <w:pPr>
        <w:pStyle w:val="Standard"/>
        <w:tabs>
          <w:tab w:val="left" w:pos="30"/>
        </w:tabs>
        <w:rPr>
          <w:rFonts w:asciiTheme="minorHAnsi" w:hAnsiTheme="minorHAnsi" w:cstheme="minorHAnsi"/>
          <w:lang w:val="pl-PL"/>
        </w:rPr>
      </w:pPr>
    </w:p>
    <w:p w14:paraId="5A419892" w14:textId="59A4F72D" w:rsidR="00FC73F4" w:rsidRPr="00C64200" w:rsidRDefault="00B11D4D" w:rsidP="00FC73F4">
      <w:pPr>
        <w:pStyle w:val="Standard"/>
        <w:tabs>
          <w:tab w:val="left" w:pos="30"/>
        </w:tabs>
        <w:rPr>
          <w:rFonts w:asciiTheme="minorHAnsi" w:hAnsiTheme="minorHAnsi" w:cstheme="minorHAnsi"/>
          <w:sz w:val="16"/>
          <w:szCs w:val="16"/>
          <w:lang w:val="pl-PL"/>
        </w:rPr>
      </w:pPr>
      <w:r w:rsidRPr="00C64200">
        <w:rPr>
          <w:rFonts w:asciiTheme="minorHAnsi" w:hAnsiTheme="minorHAnsi" w:cstheme="minorHAnsi"/>
          <w:sz w:val="16"/>
          <w:szCs w:val="16"/>
          <w:lang w:val="pl-PL"/>
        </w:rPr>
        <w:t>*) zaznaczyć</w:t>
      </w:r>
      <w:r w:rsidR="00FC73F4" w:rsidRPr="00C64200">
        <w:rPr>
          <w:rFonts w:asciiTheme="minorHAnsi" w:hAnsiTheme="minorHAnsi" w:cstheme="minorHAnsi"/>
          <w:sz w:val="16"/>
          <w:szCs w:val="16"/>
          <w:lang w:val="pl-PL"/>
        </w:rPr>
        <w:t xml:space="preserve"> właściwe</w:t>
      </w:r>
    </w:p>
    <w:p w14:paraId="2186F966" w14:textId="1D7CCC44" w:rsidR="00FC73F4" w:rsidRPr="00C64200" w:rsidRDefault="00FC73F4" w:rsidP="00FC73F4">
      <w:pPr>
        <w:pStyle w:val="Standard"/>
        <w:tabs>
          <w:tab w:val="left" w:pos="30"/>
        </w:tabs>
        <w:rPr>
          <w:rFonts w:asciiTheme="minorHAnsi" w:hAnsiTheme="minorHAnsi" w:cstheme="minorHAnsi"/>
          <w:sz w:val="16"/>
          <w:szCs w:val="16"/>
          <w:lang w:val="pl-PL"/>
        </w:rPr>
      </w:pPr>
      <w:r w:rsidRPr="00C64200">
        <w:rPr>
          <w:rFonts w:asciiTheme="minorHAnsi" w:hAnsiTheme="minorHAnsi" w:cstheme="minorHAnsi"/>
          <w:sz w:val="16"/>
          <w:szCs w:val="16"/>
          <w:lang w:val="pl-PL"/>
        </w:rPr>
        <w:t xml:space="preserve">**) Wykonawca wypełnia </w:t>
      </w:r>
      <w:r w:rsidR="00B11D4D" w:rsidRPr="00C64200">
        <w:rPr>
          <w:rFonts w:asciiTheme="minorHAnsi" w:hAnsiTheme="minorHAnsi" w:cstheme="minorHAnsi"/>
          <w:sz w:val="16"/>
          <w:szCs w:val="16"/>
          <w:lang w:val="pl-PL"/>
        </w:rPr>
        <w:t>odpowiednio,</w:t>
      </w:r>
      <w:r w:rsidRPr="00C64200">
        <w:rPr>
          <w:rFonts w:asciiTheme="minorHAnsi" w:hAnsiTheme="minorHAnsi" w:cstheme="minorHAnsi"/>
          <w:sz w:val="16"/>
          <w:szCs w:val="16"/>
          <w:lang w:val="pl-PL"/>
        </w:rPr>
        <w:t xml:space="preserve"> jeżeli dotyczy  </w:t>
      </w:r>
    </w:p>
    <w:p w14:paraId="521A8828" w14:textId="77777777" w:rsidR="00FC73F4" w:rsidRDefault="00FC73F4" w:rsidP="00FC73F4">
      <w:pPr>
        <w:pStyle w:val="Standard"/>
        <w:tabs>
          <w:tab w:val="left" w:pos="30"/>
        </w:tabs>
        <w:rPr>
          <w:rFonts w:asciiTheme="minorHAnsi" w:hAnsiTheme="minorHAnsi" w:cstheme="minorHAnsi"/>
          <w:sz w:val="16"/>
          <w:szCs w:val="16"/>
          <w:lang w:val="pl-PL"/>
        </w:rPr>
      </w:pPr>
    </w:p>
    <w:p w14:paraId="5EE65905" w14:textId="77777777" w:rsidR="00FC73F4" w:rsidRDefault="00FC73F4" w:rsidP="00FC73F4">
      <w:pPr>
        <w:pStyle w:val="Standard"/>
        <w:tabs>
          <w:tab w:val="left" w:pos="30"/>
        </w:tabs>
        <w:rPr>
          <w:rFonts w:asciiTheme="minorHAnsi" w:hAnsiTheme="minorHAnsi" w:cstheme="minorHAnsi"/>
          <w:sz w:val="16"/>
          <w:szCs w:val="16"/>
          <w:lang w:val="pl-PL"/>
        </w:rPr>
      </w:pPr>
    </w:p>
    <w:p w14:paraId="45F203A3" w14:textId="77777777" w:rsidR="00FC73F4" w:rsidRPr="00C64200" w:rsidRDefault="00FC73F4" w:rsidP="00FC73F4">
      <w:pPr>
        <w:pStyle w:val="Standard"/>
        <w:tabs>
          <w:tab w:val="left" w:pos="30"/>
        </w:tabs>
        <w:rPr>
          <w:rFonts w:asciiTheme="minorHAnsi" w:hAnsiTheme="minorHAnsi" w:cstheme="minorHAnsi"/>
          <w:sz w:val="16"/>
          <w:szCs w:val="16"/>
          <w:lang w:val="pl-PL"/>
        </w:rPr>
      </w:pPr>
    </w:p>
    <w:p w14:paraId="7082507D" w14:textId="77777777" w:rsidR="00FC73F4" w:rsidRPr="00B11D4D" w:rsidRDefault="00FC73F4" w:rsidP="00FC73F4">
      <w:pPr>
        <w:widowControl w:val="0"/>
        <w:spacing w:line="276" w:lineRule="auto"/>
        <w:jc w:val="both"/>
        <w:rPr>
          <w:rFonts w:asciiTheme="minorHAnsi" w:eastAsia="Arial" w:hAnsiTheme="minorHAnsi" w:cstheme="minorHAnsi"/>
          <w:b/>
          <w:i/>
          <w:sz w:val="20"/>
          <w:szCs w:val="20"/>
          <w:lang w:val="pl-PL" w:bidi="pl-PL"/>
        </w:rPr>
      </w:pPr>
      <w:bookmarkStart w:id="5" w:name="_Hlk126750458"/>
      <w:r w:rsidRPr="00B11D4D">
        <w:rPr>
          <w:rFonts w:asciiTheme="minorHAnsi" w:eastAsia="Arial" w:hAnsiTheme="minorHAnsi" w:cstheme="minorHAnsi"/>
          <w:b/>
          <w:i/>
          <w:sz w:val="20"/>
          <w:szCs w:val="20"/>
          <w:lang w:val="pl-PL" w:bidi="pl-PL"/>
        </w:rPr>
        <w:t>UWAGA: Formularz</w:t>
      </w:r>
      <w:r w:rsidRPr="00B11D4D">
        <w:rPr>
          <w:rFonts w:asciiTheme="minorHAnsi" w:eastAsia="Arial" w:hAnsiTheme="minorHAnsi" w:cstheme="minorHAnsi"/>
          <w:b/>
          <w:i/>
          <w:sz w:val="20"/>
          <w:szCs w:val="20"/>
          <w:lang w:val="pl-PL" w:eastAsia="ar-SA" w:bidi="pl-PL"/>
        </w:rPr>
        <w:t xml:space="preserve"> winien zostać sporządzony, pod rygorem nieważności </w:t>
      </w:r>
      <w:r w:rsidRPr="00B11D4D">
        <w:rPr>
          <w:rFonts w:asciiTheme="minorHAnsi" w:eastAsia="Arial" w:hAnsiTheme="minorHAnsi" w:cstheme="minorHAnsi"/>
          <w:b/>
          <w:bCs/>
          <w:i/>
          <w:sz w:val="20"/>
          <w:szCs w:val="20"/>
          <w:lang w:val="pl-PL" w:eastAsia="ar-SA" w:bidi="pl-PL"/>
        </w:rPr>
        <w:t xml:space="preserve">w formie elektronicznej lub w postaci elektronicznej opatrzony </w:t>
      </w:r>
      <w:r w:rsidRPr="00B11D4D">
        <w:rPr>
          <w:rFonts w:asciiTheme="minorHAnsi" w:hAnsiTheme="minorHAnsi" w:cstheme="minorHAnsi"/>
          <w:b/>
          <w:i/>
          <w:iCs/>
          <w:sz w:val="20"/>
          <w:szCs w:val="20"/>
          <w:lang w:val="pl-PL"/>
        </w:rPr>
        <w:t xml:space="preserve">kwalifikowanym podpisem elektronicznym, </w:t>
      </w:r>
      <w:r w:rsidRPr="00B11D4D">
        <w:rPr>
          <w:rFonts w:asciiTheme="minorHAnsi" w:eastAsia="Arial" w:hAnsiTheme="minorHAnsi" w:cstheme="minorHAnsi"/>
          <w:b/>
          <w:bCs/>
          <w:i/>
          <w:sz w:val="20"/>
          <w:szCs w:val="20"/>
          <w:lang w:val="pl-PL" w:eastAsia="ar-SA" w:bidi="pl-PL"/>
        </w:rPr>
        <w:t>podpisem zaufanym lub podpisem osobistym</w:t>
      </w:r>
      <w:bookmarkEnd w:id="5"/>
      <w:r w:rsidRPr="00B11D4D">
        <w:rPr>
          <w:rFonts w:asciiTheme="minorHAnsi" w:hAnsiTheme="minorHAnsi" w:cstheme="minorHAnsi"/>
          <w:b/>
          <w:i/>
          <w:iCs/>
          <w:sz w:val="20"/>
          <w:szCs w:val="20"/>
          <w:lang w:val="pl-PL"/>
        </w:rPr>
        <w:t>.</w:t>
      </w:r>
    </w:p>
    <w:p w14:paraId="5256C82A" w14:textId="77777777" w:rsidR="00F56538" w:rsidRPr="0049199A" w:rsidRDefault="00F56538" w:rsidP="00E34B28">
      <w:pPr>
        <w:pStyle w:val="Standard"/>
        <w:tabs>
          <w:tab w:val="left" w:pos="30"/>
        </w:tabs>
        <w:rPr>
          <w:rFonts w:asciiTheme="minorHAnsi" w:hAnsiTheme="minorHAnsi" w:cstheme="minorHAnsi"/>
          <w:lang w:val="pl-PL"/>
        </w:rPr>
      </w:pPr>
    </w:p>
    <w:p w14:paraId="6649DDBB" w14:textId="77777777" w:rsidR="00EE22DD" w:rsidRPr="0049199A" w:rsidRDefault="00EE22DD" w:rsidP="00E34B28">
      <w:pPr>
        <w:pStyle w:val="Standard"/>
        <w:tabs>
          <w:tab w:val="left" w:pos="30"/>
        </w:tabs>
        <w:rPr>
          <w:rFonts w:asciiTheme="minorHAnsi" w:hAnsiTheme="minorHAnsi" w:cstheme="minorHAnsi"/>
          <w:lang w:val="pl-PL"/>
        </w:rPr>
      </w:pPr>
    </w:p>
    <w:p w14:paraId="3ACC2D0B" w14:textId="77777777" w:rsidR="007B7B13" w:rsidRPr="0049199A" w:rsidRDefault="007B7B13" w:rsidP="00E34B28">
      <w:pPr>
        <w:pStyle w:val="Standard"/>
        <w:tabs>
          <w:tab w:val="left" w:pos="30"/>
        </w:tabs>
        <w:rPr>
          <w:rFonts w:asciiTheme="minorHAnsi" w:hAnsiTheme="minorHAnsi" w:cstheme="minorHAnsi"/>
          <w:lang w:val="pl-PL"/>
        </w:rPr>
      </w:pPr>
    </w:p>
    <w:p w14:paraId="45E8DE3B" w14:textId="77777777" w:rsidR="00FC799B" w:rsidRPr="0049199A" w:rsidRDefault="00FC799B" w:rsidP="00E34B28">
      <w:pPr>
        <w:pStyle w:val="Standard"/>
        <w:tabs>
          <w:tab w:val="left" w:pos="30"/>
        </w:tabs>
        <w:rPr>
          <w:rFonts w:asciiTheme="minorHAnsi" w:hAnsiTheme="minorHAnsi" w:cstheme="minorHAnsi"/>
          <w:lang w:val="pl-PL"/>
        </w:rPr>
      </w:pPr>
    </w:p>
    <w:p w14:paraId="11A2521B" w14:textId="77777777" w:rsidR="00FC799B" w:rsidRPr="0049199A" w:rsidRDefault="00FC799B" w:rsidP="00E34B28">
      <w:pPr>
        <w:pStyle w:val="Standard"/>
        <w:tabs>
          <w:tab w:val="left" w:pos="30"/>
        </w:tabs>
        <w:rPr>
          <w:rFonts w:asciiTheme="minorHAnsi" w:hAnsiTheme="minorHAnsi" w:cstheme="minorHAnsi"/>
          <w:lang w:val="pl-PL"/>
        </w:rPr>
      </w:pPr>
    </w:p>
    <w:p w14:paraId="1B349307" w14:textId="77777777" w:rsidR="00FC799B" w:rsidRPr="0049199A" w:rsidRDefault="00FC799B" w:rsidP="00E34B28">
      <w:pPr>
        <w:pStyle w:val="Standard"/>
        <w:tabs>
          <w:tab w:val="left" w:pos="30"/>
        </w:tabs>
        <w:rPr>
          <w:rFonts w:asciiTheme="minorHAnsi" w:hAnsiTheme="minorHAnsi" w:cstheme="minorHAnsi"/>
          <w:lang w:val="pl-PL"/>
        </w:rPr>
      </w:pPr>
    </w:p>
    <w:p w14:paraId="4AF93661" w14:textId="77777777" w:rsidR="00FC799B" w:rsidRPr="0049199A" w:rsidRDefault="00FC799B" w:rsidP="00E34B28">
      <w:pPr>
        <w:pStyle w:val="Standard"/>
        <w:tabs>
          <w:tab w:val="left" w:pos="30"/>
        </w:tabs>
        <w:rPr>
          <w:rFonts w:asciiTheme="minorHAnsi" w:hAnsiTheme="minorHAnsi" w:cstheme="minorHAnsi"/>
          <w:lang w:val="pl-PL"/>
        </w:rPr>
      </w:pPr>
    </w:p>
    <w:p w14:paraId="55A801FA" w14:textId="77777777" w:rsidR="00FC799B" w:rsidRPr="0049199A" w:rsidRDefault="00FC799B" w:rsidP="00E34B28">
      <w:pPr>
        <w:pStyle w:val="Standard"/>
        <w:tabs>
          <w:tab w:val="left" w:pos="30"/>
        </w:tabs>
        <w:rPr>
          <w:rFonts w:asciiTheme="minorHAnsi" w:hAnsiTheme="minorHAnsi" w:cstheme="minorHAnsi"/>
          <w:lang w:val="pl-PL"/>
        </w:rPr>
      </w:pPr>
    </w:p>
    <w:p w14:paraId="2960AC63" w14:textId="77777777" w:rsidR="007B170F" w:rsidRPr="0049199A" w:rsidRDefault="007B170F" w:rsidP="00E34B28">
      <w:pPr>
        <w:pStyle w:val="Standard"/>
        <w:tabs>
          <w:tab w:val="left" w:pos="30"/>
        </w:tabs>
        <w:rPr>
          <w:rFonts w:asciiTheme="minorHAnsi" w:hAnsiTheme="minorHAnsi" w:cstheme="minorHAnsi"/>
          <w:lang w:val="pl-PL"/>
        </w:rPr>
      </w:pPr>
    </w:p>
    <w:p w14:paraId="7CC22043" w14:textId="77777777" w:rsidR="007B170F" w:rsidRPr="0049199A" w:rsidRDefault="007B170F" w:rsidP="00E34B28">
      <w:pPr>
        <w:pStyle w:val="Standard"/>
        <w:tabs>
          <w:tab w:val="left" w:pos="30"/>
        </w:tabs>
        <w:rPr>
          <w:rFonts w:asciiTheme="minorHAnsi" w:hAnsiTheme="minorHAnsi" w:cstheme="minorHAnsi"/>
          <w:lang w:val="pl-PL"/>
        </w:rPr>
      </w:pPr>
    </w:p>
    <w:p w14:paraId="3E5CA36D" w14:textId="77777777" w:rsidR="007B170F" w:rsidRPr="0049199A" w:rsidRDefault="007B170F" w:rsidP="00E34B28">
      <w:pPr>
        <w:pStyle w:val="Standard"/>
        <w:tabs>
          <w:tab w:val="left" w:pos="30"/>
        </w:tabs>
        <w:rPr>
          <w:rFonts w:asciiTheme="minorHAnsi" w:hAnsiTheme="minorHAnsi" w:cstheme="minorHAnsi"/>
          <w:lang w:val="pl-PL"/>
        </w:rPr>
      </w:pPr>
    </w:p>
    <w:p w14:paraId="02F65475" w14:textId="77777777" w:rsidR="007B170F" w:rsidRPr="0049199A" w:rsidRDefault="007B170F" w:rsidP="00E34B28">
      <w:pPr>
        <w:pStyle w:val="Standard"/>
        <w:tabs>
          <w:tab w:val="left" w:pos="30"/>
        </w:tabs>
        <w:rPr>
          <w:rFonts w:asciiTheme="minorHAnsi" w:hAnsiTheme="minorHAnsi" w:cstheme="minorHAnsi"/>
          <w:lang w:val="pl-PL"/>
        </w:rPr>
      </w:pPr>
    </w:p>
    <w:p w14:paraId="3F12C766" w14:textId="77777777" w:rsidR="007B170F" w:rsidRPr="0049199A" w:rsidRDefault="007B170F" w:rsidP="00E34B28">
      <w:pPr>
        <w:pStyle w:val="Standard"/>
        <w:tabs>
          <w:tab w:val="left" w:pos="30"/>
        </w:tabs>
        <w:rPr>
          <w:rFonts w:asciiTheme="minorHAnsi" w:hAnsiTheme="minorHAnsi" w:cstheme="minorHAnsi"/>
          <w:lang w:val="pl-PL"/>
        </w:rPr>
      </w:pPr>
    </w:p>
    <w:p w14:paraId="4E78650E" w14:textId="77777777" w:rsidR="007B170F" w:rsidRPr="0049199A" w:rsidRDefault="007B170F" w:rsidP="00E34B28">
      <w:pPr>
        <w:pStyle w:val="Standard"/>
        <w:tabs>
          <w:tab w:val="left" w:pos="30"/>
        </w:tabs>
        <w:rPr>
          <w:rFonts w:asciiTheme="minorHAnsi" w:hAnsiTheme="minorHAnsi" w:cstheme="minorHAnsi"/>
          <w:lang w:val="pl-PL"/>
        </w:rPr>
      </w:pPr>
    </w:p>
    <w:p w14:paraId="7BC9A220" w14:textId="77777777" w:rsidR="007B170F" w:rsidRPr="0049199A" w:rsidRDefault="007B170F" w:rsidP="00E34B28">
      <w:pPr>
        <w:pStyle w:val="Standard"/>
        <w:tabs>
          <w:tab w:val="left" w:pos="30"/>
        </w:tabs>
        <w:rPr>
          <w:rFonts w:asciiTheme="minorHAnsi" w:hAnsiTheme="minorHAnsi" w:cstheme="minorHAnsi"/>
          <w:lang w:val="pl-PL"/>
        </w:rPr>
      </w:pPr>
    </w:p>
    <w:p w14:paraId="015D8FE1" w14:textId="77777777" w:rsidR="007B170F" w:rsidRPr="0049199A" w:rsidRDefault="007B170F" w:rsidP="00E34B28">
      <w:pPr>
        <w:pStyle w:val="Standard"/>
        <w:tabs>
          <w:tab w:val="left" w:pos="30"/>
        </w:tabs>
        <w:rPr>
          <w:rFonts w:asciiTheme="minorHAnsi" w:hAnsiTheme="minorHAnsi" w:cstheme="minorHAnsi"/>
          <w:lang w:val="pl-PL"/>
        </w:rPr>
      </w:pPr>
    </w:p>
    <w:p w14:paraId="7D654DBA" w14:textId="77777777" w:rsidR="007B170F" w:rsidRPr="0049199A" w:rsidRDefault="007B170F" w:rsidP="00E34B28">
      <w:pPr>
        <w:pStyle w:val="Standard"/>
        <w:tabs>
          <w:tab w:val="left" w:pos="30"/>
        </w:tabs>
        <w:rPr>
          <w:rFonts w:asciiTheme="minorHAnsi" w:hAnsiTheme="minorHAnsi" w:cstheme="minorHAnsi"/>
          <w:lang w:val="pl-PL"/>
        </w:rPr>
      </w:pPr>
    </w:p>
    <w:p w14:paraId="3263D21B" w14:textId="77777777" w:rsidR="007B170F" w:rsidRPr="0049199A" w:rsidRDefault="007B170F" w:rsidP="00E34B28">
      <w:pPr>
        <w:pStyle w:val="Standard"/>
        <w:tabs>
          <w:tab w:val="left" w:pos="30"/>
        </w:tabs>
        <w:rPr>
          <w:rFonts w:asciiTheme="minorHAnsi" w:hAnsiTheme="minorHAnsi" w:cstheme="minorHAnsi"/>
          <w:lang w:val="pl-PL"/>
        </w:rPr>
      </w:pPr>
    </w:p>
    <w:p w14:paraId="3A802CA7" w14:textId="77777777" w:rsidR="007B170F" w:rsidRPr="0049199A" w:rsidRDefault="007B170F" w:rsidP="00E34B28">
      <w:pPr>
        <w:pStyle w:val="Standard"/>
        <w:tabs>
          <w:tab w:val="left" w:pos="30"/>
        </w:tabs>
        <w:rPr>
          <w:rFonts w:asciiTheme="minorHAnsi" w:hAnsiTheme="minorHAnsi" w:cstheme="minorHAnsi"/>
          <w:lang w:val="pl-PL"/>
        </w:rPr>
      </w:pPr>
    </w:p>
    <w:p w14:paraId="623DCA26" w14:textId="77777777" w:rsidR="007B170F" w:rsidRPr="0049199A" w:rsidRDefault="007B170F" w:rsidP="00E34B28">
      <w:pPr>
        <w:pStyle w:val="Standard"/>
        <w:tabs>
          <w:tab w:val="left" w:pos="30"/>
        </w:tabs>
        <w:rPr>
          <w:rFonts w:asciiTheme="minorHAnsi" w:hAnsiTheme="minorHAnsi" w:cstheme="minorHAnsi"/>
          <w:lang w:val="pl-PL"/>
        </w:rPr>
      </w:pPr>
    </w:p>
    <w:p w14:paraId="7780F895" w14:textId="77777777" w:rsidR="007B170F" w:rsidRPr="0049199A" w:rsidRDefault="007B170F" w:rsidP="00E34B28">
      <w:pPr>
        <w:pStyle w:val="Standard"/>
        <w:tabs>
          <w:tab w:val="left" w:pos="30"/>
        </w:tabs>
        <w:rPr>
          <w:rFonts w:asciiTheme="minorHAnsi" w:hAnsiTheme="minorHAnsi" w:cstheme="minorHAnsi"/>
          <w:lang w:val="pl-PL"/>
        </w:rPr>
      </w:pPr>
    </w:p>
    <w:p w14:paraId="29CD51BC" w14:textId="77777777" w:rsidR="007B170F" w:rsidRPr="0049199A" w:rsidRDefault="007B170F" w:rsidP="00E34B28">
      <w:pPr>
        <w:pStyle w:val="Standard"/>
        <w:tabs>
          <w:tab w:val="left" w:pos="30"/>
        </w:tabs>
        <w:rPr>
          <w:rFonts w:asciiTheme="minorHAnsi" w:hAnsiTheme="minorHAnsi" w:cstheme="minorHAnsi"/>
          <w:lang w:val="pl-PL"/>
        </w:rPr>
      </w:pPr>
    </w:p>
    <w:p w14:paraId="7F4A35B6" w14:textId="77777777" w:rsidR="00803B6A" w:rsidRPr="0049199A" w:rsidRDefault="00C45E72" w:rsidP="00D40FCC">
      <w:pPr>
        <w:pStyle w:val="Standard"/>
        <w:tabs>
          <w:tab w:val="left" w:pos="30"/>
        </w:tabs>
        <w:jc w:val="right"/>
        <w:rPr>
          <w:rFonts w:asciiTheme="minorHAnsi" w:hAnsiTheme="minorHAnsi" w:cstheme="minorHAnsi"/>
          <w:lang w:val="pl-PL"/>
        </w:rPr>
      </w:pPr>
      <w:r w:rsidRPr="0049199A">
        <w:rPr>
          <w:rFonts w:asciiTheme="minorHAnsi" w:hAnsiTheme="minorHAnsi" w:cstheme="minorHAnsi"/>
          <w:lang w:val="pl-PL"/>
        </w:rPr>
        <w:t xml:space="preserve">Załącznik </w:t>
      </w:r>
      <w:r w:rsidR="003821E3" w:rsidRPr="0049199A">
        <w:rPr>
          <w:rFonts w:asciiTheme="minorHAnsi" w:hAnsiTheme="minorHAnsi" w:cstheme="minorHAnsi"/>
          <w:lang w:val="pl-PL"/>
        </w:rPr>
        <w:t>nr 2 do SWZ</w:t>
      </w:r>
    </w:p>
    <w:p w14:paraId="5CFB7FAD" w14:textId="77777777" w:rsidR="00803B6A" w:rsidRPr="0049199A" w:rsidRDefault="00803B6A">
      <w:pPr>
        <w:pStyle w:val="Standard"/>
        <w:tabs>
          <w:tab w:val="left" w:pos="30"/>
        </w:tabs>
        <w:rPr>
          <w:rFonts w:asciiTheme="minorHAnsi" w:hAnsiTheme="minorHAnsi" w:cstheme="minorHAnsi"/>
          <w:lang w:val="pl-PL"/>
        </w:rPr>
      </w:pPr>
    </w:p>
    <w:p w14:paraId="375DF3BA" w14:textId="77777777" w:rsidR="001070F0" w:rsidRPr="001070F0" w:rsidRDefault="001070F0" w:rsidP="001070F0">
      <w:pPr>
        <w:tabs>
          <w:tab w:val="left" w:pos="30"/>
        </w:tabs>
        <w:rPr>
          <w:rFonts w:asciiTheme="minorHAnsi" w:hAnsiTheme="minorHAnsi" w:cstheme="minorHAnsi"/>
          <w:lang w:val="pl-PL"/>
        </w:rPr>
      </w:pPr>
      <w:r w:rsidRPr="001070F0">
        <w:rPr>
          <w:rFonts w:asciiTheme="minorHAnsi" w:hAnsiTheme="minorHAnsi" w:cstheme="minorHAnsi"/>
          <w:lang w:val="pl-PL"/>
        </w:rPr>
        <w:t>Wykonawca:</w:t>
      </w:r>
    </w:p>
    <w:p w14:paraId="2A5C0548" w14:textId="77777777" w:rsidR="001070F0" w:rsidRPr="001070F0" w:rsidRDefault="001070F0" w:rsidP="001070F0">
      <w:pPr>
        <w:tabs>
          <w:tab w:val="left" w:pos="30"/>
        </w:tabs>
        <w:rPr>
          <w:rFonts w:asciiTheme="minorHAnsi" w:hAnsiTheme="minorHAnsi" w:cstheme="minorHAnsi"/>
          <w:lang w:val="pl-PL"/>
        </w:rPr>
      </w:pPr>
      <w:r w:rsidRPr="001070F0">
        <w:rPr>
          <w:rFonts w:asciiTheme="minorHAnsi" w:hAnsiTheme="minorHAnsi" w:cstheme="minorHAnsi"/>
          <w:lang w:val="pl-PL"/>
        </w:rPr>
        <w:t>……….........................................................</w:t>
      </w:r>
    </w:p>
    <w:p w14:paraId="27436569" w14:textId="77777777" w:rsidR="001070F0" w:rsidRPr="001070F0" w:rsidRDefault="001070F0" w:rsidP="001070F0">
      <w:pPr>
        <w:tabs>
          <w:tab w:val="left" w:pos="30"/>
        </w:tabs>
        <w:rPr>
          <w:rFonts w:asciiTheme="minorHAnsi" w:hAnsiTheme="minorHAnsi" w:cstheme="minorHAnsi"/>
          <w:lang w:val="pl-PL"/>
        </w:rPr>
      </w:pPr>
      <w:r w:rsidRPr="001070F0">
        <w:rPr>
          <w:rFonts w:asciiTheme="minorHAnsi" w:hAnsiTheme="minorHAnsi" w:cstheme="minorHAnsi" w:hint="eastAsia"/>
          <w:lang w:val="pl-PL"/>
        </w:rPr>
        <w:t>NIP/</w:t>
      </w:r>
      <w:r w:rsidRPr="001070F0">
        <w:rPr>
          <w:rFonts w:asciiTheme="minorHAnsi" w:hAnsiTheme="minorHAnsi" w:cstheme="minorHAnsi"/>
          <w:lang w:val="pl-PL"/>
        </w:rPr>
        <w:t>PESEL</w:t>
      </w:r>
      <w:r w:rsidRPr="001070F0">
        <w:rPr>
          <w:rFonts w:asciiTheme="minorHAnsi" w:hAnsiTheme="minorHAnsi" w:cstheme="minorHAnsi" w:hint="eastAsia"/>
          <w:lang w:val="pl-PL"/>
        </w:rPr>
        <w:t xml:space="preserve"> KRS</w:t>
      </w:r>
      <w:r w:rsidRPr="001070F0">
        <w:rPr>
          <w:rFonts w:asciiTheme="minorHAnsi" w:hAnsiTheme="minorHAnsi" w:cstheme="minorHAnsi"/>
          <w:lang w:val="pl-PL"/>
        </w:rPr>
        <w:t>/</w:t>
      </w:r>
      <w:proofErr w:type="spellStart"/>
      <w:r w:rsidRPr="001070F0">
        <w:rPr>
          <w:rFonts w:asciiTheme="minorHAnsi" w:hAnsiTheme="minorHAnsi" w:cstheme="minorHAnsi"/>
          <w:lang w:val="pl-PL"/>
        </w:rPr>
        <w:t>CEiDG</w:t>
      </w:r>
      <w:proofErr w:type="spellEnd"/>
      <w:r w:rsidRPr="001070F0">
        <w:rPr>
          <w:rFonts w:asciiTheme="minorHAnsi" w:hAnsiTheme="minorHAnsi" w:cstheme="minorHAnsi" w:hint="eastAsia"/>
          <w:lang w:val="pl-PL"/>
        </w:rPr>
        <w:t xml:space="preserve">: </w:t>
      </w:r>
    </w:p>
    <w:p w14:paraId="5F964735" w14:textId="77777777" w:rsidR="001070F0" w:rsidRPr="001070F0" w:rsidRDefault="001070F0" w:rsidP="001070F0">
      <w:pPr>
        <w:tabs>
          <w:tab w:val="left" w:pos="30"/>
        </w:tabs>
        <w:rPr>
          <w:rFonts w:asciiTheme="minorHAnsi" w:hAnsiTheme="minorHAnsi" w:cstheme="minorHAnsi"/>
          <w:lang w:val="pl-PL"/>
        </w:rPr>
      </w:pPr>
      <w:r w:rsidRPr="001070F0">
        <w:rPr>
          <w:rFonts w:asciiTheme="minorHAnsi" w:hAnsiTheme="minorHAnsi" w:cstheme="minorHAnsi" w:hint="eastAsia"/>
          <w:lang w:val="pl-PL"/>
        </w:rPr>
        <w:t>..........</w:t>
      </w:r>
      <w:r w:rsidRPr="001070F0">
        <w:rPr>
          <w:rFonts w:asciiTheme="minorHAnsi" w:hAnsiTheme="minorHAnsi" w:cstheme="minorHAnsi"/>
          <w:lang w:val="pl-PL"/>
        </w:rPr>
        <w:t>..............................</w:t>
      </w:r>
      <w:r w:rsidRPr="001070F0">
        <w:rPr>
          <w:rFonts w:asciiTheme="minorHAnsi" w:hAnsiTheme="minorHAnsi" w:cstheme="minorHAnsi" w:hint="eastAsia"/>
          <w:lang w:val="pl-PL"/>
        </w:rPr>
        <w:t>.........</w:t>
      </w:r>
      <w:r w:rsidRPr="001070F0">
        <w:rPr>
          <w:rFonts w:asciiTheme="minorHAnsi" w:hAnsiTheme="minorHAnsi" w:cstheme="minorHAnsi"/>
          <w:lang w:val="pl-PL"/>
        </w:rPr>
        <w:t>................</w:t>
      </w:r>
    </w:p>
    <w:p w14:paraId="2336A2D5" w14:textId="77777777" w:rsidR="001070F0" w:rsidRPr="001070F0" w:rsidRDefault="001070F0" w:rsidP="001070F0">
      <w:pPr>
        <w:tabs>
          <w:tab w:val="left" w:pos="30"/>
        </w:tabs>
        <w:rPr>
          <w:rFonts w:asciiTheme="minorHAnsi" w:hAnsiTheme="minorHAnsi" w:cstheme="minorHAnsi"/>
          <w:lang w:val="pl-PL"/>
        </w:rPr>
      </w:pPr>
      <w:r w:rsidRPr="001070F0">
        <w:rPr>
          <w:rFonts w:asciiTheme="minorHAnsi" w:hAnsiTheme="minorHAnsi" w:cstheme="minorHAnsi"/>
          <w:lang w:val="pl-PL"/>
        </w:rPr>
        <w:t>reprezentowany przez:</w:t>
      </w:r>
    </w:p>
    <w:p w14:paraId="02119269" w14:textId="77777777" w:rsidR="001070F0" w:rsidRPr="001070F0" w:rsidRDefault="001070F0" w:rsidP="001070F0">
      <w:pPr>
        <w:tabs>
          <w:tab w:val="left" w:pos="30"/>
        </w:tabs>
        <w:rPr>
          <w:rFonts w:asciiTheme="minorHAnsi" w:hAnsiTheme="minorHAnsi" w:cstheme="minorHAnsi"/>
          <w:lang w:val="pl-PL"/>
        </w:rPr>
      </w:pPr>
      <w:r w:rsidRPr="001070F0">
        <w:rPr>
          <w:rFonts w:asciiTheme="minorHAnsi" w:hAnsiTheme="minorHAnsi" w:cstheme="minorHAnsi"/>
          <w:lang w:val="pl-PL"/>
        </w:rPr>
        <w:t>…………......................................................</w:t>
      </w:r>
    </w:p>
    <w:p w14:paraId="772A6F21" w14:textId="77777777" w:rsidR="001070F0" w:rsidRPr="001070F0" w:rsidRDefault="001070F0" w:rsidP="001070F0">
      <w:pPr>
        <w:tabs>
          <w:tab w:val="left" w:pos="30"/>
        </w:tabs>
        <w:rPr>
          <w:rFonts w:asciiTheme="minorHAnsi" w:hAnsiTheme="minorHAnsi" w:cstheme="minorHAnsi"/>
          <w:lang w:val="pl-PL"/>
        </w:rPr>
      </w:pPr>
      <w:r w:rsidRPr="001070F0">
        <w:rPr>
          <w:rFonts w:asciiTheme="minorHAnsi" w:hAnsiTheme="minorHAnsi" w:cstheme="minorHAnsi"/>
          <w:lang w:val="pl-PL"/>
        </w:rPr>
        <w:t>(imię, nazwisko, stanowisko/</w:t>
      </w:r>
    </w:p>
    <w:p w14:paraId="31F62C8B" w14:textId="77777777" w:rsidR="001070F0" w:rsidRPr="001070F0" w:rsidRDefault="001070F0" w:rsidP="001070F0">
      <w:pPr>
        <w:tabs>
          <w:tab w:val="left" w:pos="30"/>
        </w:tabs>
        <w:rPr>
          <w:rFonts w:asciiTheme="minorHAnsi" w:hAnsiTheme="minorHAnsi" w:cstheme="minorHAnsi"/>
          <w:lang w:val="pl-PL"/>
        </w:rPr>
      </w:pPr>
      <w:r w:rsidRPr="001070F0">
        <w:rPr>
          <w:rFonts w:asciiTheme="minorHAnsi" w:hAnsiTheme="minorHAnsi" w:cstheme="minorHAnsi"/>
          <w:lang w:val="pl-PL"/>
        </w:rPr>
        <w:t>podstawa do reprezentacji)</w:t>
      </w:r>
    </w:p>
    <w:p w14:paraId="4C179C19" w14:textId="77777777" w:rsidR="001070F0" w:rsidRPr="001070F0" w:rsidRDefault="001070F0" w:rsidP="001070F0">
      <w:pPr>
        <w:tabs>
          <w:tab w:val="left" w:pos="30"/>
        </w:tabs>
        <w:rPr>
          <w:rFonts w:asciiTheme="minorHAnsi" w:hAnsiTheme="minorHAnsi" w:cstheme="minorHAnsi"/>
          <w:lang w:val="pl-PL"/>
        </w:rPr>
      </w:pPr>
    </w:p>
    <w:p w14:paraId="40CC4F7C" w14:textId="77777777" w:rsidR="001070F0" w:rsidRPr="001070F0" w:rsidRDefault="001070F0" w:rsidP="001070F0">
      <w:pPr>
        <w:tabs>
          <w:tab w:val="left" w:pos="30"/>
        </w:tabs>
        <w:jc w:val="center"/>
        <w:rPr>
          <w:rFonts w:asciiTheme="minorHAnsi" w:hAnsiTheme="minorHAnsi" w:cstheme="minorHAnsi"/>
          <w:b/>
          <w:bCs/>
          <w:lang w:val="pl-PL"/>
        </w:rPr>
      </w:pPr>
    </w:p>
    <w:p w14:paraId="7912312B" w14:textId="77777777" w:rsidR="001070F0" w:rsidRPr="001070F0" w:rsidRDefault="001070F0" w:rsidP="001070F0">
      <w:pPr>
        <w:tabs>
          <w:tab w:val="left" w:pos="30"/>
        </w:tabs>
        <w:jc w:val="center"/>
        <w:rPr>
          <w:rFonts w:asciiTheme="minorHAnsi" w:hAnsiTheme="minorHAnsi" w:cstheme="minorHAnsi"/>
          <w:b/>
          <w:bCs/>
          <w:lang w:val="pl-PL"/>
        </w:rPr>
      </w:pPr>
      <w:r w:rsidRPr="001070F0">
        <w:rPr>
          <w:rFonts w:asciiTheme="minorHAnsi" w:hAnsiTheme="minorHAnsi" w:cstheme="minorHAnsi"/>
          <w:b/>
          <w:bCs/>
          <w:lang w:val="pl-PL"/>
        </w:rPr>
        <w:t xml:space="preserve">Oświadczenie </w:t>
      </w:r>
      <w:r w:rsidRPr="00B44C01">
        <w:rPr>
          <w:rFonts w:asciiTheme="minorHAnsi" w:hAnsiTheme="minorHAnsi" w:cstheme="minorHAnsi"/>
          <w:b/>
          <w:bCs/>
          <w:lang w:val="pl-PL"/>
        </w:rPr>
        <w:t>Wykonawcy</w:t>
      </w:r>
    </w:p>
    <w:p w14:paraId="49F538C1" w14:textId="643E5DDA" w:rsidR="001070F0" w:rsidRPr="001070F0" w:rsidRDefault="001070F0" w:rsidP="001070F0">
      <w:pPr>
        <w:tabs>
          <w:tab w:val="left" w:pos="30"/>
        </w:tabs>
        <w:jc w:val="center"/>
        <w:rPr>
          <w:rFonts w:asciiTheme="minorHAnsi" w:hAnsiTheme="minorHAnsi" w:cstheme="minorHAnsi"/>
          <w:b/>
          <w:bCs/>
          <w:u w:val="single"/>
          <w:lang w:val="pl-PL"/>
        </w:rPr>
      </w:pPr>
      <w:r w:rsidRPr="001070F0">
        <w:rPr>
          <w:rFonts w:asciiTheme="minorHAnsi" w:hAnsiTheme="minorHAnsi" w:cstheme="minorHAnsi"/>
          <w:b/>
          <w:bCs/>
          <w:u w:val="single"/>
          <w:lang w:val="pl-PL"/>
        </w:rPr>
        <w:t xml:space="preserve">dotyczące braku podstaw wykluczenia z postępowania </w:t>
      </w:r>
      <w:r w:rsidRPr="001070F0">
        <w:rPr>
          <w:rFonts w:asciiTheme="minorHAnsi" w:hAnsiTheme="minorHAnsi" w:cstheme="minorHAnsi"/>
          <w:b/>
          <w:bCs/>
          <w:u w:val="single"/>
          <w:lang w:val="pl-PL"/>
        </w:rPr>
        <w:br/>
        <w:t>i spełni</w:t>
      </w:r>
      <w:r w:rsidR="00B11D4D">
        <w:rPr>
          <w:rFonts w:asciiTheme="minorHAnsi" w:hAnsiTheme="minorHAnsi" w:cstheme="minorHAnsi"/>
          <w:b/>
          <w:bCs/>
          <w:u w:val="single"/>
          <w:lang w:val="pl-PL"/>
        </w:rPr>
        <w:t>e</w:t>
      </w:r>
      <w:r w:rsidRPr="001070F0">
        <w:rPr>
          <w:rFonts w:asciiTheme="minorHAnsi" w:hAnsiTheme="minorHAnsi" w:cstheme="minorHAnsi"/>
          <w:b/>
          <w:bCs/>
          <w:u w:val="single"/>
          <w:lang w:val="pl-PL"/>
        </w:rPr>
        <w:t>nia warunków udziału w postępowaniu</w:t>
      </w:r>
    </w:p>
    <w:p w14:paraId="5F8F20F3" w14:textId="77777777" w:rsidR="001070F0" w:rsidRPr="001070F0" w:rsidRDefault="001070F0" w:rsidP="001070F0">
      <w:pPr>
        <w:tabs>
          <w:tab w:val="left" w:pos="30"/>
        </w:tabs>
        <w:jc w:val="center"/>
        <w:rPr>
          <w:rFonts w:asciiTheme="minorHAnsi" w:hAnsiTheme="minorHAnsi" w:cstheme="minorHAnsi"/>
          <w:lang w:val="pl-PL"/>
        </w:rPr>
      </w:pPr>
      <w:r w:rsidRPr="001070F0">
        <w:rPr>
          <w:rFonts w:asciiTheme="minorHAnsi" w:hAnsiTheme="minorHAnsi" w:cstheme="minorHAnsi"/>
          <w:lang w:val="pl-PL"/>
        </w:rPr>
        <w:t xml:space="preserve"> składane na podstawie art. 125 ust. 1 ustawy z dnia 11 września 2019 r.</w:t>
      </w:r>
    </w:p>
    <w:p w14:paraId="10EFE625" w14:textId="77777777" w:rsidR="001070F0" w:rsidRPr="001070F0" w:rsidRDefault="001070F0" w:rsidP="001070F0">
      <w:pPr>
        <w:tabs>
          <w:tab w:val="left" w:pos="30"/>
        </w:tabs>
        <w:jc w:val="center"/>
        <w:rPr>
          <w:rFonts w:asciiTheme="minorHAnsi" w:hAnsiTheme="minorHAnsi" w:cstheme="minorHAnsi"/>
          <w:lang w:val="pl-PL"/>
        </w:rPr>
      </w:pPr>
      <w:r w:rsidRPr="001070F0">
        <w:rPr>
          <w:rFonts w:asciiTheme="minorHAnsi" w:hAnsiTheme="minorHAnsi" w:cstheme="minorHAnsi"/>
          <w:lang w:val="pl-PL"/>
        </w:rPr>
        <w:t>Prawo zamówień publicznych (dalej jako: ustawa Pzp),</w:t>
      </w:r>
    </w:p>
    <w:p w14:paraId="5E5CC114" w14:textId="47A35B72" w:rsidR="001070F0" w:rsidRPr="001070F0" w:rsidRDefault="001070F0" w:rsidP="001070F0">
      <w:pPr>
        <w:tabs>
          <w:tab w:val="left" w:pos="30"/>
        </w:tabs>
        <w:jc w:val="center"/>
        <w:rPr>
          <w:rFonts w:asciiTheme="minorHAnsi" w:hAnsiTheme="minorHAnsi" w:cstheme="minorHAnsi"/>
          <w:b/>
          <w:bCs/>
          <w:u w:val="single"/>
          <w:lang w:val="pl-PL"/>
        </w:rPr>
      </w:pPr>
      <w:r w:rsidRPr="001070F0">
        <w:rPr>
          <w:rFonts w:asciiTheme="minorHAnsi" w:hAnsiTheme="minorHAnsi" w:cstheme="minorHAnsi"/>
          <w:b/>
          <w:bCs/>
          <w:u w:val="single"/>
          <w:lang w:val="pl-PL"/>
        </w:rPr>
        <w:t>uwzględniając</w:t>
      </w:r>
      <w:r w:rsidR="00B11D4D">
        <w:rPr>
          <w:rFonts w:asciiTheme="minorHAnsi" w:hAnsiTheme="minorHAnsi" w:cstheme="minorHAnsi"/>
          <w:b/>
          <w:bCs/>
          <w:u w:val="single"/>
          <w:lang w:val="pl-PL"/>
        </w:rPr>
        <w:t>e</w:t>
      </w:r>
      <w:r w:rsidRPr="001070F0">
        <w:rPr>
          <w:rFonts w:asciiTheme="minorHAnsi" w:hAnsiTheme="minorHAnsi" w:cstheme="minorHAnsi"/>
          <w:b/>
          <w:bCs/>
          <w:u w:val="single"/>
          <w:lang w:val="pl-PL"/>
        </w:rPr>
        <w:t xml:space="preserve"> przesłanki wykluczenia z art. 7 ust. 1 Ustawy </w:t>
      </w:r>
      <w:r w:rsidRPr="001070F0">
        <w:rPr>
          <w:rFonts w:asciiTheme="minorHAnsi" w:hAnsiTheme="minorHAnsi" w:cstheme="minorHAnsi"/>
          <w:b/>
          <w:bCs/>
          <w:u w:val="single"/>
          <w:lang w:val="pl-PL"/>
        </w:rPr>
        <w:br/>
        <w:t xml:space="preserve">o szczególnych rozwiązaniach w zakresie przeciwdziałania wspieraniu agresji na Ukrainę </w:t>
      </w:r>
      <w:r w:rsidRPr="001070F0">
        <w:rPr>
          <w:rFonts w:asciiTheme="minorHAnsi" w:hAnsiTheme="minorHAnsi" w:cstheme="minorHAnsi"/>
          <w:b/>
          <w:bCs/>
          <w:u w:val="single"/>
          <w:lang w:val="pl-PL"/>
        </w:rPr>
        <w:br/>
        <w:t xml:space="preserve">oraz służących ochronie bezpieczeństwa narodowego </w:t>
      </w:r>
    </w:p>
    <w:p w14:paraId="2767F97A" w14:textId="77777777" w:rsidR="001070F0" w:rsidRPr="001070F0" w:rsidRDefault="001070F0" w:rsidP="001070F0">
      <w:pPr>
        <w:tabs>
          <w:tab w:val="left" w:pos="30"/>
        </w:tabs>
        <w:rPr>
          <w:rFonts w:asciiTheme="minorHAnsi" w:hAnsiTheme="minorHAnsi" w:cstheme="minorHAnsi"/>
          <w:lang w:val="pl-PL"/>
        </w:rPr>
      </w:pPr>
    </w:p>
    <w:p w14:paraId="5ADA95A9" w14:textId="77777777" w:rsidR="001070F0" w:rsidRPr="00B11D4D" w:rsidRDefault="001070F0" w:rsidP="00793217">
      <w:pPr>
        <w:numPr>
          <w:ilvl w:val="0"/>
          <w:numId w:val="46"/>
        </w:numPr>
        <w:tabs>
          <w:tab w:val="left" w:pos="30"/>
        </w:tabs>
        <w:jc w:val="center"/>
        <w:rPr>
          <w:rFonts w:asciiTheme="minorHAnsi" w:hAnsiTheme="minorHAnsi" w:cstheme="minorHAnsi"/>
          <w:b/>
          <w:bCs/>
          <w:i/>
          <w:iCs/>
          <w:lang w:val="pl-PL"/>
        </w:rPr>
      </w:pPr>
      <w:r w:rsidRPr="00B11D4D">
        <w:rPr>
          <w:rFonts w:asciiTheme="minorHAnsi" w:hAnsiTheme="minorHAnsi" w:cstheme="minorHAnsi"/>
          <w:b/>
          <w:bCs/>
          <w:i/>
          <w:iCs/>
          <w:lang w:val="pl-PL"/>
        </w:rPr>
        <w:t>DOTYCZĄCE PODSTAW WYKLUCZENIA Z POSTĘPOWANIA</w:t>
      </w:r>
    </w:p>
    <w:p w14:paraId="0EAC5428" w14:textId="77777777" w:rsidR="001070F0" w:rsidRPr="001070F0" w:rsidRDefault="001070F0" w:rsidP="001070F0">
      <w:pPr>
        <w:tabs>
          <w:tab w:val="left" w:pos="30"/>
        </w:tabs>
        <w:rPr>
          <w:rFonts w:asciiTheme="minorHAnsi" w:hAnsiTheme="minorHAnsi" w:cstheme="minorHAnsi"/>
          <w:b/>
          <w:bCs/>
          <w:lang w:val="pl-PL"/>
        </w:rPr>
      </w:pPr>
    </w:p>
    <w:p w14:paraId="04253B42" w14:textId="77777777" w:rsidR="001070F0" w:rsidRPr="001070F0" w:rsidRDefault="001070F0" w:rsidP="001070F0">
      <w:pPr>
        <w:tabs>
          <w:tab w:val="left" w:pos="284"/>
        </w:tabs>
        <w:jc w:val="both"/>
        <w:rPr>
          <w:rFonts w:asciiTheme="minorHAnsi" w:hAnsiTheme="minorHAnsi" w:cstheme="minorHAnsi"/>
          <w:lang w:val="pl-PL"/>
        </w:rPr>
      </w:pPr>
      <w:r w:rsidRPr="001070F0">
        <w:rPr>
          <w:rFonts w:asciiTheme="minorHAnsi" w:hAnsiTheme="minorHAnsi" w:cstheme="minorHAnsi"/>
          <w:lang w:val="pl-PL"/>
        </w:rPr>
        <w:t xml:space="preserve">Na potrzeby postępowania o udzielenie zamówienia publicznego pn. </w:t>
      </w:r>
      <w:r w:rsidR="00DF474D">
        <w:rPr>
          <w:rFonts w:asciiTheme="minorHAnsi" w:hAnsiTheme="minorHAnsi" w:cstheme="minorHAnsi"/>
          <w:color w:val="000000"/>
          <w:lang w:val="pl-PL"/>
        </w:rPr>
        <w:t>Budowa</w:t>
      </w:r>
      <w:r w:rsidR="00003375">
        <w:rPr>
          <w:rFonts w:asciiTheme="minorHAnsi" w:hAnsiTheme="minorHAnsi" w:cstheme="minorHAnsi"/>
          <w:color w:val="000000"/>
          <w:lang w:val="pl-PL"/>
        </w:rPr>
        <w:t xml:space="preserve"> budynku usługowego </w:t>
      </w:r>
      <w:r w:rsidR="00DF474D" w:rsidRPr="0049199A">
        <w:rPr>
          <w:rFonts w:asciiTheme="minorHAnsi" w:hAnsiTheme="minorHAnsi" w:cstheme="minorHAnsi"/>
          <w:color w:val="000000"/>
          <w:lang w:val="pl-PL"/>
        </w:rPr>
        <w:t>Centrum Reh</w:t>
      </w:r>
      <w:r w:rsidR="00003375">
        <w:rPr>
          <w:rFonts w:asciiTheme="minorHAnsi" w:hAnsiTheme="minorHAnsi" w:cstheme="minorHAnsi"/>
          <w:color w:val="000000"/>
          <w:lang w:val="pl-PL"/>
        </w:rPr>
        <w:t xml:space="preserve">abilitacji Powiśla Dąbrowskiego </w:t>
      </w:r>
      <w:r w:rsidR="00DF474D" w:rsidRPr="0049199A">
        <w:rPr>
          <w:rFonts w:asciiTheme="minorHAnsi" w:hAnsiTheme="minorHAnsi" w:cstheme="minorHAnsi"/>
          <w:color w:val="000000"/>
          <w:lang w:val="pl-PL"/>
        </w:rPr>
        <w:t>wraz z i</w:t>
      </w:r>
      <w:r w:rsidR="00003375">
        <w:rPr>
          <w:rFonts w:asciiTheme="minorHAnsi" w:hAnsiTheme="minorHAnsi" w:cstheme="minorHAnsi"/>
          <w:color w:val="000000"/>
          <w:lang w:val="pl-PL"/>
        </w:rPr>
        <w:t>nfrastrukturą techniczną na </w:t>
      </w:r>
      <w:r w:rsidR="00DF474D">
        <w:rPr>
          <w:rFonts w:asciiTheme="minorHAnsi" w:hAnsiTheme="minorHAnsi" w:cstheme="minorHAnsi"/>
          <w:color w:val="000000"/>
          <w:lang w:val="pl-PL"/>
        </w:rPr>
        <w:t>istn</w:t>
      </w:r>
      <w:r w:rsidR="00DF474D" w:rsidRPr="0049199A">
        <w:rPr>
          <w:rFonts w:asciiTheme="minorHAnsi" w:hAnsiTheme="minorHAnsi" w:cstheme="minorHAnsi"/>
          <w:color w:val="000000"/>
          <w:lang w:val="pl-PL"/>
        </w:rPr>
        <w:t>iejących fundamentach</w:t>
      </w:r>
      <w:r w:rsidR="00D16878">
        <w:rPr>
          <w:rFonts w:asciiTheme="minorHAnsi" w:hAnsiTheme="minorHAnsi" w:cstheme="minorHAnsi"/>
          <w:color w:val="000000"/>
          <w:lang w:val="pl-PL"/>
        </w:rPr>
        <w:t xml:space="preserve"> - etap I</w:t>
      </w:r>
      <w:r w:rsidR="006A5F49">
        <w:rPr>
          <w:rFonts w:asciiTheme="minorHAnsi" w:hAnsiTheme="minorHAnsi" w:cstheme="minorHAnsi"/>
          <w:color w:val="000000"/>
          <w:lang w:val="pl-PL"/>
        </w:rPr>
        <w:t>II</w:t>
      </w:r>
      <w:r w:rsidRPr="001070F0">
        <w:rPr>
          <w:rFonts w:asciiTheme="minorHAnsi" w:hAnsiTheme="minorHAnsi" w:cstheme="minorHAnsi"/>
          <w:lang w:val="pl-PL"/>
        </w:rPr>
        <w:t>, oświadczam, że*:</w:t>
      </w:r>
    </w:p>
    <w:p w14:paraId="235EF359" w14:textId="77777777" w:rsidR="001070F0" w:rsidRPr="001070F0" w:rsidRDefault="001070F0" w:rsidP="001070F0">
      <w:pPr>
        <w:tabs>
          <w:tab w:val="left" w:pos="30"/>
        </w:tabs>
        <w:jc w:val="both"/>
        <w:rPr>
          <w:rFonts w:asciiTheme="minorHAnsi" w:hAnsiTheme="minorHAnsi" w:cstheme="minorHAnsi"/>
          <w:lang w:val="pl-PL"/>
        </w:rPr>
      </w:pPr>
      <w:r w:rsidRPr="001070F0">
        <w:rPr>
          <w:rFonts w:asciiTheme="minorHAnsi" w:hAnsiTheme="minorHAnsi" w:cstheme="minorHAnsi"/>
          <w:sz w:val="28"/>
          <w:szCs w:val="28"/>
          <w:lang w:val="pl-PL"/>
        </w:rPr>
        <w:sym w:font="Symbol" w:char="F07F"/>
      </w:r>
      <w:r w:rsidRPr="001070F0">
        <w:rPr>
          <w:rFonts w:asciiTheme="minorHAnsi" w:hAnsiTheme="minorHAnsi" w:cstheme="minorHAnsi"/>
          <w:lang w:val="pl-PL"/>
        </w:rPr>
        <w:t xml:space="preserve">  nie podlegam wykluczeniu z postępowania na podstawie art. 108 ust 1 ustawy Pzp</w:t>
      </w:r>
    </w:p>
    <w:p w14:paraId="0CAA62CB" w14:textId="77777777" w:rsidR="001070F0" w:rsidRPr="001070F0" w:rsidRDefault="001070F0" w:rsidP="001070F0">
      <w:pPr>
        <w:tabs>
          <w:tab w:val="left" w:pos="30"/>
        </w:tabs>
        <w:jc w:val="both"/>
        <w:rPr>
          <w:rFonts w:asciiTheme="minorHAnsi" w:hAnsiTheme="minorHAnsi" w:cstheme="minorHAnsi"/>
          <w:lang w:val="pl-PL"/>
        </w:rPr>
      </w:pPr>
      <w:r w:rsidRPr="001070F0">
        <w:rPr>
          <w:rFonts w:asciiTheme="minorHAnsi" w:hAnsiTheme="minorHAnsi" w:cstheme="minorHAnsi"/>
          <w:sz w:val="28"/>
          <w:szCs w:val="28"/>
          <w:lang w:val="pl-PL"/>
        </w:rPr>
        <w:sym w:font="Symbol" w:char="F07F"/>
      </w:r>
      <w:r w:rsidRPr="001070F0">
        <w:rPr>
          <w:rFonts w:asciiTheme="minorHAnsi" w:hAnsiTheme="minorHAnsi" w:cstheme="minorHAnsi"/>
          <w:sz w:val="28"/>
          <w:szCs w:val="28"/>
          <w:lang w:val="pl-PL"/>
        </w:rPr>
        <w:t xml:space="preserve"> </w:t>
      </w:r>
      <w:r w:rsidRPr="001070F0">
        <w:rPr>
          <w:rFonts w:asciiTheme="minorHAnsi" w:hAnsiTheme="minorHAnsi" w:cstheme="minorHAnsi"/>
          <w:lang w:val="pl-PL"/>
        </w:rPr>
        <w:t xml:space="preserve">zachodzą w stosunku do mnie podstawy wykluczenia z postępowania na podstawie art. ……. ustawy Pzp (podać mającą zastosowanie podstawę wykluczenia spośród wymienionych w art. 108 ust. 1) </w:t>
      </w:r>
    </w:p>
    <w:p w14:paraId="7F9CC7D4" w14:textId="77777777" w:rsidR="001070F0" w:rsidRPr="001070F0" w:rsidRDefault="001070F0" w:rsidP="001070F0">
      <w:pPr>
        <w:tabs>
          <w:tab w:val="left" w:pos="30"/>
        </w:tabs>
        <w:jc w:val="both"/>
        <w:rPr>
          <w:rFonts w:asciiTheme="minorHAnsi" w:hAnsiTheme="minorHAnsi" w:cstheme="minorHAnsi"/>
          <w:b/>
          <w:bCs/>
          <w:lang w:val="pl-PL"/>
        </w:rPr>
      </w:pPr>
      <w:r w:rsidRPr="001070F0">
        <w:rPr>
          <w:rFonts w:asciiTheme="minorHAnsi" w:hAnsiTheme="minorHAnsi" w:cstheme="minorHAnsi"/>
          <w:lang w:val="pl-PL"/>
        </w:rPr>
        <w:t>Jednocześnie oświadczam, że w związku z ww. okolicznością, na podstawie art. 110 ust. 2 ustawy Pzp podjąłem następujące środki naprawcze ….......................................................................</w:t>
      </w:r>
    </w:p>
    <w:p w14:paraId="3CAB1829" w14:textId="77777777" w:rsidR="001070F0" w:rsidRPr="001070F0" w:rsidRDefault="001070F0" w:rsidP="001070F0">
      <w:pPr>
        <w:tabs>
          <w:tab w:val="left" w:pos="30"/>
        </w:tabs>
        <w:rPr>
          <w:rFonts w:asciiTheme="minorHAnsi" w:hAnsiTheme="minorHAnsi" w:cstheme="minorHAnsi"/>
          <w:lang w:val="pl-PL"/>
        </w:rPr>
      </w:pPr>
    </w:p>
    <w:p w14:paraId="0ACAB863" w14:textId="77777777" w:rsidR="001070F0" w:rsidRPr="001070F0" w:rsidRDefault="001070F0" w:rsidP="001070F0">
      <w:pPr>
        <w:tabs>
          <w:tab w:val="left" w:pos="30"/>
        </w:tabs>
        <w:jc w:val="center"/>
        <w:rPr>
          <w:rFonts w:asciiTheme="minorHAnsi" w:hAnsiTheme="minorHAnsi" w:cstheme="minorHAnsi"/>
          <w:b/>
          <w:bCs/>
          <w:lang w:val="pl-PL"/>
        </w:rPr>
      </w:pPr>
    </w:p>
    <w:p w14:paraId="1E105920" w14:textId="046D75C1" w:rsidR="001070F0" w:rsidRPr="00B11D4D" w:rsidRDefault="001070F0" w:rsidP="00793217">
      <w:pPr>
        <w:numPr>
          <w:ilvl w:val="0"/>
          <w:numId w:val="46"/>
        </w:numPr>
        <w:tabs>
          <w:tab w:val="left" w:pos="30"/>
        </w:tabs>
        <w:jc w:val="center"/>
        <w:rPr>
          <w:rFonts w:asciiTheme="minorHAnsi" w:hAnsiTheme="minorHAnsi" w:cstheme="minorHAnsi"/>
          <w:b/>
          <w:bCs/>
          <w:i/>
          <w:iCs/>
          <w:lang w:val="pl-PL"/>
        </w:rPr>
      </w:pPr>
      <w:r w:rsidRPr="00B11D4D">
        <w:rPr>
          <w:rFonts w:asciiTheme="minorHAnsi" w:hAnsiTheme="minorHAnsi" w:cstheme="minorHAnsi"/>
          <w:b/>
          <w:bCs/>
          <w:i/>
          <w:iCs/>
          <w:lang w:val="pl-PL"/>
        </w:rPr>
        <w:t>DOTYCZĄCE SPEŁNI</w:t>
      </w:r>
      <w:r w:rsidR="00B11D4D">
        <w:rPr>
          <w:rFonts w:asciiTheme="minorHAnsi" w:hAnsiTheme="minorHAnsi" w:cstheme="minorHAnsi"/>
          <w:b/>
          <w:bCs/>
          <w:i/>
          <w:iCs/>
          <w:lang w:val="pl-PL"/>
        </w:rPr>
        <w:t>E</w:t>
      </w:r>
      <w:r w:rsidRPr="00B11D4D">
        <w:rPr>
          <w:rFonts w:asciiTheme="minorHAnsi" w:hAnsiTheme="minorHAnsi" w:cstheme="minorHAnsi"/>
          <w:b/>
          <w:bCs/>
          <w:i/>
          <w:iCs/>
          <w:lang w:val="pl-PL"/>
        </w:rPr>
        <w:t>NIA WARUNKÓW UDZIAŁU W POSTĘPOWANIU</w:t>
      </w:r>
    </w:p>
    <w:p w14:paraId="7437EC13" w14:textId="77777777" w:rsidR="001070F0" w:rsidRPr="001070F0" w:rsidRDefault="001070F0" w:rsidP="001070F0">
      <w:pPr>
        <w:tabs>
          <w:tab w:val="left" w:pos="30"/>
        </w:tabs>
        <w:rPr>
          <w:rFonts w:asciiTheme="minorHAnsi" w:hAnsiTheme="minorHAnsi" w:cstheme="minorHAnsi"/>
          <w:lang w:val="pl-PL"/>
        </w:rPr>
      </w:pPr>
    </w:p>
    <w:p w14:paraId="206891BC" w14:textId="10ED2604" w:rsidR="001070F0" w:rsidRPr="001070F0" w:rsidRDefault="001070F0" w:rsidP="001070F0">
      <w:pPr>
        <w:tabs>
          <w:tab w:val="left" w:pos="30"/>
        </w:tabs>
        <w:jc w:val="both"/>
        <w:rPr>
          <w:rFonts w:ascii="Calibri" w:hAnsi="Calibri" w:cs="Calibri"/>
          <w:lang w:val="pl-PL"/>
        </w:rPr>
      </w:pPr>
      <w:r w:rsidRPr="001070F0">
        <w:rPr>
          <w:rFonts w:ascii="Calibri" w:hAnsi="Calibri" w:cs="Calibri"/>
          <w:lang w:val="pl-PL"/>
        </w:rPr>
        <w:t xml:space="preserve">Na potrzeby postępowania o udzielenie zamówienia publicznego pn. </w:t>
      </w:r>
      <w:r w:rsidR="00206F1D">
        <w:rPr>
          <w:rFonts w:asciiTheme="minorHAnsi" w:hAnsiTheme="minorHAnsi" w:cstheme="minorHAnsi"/>
          <w:color w:val="000000"/>
          <w:lang w:val="pl-PL"/>
        </w:rPr>
        <w:t>Budowa</w:t>
      </w:r>
      <w:r w:rsidR="00003375">
        <w:rPr>
          <w:rFonts w:asciiTheme="minorHAnsi" w:hAnsiTheme="minorHAnsi" w:cstheme="minorHAnsi"/>
          <w:color w:val="000000"/>
          <w:lang w:val="pl-PL"/>
        </w:rPr>
        <w:t xml:space="preserve"> budynku usługowego </w:t>
      </w:r>
      <w:r w:rsidR="00206F1D" w:rsidRPr="0049199A">
        <w:rPr>
          <w:rFonts w:asciiTheme="minorHAnsi" w:hAnsiTheme="minorHAnsi" w:cstheme="minorHAnsi"/>
          <w:color w:val="000000"/>
          <w:lang w:val="pl-PL"/>
        </w:rPr>
        <w:t>Centrum Reh</w:t>
      </w:r>
      <w:r w:rsidR="00003375">
        <w:rPr>
          <w:rFonts w:asciiTheme="minorHAnsi" w:hAnsiTheme="minorHAnsi" w:cstheme="minorHAnsi"/>
          <w:color w:val="000000"/>
          <w:lang w:val="pl-PL"/>
        </w:rPr>
        <w:t>abilitacji Powiśla Dąbrowskiego</w:t>
      </w:r>
      <w:r w:rsidR="00206F1D" w:rsidRPr="0049199A">
        <w:rPr>
          <w:rFonts w:asciiTheme="minorHAnsi" w:hAnsiTheme="minorHAnsi" w:cstheme="minorHAnsi"/>
          <w:color w:val="000000"/>
          <w:lang w:val="pl-PL"/>
        </w:rPr>
        <w:t xml:space="preserve"> wraz z i</w:t>
      </w:r>
      <w:r w:rsidR="00003375">
        <w:rPr>
          <w:rFonts w:asciiTheme="minorHAnsi" w:hAnsiTheme="minorHAnsi" w:cstheme="minorHAnsi"/>
          <w:color w:val="000000"/>
          <w:lang w:val="pl-PL"/>
        </w:rPr>
        <w:t>nfrastrukturą techniczną na </w:t>
      </w:r>
      <w:r w:rsidR="00206F1D">
        <w:rPr>
          <w:rFonts w:asciiTheme="minorHAnsi" w:hAnsiTheme="minorHAnsi" w:cstheme="minorHAnsi"/>
          <w:color w:val="000000"/>
          <w:lang w:val="pl-PL"/>
        </w:rPr>
        <w:t>istn</w:t>
      </w:r>
      <w:r w:rsidR="00206F1D" w:rsidRPr="0049199A">
        <w:rPr>
          <w:rFonts w:asciiTheme="minorHAnsi" w:hAnsiTheme="minorHAnsi" w:cstheme="minorHAnsi"/>
          <w:color w:val="000000"/>
          <w:lang w:val="pl-PL"/>
        </w:rPr>
        <w:t>iejących fundamentach</w:t>
      </w:r>
      <w:r w:rsidR="006A5F49" w:rsidRPr="006A5F49">
        <w:rPr>
          <w:rFonts w:asciiTheme="minorHAnsi" w:hAnsiTheme="minorHAnsi" w:cstheme="minorHAnsi"/>
          <w:color w:val="000000"/>
          <w:lang w:val="pl-PL"/>
        </w:rPr>
        <w:t xml:space="preserve"> </w:t>
      </w:r>
      <w:r w:rsidR="00D16878">
        <w:rPr>
          <w:rFonts w:asciiTheme="minorHAnsi" w:hAnsiTheme="minorHAnsi" w:cstheme="minorHAnsi"/>
          <w:color w:val="000000"/>
          <w:lang w:val="pl-PL"/>
        </w:rPr>
        <w:t>etap II</w:t>
      </w:r>
      <w:r w:rsidR="006A5F49">
        <w:rPr>
          <w:rFonts w:asciiTheme="minorHAnsi" w:hAnsiTheme="minorHAnsi" w:cstheme="minorHAnsi"/>
          <w:color w:val="000000"/>
          <w:lang w:val="pl-PL"/>
        </w:rPr>
        <w:t>I,</w:t>
      </w:r>
      <w:r w:rsidRPr="001070F0">
        <w:rPr>
          <w:rFonts w:ascii="Calibri" w:hAnsi="Calibri" w:cs="Calibri"/>
          <w:lang w:val="pl-PL"/>
        </w:rPr>
        <w:t xml:space="preserve"> </w:t>
      </w:r>
      <w:r w:rsidR="00B11D4D" w:rsidRPr="001070F0">
        <w:rPr>
          <w:rFonts w:ascii="Calibri" w:hAnsi="Calibri" w:cs="Calibri"/>
          <w:lang w:val="pl-PL"/>
        </w:rPr>
        <w:t>oświadczam,</w:t>
      </w:r>
      <w:r w:rsidRPr="001070F0">
        <w:rPr>
          <w:rFonts w:ascii="Calibri" w:hAnsi="Calibri" w:cs="Calibri"/>
          <w:lang w:val="pl-PL"/>
        </w:rPr>
        <w:t xml:space="preserve"> że*:</w:t>
      </w:r>
    </w:p>
    <w:p w14:paraId="66ABA473" w14:textId="77777777" w:rsidR="001070F0" w:rsidRPr="001070F0" w:rsidRDefault="001070F0" w:rsidP="001070F0">
      <w:pPr>
        <w:jc w:val="both"/>
        <w:rPr>
          <w:rFonts w:asciiTheme="minorHAnsi" w:hAnsiTheme="minorHAnsi" w:cstheme="minorHAnsi"/>
          <w:lang w:val="pl-PL"/>
        </w:rPr>
      </w:pPr>
      <w:r w:rsidRPr="001070F0">
        <w:rPr>
          <w:rFonts w:asciiTheme="minorHAnsi" w:hAnsiTheme="minorHAnsi" w:cstheme="minorHAnsi"/>
          <w:sz w:val="28"/>
          <w:szCs w:val="28"/>
          <w:lang w:val="pl-PL"/>
        </w:rPr>
        <w:sym w:font="Symbol" w:char="F07F"/>
      </w:r>
      <w:r w:rsidRPr="001070F0">
        <w:rPr>
          <w:rFonts w:asciiTheme="minorHAnsi" w:hAnsiTheme="minorHAnsi" w:cstheme="minorHAnsi"/>
          <w:lang w:val="pl-PL"/>
        </w:rPr>
        <w:t xml:space="preserve"> spełniam warunki określone przez Zamawiającego w </w:t>
      </w:r>
      <w:r w:rsidRPr="001070F0">
        <w:rPr>
          <w:rFonts w:ascii="Calibri" w:hAnsi="Calibri" w:cs="Calibri"/>
          <w:lang w:val="pl-PL"/>
        </w:rPr>
        <w:t xml:space="preserve">rozdziale </w:t>
      </w:r>
      <w:r w:rsidRPr="00206F1D">
        <w:rPr>
          <w:rFonts w:ascii="Calibri" w:hAnsi="Calibri" w:cs="Calibri"/>
          <w:lang w:val="pl-PL"/>
        </w:rPr>
        <w:t>VII pkt 1.2.</w:t>
      </w:r>
      <w:r w:rsidRPr="001070F0">
        <w:rPr>
          <w:rFonts w:asciiTheme="minorHAnsi" w:hAnsiTheme="minorHAnsi" w:cstheme="minorHAnsi"/>
          <w:lang w:val="pl-PL"/>
        </w:rPr>
        <w:t xml:space="preserve"> Specyfikacji Warunków Zamówienia</w:t>
      </w:r>
    </w:p>
    <w:p w14:paraId="61D0B0BC" w14:textId="77777777" w:rsidR="001070F0" w:rsidRPr="001070F0" w:rsidRDefault="001070F0" w:rsidP="001070F0">
      <w:pPr>
        <w:jc w:val="both"/>
        <w:rPr>
          <w:rFonts w:asciiTheme="minorHAnsi" w:hAnsiTheme="minorHAnsi" w:cstheme="minorHAnsi"/>
        </w:rPr>
      </w:pPr>
      <w:r w:rsidRPr="001070F0">
        <w:rPr>
          <w:rFonts w:asciiTheme="minorHAnsi" w:hAnsiTheme="minorHAnsi" w:cstheme="minorHAnsi"/>
          <w:sz w:val="28"/>
          <w:szCs w:val="28"/>
          <w:lang w:val="pl-PL"/>
        </w:rPr>
        <w:sym w:font="Symbol" w:char="F07F"/>
      </w:r>
      <w:r w:rsidRPr="001070F0">
        <w:rPr>
          <w:rFonts w:asciiTheme="minorHAnsi" w:hAnsiTheme="minorHAnsi" w:cstheme="minorHAnsi"/>
          <w:lang w:val="pl-PL"/>
        </w:rPr>
        <w:t xml:space="preserve"> nie spełniam warunków określonych przez Zamawiającego w </w:t>
      </w:r>
      <w:r w:rsidRPr="001070F0">
        <w:rPr>
          <w:rFonts w:ascii="Calibri" w:hAnsi="Calibri" w:cs="Calibri"/>
          <w:lang w:val="pl-PL"/>
        </w:rPr>
        <w:t xml:space="preserve">rozdziale </w:t>
      </w:r>
      <w:r w:rsidRPr="00206F1D">
        <w:rPr>
          <w:rFonts w:ascii="Calibri" w:hAnsi="Calibri" w:cs="Calibri"/>
          <w:lang w:val="pl-PL"/>
        </w:rPr>
        <w:t>VII pkt 1.2.</w:t>
      </w:r>
      <w:r w:rsidRPr="001070F0">
        <w:rPr>
          <w:rFonts w:asciiTheme="minorHAnsi" w:hAnsiTheme="minorHAnsi" w:cstheme="minorHAnsi"/>
          <w:lang w:val="pl-PL"/>
        </w:rPr>
        <w:t xml:space="preserve"> </w:t>
      </w:r>
      <w:r w:rsidRPr="001070F0">
        <w:rPr>
          <w:rFonts w:asciiTheme="minorHAnsi" w:hAnsiTheme="minorHAnsi" w:cstheme="minorHAnsi"/>
        </w:rPr>
        <w:t>Specyfikacji Warunków Zamówienia</w:t>
      </w:r>
    </w:p>
    <w:p w14:paraId="1E18F7C9" w14:textId="77777777" w:rsidR="001070F0" w:rsidRPr="001070F0" w:rsidRDefault="001070F0" w:rsidP="001070F0">
      <w:pPr>
        <w:tabs>
          <w:tab w:val="left" w:pos="30"/>
        </w:tabs>
        <w:jc w:val="both"/>
        <w:rPr>
          <w:rFonts w:asciiTheme="minorHAnsi" w:hAnsiTheme="minorHAnsi" w:cstheme="minorHAnsi"/>
        </w:rPr>
      </w:pPr>
    </w:p>
    <w:p w14:paraId="3EE6AB8B" w14:textId="77777777" w:rsidR="001070F0" w:rsidRPr="001070F0" w:rsidRDefault="001070F0" w:rsidP="001070F0">
      <w:pPr>
        <w:tabs>
          <w:tab w:val="left" w:pos="30"/>
        </w:tabs>
        <w:jc w:val="both"/>
        <w:rPr>
          <w:rFonts w:asciiTheme="minorHAnsi" w:hAnsiTheme="minorHAnsi" w:cstheme="minorHAnsi"/>
        </w:rPr>
      </w:pPr>
    </w:p>
    <w:p w14:paraId="324FBEF3" w14:textId="77777777" w:rsidR="001070F0" w:rsidRPr="001070F0" w:rsidRDefault="001070F0" w:rsidP="001070F0">
      <w:pPr>
        <w:tabs>
          <w:tab w:val="left" w:pos="30"/>
        </w:tabs>
        <w:jc w:val="both"/>
        <w:rPr>
          <w:rFonts w:asciiTheme="minorHAnsi" w:hAnsiTheme="minorHAnsi" w:cstheme="minorHAnsi"/>
        </w:rPr>
      </w:pPr>
    </w:p>
    <w:p w14:paraId="6D6FD863" w14:textId="77777777" w:rsidR="00B44C01" w:rsidRPr="001070F0" w:rsidRDefault="00B44C01" w:rsidP="001070F0">
      <w:pPr>
        <w:tabs>
          <w:tab w:val="left" w:pos="30"/>
        </w:tabs>
        <w:jc w:val="both"/>
        <w:rPr>
          <w:rFonts w:asciiTheme="minorHAnsi" w:hAnsiTheme="minorHAnsi" w:cstheme="minorHAnsi"/>
        </w:rPr>
      </w:pPr>
    </w:p>
    <w:p w14:paraId="76CD4758" w14:textId="03241797" w:rsidR="001070F0" w:rsidRPr="001070F0" w:rsidRDefault="001070F0" w:rsidP="00793217">
      <w:pPr>
        <w:widowControl w:val="0"/>
        <w:numPr>
          <w:ilvl w:val="0"/>
          <w:numId w:val="46"/>
        </w:numPr>
        <w:suppressAutoHyphens w:val="0"/>
        <w:autoSpaceDN/>
        <w:spacing w:line="256" w:lineRule="auto"/>
        <w:ind w:left="0" w:firstLine="0"/>
        <w:contextualSpacing/>
        <w:jc w:val="center"/>
        <w:textAlignment w:val="auto"/>
        <w:rPr>
          <w:rFonts w:ascii="Calibri" w:eastAsia="Calibri" w:hAnsi="Calibri" w:cs="Times New Roman"/>
          <w:b/>
          <w:lang w:val="pl-PL" w:bidi="pl-PL"/>
        </w:rPr>
      </w:pPr>
      <w:r w:rsidRPr="00B11D4D">
        <w:rPr>
          <w:rFonts w:ascii="Calibri" w:eastAsia="Calibri" w:hAnsi="Calibri" w:cs="Times New Roman"/>
          <w:b/>
          <w:i/>
          <w:iCs/>
          <w:lang w:val="pl-PL" w:bidi="pl-PL"/>
        </w:rPr>
        <w:t>OŚWIADCZENIE WYKONAWCY DOTYCZĄCE PODSTAW WYKLUCZENIA Z POSTĘPOWANIA,</w:t>
      </w:r>
      <w:r w:rsidRPr="001070F0">
        <w:rPr>
          <w:rFonts w:ascii="Calibri" w:eastAsia="Calibri" w:hAnsi="Calibri" w:cs="Times New Roman"/>
          <w:b/>
          <w:lang w:val="pl-PL" w:bidi="pl-PL"/>
        </w:rPr>
        <w:br/>
        <w:t xml:space="preserve">o których mowa w art. 7 ust. 1 ustawy </w:t>
      </w:r>
      <w:bookmarkStart w:id="6" w:name="_Hlk101439305"/>
      <w:r w:rsidRPr="001070F0">
        <w:rPr>
          <w:rFonts w:ascii="Calibri" w:eastAsia="Calibri" w:hAnsi="Calibri" w:cs="Times New Roman"/>
          <w:b/>
          <w:lang w:val="pl-PL" w:bidi="pl-PL"/>
        </w:rPr>
        <w:t xml:space="preserve">z dnia z dnia 13 kwietnia 2022 r. o szczególnych rozwiązaniach w zakresie przeciwdziałania wspieraniu agresji na Ukrainę oraz służących ochronie bezpieczeństwa narodowego (Dz. U. 2022 poz. </w:t>
      </w:r>
      <w:bookmarkEnd w:id="6"/>
      <w:r w:rsidR="00B11D4D" w:rsidRPr="001070F0">
        <w:rPr>
          <w:rFonts w:ascii="Calibri" w:eastAsia="Calibri" w:hAnsi="Calibri" w:cs="Times New Roman"/>
          <w:b/>
          <w:lang w:val="pl-PL" w:bidi="pl-PL"/>
        </w:rPr>
        <w:t>835) *</w:t>
      </w:r>
    </w:p>
    <w:p w14:paraId="3C370510" w14:textId="77777777" w:rsidR="001070F0" w:rsidRPr="001070F0" w:rsidRDefault="001070F0" w:rsidP="001070F0">
      <w:pPr>
        <w:suppressAutoHyphens w:val="0"/>
        <w:autoSpaceDE w:val="0"/>
        <w:ind w:right="-2"/>
        <w:jc w:val="both"/>
        <w:textAlignment w:val="auto"/>
        <w:rPr>
          <w:rFonts w:ascii="Calibri" w:eastAsia="Times New Roman" w:hAnsi="Calibri" w:cs="Calibri"/>
          <w:kern w:val="0"/>
          <w:lang w:val="pl-PL" w:eastAsia="pl-PL" w:bidi="ar-SA"/>
        </w:rPr>
      </w:pPr>
      <w:r w:rsidRPr="001070F0">
        <w:rPr>
          <w:rFonts w:asciiTheme="minorHAnsi" w:hAnsiTheme="minorHAnsi" w:cstheme="minorHAnsi"/>
          <w:sz w:val="28"/>
          <w:szCs w:val="28"/>
          <w:lang w:val="pl-PL"/>
        </w:rPr>
        <w:sym w:font="Symbol" w:char="F07F"/>
      </w:r>
      <w:r w:rsidRPr="001070F0">
        <w:rPr>
          <w:rFonts w:asciiTheme="minorHAnsi" w:hAnsiTheme="minorHAnsi" w:cstheme="minorHAnsi"/>
          <w:sz w:val="28"/>
          <w:szCs w:val="28"/>
          <w:lang w:val="pl-PL"/>
        </w:rPr>
        <w:t xml:space="preserve"> </w:t>
      </w:r>
      <w:r w:rsidRPr="001070F0">
        <w:rPr>
          <w:rFonts w:ascii="Calibri" w:eastAsia="Calibri" w:hAnsi="Calibri" w:cs="Calibri"/>
          <w:kern w:val="0"/>
          <w:lang w:val="pl-PL" w:eastAsia="pl-PL" w:bidi="ar-SA"/>
        </w:rPr>
        <w:t>nie podlegam wykluczeniu z postępowania na podstawie art.</w:t>
      </w:r>
      <w:r w:rsidRPr="001070F0">
        <w:rPr>
          <w:rFonts w:ascii="Calibri" w:eastAsia="Times New Roman" w:hAnsi="Calibri" w:cs="Calibri"/>
          <w:kern w:val="0"/>
          <w:lang w:val="pl-PL" w:eastAsia="pl-PL" w:bidi="ar-SA"/>
        </w:rPr>
        <w:t xml:space="preserve"> </w:t>
      </w:r>
      <w:r w:rsidRPr="001070F0">
        <w:rPr>
          <w:rFonts w:ascii="Calibri" w:eastAsia="Calibri" w:hAnsi="Calibri" w:cs="Calibri"/>
          <w:kern w:val="0"/>
          <w:lang w:val="pl-PL" w:eastAsia="pl-PL" w:bidi="ar-SA"/>
        </w:rPr>
        <w:t>7 ust. 1 ustawy z dnia 13 kwietnia 2022 r. o szczególnych rozwiązaniach w zakresie przeciwdziałania wspieraniu agresji na Ukrainę oraz służących ochronie bezpieczeństwa narodowego;</w:t>
      </w:r>
    </w:p>
    <w:p w14:paraId="25CA07A9" w14:textId="77777777" w:rsidR="001070F0" w:rsidRPr="001070F0" w:rsidRDefault="001070F0" w:rsidP="001070F0">
      <w:pPr>
        <w:suppressAutoHyphens w:val="0"/>
        <w:autoSpaceDE w:val="0"/>
        <w:ind w:left="578" w:right="-2"/>
        <w:jc w:val="both"/>
        <w:textAlignment w:val="auto"/>
        <w:rPr>
          <w:rFonts w:ascii="Calibri" w:eastAsia="Times New Roman" w:hAnsi="Calibri" w:cs="Calibri"/>
          <w:kern w:val="0"/>
          <w:sz w:val="10"/>
          <w:szCs w:val="10"/>
          <w:lang w:val="pl-PL" w:eastAsia="pl-PL" w:bidi="ar-SA"/>
        </w:rPr>
      </w:pPr>
    </w:p>
    <w:p w14:paraId="5294B7DC" w14:textId="77777777" w:rsidR="001070F0" w:rsidRPr="001070F0" w:rsidRDefault="001070F0" w:rsidP="001070F0">
      <w:pPr>
        <w:suppressAutoHyphens w:val="0"/>
        <w:autoSpaceDE w:val="0"/>
        <w:ind w:right="-2"/>
        <w:jc w:val="both"/>
        <w:textAlignment w:val="auto"/>
        <w:rPr>
          <w:rFonts w:ascii="Calibri" w:eastAsia="Calibri" w:hAnsi="Calibri" w:cs="Calibri"/>
          <w:kern w:val="0"/>
          <w:lang w:val="pl-PL" w:eastAsia="pl-PL" w:bidi="ar-SA"/>
        </w:rPr>
      </w:pPr>
      <w:r w:rsidRPr="001070F0">
        <w:rPr>
          <w:rFonts w:asciiTheme="minorHAnsi" w:hAnsiTheme="minorHAnsi" w:cstheme="minorHAnsi"/>
          <w:sz w:val="28"/>
          <w:szCs w:val="28"/>
          <w:lang w:val="pl-PL"/>
        </w:rPr>
        <w:sym w:font="Symbol" w:char="F07F"/>
      </w:r>
      <w:r w:rsidRPr="001070F0">
        <w:rPr>
          <w:rFonts w:ascii="Calibri" w:eastAsia="Calibri" w:hAnsi="Calibri" w:cs="Calibri"/>
          <w:kern w:val="0"/>
          <w:lang w:val="pl-PL" w:eastAsia="pl-PL" w:bidi="ar-SA"/>
        </w:rPr>
        <w:t xml:space="preserve"> podlegam wykluczeniu z postępowania na podstawie art.</w:t>
      </w:r>
      <w:r w:rsidRPr="001070F0">
        <w:rPr>
          <w:rFonts w:ascii="Calibri" w:eastAsia="Times New Roman" w:hAnsi="Calibri" w:cs="Calibri"/>
          <w:kern w:val="0"/>
          <w:lang w:val="pl-PL" w:eastAsia="pl-PL" w:bidi="ar-SA"/>
        </w:rPr>
        <w:t xml:space="preserve"> </w:t>
      </w:r>
      <w:r w:rsidRPr="001070F0">
        <w:rPr>
          <w:rFonts w:ascii="Calibri" w:eastAsia="Calibri" w:hAnsi="Calibri" w:cs="Calibri"/>
          <w:kern w:val="0"/>
          <w:lang w:val="pl-PL" w:eastAsia="pl-PL" w:bidi="ar-SA"/>
        </w:rPr>
        <w:t>7 ust. 1 ustawy z dnia 13 kwietnia 2022 r. o szczególnych rozwiązaniach w zakresie przeciwdziałania wspieraniu agresji na Ukrainę oraz służących ochronie bezpieczeństwa narodowego;</w:t>
      </w:r>
    </w:p>
    <w:p w14:paraId="2E5E481E" w14:textId="77777777" w:rsidR="001070F0" w:rsidRPr="001070F0" w:rsidRDefault="001070F0" w:rsidP="001070F0">
      <w:pPr>
        <w:suppressAutoHyphens w:val="0"/>
        <w:autoSpaceDE w:val="0"/>
        <w:ind w:right="-2"/>
        <w:jc w:val="both"/>
        <w:textAlignment w:val="auto"/>
        <w:rPr>
          <w:rFonts w:ascii="Calibri" w:eastAsia="Times New Roman" w:hAnsi="Calibri" w:cs="Calibri"/>
          <w:kern w:val="0"/>
          <w:lang w:val="pl-PL" w:eastAsia="pl-PL" w:bidi="ar-SA"/>
        </w:rPr>
      </w:pPr>
    </w:p>
    <w:p w14:paraId="72016E87" w14:textId="77777777" w:rsidR="001070F0" w:rsidRPr="0029133B" w:rsidRDefault="001070F0" w:rsidP="001070F0">
      <w:pPr>
        <w:tabs>
          <w:tab w:val="left" w:pos="30"/>
          <w:tab w:val="left" w:pos="284"/>
          <w:tab w:val="left" w:pos="426"/>
        </w:tabs>
        <w:rPr>
          <w:rFonts w:asciiTheme="minorHAnsi" w:hAnsiTheme="minorHAnsi" w:cstheme="minorHAnsi"/>
          <w:b/>
          <w:bCs/>
          <w:lang w:val="pl-PL"/>
        </w:rPr>
      </w:pPr>
      <w:r w:rsidRPr="0029133B">
        <w:rPr>
          <w:rFonts w:asciiTheme="minorHAnsi" w:hAnsiTheme="minorHAnsi" w:cstheme="minorHAnsi"/>
          <w:b/>
          <w:bCs/>
          <w:lang w:val="pl-PL"/>
        </w:rPr>
        <w:t>OŚWIADCZENIE DOTYCZĄCE PODMIOTU, NA KTÓREGO ZASOBY POWOŁUJE SIĘ WYKONAWCA</w:t>
      </w:r>
    </w:p>
    <w:p w14:paraId="3BFA23C2" w14:textId="77777777" w:rsidR="001070F0" w:rsidRPr="0029133B" w:rsidRDefault="001070F0" w:rsidP="001070F0">
      <w:pPr>
        <w:tabs>
          <w:tab w:val="left" w:pos="30"/>
        </w:tabs>
        <w:jc w:val="both"/>
        <w:rPr>
          <w:rFonts w:asciiTheme="minorHAnsi" w:hAnsiTheme="minorHAnsi" w:cstheme="minorHAnsi"/>
          <w:lang w:val="pl-PL"/>
        </w:rPr>
      </w:pPr>
    </w:p>
    <w:p w14:paraId="063AA6EA" w14:textId="77777777" w:rsidR="001070F0" w:rsidRPr="0029133B" w:rsidRDefault="001070F0" w:rsidP="001070F0">
      <w:pPr>
        <w:tabs>
          <w:tab w:val="left" w:pos="30"/>
        </w:tabs>
        <w:jc w:val="both"/>
        <w:rPr>
          <w:rFonts w:asciiTheme="minorHAnsi" w:hAnsiTheme="minorHAnsi" w:cstheme="minorHAnsi"/>
          <w:lang w:val="pl-PL"/>
        </w:rPr>
      </w:pPr>
      <w:r w:rsidRPr="0029133B">
        <w:rPr>
          <w:rFonts w:asciiTheme="minorHAnsi" w:hAnsiTheme="minorHAnsi" w:cstheme="minorHAnsi"/>
          <w:lang w:val="pl-PL"/>
        </w:rPr>
        <w:t>1. Oświadczam, że w stosunku do następującego/ych podmiotu/tów, na którego/ych zasoby powołuję się w niniejszym postępowaniu, tj.:</w:t>
      </w:r>
    </w:p>
    <w:p w14:paraId="132225E5" w14:textId="77777777" w:rsidR="001070F0" w:rsidRPr="0029133B" w:rsidRDefault="001070F0" w:rsidP="001070F0">
      <w:pPr>
        <w:tabs>
          <w:tab w:val="left" w:pos="30"/>
        </w:tabs>
        <w:jc w:val="both"/>
        <w:rPr>
          <w:rFonts w:asciiTheme="minorHAnsi" w:hAnsiTheme="minorHAnsi" w:cstheme="minorHAnsi"/>
          <w:lang w:val="pl-PL"/>
        </w:rPr>
      </w:pPr>
      <w:r w:rsidRPr="0029133B">
        <w:rPr>
          <w:rFonts w:asciiTheme="minorHAnsi" w:hAnsiTheme="minorHAnsi" w:cstheme="minorHAnsi"/>
          <w:lang w:val="pl-PL"/>
        </w:rPr>
        <w:t>......................................................................................…...................................................................</w:t>
      </w:r>
    </w:p>
    <w:p w14:paraId="20146F3A" w14:textId="77777777" w:rsidR="001070F0" w:rsidRPr="0029133B" w:rsidRDefault="001070F0" w:rsidP="001070F0">
      <w:pPr>
        <w:tabs>
          <w:tab w:val="left" w:pos="30"/>
        </w:tabs>
        <w:jc w:val="center"/>
        <w:rPr>
          <w:rFonts w:asciiTheme="minorHAnsi" w:hAnsiTheme="minorHAnsi" w:cstheme="minorHAnsi"/>
          <w:i/>
          <w:iCs/>
          <w:sz w:val="16"/>
          <w:szCs w:val="16"/>
          <w:lang w:val="pl-PL"/>
        </w:rPr>
      </w:pPr>
      <w:r w:rsidRPr="0029133B">
        <w:rPr>
          <w:rFonts w:asciiTheme="minorHAnsi" w:hAnsiTheme="minorHAnsi" w:cstheme="minorHAnsi"/>
          <w:i/>
          <w:iCs/>
          <w:sz w:val="16"/>
          <w:szCs w:val="16"/>
          <w:lang w:val="pl-PL"/>
        </w:rPr>
        <w:t>(podać pełną nazwę/firmę, adres, a także w zależności od podmiotu: NIP/PESEL, KRS/</w:t>
      </w:r>
      <w:proofErr w:type="spellStart"/>
      <w:r w:rsidRPr="0029133B">
        <w:rPr>
          <w:rFonts w:asciiTheme="minorHAnsi" w:hAnsiTheme="minorHAnsi" w:cstheme="minorHAnsi"/>
          <w:i/>
          <w:iCs/>
          <w:sz w:val="16"/>
          <w:szCs w:val="16"/>
          <w:lang w:val="pl-PL"/>
        </w:rPr>
        <w:t>CEiDG</w:t>
      </w:r>
      <w:proofErr w:type="spellEnd"/>
      <w:r w:rsidRPr="0029133B">
        <w:rPr>
          <w:rFonts w:asciiTheme="minorHAnsi" w:hAnsiTheme="minorHAnsi" w:cstheme="minorHAnsi"/>
          <w:i/>
          <w:iCs/>
          <w:sz w:val="16"/>
          <w:szCs w:val="16"/>
          <w:lang w:val="pl-PL"/>
        </w:rPr>
        <w:t>)</w:t>
      </w:r>
    </w:p>
    <w:p w14:paraId="4AFBBDEA" w14:textId="77777777" w:rsidR="001070F0" w:rsidRPr="0029133B" w:rsidRDefault="001070F0" w:rsidP="001070F0">
      <w:pPr>
        <w:tabs>
          <w:tab w:val="left" w:pos="30"/>
        </w:tabs>
        <w:rPr>
          <w:rFonts w:asciiTheme="minorHAnsi" w:hAnsiTheme="minorHAnsi" w:cstheme="minorHAnsi"/>
          <w:lang w:val="pl-PL"/>
        </w:rPr>
      </w:pPr>
    </w:p>
    <w:p w14:paraId="36B19C8A" w14:textId="77777777" w:rsidR="001070F0" w:rsidRPr="001070F0" w:rsidRDefault="001070F0" w:rsidP="001070F0">
      <w:pPr>
        <w:tabs>
          <w:tab w:val="left" w:pos="30"/>
        </w:tabs>
        <w:rPr>
          <w:rFonts w:asciiTheme="minorHAnsi" w:hAnsiTheme="minorHAnsi" w:cstheme="minorHAnsi"/>
          <w:lang w:val="pl-PL"/>
        </w:rPr>
      </w:pPr>
      <w:r w:rsidRPr="0029133B">
        <w:rPr>
          <w:rFonts w:asciiTheme="minorHAnsi" w:hAnsiTheme="minorHAnsi" w:cstheme="minorHAnsi"/>
          <w:lang w:val="pl-PL"/>
        </w:rPr>
        <w:t>nie zachodzą podstawy wykluczenia z postępowania o udzielenie zamówienia.</w:t>
      </w:r>
    </w:p>
    <w:p w14:paraId="56CF2E80" w14:textId="77777777" w:rsidR="001070F0" w:rsidRPr="001070F0" w:rsidRDefault="001070F0" w:rsidP="001070F0">
      <w:pPr>
        <w:tabs>
          <w:tab w:val="left" w:pos="30"/>
        </w:tabs>
        <w:rPr>
          <w:rFonts w:asciiTheme="minorHAnsi" w:hAnsiTheme="minorHAnsi" w:cstheme="minorHAnsi"/>
          <w:lang w:val="pl-PL"/>
        </w:rPr>
      </w:pPr>
    </w:p>
    <w:p w14:paraId="6537D291" w14:textId="77777777" w:rsidR="001070F0" w:rsidRPr="001070F0" w:rsidRDefault="001070F0" w:rsidP="001070F0">
      <w:pPr>
        <w:tabs>
          <w:tab w:val="left" w:pos="30"/>
        </w:tabs>
        <w:rPr>
          <w:rFonts w:asciiTheme="minorHAnsi" w:hAnsiTheme="minorHAnsi" w:cstheme="minorHAnsi"/>
          <w:lang w:val="pl-PL"/>
        </w:rPr>
      </w:pPr>
    </w:p>
    <w:p w14:paraId="2995FE5C" w14:textId="77777777" w:rsidR="001070F0" w:rsidRPr="001070F0" w:rsidRDefault="001070F0" w:rsidP="001070F0">
      <w:pPr>
        <w:tabs>
          <w:tab w:val="left" w:pos="30"/>
        </w:tabs>
        <w:rPr>
          <w:rFonts w:asciiTheme="minorHAnsi" w:hAnsiTheme="minorHAnsi" w:cstheme="minorHAnsi"/>
          <w:b/>
          <w:bCs/>
          <w:lang w:val="pl-PL"/>
        </w:rPr>
      </w:pPr>
      <w:r w:rsidRPr="001070F0">
        <w:rPr>
          <w:rFonts w:asciiTheme="minorHAnsi" w:hAnsiTheme="minorHAnsi" w:cstheme="minorHAnsi"/>
          <w:b/>
          <w:bCs/>
          <w:lang w:val="pl-PL"/>
        </w:rPr>
        <w:t>OŚWIADCZENIE DOTYCZĄCE PODANYCH INFORMACJI:</w:t>
      </w:r>
    </w:p>
    <w:p w14:paraId="7A4BE8A9" w14:textId="77777777" w:rsidR="001070F0" w:rsidRPr="001070F0" w:rsidRDefault="001070F0" w:rsidP="001070F0">
      <w:pPr>
        <w:tabs>
          <w:tab w:val="left" w:pos="30"/>
        </w:tabs>
        <w:jc w:val="both"/>
        <w:rPr>
          <w:rFonts w:asciiTheme="minorHAnsi" w:hAnsiTheme="minorHAnsi" w:cstheme="minorHAnsi"/>
          <w:lang w:val="pl-PL"/>
        </w:rPr>
      </w:pPr>
      <w:r w:rsidRPr="001070F0">
        <w:rPr>
          <w:rFonts w:asciiTheme="minorHAnsi" w:hAnsiTheme="minorHAnsi" w:cstheme="minorHAnsi"/>
          <w:lang w:val="pl-PL"/>
        </w:rPr>
        <w:t>Oświadczam, że wszystkie informacje podane w powyższym oświadczeniu są aktualne i zgodne z prawdą oraz zostały przedstawione z pełną świadomością konsekwencji wprowadzenia Zamawiającego w błąd przy przedstawianiu informacji.</w:t>
      </w:r>
    </w:p>
    <w:p w14:paraId="4D29820C" w14:textId="77777777" w:rsidR="001070F0" w:rsidRPr="001070F0" w:rsidRDefault="001070F0" w:rsidP="001070F0">
      <w:pPr>
        <w:tabs>
          <w:tab w:val="left" w:pos="30"/>
        </w:tabs>
        <w:rPr>
          <w:rFonts w:asciiTheme="minorHAnsi" w:hAnsiTheme="minorHAnsi" w:cstheme="minorHAnsi"/>
          <w:lang w:val="pl-PL"/>
        </w:rPr>
      </w:pPr>
    </w:p>
    <w:p w14:paraId="4C6EDA81" w14:textId="77777777" w:rsidR="001070F0" w:rsidRPr="001070F0" w:rsidRDefault="001070F0" w:rsidP="001070F0">
      <w:pPr>
        <w:tabs>
          <w:tab w:val="left" w:pos="30"/>
        </w:tabs>
        <w:rPr>
          <w:rFonts w:asciiTheme="minorHAnsi" w:hAnsiTheme="minorHAnsi" w:cstheme="minorHAnsi"/>
          <w:lang w:val="pl-PL"/>
        </w:rPr>
      </w:pPr>
      <w:r w:rsidRPr="001070F0">
        <w:rPr>
          <w:rFonts w:asciiTheme="minorHAnsi" w:hAnsiTheme="minorHAnsi" w:cstheme="minorHAnsi"/>
          <w:lang w:val="pl-PL"/>
        </w:rPr>
        <w:t>*) odpowiednie zaznaczyć</w:t>
      </w:r>
    </w:p>
    <w:p w14:paraId="53C16007" w14:textId="77777777" w:rsidR="001070F0" w:rsidRPr="001070F0" w:rsidRDefault="001070F0" w:rsidP="001070F0">
      <w:pPr>
        <w:tabs>
          <w:tab w:val="left" w:pos="30"/>
        </w:tabs>
        <w:rPr>
          <w:rFonts w:asciiTheme="minorHAnsi" w:hAnsiTheme="minorHAnsi" w:cstheme="minorHAnsi"/>
          <w:lang w:val="pl-PL"/>
        </w:rPr>
      </w:pPr>
    </w:p>
    <w:p w14:paraId="3C8DCC3A" w14:textId="77777777" w:rsidR="001070F0" w:rsidRPr="00750624" w:rsidRDefault="001070F0" w:rsidP="001070F0">
      <w:pPr>
        <w:widowControl w:val="0"/>
        <w:rPr>
          <w:rFonts w:asciiTheme="minorHAnsi" w:eastAsia="Arial" w:hAnsiTheme="minorHAnsi" w:cstheme="minorHAnsi"/>
          <w:b/>
          <w:i/>
          <w:iCs/>
          <w:sz w:val="20"/>
          <w:szCs w:val="20"/>
          <w:lang w:val="pl-PL" w:bidi="pl-PL"/>
        </w:rPr>
      </w:pPr>
      <w:r w:rsidRPr="00750624">
        <w:rPr>
          <w:rFonts w:asciiTheme="minorHAnsi" w:hAnsiTheme="minorHAnsi" w:cstheme="minorHAnsi"/>
          <w:b/>
          <w:i/>
          <w:iCs/>
          <w:sz w:val="20"/>
          <w:szCs w:val="20"/>
          <w:lang w:val="pl-PL"/>
        </w:rPr>
        <w:t xml:space="preserve">UWAGA: </w:t>
      </w:r>
    </w:p>
    <w:p w14:paraId="26E0A530" w14:textId="77777777" w:rsidR="001070F0" w:rsidRPr="00750624" w:rsidRDefault="001070F0" w:rsidP="001070F0">
      <w:pPr>
        <w:widowControl w:val="0"/>
        <w:spacing w:line="276" w:lineRule="auto"/>
        <w:jc w:val="both"/>
        <w:rPr>
          <w:rFonts w:asciiTheme="minorHAnsi" w:eastAsia="Arial" w:hAnsiTheme="minorHAnsi" w:cstheme="minorHAnsi"/>
          <w:b/>
          <w:bCs/>
          <w:i/>
          <w:sz w:val="20"/>
          <w:szCs w:val="20"/>
          <w:lang w:val="pl-PL" w:eastAsia="ar-SA" w:bidi="pl-PL"/>
        </w:rPr>
      </w:pPr>
      <w:r w:rsidRPr="00750624">
        <w:rPr>
          <w:rFonts w:asciiTheme="minorHAnsi" w:eastAsia="Arial" w:hAnsiTheme="minorHAnsi" w:cstheme="minorHAnsi"/>
          <w:b/>
          <w:i/>
          <w:sz w:val="20"/>
          <w:szCs w:val="20"/>
          <w:lang w:val="pl-PL" w:eastAsia="ar-SA" w:bidi="pl-PL"/>
        </w:rPr>
        <w:t xml:space="preserve">Oświadczenie winno zostać sporządzone, pod rygorem nieważności </w:t>
      </w:r>
      <w:r w:rsidRPr="00750624">
        <w:rPr>
          <w:rFonts w:asciiTheme="minorHAnsi" w:eastAsia="Arial" w:hAnsiTheme="minorHAnsi" w:cstheme="minorHAnsi"/>
          <w:b/>
          <w:bCs/>
          <w:i/>
          <w:sz w:val="20"/>
          <w:szCs w:val="20"/>
          <w:lang w:val="pl-PL" w:eastAsia="ar-SA" w:bidi="pl-PL"/>
        </w:rPr>
        <w:t xml:space="preserve">w formie elektronicznej lub w postaci elektronicznej opatrzonej </w:t>
      </w:r>
      <w:r w:rsidRPr="00750624">
        <w:rPr>
          <w:rFonts w:asciiTheme="minorHAnsi" w:hAnsiTheme="minorHAnsi" w:cstheme="minorHAnsi"/>
          <w:b/>
          <w:i/>
          <w:iCs/>
          <w:sz w:val="20"/>
          <w:szCs w:val="20"/>
          <w:lang w:val="pl-PL"/>
        </w:rPr>
        <w:t xml:space="preserve">kwalifikowanym podpisem elektronicznym, </w:t>
      </w:r>
      <w:r w:rsidRPr="00750624">
        <w:rPr>
          <w:rFonts w:asciiTheme="minorHAnsi" w:eastAsia="Arial" w:hAnsiTheme="minorHAnsi" w:cstheme="minorHAnsi"/>
          <w:b/>
          <w:bCs/>
          <w:i/>
          <w:sz w:val="20"/>
          <w:szCs w:val="20"/>
          <w:lang w:val="pl-PL" w:eastAsia="ar-SA" w:bidi="pl-PL"/>
        </w:rPr>
        <w:t>podpisem zaufanym lub podpisem osobistym</w:t>
      </w:r>
      <w:r w:rsidRPr="00750624">
        <w:rPr>
          <w:rFonts w:asciiTheme="minorHAnsi" w:hAnsiTheme="minorHAnsi" w:cstheme="minorHAnsi"/>
          <w:b/>
          <w:i/>
          <w:iCs/>
          <w:sz w:val="20"/>
          <w:szCs w:val="20"/>
          <w:lang w:val="pl-PL"/>
        </w:rPr>
        <w:t>.</w:t>
      </w:r>
    </w:p>
    <w:p w14:paraId="132DED4B" w14:textId="77777777" w:rsidR="001070F0" w:rsidRPr="00750624" w:rsidRDefault="001070F0" w:rsidP="001070F0">
      <w:pPr>
        <w:widowControl w:val="0"/>
        <w:spacing w:line="276" w:lineRule="auto"/>
        <w:rPr>
          <w:rFonts w:asciiTheme="minorHAnsi" w:eastAsia="Arial" w:hAnsiTheme="minorHAnsi" w:cstheme="minorHAnsi"/>
          <w:b/>
          <w:i/>
          <w:iCs/>
          <w:sz w:val="20"/>
          <w:szCs w:val="20"/>
          <w:lang w:val="pl-PL" w:bidi="pl-PL"/>
        </w:rPr>
      </w:pPr>
    </w:p>
    <w:p w14:paraId="63F51B54" w14:textId="77777777" w:rsidR="001070F0" w:rsidRPr="00750624" w:rsidRDefault="001070F0" w:rsidP="001070F0">
      <w:pPr>
        <w:spacing w:line="276" w:lineRule="auto"/>
        <w:jc w:val="both"/>
        <w:rPr>
          <w:rFonts w:asciiTheme="minorHAnsi" w:hAnsiTheme="minorHAnsi" w:cstheme="minorHAnsi"/>
          <w:b/>
          <w:bCs/>
          <w:sz w:val="20"/>
          <w:szCs w:val="20"/>
          <w:lang w:val="pl-PL" w:eastAsia="ar-SA"/>
        </w:rPr>
      </w:pPr>
    </w:p>
    <w:p w14:paraId="4D26517D" w14:textId="77777777" w:rsidR="001070F0" w:rsidRPr="001070F0" w:rsidRDefault="001070F0" w:rsidP="001070F0">
      <w:pPr>
        <w:spacing w:line="276" w:lineRule="auto"/>
        <w:jc w:val="both"/>
        <w:rPr>
          <w:rFonts w:asciiTheme="minorHAnsi" w:hAnsiTheme="minorHAnsi" w:cstheme="minorHAnsi"/>
          <w:b/>
          <w:bCs/>
          <w:sz w:val="20"/>
          <w:szCs w:val="20"/>
          <w:lang w:val="pl-PL" w:eastAsia="ar-SA"/>
        </w:rPr>
      </w:pPr>
    </w:p>
    <w:p w14:paraId="5210F86F" w14:textId="77777777" w:rsidR="001070F0" w:rsidRPr="001070F0" w:rsidRDefault="001070F0" w:rsidP="001070F0">
      <w:pPr>
        <w:spacing w:line="276" w:lineRule="auto"/>
        <w:jc w:val="both"/>
        <w:rPr>
          <w:rFonts w:asciiTheme="minorHAnsi" w:hAnsiTheme="minorHAnsi" w:cstheme="minorHAnsi"/>
          <w:b/>
          <w:bCs/>
          <w:sz w:val="20"/>
          <w:szCs w:val="20"/>
          <w:lang w:val="pl-PL" w:eastAsia="ar-SA"/>
        </w:rPr>
      </w:pPr>
    </w:p>
    <w:p w14:paraId="701793DC" w14:textId="77777777" w:rsidR="001070F0" w:rsidRPr="001070F0" w:rsidRDefault="001070F0" w:rsidP="001070F0">
      <w:pPr>
        <w:spacing w:line="276" w:lineRule="auto"/>
        <w:jc w:val="both"/>
        <w:rPr>
          <w:rFonts w:asciiTheme="minorHAnsi" w:hAnsiTheme="minorHAnsi" w:cstheme="minorHAnsi"/>
          <w:b/>
          <w:bCs/>
          <w:sz w:val="20"/>
          <w:szCs w:val="20"/>
          <w:lang w:val="pl-PL" w:eastAsia="ar-SA"/>
        </w:rPr>
      </w:pPr>
    </w:p>
    <w:p w14:paraId="53906172" w14:textId="77777777" w:rsidR="00AB2F3B" w:rsidRPr="0049199A" w:rsidRDefault="00AB2F3B">
      <w:pPr>
        <w:pStyle w:val="Standard"/>
        <w:tabs>
          <w:tab w:val="left" w:pos="30"/>
        </w:tabs>
        <w:rPr>
          <w:rFonts w:asciiTheme="minorHAnsi" w:hAnsiTheme="minorHAnsi" w:cstheme="minorHAnsi"/>
          <w:lang w:val="pl-PL"/>
        </w:rPr>
      </w:pPr>
    </w:p>
    <w:p w14:paraId="64F73C70" w14:textId="77777777" w:rsidR="00AB2F3B" w:rsidRPr="0049199A" w:rsidRDefault="00AB2F3B">
      <w:pPr>
        <w:pStyle w:val="Standard"/>
        <w:tabs>
          <w:tab w:val="left" w:pos="30"/>
        </w:tabs>
        <w:rPr>
          <w:rFonts w:asciiTheme="minorHAnsi" w:hAnsiTheme="minorHAnsi" w:cstheme="minorHAnsi"/>
          <w:lang w:val="pl-PL"/>
        </w:rPr>
      </w:pPr>
    </w:p>
    <w:p w14:paraId="7BD66F59" w14:textId="77777777" w:rsidR="00AB2F3B" w:rsidRPr="0049199A" w:rsidRDefault="00AB2F3B">
      <w:pPr>
        <w:pStyle w:val="Standard"/>
        <w:tabs>
          <w:tab w:val="left" w:pos="30"/>
        </w:tabs>
        <w:rPr>
          <w:rFonts w:asciiTheme="minorHAnsi" w:hAnsiTheme="minorHAnsi" w:cstheme="minorHAnsi"/>
          <w:lang w:val="pl-PL"/>
        </w:rPr>
      </w:pPr>
    </w:p>
    <w:p w14:paraId="6C7AA14A" w14:textId="77777777" w:rsidR="00FC799B" w:rsidRPr="0049199A" w:rsidRDefault="00FC799B">
      <w:pPr>
        <w:pStyle w:val="Standard"/>
        <w:tabs>
          <w:tab w:val="left" w:pos="30"/>
        </w:tabs>
        <w:rPr>
          <w:rFonts w:asciiTheme="minorHAnsi" w:hAnsiTheme="minorHAnsi" w:cstheme="minorHAnsi"/>
          <w:lang w:val="pl-PL"/>
        </w:rPr>
      </w:pPr>
    </w:p>
    <w:p w14:paraId="378A8CBE" w14:textId="77777777" w:rsidR="00FC799B" w:rsidRPr="0049199A" w:rsidRDefault="00FC799B">
      <w:pPr>
        <w:pStyle w:val="Standard"/>
        <w:tabs>
          <w:tab w:val="left" w:pos="30"/>
        </w:tabs>
        <w:rPr>
          <w:rFonts w:asciiTheme="minorHAnsi" w:hAnsiTheme="minorHAnsi" w:cstheme="minorHAnsi"/>
          <w:lang w:val="pl-PL"/>
        </w:rPr>
      </w:pPr>
    </w:p>
    <w:p w14:paraId="59462E69" w14:textId="77777777" w:rsidR="00FC799B" w:rsidRDefault="00FC799B">
      <w:pPr>
        <w:pStyle w:val="Standard"/>
        <w:tabs>
          <w:tab w:val="left" w:pos="30"/>
        </w:tabs>
        <w:rPr>
          <w:rFonts w:asciiTheme="minorHAnsi" w:hAnsiTheme="minorHAnsi" w:cstheme="minorHAnsi"/>
          <w:lang w:val="pl-PL"/>
        </w:rPr>
      </w:pPr>
    </w:p>
    <w:p w14:paraId="7C94520A" w14:textId="77777777" w:rsidR="00992D60" w:rsidRPr="0049199A" w:rsidRDefault="00992D60">
      <w:pPr>
        <w:pStyle w:val="Standard"/>
        <w:tabs>
          <w:tab w:val="left" w:pos="30"/>
        </w:tabs>
        <w:rPr>
          <w:rFonts w:asciiTheme="minorHAnsi" w:hAnsiTheme="minorHAnsi" w:cstheme="minorHAnsi"/>
          <w:lang w:val="pl-PL"/>
        </w:rPr>
      </w:pPr>
    </w:p>
    <w:p w14:paraId="746F66BB" w14:textId="77777777" w:rsidR="00FC799B" w:rsidRPr="0049199A" w:rsidRDefault="00FC799B">
      <w:pPr>
        <w:pStyle w:val="Standard"/>
        <w:tabs>
          <w:tab w:val="left" w:pos="30"/>
        </w:tabs>
        <w:rPr>
          <w:rFonts w:asciiTheme="minorHAnsi" w:hAnsiTheme="minorHAnsi" w:cstheme="minorHAnsi"/>
          <w:lang w:val="pl-PL"/>
        </w:rPr>
      </w:pPr>
    </w:p>
    <w:p w14:paraId="70C5060C" w14:textId="77777777" w:rsidR="00FC799B" w:rsidRPr="0049199A" w:rsidRDefault="00FC799B">
      <w:pPr>
        <w:pStyle w:val="Standard"/>
        <w:tabs>
          <w:tab w:val="left" w:pos="30"/>
        </w:tabs>
        <w:rPr>
          <w:rFonts w:asciiTheme="minorHAnsi" w:hAnsiTheme="minorHAnsi" w:cstheme="minorHAnsi"/>
          <w:lang w:val="pl-PL"/>
        </w:rPr>
      </w:pPr>
    </w:p>
    <w:p w14:paraId="70375291" w14:textId="77777777" w:rsidR="00803B6A" w:rsidRPr="0049199A" w:rsidRDefault="00803B6A" w:rsidP="00672ED8">
      <w:pPr>
        <w:pStyle w:val="Standard"/>
        <w:tabs>
          <w:tab w:val="left" w:pos="30"/>
        </w:tabs>
        <w:rPr>
          <w:rFonts w:asciiTheme="minorHAnsi" w:hAnsiTheme="minorHAnsi" w:cstheme="minorHAnsi"/>
          <w:color w:val="000000"/>
          <w:sz w:val="10"/>
          <w:szCs w:val="10"/>
          <w:lang w:val="pl-PL"/>
        </w:rPr>
      </w:pPr>
    </w:p>
    <w:p w14:paraId="15676CE7" w14:textId="77777777" w:rsidR="00672ED8" w:rsidRPr="00672ED8" w:rsidRDefault="00672ED8" w:rsidP="00672ED8">
      <w:pPr>
        <w:tabs>
          <w:tab w:val="left" w:pos="30"/>
        </w:tabs>
        <w:jc w:val="right"/>
        <w:rPr>
          <w:rFonts w:ascii="Calibri" w:hAnsi="Calibri" w:cs="Calibri"/>
          <w:color w:val="000000"/>
          <w:lang w:val="pl-PL"/>
        </w:rPr>
      </w:pPr>
      <w:r w:rsidRPr="00672ED8">
        <w:rPr>
          <w:rFonts w:ascii="Calibri" w:hAnsi="Calibri" w:cs="Calibri"/>
          <w:color w:val="000000"/>
          <w:lang w:val="pl-PL"/>
        </w:rPr>
        <w:t>Załącznik nr 4 do SWZ</w:t>
      </w:r>
    </w:p>
    <w:p w14:paraId="3BC9A6DF" w14:textId="77777777" w:rsidR="00672ED8" w:rsidRPr="00672ED8" w:rsidRDefault="00672ED8" w:rsidP="00672ED8">
      <w:pPr>
        <w:tabs>
          <w:tab w:val="left" w:pos="30"/>
        </w:tabs>
        <w:jc w:val="right"/>
        <w:rPr>
          <w:rFonts w:ascii="Calibri" w:hAnsi="Calibri" w:cs="Calibri"/>
          <w:color w:val="000000"/>
          <w:sz w:val="10"/>
          <w:szCs w:val="10"/>
          <w:lang w:val="pl-PL"/>
        </w:rPr>
      </w:pPr>
    </w:p>
    <w:p w14:paraId="42138165" w14:textId="77777777" w:rsidR="00672ED8" w:rsidRPr="00672ED8" w:rsidRDefault="00672ED8" w:rsidP="00672ED8">
      <w:pPr>
        <w:jc w:val="center"/>
        <w:rPr>
          <w:rFonts w:ascii="Calibri" w:hAnsi="Calibri" w:cs="Calibri"/>
          <w:b/>
          <w:color w:val="000000"/>
          <w:lang w:val="pl-PL"/>
        </w:rPr>
      </w:pPr>
      <w:r w:rsidRPr="00672ED8">
        <w:rPr>
          <w:rFonts w:ascii="Calibri" w:hAnsi="Calibri" w:cs="Calibri"/>
          <w:b/>
          <w:color w:val="000000"/>
          <w:lang w:val="pl-PL"/>
        </w:rPr>
        <w:t>PROJEKT UMOWY</w:t>
      </w:r>
    </w:p>
    <w:p w14:paraId="0157C501" w14:textId="77777777" w:rsidR="00672ED8" w:rsidRPr="00672ED8" w:rsidRDefault="00672ED8" w:rsidP="00672ED8">
      <w:pPr>
        <w:rPr>
          <w:rFonts w:ascii="Calibri" w:hAnsi="Calibri" w:cs="Calibri"/>
          <w:color w:val="C9211E"/>
          <w:sz w:val="10"/>
          <w:szCs w:val="10"/>
          <w:lang w:val="pl-PL"/>
        </w:rPr>
      </w:pPr>
    </w:p>
    <w:p w14:paraId="1F2D6B84" w14:textId="126B77AB" w:rsidR="00672ED8" w:rsidRPr="00672ED8" w:rsidRDefault="00672ED8" w:rsidP="00672ED8">
      <w:pPr>
        <w:rPr>
          <w:rFonts w:ascii="Calibri" w:hAnsi="Calibri" w:cs="Calibri"/>
          <w:color w:val="000000"/>
          <w:lang w:val="pl-PL"/>
        </w:rPr>
      </w:pPr>
      <w:r w:rsidRPr="00672ED8">
        <w:rPr>
          <w:rFonts w:ascii="Calibri" w:hAnsi="Calibri" w:cs="Calibri"/>
          <w:color w:val="000000"/>
          <w:lang w:val="pl-PL"/>
        </w:rPr>
        <w:t>zawarta pomiędzy:</w:t>
      </w:r>
    </w:p>
    <w:p w14:paraId="2C826A9E" w14:textId="77777777" w:rsidR="00672ED8" w:rsidRPr="00672ED8" w:rsidRDefault="00672ED8" w:rsidP="00672ED8">
      <w:pPr>
        <w:rPr>
          <w:rFonts w:ascii="Calibri" w:hAnsi="Calibri" w:cs="Calibri"/>
          <w:b/>
          <w:color w:val="000000"/>
          <w:sz w:val="10"/>
          <w:szCs w:val="10"/>
          <w:lang w:val="pl-PL"/>
        </w:rPr>
      </w:pPr>
    </w:p>
    <w:p w14:paraId="2240EF34" w14:textId="77777777" w:rsidR="00672ED8" w:rsidRPr="00672ED8" w:rsidRDefault="00672ED8" w:rsidP="00672ED8">
      <w:pPr>
        <w:jc w:val="both"/>
        <w:rPr>
          <w:rFonts w:ascii="Calibri" w:hAnsi="Calibri" w:cs="Calibri"/>
          <w:color w:val="000000"/>
          <w:lang w:val="pl-PL"/>
        </w:rPr>
      </w:pPr>
      <w:r w:rsidRPr="00672ED8">
        <w:rPr>
          <w:rFonts w:ascii="Calibri" w:hAnsi="Calibri" w:cs="Calibri"/>
          <w:b/>
          <w:color w:val="000000"/>
          <w:lang w:val="pl-PL"/>
        </w:rPr>
        <w:t xml:space="preserve">Zespołem Opieki Zdrowotnej w Dąbrowie Tarnowskiej, </w:t>
      </w:r>
      <w:r w:rsidRPr="00672ED8">
        <w:rPr>
          <w:rFonts w:ascii="Calibri" w:hAnsi="Calibri" w:cs="Calibri"/>
          <w:bCs/>
          <w:color w:val="000000"/>
          <w:lang w:val="pl-PL"/>
        </w:rPr>
        <w:t xml:space="preserve">ul. Szpitalna 1, 33 – 200 Dąbrowa Tarnowska, </w:t>
      </w:r>
      <w:r w:rsidRPr="00672ED8">
        <w:rPr>
          <w:rFonts w:ascii="Calibri" w:hAnsi="Calibri" w:cs="Calibri"/>
          <w:color w:val="000000"/>
          <w:lang w:val="pl-PL"/>
        </w:rPr>
        <w:t>wpisanym do Rejestru stowarzyszeń, innych organizacji społecznych i zawodowych, fundacji i publicznych zakładów opieki zdrowotnej, prowadzonego przez Sąd Rejonowy Kraków - Śródmieście pod numerem KRS 0000012861, posiadającym NIP 871 - 15 - 36 - 472 i REGON 000304361,</w:t>
      </w:r>
    </w:p>
    <w:p w14:paraId="302557C6" w14:textId="77777777" w:rsidR="00672ED8" w:rsidRPr="00672ED8" w:rsidRDefault="00672ED8" w:rsidP="00672ED8">
      <w:pPr>
        <w:jc w:val="both"/>
        <w:rPr>
          <w:rFonts w:ascii="Calibri" w:hAnsi="Calibri" w:cs="Calibri"/>
          <w:color w:val="000000"/>
          <w:sz w:val="10"/>
          <w:szCs w:val="10"/>
          <w:lang w:val="pl-PL"/>
        </w:rPr>
      </w:pPr>
    </w:p>
    <w:p w14:paraId="23A519C4" w14:textId="72571264" w:rsidR="00672ED8" w:rsidRPr="00672ED8" w:rsidRDefault="00672ED8" w:rsidP="00672ED8">
      <w:pPr>
        <w:jc w:val="both"/>
        <w:rPr>
          <w:rFonts w:ascii="Calibri" w:hAnsi="Calibri" w:cs="Calibri"/>
          <w:color w:val="000000"/>
          <w:lang w:val="pl-PL"/>
        </w:rPr>
      </w:pPr>
      <w:r w:rsidRPr="00672ED8">
        <w:rPr>
          <w:rFonts w:ascii="Calibri" w:hAnsi="Calibri" w:cs="Calibri"/>
          <w:color w:val="000000"/>
          <w:lang w:val="pl-PL"/>
        </w:rPr>
        <w:t xml:space="preserve">reprezentowanym przez: ................................. – Dyrektora ZOZ w Dąbrowie </w:t>
      </w:r>
      <w:r w:rsidR="00111226" w:rsidRPr="00672ED8">
        <w:rPr>
          <w:rFonts w:ascii="Calibri" w:hAnsi="Calibri" w:cs="Calibri"/>
          <w:color w:val="000000"/>
          <w:lang w:val="pl-PL"/>
        </w:rPr>
        <w:t>Tarnowskiej,</w:t>
      </w:r>
      <w:r w:rsidRPr="00672ED8">
        <w:rPr>
          <w:rFonts w:ascii="Calibri" w:hAnsi="Calibri" w:cs="Calibri"/>
          <w:color w:val="000000"/>
          <w:lang w:val="pl-PL"/>
        </w:rPr>
        <w:t xml:space="preserve"> zwanym</w:t>
      </w:r>
      <w:r w:rsidR="00111226">
        <w:rPr>
          <w:rFonts w:ascii="Calibri" w:hAnsi="Calibri" w:cs="Calibri"/>
          <w:color w:val="000000"/>
          <w:lang w:val="pl-PL"/>
        </w:rPr>
        <w:t> </w:t>
      </w:r>
      <w:r w:rsidRPr="00672ED8">
        <w:rPr>
          <w:rFonts w:ascii="Calibri" w:hAnsi="Calibri" w:cs="Calibri"/>
          <w:color w:val="000000"/>
          <w:lang w:val="pl-PL"/>
        </w:rPr>
        <w:t>dalej „</w:t>
      </w:r>
      <w:r w:rsidRPr="00672ED8">
        <w:rPr>
          <w:rFonts w:ascii="Calibri" w:hAnsi="Calibri" w:cs="Calibri"/>
          <w:b/>
          <w:color w:val="000000"/>
          <w:lang w:val="pl-PL"/>
        </w:rPr>
        <w:t>Zamawiającym</w:t>
      </w:r>
      <w:r w:rsidRPr="00672ED8">
        <w:rPr>
          <w:rFonts w:ascii="Calibri" w:hAnsi="Calibri" w:cs="Calibri"/>
          <w:color w:val="000000"/>
          <w:lang w:val="pl-PL"/>
        </w:rPr>
        <w:t>”,</w:t>
      </w:r>
    </w:p>
    <w:p w14:paraId="0FDA3355" w14:textId="77777777" w:rsidR="00672ED8" w:rsidRPr="00672ED8" w:rsidRDefault="00672ED8" w:rsidP="00672ED8">
      <w:pPr>
        <w:jc w:val="both"/>
        <w:rPr>
          <w:rFonts w:ascii="Calibri" w:hAnsi="Calibri" w:cs="Calibri"/>
          <w:color w:val="000000"/>
          <w:lang w:val="pl-PL"/>
        </w:rPr>
      </w:pPr>
      <w:r w:rsidRPr="00750624">
        <w:rPr>
          <w:rFonts w:ascii="Calibri" w:hAnsi="Calibri" w:cs="Calibri"/>
          <w:color w:val="000000"/>
          <w:lang w:val="pl-PL"/>
        </w:rPr>
        <w:t>a .................................................. z siedzibą w .................., przy ulicy ........................, wpisanym</w:t>
      </w:r>
      <w:r w:rsidRPr="00672ED8">
        <w:rPr>
          <w:rFonts w:ascii="Calibri" w:hAnsi="Calibri" w:cs="Calibri"/>
          <w:color w:val="000000"/>
          <w:lang w:val="pl-PL"/>
        </w:rPr>
        <w:t xml:space="preserve">                 do ............................................... pod numerem .........................................................</w:t>
      </w:r>
    </w:p>
    <w:p w14:paraId="40F00BC6" w14:textId="77777777" w:rsidR="00672ED8" w:rsidRPr="00672ED8" w:rsidRDefault="00672ED8" w:rsidP="00672ED8">
      <w:pPr>
        <w:jc w:val="both"/>
        <w:rPr>
          <w:rFonts w:ascii="Calibri" w:hAnsi="Calibri" w:cs="Calibri"/>
          <w:b/>
          <w:color w:val="000000"/>
          <w:sz w:val="10"/>
          <w:szCs w:val="10"/>
          <w:lang w:val="pl-PL"/>
        </w:rPr>
      </w:pPr>
    </w:p>
    <w:p w14:paraId="54007C7D" w14:textId="77777777" w:rsidR="00672ED8" w:rsidRPr="00672ED8" w:rsidRDefault="00672ED8" w:rsidP="00672ED8">
      <w:pPr>
        <w:jc w:val="both"/>
        <w:rPr>
          <w:rFonts w:ascii="Calibri" w:hAnsi="Calibri" w:cs="Calibri"/>
          <w:color w:val="000000"/>
          <w:lang w:val="pl-PL"/>
        </w:rPr>
      </w:pPr>
      <w:r w:rsidRPr="00672ED8">
        <w:rPr>
          <w:rFonts w:ascii="Calibri" w:hAnsi="Calibri" w:cs="Calibri"/>
          <w:color w:val="000000"/>
          <w:lang w:val="pl-PL"/>
        </w:rPr>
        <w:t>reprezentowanym przez:</w:t>
      </w:r>
    </w:p>
    <w:p w14:paraId="31B4A991" w14:textId="77777777" w:rsidR="00672ED8" w:rsidRPr="00672ED8" w:rsidRDefault="00672ED8" w:rsidP="00672ED8">
      <w:pPr>
        <w:rPr>
          <w:rFonts w:ascii="Calibri" w:hAnsi="Calibri" w:cs="Calibri"/>
          <w:color w:val="000000"/>
          <w:lang w:val="pl-PL"/>
        </w:rPr>
      </w:pPr>
      <w:r w:rsidRPr="00672ED8">
        <w:rPr>
          <w:rFonts w:ascii="Calibri" w:hAnsi="Calibri" w:cs="Calibri"/>
          <w:color w:val="000000"/>
          <w:lang w:val="pl-PL"/>
        </w:rPr>
        <w:t>.......................................</w:t>
      </w:r>
      <w:r w:rsidRPr="00672ED8">
        <w:rPr>
          <w:rFonts w:ascii="Calibri" w:hAnsi="Calibri" w:cs="Calibri"/>
          <w:color w:val="000000"/>
          <w:lang w:val="pl-PL"/>
        </w:rPr>
        <w:tab/>
      </w:r>
      <w:r w:rsidRPr="00672ED8">
        <w:rPr>
          <w:rFonts w:ascii="Calibri" w:hAnsi="Calibri" w:cs="Calibri"/>
          <w:color w:val="000000"/>
          <w:lang w:val="pl-PL"/>
        </w:rPr>
        <w:tab/>
      </w:r>
      <w:r w:rsidRPr="00672ED8">
        <w:rPr>
          <w:rFonts w:ascii="Calibri" w:hAnsi="Calibri" w:cs="Calibri"/>
          <w:color w:val="000000"/>
          <w:lang w:val="pl-PL"/>
        </w:rPr>
        <w:tab/>
      </w:r>
      <w:r w:rsidRPr="00672ED8">
        <w:rPr>
          <w:rFonts w:ascii="Calibri" w:hAnsi="Calibri" w:cs="Calibri"/>
          <w:color w:val="000000"/>
          <w:lang w:val="pl-PL"/>
        </w:rPr>
        <w:tab/>
      </w:r>
      <w:r w:rsidRPr="00672ED8">
        <w:rPr>
          <w:rFonts w:ascii="Calibri" w:hAnsi="Calibri" w:cs="Calibri"/>
          <w:color w:val="000000"/>
          <w:lang w:val="pl-PL"/>
        </w:rPr>
        <w:tab/>
        <w:t>–.............................................</w:t>
      </w:r>
    </w:p>
    <w:p w14:paraId="7AD9F790" w14:textId="77777777" w:rsidR="00672ED8" w:rsidRPr="00672ED8" w:rsidRDefault="00672ED8" w:rsidP="00672ED8">
      <w:pPr>
        <w:rPr>
          <w:rFonts w:ascii="Calibri" w:hAnsi="Calibri" w:cs="Calibri"/>
          <w:color w:val="000000"/>
          <w:lang w:val="pl-PL"/>
        </w:rPr>
      </w:pPr>
      <w:r w:rsidRPr="00672ED8">
        <w:rPr>
          <w:rFonts w:ascii="Calibri" w:hAnsi="Calibri" w:cs="Calibri"/>
          <w:color w:val="000000"/>
          <w:lang w:val="pl-PL"/>
        </w:rPr>
        <w:t>zwanym dalej „</w:t>
      </w:r>
      <w:r w:rsidRPr="00672ED8">
        <w:rPr>
          <w:rFonts w:ascii="Calibri" w:hAnsi="Calibri" w:cs="Calibri"/>
          <w:b/>
          <w:color w:val="000000"/>
          <w:lang w:val="pl-PL"/>
        </w:rPr>
        <w:t>Wykonawcą</w:t>
      </w:r>
      <w:r w:rsidRPr="00672ED8">
        <w:rPr>
          <w:rFonts w:ascii="Calibri" w:hAnsi="Calibri" w:cs="Calibri"/>
          <w:color w:val="000000"/>
          <w:lang w:val="pl-PL"/>
        </w:rPr>
        <w:t>”.</w:t>
      </w:r>
    </w:p>
    <w:p w14:paraId="16FB51FE" w14:textId="77777777" w:rsidR="00672ED8" w:rsidRPr="00672ED8" w:rsidRDefault="00672ED8" w:rsidP="00672ED8">
      <w:pPr>
        <w:rPr>
          <w:rFonts w:ascii="Calibri" w:hAnsi="Calibri" w:cs="Calibri"/>
          <w:color w:val="000000"/>
          <w:sz w:val="10"/>
          <w:szCs w:val="10"/>
          <w:u w:val="single"/>
          <w:lang w:val="pl-PL"/>
        </w:rPr>
      </w:pPr>
    </w:p>
    <w:p w14:paraId="4285285B" w14:textId="3EFA7DDB" w:rsidR="00672ED8" w:rsidRPr="00672ED8" w:rsidRDefault="00672ED8" w:rsidP="00750624">
      <w:pPr>
        <w:jc w:val="both"/>
        <w:rPr>
          <w:rFonts w:ascii="Calibri" w:hAnsi="Calibri" w:cs="Calibri"/>
          <w:color w:val="000000"/>
          <w:lang w:val="pl-PL"/>
        </w:rPr>
      </w:pPr>
      <w:r w:rsidRPr="00672ED8">
        <w:rPr>
          <w:rFonts w:ascii="Calibri" w:hAnsi="Calibri" w:cs="Calibri"/>
          <w:color w:val="000000"/>
          <w:lang w:val="pl-PL"/>
        </w:rPr>
        <w:t>Na podstawie przeprowadzonego przez Zamawiającego postępowania o udzielenie zamówienia publicznego zgodnie z przepisami ustawy – Prawo Zamówień Publicznych - ustawa z dnia 11 września 2019 r. - Prawo zamówień publicznych</w:t>
      </w:r>
      <w:r w:rsidR="00750624">
        <w:rPr>
          <w:rFonts w:ascii="Calibri" w:hAnsi="Calibri" w:cs="Calibri"/>
          <w:color w:val="000000"/>
          <w:lang w:val="pl-PL"/>
        </w:rPr>
        <w:t xml:space="preserve"> </w:t>
      </w:r>
      <w:r w:rsidRPr="00672ED8">
        <w:rPr>
          <w:rFonts w:ascii="Calibri" w:eastAsia="Times New Roman" w:hAnsi="Calibri" w:cs="Calibri"/>
          <w:color w:val="000000"/>
          <w:kern w:val="0"/>
          <w:lang w:val="pl-PL" w:eastAsia="pl-PL" w:bidi="ar-SA"/>
        </w:rPr>
        <w:t xml:space="preserve">postępowanie </w:t>
      </w:r>
      <w:r w:rsidRPr="00672ED8">
        <w:rPr>
          <w:rFonts w:ascii="Calibri" w:hAnsi="Calibri" w:cs="Calibri"/>
          <w:color w:val="000000"/>
          <w:lang w:val="pl-PL"/>
        </w:rPr>
        <w:t>nr </w:t>
      </w:r>
      <w:r w:rsidR="00793217" w:rsidRPr="00750624">
        <w:rPr>
          <w:rFonts w:ascii="Calibri" w:hAnsi="Calibri" w:cs="Calibri"/>
          <w:lang w:val="pl-PL"/>
        </w:rPr>
        <w:t>6</w:t>
      </w:r>
      <w:r w:rsidR="007D3980" w:rsidRPr="00750624">
        <w:rPr>
          <w:rFonts w:ascii="Calibri" w:hAnsi="Calibri" w:cs="Calibri"/>
          <w:lang w:val="pl-PL"/>
        </w:rPr>
        <w:t>/24</w:t>
      </w:r>
      <w:r w:rsidRPr="00BA22F4">
        <w:rPr>
          <w:rFonts w:ascii="Calibri" w:hAnsi="Calibri" w:cs="Calibri"/>
          <w:lang w:val="pl-PL"/>
        </w:rPr>
        <w:t>/ZP</w:t>
      </w:r>
      <w:r w:rsidRPr="00672ED8">
        <w:rPr>
          <w:rFonts w:ascii="Calibri" w:hAnsi="Calibri" w:cs="Calibri"/>
          <w:lang w:val="pl-PL"/>
        </w:rPr>
        <w:t xml:space="preserve">, </w:t>
      </w:r>
      <w:r w:rsidRPr="00672ED8">
        <w:rPr>
          <w:rFonts w:ascii="Calibri" w:hAnsi="Calibri" w:cs="Calibri"/>
          <w:color w:val="000000"/>
          <w:lang w:val="pl-PL"/>
        </w:rPr>
        <w:t>strony niniejszej Umowy uzgadniają, co następuje:</w:t>
      </w:r>
    </w:p>
    <w:p w14:paraId="096A15E9" w14:textId="77777777" w:rsidR="00672ED8" w:rsidRPr="00672ED8" w:rsidRDefault="00672ED8" w:rsidP="00672ED8">
      <w:pPr>
        <w:jc w:val="center"/>
        <w:rPr>
          <w:rFonts w:ascii="Calibri" w:hAnsi="Calibri" w:cs="Calibri"/>
          <w:b/>
          <w:color w:val="000000"/>
          <w:lang w:val="pl-PL"/>
        </w:rPr>
      </w:pPr>
      <w:r w:rsidRPr="00672ED8">
        <w:rPr>
          <w:rFonts w:ascii="Calibri" w:hAnsi="Calibri" w:cs="Calibri"/>
          <w:b/>
          <w:color w:val="000000"/>
          <w:lang w:val="pl-PL"/>
        </w:rPr>
        <w:t>§ 1</w:t>
      </w:r>
    </w:p>
    <w:p w14:paraId="45D73FDF" w14:textId="4A1B30AC" w:rsidR="00672ED8" w:rsidRPr="00750624" w:rsidRDefault="00750624" w:rsidP="00672ED8">
      <w:pPr>
        <w:jc w:val="center"/>
        <w:rPr>
          <w:rFonts w:ascii="Calibri" w:hAnsi="Calibri" w:cs="Calibri"/>
          <w:b/>
          <w:color w:val="000000"/>
          <w:lang w:val="pl-PL"/>
        </w:rPr>
      </w:pPr>
      <w:r w:rsidRPr="00750624">
        <w:rPr>
          <w:rFonts w:ascii="Calibri" w:hAnsi="Calibri" w:cs="Calibri"/>
          <w:b/>
          <w:color w:val="000000"/>
          <w:lang w:val="pl-PL"/>
        </w:rPr>
        <w:t>PRZEDMIOT UMOWY</w:t>
      </w:r>
    </w:p>
    <w:p w14:paraId="6DBA18A3" w14:textId="77777777" w:rsidR="00672ED8" w:rsidRPr="00672ED8" w:rsidRDefault="00672ED8" w:rsidP="00672ED8">
      <w:pPr>
        <w:suppressAutoHyphens w:val="0"/>
        <w:autoSpaceDN/>
        <w:jc w:val="both"/>
        <w:textAlignment w:val="auto"/>
        <w:outlineLvl w:val="1"/>
        <w:rPr>
          <w:rFonts w:ascii="Calibri" w:hAnsi="Calibri" w:cs="Calibri"/>
          <w:lang w:val="pl-PL"/>
        </w:rPr>
      </w:pPr>
      <w:r w:rsidRPr="00672ED8">
        <w:rPr>
          <w:rFonts w:ascii="Calibri" w:hAnsi="Calibri" w:cs="Calibri"/>
          <w:color w:val="000000"/>
          <w:lang w:val="pl-PL"/>
        </w:rPr>
        <w:t xml:space="preserve">1. </w:t>
      </w:r>
      <w:r w:rsidRPr="00672ED8">
        <w:rPr>
          <w:rFonts w:ascii="Calibri" w:hAnsi="Calibri" w:cs="Calibri"/>
          <w:lang w:val="pl-PL"/>
        </w:rPr>
        <w:t>Zamawiający zleca a Wykonawca zobowiązuje się do wykonania zadania pn. Budowa budynku usługowego Centrum Rehabilitacji Powiśla Dąbrowskiego wraz z infrastrukturą techniczną na istniejących fundamentach</w:t>
      </w:r>
      <w:r w:rsidR="007D3980">
        <w:rPr>
          <w:rFonts w:ascii="Calibri" w:hAnsi="Calibri" w:cs="Calibri"/>
          <w:color w:val="000000"/>
          <w:lang w:val="pl-PL"/>
        </w:rPr>
        <w:t xml:space="preserve"> - etap II</w:t>
      </w:r>
      <w:r w:rsidRPr="00672ED8">
        <w:rPr>
          <w:rFonts w:ascii="Calibri" w:hAnsi="Calibri" w:cs="Calibri"/>
          <w:color w:val="000000"/>
          <w:lang w:val="pl-PL"/>
        </w:rPr>
        <w:t>I</w:t>
      </w:r>
      <w:r w:rsidRPr="00672ED8">
        <w:rPr>
          <w:rFonts w:ascii="Calibri" w:hAnsi="Calibri" w:cs="Calibri"/>
          <w:lang w:val="pl-PL"/>
        </w:rPr>
        <w:t>.</w:t>
      </w:r>
    </w:p>
    <w:p w14:paraId="17502220" w14:textId="1027239F" w:rsidR="00672ED8" w:rsidRPr="00672ED8" w:rsidRDefault="00672ED8" w:rsidP="00672ED8">
      <w:pPr>
        <w:suppressAutoHyphens w:val="0"/>
        <w:autoSpaceDN/>
        <w:jc w:val="both"/>
        <w:textAlignment w:val="auto"/>
        <w:outlineLvl w:val="1"/>
        <w:rPr>
          <w:rFonts w:ascii="Calibri" w:hAnsi="Calibri" w:cs="Calibri"/>
          <w:color w:val="000000"/>
          <w:lang w:val="pl-PL"/>
        </w:rPr>
      </w:pPr>
      <w:r w:rsidRPr="00672ED8">
        <w:rPr>
          <w:rFonts w:ascii="Calibri" w:hAnsi="Calibri" w:cs="Calibri"/>
          <w:color w:val="000000"/>
          <w:lang w:val="pl-PL"/>
        </w:rPr>
        <w:t>1.1 Przedmiot umowy będzie realizowany zgodnie z niniejszą umową, SWZ z wyjaśnieniami i jej zmianami w trakcie postępowania przet</w:t>
      </w:r>
      <w:r w:rsidR="007D3980">
        <w:rPr>
          <w:rFonts w:ascii="Calibri" w:hAnsi="Calibri" w:cs="Calibri"/>
          <w:color w:val="000000"/>
          <w:lang w:val="pl-PL"/>
        </w:rPr>
        <w:t xml:space="preserve">argowego, przedmiarem </w:t>
      </w:r>
      <w:r w:rsidRPr="00672ED8">
        <w:rPr>
          <w:rFonts w:ascii="Calibri" w:hAnsi="Calibri" w:cs="Calibri"/>
          <w:color w:val="000000"/>
          <w:lang w:val="pl-PL"/>
        </w:rPr>
        <w:t>etap</w:t>
      </w:r>
      <w:r w:rsidR="00750624">
        <w:rPr>
          <w:rFonts w:ascii="Calibri" w:hAnsi="Calibri" w:cs="Calibri"/>
          <w:color w:val="000000"/>
          <w:lang w:val="pl-PL"/>
        </w:rPr>
        <w:t>u</w:t>
      </w:r>
      <w:r w:rsidRPr="00672ED8">
        <w:rPr>
          <w:rFonts w:ascii="Calibri" w:hAnsi="Calibri" w:cs="Calibri"/>
          <w:color w:val="000000"/>
          <w:lang w:val="pl-PL"/>
        </w:rPr>
        <w:t xml:space="preserve"> I</w:t>
      </w:r>
      <w:r w:rsidR="007D3980">
        <w:rPr>
          <w:rFonts w:ascii="Calibri" w:hAnsi="Calibri" w:cs="Calibri"/>
          <w:color w:val="000000"/>
          <w:lang w:val="pl-PL"/>
        </w:rPr>
        <w:t>II</w:t>
      </w:r>
      <w:r w:rsidRPr="00672ED8">
        <w:rPr>
          <w:rFonts w:ascii="Calibri" w:hAnsi="Calibri" w:cs="Calibri"/>
          <w:color w:val="000000"/>
          <w:lang w:val="pl-PL"/>
        </w:rPr>
        <w:t xml:space="preserve">, </w:t>
      </w:r>
      <w:r w:rsidRPr="00672ED8">
        <w:rPr>
          <w:rFonts w:ascii="Calibri" w:hAnsi="Calibri" w:cs="Calibri"/>
          <w:lang w:val="pl-PL"/>
        </w:rPr>
        <w:t xml:space="preserve">projektem budowlanym, </w:t>
      </w:r>
      <w:proofErr w:type="spellStart"/>
      <w:r w:rsidRPr="00672ED8">
        <w:rPr>
          <w:rFonts w:ascii="Calibri" w:hAnsi="Calibri" w:cs="Calibri"/>
          <w:lang w:val="pl-PL"/>
        </w:rPr>
        <w:t>dokumentacj</w:t>
      </w:r>
      <w:proofErr w:type="spellEnd"/>
      <w:r w:rsidRPr="00672ED8">
        <w:rPr>
          <w:rFonts w:ascii="Calibri" w:hAnsi="Calibri" w:cs="Calibri"/>
        </w:rPr>
        <w:t>ą</w:t>
      </w:r>
      <w:r w:rsidRPr="00672ED8">
        <w:rPr>
          <w:rFonts w:ascii="Calibri" w:hAnsi="Calibri" w:cs="Calibri"/>
          <w:lang w:val="pl-PL"/>
        </w:rPr>
        <w:t xml:space="preserve"> </w:t>
      </w:r>
      <w:proofErr w:type="spellStart"/>
      <w:r w:rsidRPr="00672ED8">
        <w:rPr>
          <w:rFonts w:ascii="Calibri" w:hAnsi="Calibri" w:cs="Calibri"/>
          <w:lang w:val="pl-PL"/>
        </w:rPr>
        <w:t>techniczn</w:t>
      </w:r>
      <w:proofErr w:type="spellEnd"/>
      <w:r w:rsidRPr="00672ED8">
        <w:rPr>
          <w:rFonts w:ascii="Calibri" w:hAnsi="Calibri" w:cs="Calibri"/>
        </w:rPr>
        <w:t xml:space="preserve">ą </w:t>
      </w:r>
      <w:r w:rsidRPr="00672ED8">
        <w:rPr>
          <w:rFonts w:ascii="Calibri" w:hAnsi="Calibri" w:cs="Calibri"/>
          <w:lang w:val="pl-PL"/>
        </w:rPr>
        <w:t>opisem przedmiotu zamówienia, ofertą Wykonawcy, harmonogramem.</w:t>
      </w:r>
    </w:p>
    <w:p w14:paraId="7839D14E" w14:textId="77777777" w:rsidR="00D16878" w:rsidRPr="00876837" w:rsidRDefault="00D16878" w:rsidP="00D16878">
      <w:pPr>
        <w:suppressAutoHyphens w:val="0"/>
        <w:autoSpaceDE w:val="0"/>
        <w:adjustRightInd w:val="0"/>
        <w:jc w:val="both"/>
        <w:textAlignment w:val="auto"/>
        <w:rPr>
          <w:rFonts w:ascii="Calibri" w:hAnsi="Calibri" w:cs="Calibri"/>
        </w:rPr>
      </w:pPr>
      <w:r>
        <w:rPr>
          <w:rFonts w:ascii="Calibri" w:hAnsi="Calibri" w:cs="Calibri"/>
        </w:rPr>
        <w:t xml:space="preserve">1.2 </w:t>
      </w:r>
      <w:proofErr w:type="spellStart"/>
      <w:r w:rsidRPr="00876837">
        <w:rPr>
          <w:rFonts w:ascii="Calibri" w:hAnsi="Calibri" w:cs="Calibri"/>
        </w:rPr>
        <w:t>Etap</w:t>
      </w:r>
      <w:proofErr w:type="spellEnd"/>
      <w:r w:rsidRPr="00876837">
        <w:rPr>
          <w:rFonts w:ascii="Calibri" w:hAnsi="Calibri" w:cs="Calibri"/>
        </w:rPr>
        <w:t xml:space="preserve"> III </w:t>
      </w:r>
      <w:proofErr w:type="spellStart"/>
      <w:r w:rsidRPr="00876837">
        <w:rPr>
          <w:rFonts w:ascii="Calibri" w:hAnsi="Calibri" w:cs="Calibri"/>
        </w:rPr>
        <w:t>obejmuje</w:t>
      </w:r>
      <w:proofErr w:type="spellEnd"/>
      <w:r w:rsidRPr="00876837">
        <w:rPr>
          <w:rFonts w:ascii="Calibri" w:hAnsi="Calibri" w:cs="Calibri"/>
        </w:rPr>
        <w:t xml:space="preserve"> </w:t>
      </w:r>
      <w:proofErr w:type="spellStart"/>
      <w:r w:rsidRPr="00876837">
        <w:rPr>
          <w:rFonts w:ascii="Calibri" w:hAnsi="Calibri" w:cs="Calibri"/>
        </w:rPr>
        <w:t>dokończenie</w:t>
      </w:r>
      <w:proofErr w:type="spellEnd"/>
      <w:r w:rsidRPr="00876837">
        <w:rPr>
          <w:rFonts w:ascii="Calibri" w:hAnsi="Calibri" w:cs="Calibri"/>
        </w:rPr>
        <w:t xml:space="preserve"> </w:t>
      </w:r>
      <w:proofErr w:type="spellStart"/>
      <w:r w:rsidRPr="00876837">
        <w:rPr>
          <w:rFonts w:ascii="Calibri" w:hAnsi="Calibri" w:cs="Calibri"/>
        </w:rPr>
        <w:t>inwestycji</w:t>
      </w:r>
      <w:proofErr w:type="spellEnd"/>
      <w:r w:rsidRPr="00876837">
        <w:rPr>
          <w:rFonts w:ascii="Calibri" w:hAnsi="Calibri" w:cs="Calibri"/>
        </w:rPr>
        <w:t xml:space="preserve"> </w:t>
      </w:r>
      <w:proofErr w:type="spellStart"/>
      <w:r w:rsidRPr="00876837">
        <w:rPr>
          <w:rFonts w:ascii="Calibri" w:hAnsi="Calibri" w:cs="Calibri"/>
        </w:rPr>
        <w:t>wraz</w:t>
      </w:r>
      <w:proofErr w:type="spellEnd"/>
      <w:r w:rsidRPr="00876837">
        <w:rPr>
          <w:rFonts w:ascii="Calibri" w:hAnsi="Calibri" w:cs="Calibri"/>
        </w:rPr>
        <w:t> z </w:t>
      </w:r>
      <w:proofErr w:type="spellStart"/>
      <w:r w:rsidRPr="00876837">
        <w:rPr>
          <w:rFonts w:ascii="Calibri" w:hAnsi="Calibri" w:cs="Calibri"/>
        </w:rPr>
        <w:t>kompleksowym</w:t>
      </w:r>
      <w:proofErr w:type="spellEnd"/>
      <w:r w:rsidRPr="00876837">
        <w:rPr>
          <w:rFonts w:ascii="Calibri" w:hAnsi="Calibri" w:cs="Calibri"/>
        </w:rPr>
        <w:t xml:space="preserve"> </w:t>
      </w:r>
      <w:proofErr w:type="spellStart"/>
      <w:r w:rsidRPr="00876837">
        <w:rPr>
          <w:rFonts w:ascii="Calibri" w:hAnsi="Calibri" w:cs="Calibri"/>
        </w:rPr>
        <w:t>wyposażeniem</w:t>
      </w:r>
      <w:proofErr w:type="spellEnd"/>
      <w:r w:rsidRPr="00876837">
        <w:rPr>
          <w:rFonts w:ascii="Calibri" w:hAnsi="Calibri" w:cs="Calibri"/>
        </w:rPr>
        <w:t xml:space="preserve"> </w:t>
      </w:r>
      <w:proofErr w:type="spellStart"/>
      <w:r w:rsidRPr="00876837">
        <w:rPr>
          <w:rFonts w:ascii="Calibri" w:hAnsi="Calibri" w:cs="Calibri"/>
        </w:rPr>
        <w:t>instalacyjnym</w:t>
      </w:r>
      <w:proofErr w:type="spellEnd"/>
      <w:r w:rsidRPr="00876837">
        <w:rPr>
          <w:rFonts w:ascii="Calibri" w:hAnsi="Calibri" w:cs="Calibri"/>
        </w:rPr>
        <w:t>. W </w:t>
      </w:r>
      <w:proofErr w:type="spellStart"/>
      <w:r w:rsidRPr="00876837">
        <w:rPr>
          <w:rFonts w:ascii="Calibri" w:hAnsi="Calibri" w:cs="Calibri"/>
        </w:rPr>
        <w:t>etapie</w:t>
      </w:r>
      <w:proofErr w:type="spellEnd"/>
      <w:r w:rsidRPr="00876837">
        <w:rPr>
          <w:rFonts w:ascii="Calibri" w:hAnsi="Calibri" w:cs="Calibri"/>
        </w:rPr>
        <w:t xml:space="preserve"> </w:t>
      </w:r>
      <w:proofErr w:type="spellStart"/>
      <w:r w:rsidRPr="00876837">
        <w:rPr>
          <w:rFonts w:ascii="Calibri" w:hAnsi="Calibri" w:cs="Calibri"/>
        </w:rPr>
        <w:t>wykonać</w:t>
      </w:r>
      <w:proofErr w:type="spellEnd"/>
      <w:r w:rsidRPr="00876837">
        <w:rPr>
          <w:rFonts w:ascii="Calibri" w:hAnsi="Calibri" w:cs="Calibri"/>
        </w:rPr>
        <w:t xml:space="preserve"> </w:t>
      </w:r>
      <w:proofErr w:type="spellStart"/>
      <w:r w:rsidRPr="00876837">
        <w:rPr>
          <w:rFonts w:ascii="Calibri" w:hAnsi="Calibri" w:cs="Calibri"/>
        </w:rPr>
        <w:t>należy</w:t>
      </w:r>
      <w:proofErr w:type="spellEnd"/>
      <w:r w:rsidRPr="00876837">
        <w:rPr>
          <w:rFonts w:ascii="Calibri" w:hAnsi="Calibri" w:cs="Calibri"/>
        </w:rPr>
        <w:t>:</w:t>
      </w:r>
    </w:p>
    <w:p w14:paraId="5D1F9991" w14:textId="77777777" w:rsidR="00D16878" w:rsidRPr="00876837" w:rsidRDefault="00D16878" w:rsidP="00D16878">
      <w:pPr>
        <w:suppressAutoHyphens w:val="0"/>
        <w:autoSpaceDE w:val="0"/>
        <w:adjustRightInd w:val="0"/>
        <w:jc w:val="both"/>
        <w:textAlignment w:val="auto"/>
        <w:rPr>
          <w:rFonts w:ascii="Calibri" w:hAnsi="Calibri" w:cs="Calibri"/>
        </w:rPr>
      </w:pPr>
      <w:r w:rsidRPr="00876837">
        <w:rPr>
          <w:rFonts w:ascii="Calibri" w:hAnsi="Calibri" w:cs="Calibri"/>
        </w:rPr>
        <w:t xml:space="preserve">- </w:t>
      </w:r>
      <w:proofErr w:type="spellStart"/>
      <w:r w:rsidRPr="00876837">
        <w:rPr>
          <w:rFonts w:ascii="Calibri" w:hAnsi="Calibri" w:cs="Calibri"/>
        </w:rPr>
        <w:t>ściany</w:t>
      </w:r>
      <w:proofErr w:type="spellEnd"/>
      <w:r w:rsidRPr="00876837">
        <w:rPr>
          <w:rFonts w:ascii="Calibri" w:hAnsi="Calibri" w:cs="Calibri"/>
        </w:rPr>
        <w:t xml:space="preserve"> </w:t>
      </w:r>
      <w:proofErr w:type="spellStart"/>
      <w:r w:rsidRPr="00876837">
        <w:rPr>
          <w:rFonts w:ascii="Calibri" w:hAnsi="Calibri" w:cs="Calibri"/>
        </w:rPr>
        <w:t>wewnętrzne</w:t>
      </w:r>
      <w:proofErr w:type="spellEnd"/>
      <w:r w:rsidRPr="00876837">
        <w:rPr>
          <w:rFonts w:ascii="Calibri" w:hAnsi="Calibri" w:cs="Calibri"/>
        </w:rPr>
        <w:t xml:space="preserve"> </w:t>
      </w:r>
      <w:proofErr w:type="spellStart"/>
      <w:r w:rsidRPr="00876837">
        <w:rPr>
          <w:rFonts w:ascii="Calibri" w:hAnsi="Calibri" w:cs="Calibri"/>
        </w:rPr>
        <w:t>działowe</w:t>
      </w:r>
      <w:proofErr w:type="spellEnd"/>
      <w:r w:rsidRPr="00876837">
        <w:rPr>
          <w:rFonts w:ascii="Calibri" w:hAnsi="Calibri" w:cs="Calibri"/>
        </w:rPr>
        <w:t>,</w:t>
      </w:r>
    </w:p>
    <w:p w14:paraId="20532FD0" w14:textId="77777777" w:rsidR="00D16878" w:rsidRPr="00876837" w:rsidRDefault="00D16878" w:rsidP="00D16878">
      <w:pPr>
        <w:suppressAutoHyphens w:val="0"/>
        <w:autoSpaceDE w:val="0"/>
        <w:adjustRightInd w:val="0"/>
        <w:jc w:val="both"/>
        <w:textAlignment w:val="auto"/>
        <w:rPr>
          <w:rFonts w:ascii="Calibri" w:hAnsi="Calibri" w:cs="Calibri"/>
        </w:rPr>
      </w:pPr>
      <w:r w:rsidRPr="00876837">
        <w:rPr>
          <w:rFonts w:ascii="Calibri" w:hAnsi="Calibri" w:cs="Calibri"/>
        </w:rPr>
        <w:t xml:space="preserve">- </w:t>
      </w:r>
      <w:proofErr w:type="spellStart"/>
      <w:r w:rsidRPr="00876837">
        <w:rPr>
          <w:rFonts w:ascii="Calibri" w:hAnsi="Calibri" w:cs="Calibri"/>
        </w:rPr>
        <w:t>warstwy</w:t>
      </w:r>
      <w:proofErr w:type="spellEnd"/>
      <w:r w:rsidRPr="00876837">
        <w:rPr>
          <w:rFonts w:ascii="Calibri" w:hAnsi="Calibri" w:cs="Calibri"/>
        </w:rPr>
        <w:t xml:space="preserve"> </w:t>
      </w:r>
      <w:proofErr w:type="spellStart"/>
      <w:r w:rsidRPr="00876837">
        <w:rPr>
          <w:rFonts w:ascii="Calibri" w:hAnsi="Calibri" w:cs="Calibri"/>
        </w:rPr>
        <w:t>wykończeniowe</w:t>
      </w:r>
      <w:proofErr w:type="spellEnd"/>
      <w:r w:rsidRPr="00876837">
        <w:rPr>
          <w:rFonts w:ascii="Calibri" w:hAnsi="Calibri" w:cs="Calibri"/>
        </w:rPr>
        <w:t xml:space="preserve"> </w:t>
      </w:r>
      <w:proofErr w:type="spellStart"/>
      <w:r w:rsidRPr="00876837">
        <w:rPr>
          <w:rFonts w:ascii="Calibri" w:hAnsi="Calibri" w:cs="Calibri"/>
        </w:rPr>
        <w:t>podłogi</w:t>
      </w:r>
      <w:proofErr w:type="spellEnd"/>
      <w:r w:rsidRPr="00876837">
        <w:rPr>
          <w:rFonts w:ascii="Calibri" w:hAnsi="Calibri" w:cs="Calibri"/>
        </w:rPr>
        <w:t xml:space="preserve"> </w:t>
      </w:r>
      <w:proofErr w:type="spellStart"/>
      <w:r w:rsidRPr="00876837">
        <w:rPr>
          <w:rFonts w:ascii="Calibri" w:hAnsi="Calibri" w:cs="Calibri"/>
        </w:rPr>
        <w:t>na</w:t>
      </w:r>
      <w:proofErr w:type="spellEnd"/>
      <w:r w:rsidRPr="00876837">
        <w:rPr>
          <w:rFonts w:ascii="Calibri" w:hAnsi="Calibri" w:cs="Calibri"/>
        </w:rPr>
        <w:t xml:space="preserve"> </w:t>
      </w:r>
      <w:proofErr w:type="spellStart"/>
      <w:r w:rsidRPr="00876837">
        <w:rPr>
          <w:rFonts w:ascii="Calibri" w:hAnsi="Calibri" w:cs="Calibri"/>
        </w:rPr>
        <w:t>gruncie</w:t>
      </w:r>
      <w:proofErr w:type="spellEnd"/>
      <w:r w:rsidRPr="00876837">
        <w:rPr>
          <w:rFonts w:ascii="Calibri" w:hAnsi="Calibri" w:cs="Calibri"/>
        </w:rPr>
        <w:t xml:space="preserve"> (z </w:t>
      </w:r>
      <w:proofErr w:type="spellStart"/>
      <w:r w:rsidRPr="00876837">
        <w:rPr>
          <w:rFonts w:ascii="Calibri" w:hAnsi="Calibri" w:cs="Calibri"/>
        </w:rPr>
        <w:t>izolacjami</w:t>
      </w:r>
      <w:proofErr w:type="spellEnd"/>
      <w:r w:rsidRPr="00876837">
        <w:rPr>
          <w:rFonts w:ascii="Calibri" w:hAnsi="Calibri" w:cs="Calibri"/>
        </w:rPr>
        <w:t xml:space="preserve">), </w:t>
      </w:r>
      <w:proofErr w:type="spellStart"/>
      <w:r w:rsidRPr="00876837">
        <w:rPr>
          <w:rFonts w:ascii="Calibri" w:hAnsi="Calibri" w:cs="Calibri"/>
        </w:rPr>
        <w:t>warstwy</w:t>
      </w:r>
      <w:proofErr w:type="spellEnd"/>
      <w:r w:rsidRPr="00876837">
        <w:rPr>
          <w:rFonts w:ascii="Calibri" w:hAnsi="Calibri" w:cs="Calibri"/>
        </w:rPr>
        <w:t xml:space="preserve"> </w:t>
      </w:r>
      <w:proofErr w:type="spellStart"/>
      <w:r w:rsidRPr="00876837">
        <w:rPr>
          <w:rFonts w:ascii="Calibri" w:hAnsi="Calibri" w:cs="Calibri"/>
        </w:rPr>
        <w:t>wykończeniowe</w:t>
      </w:r>
      <w:proofErr w:type="spellEnd"/>
      <w:r w:rsidRPr="00876837">
        <w:rPr>
          <w:rFonts w:ascii="Calibri" w:hAnsi="Calibri" w:cs="Calibri"/>
        </w:rPr>
        <w:t xml:space="preserve"> </w:t>
      </w:r>
      <w:proofErr w:type="spellStart"/>
      <w:r w:rsidRPr="00876837">
        <w:rPr>
          <w:rFonts w:ascii="Calibri" w:hAnsi="Calibri" w:cs="Calibri"/>
        </w:rPr>
        <w:t>stropów</w:t>
      </w:r>
      <w:proofErr w:type="spellEnd"/>
      <w:r w:rsidRPr="00876837">
        <w:rPr>
          <w:rFonts w:ascii="Calibri" w:hAnsi="Calibri" w:cs="Calibri"/>
        </w:rPr>
        <w:t xml:space="preserve"> </w:t>
      </w:r>
      <w:proofErr w:type="spellStart"/>
      <w:r w:rsidRPr="00876837">
        <w:rPr>
          <w:rFonts w:ascii="Calibri" w:hAnsi="Calibri" w:cs="Calibri"/>
        </w:rPr>
        <w:t>i</w:t>
      </w:r>
      <w:proofErr w:type="spellEnd"/>
      <w:r w:rsidRPr="00876837">
        <w:rPr>
          <w:rFonts w:ascii="Calibri" w:hAnsi="Calibri" w:cs="Calibri"/>
        </w:rPr>
        <w:t> </w:t>
      </w:r>
      <w:proofErr w:type="spellStart"/>
      <w:r w:rsidRPr="00876837">
        <w:rPr>
          <w:rFonts w:ascii="Calibri" w:hAnsi="Calibri" w:cs="Calibri"/>
        </w:rPr>
        <w:t>ścian</w:t>
      </w:r>
      <w:proofErr w:type="spellEnd"/>
      <w:r w:rsidRPr="00876837">
        <w:rPr>
          <w:rFonts w:ascii="Calibri" w:hAnsi="Calibri" w:cs="Calibri"/>
        </w:rPr>
        <w:t>,</w:t>
      </w:r>
    </w:p>
    <w:p w14:paraId="325DF3C3" w14:textId="579A9659" w:rsidR="00D16878" w:rsidRPr="00876837" w:rsidRDefault="00D16878" w:rsidP="00D16878">
      <w:pPr>
        <w:suppressAutoHyphens w:val="0"/>
        <w:autoSpaceDE w:val="0"/>
        <w:adjustRightInd w:val="0"/>
        <w:jc w:val="both"/>
        <w:textAlignment w:val="auto"/>
        <w:rPr>
          <w:rFonts w:ascii="Calibri" w:hAnsi="Calibri" w:cs="Calibri"/>
        </w:rPr>
      </w:pPr>
      <w:r w:rsidRPr="00876837">
        <w:rPr>
          <w:rFonts w:ascii="Calibri" w:hAnsi="Calibri" w:cs="Calibri"/>
        </w:rPr>
        <w:t xml:space="preserve">- </w:t>
      </w:r>
      <w:proofErr w:type="spellStart"/>
      <w:r w:rsidRPr="00876837">
        <w:rPr>
          <w:rFonts w:ascii="Calibri" w:hAnsi="Calibri" w:cs="Calibri"/>
        </w:rPr>
        <w:t>kompleksowe</w:t>
      </w:r>
      <w:proofErr w:type="spellEnd"/>
      <w:r w:rsidRPr="00876837">
        <w:rPr>
          <w:rFonts w:ascii="Calibri" w:hAnsi="Calibri" w:cs="Calibri"/>
        </w:rPr>
        <w:t xml:space="preserve"> </w:t>
      </w:r>
      <w:proofErr w:type="spellStart"/>
      <w:r w:rsidRPr="00876837">
        <w:rPr>
          <w:rFonts w:ascii="Calibri" w:hAnsi="Calibri" w:cs="Calibri"/>
        </w:rPr>
        <w:t>roboty</w:t>
      </w:r>
      <w:proofErr w:type="spellEnd"/>
      <w:r w:rsidRPr="00876837">
        <w:rPr>
          <w:rFonts w:ascii="Calibri" w:hAnsi="Calibri" w:cs="Calibri"/>
        </w:rPr>
        <w:t xml:space="preserve"> </w:t>
      </w:r>
      <w:proofErr w:type="spellStart"/>
      <w:r w:rsidRPr="00876837">
        <w:rPr>
          <w:rFonts w:ascii="Calibri" w:hAnsi="Calibri" w:cs="Calibri"/>
        </w:rPr>
        <w:t>montażowo</w:t>
      </w:r>
      <w:proofErr w:type="spellEnd"/>
      <w:r w:rsidRPr="00876837">
        <w:rPr>
          <w:rFonts w:ascii="Calibri" w:hAnsi="Calibri" w:cs="Calibri"/>
        </w:rPr>
        <w:t xml:space="preserve"> - </w:t>
      </w:r>
      <w:proofErr w:type="spellStart"/>
      <w:r w:rsidRPr="00876837">
        <w:rPr>
          <w:rFonts w:ascii="Calibri" w:hAnsi="Calibri" w:cs="Calibri"/>
        </w:rPr>
        <w:t>instalacyjne</w:t>
      </w:r>
      <w:proofErr w:type="spellEnd"/>
      <w:r w:rsidRPr="00876837">
        <w:rPr>
          <w:rFonts w:ascii="Calibri" w:hAnsi="Calibri" w:cs="Calibri"/>
        </w:rPr>
        <w:t xml:space="preserve">, </w:t>
      </w:r>
      <w:proofErr w:type="spellStart"/>
      <w:r w:rsidRPr="00876837">
        <w:rPr>
          <w:rFonts w:ascii="Calibri" w:hAnsi="Calibri" w:cs="Calibri"/>
        </w:rPr>
        <w:t>obejmujące</w:t>
      </w:r>
      <w:proofErr w:type="spellEnd"/>
      <w:r w:rsidRPr="00876837">
        <w:rPr>
          <w:rFonts w:ascii="Calibri" w:hAnsi="Calibri" w:cs="Calibri"/>
        </w:rPr>
        <w:t xml:space="preserve"> </w:t>
      </w:r>
      <w:proofErr w:type="spellStart"/>
      <w:r w:rsidRPr="00876837">
        <w:rPr>
          <w:rFonts w:ascii="Calibri" w:hAnsi="Calibri" w:cs="Calibri"/>
        </w:rPr>
        <w:t>całościowe</w:t>
      </w:r>
      <w:proofErr w:type="spellEnd"/>
      <w:r w:rsidRPr="00876837">
        <w:rPr>
          <w:rFonts w:ascii="Calibri" w:hAnsi="Calibri" w:cs="Calibri"/>
        </w:rPr>
        <w:t xml:space="preserve"> </w:t>
      </w:r>
      <w:proofErr w:type="spellStart"/>
      <w:r w:rsidRPr="00876837">
        <w:rPr>
          <w:rFonts w:ascii="Calibri" w:hAnsi="Calibri" w:cs="Calibri"/>
        </w:rPr>
        <w:t>wykonanie</w:t>
      </w:r>
      <w:proofErr w:type="spellEnd"/>
      <w:r w:rsidRPr="00876837">
        <w:rPr>
          <w:rFonts w:ascii="Calibri" w:hAnsi="Calibri" w:cs="Calibri"/>
        </w:rPr>
        <w:t xml:space="preserve"> </w:t>
      </w:r>
      <w:proofErr w:type="spellStart"/>
      <w:r w:rsidRPr="00876837">
        <w:rPr>
          <w:rFonts w:ascii="Calibri" w:hAnsi="Calibri" w:cs="Calibri"/>
        </w:rPr>
        <w:t>instalacji</w:t>
      </w:r>
      <w:proofErr w:type="spellEnd"/>
      <w:r w:rsidRPr="00876837">
        <w:rPr>
          <w:rFonts w:ascii="Calibri" w:hAnsi="Calibri" w:cs="Calibri"/>
        </w:rPr>
        <w:t xml:space="preserve"> </w:t>
      </w:r>
      <w:proofErr w:type="spellStart"/>
      <w:r w:rsidRPr="00876837">
        <w:rPr>
          <w:rFonts w:ascii="Calibri" w:hAnsi="Calibri" w:cs="Calibri"/>
        </w:rPr>
        <w:t>wod-kan</w:t>
      </w:r>
      <w:proofErr w:type="spellEnd"/>
      <w:r w:rsidRPr="00876837">
        <w:rPr>
          <w:rFonts w:ascii="Calibri" w:hAnsi="Calibri" w:cs="Calibri"/>
        </w:rPr>
        <w:t xml:space="preserve">, c.o., </w:t>
      </w:r>
      <w:proofErr w:type="spellStart"/>
      <w:r w:rsidRPr="00876837">
        <w:rPr>
          <w:rFonts w:ascii="Calibri" w:hAnsi="Calibri" w:cs="Calibri"/>
        </w:rPr>
        <w:t>wentylacji</w:t>
      </w:r>
      <w:proofErr w:type="spellEnd"/>
      <w:r w:rsidRPr="00876837">
        <w:rPr>
          <w:rFonts w:ascii="Calibri" w:hAnsi="Calibri" w:cs="Calibri"/>
        </w:rPr>
        <w:t xml:space="preserve"> </w:t>
      </w:r>
      <w:proofErr w:type="spellStart"/>
      <w:r w:rsidRPr="00876837">
        <w:rPr>
          <w:rFonts w:ascii="Calibri" w:hAnsi="Calibri" w:cs="Calibri"/>
        </w:rPr>
        <w:t>mechanicznej</w:t>
      </w:r>
      <w:proofErr w:type="spellEnd"/>
      <w:r w:rsidRPr="00876837">
        <w:rPr>
          <w:rFonts w:ascii="Calibri" w:hAnsi="Calibri" w:cs="Calibri"/>
        </w:rPr>
        <w:t xml:space="preserve">, </w:t>
      </w:r>
      <w:proofErr w:type="spellStart"/>
      <w:r w:rsidRPr="00876837">
        <w:rPr>
          <w:rFonts w:ascii="Calibri" w:hAnsi="Calibri" w:cs="Calibri"/>
        </w:rPr>
        <w:t>klimatyzacji</w:t>
      </w:r>
      <w:proofErr w:type="spellEnd"/>
      <w:r w:rsidRPr="00876837">
        <w:rPr>
          <w:rFonts w:ascii="Calibri" w:hAnsi="Calibri" w:cs="Calibri"/>
        </w:rPr>
        <w:t>,</w:t>
      </w:r>
      <w:r w:rsidR="00E04F25">
        <w:rPr>
          <w:rFonts w:ascii="Calibri" w:hAnsi="Calibri" w:cs="Calibri"/>
        </w:rPr>
        <w:t xml:space="preserve"> </w:t>
      </w:r>
      <w:proofErr w:type="spellStart"/>
      <w:r w:rsidR="00E04F25">
        <w:rPr>
          <w:rFonts w:ascii="Calibri" w:hAnsi="Calibri" w:cs="Calibri"/>
        </w:rPr>
        <w:t>elektrycznych</w:t>
      </w:r>
      <w:proofErr w:type="spellEnd"/>
      <w:r w:rsidR="00E04F25">
        <w:rPr>
          <w:rFonts w:ascii="Calibri" w:hAnsi="Calibri" w:cs="Calibri"/>
        </w:rPr>
        <w:t xml:space="preserve">, </w:t>
      </w:r>
      <w:proofErr w:type="spellStart"/>
      <w:r w:rsidR="00E04F25">
        <w:rPr>
          <w:rFonts w:ascii="Calibri" w:hAnsi="Calibri" w:cs="Calibri"/>
        </w:rPr>
        <w:t>słaboprądowych</w:t>
      </w:r>
      <w:proofErr w:type="spellEnd"/>
      <w:r w:rsidRPr="00876837">
        <w:rPr>
          <w:rFonts w:ascii="Calibri" w:hAnsi="Calibri" w:cs="Calibri"/>
        </w:rPr>
        <w:t>,</w:t>
      </w:r>
    </w:p>
    <w:p w14:paraId="595D5854" w14:textId="77777777" w:rsidR="00D16878" w:rsidRPr="00876837" w:rsidRDefault="00D16878" w:rsidP="00D16878">
      <w:pPr>
        <w:suppressAutoHyphens w:val="0"/>
        <w:autoSpaceDE w:val="0"/>
        <w:adjustRightInd w:val="0"/>
        <w:jc w:val="both"/>
        <w:textAlignment w:val="auto"/>
        <w:rPr>
          <w:rFonts w:ascii="Calibri" w:hAnsi="Calibri" w:cs="Calibri"/>
        </w:rPr>
      </w:pPr>
      <w:r w:rsidRPr="00876837">
        <w:rPr>
          <w:rFonts w:ascii="Calibri" w:hAnsi="Calibri" w:cs="Calibri"/>
        </w:rPr>
        <w:t xml:space="preserve">- </w:t>
      </w:r>
      <w:proofErr w:type="spellStart"/>
      <w:r w:rsidRPr="00876837">
        <w:rPr>
          <w:rFonts w:ascii="Calibri" w:hAnsi="Calibri" w:cs="Calibri"/>
        </w:rPr>
        <w:t>wykonanie</w:t>
      </w:r>
      <w:proofErr w:type="spellEnd"/>
      <w:r w:rsidRPr="00876837">
        <w:rPr>
          <w:rFonts w:ascii="Calibri" w:hAnsi="Calibri" w:cs="Calibri"/>
        </w:rPr>
        <w:t xml:space="preserve"> </w:t>
      </w:r>
      <w:proofErr w:type="spellStart"/>
      <w:r w:rsidRPr="00876837">
        <w:rPr>
          <w:rFonts w:ascii="Calibri" w:hAnsi="Calibri" w:cs="Calibri"/>
        </w:rPr>
        <w:t>wylewek</w:t>
      </w:r>
      <w:proofErr w:type="spellEnd"/>
      <w:r w:rsidRPr="00876837">
        <w:rPr>
          <w:rFonts w:ascii="Calibri" w:hAnsi="Calibri" w:cs="Calibri"/>
        </w:rPr>
        <w:t xml:space="preserve"> </w:t>
      </w:r>
      <w:proofErr w:type="spellStart"/>
      <w:r w:rsidRPr="00876837">
        <w:rPr>
          <w:rFonts w:ascii="Calibri" w:hAnsi="Calibri" w:cs="Calibri"/>
        </w:rPr>
        <w:t>i</w:t>
      </w:r>
      <w:proofErr w:type="spellEnd"/>
      <w:r w:rsidRPr="00876837">
        <w:rPr>
          <w:rFonts w:ascii="Calibri" w:hAnsi="Calibri" w:cs="Calibri"/>
        </w:rPr>
        <w:t xml:space="preserve"> </w:t>
      </w:r>
      <w:proofErr w:type="spellStart"/>
      <w:r w:rsidRPr="00876837">
        <w:rPr>
          <w:rFonts w:ascii="Calibri" w:hAnsi="Calibri" w:cs="Calibri"/>
        </w:rPr>
        <w:t>tynków</w:t>
      </w:r>
      <w:proofErr w:type="spellEnd"/>
      <w:r w:rsidRPr="00876837">
        <w:rPr>
          <w:rFonts w:ascii="Calibri" w:hAnsi="Calibri" w:cs="Calibri"/>
        </w:rPr>
        <w:t xml:space="preserve"> </w:t>
      </w:r>
      <w:proofErr w:type="spellStart"/>
      <w:r w:rsidRPr="00876837">
        <w:rPr>
          <w:rFonts w:ascii="Calibri" w:hAnsi="Calibri" w:cs="Calibri"/>
        </w:rPr>
        <w:t>wewnętrznych</w:t>
      </w:r>
      <w:proofErr w:type="spellEnd"/>
      <w:r w:rsidRPr="00876837">
        <w:rPr>
          <w:rFonts w:ascii="Calibri" w:hAnsi="Calibri" w:cs="Calibri"/>
        </w:rPr>
        <w:t>,</w:t>
      </w:r>
    </w:p>
    <w:p w14:paraId="6D127C35" w14:textId="77777777" w:rsidR="00D16878" w:rsidRPr="00876837" w:rsidRDefault="00D16878" w:rsidP="00D16878">
      <w:pPr>
        <w:suppressAutoHyphens w:val="0"/>
        <w:autoSpaceDE w:val="0"/>
        <w:adjustRightInd w:val="0"/>
        <w:jc w:val="both"/>
        <w:textAlignment w:val="auto"/>
        <w:rPr>
          <w:rFonts w:ascii="Calibri" w:hAnsi="Calibri" w:cs="Calibri"/>
        </w:rPr>
      </w:pPr>
      <w:r w:rsidRPr="00876837">
        <w:rPr>
          <w:rFonts w:ascii="Calibri" w:hAnsi="Calibri" w:cs="Calibri"/>
        </w:rPr>
        <w:t xml:space="preserve">- </w:t>
      </w:r>
      <w:proofErr w:type="spellStart"/>
      <w:r w:rsidRPr="00876837">
        <w:rPr>
          <w:rFonts w:ascii="Calibri" w:hAnsi="Calibri" w:cs="Calibri"/>
        </w:rPr>
        <w:t>montaż</w:t>
      </w:r>
      <w:proofErr w:type="spellEnd"/>
      <w:r w:rsidRPr="00876837">
        <w:rPr>
          <w:rFonts w:ascii="Calibri" w:hAnsi="Calibri" w:cs="Calibri"/>
        </w:rPr>
        <w:t xml:space="preserve"> </w:t>
      </w:r>
      <w:proofErr w:type="spellStart"/>
      <w:r w:rsidRPr="00876837">
        <w:rPr>
          <w:rFonts w:ascii="Calibri" w:hAnsi="Calibri" w:cs="Calibri"/>
        </w:rPr>
        <w:t>ślusarki</w:t>
      </w:r>
      <w:proofErr w:type="spellEnd"/>
      <w:r w:rsidRPr="00876837">
        <w:rPr>
          <w:rFonts w:ascii="Calibri" w:hAnsi="Calibri" w:cs="Calibri"/>
        </w:rPr>
        <w:t xml:space="preserve"> </w:t>
      </w:r>
      <w:proofErr w:type="spellStart"/>
      <w:r w:rsidRPr="00876837">
        <w:rPr>
          <w:rFonts w:ascii="Calibri" w:hAnsi="Calibri" w:cs="Calibri"/>
        </w:rPr>
        <w:t>i</w:t>
      </w:r>
      <w:proofErr w:type="spellEnd"/>
      <w:r w:rsidRPr="00876837">
        <w:rPr>
          <w:rFonts w:ascii="Calibri" w:hAnsi="Calibri" w:cs="Calibri"/>
        </w:rPr>
        <w:t xml:space="preserve"> </w:t>
      </w:r>
      <w:proofErr w:type="spellStart"/>
      <w:r w:rsidRPr="00876837">
        <w:rPr>
          <w:rFonts w:ascii="Calibri" w:hAnsi="Calibri" w:cs="Calibri"/>
        </w:rPr>
        <w:t>stolarki</w:t>
      </w:r>
      <w:proofErr w:type="spellEnd"/>
      <w:r w:rsidRPr="00876837">
        <w:rPr>
          <w:rFonts w:ascii="Calibri" w:hAnsi="Calibri" w:cs="Calibri"/>
        </w:rPr>
        <w:t xml:space="preserve"> </w:t>
      </w:r>
      <w:proofErr w:type="spellStart"/>
      <w:r w:rsidRPr="00876837">
        <w:rPr>
          <w:rFonts w:ascii="Calibri" w:hAnsi="Calibri" w:cs="Calibri"/>
        </w:rPr>
        <w:t>wewnętrznej</w:t>
      </w:r>
      <w:proofErr w:type="spellEnd"/>
      <w:r w:rsidRPr="00876837">
        <w:rPr>
          <w:rFonts w:ascii="Calibri" w:hAnsi="Calibri" w:cs="Calibri"/>
        </w:rPr>
        <w:t>,</w:t>
      </w:r>
    </w:p>
    <w:p w14:paraId="7933FA75" w14:textId="77777777" w:rsidR="00D16878" w:rsidRPr="00876837" w:rsidRDefault="00D16878" w:rsidP="00D16878">
      <w:pPr>
        <w:suppressAutoHyphens w:val="0"/>
        <w:autoSpaceDE w:val="0"/>
        <w:adjustRightInd w:val="0"/>
        <w:jc w:val="both"/>
        <w:textAlignment w:val="auto"/>
        <w:rPr>
          <w:rFonts w:ascii="Calibri" w:hAnsi="Calibri" w:cs="Calibri"/>
        </w:rPr>
      </w:pPr>
      <w:r w:rsidRPr="00876837">
        <w:rPr>
          <w:rFonts w:ascii="Calibri" w:hAnsi="Calibri" w:cs="Calibri"/>
        </w:rPr>
        <w:t xml:space="preserve">- </w:t>
      </w:r>
      <w:proofErr w:type="spellStart"/>
      <w:r w:rsidRPr="00876837">
        <w:rPr>
          <w:rFonts w:ascii="Calibri" w:hAnsi="Calibri" w:cs="Calibri"/>
        </w:rPr>
        <w:t>wykonanie</w:t>
      </w:r>
      <w:proofErr w:type="spellEnd"/>
      <w:r w:rsidRPr="00876837">
        <w:rPr>
          <w:rFonts w:ascii="Calibri" w:hAnsi="Calibri" w:cs="Calibri"/>
        </w:rPr>
        <w:t xml:space="preserve"> </w:t>
      </w:r>
      <w:proofErr w:type="spellStart"/>
      <w:r w:rsidRPr="00876837">
        <w:rPr>
          <w:rFonts w:ascii="Calibri" w:hAnsi="Calibri" w:cs="Calibri"/>
        </w:rPr>
        <w:t>sufitów</w:t>
      </w:r>
      <w:proofErr w:type="spellEnd"/>
      <w:r w:rsidRPr="00876837">
        <w:rPr>
          <w:rFonts w:ascii="Calibri" w:hAnsi="Calibri" w:cs="Calibri"/>
        </w:rPr>
        <w:t xml:space="preserve"> </w:t>
      </w:r>
      <w:proofErr w:type="spellStart"/>
      <w:r w:rsidRPr="00876837">
        <w:rPr>
          <w:rFonts w:ascii="Calibri" w:hAnsi="Calibri" w:cs="Calibri"/>
        </w:rPr>
        <w:t>podwieszanych</w:t>
      </w:r>
      <w:proofErr w:type="spellEnd"/>
      <w:r w:rsidRPr="00876837">
        <w:rPr>
          <w:rFonts w:ascii="Calibri" w:hAnsi="Calibri" w:cs="Calibri"/>
        </w:rPr>
        <w:t xml:space="preserve"> </w:t>
      </w:r>
      <w:proofErr w:type="spellStart"/>
      <w:r w:rsidRPr="00876837">
        <w:rPr>
          <w:rFonts w:ascii="Calibri" w:hAnsi="Calibri" w:cs="Calibri"/>
        </w:rPr>
        <w:t>i</w:t>
      </w:r>
      <w:proofErr w:type="spellEnd"/>
      <w:r w:rsidRPr="00876837">
        <w:rPr>
          <w:rFonts w:ascii="Calibri" w:hAnsi="Calibri" w:cs="Calibri"/>
        </w:rPr>
        <w:t xml:space="preserve"> </w:t>
      </w:r>
      <w:proofErr w:type="spellStart"/>
      <w:r w:rsidRPr="00876837">
        <w:rPr>
          <w:rFonts w:ascii="Calibri" w:hAnsi="Calibri" w:cs="Calibri"/>
        </w:rPr>
        <w:t>oświetlenia</w:t>
      </w:r>
      <w:proofErr w:type="spellEnd"/>
      <w:r w:rsidRPr="00876837">
        <w:rPr>
          <w:rFonts w:ascii="Calibri" w:hAnsi="Calibri" w:cs="Calibri"/>
        </w:rPr>
        <w:t>,</w:t>
      </w:r>
    </w:p>
    <w:p w14:paraId="5A1C486C" w14:textId="77777777" w:rsidR="00D16878" w:rsidRPr="00876837" w:rsidRDefault="00D16878" w:rsidP="00D16878">
      <w:pPr>
        <w:suppressAutoHyphens w:val="0"/>
        <w:autoSpaceDE w:val="0"/>
        <w:adjustRightInd w:val="0"/>
        <w:jc w:val="both"/>
        <w:textAlignment w:val="auto"/>
        <w:rPr>
          <w:rFonts w:ascii="Calibri" w:hAnsi="Calibri" w:cs="Calibri"/>
        </w:rPr>
      </w:pPr>
      <w:r w:rsidRPr="00876837">
        <w:rPr>
          <w:rFonts w:ascii="Calibri" w:hAnsi="Calibri" w:cs="Calibri"/>
        </w:rPr>
        <w:t xml:space="preserve">- </w:t>
      </w:r>
      <w:proofErr w:type="spellStart"/>
      <w:r w:rsidRPr="00876837">
        <w:rPr>
          <w:rFonts w:ascii="Calibri" w:hAnsi="Calibri" w:cs="Calibri"/>
        </w:rPr>
        <w:t>wykonanie</w:t>
      </w:r>
      <w:proofErr w:type="spellEnd"/>
      <w:r w:rsidRPr="00876837">
        <w:rPr>
          <w:rFonts w:ascii="Calibri" w:hAnsi="Calibri" w:cs="Calibri"/>
        </w:rPr>
        <w:t xml:space="preserve"> </w:t>
      </w:r>
      <w:proofErr w:type="spellStart"/>
      <w:r w:rsidRPr="00876837">
        <w:rPr>
          <w:rFonts w:ascii="Calibri" w:hAnsi="Calibri" w:cs="Calibri"/>
        </w:rPr>
        <w:t>parapetów</w:t>
      </w:r>
      <w:proofErr w:type="spellEnd"/>
      <w:r w:rsidRPr="00876837">
        <w:rPr>
          <w:rFonts w:ascii="Calibri" w:hAnsi="Calibri" w:cs="Calibri"/>
        </w:rPr>
        <w:t xml:space="preserve"> </w:t>
      </w:r>
      <w:proofErr w:type="spellStart"/>
      <w:r w:rsidRPr="00876837">
        <w:rPr>
          <w:rFonts w:ascii="Calibri" w:hAnsi="Calibri" w:cs="Calibri"/>
        </w:rPr>
        <w:t>wewnętrznych</w:t>
      </w:r>
      <w:proofErr w:type="spellEnd"/>
      <w:r w:rsidRPr="00876837">
        <w:rPr>
          <w:rFonts w:ascii="Calibri" w:hAnsi="Calibri" w:cs="Calibri"/>
        </w:rPr>
        <w:t>,</w:t>
      </w:r>
    </w:p>
    <w:p w14:paraId="0A13430F" w14:textId="77777777" w:rsidR="00D16878" w:rsidRPr="00876837" w:rsidRDefault="00D16878" w:rsidP="00D16878">
      <w:pPr>
        <w:suppressAutoHyphens w:val="0"/>
        <w:autoSpaceDE w:val="0"/>
        <w:adjustRightInd w:val="0"/>
        <w:jc w:val="both"/>
        <w:textAlignment w:val="auto"/>
        <w:rPr>
          <w:rFonts w:ascii="Calibri" w:hAnsi="Calibri" w:cs="Calibri"/>
        </w:rPr>
      </w:pPr>
      <w:proofErr w:type="spellStart"/>
      <w:r w:rsidRPr="00876837">
        <w:rPr>
          <w:rFonts w:ascii="Calibri" w:hAnsi="Calibri" w:cs="Calibri"/>
        </w:rPr>
        <w:t>oraz</w:t>
      </w:r>
      <w:proofErr w:type="spellEnd"/>
      <w:r w:rsidRPr="00876837">
        <w:rPr>
          <w:rFonts w:ascii="Calibri" w:hAnsi="Calibri" w:cs="Calibri"/>
        </w:rPr>
        <w:t xml:space="preserve"> </w:t>
      </w:r>
      <w:proofErr w:type="spellStart"/>
      <w:r w:rsidRPr="00876837">
        <w:rPr>
          <w:rFonts w:ascii="Calibri" w:hAnsi="Calibri" w:cs="Calibri"/>
        </w:rPr>
        <w:t>wszystkich</w:t>
      </w:r>
      <w:proofErr w:type="spellEnd"/>
      <w:r w:rsidRPr="00876837">
        <w:rPr>
          <w:rFonts w:ascii="Calibri" w:hAnsi="Calibri" w:cs="Calibri"/>
        </w:rPr>
        <w:t xml:space="preserve"> </w:t>
      </w:r>
      <w:proofErr w:type="spellStart"/>
      <w:r w:rsidRPr="00876837">
        <w:rPr>
          <w:rFonts w:ascii="Calibri" w:hAnsi="Calibri" w:cs="Calibri"/>
        </w:rPr>
        <w:t>innych</w:t>
      </w:r>
      <w:proofErr w:type="spellEnd"/>
      <w:r w:rsidRPr="00876837">
        <w:rPr>
          <w:rFonts w:ascii="Calibri" w:hAnsi="Calibri" w:cs="Calibri"/>
        </w:rPr>
        <w:t xml:space="preserve"> </w:t>
      </w:r>
      <w:proofErr w:type="spellStart"/>
      <w:r w:rsidRPr="00876837">
        <w:rPr>
          <w:rFonts w:ascii="Calibri" w:hAnsi="Calibri" w:cs="Calibri"/>
        </w:rPr>
        <w:t>robót</w:t>
      </w:r>
      <w:proofErr w:type="spellEnd"/>
      <w:r w:rsidRPr="00876837">
        <w:rPr>
          <w:rFonts w:ascii="Calibri" w:hAnsi="Calibri" w:cs="Calibri"/>
        </w:rPr>
        <w:t xml:space="preserve"> </w:t>
      </w:r>
      <w:proofErr w:type="spellStart"/>
      <w:r w:rsidRPr="00876837">
        <w:rPr>
          <w:rFonts w:ascii="Calibri" w:hAnsi="Calibri" w:cs="Calibri"/>
        </w:rPr>
        <w:t>nie</w:t>
      </w:r>
      <w:proofErr w:type="spellEnd"/>
      <w:r w:rsidRPr="00876837">
        <w:rPr>
          <w:rFonts w:ascii="Calibri" w:hAnsi="Calibri" w:cs="Calibri"/>
        </w:rPr>
        <w:t xml:space="preserve"> </w:t>
      </w:r>
      <w:proofErr w:type="spellStart"/>
      <w:r w:rsidRPr="00876837">
        <w:rPr>
          <w:rFonts w:ascii="Calibri" w:hAnsi="Calibri" w:cs="Calibri"/>
        </w:rPr>
        <w:t>wymienionych</w:t>
      </w:r>
      <w:proofErr w:type="spellEnd"/>
      <w:r w:rsidRPr="00876837">
        <w:rPr>
          <w:rFonts w:ascii="Calibri" w:hAnsi="Calibri" w:cs="Calibri"/>
        </w:rPr>
        <w:t xml:space="preserve"> w </w:t>
      </w:r>
      <w:proofErr w:type="spellStart"/>
      <w:r w:rsidRPr="00876837">
        <w:rPr>
          <w:rFonts w:ascii="Calibri" w:hAnsi="Calibri" w:cs="Calibri"/>
        </w:rPr>
        <w:t>etapach</w:t>
      </w:r>
      <w:proofErr w:type="spellEnd"/>
      <w:r w:rsidRPr="00876837">
        <w:rPr>
          <w:rFonts w:ascii="Calibri" w:hAnsi="Calibri" w:cs="Calibri"/>
        </w:rPr>
        <w:t xml:space="preserve"> I </w:t>
      </w:r>
      <w:proofErr w:type="spellStart"/>
      <w:r w:rsidRPr="00876837">
        <w:rPr>
          <w:rFonts w:ascii="Calibri" w:hAnsi="Calibri" w:cs="Calibri"/>
        </w:rPr>
        <w:t>i</w:t>
      </w:r>
      <w:proofErr w:type="spellEnd"/>
      <w:r w:rsidRPr="00876837">
        <w:rPr>
          <w:rFonts w:ascii="Calibri" w:hAnsi="Calibri" w:cs="Calibri"/>
        </w:rPr>
        <w:t xml:space="preserve"> II </w:t>
      </w:r>
      <w:r w:rsidR="0000362A">
        <w:rPr>
          <w:rFonts w:ascii="Calibri" w:hAnsi="Calibri" w:cs="Calibri"/>
        </w:rPr>
        <w:t>(</w:t>
      </w:r>
      <w:proofErr w:type="spellStart"/>
      <w:r w:rsidR="0000362A">
        <w:rPr>
          <w:rFonts w:ascii="Calibri" w:hAnsi="Calibri" w:cs="Calibri"/>
        </w:rPr>
        <w:t>będących</w:t>
      </w:r>
      <w:proofErr w:type="spellEnd"/>
      <w:r w:rsidR="0000362A">
        <w:rPr>
          <w:rFonts w:ascii="Calibri" w:hAnsi="Calibri" w:cs="Calibri"/>
        </w:rPr>
        <w:t xml:space="preserve"> </w:t>
      </w:r>
      <w:proofErr w:type="spellStart"/>
      <w:r w:rsidR="0000362A">
        <w:rPr>
          <w:rFonts w:ascii="Calibri" w:hAnsi="Calibri" w:cs="Calibri"/>
        </w:rPr>
        <w:t>przedmiotem</w:t>
      </w:r>
      <w:proofErr w:type="spellEnd"/>
      <w:r w:rsidR="0000362A">
        <w:rPr>
          <w:rFonts w:ascii="Calibri" w:hAnsi="Calibri" w:cs="Calibri"/>
        </w:rPr>
        <w:t xml:space="preserve"> </w:t>
      </w:r>
      <w:proofErr w:type="spellStart"/>
      <w:r w:rsidR="0000362A">
        <w:rPr>
          <w:rFonts w:ascii="Calibri" w:hAnsi="Calibri" w:cs="Calibri"/>
        </w:rPr>
        <w:t>postępowania</w:t>
      </w:r>
      <w:proofErr w:type="spellEnd"/>
      <w:r w:rsidR="0000362A">
        <w:rPr>
          <w:rFonts w:ascii="Calibri" w:hAnsi="Calibri" w:cs="Calibri"/>
        </w:rPr>
        <w:t xml:space="preserve"> </w:t>
      </w:r>
      <w:proofErr w:type="spellStart"/>
      <w:r w:rsidR="0000362A">
        <w:rPr>
          <w:rFonts w:ascii="Calibri" w:hAnsi="Calibri" w:cs="Calibri"/>
        </w:rPr>
        <w:t>przetargowego</w:t>
      </w:r>
      <w:proofErr w:type="spellEnd"/>
      <w:r w:rsidR="0000362A">
        <w:rPr>
          <w:rFonts w:ascii="Calibri" w:hAnsi="Calibri" w:cs="Calibri"/>
        </w:rPr>
        <w:t xml:space="preserve"> nr 19/23/ZP)</w:t>
      </w:r>
      <w:r>
        <w:rPr>
          <w:rFonts w:ascii="Calibri" w:hAnsi="Calibri" w:cs="Calibri"/>
        </w:rPr>
        <w:t xml:space="preserve"> </w:t>
      </w:r>
      <w:r w:rsidRPr="00876837">
        <w:rPr>
          <w:rFonts w:ascii="Calibri" w:hAnsi="Calibri" w:cs="Calibri"/>
        </w:rPr>
        <w:t xml:space="preserve">a </w:t>
      </w:r>
      <w:proofErr w:type="spellStart"/>
      <w:r w:rsidRPr="00876837">
        <w:rPr>
          <w:rFonts w:ascii="Calibri" w:hAnsi="Calibri" w:cs="Calibri"/>
        </w:rPr>
        <w:t>wymaganych</w:t>
      </w:r>
      <w:proofErr w:type="spellEnd"/>
      <w:r w:rsidRPr="00876837">
        <w:rPr>
          <w:rFonts w:ascii="Calibri" w:hAnsi="Calibri" w:cs="Calibri"/>
        </w:rPr>
        <w:t xml:space="preserve"> do </w:t>
      </w:r>
      <w:proofErr w:type="spellStart"/>
      <w:r w:rsidRPr="00876837">
        <w:rPr>
          <w:rFonts w:ascii="Calibri" w:hAnsi="Calibri" w:cs="Calibri"/>
        </w:rPr>
        <w:t>kompleksowego</w:t>
      </w:r>
      <w:proofErr w:type="spellEnd"/>
      <w:r w:rsidRPr="00876837">
        <w:rPr>
          <w:rFonts w:ascii="Calibri" w:hAnsi="Calibri" w:cs="Calibri"/>
        </w:rPr>
        <w:t xml:space="preserve"> </w:t>
      </w:r>
      <w:proofErr w:type="spellStart"/>
      <w:r w:rsidRPr="00876837">
        <w:rPr>
          <w:rFonts w:ascii="Calibri" w:hAnsi="Calibri" w:cs="Calibri"/>
        </w:rPr>
        <w:t>zakończenia</w:t>
      </w:r>
      <w:proofErr w:type="spellEnd"/>
      <w:r w:rsidRPr="00876837">
        <w:rPr>
          <w:rFonts w:ascii="Calibri" w:hAnsi="Calibri" w:cs="Calibri"/>
        </w:rPr>
        <w:t xml:space="preserve"> </w:t>
      </w:r>
      <w:proofErr w:type="spellStart"/>
      <w:r w:rsidRPr="00876837">
        <w:rPr>
          <w:rFonts w:ascii="Calibri" w:hAnsi="Calibri" w:cs="Calibri"/>
        </w:rPr>
        <w:t>inwestycji</w:t>
      </w:r>
      <w:proofErr w:type="spellEnd"/>
      <w:r w:rsidRPr="00876837">
        <w:rPr>
          <w:rFonts w:ascii="Calibri" w:hAnsi="Calibri" w:cs="Calibri"/>
        </w:rPr>
        <w:t xml:space="preserve">, </w:t>
      </w:r>
      <w:proofErr w:type="spellStart"/>
      <w:r w:rsidRPr="00876837">
        <w:rPr>
          <w:rFonts w:ascii="Calibri" w:hAnsi="Calibri" w:cs="Calibri"/>
        </w:rPr>
        <w:t>przeprowadzenia</w:t>
      </w:r>
      <w:proofErr w:type="spellEnd"/>
      <w:r w:rsidRPr="00876837">
        <w:rPr>
          <w:rFonts w:ascii="Calibri" w:hAnsi="Calibri" w:cs="Calibri"/>
        </w:rPr>
        <w:t xml:space="preserve"> </w:t>
      </w:r>
      <w:proofErr w:type="spellStart"/>
      <w:r w:rsidRPr="00876837">
        <w:rPr>
          <w:rFonts w:ascii="Calibri" w:hAnsi="Calibri" w:cs="Calibri"/>
        </w:rPr>
        <w:t>wszystkich</w:t>
      </w:r>
      <w:proofErr w:type="spellEnd"/>
      <w:r w:rsidRPr="00876837">
        <w:rPr>
          <w:rFonts w:ascii="Calibri" w:hAnsi="Calibri" w:cs="Calibri"/>
        </w:rPr>
        <w:t xml:space="preserve"> </w:t>
      </w:r>
      <w:proofErr w:type="spellStart"/>
      <w:r w:rsidRPr="00876837">
        <w:rPr>
          <w:rFonts w:ascii="Calibri" w:hAnsi="Calibri" w:cs="Calibri"/>
        </w:rPr>
        <w:t>odbiorów</w:t>
      </w:r>
      <w:proofErr w:type="spellEnd"/>
      <w:r w:rsidRPr="00876837">
        <w:rPr>
          <w:rFonts w:ascii="Calibri" w:hAnsi="Calibri" w:cs="Calibri"/>
        </w:rPr>
        <w:t xml:space="preserve"> </w:t>
      </w:r>
      <w:proofErr w:type="spellStart"/>
      <w:r w:rsidRPr="00876837">
        <w:rPr>
          <w:rFonts w:ascii="Calibri" w:hAnsi="Calibri" w:cs="Calibri"/>
        </w:rPr>
        <w:t>i</w:t>
      </w:r>
      <w:proofErr w:type="spellEnd"/>
      <w:r w:rsidRPr="00876837">
        <w:rPr>
          <w:rFonts w:ascii="Calibri" w:hAnsi="Calibri" w:cs="Calibri"/>
        </w:rPr>
        <w:t xml:space="preserve"> </w:t>
      </w:r>
      <w:proofErr w:type="spellStart"/>
      <w:r w:rsidRPr="00876837">
        <w:rPr>
          <w:rFonts w:ascii="Calibri" w:hAnsi="Calibri" w:cs="Calibri"/>
        </w:rPr>
        <w:t>dopuszczenia</w:t>
      </w:r>
      <w:proofErr w:type="spellEnd"/>
      <w:r w:rsidRPr="00876837">
        <w:rPr>
          <w:rFonts w:ascii="Calibri" w:hAnsi="Calibri" w:cs="Calibri"/>
        </w:rPr>
        <w:t xml:space="preserve"> </w:t>
      </w:r>
      <w:proofErr w:type="spellStart"/>
      <w:r w:rsidRPr="00876837">
        <w:rPr>
          <w:rFonts w:ascii="Calibri" w:hAnsi="Calibri" w:cs="Calibri"/>
        </w:rPr>
        <w:t>budynku</w:t>
      </w:r>
      <w:proofErr w:type="spellEnd"/>
      <w:r w:rsidRPr="00876837">
        <w:rPr>
          <w:rFonts w:ascii="Calibri" w:hAnsi="Calibri" w:cs="Calibri"/>
        </w:rPr>
        <w:t xml:space="preserve"> do </w:t>
      </w:r>
      <w:proofErr w:type="spellStart"/>
      <w:r w:rsidRPr="00876837">
        <w:rPr>
          <w:rFonts w:ascii="Calibri" w:hAnsi="Calibri" w:cs="Calibri"/>
        </w:rPr>
        <w:t>użytkowania</w:t>
      </w:r>
      <w:proofErr w:type="spellEnd"/>
      <w:r w:rsidRPr="00876837">
        <w:rPr>
          <w:rFonts w:ascii="Calibri" w:hAnsi="Calibri" w:cs="Calibri"/>
        </w:rPr>
        <w:t>.</w:t>
      </w:r>
    </w:p>
    <w:p w14:paraId="2000588A" w14:textId="144F97D3" w:rsidR="00D16878" w:rsidRPr="00666255" w:rsidRDefault="00672ED8" w:rsidP="00666255">
      <w:pPr>
        <w:widowControl w:val="0"/>
        <w:jc w:val="both"/>
        <w:rPr>
          <w:rFonts w:ascii="Calibri" w:eastAsia="Arial" w:hAnsi="Calibri" w:cs="Calibri"/>
          <w:lang w:val="pl-PL" w:bidi="pl-PL"/>
        </w:rPr>
      </w:pPr>
      <w:r w:rsidRPr="00672ED8">
        <w:rPr>
          <w:rFonts w:ascii="Calibri" w:eastAsia="Arial" w:hAnsi="Calibri" w:cs="Calibri"/>
          <w:lang w:val="pl-PL" w:bidi="pl-PL"/>
        </w:rPr>
        <w:t>2.3. Szczegółowy opis przedmiotu zamówienia</w:t>
      </w:r>
      <w:r w:rsidR="007D3980">
        <w:rPr>
          <w:rFonts w:ascii="Calibri" w:eastAsia="Arial" w:hAnsi="Calibri" w:cs="Calibri"/>
          <w:lang w:val="pl-PL" w:bidi="pl-PL"/>
        </w:rPr>
        <w:t xml:space="preserve"> zawierają: przedmiar (</w:t>
      </w:r>
      <w:r w:rsidRPr="00672ED8">
        <w:rPr>
          <w:rFonts w:ascii="Calibri" w:eastAsia="Arial" w:hAnsi="Calibri" w:cs="Calibri"/>
          <w:lang w:val="pl-PL" w:bidi="pl-PL"/>
        </w:rPr>
        <w:t>etap I</w:t>
      </w:r>
      <w:r w:rsidR="007D3980">
        <w:rPr>
          <w:rFonts w:ascii="Calibri" w:eastAsia="Arial" w:hAnsi="Calibri" w:cs="Calibri"/>
          <w:lang w:val="pl-PL" w:bidi="pl-PL"/>
        </w:rPr>
        <w:t>I</w:t>
      </w:r>
      <w:r w:rsidRPr="00672ED8">
        <w:rPr>
          <w:rFonts w:ascii="Calibri" w:eastAsia="Arial" w:hAnsi="Calibri" w:cs="Calibri"/>
          <w:lang w:val="pl-PL" w:bidi="pl-PL"/>
        </w:rPr>
        <w:t>I) – stanowiący załącznik nr 3 do SWZ, projekt budowlany - załącznik nr 3a do SWZ oraz dokumentacja techniczna - załącznik nr 3b do SWZ, na podstawie których realizowane będzie zamierzenie inwestycyjne.</w:t>
      </w:r>
    </w:p>
    <w:p w14:paraId="4851618D" w14:textId="77777777" w:rsidR="00672ED8" w:rsidRPr="00C456F3" w:rsidRDefault="00672ED8" w:rsidP="00672ED8">
      <w:pPr>
        <w:jc w:val="center"/>
        <w:rPr>
          <w:rFonts w:ascii="Calibri" w:hAnsi="Calibri" w:cs="Calibri"/>
          <w:b/>
        </w:rPr>
      </w:pPr>
      <w:r w:rsidRPr="00672ED8">
        <w:rPr>
          <w:rFonts w:ascii="Calibri" w:hAnsi="Calibri" w:cs="Calibri"/>
          <w:b/>
        </w:rPr>
        <w:t>§ 2</w:t>
      </w:r>
    </w:p>
    <w:p w14:paraId="751839A2" w14:textId="7018D113" w:rsidR="00672ED8" w:rsidRPr="00C456F3" w:rsidRDefault="00750624" w:rsidP="00672ED8">
      <w:pPr>
        <w:jc w:val="center"/>
        <w:rPr>
          <w:rFonts w:ascii="Calibri" w:hAnsi="Calibri" w:cs="Calibri"/>
          <w:b/>
        </w:rPr>
      </w:pPr>
      <w:r w:rsidRPr="00C456F3">
        <w:rPr>
          <w:rFonts w:ascii="Calibri" w:hAnsi="Calibri" w:cs="Calibri"/>
          <w:b/>
        </w:rPr>
        <w:t xml:space="preserve">ORGANIZACJA </w:t>
      </w:r>
    </w:p>
    <w:p w14:paraId="3D67ECC5" w14:textId="77777777" w:rsidR="00672ED8" w:rsidRPr="00C456F3" w:rsidRDefault="00672ED8" w:rsidP="00750624">
      <w:pPr>
        <w:numPr>
          <w:ilvl w:val="0"/>
          <w:numId w:val="24"/>
        </w:numPr>
        <w:tabs>
          <w:tab w:val="left" w:pos="285"/>
        </w:tabs>
        <w:suppressAutoHyphens w:val="0"/>
        <w:autoSpaceDE w:val="0"/>
        <w:autoSpaceDN/>
        <w:jc w:val="both"/>
        <w:textAlignment w:val="auto"/>
        <w:rPr>
          <w:rFonts w:ascii="Calibri" w:hAnsi="Calibri" w:cs="Calibri"/>
          <w:lang w:val="pl-PL"/>
        </w:rPr>
      </w:pPr>
      <w:r w:rsidRPr="00C456F3">
        <w:rPr>
          <w:rFonts w:ascii="Calibri" w:hAnsi="Calibri" w:cs="Calibri"/>
          <w:lang w:val="pl-PL"/>
        </w:rPr>
        <w:t>Termin przekazania placu budowy przez Zamawiającego – do 5 dni od zawarcia umowy.</w:t>
      </w:r>
    </w:p>
    <w:p w14:paraId="56F31137" w14:textId="3F1EA194" w:rsidR="00672ED8" w:rsidRPr="00672ED8" w:rsidRDefault="00672ED8" w:rsidP="00750624">
      <w:pPr>
        <w:widowControl w:val="0"/>
        <w:jc w:val="both"/>
        <w:rPr>
          <w:rFonts w:ascii="Calibri" w:eastAsia="Arial" w:hAnsi="Calibri" w:cs="Calibri"/>
          <w:lang w:val="pl-PL" w:bidi="pl-PL"/>
        </w:rPr>
      </w:pPr>
      <w:r w:rsidRPr="00672ED8">
        <w:rPr>
          <w:rFonts w:ascii="Calibri" w:eastAsia="Arial" w:hAnsi="Calibri" w:cs="Calibri"/>
          <w:lang w:val="pl-PL" w:bidi="pl-PL"/>
        </w:rPr>
        <w:t xml:space="preserve">2. Wykonawca zabezpieczy teren prac </w:t>
      </w:r>
      <w:r w:rsidRPr="00614BDE">
        <w:rPr>
          <w:rFonts w:ascii="Calibri" w:eastAsia="Arial" w:hAnsi="Calibri" w:cs="Calibri"/>
          <w:lang w:val="pl-PL" w:bidi="pl-PL"/>
        </w:rPr>
        <w:t>przed dostępem</w:t>
      </w:r>
      <w:r w:rsidRPr="00672ED8">
        <w:rPr>
          <w:rFonts w:ascii="Calibri" w:eastAsia="Arial" w:hAnsi="Calibri" w:cs="Calibri"/>
          <w:lang w:val="pl-PL" w:bidi="pl-PL"/>
        </w:rPr>
        <w:t xml:space="preserve"> osób trzecich oraz umożliwi wstęp na teren prac pracownikom Zamawiającego i jego upoważnionym przedstawicielom.</w:t>
      </w:r>
    </w:p>
    <w:p w14:paraId="45E8480B" w14:textId="77777777" w:rsidR="00672ED8" w:rsidRPr="00672ED8" w:rsidRDefault="00672ED8" w:rsidP="00C81697">
      <w:pPr>
        <w:autoSpaceDE w:val="0"/>
        <w:ind w:left="360" w:hanging="360"/>
        <w:jc w:val="both"/>
        <w:rPr>
          <w:rFonts w:ascii="Calibri" w:hAnsi="Calibri" w:cs="Calibri"/>
          <w:color w:val="000000"/>
          <w:lang w:val="pl-PL"/>
        </w:rPr>
      </w:pPr>
      <w:r w:rsidRPr="00672ED8">
        <w:rPr>
          <w:rFonts w:ascii="Calibri" w:hAnsi="Calibri" w:cs="Calibri"/>
          <w:color w:val="000000"/>
          <w:lang w:val="pl-PL"/>
        </w:rPr>
        <w:t>3.  Wykonawca zobowiązuje się:</w:t>
      </w:r>
    </w:p>
    <w:p w14:paraId="7B209866" w14:textId="77777777" w:rsidR="00672ED8" w:rsidRPr="00672ED8" w:rsidRDefault="00672ED8" w:rsidP="00C81697">
      <w:pPr>
        <w:autoSpaceDE w:val="0"/>
        <w:jc w:val="both"/>
        <w:rPr>
          <w:rFonts w:ascii="Calibri" w:hAnsi="Calibri" w:cs="Calibri"/>
          <w:color w:val="000000"/>
          <w:lang w:val="pl-PL"/>
        </w:rPr>
      </w:pPr>
      <w:r w:rsidRPr="00672ED8">
        <w:rPr>
          <w:rFonts w:ascii="Calibri" w:hAnsi="Calibri" w:cs="Calibri"/>
          <w:color w:val="000000"/>
          <w:lang w:val="pl-PL"/>
        </w:rPr>
        <w:t>- dołożyć najwyższej staranności w wykonywaniu umowy;</w:t>
      </w:r>
    </w:p>
    <w:p w14:paraId="2C83690F" w14:textId="77777777" w:rsidR="00672ED8" w:rsidRPr="00672ED8" w:rsidRDefault="00672ED8" w:rsidP="00C81697">
      <w:pPr>
        <w:autoSpaceDE w:val="0"/>
        <w:jc w:val="both"/>
        <w:rPr>
          <w:rFonts w:ascii="Calibri" w:hAnsi="Calibri" w:cs="Calibri"/>
          <w:color w:val="000000"/>
          <w:lang w:val="pl-PL"/>
        </w:rPr>
      </w:pPr>
      <w:r w:rsidRPr="00672ED8">
        <w:rPr>
          <w:rFonts w:ascii="Calibri" w:hAnsi="Calibri" w:cs="Calibri"/>
          <w:color w:val="000000"/>
          <w:lang w:val="pl-PL"/>
        </w:rPr>
        <w:t>- utrzymać w tajemnicy wszystkie informacje uzyskane w związku z jej wykonywaniem,</w:t>
      </w:r>
    </w:p>
    <w:p w14:paraId="48621C6C" w14:textId="77777777" w:rsidR="00672ED8" w:rsidRPr="00614BDE" w:rsidRDefault="00672ED8" w:rsidP="00C81697">
      <w:pPr>
        <w:autoSpaceDE w:val="0"/>
        <w:jc w:val="both"/>
        <w:rPr>
          <w:rFonts w:ascii="Calibri" w:hAnsi="Calibri" w:cs="Calibri"/>
          <w:lang w:val="pl-PL"/>
        </w:rPr>
      </w:pPr>
      <w:r w:rsidRPr="00672ED8">
        <w:rPr>
          <w:rFonts w:ascii="Calibri" w:hAnsi="Calibri" w:cs="Calibri"/>
          <w:lang w:val="pl-PL"/>
        </w:rPr>
        <w:t xml:space="preserve">- zorganizować we własnym zakresie zewnętrzny </w:t>
      </w:r>
      <w:r w:rsidRPr="00614BDE">
        <w:rPr>
          <w:rFonts w:ascii="Calibri" w:hAnsi="Calibri" w:cs="Calibri"/>
          <w:lang w:val="pl-PL"/>
        </w:rPr>
        <w:t>transport (rozbiórka gruz);</w:t>
      </w:r>
    </w:p>
    <w:p w14:paraId="76E92902" w14:textId="77777777" w:rsidR="00672ED8" w:rsidRPr="00614BDE" w:rsidRDefault="00672ED8" w:rsidP="00C81697">
      <w:pPr>
        <w:autoSpaceDE w:val="0"/>
        <w:jc w:val="both"/>
        <w:rPr>
          <w:rFonts w:ascii="Calibri" w:hAnsi="Calibri" w:cs="Calibri"/>
          <w:color w:val="000000"/>
          <w:lang w:val="pl-PL"/>
        </w:rPr>
      </w:pPr>
      <w:r w:rsidRPr="00614BDE">
        <w:rPr>
          <w:rFonts w:ascii="Calibri" w:hAnsi="Calibri" w:cs="Calibri"/>
          <w:color w:val="000000"/>
          <w:lang w:val="pl-PL"/>
        </w:rPr>
        <w:t xml:space="preserve">- zapewnić sukcesywny wywóz elementów pozostałych, zbytecznych z budowy, </w:t>
      </w:r>
      <w:r w:rsidRPr="00614BDE">
        <w:rPr>
          <w:rFonts w:ascii="Calibri" w:hAnsi="Calibri" w:cs="Calibri"/>
          <w:lang w:val="pl-PL"/>
        </w:rPr>
        <w:t>gruzu</w:t>
      </w:r>
      <w:r w:rsidRPr="00614BDE">
        <w:rPr>
          <w:rFonts w:ascii="Calibri" w:hAnsi="Calibri" w:cs="Calibri"/>
          <w:color w:val="000000"/>
          <w:lang w:val="pl-PL"/>
        </w:rPr>
        <w:t xml:space="preserve"> i innych odpadów na wysypisko lub utylizację zgodnie z wymogami prawa;</w:t>
      </w:r>
    </w:p>
    <w:p w14:paraId="69D72065" w14:textId="77777777" w:rsidR="00672ED8" w:rsidRPr="00614BDE" w:rsidRDefault="00672ED8" w:rsidP="00C81697">
      <w:pPr>
        <w:autoSpaceDE w:val="0"/>
        <w:jc w:val="both"/>
        <w:rPr>
          <w:rFonts w:ascii="Calibri" w:hAnsi="Calibri" w:cs="Calibri"/>
          <w:color w:val="000000"/>
          <w:lang w:val="pl-PL"/>
        </w:rPr>
      </w:pPr>
      <w:r w:rsidRPr="00614BDE">
        <w:rPr>
          <w:rFonts w:ascii="Calibri" w:hAnsi="Calibri" w:cs="Calibri"/>
          <w:color w:val="000000"/>
          <w:lang w:val="pl-PL"/>
        </w:rPr>
        <w:t xml:space="preserve">- Wykonawca musi mieć uregulowany stan formalno-prawny w zakresie prowadzenia gospodarki odpadami w tym materiałami budowlanymi zawierającymi </w:t>
      </w:r>
      <w:r w:rsidRPr="00614BDE">
        <w:rPr>
          <w:rFonts w:ascii="Calibri" w:hAnsi="Calibri" w:cs="Calibri"/>
          <w:lang w:val="pl-PL"/>
        </w:rPr>
        <w:t xml:space="preserve">azbest </w:t>
      </w:r>
      <w:r w:rsidRPr="00614BDE">
        <w:rPr>
          <w:rFonts w:ascii="Calibri" w:hAnsi="Calibri" w:cs="Calibri"/>
          <w:color w:val="000000"/>
          <w:lang w:val="pl-PL"/>
        </w:rPr>
        <w:t>zgodnie z ustawą z dnia 19 grudnia 2002 r. o zmianie ustawy o odpadach oraz niektórych innych ustaw. Wykonawca nie będzie okresowo składował odpadów na placu budowy;</w:t>
      </w:r>
    </w:p>
    <w:p w14:paraId="7D02A777" w14:textId="28FF02BD" w:rsidR="00672ED8" w:rsidRPr="00614BDE" w:rsidRDefault="00672ED8" w:rsidP="00C81697">
      <w:pPr>
        <w:autoSpaceDE w:val="0"/>
        <w:jc w:val="both"/>
        <w:rPr>
          <w:rFonts w:ascii="Calibri" w:hAnsi="Calibri" w:cs="Calibri"/>
          <w:lang w:val="pl-PL"/>
        </w:rPr>
      </w:pPr>
      <w:r w:rsidRPr="00614BDE">
        <w:rPr>
          <w:rFonts w:ascii="Calibri" w:hAnsi="Calibri" w:cs="Calibri"/>
          <w:color w:val="000000"/>
          <w:lang w:val="pl-PL"/>
        </w:rPr>
        <w:t>4. Zamawiający zapewnia Wykonawcy źródła poboru wody i energii elektrycznej</w:t>
      </w:r>
      <w:r w:rsidRPr="00614BDE">
        <w:rPr>
          <w:rFonts w:ascii="Calibri" w:hAnsi="Calibri" w:cs="Calibri"/>
          <w:lang w:val="pl-PL"/>
        </w:rPr>
        <w:t>. Za korzystanie z mediów Wykonawca będzie opłacał należność Zamawiającemu miesięcznie na podstawie zamontowanych na koszt Wykonawc</w:t>
      </w:r>
      <w:r w:rsidR="00431A39" w:rsidRPr="00614BDE">
        <w:rPr>
          <w:rFonts w:ascii="Calibri" w:hAnsi="Calibri" w:cs="Calibri"/>
          <w:lang w:val="pl-PL"/>
        </w:rPr>
        <w:t>y</w:t>
      </w:r>
      <w:r w:rsidRPr="00614BDE">
        <w:rPr>
          <w:rFonts w:ascii="Calibri" w:hAnsi="Calibri" w:cs="Calibri"/>
          <w:lang w:val="pl-PL"/>
        </w:rPr>
        <w:t xml:space="preserve"> </w:t>
      </w:r>
      <w:proofErr w:type="spellStart"/>
      <w:r w:rsidRPr="00614BDE">
        <w:rPr>
          <w:rFonts w:ascii="Calibri" w:hAnsi="Calibri" w:cs="Calibri"/>
          <w:lang w:val="pl-PL"/>
        </w:rPr>
        <w:t>subliczników</w:t>
      </w:r>
      <w:proofErr w:type="spellEnd"/>
      <w:r w:rsidRPr="00614BDE">
        <w:rPr>
          <w:rFonts w:ascii="Calibri" w:hAnsi="Calibri" w:cs="Calibri"/>
          <w:lang w:val="pl-PL"/>
        </w:rPr>
        <w:t xml:space="preserve">. Zamawiający wskaże miejsca na danych instalacjach, w których Wykonawca zamontuje </w:t>
      </w:r>
      <w:proofErr w:type="spellStart"/>
      <w:r w:rsidRPr="00614BDE">
        <w:rPr>
          <w:rFonts w:ascii="Calibri" w:hAnsi="Calibri" w:cs="Calibri"/>
          <w:lang w:val="pl-PL"/>
        </w:rPr>
        <w:t>subliczniki</w:t>
      </w:r>
      <w:proofErr w:type="spellEnd"/>
      <w:r w:rsidRPr="00614BDE">
        <w:rPr>
          <w:rFonts w:ascii="Calibri" w:hAnsi="Calibri" w:cs="Calibri"/>
          <w:lang w:val="pl-PL"/>
        </w:rPr>
        <w:t>.</w:t>
      </w:r>
    </w:p>
    <w:p w14:paraId="69DF8C32" w14:textId="77777777" w:rsidR="00672ED8" w:rsidRPr="00614BDE" w:rsidRDefault="00672ED8" w:rsidP="00C81697">
      <w:pPr>
        <w:autoSpaceDE w:val="0"/>
        <w:ind w:left="360" w:hanging="360"/>
        <w:jc w:val="both"/>
        <w:rPr>
          <w:rFonts w:ascii="Calibri" w:hAnsi="Calibri" w:cs="Calibri"/>
          <w:color w:val="000000"/>
          <w:lang w:val="pl-PL"/>
        </w:rPr>
      </w:pPr>
      <w:r w:rsidRPr="00614BDE">
        <w:rPr>
          <w:rFonts w:ascii="Calibri" w:hAnsi="Calibri" w:cs="Calibri"/>
          <w:color w:val="000000"/>
          <w:lang w:val="pl-PL"/>
        </w:rPr>
        <w:t>5.   Wszelkie prace przyłączeniowe czy przełączeniowe należy uzgodnić z Zamawiającym.</w:t>
      </w:r>
    </w:p>
    <w:p w14:paraId="40123FB1" w14:textId="77777777" w:rsidR="00672ED8" w:rsidRPr="00614BDE" w:rsidRDefault="00672ED8" w:rsidP="00C81697">
      <w:pPr>
        <w:tabs>
          <w:tab w:val="left" w:pos="0"/>
        </w:tabs>
        <w:autoSpaceDE w:val="0"/>
        <w:jc w:val="both"/>
        <w:rPr>
          <w:rFonts w:ascii="Calibri" w:hAnsi="Calibri" w:cs="Calibri"/>
          <w:color w:val="000000"/>
          <w:lang w:val="pl-PL"/>
        </w:rPr>
      </w:pPr>
      <w:r w:rsidRPr="00614BDE">
        <w:rPr>
          <w:rFonts w:ascii="Calibri" w:hAnsi="Calibri" w:cs="Calibri"/>
          <w:color w:val="000000"/>
          <w:lang w:val="pl-PL"/>
        </w:rPr>
        <w:t>6. W czasie realizacji robót Wykonawca będzie utrzymywał teren prac w stanie wolnym od przeszkód komunikacyjnych oraz będzie usuwał z niego i składował wszelkie urządzenia pomocnicze i zbędne materiały, odpady i śmieci oraz zbędne urządzenia.</w:t>
      </w:r>
    </w:p>
    <w:p w14:paraId="172247DD" w14:textId="77777777" w:rsidR="00672ED8" w:rsidRPr="00672ED8" w:rsidRDefault="00672ED8" w:rsidP="00C81697">
      <w:pPr>
        <w:autoSpaceDE w:val="0"/>
        <w:jc w:val="both"/>
        <w:rPr>
          <w:rFonts w:ascii="Calibri" w:hAnsi="Calibri" w:cs="Calibri"/>
          <w:lang w:val="pl-PL"/>
        </w:rPr>
      </w:pPr>
      <w:r w:rsidRPr="00614BDE">
        <w:rPr>
          <w:rFonts w:ascii="Calibri" w:hAnsi="Calibri" w:cs="Calibri"/>
          <w:lang w:val="pl-PL"/>
        </w:rPr>
        <w:t>7. Do transportu materiałów masowych na teren prac, gruzu i</w:t>
      </w:r>
      <w:r w:rsidRPr="00672ED8">
        <w:rPr>
          <w:rFonts w:ascii="Calibri" w:hAnsi="Calibri" w:cs="Calibri"/>
          <w:lang w:val="pl-PL"/>
        </w:rPr>
        <w:t xml:space="preserve"> odpadów z terenu prac Wykonawca zastosuje odpowiednie urządzenia i środki transportu zewnętrznego.</w:t>
      </w:r>
    </w:p>
    <w:p w14:paraId="192BA59B" w14:textId="77777777" w:rsidR="00672ED8" w:rsidRPr="00672ED8" w:rsidRDefault="00672ED8" w:rsidP="00C81697">
      <w:pPr>
        <w:autoSpaceDE w:val="0"/>
        <w:ind w:left="360" w:hanging="360"/>
        <w:jc w:val="both"/>
        <w:rPr>
          <w:rFonts w:ascii="Calibri" w:hAnsi="Calibri" w:cs="Calibri"/>
          <w:color w:val="000000"/>
          <w:lang w:val="pl-PL"/>
        </w:rPr>
      </w:pPr>
      <w:r w:rsidRPr="00672ED8">
        <w:rPr>
          <w:rFonts w:ascii="Calibri" w:hAnsi="Calibri" w:cs="Calibri"/>
          <w:color w:val="000000"/>
          <w:lang w:val="pl-PL"/>
        </w:rPr>
        <w:t>8. Wykonawca zapewnia właściwą organizację i koordynację robót.</w:t>
      </w:r>
    </w:p>
    <w:p w14:paraId="3A7CE740" w14:textId="77777777" w:rsidR="00672ED8" w:rsidRPr="00672ED8" w:rsidRDefault="00672ED8" w:rsidP="00C81697">
      <w:pPr>
        <w:autoSpaceDE w:val="0"/>
        <w:jc w:val="both"/>
        <w:rPr>
          <w:rFonts w:ascii="Calibri" w:hAnsi="Calibri" w:cs="Calibri"/>
          <w:color w:val="000000"/>
          <w:lang w:val="pl-PL"/>
        </w:rPr>
      </w:pPr>
      <w:r w:rsidRPr="00672ED8">
        <w:rPr>
          <w:rFonts w:ascii="Calibri" w:hAnsi="Calibri" w:cs="Calibri"/>
          <w:color w:val="000000"/>
          <w:lang w:val="pl-PL"/>
        </w:rPr>
        <w:t>9. Wykonawca ponosi pełną odpowiedzialność za jakość, terminowość oraz bezpieczeństwo wykonywanych robót.</w:t>
      </w:r>
    </w:p>
    <w:p w14:paraId="64C06813" w14:textId="77777777" w:rsidR="00672ED8" w:rsidRPr="00672ED8" w:rsidRDefault="00672ED8" w:rsidP="00C81697">
      <w:pPr>
        <w:autoSpaceDE w:val="0"/>
        <w:ind w:left="360" w:hanging="360"/>
        <w:jc w:val="both"/>
        <w:rPr>
          <w:rFonts w:ascii="Calibri" w:hAnsi="Calibri" w:cs="Calibri"/>
          <w:color w:val="C9211E"/>
          <w:lang w:val="pl-PL"/>
        </w:rPr>
      </w:pPr>
      <w:r w:rsidRPr="00672ED8">
        <w:rPr>
          <w:rFonts w:ascii="Calibri" w:hAnsi="Calibri" w:cs="Calibri"/>
          <w:color w:val="000000"/>
          <w:lang w:val="pl-PL"/>
        </w:rPr>
        <w:t xml:space="preserve">10. </w:t>
      </w:r>
      <w:r w:rsidRPr="00672ED8">
        <w:rPr>
          <w:rFonts w:ascii="Calibri" w:hAnsi="Calibri" w:cs="Calibri"/>
          <w:lang w:val="pl-PL"/>
        </w:rPr>
        <w:t>Wykonawca będzie prawidłowo prowadził dokumentację budowy.</w:t>
      </w:r>
    </w:p>
    <w:p w14:paraId="44659B56" w14:textId="5245864B" w:rsidR="00672ED8" w:rsidRPr="00672ED8" w:rsidRDefault="00672ED8" w:rsidP="00C81697">
      <w:pPr>
        <w:autoSpaceDE w:val="0"/>
        <w:jc w:val="both"/>
        <w:rPr>
          <w:rFonts w:ascii="Calibri" w:hAnsi="Calibri" w:cs="Calibri"/>
          <w:color w:val="000000"/>
          <w:lang w:val="pl-PL"/>
        </w:rPr>
      </w:pPr>
      <w:r w:rsidRPr="00672ED8">
        <w:rPr>
          <w:rFonts w:ascii="Calibri" w:hAnsi="Calibri" w:cs="Calibri"/>
          <w:color w:val="000000"/>
          <w:lang w:val="pl-PL"/>
        </w:rPr>
        <w:t xml:space="preserve">11. Wykonawca zobowiązuje się do umożliwienia wstępu na teren budowy </w:t>
      </w:r>
      <w:r w:rsidR="00BF352C" w:rsidRPr="00672ED8">
        <w:rPr>
          <w:rFonts w:ascii="Calibri" w:hAnsi="Calibri" w:cs="Calibri"/>
          <w:color w:val="000000"/>
          <w:lang w:val="pl-PL"/>
        </w:rPr>
        <w:t>uprawnionym pracownikom</w:t>
      </w:r>
      <w:r w:rsidRPr="00672ED8">
        <w:rPr>
          <w:rFonts w:ascii="Calibri" w:hAnsi="Calibri" w:cs="Calibri"/>
          <w:color w:val="000000"/>
          <w:lang w:val="pl-PL"/>
        </w:rPr>
        <w:t xml:space="preserve"> Zamawiającego oraz organów nadzoru budowlanego, do których należy wykonywanie zadań określonych ustawą Prawo budowlane oraz do udostępnienia im danych i informacji wymaganych tą ustawą.</w:t>
      </w:r>
    </w:p>
    <w:p w14:paraId="09050471" w14:textId="77777777" w:rsidR="00672ED8" w:rsidRPr="00672ED8" w:rsidRDefault="00672ED8" w:rsidP="00C81697">
      <w:pPr>
        <w:tabs>
          <w:tab w:val="left" w:pos="0"/>
        </w:tabs>
        <w:autoSpaceDE w:val="0"/>
        <w:jc w:val="both"/>
        <w:rPr>
          <w:rFonts w:ascii="Calibri" w:hAnsi="Calibri" w:cs="Calibri"/>
          <w:color w:val="000000"/>
          <w:lang w:val="pl-PL"/>
        </w:rPr>
      </w:pPr>
      <w:r w:rsidRPr="00672ED8">
        <w:rPr>
          <w:rFonts w:ascii="Calibri" w:hAnsi="Calibri" w:cs="Calibri"/>
          <w:color w:val="000000"/>
          <w:lang w:val="pl-PL"/>
        </w:rPr>
        <w:t>12. Po zakończeniu robót Wykonawca zobowiązany jest uporządkować miejsce wykonywania robót i przekazać je Zamawiającemu w terminie zgodnym z datą podpisania odbioru końcowego.</w:t>
      </w:r>
    </w:p>
    <w:p w14:paraId="2088207F" w14:textId="77777777" w:rsidR="00672ED8" w:rsidRPr="00672ED8" w:rsidRDefault="00672ED8" w:rsidP="00C81697">
      <w:pPr>
        <w:autoSpaceDE w:val="0"/>
        <w:ind w:left="360" w:hanging="360"/>
        <w:jc w:val="both"/>
        <w:rPr>
          <w:rFonts w:ascii="Calibri" w:hAnsi="Calibri" w:cs="Calibri"/>
          <w:color w:val="000000"/>
          <w:lang w:val="pl-PL"/>
        </w:rPr>
      </w:pPr>
      <w:r w:rsidRPr="00672ED8">
        <w:rPr>
          <w:rFonts w:ascii="Calibri" w:hAnsi="Calibri" w:cs="Calibri"/>
          <w:color w:val="000000"/>
          <w:lang w:val="pl-PL"/>
        </w:rPr>
        <w:t>13. Wykonawca zapewnia dozór i zabezpieczenie terenu prac.</w:t>
      </w:r>
    </w:p>
    <w:p w14:paraId="21535984" w14:textId="77777777" w:rsidR="00672ED8" w:rsidRDefault="00672ED8" w:rsidP="00C81697">
      <w:pPr>
        <w:autoSpaceDE w:val="0"/>
        <w:jc w:val="both"/>
        <w:rPr>
          <w:rFonts w:ascii="Calibri" w:hAnsi="Calibri" w:cs="Calibri"/>
          <w:color w:val="000000"/>
          <w:lang w:val="pl-PL"/>
        </w:rPr>
      </w:pPr>
      <w:r w:rsidRPr="00672ED8">
        <w:rPr>
          <w:rFonts w:ascii="Calibri" w:hAnsi="Calibri" w:cs="Calibri"/>
          <w:color w:val="000000"/>
          <w:lang w:val="pl-PL"/>
        </w:rPr>
        <w:t xml:space="preserve">14.Wykonawca na własny koszt zobowiązany jest do wstawienia kontenera i wywozu odpadów </w:t>
      </w:r>
      <w:r w:rsidR="00C81697">
        <w:rPr>
          <w:rFonts w:ascii="Calibri" w:hAnsi="Calibri" w:cs="Calibri"/>
          <w:lang w:val="pl-PL"/>
        </w:rPr>
        <w:t>oraz </w:t>
      </w:r>
      <w:r w:rsidRPr="00614BDE">
        <w:rPr>
          <w:rFonts w:ascii="Calibri" w:hAnsi="Calibri" w:cs="Calibri"/>
          <w:lang w:val="pl-PL"/>
        </w:rPr>
        <w:t>gruzu</w:t>
      </w:r>
      <w:r w:rsidRPr="00672ED8">
        <w:rPr>
          <w:rFonts w:ascii="Calibri" w:hAnsi="Calibri" w:cs="Calibri"/>
          <w:color w:val="FF0000"/>
          <w:lang w:val="pl-PL"/>
        </w:rPr>
        <w:t xml:space="preserve"> </w:t>
      </w:r>
      <w:r w:rsidRPr="00672ED8">
        <w:rPr>
          <w:rFonts w:ascii="Calibri" w:hAnsi="Calibri" w:cs="Calibri"/>
          <w:color w:val="000000"/>
          <w:lang w:val="pl-PL"/>
        </w:rPr>
        <w:t>z terenu prac.</w:t>
      </w:r>
    </w:p>
    <w:p w14:paraId="159DEB55" w14:textId="77777777" w:rsidR="00672ED8" w:rsidRPr="00672ED8" w:rsidRDefault="00672ED8" w:rsidP="00672ED8">
      <w:pPr>
        <w:jc w:val="center"/>
        <w:rPr>
          <w:rFonts w:ascii="Calibri" w:hAnsi="Calibri" w:cs="Calibri"/>
          <w:b/>
          <w:color w:val="000000"/>
        </w:rPr>
      </w:pPr>
      <w:r w:rsidRPr="00672ED8">
        <w:rPr>
          <w:rFonts w:ascii="Calibri" w:hAnsi="Calibri" w:cs="Calibri"/>
          <w:b/>
          <w:color w:val="000000"/>
        </w:rPr>
        <w:t>§ 3</w:t>
      </w:r>
    </w:p>
    <w:p w14:paraId="6659CF34" w14:textId="05CE8B04" w:rsidR="00672ED8" w:rsidRPr="00672ED8" w:rsidRDefault="00431A39" w:rsidP="00672ED8">
      <w:pPr>
        <w:jc w:val="center"/>
        <w:rPr>
          <w:rFonts w:ascii="Calibri" w:hAnsi="Calibri" w:cs="Calibri"/>
          <w:b/>
          <w:color w:val="000000"/>
          <w:lang w:val="pl-PL"/>
        </w:rPr>
      </w:pPr>
      <w:r w:rsidRPr="00672ED8">
        <w:rPr>
          <w:rFonts w:ascii="Calibri" w:hAnsi="Calibri" w:cs="Calibri"/>
          <w:b/>
          <w:color w:val="000000"/>
        </w:rPr>
        <w:t>TERMIN WYKONANIA</w:t>
      </w:r>
    </w:p>
    <w:p w14:paraId="1E6EE7FE" w14:textId="5FB7C9C1" w:rsidR="00672ED8" w:rsidRPr="006B2B6D" w:rsidRDefault="00672ED8" w:rsidP="00672ED8">
      <w:pPr>
        <w:numPr>
          <w:ilvl w:val="1"/>
          <w:numId w:val="24"/>
        </w:numPr>
        <w:tabs>
          <w:tab w:val="left" w:pos="284"/>
        </w:tabs>
        <w:suppressAutoHyphens w:val="0"/>
        <w:autoSpaceDN/>
        <w:spacing w:line="276" w:lineRule="auto"/>
        <w:jc w:val="both"/>
        <w:textAlignment w:val="auto"/>
        <w:rPr>
          <w:rFonts w:ascii="Calibri" w:hAnsi="Calibri" w:cs="Calibri"/>
          <w:lang w:val="pl-PL"/>
        </w:rPr>
      </w:pPr>
      <w:r w:rsidRPr="00672ED8">
        <w:rPr>
          <w:rFonts w:ascii="Calibri" w:hAnsi="Calibri" w:cs="Calibri"/>
          <w:lang w:val="pl-PL"/>
        </w:rPr>
        <w:t xml:space="preserve">Termin zakończenia realizacji inwestycji: </w:t>
      </w:r>
      <w:r w:rsidR="00666255" w:rsidRPr="00666255">
        <w:rPr>
          <w:rFonts w:ascii="Calibri" w:hAnsi="Calibri" w:cs="Calibri"/>
          <w:lang w:val="pl-PL"/>
        </w:rPr>
        <w:t>29</w:t>
      </w:r>
      <w:r w:rsidR="007D3980" w:rsidRPr="00666255">
        <w:rPr>
          <w:rFonts w:ascii="Calibri" w:hAnsi="Calibri" w:cs="Calibri"/>
          <w:lang w:val="pl-PL"/>
        </w:rPr>
        <w:t>.1</w:t>
      </w:r>
      <w:r w:rsidR="006B2B6D" w:rsidRPr="00666255">
        <w:rPr>
          <w:rFonts w:ascii="Calibri" w:hAnsi="Calibri" w:cs="Calibri"/>
          <w:lang w:val="pl-PL"/>
        </w:rPr>
        <w:t>1</w:t>
      </w:r>
      <w:r w:rsidRPr="00666255">
        <w:rPr>
          <w:rFonts w:ascii="Calibri" w:hAnsi="Calibri" w:cs="Calibri"/>
          <w:lang w:val="pl-PL"/>
        </w:rPr>
        <w:t>.</w:t>
      </w:r>
      <w:r w:rsidRPr="006B2B6D">
        <w:rPr>
          <w:rFonts w:ascii="Calibri" w:hAnsi="Calibri" w:cs="Calibri"/>
          <w:lang w:val="pl-PL"/>
        </w:rPr>
        <w:t xml:space="preserve">2024 r. </w:t>
      </w:r>
      <w:r w:rsidR="00056729" w:rsidRPr="006B2B6D">
        <w:rPr>
          <w:rFonts w:ascii="Calibri" w:hAnsi="Calibri" w:cs="Calibri"/>
          <w:lang w:val="pl-PL"/>
        </w:rPr>
        <w:t>wg poniższe</w:t>
      </w:r>
      <w:r w:rsidR="006B2B6D" w:rsidRPr="006B2B6D">
        <w:rPr>
          <w:rFonts w:ascii="Calibri" w:hAnsi="Calibri" w:cs="Calibri"/>
          <w:lang w:val="pl-PL"/>
        </w:rPr>
        <w:t>g</w:t>
      </w:r>
      <w:r w:rsidR="00056729" w:rsidRPr="006B2B6D">
        <w:rPr>
          <w:rFonts w:ascii="Calibri" w:hAnsi="Calibri" w:cs="Calibri"/>
          <w:lang w:val="pl-PL"/>
        </w:rPr>
        <w:t>o harmonogramu:</w:t>
      </w:r>
    </w:p>
    <w:p w14:paraId="1FC6B68B" w14:textId="5D17B9BB" w:rsidR="00056729" w:rsidRPr="00E04F25" w:rsidRDefault="00056729" w:rsidP="00056729">
      <w:pPr>
        <w:tabs>
          <w:tab w:val="left" w:pos="284"/>
        </w:tabs>
        <w:suppressAutoHyphens w:val="0"/>
        <w:autoSpaceDN/>
        <w:spacing w:line="276" w:lineRule="auto"/>
        <w:jc w:val="both"/>
        <w:textAlignment w:val="auto"/>
        <w:rPr>
          <w:rFonts w:ascii="Calibri" w:hAnsi="Calibri" w:cs="Calibri"/>
          <w:lang w:val="pl-PL"/>
        </w:rPr>
      </w:pPr>
      <w:r w:rsidRPr="00E04F25">
        <w:rPr>
          <w:rFonts w:ascii="Calibri" w:hAnsi="Calibri" w:cs="Calibri"/>
          <w:lang w:val="pl-PL"/>
        </w:rPr>
        <w:t xml:space="preserve">- etap I </w:t>
      </w:r>
      <w:r w:rsidRPr="00E04F25">
        <w:rPr>
          <w:rFonts w:ascii="Calibri" w:hAnsi="Calibri" w:cs="Calibri"/>
          <w:lang w:val="pl-PL"/>
        </w:rPr>
        <w:tab/>
        <w:t xml:space="preserve">do </w:t>
      </w:r>
      <w:r w:rsidR="00E4591C" w:rsidRPr="00E04F25">
        <w:rPr>
          <w:rFonts w:ascii="Calibri" w:hAnsi="Calibri" w:cs="Calibri"/>
          <w:lang w:val="pl-PL"/>
        </w:rPr>
        <w:t>3</w:t>
      </w:r>
      <w:r w:rsidR="00992D60" w:rsidRPr="00E04F25">
        <w:rPr>
          <w:rFonts w:ascii="Calibri" w:hAnsi="Calibri" w:cs="Calibri"/>
          <w:lang w:val="pl-PL"/>
        </w:rPr>
        <w:t>0</w:t>
      </w:r>
      <w:r w:rsidR="00E4591C" w:rsidRPr="00E04F25">
        <w:rPr>
          <w:rFonts w:ascii="Calibri" w:hAnsi="Calibri" w:cs="Calibri"/>
          <w:lang w:val="pl-PL"/>
        </w:rPr>
        <w:t>.0</w:t>
      </w:r>
      <w:r w:rsidR="00992D60" w:rsidRPr="00E04F25">
        <w:rPr>
          <w:rFonts w:ascii="Calibri" w:hAnsi="Calibri" w:cs="Calibri"/>
          <w:lang w:val="pl-PL"/>
        </w:rPr>
        <w:t>8</w:t>
      </w:r>
      <w:r w:rsidR="00E4591C" w:rsidRPr="00E04F25">
        <w:rPr>
          <w:rFonts w:ascii="Calibri" w:hAnsi="Calibri" w:cs="Calibri"/>
          <w:lang w:val="pl-PL"/>
        </w:rPr>
        <w:t>.2024</w:t>
      </w:r>
      <w:r w:rsidRPr="00E04F25">
        <w:rPr>
          <w:rFonts w:ascii="Calibri" w:hAnsi="Calibri" w:cs="Calibri"/>
          <w:lang w:val="pl-PL"/>
        </w:rPr>
        <w:t xml:space="preserve"> r.  </w:t>
      </w:r>
      <w:r w:rsidRPr="00E04F25">
        <w:rPr>
          <w:rFonts w:ascii="Calibri" w:hAnsi="Calibri" w:cs="Calibri"/>
          <w:lang w:val="pl-PL"/>
        </w:rPr>
        <w:tab/>
      </w:r>
      <w:r w:rsidRPr="00E04F25">
        <w:rPr>
          <w:rFonts w:ascii="Calibri" w:hAnsi="Calibri" w:cs="Calibri"/>
          <w:lang w:val="pl-PL"/>
        </w:rPr>
        <w:tab/>
      </w:r>
    </w:p>
    <w:p w14:paraId="2555BFF9" w14:textId="77777777" w:rsidR="00056729" w:rsidRPr="00E4591C" w:rsidRDefault="00056729" w:rsidP="00056729">
      <w:pPr>
        <w:tabs>
          <w:tab w:val="left" w:pos="284"/>
        </w:tabs>
        <w:suppressAutoHyphens w:val="0"/>
        <w:autoSpaceDN/>
        <w:spacing w:line="276" w:lineRule="auto"/>
        <w:jc w:val="both"/>
        <w:textAlignment w:val="auto"/>
        <w:rPr>
          <w:rFonts w:ascii="Calibri" w:hAnsi="Calibri" w:cs="Calibri"/>
          <w:lang w:val="pl-PL"/>
        </w:rPr>
      </w:pPr>
      <w:r w:rsidRPr="00E04F25">
        <w:rPr>
          <w:rFonts w:ascii="Calibri" w:hAnsi="Calibri" w:cs="Calibri"/>
          <w:lang w:val="pl-PL"/>
        </w:rPr>
        <w:t xml:space="preserve">- etap II </w:t>
      </w:r>
      <w:r w:rsidRPr="00E04F25">
        <w:rPr>
          <w:rFonts w:ascii="Calibri" w:hAnsi="Calibri" w:cs="Calibri"/>
          <w:lang w:val="pl-PL"/>
        </w:rPr>
        <w:tab/>
        <w:t xml:space="preserve">do </w:t>
      </w:r>
      <w:r w:rsidR="00E4591C" w:rsidRPr="00E04F25">
        <w:rPr>
          <w:rFonts w:ascii="Calibri" w:hAnsi="Calibri" w:cs="Calibri"/>
          <w:lang w:val="pl-PL"/>
        </w:rPr>
        <w:t xml:space="preserve">29.11.2024 </w:t>
      </w:r>
      <w:r w:rsidRPr="00E04F25">
        <w:rPr>
          <w:rFonts w:ascii="Calibri" w:hAnsi="Calibri" w:cs="Calibri"/>
          <w:lang w:val="pl-PL"/>
        </w:rPr>
        <w:t>r.</w:t>
      </w:r>
      <w:r w:rsidRPr="00E4591C">
        <w:rPr>
          <w:rFonts w:ascii="Calibri" w:hAnsi="Calibri" w:cs="Calibri"/>
          <w:lang w:val="pl-PL"/>
        </w:rPr>
        <w:t xml:space="preserve">  </w:t>
      </w:r>
      <w:r w:rsidRPr="00E4591C">
        <w:rPr>
          <w:rFonts w:ascii="Calibri" w:hAnsi="Calibri" w:cs="Calibri"/>
          <w:lang w:val="pl-PL"/>
        </w:rPr>
        <w:tab/>
      </w:r>
      <w:r w:rsidRPr="00E4591C">
        <w:rPr>
          <w:rFonts w:ascii="Calibri" w:hAnsi="Calibri" w:cs="Calibri"/>
          <w:lang w:val="pl-PL"/>
        </w:rPr>
        <w:tab/>
      </w:r>
    </w:p>
    <w:p w14:paraId="65B28640" w14:textId="77777777" w:rsidR="003D66CE" w:rsidRPr="00E4591C" w:rsidRDefault="00672ED8" w:rsidP="00672ED8">
      <w:pPr>
        <w:jc w:val="both"/>
        <w:rPr>
          <w:rFonts w:ascii="Calibri" w:hAnsi="Calibri" w:cs="Calibri"/>
          <w:lang w:val="pl-PL"/>
        </w:rPr>
      </w:pPr>
      <w:r w:rsidRPr="00E4591C">
        <w:rPr>
          <w:rFonts w:ascii="Calibri" w:hAnsi="Calibri" w:cs="Calibri"/>
          <w:lang w:val="pl-PL"/>
        </w:rPr>
        <w:t xml:space="preserve">2. Za termin zakończenia </w:t>
      </w:r>
      <w:r w:rsidR="003D66CE" w:rsidRPr="00E4591C">
        <w:rPr>
          <w:rFonts w:ascii="Calibri" w:hAnsi="Calibri" w:cs="Calibri"/>
          <w:lang w:val="pl-PL"/>
        </w:rPr>
        <w:t xml:space="preserve">poszczególnych etapów wykonania przedmiotu </w:t>
      </w:r>
      <w:r w:rsidR="006B2B6D" w:rsidRPr="00E4591C">
        <w:rPr>
          <w:rFonts w:ascii="Calibri" w:hAnsi="Calibri" w:cs="Calibri"/>
          <w:lang w:val="pl-PL"/>
        </w:rPr>
        <w:t>u</w:t>
      </w:r>
      <w:r w:rsidR="003D66CE" w:rsidRPr="00E4591C">
        <w:rPr>
          <w:rFonts w:ascii="Calibri" w:hAnsi="Calibri" w:cs="Calibri"/>
          <w:lang w:val="pl-PL"/>
        </w:rPr>
        <w:t xml:space="preserve">mowy strony uważają: Etap I – dzień podpisania protokołu zdawczo – odbiorczego odbioru </w:t>
      </w:r>
      <w:proofErr w:type="spellStart"/>
      <w:r w:rsidR="003D66CE" w:rsidRPr="00E4591C">
        <w:rPr>
          <w:rFonts w:ascii="Calibri" w:hAnsi="Calibri" w:cs="Calibri"/>
          <w:lang w:val="pl-PL"/>
        </w:rPr>
        <w:t>częściowgo</w:t>
      </w:r>
      <w:proofErr w:type="spellEnd"/>
      <w:r w:rsidR="003D66CE" w:rsidRPr="00E4591C">
        <w:rPr>
          <w:rFonts w:ascii="Calibri" w:hAnsi="Calibri" w:cs="Calibri"/>
          <w:lang w:val="pl-PL"/>
        </w:rPr>
        <w:t xml:space="preserve"> robót;</w:t>
      </w:r>
    </w:p>
    <w:p w14:paraId="0CD53A71" w14:textId="335BF52C" w:rsidR="00672ED8" w:rsidRPr="00E4591C" w:rsidRDefault="003D66CE" w:rsidP="00672ED8">
      <w:pPr>
        <w:jc w:val="both"/>
        <w:rPr>
          <w:rFonts w:ascii="Calibri" w:hAnsi="Calibri" w:cs="Calibri"/>
          <w:lang w:val="pl-PL"/>
        </w:rPr>
      </w:pPr>
      <w:r w:rsidRPr="00E4591C">
        <w:rPr>
          <w:rFonts w:ascii="Calibri" w:hAnsi="Calibri" w:cs="Calibri"/>
          <w:lang w:val="pl-PL"/>
        </w:rPr>
        <w:t xml:space="preserve">Etap II – dzień podpisania </w:t>
      </w:r>
      <w:r w:rsidR="00672ED8" w:rsidRPr="00E4591C">
        <w:rPr>
          <w:rFonts w:ascii="Calibri" w:hAnsi="Calibri" w:cs="Calibri"/>
          <w:lang w:val="pl-PL"/>
        </w:rPr>
        <w:t xml:space="preserve">protokołu odbioru końcowego robót, z </w:t>
      </w:r>
      <w:r w:rsidR="00BF352C" w:rsidRPr="00E4591C">
        <w:rPr>
          <w:rFonts w:ascii="Calibri" w:hAnsi="Calibri" w:cs="Calibri"/>
          <w:lang w:val="pl-PL"/>
        </w:rPr>
        <w:t>tym,</w:t>
      </w:r>
      <w:r w:rsidR="00672ED8" w:rsidRPr="00E4591C">
        <w:rPr>
          <w:rFonts w:ascii="Calibri" w:hAnsi="Calibri" w:cs="Calibri"/>
          <w:lang w:val="pl-PL"/>
        </w:rPr>
        <w:t xml:space="preserve"> że w przypadku uznania przez Zamawiającego, iż usterki stwierdzone w protokole mają charakter nieeliminujący, Zamawiający uzna protokół zawierający zobowiązanie do usunięcia stwierdzonych usterek za protokół odbioru przedmiotu umowy. Okoliczność taka winna zostać wprost wskazana w treści protokołu.</w:t>
      </w:r>
    </w:p>
    <w:p w14:paraId="6B2FB7D2" w14:textId="77777777" w:rsidR="00672ED8" w:rsidRPr="00672ED8" w:rsidRDefault="00672ED8" w:rsidP="00672ED8">
      <w:pPr>
        <w:jc w:val="both"/>
        <w:rPr>
          <w:rFonts w:ascii="Calibri" w:hAnsi="Calibri" w:cs="Calibri"/>
          <w:b/>
          <w:lang w:val="pl-PL"/>
        </w:rPr>
      </w:pPr>
      <w:r w:rsidRPr="00672ED8">
        <w:rPr>
          <w:rFonts w:ascii="Calibri" w:hAnsi="Calibri" w:cs="Calibri"/>
          <w:lang w:val="pl-PL"/>
        </w:rPr>
        <w:t>3. Jeżeli dzień podpisania protoko</w:t>
      </w:r>
      <w:r w:rsidR="00DD0B6B">
        <w:rPr>
          <w:rFonts w:ascii="Calibri" w:hAnsi="Calibri" w:cs="Calibri"/>
          <w:lang w:val="pl-PL"/>
        </w:rPr>
        <w:t xml:space="preserve">łów odbioru </w:t>
      </w:r>
      <w:r w:rsidRPr="00672ED8">
        <w:rPr>
          <w:rFonts w:ascii="Calibri" w:hAnsi="Calibri" w:cs="Calibri"/>
          <w:lang w:val="pl-PL"/>
        </w:rPr>
        <w:t xml:space="preserve">robót przypada w sobotę lub dni ustawowo wolne od pracy to termin, o którym mowa powyżej uważa się za zachowany następnego dnia po ich upływie. </w:t>
      </w:r>
    </w:p>
    <w:p w14:paraId="20ABEB07" w14:textId="77777777" w:rsidR="00672ED8" w:rsidRPr="00672ED8" w:rsidRDefault="00672ED8" w:rsidP="00672ED8">
      <w:pPr>
        <w:tabs>
          <w:tab w:val="left" w:pos="284"/>
        </w:tabs>
        <w:jc w:val="both"/>
        <w:rPr>
          <w:rFonts w:ascii="Calibri" w:hAnsi="Calibri" w:cs="Calibri"/>
          <w:lang w:val="pl-PL"/>
        </w:rPr>
      </w:pPr>
      <w:r w:rsidRPr="00672ED8">
        <w:rPr>
          <w:rFonts w:ascii="Calibri" w:hAnsi="Calibri" w:cs="Calibri"/>
          <w:lang w:val="pl-PL"/>
        </w:rPr>
        <w:t xml:space="preserve">4. Wykonawca będzie realizował przedmiot zamówienia na terenie czynnego całodobowo szpitala, który będzie nieprzerwanie udzielać świadczeń zdrowotnych podczas realizacji zadania. Wykonawca jest zobowiązany do takiej organizacji prac, by nie </w:t>
      </w:r>
      <w:proofErr w:type="spellStart"/>
      <w:r w:rsidRPr="00672ED8">
        <w:rPr>
          <w:rFonts w:ascii="Calibri" w:hAnsi="Calibri" w:cs="Calibri"/>
          <w:lang w:val="pl-PL"/>
        </w:rPr>
        <w:t>unieumożliwiać</w:t>
      </w:r>
      <w:proofErr w:type="spellEnd"/>
      <w:r w:rsidRPr="00672ED8">
        <w:rPr>
          <w:rFonts w:ascii="Calibri" w:hAnsi="Calibri" w:cs="Calibri"/>
          <w:lang w:val="pl-PL"/>
        </w:rPr>
        <w:t xml:space="preserve"> lub poważnie utrudnić udzielania świadczeń zdrowotnych przez szpital. Szczególnie uciążliwe dla otoczenia prace Wykonawca ma obowiązek zgłaszania i uzyskania akceptacji służb BHP Zamawiającego. </w:t>
      </w:r>
    </w:p>
    <w:p w14:paraId="7E642935" w14:textId="77777777" w:rsidR="00672ED8" w:rsidRPr="00672ED8" w:rsidRDefault="00672ED8" w:rsidP="00672ED8">
      <w:pPr>
        <w:tabs>
          <w:tab w:val="left" w:pos="284"/>
        </w:tabs>
        <w:jc w:val="both"/>
        <w:rPr>
          <w:rFonts w:ascii="Calibri" w:hAnsi="Calibri" w:cs="Calibri"/>
          <w:color w:val="000000"/>
          <w:lang w:val="pl-PL"/>
        </w:rPr>
      </w:pPr>
      <w:r w:rsidRPr="00672ED8">
        <w:rPr>
          <w:rFonts w:ascii="Calibri" w:hAnsi="Calibri" w:cs="Calibri"/>
          <w:color w:val="000000"/>
          <w:lang w:val="pl-PL"/>
        </w:rPr>
        <w:t>5. Prace nie mogą zakłócać prawidłowego funkcjonowania jednostki, nie może być żadnych przerw w dostawie energii, ciepła i wody.</w:t>
      </w:r>
    </w:p>
    <w:p w14:paraId="638DC2E6" w14:textId="77777777" w:rsidR="00672ED8" w:rsidRPr="00672ED8" w:rsidRDefault="00672ED8" w:rsidP="00672ED8">
      <w:pPr>
        <w:tabs>
          <w:tab w:val="left" w:pos="360"/>
        </w:tabs>
        <w:autoSpaceDE w:val="0"/>
        <w:jc w:val="both"/>
        <w:rPr>
          <w:rFonts w:ascii="Calibri" w:hAnsi="Calibri" w:cs="Calibri"/>
          <w:lang w:val="pl-PL"/>
        </w:rPr>
      </w:pPr>
      <w:r w:rsidRPr="00672ED8">
        <w:rPr>
          <w:rFonts w:ascii="Calibri" w:hAnsi="Calibri" w:cs="Calibri"/>
          <w:color w:val="000000"/>
          <w:lang w:val="pl-PL"/>
        </w:rPr>
        <w:t xml:space="preserve">6. Zamawiający wymaga, aby prace odbywały się z zachowaniem optymalnych warunków dla pacjentów, personelu medycznego oraz administracyjnego </w:t>
      </w:r>
      <w:r w:rsidRPr="00672ED8">
        <w:rPr>
          <w:rFonts w:ascii="Calibri" w:hAnsi="Calibri" w:cs="Calibri"/>
          <w:lang w:val="pl-PL"/>
        </w:rPr>
        <w:t>Szpitala.</w:t>
      </w:r>
    </w:p>
    <w:p w14:paraId="507ADA14" w14:textId="17628E19" w:rsidR="00672ED8" w:rsidRPr="00672ED8" w:rsidRDefault="00672ED8" w:rsidP="00672ED8">
      <w:pPr>
        <w:tabs>
          <w:tab w:val="left" w:pos="360"/>
        </w:tabs>
        <w:autoSpaceDE w:val="0"/>
        <w:jc w:val="both"/>
        <w:rPr>
          <w:rFonts w:ascii="Calibri" w:hAnsi="Calibri" w:cs="Calibri"/>
          <w:lang w:val="pl-PL"/>
        </w:rPr>
      </w:pPr>
      <w:r w:rsidRPr="00672ED8">
        <w:rPr>
          <w:rFonts w:ascii="Calibri" w:hAnsi="Calibri" w:cs="Calibri"/>
          <w:lang w:val="pl-PL"/>
        </w:rPr>
        <w:t xml:space="preserve">7. </w:t>
      </w:r>
      <w:r w:rsidRPr="004A3AA4">
        <w:rPr>
          <w:rFonts w:ascii="Calibri" w:hAnsi="Calibri" w:cs="Calibri"/>
          <w:lang w:val="pl-PL"/>
        </w:rPr>
        <w:t xml:space="preserve">Zamawiający </w:t>
      </w:r>
      <w:r w:rsidR="004A3AA4">
        <w:rPr>
          <w:rFonts w:ascii="Calibri" w:hAnsi="Calibri" w:cs="Calibri"/>
          <w:lang w:val="pl-PL"/>
        </w:rPr>
        <w:t>przewiduje realizację w pełnym zakresie.</w:t>
      </w:r>
    </w:p>
    <w:p w14:paraId="140D1A05" w14:textId="77777777" w:rsidR="00672ED8" w:rsidRPr="00672ED8" w:rsidRDefault="00672ED8" w:rsidP="00672ED8">
      <w:pPr>
        <w:jc w:val="center"/>
        <w:rPr>
          <w:rFonts w:ascii="Calibri" w:hAnsi="Calibri" w:cs="Calibri"/>
          <w:b/>
          <w:lang w:val="pl-PL"/>
        </w:rPr>
      </w:pPr>
      <w:r w:rsidRPr="00672ED8">
        <w:rPr>
          <w:rFonts w:ascii="Calibri" w:hAnsi="Calibri" w:cs="Calibri"/>
          <w:b/>
          <w:lang w:val="pl-PL"/>
        </w:rPr>
        <w:t>§ 4</w:t>
      </w:r>
    </w:p>
    <w:p w14:paraId="55ABE2BE" w14:textId="7D4A61E9" w:rsidR="00672ED8" w:rsidRPr="00431A39" w:rsidRDefault="00431A39" w:rsidP="00672ED8">
      <w:pPr>
        <w:jc w:val="center"/>
        <w:rPr>
          <w:rFonts w:ascii="Calibri" w:hAnsi="Calibri" w:cs="Calibri"/>
          <w:b/>
          <w:lang w:val="pl-PL"/>
        </w:rPr>
      </w:pPr>
      <w:r w:rsidRPr="00431A39">
        <w:rPr>
          <w:rFonts w:ascii="Calibri" w:hAnsi="Calibri" w:cs="Calibri"/>
          <w:b/>
          <w:lang w:val="pl-PL"/>
        </w:rPr>
        <w:t>ZABEZPIECZENIE NALEŻYTEGO WYKONANIA UMOWY</w:t>
      </w:r>
    </w:p>
    <w:p w14:paraId="3E268451" w14:textId="77777777" w:rsidR="00672ED8" w:rsidRPr="00672ED8" w:rsidRDefault="00672ED8" w:rsidP="00672ED8">
      <w:pPr>
        <w:widowControl w:val="0"/>
        <w:autoSpaceDE w:val="0"/>
        <w:ind w:left="34" w:right="48"/>
        <w:jc w:val="both"/>
        <w:rPr>
          <w:rFonts w:ascii="Calibri" w:eastAsia="Times New Roman" w:hAnsi="Calibri" w:cs="Calibri"/>
          <w:lang w:val="pl-PL" w:bidi="ar-SA"/>
        </w:rPr>
      </w:pPr>
      <w:r w:rsidRPr="00672ED8">
        <w:rPr>
          <w:rFonts w:ascii="Calibri" w:eastAsia="Times New Roman" w:hAnsi="Calibri" w:cs="Calibri"/>
          <w:lang w:val="pl-PL" w:bidi="ar-SA"/>
        </w:rPr>
        <w:t>1. Wykonawca zobowiązany jest do wniesienia kwoty zabezpieczenia należytego wykonania umowy najpóźniej w dacie podpisania umowy w wysokości 5% ceny brutto oferty.</w:t>
      </w:r>
    </w:p>
    <w:p w14:paraId="66AEE37A" w14:textId="77777777" w:rsidR="00672ED8" w:rsidRPr="00672ED8" w:rsidRDefault="00672ED8" w:rsidP="00672ED8">
      <w:pPr>
        <w:widowControl w:val="0"/>
        <w:autoSpaceDE w:val="0"/>
        <w:ind w:left="34" w:right="48"/>
        <w:jc w:val="both"/>
        <w:rPr>
          <w:rFonts w:ascii="Calibri" w:eastAsia="Times New Roman" w:hAnsi="Calibri" w:cs="Calibri"/>
          <w:color w:val="000000"/>
          <w:lang w:val="pl-PL" w:bidi="ar-SA"/>
        </w:rPr>
      </w:pPr>
      <w:r w:rsidRPr="00672ED8">
        <w:rPr>
          <w:rFonts w:ascii="Calibri" w:eastAsia="Times New Roman" w:hAnsi="Calibri" w:cs="Calibri"/>
          <w:color w:val="000000"/>
          <w:lang w:val="pl-PL" w:bidi="ar-SA"/>
        </w:rPr>
        <w:t>2. Wykonawca może wnieść zabezpieczenie należytego wykonania umowy w jednej lub kilku następujących formach:</w:t>
      </w:r>
    </w:p>
    <w:p w14:paraId="5E59A72B" w14:textId="77777777" w:rsidR="00672ED8" w:rsidRPr="00672ED8" w:rsidRDefault="00672ED8" w:rsidP="00672ED8">
      <w:pPr>
        <w:jc w:val="both"/>
        <w:rPr>
          <w:rFonts w:ascii="Calibri" w:hAnsi="Calibri" w:cs="Calibri"/>
          <w:lang w:val="pl-PL"/>
        </w:rPr>
      </w:pPr>
      <w:r w:rsidRPr="00672ED8">
        <w:rPr>
          <w:rFonts w:ascii="Calibri" w:hAnsi="Calibri" w:cs="Calibri"/>
          <w:color w:val="000000"/>
          <w:lang w:val="pl-PL"/>
        </w:rPr>
        <w:t>●</w:t>
      </w:r>
      <w:r w:rsidRPr="00672ED8">
        <w:rPr>
          <w:rFonts w:ascii="Calibri" w:hAnsi="Calibri" w:cs="Calibri"/>
          <w:lang w:val="pl-PL"/>
        </w:rPr>
        <w:t xml:space="preserve"> pieniądzu,</w:t>
      </w:r>
    </w:p>
    <w:p w14:paraId="306F1362" w14:textId="77777777" w:rsidR="00672ED8" w:rsidRPr="00672ED8" w:rsidRDefault="00672ED8" w:rsidP="00672ED8">
      <w:pPr>
        <w:jc w:val="both"/>
        <w:rPr>
          <w:rFonts w:ascii="Calibri" w:hAnsi="Calibri" w:cs="Calibri"/>
          <w:lang w:val="pl-PL"/>
        </w:rPr>
      </w:pPr>
      <w:r w:rsidRPr="00672ED8">
        <w:rPr>
          <w:rFonts w:ascii="Calibri" w:hAnsi="Calibri" w:cs="Calibri"/>
          <w:color w:val="000000"/>
          <w:lang w:val="pl-PL"/>
        </w:rPr>
        <w:t>●</w:t>
      </w:r>
      <w:r w:rsidRPr="00672ED8">
        <w:rPr>
          <w:rFonts w:ascii="Calibri" w:hAnsi="Calibri" w:cs="Calibri"/>
          <w:lang w:val="pl-PL"/>
        </w:rPr>
        <w:t xml:space="preserve"> gwarancjach bankowych,</w:t>
      </w:r>
    </w:p>
    <w:p w14:paraId="30476C9F" w14:textId="77777777" w:rsidR="00672ED8" w:rsidRPr="00672ED8" w:rsidRDefault="00672ED8" w:rsidP="00672ED8">
      <w:pPr>
        <w:jc w:val="both"/>
        <w:rPr>
          <w:rFonts w:ascii="Calibri" w:hAnsi="Calibri" w:cs="Calibri"/>
          <w:lang w:val="pl-PL"/>
        </w:rPr>
      </w:pPr>
      <w:r w:rsidRPr="00672ED8">
        <w:rPr>
          <w:rFonts w:ascii="Calibri" w:hAnsi="Calibri" w:cs="Calibri"/>
          <w:color w:val="000000"/>
          <w:lang w:val="pl-PL"/>
        </w:rPr>
        <w:t>●</w:t>
      </w:r>
      <w:r w:rsidRPr="00672ED8">
        <w:rPr>
          <w:rFonts w:ascii="Calibri" w:hAnsi="Calibri" w:cs="Calibri"/>
          <w:lang w:val="pl-PL"/>
        </w:rPr>
        <w:t xml:space="preserve"> gwarancjach ubezpieczeniowych,</w:t>
      </w:r>
    </w:p>
    <w:p w14:paraId="3F1ED752" w14:textId="4A77D3ED" w:rsidR="00672ED8" w:rsidRPr="00672ED8" w:rsidRDefault="00672ED8" w:rsidP="00672ED8">
      <w:pPr>
        <w:jc w:val="both"/>
        <w:rPr>
          <w:rFonts w:ascii="Calibri" w:hAnsi="Calibri" w:cs="Calibri"/>
          <w:lang w:val="pl-PL"/>
        </w:rPr>
      </w:pPr>
      <w:r w:rsidRPr="00672ED8">
        <w:rPr>
          <w:rFonts w:ascii="Calibri" w:hAnsi="Calibri" w:cs="Calibri"/>
          <w:color w:val="000000"/>
          <w:lang w:val="pl-PL"/>
        </w:rPr>
        <w:t>●</w:t>
      </w:r>
      <w:r w:rsidRPr="00672ED8">
        <w:rPr>
          <w:rFonts w:ascii="Calibri" w:hAnsi="Calibri" w:cs="Calibri"/>
          <w:lang w:val="pl-PL"/>
        </w:rPr>
        <w:t xml:space="preserve"> poręczeniach bankowych lub poręczeniach spółdzielczej kasy oszczędnościowo-kredytowej, z </w:t>
      </w:r>
      <w:r w:rsidR="00431A39" w:rsidRPr="00672ED8">
        <w:rPr>
          <w:rFonts w:ascii="Calibri" w:hAnsi="Calibri" w:cs="Calibri"/>
          <w:lang w:val="pl-PL"/>
        </w:rPr>
        <w:t>tym,</w:t>
      </w:r>
      <w:r w:rsidRPr="00672ED8">
        <w:rPr>
          <w:rFonts w:ascii="Calibri" w:hAnsi="Calibri" w:cs="Calibri"/>
          <w:lang w:val="pl-PL"/>
        </w:rPr>
        <w:t xml:space="preserve"> że zobowiązanie kasy jest zawsze zobowiązaniem pieniężnym,</w:t>
      </w:r>
    </w:p>
    <w:p w14:paraId="1D372A2D" w14:textId="77777777" w:rsidR="00672ED8" w:rsidRPr="00672ED8" w:rsidRDefault="00672ED8" w:rsidP="00672ED8">
      <w:pPr>
        <w:jc w:val="both"/>
        <w:rPr>
          <w:rFonts w:ascii="Calibri" w:hAnsi="Calibri" w:cs="Calibri"/>
          <w:lang w:val="pl-PL"/>
        </w:rPr>
      </w:pPr>
      <w:r w:rsidRPr="00672ED8">
        <w:rPr>
          <w:rFonts w:ascii="Calibri" w:hAnsi="Calibri" w:cs="Calibri"/>
          <w:color w:val="000000"/>
          <w:lang w:val="pl-PL"/>
        </w:rPr>
        <w:t>●</w:t>
      </w:r>
      <w:r w:rsidRPr="00672ED8">
        <w:rPr>
          <w:rFonts w:ascii="Calibri" w:hAnsi="Calibri" w:cs="Calibri"/>
          <w:lang w:val="pl-PL"/>
        </w:rPr>
        <w:t xml:space="preserve"> poręczeniach udzielanych przez podmioty, o których mowa w art. 6b ust. 5 pkt 2 ustawy z dnia 9 listopada 2000r. o utworzeniu Polskiej Agencji Rozwoju Przedsiębiorczości.</w:t>
      </w:r>
    </w:p>
    <w:p w14:paraId="6859BB77" w14:textId="77777777" w:rsidR="00672ED8" w:rsidRPr="00672ED8" w:rsidRDefault="00672ED8" w:rsidP="00672ED8">
      <w:pPr>
        <w:jc w:val="both"/>
        <w:rPr>
          <w:rFonts w:ascii="Calibri" w:hAnsi="Calibri" w:cs="Calibri"/>
          <w:lang w:val="pl-PL"/>
        </w:rPr>
      </w:pPr>
      <w:r w:rsidRPr="00672ED8">
        <w:rPr>
          <w:rFonts w:ascii="Calibri" w:hAnsi="Calibri" w:cs="Calibri"/>
          <w:lang w:val="pl-PL"/>
        </w:rPr>
        <w:t>3. Za zgodą Zamawiającego zabezpieczenie może być wnoszone również:</w:t>
      </w:r>
    </w:p>
    <w:p w14:paraId="5579AA22" w14:textId="77777777" w:rsidR="00672ED8" w:rsidRPr="00672ED8" w:rsidRDefault="00672ED8" w:rsidP="00672ED8">
      <w:pPr>
        <w:jc w:val="both"/>
        <w:rPr>
          <w:rFonts w:ascii="Calibri" w:hAnsi="Calibri" w:cs="Calibri"/>
          <w:lang w:val="pl-PL"/>
        </w:rPr>
      </w:pPr>
      <w:r w:rsidRPr="00672ED8">
        <w:rPr>
          <w:rFonts w:ascii="Calibri" w:hAnsi="Calibri" w:cs="Calibri"/>
          <w:color w:val="000000"/>
          <w:lang w:val="pl-PL"/>
        </w:rPr>
        <w:t>●</w:t>
      </w:r>
      <w:r w:rsidRPr="00672ED8">
        <w:rPr>
          <w:rFonts w:ascii="Calibri" w:hAnsi="Calibri" w:cs="Calibri"/>
          <w:lang w:val="pl-PL"/>
        </w:rPr>
        <w:t xml:space="preserve"> w wekslach z poręczeniem wekslowym banku lub spółdzielczej kasy oszczędnościowo                          - kredytowej,</w:t>
      </w:r>
    </w:p>
    <w:p w14:paraId="3780B564" w14:textId="77777777" w:rsidR="00672ED8" w:rsidRPr="00672ED8" w:rsidRDefault="00672ED8" w:rsidP="00672ED8">
      <w:pPr>
        <w:jc w:val="both"/>
        <w:rPr>
          <w:rFonts w:ascii="Calibri" w:hAnsi="Calibri" w:cs="Calibri"/>
          <w:lang w:val="pl-PL"/>
        </w:rPr>
      </w:pPr>
      <w:r w:rsidRPr="00672ED8">
        <w:rPr>
          <w:rFonts w:ascii="Calibri" w:hAnsi="Calibri" w:cs="Calibri"/>
          <w:color w:val="000000"/>
          <w:lang w:val="pl-PL"/>
        </w:rPr>
        <w:t>●</w:t>
      </w:r>
      <w:r w:rsidRPr="00672ED8">
        <w:rPr>
          <w:rFonts w:ascii="Calibri" w:hAnsi="Calibri" w:cs="Calibri"/>
          <w:lang w:val="pl-PL"/>
        </w:rPr>
        <w:t xml:space="preserve"> przez ustanowienie zastawu na papierach wartościowych emitowanych przez Skarb Państwa lub jednostkę samorządu terytorialnego</w:t>
      </w:r>
    </w:p>
    <w:p w14:paraId="5FBB8B67" w14:textId="77777777" w:rsidR="00672ED8" w:rsidRPr="00672ED8" w:rsidRDefault="00672ED8" w:rsidP="00672ED8">
      <w:pPr>
        <w:jc w:val="both"/>
        <w:rPr>
          <w:rFonts w:ascii="Calibri" w:hAnsi="Calibri" w:cs="Calibri"/>
          <w:lang w:val="pl-PL"/>
        </w:rPr>
      </w:pPr>
      <w:r w:rsidRPr="00672ED8">
        <w:rPr>
          <w:rFonts w:ascii="Calibri" w:hAnsi="Calibri" w:cs="Calibri"/>
          <w:color w:val="000000"/>
          <w:lang w:val="pl-PL"/>
        </w:rPr>
        <w:t>●</w:t>
      </w:r>
      <w:r w:rsidRPr="00672ED8">
        <w:rPr>
          <w:rFonts w:ascii="Calibri" w:hAnsi="Calibri" w:cs="Calibri"/>
          <w:lang w:val="pl-PL"/>
        </w:rPr>
        <w:t xml:space="preserve"> przez ustanowienie zastawu rejestrowego na zasadach określonych w przepisach o zastawie rejestrowym i rejestrze zastawów</w:t>
      </w:r>
    </w:p>
    <w:p w14:paraId="38DFD299" w14:textId="77777777" w:rsidR="00672ED8" w:rsidRPr="00672ED8" w:rsidRDefault="00672ED8" w:rsidP="00672ED8">
      <w:pPr>
        <w:jc w:val="both"/>
        <w:rPr>
          <w:rFonts w:ascii="Calibri" w:hAnsi="Calibri" w:cs="Calibri"/>
          <w:lang w:val="pl-PL"/>
        </w:rPr>
      </w:pPr>
      <w:r w:rsidRPr="00672ED8">
        <w:rPr>
          <w:rFonts w:ascii="Calibri" w:hAnsi="Calibri" w:cs="Calibri"/>
          <w:lang w:val="pl-PL"/>
        </w:rPr>
        <w:t>4. Ustala się następujące sposoby wniesienia zabezpieczenia należytego wykonania umowy:</w:t>
      </w:r>
    </w:p>
    <w:p w14:paraId="7D9F0BCC" w14:textId="66166188" w:rsidR="00672ED8" w:rsidRPr="00672ED8" w:rsidRDefault="00672ED8" w:rsidP="00672ED8">
      <w:pPr>
        <w:suppressAutoHyphens w:val="0"/>
        <w:autoSpaceDN/>
        <w:jc w:val="both"/>
        <w:textAlignment w:val="auto"/>
        <w:outlineLvl w:val="1"/>
        <w:rPr>
          <w:rFonts w:ascii="Calibri" w:hAnsi="Calibri" w:cs="Calibri"/>
          <w:b/>
          <w:color w:val="0070C0"/>
          <w:lang w:val="pl-PL"/>
        </w:rPr>
      </w:pPr>
      <w:r w:rsidRPr="00672ED8">
        <w:rPr>
          <w:rFonts w:ascii="Calibri" w:hAnsi="Calibri" w:cs="Calibri"/>
          <w:color w:val="000000"/>
          <w:lang w:val="pl-PL"/>
        </w:rPr>
        <w:t>●</w:t>
      </w:r>
      <w:r w:rsidRPr="00672ED8">
        <w:rPr>
          <w:rFonts w:ascii="Calibri" w:hAnsi="Calibri" w:cs="Calibri"/>
          <w:lang w:val="pl-PL"/>
        </w:rPr>
        <w:t xml:space="preserve"> przelewem na rachunek bankowy Zamawiającego</w:t>
      </w:r>
      <w:r w:rsidR="00431A39">
        <w:rPr>
          <w:rFonts w:ascii="Calibri" w:hAnsi="Calibri" w:cs="Calibri"/>
          <w:lang w:val="pl-PL"/>
        </w:rPr>
        <w:t xml:space="preserve">. </w:t>
      </w:r>
      <w:r w:rsidRPr="00672ED8">
        <w:rPr>
          <w:rFonts w:ascii="Calibri" w:hAnsi="Calibri" w:cs="Calibri"/>
          <w:color w:val="000000"/>
          <w:lang w:val="pl-PL"/>
        </w:rPr>
        <w:t xml:space="preserve">Zabezpieczenie należytego wykonania umowy wnoszone w formie pieniężnej należy wpłacać na rachunek </w:t>
      </w:r>
      <w:r w:rsidR="00842906" w:rsidRPr="00672ED8">
        <w:rPr>
          <w:rFonts w:ascii="Calibri" w:hAnsi="Calibri" w:cs="Calibri"/>
          <w:color w:val="000000"/>
          <w:lang w:val="pl-PL"/>
        </w:rPr>
        <w:t>Zamawiającego w</w:t>
      </w:r>
      <w:r w:rsidRPr="00672ED8">
        <w:rPr>
          <w:rFonts w:ascii="Calibri" w:hAnsi="Calibri" w:cs="Calibri"/>
          <w:color w:val="000000"/>
          <w:lang w:val="pl-PL"/>
        </w:rPr>
        <w:t xml:space="preserve"> </w:t>
      </w:r>
      <w:r w:rsidRPr="00672ED8">
        <w:rPr>
          <w:rFonts w:ascii="Calibri" w:hAnsi="Calibri" w:cs="Calibri"/>
          <w:bCs/>
          <w:color w:val="000000"/>
          <w:lang w:val="pl-PL"/>
        </w:rPr>
        <w:t xml:space="preserve">Banku Spółdzielczym w </w:t>
      </w:r>
      <w:r w:rsidR="00842906" w:rsidRPr="00672ED8">
        <w:rPr>
          <w:rFonts w:ascii="Calibri" w:hAnsi="Calibri" w:cs="Calibri"/>
          <w:bCs/>
          <w:color w:val="000000"/>
          <w:lang w:val="pl-PL"/>
        </w:rPr>
        <w:t>Dąbrowie Tarnowskiej</w:t>
      </w:r>
      <w:r w:rsidRPr="00672ED8">
        <w:rPr>
          <w:rFonts w:ascii="Calibri" w:hAnsi="Calibri" w:cs="Calibri"/>
          <w:bCs/>
          <w:color w:val="000000"/>
          <w:lang w:val="pl-PL"/>
        </w:rPr>
        <w:t xml:space="preserve"> – nr konta: 40 9462 0003 2001 0000 4053 0002</w:t>
      </w:r>
      <w:r w:rsidRPr="00672ED8">
        <w:rPr>
          <w:rFonts w:ascii="Calibri" w:hAnsi="Calibri" w:cs="Calibri"/>
          <w:b/>
          <w:bCs/>
          <w:color w:val="000000"/>
          <w:lang w:val="pl-PL"/>
        </w:rPr>
        <w:t xml:space="preserve"> </w:t>
      </w:r>
      <w:r w:rsidR="00DE3B92">
        <w:rPr>
          <w:rFonts w:ascii="Calibri" w:hAnsi="Calibri" w:cs="Calibri"/>
          <w:color w:val="000000"/>
          <w:lang w:val="pl-PL"/>
        </w:rPr>
        <w:t>z </w:t>
      </w:r>
      <w:r w:rsidRPr="00672ED8">
        <w:rPr>
          <w:rFonts w:ascii="Calibri" w:hAnsi="Calibri" w:cs="Calibri"/>
          <w:color w:val="000000"/>
          <w:lang w:val="pl-PL"/>
        </w:rPr>
        <w:t>adnotacją:</w:t>
      </w:r>
      <w:r w:rsidRPr="00672ED8">
        <w:rPr>
          <w:rFonts w:ascii="Calibri" w:hAnsi="Calibri" w:cs="Calibri"/>
          <w:lang w:val="pl-PL"/>
        </w:rPr>
        <w:t xml:space="preserve"> "Wpłata zabezpieczenia należytego wykonania umowy na  “</w:t>
      </w:r>
      <w:r w:rsidRPr="00672ED8">
        <w:rPr>
          <w:rFonts w:ascii="Calibri" w:hAnsi="Calibri" w:cs="Calibri"/>
          <w:b/>
          <w:color w:val="000000"/>
          <w:lang w:val="pl-PL"/>
        </w:rPr>
        <w:t xml:space="preserve">Budowa budynku </w:t>
      </w:r>
      <w:r w:rsidRPr="00672ED8">
        <w:rPr>
          <w:rFonts w:ascii="Calibri" w:hAnsi="Calibri" w:cs="Calibri"/>
          <w:b/>
          <w:lang w:val="pl-PL"/>
        </w:rPr>
        <w:t>usługowego  </w:t>
      </w:r>
      <w:r w:rsidRPr="00672ED8">
        <w:rPr>
          <w:rFonts w:ascii="Calibri" w:hAnsi="Calibri" w:cs="Calibri"/>
          <w:b/>
          <w:color w:val="000000"/>
          <w:lang w:val="pl-PL"/>
        </w:rPr>
        <w:t>Centrum Rehabilitacji Powiśla Dąbrowskiego wraz</w:t>
      </w:r>
      <w:r w:rsidR="007C476E">
        <w:rPr>
          <w:rFonts w:ascii="Calibri" w:hAnsi="Calibri" w:cs="Calibri"/>
          <w:b/>
          <w:color w:val="000000"/>
          <w:lang w:val="pl-PL"/>
        </w:rPr>
        <w:t> </w:t>
      </w:r>
      <w:r w:rsidRPr="00672ED8">
        <w:rPr>
          <w:rFonts w:ascii="Calibri" w:hAnsi="Calibri" w:cs="Calibri"/>
          <w:b/>
          <w:color w:val="000000"/>
          <w:lang w:val="pl-PL"/>
        </w:rPr>
        <w:t>z</w:t>
      </w:r>
      <w:r w:rsidR="007C476E">
        <w:rPr>
          <w:rFonts w:ascii="Calibri" w:hAnsi="Calibri" w:cs="Calibri"/>
          <w:b/>
          <w:color w:val="000000"/>
          <w:lang w:val="pl-PL"/>
        </w:rPr>
        <w:t> </w:t>
      </w:r>
      <w:r w:rsidRPr="00672ED8">
        <w:rPr>
          <w:rFonts w:ascii="Calibri" w:hAnsi="Calibri" w:cs="Calibri"/>
          <w:b/>
          <w:color w:val="000000"/>
          <w:lang w:val="pl-PL"/>
        </w:rPr>
        <w:t>infrastrukturą techniczną</w:t>
      </w:r>
      <w:r w:rsidR="007C476E">
        <w:rPr>
          <w:rFonts w:ascii="Calibri" w:hAnsi="Calibri" w:cs="Calibri"/>
          <w:b/>
          <w:color w:val="000000"/>
          <w:lang w:val="pl-PL"/>
        </w:rPr>
        <w:t xml:space="preserve"> </w:t>
      </w:r>
      <w:r w:rsidRPr="00672ED8">
        <w:rPr>
          <w:rFonts w:ascii="Calibri" w:hAnsi="Calibri" w:cs="Calibri"/>
          <w:b/>
          <w:color w:val="000000"/>
          <w:lang w:val="pl-PL"/>
        </w:rPr>
        <w:t xml:space="preserve">na istniejących fundamentach </w:t>
      </w:r>
      <w:r w:rsidR="007D3980">
        <w:rPr>
          <w:rFonts w:ascii="Calibri" w:hAnsi="Calibri" w:cs="Calibri"/>
          <w:b/>
          <w:color w:val="000000"/>
          <w:lang w:val="pl-PL"/>
        </w:rPr>
        <w:t>- etap I</w:t>
      </w:r>
      <w:r w:rsidR="00751DA4" w:rsidRPr="00672ED8">
        <w:rPr>
          <w:rFonts w:ascii="Calibri" w:hAnsi="Calibri" w:cs="Calibri"/>
          <w:b/>
          <w:color w:val="000000"/>
          <w:lang w:val="pl-PL"/>
        </w:rPr>
        <w:t>II</w:t>
      </w:r>
      <w:r w:rsidR="007D3980">
        <w:rPr>
          <w:rFonts w:ascii="Calibri" w:hAnsi="Calibri" w:cs="Calibri"/>
          <w:b/>
          <w:color w:val="000000"/>
          <w:lang w:val="pl-PL"/>
        </w:rPr>
        <w:t>”.</w:t>
      </w:r>
    </w:p>
    <w:p w14:paraId="5994979B" w14:textId="77777777" w:rsidR="00672ED8" w:rsidRPr="00672ED8" w:rsidRDefault="00672ED8" w:rsidP="00672ED8">
      <w:pPr>
        <w:suppressAutoHyphens w:val="0"/>
        <w:autoSpaceDN/>
        <w:jc w:val="both"/>
        <w:textAlignment w:val="auto"/>
        <w:outlineLvl w:val="1"/>
        <w:rPr>
          <w:rFonts w:ascii="Calibri" w:hAnsi="Calibri" w:cs="Calibri"/>
          <w:lang w:val="pl-PL"/>
        </w:rPr>
      </w:pPr>
      <w:r w:rsidRPr="00672ED8">
        <w:rPr>
          <w:rFonts w:ascii="Calibri" w:hAnsi="Calibri" w:cs="Calibri"/>
          <w:lang w:val="pl-PL"/>
        </w:rPr>
        <w:t xml:space="preserve">● w pozostałych formach do kasy Zamawiającego </w:t>
      </w:r>
      <w:r w:rsidRPr="00672ED8">
        <w:rPr>
          <w:rFonts w:ascii="Calibri" w:hAnsi="Calibri" w:cs="Calibri"/>
          <w:color w:val="000000"/>
          <w:lang w:val="pl-PL"/>
        </w:rPr>
        <w:t xml:space="preserve">w: Zespole Opieki Zdrowotnej ul. Szpitalna 1, </w:t>
      </w:r>
      <w:r w:rsidR="006065D7">
        <w:rPr>
          <w:rFonts w:ascii="Calibri" w:hAnsi="Calibri" w:cs="Calibri"/>
          <w:color w:val="000000"/>
          <w:lang w:val="pl-PL"/>
        </w:rPr>
        <w:t xml:space="preserve">           </w:t>
      </w:r>
      <w:r w:rsidRPr="00672ED8">
        <w:rPr>
          <w:rFonts w:ascii="Calibri" w:hAnsi="Calibri" w:cs="Calibri"/>
          <w:color w:val="000000"/>
          <w:lang w:val="pl-PL"/>
        </w:rPr>
        <w:t>33-200 Dąbrowa Tarnowska (od poniedziałku do piątku w godz. od 7</w:t>
      </w:r>
      <w:r w:rsidRPr="00672ED8">
        <w:rPr>
          <w:rFonts w:ascii="Calibri" w:hAnsi="Calibri" w:cs="Calibri"/>
          <w:color w:val="000000"/>
          <w:vertAlign w:val="superscript"/>
          <w:lang w:val="pl-PL"/>
        </w:rPr>
        <w:t>00</w:t>
      </w:r>
      <w:r w:rsidRPr="00672ED8">
        <w:rPr>
          <w:rFonts w:ascii="Calibri" w:hAnsi="Calibri" w:cs="Calibri"/>
          <w:color w:val="000000"/>
          <w:lang w:val="pl-PL"/>
        </w:rPr>
        <w:t xml:space="preserve"> do 14</w:t>
      </w:r>
      <w:r w:rsidRPr="00672ED8">
        <w:rPr>
          <w:rFonts w:ascii="Calibri" w:hAnsi="Calibri" w:cs="Calibri"/>
          <w:color w:val="000000"/>
          <w:vertAlign w:val="superscript"/>
          <w:lang w:val="pl-PL"/>
        </w:rPr>
        <w:t>00</w:t>
      </w:r>
      <w:r w:rsidRPr="00672ED8">
        <w:rPr>
          <w:rFonts w:ascii="Calibri" w:hAnsi="Calibri" w:cs="Calibri"/>
          <w:color w:val="000000"/>
          <w:lang w:val="pl-PL"/>
        </w:rPr>
        <w:t>).</w:t>
      </w:r>
    </w:p>
    <w:p w14:paraId="3488F0F2" w14:textId="77777777" w:rsidR="00672ED8" w:rsidRPr="00672ED8" w:rsidRDefault="00672ED8" w:rsidP="00672ED8">
      <w:pPr>
        <w:jc w:val="both"/>
        <w:rPr>
          <w:rFonts w:ascii="Calibri" w:hAnsi="Calibri" w:cs="Calibri"/>
          <w:lang w:val="pl-PL"/>
        </w:rPr>
      </w:pPr>
      <w:r w:rsidRPr="00672ED8">
        <w:rPr>
          <w:rFonts w:ascii="Calibri" w:hAnsi="Calibri" w:cs="Calibri"/>
          <w:lang w:val="pl-PL"/>
        </w:rPr>
        <w:t>5. Jeżeli zabezpieczenie należytego wykonania umowy wniesiono w pieniądzu, Zamawiający przechowuje je na oprocentowanym rachunku bankowym.</w:t>
      </w:r>
    </w:p>
    <w:p w14:paraId="04905360" w14:textId="77777777" w:rsidR="00672ED8" w:rsidRPr="00672ED8" w:rsidRDefault="00672ED8" w:rsidP="00672ED8">
      <w:pPr>
        <w:jc w:val="both"/>
        <w:rPr>
          <w:rFonts w:ascii="Calibri" w:hAnsi="Calibri" w:cs="Calibri"/>
          <w:lang w:val="pl-PL"/>
        </w:rPr>
      </w:pPr>
      <w:r w:rsidRPr="00672ED8">
        <w:rPr>
          <w:rFonts w:ascii="Calibri" w:hAnsi="Calibri" w:cs="Calibri"/>
          <w:lang w:val="pl-PL"/>
        </w:rPr>
        <w:t>6. Zamawiający zwraca zabezpieczenie wniesione w pieniądzu wraz z odsetkami wynikającymi z umowy rachunku bankowego, na którym było ono przechowywane, pomniejszonym o koszty prowadzenia tego rachunku oraz prowizji bankowej za przelew pieniędzy na rachunek bankowy Wykonawcy.</w:t>
      </w:r>
    </w:p>
    <w:p w14:paraId="2FDB4D16" w14:textId="45B56C08" w:rsidR="00672ED8" w:rsidRPr="00672ED8" w:rsidRDefault="00672ED8" w:rsidP="00672ED8">
      <w:pPr>
        <w:jc w:val="both"/>
        <w:rPr>
          <w:rFonts w:ascii="Calibri" w:hAnsi="Calibri" w:cs="Calibri"/>
          <w:lang w:val="pl-PL"/>
        </w:rPr>
      </w:pPr>
      <w:r w:rsidRPr="00672ED8">
        <w:rPr>
          <w:rFonts w:ascii="Calibri" w:hAnsi="Calibri" w:cs="Calibri"/>
          <w:lang w:val="pl-PL"/>
        </w:rPr>
        <w:t>7. Zamawiający zwraca zabezpieczenie w terminie do 30 dni od dnia wykonania zamówienia i uznania przez Zamawiającego za należycie wykonane. Kwota pozostawiona na zabezpieczenie roszczeń z tytułu rękojmi za wady nie może przekraczać 30 % wysokości zabezpieczenia i zostanie zwrócone nie później niż w 15 dniu po upływie rękojmi za wady.</w:t>
      </w:r>
    </w:p>
    <w:p w14:paraId="0B291C36" w14:textId="77777777" w:rsidR="00672ED8" w:rsidRPr="00672ED8" w:rsidRDefault="00672ED8" w:rsidP="00672ED8">
      <w:pPr>
        <w:jc w:val="both"/>
        <w:rPr>
          <w:rFonts w:ascii="Calibri" w:hAnsi="Calibri" w:cs="Calibri"/>
          <w:lang w:val="pl-PL"/>
        </w:rPr>
      </w:pPr>
      <w:r w:rsidRPr="00672ED8">
        <w:rPr>
          <w:rFonts w:ascii="Calibri" w:hAnsi="Calibri" w:cs="Calibri"/>
          <w:lang w:val="pl-PL"/>
        </w:rPr>
        <w:t>8. Jeżeli okres na jaki ma zostać wniesione zabezpieczenie przekracza 5 lat, zabezpieczenie w pieniądzu wnosi się na cały ten okres, a zabezpieczenie w innej formie wnosi się na okres nie krótszy niż 5 lat, z jednoznacznym zobowiązaniem się Wykonawcy do przedłużenia zabezpieczenia lub wniesienia nowego zabezpieczenia na kolejne okresy.</w:t>
      </w:r>
    </w:p>
    <w:p w14:paraId="432C0794" w14:textId="77777777" w:rsidR="00672ED8" w:rsidRPr="00672ED8" w:rsidRDefault="00672ED8" w:rsidP="00672ED8">
      <w:pPr>
        <w:jc w:val="both"/>
        <w:rPr>
          <w:rFonts w:ascii="Calibri" w:hAnsi="Calibri" w:cs="Calibri"/>
          <w:color w:val="000000"/>
          <w:lang w:val="pl-PL"/>
        </w:rPr>
      </w:pPr>
      <w:r w:rsidRPr="00672ED8">
        <w:rPr>
          <w:rFonts w:ascii="Calibri" w:hAnsi="Calibri" w:cs="Calibri"/>
          <w:color w:val="000000"/>
          <w:lang w:val="pl-PL"/>
        </w:rPr>
        <w:t>9.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0B2B88F1" w14:textId="77777777" w:rsidR="00672ED8" w:rsidRPr="00672ED8" w:rsidRDefault="00672ED8" w:rsidP="00672ED8">
      <w:pPr>
        <w:jc w:val="center"/>
        <w:rPr>
          <w:rFonts w:ascii="Calibri" w:hAnsi="Calibri" w:cs="Calibri"/>
          <w:b/>
          <w:color w:val="000000"/>
        </w:rPr>
      </w:pPr>
      <w:r w:rsidRPr="00672ED8">
        <w:rPr>
          <w:rFonts w:ascii="Calibri" w:hAnsi="Calibri" w:cs="Calibri"/>
          <w:b/>
          <w:color w:val="000000"/>
        </w:rPr>
        <w:t>§ 5</w:t>
      </w:r>
    </w:p>
    <w:p w14:paraId="203146AA" w14:textId="16566BA4" w:rsidR="00672ED8" w:rsidRPr="00672ED8" w:rsidRDefault="007C476E" w:rsidP="00672ED8">
      <w:pPr>
        <w:autoSpaceDE w:val="0"/>
        <w:jc w:val="center"/>
        <w:rPr>
          <w:rFonts w:ascii="Calibri" w:hAnsi="Calibri" w:cs="Calibri"/>
          <w:color w:val="000000"/>
        </w:rPr>
      </w:pPr>
      <w:r w:rsidRPr="00672ED8">
        <w:rPr>
          <w:rFonts w:ascii="Calibri" w:hAnsi="Calibri" w:cs="Calibri"/>
          <w:b/>
          <w:bCs/>
          <w:color w:val="000000"/>
        </w:rPr>
        <w:t>SIŁA WY</w:t>
      </w:r>
      <w:r w:rsidRPr="00672ED8">
        <w:rPr>
          <w:rFonts w:ascii="Calibri" w:hAnsi="Calibri" w:cs="Calibri"/>
          <w:b/>
          <w:color w:val="000000"/>
        </w:rPr>
        <w:t>Ż</w:t>
      </w:r>
      <w:r w:rsidRPr="00672ED8">
        <w:rPr>
          <w:rFonts w:ascii="Calibri" w:hAnsi="Calibri" w:cs="Calibri"/>
          <w:b/>
          <w:bCs/>
          <w:color w:val="000000"/>
        </w:rPr>
        <w:t>SZA</w:t>
      </w:r>
    </w:p>
    <w:p w14:paraId="1D70BBAE" w14:textId="77777777" w:rsidR="00672ED8" w:rsidRPr="00672ED8" w:rsidRDefault="00672ED8" w:rsidP="00243718">
      <w:pPr>
        <w:numPr>
          <w:ilvl w:val="0"/>
          <w:numId w:val="25"/>
        </w:numPr>
        <w:tabs>
          <w:tab w:val="left" w:pos="285"/>
        </w:tabs>
        <w:suppressAutoHyphens w:val="0"/>
        <w:autoSpaceDE w:val="0"/>
        <w:autoSpaceDN/>
        <w:jc w:val="both"/>
        <w:textAlignment w:val="auto"/>
        <w:rPr>
          <w:rFonts w:ascii="Calibri" w:hAnsi="Calibri" w:cs="Calibri"/>
          <w:color w:val="000000"/>
          <w:lang w:val="pl-PL"/>
        </w:rPr>
      </w:pPr>
      <w:r w:rsidRPr="00672ED8">
        <w:rPr>
          <w:rFonts w:ascii="Calibri" w:hAnsi="Calibri" w:cs="Calibri"/>
          <w:color w:val="000000"/>
          <w:lang w:val="pl-PL"/>
        </w:rPr>
        <w:t>Żadna ze stron nie ponosi odpowiedzialności za niewykonanie zobowiązań wynikających z niniejszej umowy w takiej mierze, w jakiej wykonanie takich zobo</w:t>
      </w:r>
      <w:r w:rsidR="009B6BF0">
        <w:rPr>
          <w:rFonts w:ascii="Calibri" w:hAnsi="Calibri" w:cs="Calibri"/>
          <w:color w:val="000000"/>
          <w:lang w:val="pl-PL"/>
        </w:rPr>
        <w:t>wiązań jest uniemożliwione siłą </w:t>
      </w:r>
      <w:r w:rsidRPr="00672ED8">
        <w:rPr>
          <w:rFonts w:ascii="Calibri" w:hAnsi="Calibri" w:cs="Calibri"/>
          <w:color w:val="000000"/>
          <w:lang w:val="pl-PL"/>
        </w:rPr>
        <w:t>wyższą.</w:t>
      </w:r>
    </w:p>
    <w:p w14:paraId="08DCC679" w14:textId="77777777" w:rsidR="00672ED8" w:rsidRPr="00672ED8" w:rsidRDefault="00672ED8" w:rsidP="00243718">
      <w:pPr>
        <w:numPr>
          <w:ilvl w:val="0"/>
          <w:numId w:val="11"/>
        </w:numPr>
        <w:tabs>
          <w:tab w:val="left" w:pos="285"/>
        </w:tabs>
        <w:suppressAutoHyphens w:val="0"/>
        <w:autoSpaceDE w:val="0"/>
        <w:autoSpaceDN/>
        <w:jc w:val="both"/>
        <w:textAlignment w:val="auto"/>
        <w:rPr>
          <w:rFonts w:ascii="Calibri" w:hAnsi="Calibri" w:cs="Calibri"/>
          <w:color w:val="000000"/>
          <w:lang w:val="pl-PL"/>
        </w:rPr>
      </w:pPr>
      <w:r w:rsidRPr="00672ED8">
        <w:rPr>
          <w:rFonts w:ascii="Calibri" w:hAnsi="Calibri" w:cs="Calibri"/>
          <w:color w:val="000000"/>
          <w:lang w:val="pl-PL"/>
        </w:rPr>
        <w:t>Jeżeli jedna ze stron uzna, że wystąpiły jakiekolwiek okoliczności mające znamiona siły wyższej, które mogą mieć wpływ na należyte wykonywanie jej zobowiązań, powiadomi o tym niezwłocznie drugą stronę w formie pisemnej, określając charakter zdarzenia i przewidywany czas jego trwania.</w:t>
      </w:r>
    </w:p>
    <w:p w14:paraId="18B6D5A5" w14:textId="77777777" w:rsidR="00672ED8" w:rsidRPr="00672ED8" w:rsidRDefault="00672ED8" w:rsidP="00243718">
      <w:pPr>
        <w:numPr>
          <w:ilvl w:val="0"/>
          <w:numId w:val="11"/>
        </w:numPr>
        <w:tabs>
          <w:tab w:val="left" w:pos="285"/>
        </w:tabs>
        <w:suppressAutoHyphens w:val="0"/>
        <w:autoSpaceDE w:val="0"/>
        <w:autoSpaceDN/>
        <w:jc w:val="both"/>
        <w:textAlignment w:val="auto"/>
        <w:rPr>
          <w:rFonts w:ascii="Calibri" w:hAnsi="Calibri" w:cs="Calibri"/>
          <w:color w:val="000000"/>
          <w:lang w:val="pl-PL"/>
        </w:rPr>
      </w:pPr>
      <w:r w:rsidRPr="00672ED8">
        <w:rPr>
          <w:rFonts w:ascii="Calibri" w:hAnsi="Calibri" w:cs="Calibri"/>
          <w:color w:val="000000"/>
          <w:lang w:val="pl-PL"/>
        </w:rPr>
        <w:t>Przypadek siły wyższej nie zwalnia Zamawiającego z obowiązku zapłaty wynagrodzenia za prace zrealizowane przez Wykonawcę przed wystąpieniem takiego przypadku.</w:t>
      </w:r>
    </w:p>
    <w:p w14:paraId="392ECB92" w14:textId="77777777" w:rsidR="00672ED8" w:rsidRPr="00672ED8" w:rsidRDefault="00672ED8" w:rsidP="00672ED8">
      <w:pPr>
        <w:jc w:val="center"/>
        <w:rPr>
          <w:rFonts w:ascii="Calibri" w:hAnsi="Calibri" w:cs="Calibri"/>
          <w:b/>
          <w:color w:val="000000"/>
        </w:rPr>
      </w:pPr>
      <w:r w:rsidRPr="00672ED8">
        <w:rPr>
          <w:rFonts w:ascii="Calibri" w:hAnsi="Calibri" w:cs="Calibri"/>
          <w:b/>
          <w:color w:val="000000"/>
        </w:rPr>
        <w:t>§ 6</w:t>
      </w:r>
    </w:p>
    <w:p w14:paraId="53447575" w14:textId="008D86AE" w:rsidR="00672ED8" w:rsidRPr="00672ED8" w:rsidRDefault="008D3501" w:rsidP="00672ED8">
      <w:pPr>
        <w:autoSpaceDE w:val="0"/>
        <w:jc w:val="center"/>
        <w:rPr>
          <w:rFonts w:ascii="Calibri" w:hAnsi="Calibri" w:cs="Calibri"/>
          <w:b/>
          <w:bCs/>
          <w:color w:val="000000"/>
        </w:rPr>
      </w:pPr>
      <w:r w:rsidRPr="00672ED8">
        <w:rPr>
          <w:rFonts w:ascii="Calibri" w:hAnsi="Calibri" w:cs="Calibri"/>
          <w:b/>
          <w:bCs/>
          <w:color w:val="000000"/>
        </w:rPr>
        <w:t>MATERIAŁY</w:t>
      </w:r>
    </w:p>
    <w:p w14:paraId="045AE60B" w14:textId="77777777" w:rsidR="00672ED8" w:rsidRPr="00672ED8" w:rsidRDefault="00672ED8" w:rsidP="00243718">
      <w:pPr>
        <w:numPr>
          <w:ilvl w:val="0"/>
          <w:numId w:val="26"/>
        </w:numPr>
        <w:tabs>
          <w:tab w:val="left" w:pos="284"/>
        </w:tabs>
        <w:suppressAutoHyphens w:val="0"/>
        <w:autoSpaceDE w:val="0"/>
        <w:autoSpaceDN/>
        <w:jc w:val="both"/>
        <w:textAlignment w:val="auto"/>
        <w:rPr>
          <w:rFonts w:ascii="Calibri" w:hAnsi="Calibri" w:cs="Calibri"/>
          <w:color w:val="000000"/>
          <w:lang w:val="pl-PL"/>
        </w:rPr>
      </w:pPr>
      <w:r w:rsidRPr="00672ED8">
        <w:rPr>
          <w:rFonts w:ascii="Calibri" w:hAnsi="Calibri" w:cs="Calibri"/>
          <w:color w:val="000000"/>
          <w:lang w:val="pl-PL"/>
        </w:rPr>
        <w:t xml:space="preserve">Wykonawca zrealizuje całość przedmiotu umowy z własnych, pełnowartościowych </w:t>
      </w:r>
      <w:r w:rsidRPr="00672ED8">
        <w:rPr>
          <w:rFonts w:ascii="Calibri" w:hAnsi="Calibri" w:cs="Calibri"/>
          <w:color w:val="000000"/>
          <w:lang w:val="pl-PL"/>
        </w:rPr>
        <w:br/>
        <w:t>i atestowanych materiałów, dopuszczonych do stosowania w obiektach Służby Zdrowia.</w:t>
      </w:r>
    </w:p>
    <w:p w14:paraId="2E37F3FC" w14:textId="77777777" w:rsidR="00672ED8" w:rsidRPr="00672ED8" w:rsidRDefault="00672ED8" w:rsidP="00243718">
      <w:pPr>
        <w:numPr>
          <w:ilvl w:val="0"/>
          <w:numId w:val="12"/>
        </w:numPr>
        <w:tabs>
          <w:tab w:val="left" w:pos="284"/>
        </w:tabs>
        <w:suppressAutoHyphens w:val="0"/>
        <w:autoSpaceDE w:val="0"/>
        <w:autoSpaceDN/>
        <w:jc w:val="both"/>
        <w:textAlignment w:val="auto"/>
        <w:rPr>
          <w:rFonts w:ascii="Calibri" w:hAnsi="Calibri" w:cs="Calibri"/>
          <w:color w:val="000000"/>
          <w:lang w:val="pl-PL"/>
        </w:rPr>
      </w:pPr>
      <w:r w:rsidRPr="00672ED8">
        <w:rPr>
          <w:rFonts w:ascii="Calibri" w:hAnsi="Calibri" w:cs="Calibri"/>
          <w:color w:val="000000"/>
          <w:lang w:val="pl-PL"/>
        </w:rPr>
        <w:t>Na każde żądanie Zamawiającego Wykonawca zobowiązany jest okazać lub dostarczyć na własny koszt w stosunku do wskazanych materiałów:</w:t>
      </w:r>
    </w:p>
    <w:p w14:paraId="3397E908" w14:textId="77777777" w:rsidR="00672ED8" w:rsidRPr="00672ED8" w:rsidRDefault="00672ED8" w:rsidP="00243718">
      <w:pPr>
        <w:autoSpaceDE w:val="0"/>
        <w:jc w:val="both"/>
        <w:rPr>
          <w:rFonts w:ascii="Calibri" w:hAnsi="Calibri" w:cs="Calibri"/>
          <w:color w:val="000000"/>
          <w:lang w:val="pl-PL"/>
        </w:rPr>
      </w:pPr>
      <w:r w:rsidRPr="00672ED8">
        <w:rPr>
          <w:rFonts w:ascii="Calibri" w:hAnsi="Calibri" w:cs="Calibri"/>
          <w:color w:val="000000"/>
          <w:lang w:val="pl-PL"/>
        </w:rPr>
        <w:t>- certyfikat zgodności z odpowiednią normą, aprobatę techniczną oraz wymagane atesty.</w:t>
      </w:r>
    </w:p>
    <w:p w14:paraId="65D3B39E" w14:textId="77777777" w:rsidR="00672ED8" w:rsidRPr="00672ED8" w:rsidRDefault="00672ED8" w:rsidP="00243718">
      <w:pPr>
        <w:numPr>
          <w:ilvl w:val="0"/>
          <w:numId w:val="12"/>
        </w:numPr>
        <w:tabs>
          <w:tab w:val="left" w:pos="284"/>
        </w:tabs>
        <w:suppressAutoHyphens w:val="0"/>
        <w:autoSpaceDE w:val="0"/>
        <w:autoSpaceDN/>
        <w:jc w:val="both"/>
        <w:textAlignment w:val="auto"/>
        <w:rPr>
          <w:rFonts w:ascii="Calibri" w:hAnsi="Calibri" w:cs="Calibri"/>
          <w:color w:val="000000"/>
          <w:lang w:val="pl-PL"/>
        </w:rPr>
      </w:pPr>
      <w:r w:rsidRPr="00672ED8">
        <w:rPr>
          <w:rFonts w:ascii="Calibri" w:hAnsi="Calibri" w:cs="Calibri"/>
          <w:color w:val="000000"/>
          <w:lang w:val="pl-PL"/>
        </w:rPr>
        <w:t>Zamawiający może polecić Wykonawcy niezwłocznie usunięcie z terenu budowy materiałów, niespełniających wymagań określonych w niniejszym paragrafie.</w:t>
      </w:r>
    </w:p>
    <w:p w14:paraId="059E9AD4" w14:textId="77777777" w:rsidR="00672ED8" w:rsidRDefault="00672ED8" w:rsidP="00243718">
      <w:pPr>
        <w:numPr>
          <w:ilvl w:val="0"/>
          <w:numId w:val="12"/>
        </w:numPr>
        <w:tabs>
          <w:tab w:val="left" w:pos="284"/>
        </w:tabs>
        <w:suppressAutoHyphens w:val="0"/>
        <w:autoSpaceDE w:val="0"/>
        <w:autoSpaceDN/>
        <w:jc w:val="both"/>
        <w:textAlignment w:val="auto"/>
        <w:rPr>
          <w:rFonts w:ascii="Calibri" w:hAnsi="Calibri" w:cs="Calibri"/>
          <w:lang w:val="pl-PL"/>
        </w:rPr>
      </w:pPr>
      <w:r w:rsidRPr="00672ED8">
        <w:rPr>
          <w:rFonts w:ascii="Calibri" w:hAnsi="Calibri" w:cs="Calibri"/>
          <w:color w:val="000000"/>
          <w:lang w:val="pl-PL"/>
        </w:rPr>
        <w:t>W przypadku użycia materiałów nieposiadających atestów, itp. Wykonawca będzie zobowiązany do ich demontażu i wykonania robót z użyciem właściwych materiałów, posiadających odpowie</w:t>
      </w:r>
      <w:r w:rsidRPr="00672ED8">
        <w:rPr>
          <w:rFonts w:ascii="Calibri" w:hAnsi="Calibri" w:cs="Calibri"/>
          <w:lang w:val="pl-PL"/>
        </w:rPr>
        <w:t>dnie atesty i aprobaty techniczne.</w:t>
      </w:r>
    </w:p>
    <w:p w14:paraId="18BF7CB4" w14:textId="77777777" w:rsidR="00111226" w:rsidRDefault="00111226" w:rsidP="00111226">
      <w:pPr>
        <w:tabs>
          <w:tab w:val="left" w:pos="284"/>
        </w:tabs>
        <w:suppressAutoHyphens w:val="0"/>
        <w:autoSpaceDE w:val="0"/>
        <w:autoSpaceDN/>
        <w:jc w:val="both"/>
        <w:textAlignment w:val="auto"/>
        <w:rPr>
          <w:rFonts w:ascii="Calibri" w:hAnsi="Calibri" w:cs="Calibri"/>
          <w:lang w:val="pl-PL"/>
        </w:rPr>
      </w:pPr>
    </w:p>
    <w:p w14:paraId="306AE723" w14:textId="77777777" w:rsidR="00111226" w:rsidRDefault="00111226" w:rsidP="00111226">
      <w:pPr>
        <w:tabs>
          <w:tab w:val="left" w:pos="284"/>
        </w:tabs>
        <w:suppressAutoHyphens w:val="0"/>
        <w:autoSpaceDE w:val="0"/>
        <w:autoSpaceDN/>
        <w:jc w:val="both"/>
        <w:textAlignment w:val="auto"/>
        <w:rPr>
          <w:rFonts w:ascii="Calibri" w:hAnsi="Calibri" w:cs="Calibri"/>
          <w:lang w:val="pl-PL"/>
        </w:rPr>
      </w:pPr>
    </w:p>
    <w:p w14:paraId="6686355F" w14:textId="77777777" w:rsidR="00111226" w:rsidRPr="00672ED8" w:rsidRDefault="00111226" w:rsidP="00111226">
      <w:pPr>
        <w:tabs>
          <w:tab w:val="left" w:pos="284"/>
        </w:tabs>
        <w:suppressAutoHyphens w:val="0"/>
        <w:autoSpaceDE w:val="0"/>
        <w:autoSpaceDN/>
        <w:jc w:val="both"/>
        <w:textAlignment w:val="auto"/>
        <w:rPr>
          <w:rFonts w:ascii="Calibri" w:hAnsi="Calibri" w:cs="Calibri"/>
          <w:lang w:val="pl-PL"/>
        </w:rPr>
      </w:pPr>
    </w:p>
    <w:p w14:paraId="30A6761B" w14:textId="77777777" w:rsidR="00672ED8" w:rsidRPr="00672ED8" w:rsidRDefault="00672ED8" w:rsidP="00672ED8">
      <w:pPr>
        <w:jc w:val="center"/>
        <w:rPr>
          <w:rFonts w:ascii="Calibri" w:hAnsi="Calibri" w:cs="Calibri"/>
          <w:b/>
        </w:rPr>
      </w:pPr>
      <w:r w:rsidRPr="00672ED8">
        <w:rPr>
          <w:rFonts w:ascii="Calibri" w:hAnsi="Calibri" w:cs="Calibri"/>
          <w:b/>
        </w:rPr>
        <w:t>§ 7</w:t>
      </w:r>
    </w:p>
    <w:p w14:paraId="7D0DC165" w14:textId="3FBBEE28" w:rsidR="00672ED8" w:rsidRPr="00672ED8" w:rsidRDefault="00EC026A" w:rsidP="00672ED8">
      <w:pPr>
        <w:jc w:val="center"/>
        <w:rPr>
          <w:rFonts w:ascii="Calibri" w:hAnsi="Calibri" w:cs="Calibri"/>
          <w:b/>
        </w:rPr>
      </w:pPr>
      <w:r w:rsidRPr="00672ED8">
        <w:rPr>
          <w:rFonts w:ascii="Calibri" w:hAnsi="Calibri" w:cs="Calibri"/>
          <w:b/>
        </w:rPr>
        <w:t>WSPÓŁPRACA STRON</w:t>
      </w:r>
    </w:p>
    <w:p w14:paraId="13C14CDC" w14:textId="77777777" w:rsidR="00672ED8" w:rsidRPr="00672ED8" w:rsidRDefault="00672ED8" w:rsidP="00243718">
      <w:pPr>
        <w:numPr>
          <w:ilvl w:val="0"/>
          <w:numId w:val="27"/>
        </w:numPr>
        <w:tabs>
          <w:tab w:val="left" w:pos="284"/>
        </w:tabs>
        <w:suppressAutoHyphens w:val="0"/>
        <w:autoSpaceDN/>
        <w:jc w:val="both"/>
        <w:textAlignment w:val="auto"/>
        <w:rPr>
          <w:rFonts w:ascii="Calibri" w:hAnsi="Calibri" w:cs="Calibri"/>
          <w:lang w:val="pl-PL"/>
        </w:rPr>
      </w:pPr>
      <w:r w:rsidRPr="006065D7">
        <w:rPr>
          <w:rFonts w:ascii="Calibri" w:hAnsi="Calibri" w:cs="Calibri"/>
          <w:lang w:val="pl-PL"/>
        </w:rPr>
        <w:t xml:space="preserve">Zamawiający powołuje inspektora nadzoru w osobie: </w:t>
      </w:r>
      <w:r w:rsidRPr="00672ED8">
        <w:rPr>
          <w:rFonts w:ascii="Calibri" w:hAnsi="Calibri" w:cs="Calibri"/>
          <w:lang w:val="pl-PL"/>
        </w:rPr>
        <w:t>…................................................ który jest uprawniony w szczególności do sprawdzania jakości wykonywanych robót, zapobiegania                      stosowania wyrobów wadliwych i niedopuszczonych do stosowania w budownictwie, w tym w obiektach Służby Zdrowia oraz przestrzegania uzgodnionych terminów realizacji zadania.</w:t>
      </w:r>
    </w:p>
    <w:p w14:paraId="79AE4F7D" w14:textId="77777777" w:rsidR="00672ED8" w:rsidRPr="00672ED8" w:rsidRDefault="00672ED8" w:rsidP="00243718">
      <w:pPr>
        <w:numPr>
          <w:ilvl w:val="0"/>
          <w:numId w:val="13"/>
        </w:numPr>
        <w:tabs>
          <w:tab w:val="left" w:pos="284"/>
        </w:tabs>
        <w:suppressAutoHyphens w:val="0"/>
        <w:autoSpaceDN/>
        <w:jc w:val="both"/>
        <w:textAlignment w:val="auto"/>
        <w:rPr>
          <w:rFonts w:ascii="Calibri" w:hAnsi="Calibri" w:cs="Calibri"/>
        </w:rPr>
      </w:pPr>
      <w:proofErr w:type="spellStart"/>
      <w:r w:rsidRPr="00672ED8">
        <w:rPr>
          <w:rFonts w:ascii="Calibri" w:hAnsi="Calibri" w:cs="Calibri"/>
        </w:rPr>
        <w:t>Wykonawca</w:t>
      </w:r>
      <w:proofErr w:type="spellEnd"/>
      <w:r w:rsidRPr="00672ED8">
        <w:rPr>
          <w:rFonts w:ascii="Calibri" w:hAnsi="Calibri" w:cs="Calibri"/>
        </w:rPr>
        <w:t xml:space="preserve"> </w:t>
      </w:r>
      <w:proofErr w:type="spellStart"/>
      <w:r w:rsidRPr="00672ED8">
        <w:rPr>
          <w:rFonts w:ascii="Calibri" w:hAnsi="Calibri" w:cs="Calibri"/>
        </w:rPr>
        <w:t>ustanawia</w:t>
      </w:r>
      <w:proofErr w:type="spellEnd"/>
      <w:r w:rsidRPr="00672ED8">
        <w:rPr>
          <w:rFonts w:ascii="Calibri" w:hAnsi="Calibri" w:cs="Calibri"/>
        </w:rPr>
        <w:t>:</w:t>
      </w:r>
    </w:p>
    <w:p w14:paraId="2F2C57C3" w14:textId="77777777" w:rsidR="00672ED8" w:rsidRPr="00DD0B6B" w:rsidRDefault="00672ED8" w:rsidP="00243718">
      <w:pPr>
        <w:numPr>
          <w:ilvl w:val="1"/>
          <w:numId w:val="13"/>
        </w:numPr>
        <w:tabs>
          <w:tab w:val="left" w:pos="284"/>
        </w:tabs>
        <w:suppressAutoHyphens w:val="0"/>
        <w:autoSpaceDN/>
        <w:jc w:val="both"/>
        <w:textAlignment w:val="auto"/>
        <w:rPr>
          <w:rFonts w:ascii="Calibri" w:hAnsi="Calibri" w:cs="Calibri"/>
          <w:lang w:val="pl-PL"/>
        </w:rPr>
      </w:pPr>
      <w:r w:rsidRPr="00DD0B6B">
        <w:rPr>
          <w:rFonts w:ascii="Calibri" w:hAnsi="Calibri" w:cs="Calibri"/>
          <w:lang w:val="pl-PL"/>
        </w:rPr>
        <w:t>kierownika/kierowników budowy w osobie/osobach:</w:t>
      </w:r>
    </w:p>
    <w:p w14:paraId="532F964D" w14:textId="77777777" w:rsidR="00672ED8" w:rsidRPr="00672ED8" w:rsidRDefault="00672ED8" w:rsidP="00243718">
      <w:pPr>
        <w:suppressAutoHyphens w:val="0"/>
        <w:jc w:val="both"/>
        <w:rPr>
          <w:rFonts w:ascii="Calibri" w:hAnsi="Calibri" w:cs="Calibri"/>
          <w:lang w:val="pl-PL"/>
        </w:rPr>
      </w:pPr>
      <w:r w:rsidRPr="00672ED8">
        <w:rPr>
          <w:rFonts w:ascii="Calibri" w:hAnsi="Calibri" w:cs="Calibri"/>
          <w:lang w:val="pl-PL"/>
        </w:rPr>
        <w:t>............................................</w:t>
      </w:r>
      <w:r w:rsidR="00C81697">
        <w:rPr>
          <w:rFonts w:ascii="Calibri" w:hAnsi="Calibri" w:cs="Calibri"/>
          <w:lang w:val="pl-PL"/>
        </w:rPr>
        <w:t>............</w:t>
      </w:r>
      <w:r w:rsidRPr="00672ED8">
        <w:rPr>
          <w:rFonts w:ascii="Calibri" w:hAnsi="Calibri" w:cs="Calibri"/>
          <w:lang w:val="pl-PL"/>
        </w:rPr>
        <w:t>..................., branża …………………… ……................. (nr uprawnień)</w:t>
      </w:r>
    </w:p>
    <w:p w14:paraId="63A5E63B" w14:textId="77777777" w:rsidR="00672ED8" w:rsidRPr="00672ED8" w:rsidRDefault="00672ED8" w:rsidP="00243718">
      <w:pPr>
        <w:suppressAutoHyphens w:val="0"/>
        <w:jc w:val="both"/>
        <w:rPr>
          <w:rFonts w:ascii="Calibri" w:hAnsi="Calibri" w:cs="Calibri"/>
          <w:lang w:val="pl-PL"/>
        </w:rPr>
      </w:pPr>
      <w:r w:rsidRPr="00672ED8">
        <w:rPr>
          <w:rFonts w:ascii="Calibri" w:hAnsi="Calibri" w:cs="Calibri"/>
          <w:lang w:val="pl-PL"/>
        </w:rPr>
        <w:t>.................................................</w:t>
      </w:r>
      <w:r w:rsidR="00C81697">
        <w:rPr>
          <w:rFonts w:ascii="Calibri" w:hAnsi="Calibri" w:cs="Calibri"/>
          <w:lang w:val="pl-PL"/>
        </w:rPr>
        <w:t>............</w:t>
      </w:r>
      <w:r w:rsidRPr="00672ED8">
        <w:rPr>
          <w:rFonts w:ascii="Calibri" w:hAnsi="Calibri" w:cs="Calibri"/>
          <w:lang w:val="pl-PL"/>
        </w:rPr>
        <w:t>.............., branża …………………… ……................. (nr uprawnień)</w:t>
      </w:r>
    </w:p>
    <w:p w14:paraId="6E7E529A" w14:textId="77777777" w:rsidR="00672ED8" w:rsidRPr="00672ED8" w:rsidRDefault="00672ED8" w:rsidP="00243718">
      <w:pPr>
        <w:suppressAutoHyphens w:val="0"/>
        <w:jc w:val="both"/>
        <w:rPr>
          <w:rFonts w:ascii="Calibri" w:hAnsi="Calibri" w:cs="Calibri"/>
          <w:lang w:val="pl-PL"/>
        </w:rPr>
      </w:pPr>
      <w:r w:rsidRPr="00672ED8">
        <w:rPr>
          <w:rFonts w:ascii="Calibri" w:hAnsi="Calibri" w:cs="Calibri"/>
          <w:lang w:val="pl-PL"/>
        </w:rPr>
        <w:t>................................................</w:t>
      </w:r>
      <w:r w:rsidR="00C81697">
        <w:rPr>
          <w:rFonts w:ascii="Calibri" w:hAnsi="Calibri" w:cs="Calibri"/>
          <w:lang w:val="pl-PL"/>
        </w:rPr>
        <w:t>............</w:t>
      </w:r>
      <w:r w:rsidRPr="00672ED8">
        <w:rPr>
          <w:rFonts w:ascii="Calibri" w:hAnsi="Calibri" w:cs="Calibri"/>
          <w:lang w:val="pl-PL"/>
        </w:rPr>
        <w:t>..............., branża …………………… ……................. (nr uprawnień)</w:t>
      </w:r>
    </w:p>
    <w:p w14:paraId="7F33D0BB" w14:textId="77777777" w:rsidR="00672ED8" w:rsidRPr="00672ED8" w:rsidRDefault="00672ED8" w:rsidP="00243718">
      <w:pPr>
        <w:jc w:val="both"/>
        <w:rPr>
          <w:rFonts w:ascii="Calibri" w:hAnsi="Calibri" w:cs="Calibri"/>
          <w:color w:val="000000"/>
          <w:lang w:val="pl-PL"/>
        </w:rPr>
      </w:pPr>
      <w:r w:rsidRPr="00672ED8">
        <w:rPr>
          <w:rFonts w:ascii="Calibri" w:hAnsi="Calibri" w:cs="Calibri"/>
          <w:lang w:val="pl-PL"/>
        </w:rPr>
        <w:t xml:space="preserve">3. Przy prowadzeniu robót </w:t>
      </w:r>
      <w:r w:rsidRPr="00672ED8">
        <w:rPr>
          <w:rFonts w:ascii="Calibri" w:hAnsi="Calibri" w:cs="Calibri"/>
          <w:color w:val="000000"/>
          <w:lang w:val="pl-PL"/>
        </w:rPr>
        <w:t>budowlanych, do kierowania którymi jest wymagane przygotowanie zawodowe w specjalności innej niż posiada kierownik budowy, Wykonawca jest obowiązany zapewnić ustanowienie kierownika robót w danej specjalności.</w:t>
      </w:r>
    </w:p>
    <w:p w14:paraId="01DBA0A1" w14:textId="77777777" w:rsidR="00672ED8" w:rsidRPr="00672ED8" w:rsidRDefault="00672ED8" w:rsidP="00243718">
      <w:pPr>
        <w:jc w:val="both"/>
        <w:rPr>
          <w:rFonts w:ascii="Calibri" w:hAnsi="Calibri" w:cs="Calibri"/>
          <w:color w:val="000000"/>
          <w:lang w:val="pl-PL"/>
        </w:rPr>
      </w:pPr>
      <w:r w:rsidRPr="00672ED8">
        <w:rPr>
          <w:rFonts w:ascii="Calibri" w:hAnsi="Calibri" w:cs="Calibri"/>
          <w:color w:val="000000"/>
          <w:lang w:val="pl-PL"/>
        </w:rPr>
        <w:t>4.</w:t>
      </w:r>
      <w:r w:rsidRPr="00672ED8">
        <w:rPr>
          <w:rFonts w:ascii="Calibri" w:hAnsi="Calibri" w:cs="Calibri"/>
          <w:b/>
          <w:color w:val="000000"/>
          <w:lang w:val="pl-PL"/>
        </w:rPr>
        <w:t xml:space="preserve"> </w:t>
      </w:r>
      <w:r w:rsidRPr="00672ED8">
        <w:rPr>
          <w:rFonts w:ascii="Calibri" w:hAnsi="Calibri" w:cs="Calibri"/>
          <w:color w:val="000000"/>
          <w:lang w:val="pl-PL"/>
        </w:rPr>
        <w:t xml:space="preserve">Wykonawca oświadcza, iż przy realizacji prac będących przedmiotem niniejszej umowy będzie korzystał z usług Podwykonawców. Wykaz Podwykonawców wraz z zakresem wykonywanych przez nich prac stanowi załącznik nr 2 do niniejszej umowy.  </w:t>
      </w:r>
    </w:p>
    <w:p w14:paraId="61ADFC5B" w14:textId="77777777" w:rsidR="00672ED8" w:rsidRPr="00672ED8" w:rsidRDefault="00672ED8" w:rsidP="00243718">
      <w:pPr>
        <w:jc w:val="both"/>
        <w:rPr>
          <w:rFonts w:ascii="Calibri" w:hAnsi="Calibri" w:cs="Calibri"/>
          <w:color w:val="000000"/>
          <w:lang w:val="pl-PL"/>
        </w:rPr>
      </w:pPr>
      <w:r w:rsidRPr="00672ED8">
        <w:rPr>
          <w:rFonts w:ascii="Calibri" w:hAnsi="Calibri" w:cs="Calibri"/>
          <w:color w:val="000000"/>
          <w:lang w:val="pl-PL"/>
        </w:rPr>
        <w:t>Uwaga: (jeżeli Wykonawca nie będzie korzystał z usług Podwykonawców ust. 4 ulega wykreśleniu)</w:t>
      </w:r>
    </w:p>
    <w:p w14:paraId="6AB70DEB" w14:textId="77777777" w:rsidR="00672ED8" w:rsidRPr="00672ED8" w:rsidRDefault="00672ED8" w:rsidP="00672ED8">
      <w:pPr>
        <w:jc w:val="center"/>
        <w:rPr>
          <w:rFonts w:ascii="Calibri" w:hAnsi="Calibri" w:cs="Calibri"/>
          <w:b/>
        </w:rPr>
      </w:pPr>
      <w:r w:rsidRPr="00672ED8">
        <w:rPr>
          <w:rFonts w:ascii="Calibri" w:hAnsi="Calibri" w:cs="Calibri"/>
          <w:b/>
        </w:rPr>
        <w:t>§ 8</w:t>
      </w:r>
    </w:p>
    <w:p w14:paraId="0B9DDF91" w14:textId="16E5D418" w:rsidR="00672ED8" w:rsidRPr="00672ED8" w:rsidRDefault="00EC026A" w:rsidP="00672ED8">
      <w:pPr>
        <w:jc w:val="center"/>
        <w:rPr>
          <w:rFonts w:ascii="Calibri" w:hAnsi="Calibri" w:cs="Calibri"/>
          <w:b/>
          <w:color w:val="000000"/>
        </w:rPr>
      </w:pPr>
      <w:r w:rsidRPr="00672ED8">
        <w:rPr>
          <w:rFonts w:ascii="Calibri" w:hAnsi="Calibri" w:cs="Calibri"/>
          <w:b/>
          <w:color w:val="000000"/>
        </w:rPr>
        <w:t>PODWYKONAWCY</w:t>
      </w:r>
    </w:p>
    <w:p w14:paraId="4296866E" w14:textId="77777777" w:rsidR="00672ED8" w:rsidRPr="00672ED8" w:rsidRDefault="00672ED8" w:rsidP="00F7009F">
      <w:pPr>
        <w:numPr>
          <w:ilvl w:val="0"/>
          <w:numId w:val="28"/>
        </w:numPr>
        <w:tabs>
          <w:tab w:val="left" w:pos="284"/>
        </w:tabs>
        <w:suppressAutoHyphens w:val="0"/>
        <w:autoSpaceDE w:val="0"/>
        <w:autoSpaceDN/>
        <w:jc w:val="both"/>
        <w:textAlignment w:val="auto"/>
        <w:rPr>
          <w:rFonts w:ascii="Calibri" w:hAnsi="Calibri" w:cs="Calibri"/>
          <w:color w:val="000000"/>
          <w:lang w:val="pl-PL"/>
        </w:rPr>
      </w:pPr>
      <w:r w:rsidRPr="00672ED8">
        <w:rPr>
          <w:rFonts w:ascii="Calibri" w:hAnsi="Calibri" w:cs="Calibri"/>
          <w:color w:val="000000"/>
          <w:lang w:val="pl-PL"/>
        </w:rPr>
        <w:t>Zamawiający dopuszcza zlecenie Podwykonawcom części robót wymienionych w ofercie Wykonawcy.</w:t>
      </w:r>
    </w:p>
    <w:p w14:paraId="23B0121D" w14:textId="77777777" w:rsidR="00672ED8" w:rsidRPr="00672ED8" w:rsidRDefault="00672ED8" w:rsidP="00F7009F">
      <w:pPr>
        <w:numPr>
          <w:ilvl w:val="0"/>
          <w:numId w:val="14"/>
        </w:numPr>
        <w:tabs>
          <w:tab w:val="left" w:pos="284"/>
        </w:tabs>
        <w:suppressAutoHyphens w:val="0"/>
        <w:autoSpaceDE w:val="0"/>
        <w:autoSpaceDN/>
        <w:jc w:val="both"/>
        <w:textAlignment w:val="auto"/>
        <w:rPr>
          <w:rFonts w:ascii="Calibri" w:hAnsi="Calibri" w:cs="Calibri"/>
          <w:color w:val="000000"/>
          <w:lang w:val="pl-PL"/>
        </w:rPr>
      </w:pPr>
      <w:r w:rsidRPr="00672ED8">
        <w:rPr>
          <w:rFonts w:ascii="Calibri" w:hAnsi="Calibri" w:cs="Calibri"/>
          <w:color w:val="000000"/>
          <w:lang w:val="pl-PL"/>
        </w:rPr>
        <w:t>Zlecenie wykonania części robót Podwykonawcom nie zmienia zobowiązań Wykonawcy wobec Zamawiającego za wykonanie tej części robót. Wykonawca jest odpowiedzialny za działania, uchybienia i zaniedbania Podwykonawców w takim samym stopniu, jakby to były działania, uchybienia lub zaniedbania Wykonawcy.</w:t>
      </w:r>
    </w:p>
    <w:p w14:paraId="34B3A872" w14:textId="77777777" w:rsidR="00672ED8" w:rsidRPr="00672ED8" w:rsidRDefault="00672ED8" w:rsidP="00F7009F">
      <w:pPr>
        <w:numPr>
          <w:ilvl w:val="0"/>
          <w:numId w:val="14"/>
        </w:numPr>
        <w:tabs>
          <w:tab w:val="left" w:pos="284"/>
        </w:tabs>
        <w:suppressAutoHyphens w:val="0"/>
        <w:autoSpaceDE w:val="0"/>
        <w:autoSpaceDN/>
        <w:jc w:val="both"/>
        <w:textAlignment w:val="auto"/>
        <w:rPr>
          <w:rFonts w:ascii="Calibri" w:hAnsi="Calibri" w:cs="Calibri"/>
          <w:color w:val="000000"/>
          <w:lang w:val="pl-PL"/>
        </w:rPr>
      </w:pPr>
      <w:r w:rsidRPr="00672ED8">
        <w:rPr>
          <w:rFonts w:ascii="Calibri" w:hAnsi="Calibri" w:cs="Calibri"/>
          <w:color w:val="000000"/>
          <w:lang w:val="pl-PL"/>
        </w:rPr>
        <w:t>Do zawarcia umowy o roboty budowlane przez Wykonawcę z Podwykonawcą wymagana jest zgoda Zamawiającego.</w:t>
      </w:r>
    </w:p>
    <w:p w14:paraId="6B51E2F2" w14:textId="77777777" w:rsidR="00672ED8" w:rsidRPr="00672ED8" w:rsidRDefault="00672ED8" w:rsidP="00F7009F">
      <w:pPr>
        <w:numPr>
          <w:ilvl w:val="0"/>
          <w:numId w:val="14"/>
        </w:numPr>
        <w:tabs>
          <w:tab w:val="left" w:pos="284"/>
        </w:tabs>
        <w:suppressAutoHyphens w:val="0"/>
        <w:autoSpaceDE w:val="0"/>
        <w:autoSpaceDN/>
        <w:jc w:val="both"/>
        <w:textAlignment w:val="auto"/>
        <w:rPr>
          <w:rFonts w:ascii="Calibri" w:hAnsi="Calibri" w:cs="Calibri"/>
          <w:color w:val="000000"/>
          <w:lang w:val="pl-PL"/>
        </w:rPr>
      </w:pPr>
      <w:r w:rsidRPr="00672ED8">
        <w:rPr>
          <w:rFonts w:ascii="Calibri" w:hAnsi="Calibri" w:cs="Calibri"/>
          <w:color w:val="000000"/>
          <w:lang w:val="pl-PL"/>
        </w:rPr>
        <w:t>Jeżeli Zamawiający w terminie 7 dni roboczych od przedstawienia mu przez Wykonawcę umowy z Podwykonawcą lub jej projektu, nie zgłosi na piśmie sprzeciwu lub zastrzeżeń, uważa się, że wyraził zgodę na zawarcie umowy.</w:t>
      </w:r>
    </w:p>
    <w:p w14:paraId="3F7C4D55" w14:textId="77777777" w:rsidR="00672ED8" w:rsidRPr="00672ED8" w:rsidRDefault="00672ED8" w:rsidP="00F7009F">
      <w:pPr>
        <w:numPr>
          <w:ilvl w:val="0"/>
          <w:numId w:val="14"/>
        </w:numPr>
        <w:tabs>
          <w:tab w:val="left" w:pos="284"/>
        </w:tabs>
        <w:suppressAutoHyphens w:val="0"/>
        <w:autoSpaceDE w:val="0"/>
        <w:autoSpaceDN/>
        <w:jc w:val="both"/>
        <w:textAlignment w:val="auto"/>
        <w:rPr>
          <w:rFonts w:ascii="Calibri" w:hAnsi="Calibri" w:cs="Calibri"/>
          <w:color w:val="000000"/>
        </w:rPr>
      </w:pPr>
      <w:r w:rsidRPr="00672ED8">
        <w:rPr>
          <w:rFonts w:ascii="Calibri" w:hAnsi="Calibri" w:cs="Calibri"/>
          <w:color w:val="000000"/>
          <w:lang w:val="pl-PL"/>
        </w:rPr>
        <w:t xml:space="preserve">Do zawarcia umowy przez Podwykonawcę z dalszym Podwykonawcą wymagana jest zgoda Zamawiającego i Wykonawcy. </w:t>
      </w:r>
      <w:r w:rsidRPr="00672ED8">
        <w:rPr>
          <w:rFonts w:ascii="Calibri" w:hAnsi="Calibri" w:cs="Calibri"/>
          <w:color w:val="000000"/>
        </w:rPr>
        <w:t xml:space="preserve">Ustalenia ust. 4 </w:t>
      </w:r>
      <w:proofErr w:type="spellStart"/>
      <w:r w:rsidRPr="00672ED8">
        <w:rPr>
          <w:rFonts w:ascii="Calibri" w:hAnsi="Calibri" w:cs="Calibri"/>
          <w:color w:val="000000"/>
        </w:rPr>
        <w:t>niniejszego</w:t>
      </w:r>
      <w:proofErr w:type="spellEnd"/>
      <w:r w:rsidRPr="00672ED8">
        <w:rPr>
          <w:rFonts w:ascii="Calibri" w:hAnsi="Calibri" w:cs="Calibri"/>
          <w:color w:val="000000"/>
        </w:rPr>
        <w:t xml:space="preserve"> </w:t>
      </w:r>
      <w:proofErr w:type="spellStart"/>
      <w:r w:rsidRPr="00672ED8">
        <w:rPr>
          <w:rFonts w:ascii="Calibri" w:hAnsi="Calibri" w:cs="Calibri"/>
          <w:color w:val="000000"/>
        </w:rPr>
        <w:t>paragrafu</w:t>
      </w:r>
      <w:proofErr w:type="spellEnd"/>
      <w:r w:rsidRPr="00672ED8">
        <w:rPr>
          <w:rFonts w:ascii="Calibri" w:hAnsi="Calibri" w:cs="Calibri"/>
          <w:color w:val="000000"/>
        </w:rPr>
        <w:t xml:space="preserve"> </w:t>
      </w:r>
      <w:proofErr w:type="spellStart"/>
      <w:r w:rsidRPr="00672ED8">
        <w:rPr>
          <w:rFonts w:ascii="Calibri" w:hAnsi="Calibri" w:cs="Calibri"/>
          <w:color w:val="000000"/>
        </w:rPr>
        <w:t>stosuje</w:t>
      </w:r>
      <w:proofErr w:type="spellEnd"/>
      <w:r w:rsidRPr="00672ED8">
        <w:rPr>
          <w:rFonts w:ascii="Calibri" w:hAnsi="Calibri" w:cs="Calibri"/>
          <w:color w:val="000000"/>
        </w:rPr>
        <w:t xml:space="preserve"> </w:t>
      </w:r>
      <w:proofErr w:type="spellStart"/>
      <w:r w:rsidRPr="00672ED8">
        <w:rPr>
          <w:rFonts w:ascii="Calibri" w:hAnsi="Calibri" w:cs="Calibri"/>
          <w:color w:val="000000"/>
        </w:rPr>
        <w:t>się</w:t>
      </w:r>
      <w:proofErr w:type="spellEnd"/>
      <w:r w:rsidRPr="00672ED8">
        <w:rPr>
          <w:rFonts w:ascii="Calibri" w:hAnsi="Calibri" w:cs="Calibri"/>
          <w:color w:val="000000"/>
        </w:rPr>
        <w:t> </w:t>
      </w:r>
      <w:proofErr w:type="spellStart"/>
      <w:r w:rsidRPr="00672ED8">
        <w:rPr>
          <w:rFonts w:ascii="Calibri" w:hAnsi="Calibri" w:cs="Calibri"/>
          <w:color w:val="000000"/>
        </w:rPr>
        <w:t>odpowiednio</w:t>
      </w:r>
      <w:proofErr w:type="spellEnd"/>
      <w:r w:rsidRPr="00672ED8">
        <w:rPr>
          <w:rFonts w:ascii="Calibri" w:hAnsi="Calibri" w:cs="Calibri"/>
          <w:color w:val="000000"/>
        </w:rPr>
        <w:t>.</w:t>
      </w:r>
    </w:p>
    <w:p w14:paraId="1EAF939E" w14:textId="77777777" w:rsidR="00672ED8" w:rsidRPr="00672ED8" w:rsidRDefault="00672ED8" w:rsidP="00F7009F">
      <w:pPr>
        <w:numPr>
          <w:ilvl w:val="0"/>
          <w:numId w:val="14"/>
        </w:numPr>
        <w:tabs>
          <w:tab w:val="left" w:pos="284"/>
        </w:tabs>
        <w:suppressAutoHyphens w:val="0"/>
        <w:autoSpaceDE w:val="0"/>
        <w:autoSpaceDN/>
        <w:jc w:val="both"/>
        <w:textAlignment w:val="auto"/>
        <w:rPr>
          <w:rFonts w:ascii="Calibri" w:hAnsi="Calibri" w:cs="Calibri"/>
          <w:color w:val="000000"/>
          <w:lang w:val="pl-PL"/>
        </w:rPr>
      </w:pPr>
      <w:r w:rsidRPr="00672ED8">
        <w:rPr>
          <w:rFonts w:ascii="Calibri" w:hAnsi="Calibri" w:cs="Calibri"/>
          <w:color w:val="000000"/>
          <w:lang w:val="pl-PL"/>
        </w:rPr>
        <w:t xml:space="preserve">Umowy, o których mowa w </w:t>
      </w:r>
      <w:r w:rsidRPr="00672ED8">
        <w:rPr>
          <w:rFonts w:ascii="Calibri" w:hAnsi="Calibri" w:cs="Calibri"/>
          <w:lang w:val="pl-PL"/>
        </w:rPr>
        <w:t xml:space="preserve">ust. </w:t>
      </w:r>
      <w:r w:rsidRPr="00672ED8">
        <w:rPr>
          <w:rFonts w:ascii="Calibri" w:hAnsi="Calibri" w:cs="Calibri"/>
          <w:color w:val="000000"/>
          <w:lang w:val="pl-PL"/>
        </w:rPr>
        <w:t>4 i 5 powinny być dokonane w formie pisemnej pod rygorem nieważności.</w:t>
      </w:r>
    </w:p>
    <w:p w14:paraId="50BED0CA" w14:textId="77777777" w:rsidR="00672ED8" w:rsidRPr="00672ED8" w:rsidRDefault="00672ED8" w:rsidP="00F7009F">
      <w:pPr>
        <w:numPr>
          <w:ilvl w:val="0"/>
          <w:numId w:val="14"/>
        </w:numPr>
        <w:tabs>
          <w:tab w:val="left" w:pos="284"/>
        </w:tabs>
        <w:suppressAutoHyphens w:val="0"/>
        <w:autoSpaceDE w:val="0"/>
        <w:autoSpaceDN/>
        <w:jc w:val="both"/>
        <w:textAlignment w:val="auto"/>
        <w:rPr>
          <w:rFonts w:ascii="Calibri" w:hAnsi="Calibri" w:cs="Calibri"/>
          <w:color w:val="000000"/>
          <w:lang w:val="pl-PL"/>
        </w:rPr>
      </w:pPr>
      <w:r w:rsidRPr="00672ED8">
        <w:rPr>
          <w:rFonts w:ascii="Calibri" w:hAnsi="Calibri" w:cs="Calibri"/>
          <w:color w:val="000000"/>
          <w:lang w:val="pl-PL"/>
        </w:rPr>
        <w:t>Zamawiający nie wyrazi zgody na zawarcie umowy z Podwykonawcą, której treść będzie sprzeczna z treścią umowy zawartej z Wykonawcą.</w:t>
      </w:r>
    </w:p>
    <w:p w14:paraId="435CBEA8" w14:textId="77777777" w:rsidR="00672ED8" w:rsidRPr="00672ED8" w:rsidRDefault="00672ED8" w:rsidP="00F7009F">
      <w:pPr>
        <w:numPr>
          <w:ilvl w:val="0"/>
          <w:numId w:val="14"/>
        </w:numPr>
        <w:tabs>
          <w:tab w:val="left" w:pos="284"/>
        </w:tabs>
        <w:suppressAutoHyphens w:val="0"/>
        <w:autoSpaceDE w:val="0"/>
        <w:autoSpaceDN/>
        <w:jc w:val="both"/>
        <w:textAlignment w:val="auto"/>
        <w:rPr>
          <w:rFonts w:ascii="Calibri" w:hAnsi="Calibri" w:cs="Calibri"/>
          <w:color w:val="000000"/>
          <w:lang w:val="pl-PL"/>
        </w:rPr>
      </w:pPr>
      <w:r w:rsidRPr="00672ED8">
        <w:rPr>
          <w:rFonts w:ascii="Calibri" w:hAnsi="Calibri" w:cs="Calibri"/>
          <w:color w:val="000000"/>
          <w:lang w:val="pl-PL"/>
        </w:rPr>
        <w:t xml:space="preserve">W przypadku zawarcia umowy Wykonawcy z Podwykonawcą lub Podwykonawcy </w:t>
      </w:r>
      <w:r w:rsidRPr="00672ED8">
        <w:rPr>
          <w:rFonts w:ascii="Calibri" w:hAnsi="Calibri" w:cs="Calibri"/>
          <w:color w:val="000000"/>
          <w:lang w:val="pl-PL"/>
        </w:rPr>
        <w:br/>
        <w:t>z dalszym Podwykonawcą, zmiany lub zatrudnienia nowego Podwykonawcy, zmiany warunków umowy z Podwykonawcą bez zgody Zamawiającego oraz w przypadku nieuwzględnienia sprzeciwu lub zastrzeżeń do umowy zgłoszonych przez Zamawiającego zgodnie z ustaleniami ust. 4 Zamawiający jest zwolniony z odpowiedzialności względem Podwykonawcy.</w:t>
      </w:r>
    </w:p>
    <w:p w14:paraId="580B14BD" w14:textId="77777777" w:rsidR="00672ED8" w:rsidRPr="00672ED8" w:rsidRDefault="00672ED8" w:rsidP="00F7009F">
      <w:pPr>
        <w:numPr>
          <w:ilvl w:val="0"/>
          <w:numId w:val="14"/>
        </w:numPr>
        <w:tabs>
          <w:tab w:val="left" w:pos="284"/>
        </w:tabs>
        <w:suppressAutoHyphens w:val="0"/>
        <w:autoSpaceDE w:val="0"/>
        <w:autoSpaceDN/>
        <w:jc w:val="both"/>
        <w:textAlignment w:val="auto"/>
        <w:rPr>
          <w:rFonts w:ascii="Calibri" w:hAnsi="Calibri" w:cs="Calibri"/>
          <w:color w:val="000000"/>
          <w:lang w:val="pl-PL"/>
        </w:rPr>
      </w:pPr>
      <w:r w:rsidRPr="00672ED8">
        <w:rPr>
          <w:rFonts w:ascii="Calibri" w:hAnsi="Calibri" w:cs="Calibri"/>
          <w:color w:val="000000"/>
          <w:lang w:val="pl-PL"/>
        </w:rPr>
        <w:t>W sytuacji określonej w ust. 8 Zamawiającemu przysługuje uprawnienie w postaci: wstrzymania płatności należności z tytułu realizacji umowy przez Wykonawcę do czasu dostosowania warunków umów do ustaleń określonych w niniejszym paragrafie.</w:t>
      </w:r>
    </w:p>
    <w:p w14:paraId="3C276B1B" w14:textId="77777777" w:rsidR="00672ED8" w:rsidRPr="00672ED8" w:rsidRDefault="00672ED8" w:rsidP="00F7009F">
      <w:pPr>
        <w:numPr>
          <w:ilvl w:val="0"/>
          <w:numId w:val="14"/>
        </w:numPr>
        <w:tabs>
          <w:tab w:val="left" w:pos="426"/>
        </w:tabs>
        <w:suppressAutoHyphens w:val="0"/>
        <w:autoSpaceDE w:val="0"/>
        <w:autoSpaceDN/>
        <w:jc w:val="both"/>
        <w:textAlignment w:val="auto"/>
        <w:rPr>
          <w:rFonts w:ascii="Calibri" w:hAnsi="Calibri" w:cs="Calibri"/>
          <w:color w:val="000000"/>
        </w:rPr>
      </w:pPr>
      <w:r w:rsidRPr="00672ED8">
        <w:rPr>
          <w:rFonts w:ascii="Calibri" w:hAnsi="Calibri" w:cs="Calibri"/>
          <w:color w:val="000000"/>
          <w:lang w:val="pl-PL"/>
        </w:rPr>
        <w:t xml:space="preserve">Wykonawca zobowiązany jest do składania Zamawiającemu, w terminie 5 dni roboczych od terminu zapłaty należnej mu faktury, pisemnego potwierdzenia przez Podwykonawcę, którego wierzytelność jest częścią składową wystawionej faktury, dokonania zapłaty na rzecz tego Podwykonawcy. Potwierdzenie powinno zawierać zestawienie kwot, które były należne Podwykonawcy z tej faktury. </w:t>
      </w:r>
      <w:proofErr w:type="spellStart"/>
      <w:r w:rsidRPr="00672ED8">
        <w:rPr>
          <w:rFonts w:ascii="Calibri" w:hAnsi="Calibri" w:cs="Calibri"/>
          <w:color w:val="000000"/>
        </w:rPr>
        <w:t>Za</w:t>
      </w:r>
      <w:proofErr w:type="spellEnd"/>
      <w:r w:rsidRPr="00672ED8">
        <w:rPr>
          <w:rFonts w:ascii="Calibri" w:hAnsi="Calibri" w:cs="Calibri"/>
          <w:color w:val="000000"/>
        </w:rPr>
        <w:t xml:space="preserve"> </w:t>
      </w:r>
      <w:proofErr w:type="spellStart"/>
      <w:r w:rsidRPr="00672ED8">
        <w:rPr>
          <w:rFonts w:ascii="Calibri" w:hAnsi="Calibri" w:cs="Calibri"/>
          <w:color w:val="000000"/>
        </w:rPr>
        <w:t>dokonanie</w:t>
      </w:r>
      <w:proofErr w:type="spellEnd"/>
      <w:r w:rsidRPr="00672ED8">
        <w:rPr>
          <w:rFonts w:ascii="Calibri" w:hAnsi="Calibri" w:cs="Calibri"/>
          <w:color w:val="000000"/>
        </w:rPr>
        <w:t xml:space="preserve"> </w:t>
      </w:r>
      <w:proofErr w:type="spellStart"/>
      <w:r w:rsidRPr="00672ED8">
        <w:rPr>
          <w:rFonts w:ascii="Calibri" w:hAnsi="Calibri" w:cs="Calibri"/>
          <w:color w:val="000000"/>
        </w:rPr>
        <w:t>zapłaty</w:t>
      </w:r>
      <w:proofErr w:type="spellEnd"/>
      <w:r w:rsidRPr="00672ED8">
        <w:rPr>
          <w:rFonts w:ascii="Calibri" w:hAnsi="Calibri" w:cs="Calibri"/>
          <w:color w:val="000000"/>
        </w:rPr>
        <w:t xml:space="preserve"> </w:t>
      </w:r>
      <w:proofErr w:type="spellStart"/>
      <w:r w:rsidRPr="00672ED8">
        <w:rPr>
          <w:rFonts w:ascii="Calibri" w:hAnsi="Calibri" w:cs="Calibri"/>
          <w:color w:val="000000"/>
        </w:rPr>
        <w:t>przyjmuje</w:t>
      </w:r>
      <w:proofErr w:type="spellEnd"/>
      <w:r w:rsidRPr="00672ED8">
        <w:rPr>
          <w:rFonts w:ascii="Calibri" w:hAnsi="Calibri" w:cs="Calibri"/>
          <w:color w:val="000000"/>
        </w:rPr>
        <w:t xml:space="preserve"> </w:t>
      </w:r>
      <w:proofErr w:type="spellStart"/>
      <w:r w:rsidRPr="00672ED8">
        <w:rPr>
          <w:rFonts w:ascii="Calibri" w:hAnsi="Calibri" w:cs="Calibri"/>
          <w:color w:val="000000"/>
        </w:rPr>
        <w:t>się</w:t>
      </w:r>
      <w:proofErr w:type="spellEnd"/>
      <w:r w:rsidRPr="00672ED8">
        <w:rPr>
          <w:rFonts w:ascii="Calibri" w:hAnsi="Calibri" w:cs="Calibri"/>
          <w:color w:val="000000"/>
        </w:rPr>
        <w:t xml:space="preserve"> datę uznania rachunku Podwykonawcy.</w:t>
      </w:r>
    </w:p>
    <w:p w14:paraId="4F44B97C" w14:textId="77777777" w:rsidR="00672ED8" w:rsidRPr="00672ED8" w:rsidRDefault="00672ED8" w:rsidP="00F7009F">
      <w:pPr>
        <w:numPr>
          <w:ilvl w:val="0"/>
          <w:numId w:val="14"/>
        </w:numPr>
        <w:tabs>
          <w:tab w:val="left" w:pos="426"/>
        </w:tabs>
        <w:suppressAutoHyphens w:val="0"/>
        <w:autoSpaceDE w:val="0"/>
        <w:autoSpaceDN/>
        <w:jc w:val="both"/>
        <w:textAlignment w:val="auto"/>
        <w:rPr>
          <w:rFonts w:ascii="Calibri" w:hAnsi="Calibri" w:cs="Calibri"/>
          <w:color w:val="000000"/>
          <w:lang w:val="pl-PL"/>
        </w:rPr>
      </w:pPr>
      <w:r w:rsidRPr="00672ED8">
        <w:rPr>
          <w:rFonts w:ascii="Calibri" w:hAnsi="Calibri" w:cs="Calibri"/>
          <w:color w:val="000000"/>
          <w:lang w:val="pl-PL"/>
        </w:rPr>
        <w:t>W przypadku niedostarczenia potwierdzenia, o którym mowa w ust. 10 Zamawiający zatrzyma z należności Wykonawcy kwotę w wysokości równej należności Podwykonawcy do czasu otrzymania tego potwierdzenia.</w:t>
      </w:r>
    </w:p>
    <w:p w14:paraId="1A8C9940" w14:textId="77777777" w:rsidR="00672ED8" w:rsidRPr="00672ED8" w:rsidRDefault="00672ED8" w:rsidP="00F7009F">
      <w:pPr>
        <w:numPr>
          <w:ilvl w:val="0"/>
          <w:numId w:val="14"/>
        </w:numPr>
        <w:tabs>
          <w:tab w:val="left" w:pos="426"/>
        </w:tabs>
        <w:suppressAutoHyphens w:val="0"/>
        <w:autoSpaceDE w:val="0"/>
        <w:autoSpaceDN/>
        <w:jc w:val="both"/>
        <w:textAlignment w:val="auto"/>
        <w:rPr>
          <w:rFonts w:ascii="Calibri" w:hAnsi="Calibri" w:cs="Calibri"/>
          <w:color w:val="000000"/>
          <w:lang w:val="pl-PL"/>
        </w:rPr>
      </w:pPr>
      <w:r w:rsidRPr="00672ED8">
        <w:rPr>
          <w:rFonts w:ascii="Calibri" w:hAnsi="Calibri" w:cs="Calibri"/>
          <w:color w:val="000000"/>
          <w:lang w:val="pl-PL"/>
        </w:rPr>
        <w:t>Ustalenia ust. 10 i 11 stosuje się odpowiednio do umów Podwykonawców z kolejnymi Podwykonawcami.</w:t>
      </w:r>
    </w:p>
    <w:p w14:paraId="1EDFDF81" w14:textId="30677284" w:rsidR="00672ED8" w:rsidRPr="00672ED8" w:rsidRDefault="00EC026A" w:rsidP="00F7009F">
      <w:pPr>
        <w:numPr>
          <w:ilvl w:val="0"/>
          <w:numId w:val="14"/>
        </w:numPr>
        <w:tabs>
          <w:tab w:val="left" w:pos="284"/>
          <w:tab w:val="left" w:pos="426"/>
        </w:tabs>
        <w:suppressAutoHyphens w:val="0"/>
        <w:autoSpaceDE w:val="0"/>
        <w:autoSpaceDN/>
        <w:jc w:val="both"/>
        <w:textAlignment w:val="auto"/>
        <w:rPr>
          <w:rFonts w:ascii="Calibri" w:hAnsi="Calibri" w:cs="Calibri"/>
          <w:color w:val="000000"/>
          <w:lang w:val="pl-PL"/>
        </w:rPr>
      </w:pPr>
      <w:r w:rsidRPr="00672ED8">
        <w:rPr>
          <w:rFonts w:ascii="Calibri" w:hAnsi="Calibri" w:cs="Calibri"/>
          <w:color w:val="000000"/>
          <w:lang w:val="pl-PL"/>
        </w:rPr>
        <w:t>Niezastosowanie</w:t>
      </w:r>
      <w:r w:rsidR="00672ED8" w:rsidRPr="00672ED8">
        <w:rPr>
          <w:rFonts w:ascii="Calibri" w:hAnsi="Calibri" w:cs="Calibri"/>
          <w:color w:val="000000"/>
          <w:lang w:val="pl-PL"/>
        </w:rPr>
        <w:t xml:space="preserve"> się Wykonawcy do wymogów wynikających z zapisów niniejszego paragrafu upoważnia Zamawiającego do podjęcia wszelkich niezbędnych kroków w celu</w:t>
      </w:r>
      <w:r w:rsidR="009B6BF0">
        <w:rPr>
          <w:rFonts w:ascii="Calibri" w:hAnsi="Calibri" w:cs="Calibri"/>
          <w:color w:val="000000"/>
          <w:lang w:val="pl-PL"/>
        </w:rPr>
        <w:t xml:space="preserve"> wyegzekwowania od </w:t>
      </w:r>
      <w:r w:rsidR="00672ED8" w:rsidRPr="00672ED8">
        <w:rPr>
          <w:rFonts w:ascii="Calibri" w:hAnsi="Calibri" w:cs="Calibri"/>
          <w:color w:val="000000"/>
          <w:lang w:val="pl-PL"/>
        </w:rPr>
        <w:t>Wykonawcy i wszystkich Podwykonawców powyższych ustaleń, aż do odstąpienia od umowy z Wykonawcą z winy i na ryzyko Wykonawcy włącznie.</w:t>
      </w:r>
    </w:p>
    <w:p w14:paraId="0D8E14A2" w14:textId="77777777" w:rsidR="00672ED8" w:rsidRPr="00672ED8" w:rsidRDefault="00672ED8" w:rsidP="00672ED8">
      <w:pPr>
        <w:jc w:val="center"/>
        <w:rPr>
          <w:rFonts w:ascii="Calibri" w:hAnsi="Calibri" w:cs="Calibri"/>
          <w:b/>
          <w:color w:val="FF0000"/>
        </w:rPr>
      </w:pPr>
      <w:r w:rsidRPr="00672ED8">
        <w:rPr>
          <w:rFonts w:ascii="Calibri" w:hAnsi="Calibri" w:cs="Calibri"/>
          <w:b/>
          <w:color w:val="000000"/>
        </w:rPr>
        <w:t xml:space="preserve">§ 9 </w:t>
      </w:r>
    </w:p>
    <w:p w14:paraId="1EBA4A3E" w14:textId="3BDE2176" w:rsidR="00672ED8" w:rsidRPr="00DF3A3F" w:rsidRDefault="00EC026A" w:rsidP="00672ED8">
      <w:pPr>
        <w:jc w:val="center"/>
        <w:rPr>
          <w:rFonts w:ascii="Calibri" w:hAnsi="Calibri" w:cs="Calibri"/>
          <w:b/>
        </w:rPr>
      </w:pPr>
      <w:r w:rsidRPr="00DF3A3F">
        <w:rPr>
          <w:rFonts w:ascii="Calibri" w:hAnsi="Calibri" w:cs="Calibri"/>
          <w:b/>
        </w:rPr>
        <w:t>WYNAGRODZENIE I SPOSÓB PŁATNOŚCI</w:t>
      </w:r>
    </w:p>
    <w:p w14:paraId="6BBEF99F" w14:textId="77777777" w:rsidR="00672ED8" w:rsidRPr="009A77C5" w:rsidRDefault="00672ED8" w:rsidP="00C81697">
      <w:pPr>
        <w:numPr>
          <w:ilvl w:val="0"/>
          <w:numId w:val="29"/>
        </w:numPr>
        <w:tabs>
          <w:tab w:val="left" w:pos="284"/>
        </w:tabs>
        <w:suppressAutoHyphens w:val="0"/>
        <w:autoSpaceDE w:val="0"/>
        <w:autoSpaceDN/>
        <w:spacing w:line="276" w:lineRule="auto"/>
        <w:jc w:val="both"/>
        <w:textAlignment w:val="auto"/>
        <w:rPr>
          <w:rFonts w:asciiTheme="minorHAnsi" w:hAnsiTheme="minorHAnsi" w:cstheme="minorHAnsi"/>
        </w:rPr>
      </w:pPr>
      <w:r w:rsidRPr="00806892">
        <w:rPr>
          <w:rFonts w:asciiTheme="minorHAnsi" w:hAnsiTheme="minorHAnsi" w:cstheme="minorHAnsi"/>
          <w:lang w:val="pl-PL"/>
        </w:rPr>
        <w:t xml:space="preserve">Wynagrodzenie Wykonawcy za wykonanie przedmiotu umowy ustala się, na podstawie oferty </w:t>
      </w:r>
      <w:r w:rsidRPr="009A77C5">
        <w:rPr>
          <w:rFonts w:asciiTheme="minorHAnsi" w:hAnsiTheme="minorHAnsi" w:cstheme="minorHAnsi"/>
          <w:lang w:val="pl-PL"/>
        </w:rPr>
        <w:t>Wykonawcy, na kwotę: ………</w:t>
      </w:r>
      <w:r w:rsidR="009B6BF0" w:rsidRPr="009A77C5">
        <w:rPr>
          <w:rFonts w:asciiTheme="minorHAnsi" w:hAnsiTheme="minorHAnsi" w:cstheme="minorHAnsi"/>
          <w:lang w:val="pl-PL"/>
        </w:rPr>
        <w:t>……………</w:t>
      </w:r>
      <w:r w:rsidRPr="009A77C5">
        <w:rPr>
          <w:rFonts w:asciiTheme="minorHAnsi" w:hAnsiTheme="minorHAnsi" w:cstheme="minorHAnsi"/>
          <w:lang w:val="pl-PL"/>
        </w:rPr>
        <w:t xml:space="preserve">………….. zł netto podatek VAT ….. </w:t>
      </w:r>
      <w:r w:rsidRPr="009A77C5">
        <w:rPr>
          <w:rFonts w:asciiTheme="minorHAnsi" w:hAnsiTheme="minorHAnsi" w:cstheme="minorHAnsi"/>
        </w:rPr>
        <w:t>%, ………………</w:t>
      </w:r>
      <w:r w:rsidR="009B6BF0" w:rsidRPr="009A77C5">
        <w:rPr>
          <w:rFonts w:asciiTheme="minorHAnsi" w:hAnsiTheme="minorHAnsi" w:cstheme="minorHAnsi"/>
        </w:rPr>
        <w:t>………</w:t>
      </w:r>
      <w:r w:rsidRPr="009A77C5">
        <w:rPr>
          <w:rFonts w:asciiTheme="minorHAnsi" w:hAnsiTheme="minorHAnsi" w:cstheme="minorHAnsi"/>
        </w:rPr>
        <w:t xml:space="preserve">.. </w:t>
      </w:r>
      <w:proofErr w:type="spellStart"/>
      <w:r w:rsidRPr="009A77C5">
        <w:rPr>
          <w:rFonts w:asciiTheme="minorHAnsi" w:hAnsiTheme="minorHAnsi" w:cstheme="minorHAnsi"/>
        </w:rPr>
        <w:t>zł</w:t>
      </w:r>
      <w:proofErr w:type="spellEnd"/>
      <w:r w:rsidRPr="009A77C5">
        <w:rPr>
          <w:rFonts w:asciiTheme="minorHAnsi" w:hAnsiTheme="minorHAnsi" w:cstheme="minorHAnsi"/>
        </w:rPr>
        <w:t xml:space="preserve"> </w:t>
      </w:r>
      <w:proofErr w:type="spellStart"/>
      <w:r w:rsidRPr="009A77C5">
        <w:rPr>
          <w:rFonts w:asciiTheme="minorHAnsi" w:hAnsiTheme="minorHAnsi" w:cstheme="minorHAnsi"/>
        </w:rPr>
        <w:t>brutto</w:t>
      </w:r>
      <w:proofErr w:type="spellEnd"/>
      <w:r w:rsidRPr="009A77C5">
        <w:rPr>
          <w:rFonts w:asciiTheme="minorHAnsi" w:hAnsiTheme="minorHAnsi" w:cstheme="minorHAnsi"/>
        </w:rPr>
        <w:t xml:space="preserve"> </w:t>
      </w:r>
    </w:p>
    <w:p w14:paraId="187B4572" w14:textId="77777777" w:rsidR="00806892" w:rsidRPr="009A77C5" w:rsidRDefault="00806892" w:rsidP="00806892">
      <w:pPr>
        <w:tabs>
          <w:tab w:val="left" w:pos="0"/>
          <w:tab w:val="left" w:pos="284"/>
        </w:tabs>
        <w:autoSpaceDE w:val="0"/>
        <w:jc w:val="both"/>
        <w:rPr>
          <w:rFonts w:asciiTheme="minorHAnsi" w:hAnsiTheme="minorHAnsi" w:cstheme="minorHAnsi"/>
        </w:rPr>
      </w:pPr>
      <w:r w:rsidRPr="009A77C5">
        <w:rPr>
          <w:rFonts w:asciiTheme="minorHAnsi" w:hAnsiTheme="minorHAnsi" w:cstheme="minorHAnsi"/>
        </w:rPr>
        <w:t xml:space="preserve">a) </w:t>
      </w:r>
      <w:proofErr w:type="spellStart"/>
      <w:r w:rsidRPr="009A77C5">
        <w:rPr>
          <w:rFonts w:asciiTheme="minorHAnsi" w:hAnsiTheme="minorHAnsi" w:cstheme="minorHAnsi"/>
        </w:rPr>
        <w:t>Wartość</w:t>
      </w:r>
      <w:proofErr w:type="spellEnd"/>
      <w:r w:rsidRPr="009A77C5">
        <w:rPr>
          <w:rFonts w:asciiTheme="minorHAnsi" w:hAnsiTheme="minorHAnsi" w:cstheme="minorHAnsi"/>
        </w:rPr>
        <w:t xml:space="preserve"> </w:t>
      </w:r>
      <w:proofErr w:type="spellStart"/>
      <w:r w:rsidRPr="009A77C5">
        <w:rPr>
          <w:rFonts w:asciiTheme="minorHAnsi" w:hAnsiTheme="minorHAnsi" w:cstheme="minorHAnsi"/>
        </w:rPr>
        <w:t>brutto</w:t>
      </w:r>
      <w:proofErr w:type="spellEnd"/>
      <w:r w:rsidRPr="009A77C5">
        <w:rPr>
          <w:rFonts w:asciiTheme="minorHAnsi" w:hAnsiTheme="minorHAnsi" w:cstheme="minorHAnsi"/>
        </w:rPr>
        <w:t xml:space="preserve"> I </w:t>
      </w:r>
      <w:proofErr w:type="spellStart"/>
      <w:r w:rsidRPr="009A77C5">
        <w:rPr>
          <w:rFonts w:asciiTheme="minorHAnsi" w:hAnsiTheme="minorHAnsi" w:cstheme="minorHAnsi"/>
        </w:rPr>
        <w:t>etapu</w:t>
      </w:r>
      <w:proofErr w:type="spellEnd"/>
      <w:r w:rsidRPr="009A77C5">
        <w:rPr>
          <w:rFonts w:asciiTheme="minorHAnsi" w:hAnsiTheme="minorHAnsi" w:cstheme="minorHAnsi"/>
        </w:rPr>
        <w:t xml:space="preserve"> </w:t>
      </w:r>
      <w:proofErr w:type="spellStart"/>
      <w:r w:rsidRPr="009A77C5">
        <w:rPr>
          <w:rFonts w:asciiTheme="minorHAnsi" w:hAnsiTheme="minorHAnsi" w:cstheme="minorHAnsi"/>
        </w:rPr>
        <w:t>wynosi</w:t>
      </w:r>
      <w:proofErr w:type="spellEnd"/>
      <w:r w:rsidRPr="009A77C5">
        <w:rPr>
          <w:rFonts w:asciiTheme="minorHAnsi" w:hAnsiTheme="minorHAnsi" w:cstheme="minorHAnsi"/>
        </w:rPr>
        <w:t>:</w:t>
      </w:r>
      <w:r w:rsidRPr="009A77C5">
        <w:rPr>
          <w:rFonts w:asciiTheme="minorHAnsi" w:hAnsiTheme="minorHAnsi" w:cstheme="minorHAnsi"/>
        </w:rPr>
        <w:tab/>
        <w:t>……………………………….</w:t>
      </w:r>
    </w:p>
    <w:p w14:paraId="4C23E37B" w14:textId="77777777" w:rsidR="00806892" w:rsidRPr="009A77C5" w:rsidRDefault="00806892" w:rsidP="00806892">
      <w:pPr>
        <w:tabs>
          <w:tab w:val="left" w:pos="0"/>
          <w:tab w:val="left" w:pos="284"/>
        </w:tabs>
        <w:autoSpaceDE w:val="0"/>
        <w:jc w:val="both"/>
        <w:rPr>
          <w:rFonts w:asciiTheme="minorHAnsi" w:hAnsiTheme="minorHAnsi" w:cstheme="minorHAnsi"/>
        </w:rPr>
      </w:pPr>
      <w:r w:rsidRPr="009A77C5">
        <w:rPr>
          <w:rFonts w:asciiTheme="minorHAnsi" w:hAnsiTheme="minorHAnsi" w:cstheme="minorHAnsi"/>
        </w:rPr>
        <w:t xml:space="preserve">b) </w:t>
      </w:r>
      <w:proofErr w:type="spellStart"/>
      <w:r w:rsidRPr="009A77C5">
        <w:rPr>
          <w:rFonts w:asciiTheme="minorHAnsi" w:hAnsiTheme="minorHAnsi" w:cstheme="minorHAnsi"/>
        </w:rPr>
        <w:t>Wartość</w:t>
      </w:r>
      <w:proofErr w:type="spellEnd"/>
      <w:r w:rsidRPr="009A77C5">
        <w:rPr>
          <w:rFonts w:asciiTheme="minorHAnsi" w:hAnsiTheme="minorHAnsi" w:cstheme="minorHAnsi"/>
        </w:rPr>
        <w:t xml:space="preserve"> </w:t>
      </w:r>
      <w:proofErr w:type="spellStart"/>
      <w:r w:rsidRPr="009A77C5">
        <w:rPr>
          <w:rFonts w:asciiTheme="minorHAnsi" w:hAnsiTheme="minorHAnsi" w:cstheme="minorHAnsi"/>
        </w:rPr>
        <w:t>brutto</w:t>
      </w:r>
      <w:proofErr w:type="spellEnd"/>
      <w:r w:rsidRPr="009A77C5">
        <w:rPr>
          <w:rFonts w:asciiTheme="minorHAnsi" w:hAnsiTheme="minorHAnsi" w:cstheme="minorHAnsi"/>
        </w:rPr>
        <w:t xml:space="preserve"> II </w:t>
      </w:r>
      <w:proofErr w:type="spellStart"/>
      <w:r w:rsidRPr="009A77C5">
        <w:rPr>
          <w:rFonts w:asciiTheme="minorHAnsi" w:hAnsiTheme="minorHAnsi" w:cstheme="minorHAnsi"/>
        </w:rPr>
        <w:t>etapu</w:t>
      </w:r>
      <w:proofErr w:type="spellEnd"/>
      <w:r w:rsidRPr="009A77C5">
        <w:rPr>
          <w:rFonts w:asciiTheme="minorHAnsi" w:hAnsiTheme="minorHAnsi" w:cstheme="minorHAnsi"/>
        </w:rPr>
        <w:t xml:space="preserve"> </w:t>
      </w:r>
      <w:proofErr w:type="spellStart"/>
      <w:r w:rsidRPr="009A77C5">
        <w:rPr>
          <w:rFonts w:asciiTheme="minorHAnsi" w:hAnsiTheme="minorHAnsi" w:cstheme="minorHAnsi"/>
        </w:rPr>
        <w:t>wynosi</w:t>
      </w:r>
      <w:proofErr w:type="spellEnd"/>
      <w:r w:rsidRPr="009A77C5">
        <w:rPr>
          <w:rFonts w:asciiTheme="minorHAnsi" w:hAnsiTheme="minorHAnsi" w:cstheme="minorHAnsi"/>
        </w:rPr>
        <w:t>:</w:t>
      </w:r>
      <w:r w:rsidRPr="009A77C5">
        <w:rPr>
          <w:rFonts w:asciiTheme="minorHAnsi" w:hAnsiTheme="minorHAnsi" w:cstheme="minorHAnsi"/>
        </w:rPr>
        <w:tab/>
        <w:t>……………………………….</w:t>
      </w:r>
    </w:p>
    <w:p w14:paraId="17DAC0F3" w14:textId="77777777" w:rsidR="00672ED8" w:rsidRPr="00806892" w:rsidRDefault="00672ED8" w:rsidP="00806892">
      <w:pPr>
        <w:tabs>
          <w:tab w:val="left" w:pos="0"/>
          <w:tab w:val="left" w:pos="284"/>
        </w:tabs>
        <w:autoSpaceDE w:val="0"/>
        <w:jc w:val="both"/>
        <w:rPr>
          <w:rFonts w:asciiTheme="minorHAnsi" w:hAnsiTheme="minorHAnsi" w:cstheme="minorHAnsi"/>
          <w:lang w:val="pl-PL"/>
        </w:rPr>
      </w:pPr>
      <w:r w:rsidRPr="00806892">
        <w:rPr>
          <w:rFonts w:asciiTheme="minorHAnsi" w:hAnsiTheme="minorHAnsi" w:cstheme="minorHAnsi"/>
          <w:lang w:val="pl-PL"/>
        </w:rPr>
        <w:t>2. Wynagrodzenie, o którym mowa w ust. 1 jest wynagrodzeniem ryczałtowym i obejmuje:</w:t>
      </w:r>
    </w:p>
    <w:p w14:paraId="3E28E6E5" w14:textId="77777777" w:rsidR="00672ED8" w:rsidRPr="00806892" w:rsidRDefault="00672ED8" w:rsidP="00C81697">
      <w:pPr>
        <w:tabs>
          <w:tab w:val="left" w:pos="284"/>
        </w:tabs>
        <w:autoSpaceDE w:val="0"/>
        <w:jc w:val="both"/>
        <w:rPr>
          <w:rFonts w:asciiTheme="minorHAnsi" w:hAnsiTheme="minorHAnsi" w:cstheme="minorHAnsi"/>
          <w:lang w:val="pl-PL"/>
        </w:rPr>
      </w:pPr>
      <w:r w:rsidRPr="00806892">
        <w:rPr>
          <w:rFonts w:asciiTheme="minorHAnsi" w:hAnsiTheme="minorHAnsi" w:cstheme="minorHAnsi"/>
          <w:lang w:val="pl-PL"/>
        </w:rPr>
        <w:t>- wykonanie przedmiotu umowy w zakresie, o którym mowa w § 1 umowy,</w:t>
      </w:r>
    </w:p>
    <w:p w14:paraId="422EB702" w14:textId="4EECCD09" w:rsidR="00672ED8" w:rsidRPr="00806892" w:rsidRDefault="00672ED8" w:rsidP="00C81697">
      <w:pPr>
        <w:tabs>
          <w:tab w:val="left" w:pos="284"/>
        </w:tabs>
        <w:autoSpaceDE w:val="0"/>
        <w:jc w:val="both"/>
        <w:rPr>
          <w:rFonts w:asciiTheme="minorHAnsi" w:hAnsiTheme="minorHAnsi" w:cstheme="minorHAnsi"/>
          <w:lang w:val="pl-PL"/>
        </w:rPr>
      </w:pPr>
      <w:r w:rsidRPr="00806892">
        <w:rPr>
          <w:rFonts w:asciiTheme="minorHAnsi" w:hAnsiTheme="minorHAnsi" w:cstheme="minorHAnsi"/>
          <w:lang w:val="pl-PL"/>
        </w:rPr>
        <w:t xml:space="preserve">- inne koszty Wykonawcy, których poniesienie jest niezbędne dla realizacji przedmiotu zamówienia, m.in. wszelkie roboty przygotowawcze, tymczasowe, porządkowe, zagospodarowanie placu budowy, zorganizowanie zaplecza budowy, uporządkowanie terenu po zakończonych robotach, koszty prób i odbiorów </w:t>
      </w:r>
      <w:r w:rsidR="00EC026A" w:rsidRPr="00806892">
        <w:rPr>
          <w:rFonts w:asciiTheme="minorHAnsi" w:hAnsiTheme="minorHAnsi" w:cstheme="minorHAnsi"/>
          <w:lang w:val="pl-PL"/>
        </w:rPr>
        <w:t>technicznych,</w:t>
      </w:r>
      <w:r w:rsidRPr="00806892">
        <w:rPr>
          <w:rFonts w:asciiTheme="minorHAnsi" w:hAnsiTheme="minorHAnsi" w:cstheme="minorHAnsi"/>
          <w:lang w:val="pl-PL"/>
        </w:rPr>
        <w:t xml:space="preserve"> jeżeli dotyczy.</w:t>
      </w:r>
    </w:p>
    <w:p w14:paraId="152F9D13" w14:textId="77777777" w:rsidR="00806892" w:rsidRPr="009A77C5" w:rsidRDefault="00806892" w:rsidP="00C81697">
      <w:pPr>
        <w:tabs>
          <w:tab w:val="left" w:pos="284"/>
        </w:tabs>
        <w:autoSpaceDE w:val="0"/>
        <w:jc w:val="both"/>
        <w:rPr>
          <w:rFonts w:asciiTheme="minorHAnsi" w:hAnsiTheme="minorHAnsi" w:cstheme="minorHAnsi"/>
          <w:lang w:val="pl-PL"/>
        </w:rPr>
      </w:pPr>
      <w:r w:rsidRPr="00806892">
        <w:rPr>
          <w:rFonts w:asciiTheme="minorHAnsi" w:hAnsiTheme="minorHAnsi" w:cstheme="minorHAnsi"/>
          <w:lang w:val="pl-PL"/>
        </w:rPr>
        <w:t xml:space="preserve">3. </w:t>
      </w:r>
      <w:r w:rsidRPr="00F70DCD">
        <w:rPr>
          <w:rFonts w:asciiTheme="minorHAnsi" w:hAnsiTheme="minorHAnsi" w:cstheme="minorHAnsi"/>
          <w:kern w:val="1"/>
          <w:lang w:val="pl-PL"/>
        </w:rPr>
        <w:t xml:space="preserve">Strony postanawiają, że rozliczenie za wykonane roboty odbywać się będzie fakturami przejściowymi, wystawianymi za roboty wykonane, obejmujące etapy zgodne z harmonogramem </w:t>
      </w:r>
      <w:r w:rsidRPr="009A77C5">
        <w:rPr>
          <w:rFonts w:asciiTheme="minorHAnsi" w:hAnsiTheme="minorHAnsi" w:cstheme="minorHAnsi"/>
          <w:kern w:val="1"/>
          <w:lang w:val="pl-PL"/>
        </w:rPr>
        <w:t>rzeczowo-finansowym.</w:t>
      </w:r>
    </w:p>
    <w:p w14:paraId="5EA9911B" w14:textId="4C6FD90C" w:rsidR="00806892" w:rsidRPr="009A77C5" w:rsidRDefault="00CE20DD" w:rsidP="00C81697">
      <w:pPr>
        <w:tabs>
          <w:tab w:val="left" w:pos="284"/>
        </w:tabs>
        <w:autoSpaceDE w:val="0"/>
        <w:jc w:val="both"/>
        <w:rPr>
          <w:rFonts w:asciiTheme="minorHAnsi" w:hAnsiTheme="minorHAnsi" w:cstheme="minorHAnsi"/>
          <w:lang w:val="pl-PL"/>
        </w:rPr>
      </w:pPr>
      <w:r w:rsidRPr="009A77C5">
        <w:rPr>
          <w:rFonts w:asciiTheme="minorHAnsi" w:hAnsiTheme="minorHAnsi" w:cstheme="minorHAnsi"/>
          <w:lang w:val="pl-PL"/>
        </w:rPr>
        <w:t>4</w:t>
      </w:r>
      <w:r w:rsidR="00806892" w:rsidRPr="009A77C5">
        <w:rPr>
          <w:rFonts w:asciiTheme="minorHAnsi" w:hAnsiTheme="minorHAnsi" w:cstheme="minorHAnsi"/>
          <w:lang w:val="pl-PL"/>
        </w:rPr>
        <w:t xml:space="preserve">. </w:t>
      </w:r>
      <w:r w:rsidR="00806892" w:rsidRPr="009A77C5">
        <w:rPr>
          <w:rFonts w:asciiTheme="minorHAnsi" w:hAnsiTheme="minorHAnsi" w:cstheme="minorHAnsi"/>
          <w:kern w:val="1"/>
          <w:lang w:val="pl-PL"/>
        </w:rPr>
        <w:t xml:space="preserve">Podstawą do wystawienia faktury przejściowej za wykonane roboty stanowić będzie protokół odbioru częściowego ujmujący liczbę wykonanych w tym okresie </w:t>
      </w:r>
      <w:r w:rsidR="00EC026A" w:rsidRPr="009A77C5">
        <w:rPr>
          <w:rFonts w:asciiTheme="minorHAnsi" w:hAnsiTheme="minorHAnsi" w:cstheme="minorHAnsi"/>
          <w:kern w:val="1"/>
          <w:lang w:val="pl-PL"/>
        </w:rPr>
        <w:t>robót –</w:t>
      </w:r>
      <w:r w:rsidR="00806892" w:rsidRPr="009A77C5">
        <w:rPr>
          <w:rFonts w:asciiTheme="minorHAnsi" w:hAnsiTheme="minorHAnsi" w:cstheme="minorHAnsi"/>
          <w:kern w:val="1"/>
          <w:lang w:val="pl-PL"/>
        </w:rPr>
        <w:t xml:space="preserve"> podpisany przez Inspektora Nadzoru, Kierownika Budowy i zatwierdzony przez Zamawiającego.</w:t>
      </w:r>
    </w:p>
    <w:p w14:paraId="2A30A349" w14:textId="6E14BB52" w:rsidR="00672ED8" w:rsidRPr="009A77C5" w:rsidRDefault="00F70DCD" w:rsidP="00C81697">
      <w:pPr>
        <w:jc w:val="both"/>
        <w:rPr>
          <w:rFonts w:ascii="Calibri" w:hAnsi="Calibri" w:cs="Calibri"/>
          <w:strike/>
          <w:lang w:val="pl-PL"/>
        </w:rPr>
      </w:pPr>
      <w:r w:rsidRPr="009A77C5">
        <w:rPr>
          <w:rFonts w:ascii="Calibri" w:hAnsi="Calibri" w:cs="Calibri"/>
          <w:kern w:val="1"/>
          <w:lang w:val="pl-PL"/>
        </w:rPr>
        <w:t>5</w:t>
      </w:r>
      <w:r w:rsidR="00672ED8" w:rsidRPr="009A77C5">
        <w:rPr>
          <w:rFonts w:ascii="Calibri" w:hAnsi="Calibri" w:cs="Calibri"/>
          <w:kern w:val="1"/>
          <w:lang w:val="pl-PL"/>
        </w:rPr>
        <w:t>. Podstawę do wystawienia faktury</w:t>
      </w:r>
      <w:r w:rsidR="0065425A">
        <w:rPr>
          <w:rFonts w:ascii="Calibri" w:hAnsi="Calibri" w:cs="Calibri"/>
          <w:kern w:val="1"/>
          <w:lang w:val="pl-PL"/>
        </w:rPr>
        <w:t xml:space="preserve"> końcowej i końcowego</w:t>
      </w:r>
      <w:r w:rsidR="00672ED8" w:rsidRPr="009A77C5">
        <w:rPr>
          <w:rFonts w:ascii="Calibri" w:hAnsi="Calibri" w:cs="Calibri"/>
          <w:kern w:val="1"/>
          <w:lang w:val="pl-PL"/>
        </w:rPr>
        <w:t xml:space="preserve"> rozliczenia robót stanowi protokół bezusterkowego odbioru końcowego przedmiotu umow</w:t>
      </w:r>
      <w:r w:rsidR="009A77C5" w:rsidRPr="009A77C5">
        <w:rPr>
          <w:rFonts w:ascii="Calibri" w:hAnsi="Calibri" w:cs="Calibri"/>
          <w:kern w:val="1"/>
          <w:lang w:val="pl-PL"/>
        </w:rPr>
        <w:t>y podpisany przez Kierownika</w:t>
      </w:r>
      <w:r w:rsidR="00672ED8" w:rsidRPr="009A77C5">
        <w:rPr>
          <w:rFonts w:ascii="Calibri" w:hAnsi="Calibri" w:cs="Calibri"/>
          <w:kern w:val="1"/>
          <w:lang w:val="pl-PL"/>
        </w:rPr>
        <w:t xml:space="preserve"> Budowy, Inspektora Nadzoru i zatwierdzony przez Zamawiającego. </w:t>
      </w:r>
      <w:r w:rsidR="0065425A">
        <w:rPr>
          <w:rFonts w:ascii="Calibri" w:hAnsi="Calibri" w:cs="Calibri"/>
          <w:kern w:val="1"/>
          <w:lang w:val="pl-PL"/>
        </w:rPr>
        <w:t xml:space="preserve">Do faktury </w:t>
      </w:r>
      <w:proofErr w:type="spellStart"/>
      <w:r w:rsidR="0065425A">
        <w:rPr>
          <w:rFonts w:ascii="Calibri" w:hAnsi="Calibri" w:cs="Calibri"/>
          <w:kern w:val="1"/>
          <w:lang w:val="pl-PL"/>
        </w:rPr>
        <w:t>końcvowej</w:t>
      </w:r>
      <w:proofErr w:type="spellEnd"/>
      <w:r w:rsidR="0065425A">
        <w:rPr>
          <w:rFonts w:ascii="Calibri" w:hAnsi="Calibri" w:cs="Calibri"/>
          <w:kern w:val="1"/>
          <w:lang w:val="pl-PL"/>
        </w:rPr>
        <w:t xml:space="preserve"> Wykonawca dołączy kosztorys powykonawczy. </w:t>
      </w:r>
    </w:p>
    <w:p w14:paraId="26F4DF45" w14:textId="77777777" w:rsidR="00672ED8" w:rsidRPr="00DF3A3F" w:rsidRDefault="00F70DCD" w:rsidP="00C81697">
      <w:pPr>
        <w:jc w:val="both"/>
        <w:rPr>
          <w:rFonts w:ascii="Calibri" w:hAnsi="Calibri" w:cs="Calibri"/>
          <w:lang w:val="pl-PL"/>
        </w:rPr>
      </w:pPr>
      <w:r>
        <w:rPr>
          <w:rFonts w:ascii="Calibri" w:hAnsi="Calibri" w:cs="Calibri"/>
          <w:lang w:val="pl-PL"/>
        </w:rPr>
        <w:t>6</w:t>
      </w:r>
      <w:r w:rsidR="00672ED8" w:rsidRPr="00DF3A3F">
        <w:rPr>
          <w:rFonts w:ascii="Calibri" w:hAnsi="Calibri" w:cs="Calibri"/>
          <w:lang w:val="pl-PL"/>
        </w:rPr>
        <w:t>. Do faktury Wykonawca zobowiązany jest przedstawić oświadczenia Podwykonawców, iż Wykonawca w całości uregulował wobec nich zobowiązania finansowe za prace ujęte w danej fakturze a wykonywane przez Podwykonawcę.</w:t>
      </w:r>
    </w:p>
    <w:p w14:paraId="1B2612F1" w14:textId="77777777" w:rsidR="00672ED8" w:rsidRPr="00DF3A3F" w:rsidRDefault="00F70DCD" w:rsidP="00C81697">
      <w:pPr>
        <w:jc w:val="both"/>
        <w:rPr>
          <w:rFonts w:ascii="Calibri" w:hAnsi="Calibri" w:cs="Calibri"/>
          <w:lang w:val="pl-PL"/>
        </w:rPr>
      </w:pPr>
      <w:r>
        <w:rPr>
          <w:rFonts w:ascii="Calibri" w:hAnsi="Calibri" w:cs="Calibri"/>
          <w:lang w:val="pl-PL"/>
        </w:rPr>
        <w:t>7</w:t>
      </w:r>
      <w:r w:rsidR="00672ED8" w:rsidRPr="00DF3A3F">
        <w:rPr>
          <w:rFonts w:ascii="Calibri" w:hAnsi="Calibri" w:cs="Calibri"/>
          <w:lang w:val="pl-PL"/>
        </w:rPr>
        <w:t xml:space="preserve">. Podstawą zapłaty będzie prawidłowo wystawiona faktura VAT. </w:t>
      </w:r>
      <w:r w:rsidR="00672ED8" w:rsidRPr="00DF3A3F">
        <w:rPr>
          <w:rFonts w:ascii="Calibri" w:hAnsi="Calibri" w:cs="Calibri"/>
          <w:bCs/>
          <w:lang w:val="pl-PL"/>
        </w:rPr>
        <w:t xml:space="preserve">Faktura winna zawierać tytuł zadania. </w:t>
      </w:r>
      <w:r w:rsidR="00672ED8" w:rsidRPr="00DF3A3F">
        <w:rPr>
          <w:rFonts w:ascii="Calibri" w:hAnsi="Calibri" w:cs="Calibri"/>
          <w:lang w:val="pl-PL"/>
        </w:rPr>
        <w:t xml:space="preserve">Faktura wystawiona będzie na podstawie podpisanego przez obie strony umowy protokołu zdawczo – odbiorczego. </w:t>
      </w:r>
      <w:r w:rsidR="00672ED8" w:rsidRPr="00DF3A3F">
        <w:rPr>
          <w:rFonts w:ascii="Calibri" w:hAnsi="Calibri" w:cs="Calibri"/>
          <w:b/>
          <w:lang w:val="pl-PL"/>
        </w:rPr>
        <w:t xml:space="preserve"> </w:t>
      </w:r>
    </w:p>
    <w:p w14:paraId="1EB155DC" w14:textId="77777777" w:rsidR="00672ED8" w:rsidRPr="00DF3A3F" w:rsidRDefault="00F70DCD" w:rsidP="00C81697">
      <w:pPr>
        <w:jc w:val="both"/>
        <w:rPr>
          <w:rFonts w:ascii="Calibri" w:hAnsi="Calibri" w:cs="Calibri"/>
          <w:lang w:val="pl-PL"/>
        </w:rPr>
      </w:pPr>
      <w:r>
        <w:rPr>
          <w:rFonts w:ascii="Calibri" w:hAnsi="Calibri" w:cs="Calibri"/>
          <w:lang w:val="pl-PL"/>
        </w:rPr>
        <w:t>8</w:t>
      </w:r>
      <w:r w:rsidR="00672ED8" w:rsidRPr="00DF3A3F">
        <w:rPr>
          <w:rFonts w:ascii="Calibri" w:hAnsi="Calibri" w:cs="Calibri"/>
          <w:lang w:val="pl-PL"/>
        </w:rPr>
        <w:t xml:space="preserve">. Do faktury Wykonawca dołączy dokumenty stanowiące podstawę ich wystawienia, o których mowa w ust. </w:t>
      </w:r>
      <w:r w:rsidRPr="004A1959">
        <w:rPr>
          <w:rFonts w:ascii="Calibri" w:hAnsi="Calibri" w:cs="Calibri"/>
          <w:lang w:val="pl-PL"/>
        </w:rPr>
        <w:t>4</w:t>
      </w:r>
      <w:r w:rsidR="00672ED8" w:rsidRPr="004A1959">
        <w:rPr>
          <w:rFonts w:ascii="Calibri" w:hAnsi="Calibri" w:cs="Calibri"/>
          <w:lang w:val="pl-PL"/>
        </w:rPr>
        <w:t xml:space="preserve">, </w:t>
      </w:r>
      <w:r w:rsidRPr="004A1959">
        <w:rPr>
          <w:rFonts w:ascii="Calibri" w:hAnsi="Calibri" w:cs="Calibri"/>
          <w:lang w:val="pl-PL"/>
        </w:rPr>
        <w:t>5</w:t>
      </w:r>
      <w:r w:rsidR="00672ED8" w:rsidRPr="004A1959">
        <w:rPr>
          <w:rFonts w:ascii="Calibri" w:hAnsi="Calibri" w:cs="Calibri"/>
          <w:lang w:val="pl-PL"/>
        </w:rPr>
        <w:t xml:space="preserve"> i </w:t>
      </w:r>
      <w:r w:rsidRPr="004A1959">
        <w:rPr>
          <w:rFonts w:ascii="Calibri" w:hAnsi="Calibri" w:cs="Calibri"/>
          <w:lang w:val="pl-PL"/>
        </w:rPr>
        <w:t>6</w:t>
      </w:r>
      <w:r w:rsidR="00672ED8" w:rsidRPr="004A1959">
        <w:rPr>
          <w:rFonts w:ascii="Calibri" w:hAnsi="Calibri" w:cs="Calibri"/>
          <w:lang w:val="pl-PL"/>
        </w:rPr>
        <w:t>.</w:t>
      </w:r>
      <w:r w:rsidR="00672ED8" w:rsidRPr="00DF3A3F">
        <w:rPr>
          <w:rFonts w:ascii="Calibri" w:hAnsi="Calibri" w:cs="Calibri"/>
          <w:lang w:val="pl-PL"/>
        </w:rPr>
        <w:t xml:space="preserve"> Faktura bez załączonych dokumentów nie będzie mogła stanowić podstawy płatności i będzie zwrócona Wykonawcy. </w:t>
      </w:r>
    </w:p>
    <w:p w14:paraId="14379624" w14:textId="77777777" w:rsidR="00672ED8" w:rsidRPr="00DF3A3F" w:rsidRDefault="00F70DCD" w:rsidP="00C81697">
      <w:pPr>
        <w:jc w:val="both"/>
        <w:rPr>
          <w:rFonts w:ascii="Calibri" w:hAnsi="Calibri" w:cs="Calibri"/>
          <w:lang w:val="pl-PL"/>
        </w:rPr>
      </w:pPr>
      <w:r>
        <w:rPr>
          <w:rFonts w:ascii="Calibri" w:hAnsi="Calibri" w:cs="Calibri"/>
          <w:lang w:val="pl-PL"/>
        </w:rPr>
        <w:t>9</w:t>
      </w:r>
      <w:r w:rsidR="00672ED8" w:rsidRPr="00DF3A3F">
        <w:rPr>
          <w:rFonts w:ascii="Calibri" w:hAnsi="Calibri" w:cs="Calibri"/>
          <w:lang w:val="pl-PL"/>
        </w:rPr>
        <w:t>. Płatności będą dokonywane w terminie …….. dni od daty doręczenia Zamawiającemu prawidłowo wystawionej faktury VAT, na rachunek bankowy Wykonawcy podany na fakturze.</w:t>
      </w:r>
    </w:p>
    <w:p w14:paraId="3387A5EA" w14:textId="77777777" w:rsidR="004A1959" w:rsidRPr="00DF3A3F" w:rsidRDefault="00F70DCD" w:rsidP="00672ED8">
      <w:pPr>
        <w:jc w:val="both"/>
        <w:rPr>
          <w:rFonts w:ascii="Calibri" w:hAnsi="Calibri" w:cs="Calibri"/>
          <w:lang w:val="pl-PL"/>
        </w:rPr>
      </w:pPr>
      <w:r>
        <w:rPr>
          <w:rFonts w:ascii="Calibri" w:hAnsi="Calibri" w:cs="Calibri"/>
          <w:lang w:val="pl-PL"/>
        </w:rPr>
        <w:t>10</w:t>
      </w:r>
      <w:r w:rsidR="00672ED8" w:rsidRPr="00DF3A3F">
        <w:rPr>
          <w:rFonts w:ascii="Calibri" w:hAnsi="Calibri" w:cs="Calibri"/>
          <w:lang w:val="pl-PL"/>
        </w:rPr>
        <w:t xml:space="preserve">. Zamawiający oświadcza, że będzie realizować płatności za faktury z zastosowaniem mechanizmu podzielnej płatności tzw. Split </w:t>
      </w:r>
      <w:proofErr w:type="spellStart"/>
      <w:r w:rsidR="00672ED8" w:rsidRPr="00DF3A3F">
        <w:rPr>
          <w:rFonts w:ascii="Calibri" w:hAnsi="Calibri" w:cs="Calibri"/>
          <w:lang w:val="pl-PL"/>
        </w:rPr>
        <w:t>payment</w:t>
      </w:r>
      <w:proofErr w:type="spellEnd"/>
      <w:r w:rsidR="00672ED8" w:rsidRPr="00DF3A3F">
        <w:rPr>
          <w:rFonts w:ascii="Calibri" w:hAnsi="Calibri" w:cs="Calibri"/>
          <w:lang w:val="pl-PL"/>
        </w:rPr>
        <w:t xml:space="preserve"> na podstawie Ustawy z dnia 15.12.2017 r. o zmianie ustawy o podatku od towarów i usług oraz niektórych innych ustaw (Dz. U. 2018 r. poz. 62 – zgodnie z załącznikiem nr 15).</w:t>
      </w:r>
    </w:p>
    <w:p w14:paraId="75F4DCBE" w14:textId="77777777" w:rsidR="00672ED8" w:rsidRPr="00672ED8" w:rsidRDefault="00672ED8" w:rsidP="00672ED8">
      <w:pPr>
        <w:jc w:val="center"/>
        <w:rPr>
          <w:rFonts w:ascii="Calibri" w:hAnsi="Calibri" w:cs="Calibri"/>
          <w:b/>
          <w:color w:val="000000"/>
          <w:lang w:val="pl-PL"/>
        </w:rPr>
      </w:pPr>
      <w:r w:rsidRPr="00672ED8">
        <w:rPr>
          <w:rFonts w:ascii="Calibri" w:hAnsi="Calibri" w:cs="Calibri"/>
          <w:b/>
          <w:color w:val="000000"/>
          <w:lang w:val="pl-PL"/>
        </w:rPr>
        <w:t>§ 10</w:t>
      </w:r>
    </w:p>
    <w:p w14:paraId="4DC563F4" w14:textId="298BBECF" w:rsidR="00672ED8" w:rsidRPr="00672ED8" w:rsidRDefault="008D3501" w:rsidP="00F7009F">
      <w:pPr>
        <w:jc w:val="center"/>
        <w:rPr>
          <w:rFonts w:ascii="Calibri" w:hAnsi="Calibri" w:cs="Calibri"/>
          <w:b/>
          <w:color w:val="000000"/>
          <w:lang w:val="pl-PL"/>
        </w:rPr>
      </w:pPr>
      <w:r w:rsidRPr="00672ED8">
        <w:rPr>
          <w:rFonts w:ascii="Calibri" w:hAnsi="Calibri" w:cs="Calibri"/>
          <w:b/>
          <w:color w:val="000000"/>
          <w:lang w:val="pl-PL"/>
        </w:rPr>
        <w:t>ODBIÓR ROBÓT ZANIKAJĄCYCH I ULEGAJĄCYCH ZAKRYCIU – JEŻELI DOTYCZY</w:t>
      </w:r>
    </w:p>
    <w:p w14:paraId="28985618" w14:textId="77777777" w:rsidR="00672ED8" w:rsidRPr="00672ED8" w:rsidRDefault="00672ED8" w:rsidP="00F7009F">
      <w:pPr>
        <w:numPr>
          <w:ilvl w:val="0"/>
          <w:numId w:val="30"/>
        </w:numPr>
        <w:tabs>
          <w:tab w:val="left" w:pos="-360"/>
          <w:tab w:val="left" w:pos="360"/>
        </w:tabs>
        <w:suppressAutoHyphens w:val="0"/>
        <w:autoSpaceDE w:val="0"/>
        <w:autoSpaceDN/>
        <w:jc w:val="both"/>
        <w:textAlignment w:val="auto"/>
        <w:rPr>
          <w:rFonts w:ascii="Calibri" w:hAnsi="Calibri" w:cs="Calibri"/>
          <w:color w:val="000000"/>
          <w:lang w:val="pl-PL"/>
        </w:rPr>
      </w:pPr>
      <w:r w:rsidRPr="00672ED8">
        <w:rPr>
          <w:rFonts w:ascii="Calibri" w:hAnsi="Calibri" w:cs="Calibri"/>
          <w:color w:val="000000"/>
          <w:lang w:val="pl-PL"/>
        </w:rPr>
        <w:t>Wykonawca jest zobowiązany zgłosić upoważnionemu pracownikowi Zamawiającego gotowość do odbioru robót zanikających lub ulegających zakryciu na 2 dni przed ich zakryciem.</w:t>
      </w:r>
    </w:p>
    <w:p w14:paraId="772B9103" w14:textId="77777777" w:rsidR="00672ED8" w:rsidRPr="00672ED8" w:rsidRDefault="00672ED8" w:rsidP="00F7009F">
      <w:pPr>
        <w:numPr>
          <w:ilvl w:val="0"/>
          <w:numId w:val="16"/>
        </w:numPr>
        <w:tabs>
          <w:tab w:val="left" w:pos="360"/>
        </w:tabs>
        <w:suppressAutoHyphens w:val="0"/>
        <w:autoSpaceDE w:val="0"/>
        <w:autoSpaceDN/>
        <w:jc w:val="both"/>
        <w:textAlignment w:val="auto"/>
        <w:rPr>
          <w:rFonts w:ascii="Calibri" w:hAnsi="Calibri" w:cs="Calibri"/>
          <w:color w:val="000000"/>
          <w:lang w:val="pl-PL"/>
        </w:rPr>
      </w:pPr>
      <w:r w:rsidRPr="00672ED8">
        <w:rPr>
          <w:rFonts w:ascii="Calibri" w:hAnsi="Calibri" w:cs="Calibri"/>
          <w:color w:val="000000"/>
          <w:lang w:val="pl-PL"/>
        </w:rPr>
        <w:t>Po powiadomieniu Zamawiający powinien niezwłocznie ustalić z Wykonawcą termin odbioru lub powiadomić Wykonawcę, że uważa odbiór za zbędny.</w:t>
      </w:r>
    </w:p>
    <w:p w14:paraId="5D670611" w14:textId="77777777" w:rsidR="00672ED8" w:rsidRPr="00672ED8" w:rsidRDefault="00672ED8" w:rsidP="00F7009F">
      <w:pPr>
        <w:numPr>
          <w:ilvl w:val="0"/>
          <w:numId w:val="16"/>
        </w:numPr>
        <w:tabs>
          <w:tab w:val="left" w:pos="360"/>
        </w:tabs>
        <w:suppressAutoHyphens w:val="0"/>
        <w:autoSpaceDE w:val="0"/>
        <w:autoSpaceDN/>
        <w:jc w:val="both"/>
        <w:textAlignment w:val="auto"/>
        <w:rPr>
          <w:rFonts w:ascii="Calibri" w:hAnsi="Calibri" w:cs="Calibri"/>
          <w:color w:val="000000"/>
          <w:lang w:val="pl-PL"/>
        </w:rPr>
      </w:pPr>
      <w:r w:rsidRPr="00672ED8">
        <w:rPr>
          <w:rFonts w:ascii="Calibri" w:hAnsi="Calibri" w:cs="Calibri"/>
          <w:color w:val="000000"/>
          <w:lang w:val="pl-PL"/>
        </w:rPr>
        <w:t>Jeżeli Wykonawca zaniecha powiadomienia, o którym mowa w ust. 1, Zamawiający będzie miał prawo nakazać Wykonawcy odkrycie uprzednio zakrytych robót lub wykonanie otworów niezbędnych dla zbadania robót i przywrócenie stanu poprzedniego na koszt Wykonawcy.</w:t>
      </w:r>
    </w:p>
    <w:p w14:paraId="54609C42" w14:textId="77777777" w:rsidR="00672ED8" w:rsidRPr="00672ED8" w:rsidRDefault="00672ED8" w:rsidP="00F7009F">
      <w:pPr>
        <w:jc w:val="center"/>
        <w:rPr>
          <w:rFonts w:ascii="Calibri" w:hAnsi="Calibri" w:cs="Calibri"/>
          <w:b/>
          <w:color w:val="000000"/>
        </w:rPr>
      </w:pPr>
      <w:r w:rsidRPr="00672ED8">
        <w:rPr>
          <w:rFonts w:ascii="Calibri" w:hAnsi="Calibri" w:cs="Calibri"/>
          <w:b/>
          <w:color w:val="000000"/>
        </w:rPr>
        <w:t>§ 11</w:t>
      </w:r>
    </w:p>
    <w:p w14:paraId="195760E7" w14:textId="4ECC4C84" w:rsidR="00672ED8" w:rsidRPr="00672ED8" w:rsidRDefault="003D5578" w:rsidP="00F7009F">
      <w:pPr>
        <w:jc w:val="center"/>
        <w:rPr>
          <w:rFonts w:ascii="Calibri" w:hAnsi="Calibri" w:cs="Calibri"/>
          <w:b/>
          <w:color w:val="000000"/>
        </w:rPr>
      </w:pPr>
      <w:r w:rsidRPr="003D5578">
        <w:rPr>
          <w:rFonts w:ascii="Calibri" w:hAnsi="Calibri" w:cs="Calibri"/>
          <w:b/>
          <w:color w:val="000000"/>
        </w:rPr>
        <w:t xml:space="preserve">ODBIORY CZĘŚCIOWE I </w:t>
      </w:r>
      <w:r w:rsidR="008D3501" w:rsidRPr="00672ED8">
        <w:rPr>
          <w:rFonts w:ascii="Calibri" w:hAnsi="Calibri" w:cs="Calibri"/>
          <w:b/>
          <w:color w:val="000000"/>
        </w:rPr>
        <w:t>ODBIÓR KOŃCOWY</w:t>
      </w:r>
    </w:p>
    <w:p w14:paraId="482D37FD" w14:textId="77777777" w:rsidR="00672ED8" w:rsidRPr="00672ED8" w:rsidRDefault="00672ED8" w:rsidP="00F7009F">
      <w:pPr>
        <w:numPr>
          <w:ilvl w:val="0"/>
          <w:numId w:val="17"/>
        </w:numPr>
        <w:tabs>
          <w:tab w:val="left" w:pos="284"/>
          <w:tab w:val="left" w:pos="373"/>
        </w:tabs>
        <w:suppressAutoHyphens w:val="0"/>
        <w:autoSpaceDE w:val="0"/>
        <w:autoSpaceDN/>
        <w:jc w:val="both"/>
        <w:textAlignment w:val="auto"/>
        <w:rPr>
          <w:rFonts w:ascii="Calibri" w:hAnsi="Calibri" w:cs="Calibri"/>
          <w:lang w:val="pl-PL"/>
        </w:rPr>
      </w:pPr>
      <w:r w:rsidRPr="00672ED8">
        <w:rPr>
          <w:rFonts w:ascii="Calibri" w:hAnsi="Calibri" w:cs="Calibri"/>
          <w:lang w:val="pl-PL"/>
        </w:rPr>
        <w:t xml:space="preserve">Wykonawca zawiadomi na piśmie Zamawiającego o gotowości do odbioru robót. </w:t>
      </w:r>
    </w:p>
    <w:p w14:paraId="56FCACFF" w14:textId="72AA0B00" w:rsidR="003D5578" w:rsidRDefault="003D5578" w:rsidP="003D5578">
      <w:pPr>
        <w:pStyle w:val="Akapitzlist"/>
        <w:numPr>
          <w:ilvl w:val="0"/>
          <w:numId w:val="17"/>
        </w:numPr>
        <w:tabs>
          <w:tab w:val="left" w:pos="284"/>
        </w:tabs>
        <w:jc w:val="both"/>
        <w:rPr>
          <w:rFonts w:eastAsia="SimSun" w:cs="Calibri"/>
          <w:sz w:val="24"/>
          <w:szCs w:val="24"/>
          <w:lang w:val="pl-PL" w:bidi="hi-IN"/>
        </w:rPr>
      </w:pPr>
      <w:r w:rsidRPr="003D5578">
        <w:rPr>
          <w:rFonts w:eastAsia="SimSun" w:cs="Calibri"/>
          <w:sz w:val="24"/>
          <w:szCs w:val="24"/>
          <w:lang w:val="pl-PL" w:bidi="hi-IN"/>
        </w:rPr>
        <w:t>Odbior</w:t>
      </w:r>
      <w:r>
        <w:rPr>
          <w:rFonts w:eastAsia="SimSun" w:cs="Calibri"/>
          <w:sz w:val="24"/>
          <w:szCs w:val="24"/>
          <w:lang w:val="pl-PL" w:bidi="hi-IN"/>
        </w:rPr>
        <w:t>u</w:t>
      </w:r>
      <w:r w:rsidRPr="003D5578">
        <w:rPr>
          <w:rFonts w:eastAsia="SimSun" w:cs="Calibri"/>
          <w:sz w:val="24"/>
          <w:szCs w:val="24"/>
          <w:lang w:val="pl-PL" w:bidi="hi-IN"/>
        </w:rPr>
        <w:t xml:space="preserve"> częściow</w:t>
      </w:r>
      <w:r>
        <w:rPr>
          <w:rFonts w:eastAsia="SimSun" w:cs="Calibri"/>
          <w:sz w:val="24"/>
          <w:szCs w:val="24"/>
          <w:lang w:val="pl-PL" w:bidi="hi-IN"/>
        </w:rPr>
        <w:t>ego</w:t>
      </w:r>
      <w:r w:rsidRPr="003D5578">
        <w:rPr>
          <w:rFonts w:eastAsia="SimSun" w:cs="Calibri"/>
          <w:sz w:val="24"/>
          <w:szCs w:val="24"/>
          <w:lang w:val="pl-PL" w:bidi="hi-IN"/>
        </w:rPr>
        <w:t xml:space="preserve"> i ostateczn</w:t>
      </w:r>
      <w:r>
        <w:rPr>
          <w:rFonts w:eastAsia="SimSun" w:cs="Calibri"/>
          <w:sz w:val="24"/>
          <w:szCs w:val="24"/>
          <w:lang w:val="pl-PL" w:bidi="hi-IN"/>
        </w:rPr>
        <w:t>ego</w:t>
      </w:r>
      <w:r w:rsidRPr="003D5578">
        <w:rPr>
          <w:rFonts w:eastAsia="SimSun" w:cs="Calibri"/>
          <w:sz w:val="24"/>
          <w:szCs w:val="24"/>
          <w:lang w:val="pl-PL" w:bidi="hi-IN"/>
        </w:rPr>
        <w:t xml:space="preserve"> dokona komisja wyznaczona przez Zamawiającego, w</w:t>
      </w:r>
      <w:r>
        <w:rPr>
          <w:rFonts w:eastAsia="SimSun" w:cs="Calibri"/>
          <w:sz w:val="24"/>
          <w:szCs w:val="24"/>
          <w:lang w:val="pl-PL" w:bidi="hi-IN"/>
        </w:rPr>
        <w:t> </w:t>
      </w:r>
      <w:r w:rsidRPr="003D5578">
        <w:rPr>
          <w:rFonts w:eastAsia="SimSun" w:cs="Calibri"/>
          <w:sz w:val="24"/>
          <w:szCs w:val="24"/>
          <w:lang w:val="pl-PL" w:bidi="hi-IN"/>
        </w:rPr>
        <w:t xml:space="preserve">obecności przedstawicieli Wykonawcy w terminie do 3 dni roboczych od daty zgłoszenia gotowości do odbioru. </w:t>
      </w:r>
    </w:p>
    <w:p w14:paraId="16097EDF" w14:textId="209DC007" w:rsidR="003D5578" w:rsidRPr="003D5578" w:rsidRDefault="003D5578" w:rsidP="003D5578">
      <w:pPr>
        <w:pStyle w:val="Akapitzlist"/>
        <w:numPr>
          <w:ilvl w:val="0"/>
          <w:numId w:val="17"/>
        </w:numPr>
        <w:tabs>
          <w:tab w:val="left" w:pos="284"/>
        </w:tabs>
        <w:jc w:val="both"/>
        <w:rPr>
          <w:rFonts w:eastAsia="SimSun" w:cs="Calibri"/>
          <w:sz w:val="24"/>
          <w:szCs w:val="24"/>
          <w:lang w:val="pl-PL" w:bidi="hi-IN"/>
        </w:rPr>
      </w:pPr>
      <w:r w:rsidRPr="003D5578">
        <w:rPr>
          <w:rFonts w:eastAsia="SimSun" w:cs="Calibri"/>
          <w:sz w:val="24"/>
          <w:szCs w:val="24"/>
          <w:lang w:val="pl-PL" w:bidi="hi-IN"/>
        </w:rPr>
        <w:t>Wykonawca jest zobowiązany do uzyskania wszystkich przewidzianych w obowiązującym prawie zezwoleń (sanepid, straż, kominiarz itp.), atestów co do urządzeń i instalacji zamontowanych lub</w:t>
      </w:r>
      <w:r>
        <w:rPr>
          <w:rFonts w:eastAsia="SimSun" w:cs="Calibri"/>
          <w:sz w:val="24"/>
          <w:szCs w:val="24"/>
          <w:lang w:val="pl-PL" w:bidi="hi-IN"/>
        </w:rPr>
        <w:t> </w:t>
      </w:r>
      <w:r w:rsidRPr="003D5578">
        <w:rPr>
          <w:rFonts w:eastAsia="SimSun" w:cs="Calibri"/>
          <w:sz w:val="24"/>
          <w:szCs w:val="24"/>
          <w:lang w:val="pl-PL" w:bidi="hi-IN"/>
        </w:rPr>
        <w:t>wykonanych w trakcie realizacji przedmiotu niniejszej umowy w tym świadectwa energetycznego, pozwolenia na użytkowanie.</w:t>
      </w:r>
    </w:p>
    <w:p w14:paraId="1A574C8E" w14:textId="77777777" w:rsidR="00672ED8" w:rsidRPr="003D5578" w:rsidRDefault="00672ED8" w:rsidP="003D5578">
      <w:pPr>
        <w:pStyle w:val="Akapitzlist"/>
        <w:numPr>
          <w:ilvl w:val="0"/>
          <w:numId w:val="17"/>
        </w:numPr>
        <w:tabs>
          <w:tab w:val="left" w:pos="284"/>
        </w:tabs>
        <w:jc w:val="both"/>
        <w:rPr>
          <w:rFonts w:eastAsia="SimSun" w:cs="Calibri"/>
          <w:sz w:val="24"/>
          <w:szCs w:val="24"/>
          <w:lang w:val="pl-PL" w:bidi="hi-IN"/>
        </w:rPr>
      </w:pPr>
      <w:r w:rsidRPr="003D5578">
        <w:rPr>
          <w:rFonts w:cs="Calibri"/>
          <w:sz w:val="24"/>
          <w:szCs w:val="24"/>
          <w:lang w:val="pl-PL"/>
        </w:rPr>
        <w:t>Wykonawca jest zobowiązany do przedstawienia wszystkich przewidzianych atestów co do urządzeń i instalacji zamontowanych lub wykonanych w trakcie realizacji przedmiotu niniejszej umowy.</w:t>
      </w:r>
    </w:p>
    <w:p w14:paraId="2220AC6B" w14:textId="77777777" w:rsidR="00672ED8" w:rsidRPr="00730538" w:rsidRDefault="00672ED8" w:rsidP="00F7009F">
      <w:pPr>
        <w:numPr>
          <w:ilvl w:val="0"/>
          <w:numId w:val="17"/>
        </w:numPr>
        <w:tabs>
          <w:tab w:val="left" w:pos="285"/>
        </w:tabs>
        <w:suppressAutoHyphens w:val="0"/>
        <w:autoSpaceDE w:val="0"/>
        <w:autoSpaceDN/>
        <w:jc w:val="both"/>
        <w:textAlignment w:val="auto"/>
        <w:rPr>
          <w:rFonts w:ascii="Calibri" w:hAnsi="Calibri" w:cs="Calibri"/>
          <w:lang w:val="pl-PL"/>
        </w:rPr>
      </w:pPr>
      <w:r w:rsidRPr="003D5578">
        <w:rPr>
          <w:rFonts w:ascii="Calibri" w:hAnsi="Calibri" w:cs="Calibri"/>
          <w:lang w:val="pl-PL"/>
        </w:rPr>
        <w:t>Jeżeli Zamawiający uzna, że roboty na terenie budowy zostały zakończone i nie będzie miał zastrzeżeń, co do kompletności i prawidłowości dokumentów przejęcia robót, tj. dokumentacji odbiorowej i powykonawczej zawierającej m.in. dokumentację powykonawczą zawierającą rzuty, przekroje, schematy i rysunki instalacji wszystkich branż, protokoły pomiarów, atesty oraz karty</w:t>
      </w:r>
      <w:r w:rsidRPr="00730538">
        <w:rPr>
          <w:rFonts w:ascii="Calibri" w:hAnsi="Calibri" w:cs="Calibri"/>
          <w:lang w:val="pl-PL"/>
        </w:rPr>
        <w:t xml:space="preserve"> katalogowe wszystkich zastosowanych materiałów i zamontowanych urządzeń, instrukcje użytkowania i instrukcje eksploatacji urządzeń i lokalu itp. roboty zostaną odebrane.</w:t>
      </w:r>
    </w:p>
    <w:p w14:paraId="5A834DA0" w14:textId="5CED17A1" w:rsidR="00672ED8" w:rsidRPr="00672ED8" w:rsidRDefault="003D5578" w:rsidP="00F7009F">
      <w:pPr>
        <w:numPr>
          <w:ilvl w:val="0"/>
          <w:numId w:val="17"/>
        </w:numPr>
        <w:tabs>
          <w:tab w:val="left" w:pos="285"/>
        </w:tabs>
        <w:suppressAutoHyphens w:val="0"/>
        <w:autoSpaceDE w:val="0"/>
        <w:autoSpaceDN/>
        <w:jc w:val="both"/>
        <w:textAlignment w:val="auto"/>
        <w:rPr>
          <w:rFonts w:ascii="Calibri" w:hAnsi="Calibri" w:cs="Calibri"/>
          <w:lang w:val="pl-PL"/>
        </w:rPr>
      </w:pPr>
      <w:r w:rsidRPr="00672ED8">
        <w:rPr>
          <w:rFonts w:ascii="Calibri" w:hAnsi="Calibri" w:cs="Calibri"/>
          <w:lang w:val="pl-PL"/>
        </w:rPr>
        <w:t>Po wykonaniu prac, wykonawca robót jest zobowiązany do sporządzenia</w:t>
      </w:r>
      <w:r w:rsidR="00672ED8" w:rsidRPr="00672ED8">
        <w:rPr>
          <w:rFonts w:ascii="Calibri" w:hAnsi="Calibri" w:cs="Calibri"/>
          <w:lang w:val="pl-PL"/>
        </w:rPr>
        <w:t xml:space="preserve"> kompleksowej dokumentacji powykonawczej w wersji papierowej i elektronicznej na nośniku cyfrowym.</w:t>
      </w:r>
    </w:p>
    <w:p w14:paraId="7A45DB46" w14:textId="77777777" w:rsidR="00672ED8" w:rsidRPr="00672ED8" w:rsidRDefault="00672ED8" w:rsidP="00F7009F">
      <w:pPr>
        <w:numPr>
          <w:ilvl w:val="0"/>
          <w:numId w:val="17"/>
        </w:numPr>
        <w:tabs>
          <w:tab w:val="left" w:pos="285"/>
        </w:tabs>
        <w:suppressAutoHyphens w:val="0"/>
        <w:autoSpaceDE w:val="0"/>
        <w:autoSpaceDN/>
        <w:jc w:val="both"/>
        <w:textAlignment w:val="auto"/>
        <w:rPr>
          <w:rFonts w:ascii="Calibri" w:hAnsi="Calibri" w:cs="Calibri"/>
          <w:lang w:val="pl-PL"/>
        </w:rPr>
      </w:pPr>
      <w:r w:rsidRPr="00672ED8">
        <w:rPr>
          <w:rFonts w:ascii="Calibri" w:hAnsi="Calibri" w:cs="Calibri"/>
          <w:lang w:val="pl-PL"/>
        </w:rPr>
        <w:t>Jeżeli w toku odbioru zostaną stwierdzone wady, Zamawiającemu będą przysługiwały następujące uprawnienia:</w:t>
      </w:r>
    </w:p>
    <w:p w14:paraId="64F9F8B3" w14:textId="77777777" w:rsidR="00672ED8" w:rsidRPr="00672ED8" w:rsidRDefault="00672ED8" w:rsidP="00F7009F">
      <w:pPr>
        <w:autoSpaceDE w:val="0"/>
        <w:jc w:val="both"/>
        <w:rPr>
          <w:rFonts w:ascii="Calibri" w:hAnsi="Calibri" w:cs="Calibri"/>
          <w:color w:val="000000"/>
          <w:lang w:val="pl-PL"/>
        </w:rPr>
      </w:pPr>
      <w:r w:rsidRPr="00672ED8">
        <w:rPr>
          <w:rFonts w:ascii="Calibri" w:hAnsi="Calibri" w:cs="Calibri"/>
          <w:color w:val="000000"/>
          <w:lang w:val="pl-PL"/>
        </w:rPr>
        <w:t>- jeżeli wady nadają się do usunięcia, może wyznaczyć Wykonawcy dodatkowy termin do ich usunięcia oraz wstrzymać dokonanie odbioru do tego czasu,</w:t>
      </w:r>
    </w:p>
    <w:p w14:paraId="64C6D6FF" w14:textId="77777777" w:rsidR="00672ED8" w:rsidRPr="00672ED8" w:rsidRDefault="00672ED8" w:rsidP="00F7009F">
      <w:pPr>
        <w:autoSpaceDE w:val="0"/>
        <w:rPr>
          <w:rFonts w:ascii="Calibri" w:hAnsi="Calibri" w:cs="Calibri"/>
          <w:color w:val="000000"/>
          <w:lang w:val="pl-PL"/>
        </w:rPr>
      </w:pPr>
      <w:r w:rsidRPr="00672ED8">
        <w:rPr>
          <w:rFonts w:ascii="Calibri" w:hAnsi="Calibri" w:cs="Calibri"/>
          <w:color w:val="000000"/>
          <w:lang w:val="pl-PL"/>
        </w:rPr>
        <w:t>- jeżeli wady nie nadają się do usunięcia to:</w:t>
      </w:r>
    </w:p>
    <w:p w14:paraId="3B32EB06" w14:textId="77777777" w:rsidR="00672ED8" w:rsidRPr="00672ED8" w:rsidRDefault="00672ED8" w:rsidP="00F7009F">
      <w:pPr>
        <w:autoSpaceDE w:val="0"/>
        <w:jc w:val="both"/>
        <w:rPr>
          <w:rFonts w:ascii="Calibri" w:hAnsi="Calibri" w:cs="Calibri"/>
          <w:color w:val="000000"/>
          <w:lang w:val="pl-PL"/>
        </w:rPr>
      </w:pPr>
      <w:r w:rsidRPr="00672ED8">
        <w:rPr>
          <w:rFonts w:ascii="Calibri" w:hAnsi="Calibri" w:cs="Calibri"/>
          <w:color w:val="000000"/>
          <w:lang w:val="pl-PL"/>
        </w:rPr>
        <w:t>a) jeżeli nie uniemożliwiają one użytkowania przedmiotu odbioru zgodnie z przeznaczeniem, Zamawiający może obniżyć odpowiednio wynagrodzenie,</w:t>
      </w:r>
    </w:p>
    <w:p w14:paraId="2B6F1EB8" w14:textId="77777777" w:rsidR="00672ED8" w:rsidRPr="00672ED8" w:rsidRDefault="00672ED8" w:rsidP="00F7009F">
      <w:pPr>
        <w:autoSpaceDE w:val="0"/>
        <w:jc w:val="both"/>
        <w:rPr>
          <w:rFonts w:ascii="Calibri" w:hAnsi="Calibri" w:cs="Calibri"/>
          <w:color w:val="000000"/>
          <w:lang w:val="pl-PL"/>
        </w:rPr>
      </w:pPr>
      <w:r w:rsidRPr="00672ED8">
        <w:rPr>
          <w:rFonts w:ascii="Calibri" w:hAnsi="Calibri" w:cs="Calibri"/>
          <w:color w:val="000000"/>
          <w:lang w:val="pl-PL"/>
        </w:rPr>
        <w:t>b) jeżeli wady uniemożliwiają użytkowanie zgodnie z przeznaczeniem, Zamawiający może odstąpić od umowy lub żądać wykonania przedmiotu odbioru po raz drugi,</w:t>
      </w:r>
    </w:p>
    <w:p w14:paraId="60FA5501" w14:textId="77777777" w:rsidR="00672ED8" w:rsidRPr="00672ED8" w:rsidRDefault="00672ED8" w:rsidP="00F7009F">
      <w:pPr>
        <w:autoSpaceDE w:val="0"/>
        <w:jc w:val="both"/>
        <w:rPr>
          <w:rFonts w:ascii="Calibri" w:hAnsi="Calibri" w:cs="Calibri"/>
          <w:color w:val="000000"/>
          <w:lang w:val="pl-PL"/>
        </w:rPr>
      </w:pPr>
      <w:r w:rsidRPr="00672ED8">
        <w:rPr>
          <w:rFonts w:ascii="Calibri" w:hAnsi="Calibri" w:cs="Calibri"/>
          <w:color w:val="000000"/>
          <w:lang w:val="pl-PL"/>
        </w:rPr>
        <w:t>c) w przypadku niewykonania w ustalonym terminie przedmiotu odbioru po raz drugi, Zamawiający może odstąpić od umowy z winy Wykonawcy.</w:t>
      </w:r>
    </w:p>
    <w:p w14:paraId="7E9BF13C" w14:textId="77777777" w:rsidR="00E333A9" w:rsidRPr="00243718" w:rsidRDefault="00672ED8" w:rsidP="00F7009F">
      <w:pPr>
        <w:numPr>
          <w:ilvl w:val="0"/>
          <w:numId w:val="17"/>
        </w:numPr>
        <w:tabs>
          <w:tab w:val="left" w:pos="285"/>
        </w:tabs>
        <w:suppressAutoHyphens w:val="0"/>
        <w:autoSpaceDE w:val="0"/>
        <w:autoSpaceDN/>
        <w:jc w:val="both"/>
        <w:textAlignment w:val="auto"/>
        <w:rPr>
          <w:rFonts w:ascii="Calibri" w:hAnsi="Calibri" w:cs="Calibri"/>
          <w:color w:val="000000"/>
        </w:rPr>
      </w:pPr>
      <w:r w:rsidRPr="00672ED8">
        <w:rPr>
          <w:rFonts w:ascii="Calibri" w:hAnsi="Calibri" w:cs="Calibri"/>
          <w:color w:val="000000"/>
          <w:lang w:val="pl-PL"/>
        </w:rPr>
        <w:t xml:space="preserve">Wykonawca zobowiązany jest do zawiadomienia Zamawiającego o usunięciu wad oraz do żądania wyznaczenia terminu odbioru zakwestionowanych uprzednio robót jako wadliwych. </w:t>
      </w:r>
      <w:proofErr w:type="spellStart"/>
      <w:r w:rsidRPr="00672ED8">
        <w:rPr>
          <w:rFonts w:ascii="Calibri" w:hAnsi="Calibri" w:cs="Calibri"/>
          <w:color w:val="000000"/>
        </w:rPr>
        <w:t>Usunięcie</w:t>
      </w:r>
      <w:proofErr w:type="spellEnd"/>
      <w:r w:rsidRPr="00672ED8">
        <w:rPr>
          <w:rFonts w:ascii="Calibri" w:hAnsi="Calibri" w:cs="Calibri"/>
          <w:color w:val="000000"/>
        </w:rPr>
        <w:t xml:space="preserve"> wad </w:t>
      </w:r>
      <w:proofErr w:type="spellStart"/>
      <w:r w:rsidRPr="00672ED8">
        <w:rPr>
          <w:rFonts w:ascii="Calibri" w:hAnsi="Calibri" w:cs="Calibri"/>
          <w:color w:val="000000"/>
        </w:rPr>
        <w:t>powinno</w:t>
      </w:r>
      <w:proofErr w:type="spellEnd"/>
      <w:r w:rsidRPr="00672ED8">
        <w:rPr>
          <w:rFonts w:ascii="Calibri" w:hAnsi="Calibri" w:cs="Calibri"/>
          <w:color w:val="000000"/>
        </w:rPr>
        <w:t xml:space="preserve"> </w:t>
      </w:r>
      <w:proofErr w:type="spellStart"/>
      <w:r w:rsidRPr="00672ED8">
        <w:rPr>
          <w:rFonts w:ascii="Calibri" w:hAnsi="Calibri" w:cs="Calibri"/>
          <w:color w:val="000000"/>
        </w:rPr>
        <w:t>być</w:t>
      </w:r>
      <w:proofErr w:type="spellEnd"/>
      <w:r w:rsidRPr="00672ED8">
        <w:rPr>
          <w:rFonts w:ascii="Calibri" w:hAnsi="Calibri" w:cs="Calibri"/>
          <w:color w:val="000000"/>
        </w:rPr>
        <w:t xml:space="preserve"> </w:t>
      </w:r>
      <w:proofErr w:type="spellStart"/>
      <w:r w:rsidRPr="00672ED8">
        <w:rPr>
          <w:rFonts w:ascii="Calibri" w:hAnsi="Calibri" w:cs="Calibri"/>
          <w:color w:val="000000"/>
        </w:rPr>
        <w:t>stwierdzone</w:t>
      </w:r>
      <w:proofErr w:type="spellEnd"/>
      <w:r w:rsidRPr="00672ED8">
        <w:rPr>
          <w:rFonts w:ascii="Calibri" w:hAnsi="Calibri" w:cs="Calibri"/>
          <w:color w:val="000000"/>
        </w:rPr>
        <w:t xml:space="preserve"> </w:t>
      </w:r>
      <w:proofErr w:type="spellStart"/>
      <w:r w:rsidRPr="00672ED8">
        <w:rPr>
          <w:rFonts w:ascii="Calibri" w:hAnsi="Calibri" w:cs="Calibri"/>
          <w:color w:val="000000"/>
        </w:rPr>
        <w:t>protokolarnie</w:t>
      </w:r>
      <w:proofErr w:type="spellEnd"/>
      <w:r w:rsidRPr="00672ED8">
        <w:rPr>
          <w:rFonts w:ascii="Calibri" w:hAnsi="Calibri" w:cs="Calibri"/>
          <w:color w:val="000000"/>
        </w:rPr>
        <w:t>.</w:t>
      </w:r>
    </w:p>
    <w:p w14:paraId="3F827DE3" w14:textId="77777777" w:rsidR="00672ED8" w:rsidRPr="00672ED8" w:rsidRDefault="00672ED8" w:rsidP="00F7009F">
      <w:pPr>
        <w:jc w:val="center"/>
        <w:rPr>
          <w:rFonts w:ascii="Calibri" w:hAnsi="Calibri" w:cs="Calibri"/>
          <w:b/>
          <w:color w:val="000000"/>
        </w:rPr>
      </w:pPr>
      <w:r w:rsidRPr="00672ED8">
        <w:rPr>
          <w:rFonts w:ascii="Calibri" w:hAnsi="Calibri" w:cs="Calibri"/>
          <w:b/>
          <w:color w:val="000000"/>
        </w:rPr>
        <w:t>§ 12</w:t>
      </w:r>
    </w:p>
    <w:p w14:paraId="0C24474F" w14:textId="223E55B8" w:rsidR="00672ED8" w:rsidRPr="00672ED8" w:rsidRDefault="003D5578" w:rsidP="00F7009F">
      <w:pPr>
        <w:jc w:val="center"/>
        <w:rPr>
          <w:rFonts w:ascii="Calibri" w:hAnsi="Calibri" w:cs="Calibri"/>
          <w:b/>
          <w:color w:val="000000"/>
        </w:rPr>
      </w:pPr>
      <w:r w:rsidRPr="00672ED8">
        <w:rPr>
          <w:rFonts w:ascii="Calibri" w:hAnsi="Calibri" w:cs="Calibri"/>
          <w:b/>
          <w:color w:val="000000"/>
        </w:rPr>
        <w:t>GWARANCJA, ODPOWIEDZIALNOŚĆ ZA WADY, UBEZPIECZENIE</w:t>
      </w:r>
    </w:p>
    <w:p w14:paraId="66D04D01" w14:textId="1D6A532F" w:rsidR="00672ED8" w:rsidRPr="00672ED8" w:rsidRDefault="00672ED8" w:rsidP="00F7009F">
      <w:pPr>
        <w:numPr>
          <w:ilvl w:val="0"/>
          <w:numId w:val="31"/>
        </w:numPr>
        <w:tabs>
          <w:tab w:val="left" w:pos="285"/>
        </w:tabs>
        <w:suppressAutoHyphens w:val="0"/>
        <w:autoSpaceDE w:val="0"/>
        <w:autoSpaceDN/>
        <w:jc w:val="both"/>
        <w:textAlignment w:val="auto"/>
        <w:rPr>
          <w:rFonts w:ascii="Calibri" w:hAnsi="Calibri" w:cs="Calibri"/>
          <w:color w:val="000000"/>
          <w:lang w:val="pl-PL"/>
        </w:rPr>
      </w:pPr>
      <w:r w:rsidRPr="00672ED8">
        <w:rPr>
          <w:rFonts w:ascii="Calibri" w:hAnsi="Calibri" w:cs="Calibri"/>
          <w:color w:val="000000"/>
          <w:lang w:val="pl-PL"/>
        </w:rPr>
        <w:t xml:space="preserve">Wykonawca udziela na przedmiot umowy gwarancji jakości za wady fizyczne zmniejszające wartość użytkową, techniczną i estetyczną wykonanych robót na </w:t>
      </w:r>
      <w:r w:rsidR="00111226" w:rsidRPr="00672ED8">
        <w:rPr>
          <w:rFonts w:ascii="Calibri" w:hAnsi="Calibri" w:cs="Calibri"/>
          <w:color w:val="000000"/>
          <w:lang w:val="pl-PL"/>
        </w:rPr>
        <w:t>okres:</w:t>
      </w:r>
      <w:r w:rsidRPr="00672ED8">
        <w:rPr>
          <w:rFonts w:ascii="Calibri" w:hAnsi="Calibri" w:cs="Calibri"/>
          <w:color w:val="000000"/>
          <w:lang w:val="pl-PL"/>
        </w:rPr>
        <w:t>……(36 m-</w:t>
      </w:r>
      <w:proofErr w:type="spellStart"/>
      <w:r w:rsidRPr="00672ED8">
        <w:rPr>
          <w:rFonts w:ascii="Calibri" w:hAnsi="Calibri" w:cs="Calibri"/>
          <w:color w:val="000000"/>
          <w:lang w:val="pl-PL"/>
        </w:rPr>
        <w:t>cy</w:t>
      </w:r>
      <w:proofErr w:type="spellEnd"/>
      <w:r w:rsidRPr="00672ED8">
        <w:rPr>
          <w:rFonts w:ascii="Calibri" w:hAnsi="Calibri" w:cs="Calibri"/>
          <w:color w:val="000000"/>
          <w:lang w:val="pl-PL"/>
        </w:rPr>
        <w:t>, 48 m-</w:t>
      </w:r>
      <w:proofErr w:type="spellStart"/>
      <w:r w:rsidRPr="00672ED8">
        <w:rPr>
          <w:rFonts w:ascii="Calibri" w:hAnsi="Calibri" w:cs="Calibri"/>
          <w:color w:val="000000"/>
          <w:lang w:val="pl-PL"/>
        </w:rPr>
        <w:t>cy</w:t>
      </w:r>
      <w:proofErr w:type="spellEnd"/>
      <w:r w:rsidRPr="00672ED8">
        <w:rPr>
          <w:rFonts w:ascii="Calibri" w:hAnsi="Calibri" w:cs="Calibri"/>
          <w:color w:val="000000"/>
          <w:lang w:val="pl-PL"/>
        </w:rPr>
        <w:t>, 60 m-</w:t>
      </w:r>
      <w:proofErr w:type="spellStart"/>
      <w:r w:rsidRPr="00672ED8">
        <w:rPr>
          <w:rFonts w:ascii="Calibri" w:hAnsi="Calibri" w:cs="Calibri"/>
          <w:color w:val="000000"/>
          <w:lang w:val="pl-PL"/>
        </w:rPr>
        <w:t>cy</w:t>
      </w:r>
      <w:proofErr w:type="spellEnd"/>
      <w:r w:rsidRPr="00672ED8">
        <w:rPr>
          <w:rFonts w:ascii="Calibri" w:hAnsi="Calibri" w:cs="Calibri"/>
          <w:color w:val="000000"/>
          <w:lang w:val="pl-PL"/>
        </w:rPr>
        <w:t xml:space="preserve">) liczonych od daty odbioru końcowego przedmiotu umowy. </w:t>
      </w:r>
    </w:p>
    <w:p w14:paraId="60271F1D" w14:textId="77777777" w:rsidR="00672ED8" w:rsidRPr="00672ED8" w:rsidRDefault="00672ED8" w:rsidP="00F7009F">
      <w:pPr>
        <w:tabs>
          <w:tab w:val="left" w:pos="285"/>
        </w:tabs>
        <w:autoSpaceDE w:val="0"/>
        <w:jc w:val="both"/>
        <w:rPr>
          <w:rFonts w:ascii="Calibri" w:hAnsi="Calibri" w:cs="Calibri"/>
          <w:color w:val="000000"/>
          <w:lang w:val="pl-PL"/>
        </w:rPr>
      </w:pPr>
      <w:r w:rsidRPr="00672ED8">
        <w:rPr>
          <w:rFonts w:ascii="Calibri" w:hAnsi="Calibri" w:cs="Calibri"/>
          <w:color w:val="000000"/>
          <w:lang w:val="pl-PL"/>
        </w:rPr>
        <w:t>Gwarancja obejmuje wykonane roboty, wbudowane i zainstalowane materiały.</w:t>
      </w:r>
    </w:p>
    <w:p w14:paraId="57E1901F" w14:textId="77777777" w:rsidR="00672ED8" w:rsidRPr="00672ED8" w:rsidRDefault="00672ED8" w:rsidP="00F7009F">
      <w:pPr>
        <w:numPr>
          <w:ilvl w:val="0"/>
          <w:numId w:val="18"/>
        </w:numPr>
        <w:tabs>
          <w:tab w:val="left" w:pos="0"/>
          <w:tab w:val="left" w:pos="284"/>
        </w:tabs>
        <w:suppressAutoHyphens w:val="0"/>
        <w:autoSpaceDE w:val="0"/>
        <w:autoSpaceDN/>
        <w:jc w:val="both"/>
        <w:textAlignment w:val="auto"/>
        <w:rPr>
          <w:rFonts w:ascii="Calibri" w:hAnsi="Calibri" w:cs="Calibri"/>
          <w:lang w:val="pl-PL"/>
        </w:rPr>
      </w:pPr>
      <w:r w:rsidRPr="00672ED8">
        <w:rPr>
          <w:rFonts w:ascii="Calibri" w:hAnsi="Calibri" w:cs="Calibri"/>
          <w:color w:val="000000"/>
          <w:lang w:val="pl-PL"/>
        </w:rPr>
        <w:t xml:space="preserve">W okresie gwarancji Wykonawca zapewnia coroczne przeglądy </w:t>
      </w:r>
      <w:r w:rsidRPr="00672ED8">
        <w:rPr>
          <w:rFonts w:ascii="Calibri" w:hAnsi="Calibri" w:cs="Calibri"/>
          <w:lang w:val="pl-PL"/>
        </w:rPr>
        <w:t>w ramach niniejszej umowy/ w ramach ceny ofertowej.</w:t>
      </w:r>
    </w:p>
    <w:p w14:paraId="0362E762" w14:textId="77777777" w:rsidR="00672ED8" w:rsidRPr="00E333A9" w:rsidRDefault="00672ED8" w:rsidP="00F7009F">
      <w:pPr>
        <w:numPr>
          <w:ilvl w:val="0"/>
          <w:numId w:val="18"/>
        </w:numPr>
        <w:tabs>
          <w:tab w:val="left" w:pos="345"/>
        </w:tabs>
        <w:suppressAutoHyphens w:val="0"/>
        <w:autoSpaceDE w:val="0"/>
        <w:autoSpaceDN/>
        <w:jc w:val="both"/>
        <w:textAlignment w:val="auto"/>
        <w:rPr>
          <w:rFonts w:ascii="Calibri" w:hAnsi="Calibri" w:cs="Calibri"/>
          <w:lang w:val="pl-PL"/>
        </w:rPr>
      </w:pPr>
      <w:r w:rsidRPr="00E333A9">
        <w:rPr>
          <w:rFonts w:ascii="Calibri" w:hAnsi="Calibri" w:cs="Calibri"/>
          <w:lang w:val="pl-PL"/>
        </w:rPr>
        <w:t xml:space="preserve">Okres odpowiedzialności Wykonawcy wobec Zamawiającego z tytułu rękojmi za wady fizyczne oraz gwarancji jakości liczony </w:t>
      </w:r>
      <w:r w:rsidRPr="00E333A9">
        <w:rPr>
          <w:rFonts w:ascii="Calibri" w:hAnsi="Calibri" w:cs="Calibri"/>
          <w:u w:val="single"/>
          <w:lang w:val="pl-PL"/>
        </w:rPr>
        <w:t>jest od daty końcowego odbioru wszystkich robót</w:t>
      </w:r>
      <w:r w:rsidRPr="00E333A9">
        <w:rPr>
          <w:rFonts w:ascii="Calibri" w:hAnsi="Calibri" w:cs="Calibri"/>
          <w:lang w:val="pl-PL"/>
        </w:rPr>
        <w:t>.</w:t>
      </w:r>
    </w:p>
    <w:p w14:paraId="04534038" w14:textId="77777777" w:rsidR="00672ED8" w:rsidRPr="00672ED8" w:rsidRDefault="00672ED8" w:rsidP="00F7009F">
      <w:pPr>
        <w:numPr>
          <w:ilvl w:val="0"/>
          <w:numId w:val="18"/>
        </w:numPr>
        <w:tabs>
          <w:tab w:val="left" w:pos="285"/>
        </w:tabs>
        <w:suppressAutoHyphens w:val="0"/>
        <w:autoSpaceDE w:val="0"/>
        <w:autoSpaceDN/>
        <w:jc w:val="both"/>
        <w:textAlignment w:val="auto"/>
        <w:rPr>
          <w:rFonts w:ascii="Calibri" w:hAnsi="Calibri" w:cs="Calibri"/>
          <w:color w:val="000000"/>
        </w:rPr>
      </w:pPr>
      <w:r w:rsidRPr="00672ED8">
        <w:rPr>
          <w:rFonts w:ascii="Calibri" w:hAnsi="Calibri" w:cs="Calibri"/>
          <w:color w:val="000000"/>
          <w:lang w:val="pl-PL"/>
        </w:rPr>
        <w:t xml:space="preserve">Wykonawca wystawi Zamawiającemu dokument gwarancyjny na wykonany przedmiot umowy z datą odbioru końcowego. </w:t>
      </w:r>
      <w:proofErr w:type="spellStart"/>
      <w:r w:rsidRPr="00672ED8">
        <w:rPr>
          <w:rFonts w:ascii="Calibri" w:hAnsi="Calibri" w:cs="Calibri"/>
          <w:color w:val="000000"/>
        </w:rPr>
        <w:t>Dokumenty</w:t>
      </w:r>
      <w:proofErr w:type="spellEnd"/>
      <w:r w:rsidRPr="00672ED8">
        <w:rPr>
          <w:rFonts w:ascii="Calibri" w:hAnsi="Calibri" w:cs="Calibri"/>
          <w:color w:val="000000"/>
        </w:rPr>
        <w:t xml:space="preserve"> </w:t>
      </w:r>
      <w:proofErr w:type="spellStart"/>
      <w:r w:rsidRPr="00672ED8">
        <w:rPr>
          <w:rFonts w:ascii="Calibri" w:hAnsi="Calibri" w:cs="Calibri"/>
          <w:color w:val="000000"/>
        </w:rPr>
        <w:t>gwarancyjne</w:t>
      </w:r>
      <w:proofErr w:type="spellEnd"/>
      <w:r w:rsidRPr="00672ED8">
        <w:rPr>
          <w:rFonts w:ascii="Calibri" w:hAnsi="Calibri" w:cs="Calibri"/>
          <w:color w:val="000000"/>
        </w:rPr>
        <w:t xml:space="preserve"> </w:t>
      </w:r>
      <w:proofErr w:type="spellStart"/>
      <w:r w:rsidRPr="00672ED8">
        <w:rPr>
          <w:rFonts w:ascii="Calibri" w:hAnsi="Calibri" w:cs="Calibri"/>
          <w:color w:val="000000"/>
        </w:rPr>
        <w:t>będą</w:t>
      </w:r>
      <w:proofErr w:type="spellEnd"/>
      <w:r w:rsidRPr="00672ED8">
        <w:rPr>
          <w:rFonts w:ascii="Calibri" w:hAnsi="Calibri" w:cs="Calibri"/>
          <w:color w:val="000000"/>
        </w:rPr>
        <w:t xml:space="preserve"> </w:t>
      </w:r>
      <w:proofErr w:type="spellStart"/>
      <w:r w:rsidRPr="00672ED8">
        <w:rPr>
          <w:rFonts w:ascii="Calibri" w:hAnsi="Calibri" w:cs="Calibri"/>
          <w:color w:val="000000"/>
        </w:rPr>
        <w:t>załącznikami</w:t>
      </w:r>
      <w:proofErr w:type="spellEnd"/>
      <w:r w:rsidRPr="00672ED8">
        <w:rPr>
          <w:rFonts w:ascii="Calibri" w:hAnsi="Calibri" w:cs="Calibri"/>
          <w:color w:val="000000"/>
        </w:rPr>
        <w:t xml:space="preserve"> do </w:t>
      </w:r>
      <w:proofErr w:type="spellStart"/>
      <w:r w:rsidRPr="00672ED8">
        <w:rPr>
          <w:rFonts w:ascii="Calibri" w:hAnsi="Calibri" w:cs="Calibri"/>
          <w:color w:val="000000"/>
        </w:rPr>
        <w:t>końcowego</w:t>
      </w:r>
      <w:proofErr w:type="spellEnd"/>
      <w:r w:rsidRPr="00672ED8">
        <w:rPr>
          <w:rFonts w:ascii="Calibri" w:hAnsi="Calibri" w:cs="Calibri"/>
          <w:color w:val="000000"/>
        </w:rPr>
        <w:t xml:space="preserve"> protokołu odbioru.</w:t>
      </w:r>
    </w:p>
    <w:p w14:paraId="08D35EDE" w14:textId="77777777" w:rsidR="00672ED8" w:rsidRPr="00672ED8" w:rsidRDefault="00672ED8" w:rsidP="00F7009F">
      <w:pPr>
        <w:numPr>
          <w:ilvl w:val="0"/>
          <w:numId w:val="18"/>
        </w:numPr>
        <w:tabs>
          <w:tab w:val="left" w:pos="0"/>
          <w:tab w:val="left" w:pos="284"/>
        </w:tabs>
        <w:suppressAutoHyphens w:val="0"/>
        <w:autoSpaceDE w:val="0"/>
        <w:autoSpaceDN/>
        <w:jc w:val="both"/>
        <w:textAlignment w:val="auto"/>
        <w:rPr>
          <w:rFonts w:ascii="Calibri" w:hAnsi="Calibri" w:cs="Calibri"/>
          <w:lang w:val="pl-PL"/>
        </w:rPr>
      </w:pPr>
      <w:r w:rsidRPr="00672ED8">
        <w:rPr>
          <w:rFonts w:ascii="Calibri" w:hAnsi="Calibri" w:cs="Calibri"/>
          <w:color w:val="000000"/>
          <w:lang w:val="pl-PL"/>
        </w:rPr>
        <w:t xml:space="preserve">W okresie gwarancji Wykonawca zobowiązany jest do usuwania wad ujawnionych po odbiorze końcowym </w:t>
      </w:r>
      <w:r w:rsidRPr="00672ED8">
        <w:rPr>
          <w:rFonts w:ascii="Calibri" w:hAnsi="Calibri" w:cs="Calibri"/>
          <w:lang w:val="pl-PL"/>
        </w:rPr>
        <w:t>w ramach niniejszej umowy/ w ramach ceny ofertowej.</w:t>
      </w:r>
    </w:p>
    <w:p w14:paraId="2FEB18CE" w14:textId="77777777" w:rsidR="00672ED8" w:rsidRPr="00672ED8" w:rsidRDefault="00672ED8" w:rsidP="00F7009F">
      <w:pPr>
        <w:numPr>
          <w:ilvl w:val="0"/>
          <w:numId w:val="18"/>
        </w:numPr>
        <w:tabs>
          <w:tab w:val="left" w:pos="225"/>
        </w:tabs>
        <w:suppressAutoHyphens w:val="0"/>
        <w:autoSpaceDE w:val="0"/>
        <w:autoSpaceDN/>
        <w:jc w:val="both"/>
        <w:textAlignment w:val="auto"/>
        <w:rPr>
          <w:rFonts w:ascii="Calibri" w:hAnsi="Calibri" w:cs="Calibri"/>
          <w:color w:val="000000"/>
          <w:lang w:val="pl-PL"/>
        </w:rPr>
      </w:pPr>
      <w:r w:rsidRPr="00672ED8">
        <w:rPr>
          <w:rFonts w:ascii="Calibri" w:hAnsi="Calibri" w:cs="Calibri"/>
          <w:color w:val="000000"/>
          <w:lang w:val="pl-PL"/>
        </w:rPr>
        <w:t>O wykryciu wady w okresie gwarancji Zamawiający zobowiązany jest zawiadomić Wykonawcę telefonicznie lub za pomocą poczty elektronicznej. Strony uzgodnią protokolarnie sposób i termin usunięcia wady, zgodny z warunkami gwarancji.</w:t>
      </w:r>
    </w:p>
    <w:p w14:paraId="69236C7A" w14:textId="77777777" w:rsidR="00672ED8" w:rsidRPr="00672ED8" w:rsidRDefault="00672ED8" w:rsidP="00F7009F">
      <w:pPr>
        <w:numPr>
          <w:ilvl w:val="0"/>
          <w:numId w:val="18"/>
        </w:numPr>
        <w:tabs>
          <w:tab w:val="left" w:pos="285"/>
        </w:tabs>
        <w:suppressAutoHyphens w:val="0"/>
        <w:autoSpaceDE w:val="0"/>
        <w:autoSpaceDN/>
        <w:jc w:val="both"/>
        <w:textAlignment w:val="auto"/>
        <w:rPr>
          <w:rFonts w:ascii="Calibri" w:hAnsi="Calibri" w:cs="Calibri"/>
          <w:color w:val="000000"/>
          <w:lang w:val="pl-PL"/>
        </w:rPr>
      </w:pPr>
      <w:r w:rsidRPr="00672ED8">
        <w:rPr>
          <w:rFonts w:ascii="Calibri" w:hAnsi="Calibri" w:cs="Calibri"/>
          <w:color w:val="000000"/>
          <w:lang w:val="pl-PL"/>
        </w:rPr>
        <w:t>Ustala się poniższe terminy usunięcia wad:</w:t>
      </w:r>
    </w:p>
    <w:p w14:paraId="0F0575C4" w14:textId="77777777" w:rsidR="00672ED8" w:rsidRPr="00672ED8" w:rsidRDefault="00672ED8" w:rsidP="00F7009F">
      <w:pPr>
        <w:autoSpaceDE w:val="0"/>
        <w:jc w:val="both"/>
        <w:rPr>
          <w:rFonts w:ascii="Calibri" w:hAnsi="Calibri" w:cs="Calibri"/>
          <w:color w:val="000000"/>
          <w:lang w:val="pl-PL"/>
        </w:rPr>
      </w:pPr>
      <w:r w:rsidRPr="00672ED8">
        <w:rPr>
          <w:rFonts w:ascii="Calibri" w:hAnsi="Calibri" w:cs="Calibri"/>
          <w:color w:val="000000"/>
          <w:lang w:val="pl-PL"/>
        </w:rPr>
        <w:t>- jeśli wada uniemożliwia zgodne z obowiązującymi przepisami użytkowanie obiektu                          – niezwłocznie,</w:t>
      </w:r>
    </w:p>
    <w:p w14:paraId="5F8393D4" w14:textId="77777777" w:rsidR="00672ED8" w:rsidRPr="00672ED8" w:rsidRDefault="00672ED8" w:rsidP="00F7009F">
      <w:pPr>
        <w:autoSpaceDE w:val="0"/>
        <w:jc w:val="both"/>
        <w:rPr>
          <w:rFonts w:ascii="Calibri" w:hAnsi="Calibri" w:cs="Calibri"/>
          <w:color w:val="000000"/>
          <w:lang w:val="pl-PL"/>
        </w:rPr>
      </w:pPr>
      <w:r w:rsidRPr="00672ED8">
        <w:rPr>
          <w:rFonts w:ascii="Calibri" w:hAnsi="Calibri" w:cs="Calibri"/>
          <w:color w:val="000000"/>
          <w:lang w:val="pl-PL"/>
        </w:rPr>
        <w:t>- w pozostałych przypadkach, w terminie uzgodnionym w prot</w:t>
      </w:r>
      <w:r w:rsidR="00243718">
        <w:rPr>
          <w:rFonts w:ascii="Calibri" w:hAnsi="Calibri" w:cs="Calibri"/>
          <w:color w:val="000000"/>
          <w:lang w:val="pl-PL"/>
        </w:rPr>
        <w:t>okole spisanym przy udziale obu </w:t>
      </w:r>
      <w:r w:rsidRPr="00672ED8">
        <w:rPr>
          <w:rFonts w:ascii="Calibri" w:hAnsi="Calibri" w:cs="Calibri"/>
          <w:color w:val="000000"/>
          <w:lang w:val="pl-PL"/>
        </w:rPr>
        <w:t>stron.</w:t>
      </w:r>
    </w:p>
    <w:p w14:paraId="55CB0BA0" w14:textId="77777777" w:rsidR="00672ED8" w:rsidRPr="00672ED8" w:rsidRDefault="00672ED8" w:rsidP="00F7009F">
      <w:pPr>
        <w:numPr>
          <w:ilvl w:val="0"/>
          <w:numId w:val="18"/>
        </w:numPr>
        <w:tabs>
          <w:tab w:val="left" w:pos="268"/>
        </w:tabs>
        <w:suppressAutoHyphens w:val="0"/>
        <w:autoSpaceDE w:val="0"/>
        <w:autoSpaceDN/>
        <w:textAlignment w:val="auto"/>
        <w:rPr>
          <w:rFonts w:ascii="Calibri" w:hAnsi="Calibri" w:cs="Calibri"/>
          <w:color w:val="000000"/>
          <w:lang w:val="pl-PL"/>
        </w:rPr>
      </w:pPr>
      <w:r w:rsidRPr="00672ED8">
        <w:rPr>
          <w:rFonts w:ascii="Calibri" w:hAnsi="Calibri" w:cs="Calibri"/>
          <w:color w:val="000000"/>
          <w:lang w:val="pl-PL"/>
        </w:rPr>
        <w:t>Usunięcie wad powinno być stwierdzone protokolarnie.</w:t>
      </w:r>
    </w:p>
    <w:p w14:paraId="6989CA45" w14:textId="77777777" w:rsidR="00672ED8" w:rsidRPr="00672ED8" w:rsidRDefault="00672ED8" w:rsidP="00F7009F">
      <w:pPr>
        <w:numPr>
          <w:ilvl w:val="0"/>
          <w:numId w:val="18"/>
        </w:numPr>
        <w:tabs>
          <w:tab w:val="left" w:pos="-15"/>
          <w:tab w:val="left" w:pos="285"/>
        </w:tabs>
        <w:suppressAutoHyphens w:val="0"/>
        <w:autoSpaceDE w:val="0"/>
        <w:autoSpaceDN/>
        <w:jc w:val="both"/>
        <w:textAlignment w:val="auto"/>
        <w:rPr>
          <w:rFonts w:ascii="Calibri" w:hAnsi="Calibri" w:cs="Calibri"/>
          <w:color w:val="000000"/>
          <w:lang w:val="pl-PL"/>
        </w:rPr>
      </w:pPr>
      <w:r w:rsidRPr="00672ED8">
        <w:rPr>
          <w:rFonts w:ascii="Calibri" w:hAnsi="Calibri" w:cs="Calibri"/>
          <w:color w:val="000000"/>
          <w:lang w:val="pl-PL"/>
        </w:rPr>
        <w:t>W przypadku usunięcia przez Wykonawcę istotnej wady, to jest wady uniemożliwiającej użytkowanie obiektu zgodnie z przeznaczeniem lub wykonania wadliwej części robót budowlanych na nowo, termin gwarancji biegnie na nowo od chwili wykonania tych robót budowlanych lub usunięcia wad. W innych przypadkach termin gwarancji ulega przedłużeniu o czas w ciągu, którego wskutek wady przedmiotu objętego gwarancją Zamawiający z gwarancji nie mógł korzystać.</w:t>
      </w:r>
    </w:p>
    <w:p w14:paraId="6621AE67" w14:textId="77777777" w:rsidR="00672ED8" w:rsidRPr="00672ED8" w:rsidRDefault="00672ED8" w:rsidP="00F7009F">
      <w:pPr>
        <w:numPr>
          <w:ilvl w:val="0"/>
          <w:numId w:val="18"/>
        </w:numPr>
        <w:tabs>
          <w:tab w:val="left" w:pos="390"/>
        </w:tabs>
        <w:suppressAutoHyphens w:val="0"/>
        <w:autoSpaceDE w:val="0"/>
        <w:autoSpaceDN/>
        <w:jc w:val="both"/>
        <w:textAlignment w:val="auto"/>
        <w:rPr>
          <w:rFonts w:ascii="Calibri" w:hAnsi="Calibri" w:cs="Calibri"/>
          <w:color w:val="000000"/>
          <w:lang w:val="pl-PL"/>
        </w:rPr>
      </w:pPr>
      <w:r w:rsidRPr="00672ED8">
        <w:rPr>
          <w:rFonts w:ascii="Calibri" w:hAnsi="Calibri" w:cs="Calibri"/>
          <w:color w:val="000000"/>
          <w:lang w:val="pl-PL"/>
        </w:rPr>
        <w:t>Nie podlegają uprawnieniom z tytułu gwarancji jakości wady powstałe na skutek:</w:t>
      </w:r>
    </w:p>
    <w:p w14:paraId="352C907E" w14:textId="77777777" w:rsidR="00672ED8" w:rsidRPr="00672ED8" w:rsidRDefault="00672ED8" w:rsidP="00F7009F">
      <w:pPr>
        <w:autoSpaceDE w:val="0"/>
        <w:jc w:val="both"/>
        <w:rPr>
          <w:rFonts w:ascii="Calibri" w:hAnsi="Calibri" w:cs="Calibri"/>
          <w:color w:val="000000"/>
          <w:lang w:val="pl-PL"/>
        </w:rPr>
      </w:pPr>
      <w:r w:rsidRPr="00672ED8">
        <w:rPr>
          <w:rFonts w:ascii="Calibri" w:hAnsi="Calibri" w:cs="Calibri"/>
          <w:color w:val="000000"/>
          <w:lang w:val="pl-PL"/>
        </w:rPr>
        <w:t>- normalnego zużycia obiektu lub jego części,</w:t>
      </w:r>
    </w:p>
    <w:p w14:paraId="09AFFAE8" w14:textId="77777777" w:rsidR="00672ED8" w:rsidRPr="00672ED8" w:rsidRDefault="00672ED8" w:rsidP="00F7009F">
      <w:pPr>
        <w:autoSpaceDE w:val="0"/>
        <w:jc w:val="both"/>
        <w:rPr>
          <w:rFonts w:ascii="Calibri" w:hAnsi="Calibri" w:cs="Calibri"/>
          <w:color w:val="000000"/>
          <w:lang w:val="pl-PL"/>
        </w:rPr>
      </w:pPr>
      <w:r w:rsidRPr="00672ED8">
        <w:rPr>
          <w:rFonts w:ascii="Calibri" w:hAnsi="Calibri" w:cs="Calibri"/>
          <w:color w:val="000000"/>
          <w:lang w:val="pl-PL"/>
        </w:rPr>
        <w:t>- szkód wynikłych z winy Zamawiającego,</w:t>
      </w:r>
    </w:p>
    <w:p w14:paraId="3F39548C" w14:textId="77777777" w:rsidR="00672ED8" w:rsidRPr="00672ED8" w:rsidRDefault="00672ED8" w:rsidP="00F7009F">
      <w:pPr>
        <w:autoSpaceDE w:val="0"/>
        <w:jc w:val="both"/>
        <w:rPr>
          <w:rFonts w:ascii="Calibri" w:hAnsi="Calibri" w:cs="Calibri"/>
          <w:color w:val="000000"/>
        </w:rPr>
      </w:pPr>
      <w:r w:rsidRPr="00672ED8">
        <w:rPr>
          <w:rFonts w:ascii="Calibri" w:hAnsi="Calibri" w:cs="Calibri"/>
          <w:color w:val="000000"/>
        </w:rPr>
        <w:t xml:space="preserve">- </w:t>
      </w:r>
      <w:proofErr w:type="spellStart"/>
      <w:r w:rsidRPr="00672ED8">
        <w:rPr>
          <w:rFonts w:ascii="Calibri" w:hAnsi="Calibri" w:cs="Calibri"/>
          <w:color w:val="000000"/>
        </w:rPr>
        <w:t>siły</w:t>
      </w:r>
      <w:proofErr w:type="spellEnd"/>
      <w:r w:rsidRPr="00672ED8">
        <w:rPr>
          <w:rFonts w:ascii="Calibri" w:hAnsi="Calibri" w:cs="Calibri"/>
          <w:color w:val="000000"/>
        </w:rPr>
        <w:t xml:space="preserve"> </w:t>
      </w:r>
      <w:proofErr w:type="spellStart"/>
      <w:r w:rsidRPr="00672ED8">
        <w:rPr>
          <w:rFonts w:ascii="Calibri" w:hAnsi="Calibri" w:cs="Calibri"/>
          <w:color w:val="000000"/>
        </w:rPr>
        <w:t>wyższej</w:t>
      </w:r>
      <w:proofErr w:type="spellEnd"/>
      <w:r w:rsidRPr="00672ED8">
        <w:rPr>
          <w:rFonts w:ascii="Calibri" w:hAnsi="Calibri" w:cs="Calibri"/>
          <w:color w:val="000000"/>
        </w:rPr>
        <w:t>.</w:t>
      </w:r>
    </w:p>
    <w:p w14:paraId="156D5687" w14:textId="77777777" w:rsidR="00672ED8" w:rsidRPr="00672ED8" w:rsidRDefault="00672ED8" w:rsidP="00F7009F">
      <w:pPr>
        <w:numPr>
          <w:ilvl w:val="0"/>
          <w:numId w:val="18"/>
        </w:numPr>
        <w:tabs>
          <w:tab w:val="left" w:pos="-3"/>
          <w:tab w:val="left" w:pos="342"/>
        </w:tabs>
        <w:suppressAutoHyphens w:val="0"/>
        <w:autoSpaceDE w:val="0"/>
        <w:autoSpaceDN/>
        <w:jc w:val="both"/>
        <w:textAlignment w:val="auto"/>
        <w:rPr>
          <w:rFonts w:ascii="Calibri" w:hAnsi="Calibri" w:cs="Calibri"/>
          <w:color w:val="000000"/>
          <w:lang w:val="pl-PL"/>
        </w:rPr>
      </w:pPr>
      <w:r w:rsidRPr="00672ED8">
        <w:rPr>
          <w:rFonts w:ascii="Calibri" w:hAnsi="Calibri" w:cs="Calibri"/>
          <w:color w:val="000000"/>
          <w:lang w:val="pl-PL"/>
        </w:rPr>
        <w:t>Wykonawca jest odpowiedzialny za wszelkie szkody i straty, które spowodował w czasie prac nad usuwaniem wad.</w:t>
      </w:r>
    </w:p>
    <w:p w14:paraId="1E9D4074" w14:textId="77777777" w:rsidR="00672ED8" w:rsidRPr="00672ED8" w:rsidRDefault="00672ED8" w:rsidP="00F7009F">
      <w:pPr>
        <w:numPr>
          <w:ilvl w:val="0"/>
          <w:numId w:val="18"/>
        </w:numPr>
        <w:tabs>
          <w:tab w:val="left" w:pos="345"/>
        </w:tabs>
        <w:suppressAutoHyphens w:val="0"/>
        <w:autoSpaceDE w:val="0"/>
        <w:autoSpaceDN/>
        <w:jc w:val="both"/>
        <w:textAlignment w:val="auto"/>
        <w:rPr>
          <w:rFonts w:ascii="Calibri" w:hAnsi="Calibri" w:cs="Calibri"/>
          <w:color w:val="000000"/>
          <w:lang w:val="pl-PL"/>
        </w:rPr>
      </w:pPr>
      <w:r w:rsidRPr="00672ED8">
        <w:rPr>
          <w:rFonts w:ascii="Calibri" w:hAnsi="Calibri" w:cs="Calibri"/>
          <w:color w:val="000000"/>
          <w:lang w:val="pl-PL"/>
        </w:rPr>
        <w:t>W przypadku ujawnienia wad w przedmiocie zamówienia w trakcie realizacji robót Zamawiający ma prawo żądania ich usunięcia w określonym terminie na koszt i ryzyko Wykonawcy.</w:t>
      </w:r>
    </w:p>
    <w:p w14:paraId="11BE5997" w14:textId="77777777" w:rsidR="00672ED8" w:rsidRPr="00672ED8" w:rsidRDefault="00672ED8" w:rsidP="00F7009F">
      <w:pPr>
        <w:autoSpaceDE w:val="0"/>
        <w:jc w:val="both"/>
        <w:rPr>
          <w:rFonts w:ascii="Calibri" w:hAnsi="Calibri" w:cs="Calibri"/>
          <w:color w:val="000000"/>
          <w:lang w:val="pl-PL"/>
        </w:rPr>
      </w:pPr>
      <w:r w:rsidRPr="00672ED8">
        <w:rPr>
          <w:rFonts w:ascii="Calibri" w:hAnsi="Calibri" w:cs="Calibri"/>
          <w:color w:val="000000"/>
          <w:lang w:val="pl-PL"/>
        </w:rPr>
        <w:t>13. Jeżeli dla ustalenia zaistnienia wad niezbędne jest dokonanie prób, badań, odkryć lub ekspertyz, Zamawiający ma prawo polecić dokonanie tych czynności na koszt Wykonawcy.</w:t>
      </w:r>
    </w:p>
    <w:p w14:paraId="4E7FB937" w14:textId="77777777" w:rsidR="00672ED8" w:rsidRPr="00672ED8" w:rsidRDefault="00672ED8" w:rsidP="00F7009F">
      <w:pPr>
        <w:autoSpaceDE w:val="0"/>
        <w:jc w:val="both"/>
        <w:rPr>
          <w:rFonts w:ascii="Calibri" w:hAnsi="Calibri" w:cs="Calibri"/>
          <w:color w:val="000000"/>
          <w:lang w:val="pl-PL"/>
        </w:rPr>
      </w:pPr>
      <w:r w:rsidRPr="00672ED8">
        <w:rPr>
          <w:rFonts w:ascii="Calibri" w:hAnsi="Calibri" w:cs="Calibri"/>
          <w:color w:val="000000"/>
          <w:lang w:val="pl-PL"/>
        </w:rPr>
        <w:t>14. Jeżeli Wykonawca nie usunie wskazanej wady w terminie określonym przez Zamawiającego, Zamawiający ma prawo zlecić usunięcie takiej wady osobie trzeciej na koszt i ryzyko Wykonawcy.</w:t>
      </w:r>
    </w:p>
    <w:p w14:paraId="14F15823" w14:textId="77777777" w:rsidR="00672ED8" w:rsidRPr="00672ED8" w:rsidRDefault="00672ED8" w:rsidP="00F7009F">
      <w:pPr>
        <w:tabs>
          <w:tab w:val="left" w:pos="390"/>
        </w:tabs>
        <w:autoSpaceDE w:val="0"/>
        <w:jc w:val="both"/>
        <w:rPr>
          <w:rFonts w:ascii="Calibri" w:hAnsi="Calibri" w:cs="Calibri"/>
          <w:color w:val="000000"/>
          <w:lang w:val="pl-PL"/>
        </w:rPr>
      </w:pPr>
      <w:r w:rsidRPr="00672ED8">
        <w:rPr>
          <w:rFonts w:ascii="Calibri" w:hAnsi="Calibri" w:cs="Calibri"/>
          <w:color w:val="000000"/>
          <w:lang w:val="pl-PL"/>
        </w:rPr>
        <w:t>15. Wykonawca zapewni ustalenie w umowach z Podwykonawcami takiego okresu odpowiedzialności za wady, aby nie był on krótszy od okresu odpowiedzialności za wady Wykonawcy wobec Zamawiającego z tytułu gwarancji udzielonej w niniejszej umowie.</w:t>
      </w:r>
    </w:p>
    <w:p w14:paraId="09CEF270" w14:textId="77777777" w:rsidR="00672ED8" w:rsidRPr="00672ED8" w:rsidRDefault="00672ED8" w:rsidP="001A2990">
      <w:pPr>
        <w:tabs>
          <w:tab w:val="left" w:pos="0"/>
          <w:tab w:val="left" w:pos="284"/>
        </w:tabs>
        <w:autoSpaceDE w:val="0"/>
        <w:jc w:val="both"/>
        <w:rPr>
          <w:rFonts w:ascii="Calibri" w:hAnsi="Calibri" w:cs="Calibri"/>
          <w:color w:val="000000"/>
          <w:lang w:val="pl-PL"/>
        </w:rPr>
      </w:pPr>
      <w:r w:rsidRPr="00672ED8">
        <w:rPr>
          <w:rFonts w:ascii="Calibri" w:hAnsi="Calibri" w:cs="Calibri"/>
          <w:color w:val="000000"/>
          <w:lang w:val="pl-PL"/>
        </w:rPr>
        <w:t>16. Niezależnie od udzielonej gwarancji Wykonawca ponosi wobec Zamawiającego odpowiedzialność z tytułu rękojmi za wady fizyczne robót i materiałów w terminie i na zasadach określonych w Kodeksie cywilnym.</w:t>
      </w:r>
    </w:p>
    <w:p w14:paraId="63375D3F" w14:textId="77777777" w:rsidR="00672ED8" w:rsidRPr="00672ED8" w:rsidRDefault="00672ED8" w:rsidP="00F7009F">
      <w:pPr>
        <w:tabs>
          <w:tab w:val="left" w:pos="360"/>
        </w:tabs>
        <w:autoSpaceDE w:val="0"/>
        <w:jc w:val="both"/>
        <w:rPr>
          <w:rFonts w:ascii="Calibri" w:hAnsi="Calibri" w:cs="Calibri"/>
          <w:color w:val="000000"/>
          <w:lang w:val="pl-PL"/>
        </w:rPr>
      </w:pPr>
      <w:r w:rsidRPr="00672ED8">
        <w:rPr>
          <w:rFonts w:ascii="Calibri" w:hAnsi="Calibri" w:cs="Calibri"/>
          <w:color w:val="000000"/>
          <w:lang w:val="pl-PL"/>
        </w:rPr>
        <w:t>17. W okresie gwarancji Wykonawca i Zamawiający zobowiązani są do pisemnego wzajemnego zawiadomienia w terminie 7 dni o:</w:t>
      </w:r>
    </w:p>
    <w:p w14:paraId="5E011A51" w14:textId="77777777" w:rsidR="00672ED8" w:rsidRPr="00672ED8" w:rsidRDefault="00672ED8" w:rsidP="00F7009F">
      <w:pPr>
        <w:autoSpaceDE w:val="0"/>
        <w:jc w:val="both"/>
        <w:rPr>
          <w:rFonts w:ascii="Calibri" w:hAnsi="Calibri" w:cs="Calibri"/>
          <w:color w:val="000000"/>
          <w:lang w:val="pl-PL"/>
        </w:rPr>
      </w:pPr>
      <w:r w:rsidRPr="00672ED8">
        <w:rPr>
          <w:rFonts w:ascii="Calibri" w:hAnsi="Calibri" w:cs="Calibri"/>
          <w:color w:val="000000"/>
          <w:lang w:val="pl-PL"/>
        </w:rPr>
        <w:t>- zmianie adresu lub firmy,</w:t>
      </w:r>
    </w:p>
    <w:p w14:paraId="6B5B8CDC" w14:textId="77777777" w:rsidR="00672ED8" w:rsidRPr="00672ED8" w:rsidRDefault="00672ED8" w:rsidP="00F7009F">
      <w:pPr>
        <w:autoSpaceDE w:val="0"/>
        <w:jc w:val="both"/>
        <w:rPr>
          <w:rFonts w:ascii="Calibri" w:hAnsi="Calibri" w:cs="Calibri"/>
          <w:color w:val="000000"/>
          <w:lang w:val="pl-PL"/>
        </w:rPr>
      </w:pPr>
      <w:r w:rsidRPr="00672ED8">
        <w:rPr>
          <w:rFonts w:ascii="Calibri" w:hAnsi="Calibri" w:cs="Calibri"/>
          <w:color w:val="000000"/>
          <w:lang w:val="pl-PL"/>
        </w:rPr>
        <w:t>- zmianie osób reprezentujących strony,</w:t>
      </w:r>
    </w:p>
    <w:p w14:paraId="3237C24B" w14:textId="77777777" w:rsidR="00672ED8" w:rsidRPr="00672ED8" w:rsidRDefault="00672ED8" w:rsidP="00F7009F">
      <w:pPr>
        <w:autoSpaceDE w:val="0"/>
        <w:jc w:val="both"/>
        <w:rPr>
          <w:rFonts w:ascii="Calibri" w:hAnsi="Calibri" w:cs="Calibri"/>
          <w:color w:val="000000"/>
          <w:lang w:val="pl-PL"/>
        </w:rPr>
      </w:pPr>
      <w:r w:rsidRPr="00672ED8">
        <w:rPr>
          <w:rFonts w:ascii="Calibri" w:hAnsi="Calibri" w:cs="Calibri"/>
          <w:color w:val="000000"/>
          <w:lang w:val="pl-PL"/>
        </w:rPr>
        <w:t>- ogłoszeniu upadłości Wykonawcy,</w:t>
      </w:r>
    </w:p>
    <w:p w14:paraId="20258027" w14:textId="77777777" w:rsidR="00672ED8" w:rsidRPr="00672ED8" w:rsidRDefault="00672ED8" w:rsidP="00F7009F">
      <w:pPr>
        <w:autoSpaceDE w:val="0"/>
        <w:jc w:val="both"/>
        <w:rPr>
          <w:rFonts w:ascii="Calibri" w:hAnsi="Calibri" w:cs="Calibri"/>
          <w:color w:val="000000"/>
          <w:lang w:val="pl-PL"/>
        </w:rPr>
      </w:pPr>
      <w:r w:rsidRPr="00672ED8">
        <w:rPr>
          <w:rFonts w:ascii="Calibri" w:hAnsi="Calibri" w:cs="Calibri"/>
          <w:color w:val="000000"/>
          <w:lang w:val="pl-PL"/>
        </w:rPr>
        <w:t>- wszczęciu postępowania naprawczego, w którym uczestniczy Wykonawca jako dłużnik,</w:t>
      </w:r>
    </w:p>
    <w:p w14:paraId="59B227E4" w14:textId="77777777" w:rsidR="00672ED8" w:rsidRPr="00672ED8" w:rsidRDefault="00672ED8" w:rsidP="00F7009F">
      <w:pPr>
        <w:autoSpaceDE w:val="0"/>
        <w:jc w:val="both"/>
        <w:rPr>
          <w:rFonts w:ascii="Calibri" w:hAnsi="Calibri" w:cs="Calibri"/>
          <w:color w:val="000000"/>
          <w:lang w:val="pl-PL"/>
        </w:rPr>
      </w:pPr>
      <w:r w:rsidRPr="00672ED8">
        <w:rPr>
          <w:rFonts w:ascii="Calibri" w:hAnsi="Calibri" w:cs="Calibri"/>
          <w:color w:val="000000"/>
          <w:lang w:val="pl-PL"/>
        </w:rPr>
        <w:t>- ogłoszeniu likwidacji firmy Wykonawcy.</w:t>
      </w:r>
    </w:p>
    <w:p w14:paraId="22B139DC" w14:textId="77777777" w:rsidR="00672ED8" w:rsidRPr="00672ED8" w:rsidRDefault="00672ED8" w:rsidP="00F7009F">
      <w:pPr>
        <w:jc w:val="both"/>
        <w:rPr>
          <w:rFonts w:ascii="Calibri" w:hAnsi="Calibri" w:cs="Calibri"/>
          <w:color w:val="000000"/>
          <w:lang w:val="pl-PL"/>
        </w:rPr>
      </w:pPr>
      <w:r w:rsidRPr="00672ED8">
        <w:rPr>
          <w:rFonts w:ascii="Calibri" w:hAnsi="Calibri" w:cs="Calibri"/>
          <w:color w:val="000000"/>
          <w:lang w:val="pl-PL"/>
        </w:rPr>
        <w:t>18. Wykonawca zapewni ciągłość ubezpieczenia od odpowiedzialności cywilnej za szkody wyrządzone w związku z prowadzoną działalnością budowlaną, co najmniej do dnia bezusterkowego odbioru końcowego.</w:t>
      </w:r>
    </w:p>
    <w:p w14:paraId="04057335" w14:textId="77777777" w:rsidR="00672ED8" w:rsidRPr="00672ED8" w:rsidRDefault="00672ED8" w:rsidP="00F7009F">
      <w:pPr>
        <w:widowControl w:val="0"/>
        <w:autoSpaceDE w:val="0"/>
        <w:ind w:left="360"/>
        <w:jc w:val="center"/>
        <w:rPr>
          <w:rFonts w:ascii="Calibri" w:eastAsia="Times New Roman" w:hAnsi="Calibri" w:cs="Calibri"/>
          <w:b/>
          <w:color w:val="000000"/>
          <w:lang w:val="pl-PL"/>
        </w:rPr>
      </w:pPr>
      <w:r w:rsidRPr="00672ED8">
        <w:rPr>
          <w:rFonts w:ascii="Calibri" w:eastAsia="Times New Roman" w:hAnsi="Calibri" w:cs="Calibri"/>
          <w:b/>
          <w:color w:val="000000"/>
          <w:lang w:val="pl-PL"/>
        </w:rPr>
        <w:t>§ 13</w:t>
      </w:r>
    </w:p>
    <w:p w14:paraId="60217A44" w14:textId="77777777" w:rsidR="00672ED8" w:rsidRPr="00672ED8" w:rsidRDefault="00672ED8" w:rsidP="00F7009F">
      <w:pPr>
        <w:widowControl w:val="0"/>
        <w:autoSpaceDE w:val="0"/>
        <w:jc w:val="both"/>
        <w:rPr>
          <w:rFonts w:ascii="Calibri" w:eastAsia="Calibri" w:hAnsi="Calibri" w:cs="Calibri"/>
          <w:lang w:val="pl-PL"/>
        </w:rPr>
      </w:pPr>
      <w:r w:rsidRPr="00672ED8">
        <w:rPr>
          <w:rFonts w:ascii="Calibri" w:eastAsia="Calibri" w:hAnsi="Calibri" w:cs="Calibri"/>
          <w:lang w:val="pl-PL"/>
        </w:rPr>
        <w:t>1. W trakcie realizacji zamówienia Zamawiający uprawniony jest do wykonywania czynności kontrolnych wobec Wykonawcy odnośnie spełniania przez Wykonawcę lub Podwykonawcę wymogu zatrudnienia na podstawie umowy o pracę osób wykonujących wymagane przez Zamawiającego czynności. Zamawiający uprawniony jest w szczególności do:</w:t>
      </w:r>
    </w:p>
    <w:p w14:paraId="7F5C5D83" w14:textId="77777777" w:rsidR="00672ED8" w:rsidRPr="001A2990" w:rsidRDefault="00672ED8" w:rsidP="00F7009F">
      <w:pPr>
        <w:widowControl w:val="0"/>
        <w:autoSpaceDE w:val="0"/>
        <w:jc w:val="both"/>
        <w:rPr>
          <w:rFonts w:ascii="Calibri" w:eastAsia="Times New Roman" w:hAnsi="Calibri" w:cs="Calibri"/>
          <w:lang w:val="pl-PL"/>
        </w:rPr>
      </w:pPr>
      <w:r w:rsidRPr="001A2990">
        <w:rPr>
          <w:rFonts w:ascii="Calibri" w:eastAsia="Times New Roman" w:hAnsi="Calibri" w:cs="Calibri"/>
          <w:lang w:val="pl-PL"/>
        </w:rPr>
        <w:t>1) żądania oświadczeń i dokumentów w zakresie potwierdzenia spełniania ww. wymogu i dokonywania ich oceny,</w:t>
      </w:r>
    </w:p>
    <w:p w14:paraId="157C707D" w14:textId="77777777" w:rsidR="00672ED8" w:rsidRPr="001A2990" w:rsidRDefault="00672ED8" w:rsidP="00F7009F">
      <w:pPr>
        <w:widowControl w:val="0"/>
        <w:autoSpaceDE w:val="0"/>
        <w:jc w:val="both"/>
        <w:rPr>
          <w:rFonts w:ascii="Calibri" w:eastAsia="Times New Roman" w:hAnsi="Calibri" w:cs="Calibri"/>
          <w:lang w:val="pl-PL"/>
        </w:rPr>
      </w:pPr>
      <w:r w:rsidRPr="001A2990">
        <w:rPr>
          <w:rFonts w:ascii="Calibri" w:eastAsia="Times New Roman" w:hAnsi="Calibri" w:cs="Calibri"/>
          <w:lang w:val="pl-PL"/>
        </w:rPr>
        <w:t>2) żądania wyjaśnień w przypadku wątpliwości w zakresie potwierdzenia spełniania ww. wymogu,</w:t>
      </w:r>
    </w:p>
    <w:p w14:paraId="61F435AA" w14:textId="77777777" w:rsidR="00672ED8" w:rsidRPr="001A2990" w:rsidRDefault="00672ED8" w:rsidP="00F7009F">
      <w:pPr>
        <w:widowControl w:val="0"/>
        <w:autoSpaceDE w:val="0"/>
        <w:jc w:val="both"/>
        <w:rPr>
          <w:rFonts w:ascii="Calibri" w:eastAsia="Times New Roman" w:hAnsi="Calibri" w:cs="Calibri"/>
          <w:lang w:val="pl-PL"/>
        </w:rPr>
      </w:pPr>
      <w:r w:rsidRPr="001A2990">
        <w:rPr>
          <w:rFonts w:ascii="Calibri" w:eastAsia="Times New Roman" w:hAnsi="Calibri" w:cs="Calibri"/>
          <w:lang w:val="pl-PL"/>
        </w:rPr>
        <w:t>3) przeprowadzania kontroli na miejscu wykonywania świadczenia.</w:t>
      </w:r>
    </w:p>
    <w:p w14:paraId="70BB94D2" w14:textId="77777777" w:rsidR="00672ED8" w:rsidRPr="001A2990" w:rsidRDefault="00672ED8" w:rsidP="00F7009F">
      <w:pPr>
        <w:widowControl w:val="0"/>
        <w:autoSpaceDE w:val="0"/>
        <w:jc w:val="both"/>
        <w:rPr>
          <w:rFonts w:ascii="Calibri" w:eastAsia="Times New Roman" w:hAnsi="Calibri" w:cs="Calibri"/>
          <w:lang w:val="pl-PL"/>
        </w:rPr>
      </w:pPr>
      <w:r w:rsidRPr="001A2990">
        <w:rPr>
          <w:rFonts w:ascii="Calibri" w:eastAsia="Times New Roman" w:hAnsi="Calibri" w:cs="Calibri"/>
          <w:lang w:val="pl-PL"/>
        </w:rPr>
        <w:t>2.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w:t>
      </w:r>
    </w:p>
    <w:p w14:paraId="674922DD" w14:textId="77777777" w:rsidR="00672ED8" w:rsidRPr="001A2990" w:rsidRDefault="00672ED8" w:rsidP="00F7009F">
      <w:pPr>
        <w:widowControl w:val="0"/>
        <w:autoSpaceDE w:val="0"/>
        <w:jc w:val="both"/>
        <w:rPr>
          <w:rFonts w:ascii="Calibri" w:eastAsia="Times New Roman" w:hAnsi="Calibri" w:cs="Calibri"/>
          <w:lang w:val="pl-PL"/>
        </w:rPr>
      </w:pPr>
      <w:r w:rsidRPr="001A2990">
        <w:rPr>
          <w:rFonts w:ascii="Calibri" w:eastAsia="Times New Roman" w:hAnsi="Calibri" w:cs="Calibri"/>
          <w:lang w:val="pl-PL"/>
        </w:rPr>
        <w:t>1)</w:t>
      </w:r>
      <w:r w:rsidRPr="001A2990">
        <w:rPr>
          <w:rFonts w:ascii="Calibri" w:eastAsia="Times New Roman" w:hAnsi="Calibri" w:cs="Calibri"/>
          <w:b/>
          <w:lang w:val="pl-PL"/>
        </w:rPr>
        <w:t xml:space="preserve"> </w:t>
      </w:r>
      <w:r w:rsidRPr="001A2990">
        <w:rPr>
          <w:rFonts w:ascii="Calibri" w:eastAsia="Times New Roman" w:hAnsi="Calibri" w:cs="Calibri"/>
          <w:lang w:val="pl-PL"/>
        </w:rPr>
        <w:t>oświadczenie Wykonawcy lub Podwykonawcy</w:t>
      </w:r>
      <w:r w:rsidRPr="001A2990">
        <w:rPr>
          <w:rFonts w:ascii="Calibri" w:eastAsia="Times New Roman" w:hAnsi="Calibri" w:cs="Calibri"/>
          <w:b/>
          <w:lang w:val="pl-PL"/>
        </w:rPr>
        <w:t xml:space="preserve"> </w:t>
      </w:r>
      <w:r w:rsidRPr="001A2990">
        <w:rPr>
          <w:rFonts w:ascii="Calibri" w:eastAsia="Times New Roman" w:hAnsi="Calibri" w:cs="Calibri"/>
          <w:lang w:val="pl-PL"/>
        </w:rPr>
        <w:t>o zatrudnieniu na podstawie umowy o pracę osób wykonujących czynności, których dotyczy wezwanie Zamawiającego.</w:t>
      </w:r>
      <w:r w:rsidRPr="001A2990">
        <w:rPr>
          <w:rFonts w:ascii="Calibri" w:eastAsia="Times New Roman" w:hAnsi="Calibri" w:cs="Calibri"/>
          <w:b/>
          <w:lang w:val="pl-PL"/>
        </w:rPr>
        <w:t xml:space="preserve"> </w:t>
      </w:r>
      <w:r w:rsidRPr="001A2990">
        <w:rPr>
          <w:rFonts w:ascii="Calibri" w:eastAsia="Times New Roman" w:hAnsi="Calibri" w:cs="Calibri"/>
          <w:lang w:val="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BCB6BBF" w14:textId="0C50137D" w:rsidR="00672ED8" w:rsidRPr="001A2990" w:rsidRDefault="00672ED8" w:rsidP="00F7009F">
      <w:pPr>
        <w:widowControl w:val="0"/>
        <w:autoSpaceDE w:val="0"/>
        <w:jc w:val="both"/>
        <w:rPr>
          <w:rFonts w:ascii="Calibri" w:eastAsia="Times New Roman" w:hAnsi="Calibri" w:cs="Calibri"/>
          <w:lang w:val="pl-PL"/>
        </w:rPr>
      </w:pPr>
      <w:r w:rsidRPr="001A2990">
        <w:rPr>
          <w:rFonts w:ascii="Calibri" w:eastAsia="Times New Roman" w:hAnsi="Calibri" w:cs="Calibri"/>
          <w:lang w:val="pl-PL"/>
        </w:rPr>
        <w:t xml:space="preserve">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w:t>
      </w:r>
      <w:r w:rsidR="00603B8A" w:rsidRPr="001A2990">
        <w:rPr>
          <w:rFonts w:ascii="Calibri" w:eastAsia="Times New Roman" w:hAnsi="Calibri" w:cs="Calibri"/>
          <w:lang w:val="pl-PL"/>
        </w:rPr>
        <w:t>pracowników</w:t>
      </w:r>
      <w:r w:rsidRPr="001A2990">
        <w:rPr>
          <w:rFonts w:ascii="Calibri" w:eastAsia="Times New Roman" w:hAnsi="Calibri" w:cs="Calibri"/>
          <w:lang w:val="pl-PL"/>
        </w:rPr>
        <w:t xml:space="preserve"> (tj. w szczególności zawierać </w:t>
      </w:r>
      <w:proofErr w:type="spellStart"/>
      <w:r w:rsidRPr="001A2990">
        <w:rPr>
          <w:rFonts w:ascii="Calibri" w:eastAsia="Times New Roman" w:hAnsi="Calibri" w:cs="Calibri"/>
          <w:lang w:val="pl-PL"/>
        </w:rPr>
        <w:t>anonimizację</w:t>
      </w:r>
      <w:proofErr w:type="spellEnd"/>
      <w:r w:rsidRPr="001A2990">
        <w:rPr>
          <w:rFonts w:ascii="Calibri" w:eastAsia="Times New Roman" w:hAnsi="Calibri" w:cs="Calibri"/>
          <w:lang w:val="pl-PL"/>
        </w:rPr>
        <w:t xml:space="preserve"> adresów i nr PESEL pracownika). Informacje takie jak: data zawarcia umowy, rodzaj umowy o pracę i wymiar etatu powinny być możliwe do zidentyfikowania;</w:t>
      </w:r>
    </w:p>
    <w:p w14:paraId="45F17B11" w14:textId="77777777" w:rsidR="00672ED8" w:rsidRPr="001A2990" w:rsidRDefault="00672ED8" w:rsidP="00F7009F">
      <w:pPr>
        <w:widowControl w:val="0"/>
        <w:autoSpaceDE w:val="0"/>
        <w:jc w:val="both"/>
        <w:rPr>
          <w:rFonts w:ascii="Calibri" w:eastAsia="Times New Roman" w:hAnsi="Calibri" w:cs="Calibri"/>
          <w:lang w:val="pl-PL"/>
        </w:rPr>
      </w:pPr>
      <w:r w:rsidRPr="001A2990">
        <w:rPr>
          <w:rFonts w:ascii="Calibri" w:eastAsia="Times New Roman" w:hAnsi="Calibri" w:cs="Calibri"/>
          <w:lang w:val="pl-PL"/>
        </w:rPr>
        <w:t xml:space="preserve">3) zaświadczenie właściwego oddziału ZUS, potwierdzające opłacanie przez Wykonawcę </w:t>
      </w:r>
      <w:r w:rsidRPr="001A2990">
        <w:rPr>
          <w:rFonts w:ascii="Calibri" w:eastAsia="Times New Roman" w:hAnsi="Calibri" w:cs="Calibri"/>
          <w:lang w:val="pl-PL"/>
        </w:rPr>
        <w:br/>
        <w:t>lub Podwykonawcę składek na ubezpieczenia społeczne i zdrowotne z tytułu zatrudnienia na podstawie umów o pracę za ostatni okres rozliczeniowy;</w:t>
      </w:r>
    </w:p>
    <w:p w14:paraId="5C0B1E9B" w14:textId="77777777" w:rsidR="00672ED8" w:rsidRPr="001A2990" w:rsidRDefault="00672ED8" w:rsidP="00F7009F">
      <w:pPr>
        <w:widowControl w:val="0"/>
        <w:autoSpaceDE w:val="0"/>
        <w:jc w:val="both"/>
        <w:rPr>
          <w:rFonts w:ascii="Calibri" w:eastAsia="Times New Roman" w:hAnsi="Calibri" w:cs="Calibri"/>
          <w:lang w:val="pl-PL"/>
        </w:rPr>
      </w:pPr>
      <w:r w:rsidRPr="001A2990">
        <w:rPr>
          <w:rFonts w:ascii="Calibri" w:eastAsia="Times New Roman" w:hAnsi="Calibri" w:cs="Calibri"/>
          <w:lang w:val="pl-PL"/>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w:t>
      </w:r>
    </w:p>
    <w:p w14:paraId="31A1FB93" w14:textId="58C46A79" w:rsidR="00672ED8" w:rsidRPr="001A2990" w:rsidRDefault="00672ED8" w:rsidP="00F7009F">
      <w:pPr>
        <w:widowControl w:val="0"/>
        <w:autoSpaceDE w:val="0"/>
        <w:jc w:val="both"/>
        <w:rPr>
          <w:rFonts w:ascii="Calibri" w:eastAsia="Times New Roman" w:hAnsi="Calibri" w:cs="Calibri"/>
          <w:lang w:val="pl-PL"/>
        </w:rPr>
      </w:pPr>
      <w:r w:rsidRPr="001A2990">
        <w:rPr>
          <w:rFonts w:ascii="Calibri" w:eastAsia="Times New Roman" w:hAnsi="Calibri" w:cs="Calibri"/>
          <w:lang w:val="pl-PL"/>
        </w:rPr>
        <w:t>3.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2E3CF305" w14:textId="77777777" w:rsidR="00672ED8" w:rsidRPr="00672ED8" w:rsidRDefault="00672ED8" w:rsidP="00F7009F">
      <w:pPr>
        <w:widowControl w:val="0"/>
        <w:autoSpaceDE w:val="0"/>
        <w:jc w:val="both"/>
        <w:rPr>
          <w:rFonts w:ascii="Calibri" w:eastAsia="Times New Roman" w:hAnsi="Calibri" w:cs="Calibri"/>
          <w:lang w:val="pl-PL"/>
        </w:rPr>
      </w:pPr>
      <w:r w:rsidRPr="001A2990">
        <w:rPr>
          <w:rFonts w:ascii="Calibri" w:eastAsia="Times New Roman" w:hAnsi="Calibri" w:cs="Calibri"/>
          <w:lang w:val="pl-PL"/>
        </w:rPr>
        <w:t xml:space="preserve">4. W przypadku uzasadnionych wątpliwości co do przestrzegania prawa pracy przez Wykonawcę </w:t>
      </w:r>
      <w:r w:rsidRPr="001A2990">
        <w:rPr>
          <w:rFonts w:ascii="Calibri" w:eastAsia="Times New Roman" w:hAnsi="Calibri" w:cs="Calibri"/>
          <w:lang w:val="pl-PL"/>
        </w:rPr>
        <w:br/>
        <w:t>lub Podwykonawcę, Zamawiający może zwrócić się o przeprowadzenie kontroli przez Państwową Inspekcję Pracy.</w:t>
      </w:r>
    </w:p>
    <w:p w14:paraId="7343DEA1" w14:textId="77777777" w:rsidR="00672ED8" w:rsidRPr="00672ED8" w:rsidRDefault="00672ED8" w:rsidP="00F7009F">
      <w:pPr>
        <w:jc w:val="center"/>
        <w:rPr>
          <w:rFonts w:ascii="Calibri" w:hAnsi="Calibri" w:cs="Calibri"/>
          <w:b/>
        </w:rPr>
      </w:pPr>
      <w:r w:rsidRPr="00672ED8">
        <w:rPr>
          <w:rFonts w:ascii="Calibri" w:hAnsi="Calibri" w:cs="Calibri"/>
          <w:b/>
        </w:rPr>
        <w:t>§ 14</w:t>
      </w:r>
    </w:p>
    <w:p w14:paraId="0DC0C233" w14:textId="596FA98C" w:rsidR="00672ED8" w:rsidRPr="00672ED8" w:rsidRDefault="00603B8A" w:rsidP="00F7009F">
      <w:pPr>
        <w:jc w:val="center"/>
        <w:rPr>
          <w:rFonts w:ascii="Calibri" w:hAnsi="Calibri" w:cs="Calibri"/>
          <w:b/>
        </w:rPr>
      </w:pPr>
      <w:r w:rsidRPr="00672ED8">
        <w:rPr>
          <w:rFonts w:ascii="Calibri" w:hAnsi="Calibri" w:cs="Calibri"/>
          <w:b/>
        </w:rPr>
        <w:t>KARY UMOWNE</w:t>
      </w:r>
    </w:p>
    <w:p w14:paraId="36E6CDCF" w14:textId="77777777" w:rsidR="00672ED8" w:rsidRPr="00672ED8" w:rsidRDefault="00672ED8" w:rsidP="00F7009F">
      <w:pPr>
        <w:numPr>
          <w:ilvl w:val="0"/>
          <w:numId w:val="32"/>
        </w:numPr>
        <w:tabs>
          <w:tab w:val="left" w:pos="643"/>
        </w:tabs>
        <w:suppressAutoHyphens w:val="0"/>
        <w:autoSpaceDE w:val="0"/>
        <w:autoSpaceDN/>
        <w:ind w:left="283" w:hanging="340"/>
        <w:textAlignment w:val="auto"/>
        <w:rPr>
          <w:rFonts w:ascii="Calibri" w:hAnsi="Calibri" w:cs="Calibri"/>
          <w:lang w:val="pl-PL"/>
        </w:rPr>
      </w:pPr>
      <w:r w:rsidRPr="00672ED8">
        <w:rPr>
          <w:rFonts w:ascii="Calibri" w:hAnsi="Calibri" w:cs="Calibri"/>
          <w:lang w:val="pl-PL"/>
        </w:rPr>
        <w:t>Zamawiający może żądać od Wykonawcy zapłaty kar umownych:</w:t>
      </w:r>
    </w:p>
    <w:p w14:paraId="4F724947" w14:textId="77777777" w:rsidR="00672ED8" w:rsidRPr="00672ED8" w:rsidRDefault="00672ED8" w:rsidP="00F7009F">
      <w:pPr>
        <w:tabs>
          <w:tab w:val="left" w:pos="285"/>
        </w:tabs>
        <w:autoSpaceDE w:val="0"/>
        <w:jc w:val="both"/>
        <w:rPr>
          <w:rFonts w:ascii="Calibri" w:hAnsi="Calibri" w:cs="Calibri"/>
          <w:lang w:val="pl-PL"/>
        </w:rPr>
      </w:pPr>
      <w:r w:rsidRPr="00672ED8">
        <w:rPr>
          <w:rFonts w:ascii="Calibri" w:hAnsi="Calibri" w:cs="Calibri"/>
          <w:lang w:val="pl-PL"/>
        </w:rPr>
        <w:t>-</w:t>
      </w:r>
      <w:r w:rsidRPr="00672ED8">
        <w:rPr>
          <w:rFonts w:ascii="Calibri" w:hAnsi="Calibri" w:cs="Calibri"/>
          <w:lang w:val="pl-PL"/>
        </w:rPr>
        <w:tab/>
        <w:t>w przypadku nieterminowego wykonania prac</w:t>
      </w:r>
      <w:r w:rsidR="00C81697">
        <w:rPr>
          <w:rFonts w:ascii="Calibri" w:hAnsi="Calibri" w:cs="Calibri"/>
          <w:lang w:val="pl-PL"/>
        </w:rPr>
        <w:t xml:space="preserve"> będących przedmiotem umowy</w:t>
      </w:r>
      <w:r w:rsidRPr="00672ED8">
        <w:rPr>
          <w:rFonts w:ascii="Calibri" w:hAnsi="Calibri" w:cs="Calibri"/>
          <w:lang w:val="pl-PL"/>
        </w:rPr>
        <w:t xml:space="preserve"> – w wysokości 0,2% wynagrodzenia Wykonawcy brutto, określonego w § 9 ust. 1 umowy, za każdy dzień zwłoki</w:t>
      </w:r>
      <w:r w:rsidRPr="00672ED8">
        <w:rPr>
          <w:rFonts w:ascii="Calibri" w:hAnsi="Calibri" w:cs="Calibri"/>
          <w:sz w:val="16"/>
          <w:lang w:val="pl-PL"/>
        </w:rPr>
        <w:t>,</w:t>
      </w:r>
    </w:p>
    <w:p w14:paraId="6E7202C8" w14:textId="77777777" w:rsidR="00672ED8" w:rsidRPr="00672ED8" w:rsidRDefault="00672ED8" w:rsidP="00F7009F">
      <w:pPr>
        <w:autoSpaceDE w:val="0"/>
        <w:jc w:val="both"/>
        <w:rPr>
          <w:rFonts w:ascii="Calibri" w:hAnsi="Calibri" w:cs="Calibri"/>
          <w:lang w:val="pl-PL"/>
        </w:rPr>
      </w:pPr>
      <w:r w:rsidRPr="00672ED8">
        <w:rPr>
          <w:rFonts w:ascii="Calibri" w:hAnsi="Calibri" w:cs="Calibri"/>
          <w:lang w:val="pl-PL"/>
        </w:rPr>
        <w:t>- za zwłokę w usunięciu wad stwierdzonych przy odbiorze lub w okresie gwarancji            w wysokości 0,1% wynagrodzenia brutto określonego w § 9 ust. 1 lit. a, b umowy, za każdy dzień zwłoki, liczony od dnia wyznaczonego do usunięcia wad do dnia odbioru usunięcia zgłoszonych wad,</w:t>
      </w:r>
    </w:p>
    <w:p w14:paraId="26E19244" w14:textId="77777777" w:rsidR="00672ED8" w:rsidRPr="00672ED8" w:rsidRDefault="00672ED8" w:rsidP="00F7009F">
      <w:pPr>
        <w:autoSpaceDE w:val="0"/>
        <w:jc w:val="both"/>
        <w:rPr>
          <w:rFonts w:ascii="Calibri" w:hAnsi="Calibri" w:cs="Calibri"/>
          <w:lang w:val="pl-PL"/>
        </w:rPr>
      </w:pPr>
      <w:r w:rsidRPr="00672ED8">
        <w:rPr>
          <w:rFonts w:ascii="Calibri" w:hAnsi="Calibri" w:cs="Calibri"/>
          <w:lang w:val="pl-PL"/>
        </w:rPr>
        <w:t>- w razie odstąpienia od umowy przez Wykonawcę lub Zamawiającego z przyczyn leżących po stronie Wykonawcy, w wysokości 10% wynagrodzenia brutto, określonego w § 9 ust. 1 umowy,</w:t>
      </w:r>
    </w:p>
    <w:p w14:paraId="36B50BDA" w14:textId="77777777" w:rsidR="00672ED8" w:rsidRPr="00672ED8" w:rsidRDefault="00672ED8" w:rsidP="00F7009F">
      <w:pPr>
        <w:autoSpaceDE w:val="0"/>
        <w:jc w:val="both"/>
        <w:rPr>
          <w:rFonts w:ascii="Calibri" w:hAnsi="Calibri" w:cs="Calibri"/>
          <w:lang w:val="pl-PL"/>
        </w:rPr>
      </w:pPr>
      <w:r w:rsidRPr="00672ED8">
        <w:rPr>
          <w:rFonts w:ascii="Calibri" w:hAnsi="Calibri" w:cs="Calibri"/>
          <w:lang w:val="pl-PL"/>
        </w:rPr>
        <w:t xml:space="preserve">- w razie </w:t>
      </w:r>
      <w:r w:rsidRPr="00672ED8">
        <w:rPr>
          <w:rFonts w:ascii="Calibri" w:eastAsia="Times New Roman" w:hAnsi="Calibri" w:cs="Calibri"/>
          <w:lang w:val="pl-PL" w:eastAsia="pl-PL"/>
        </w:rPr>
        <w:t xml:space="preserve">braku zapłaty lub nieterminowej zapłaty wynagrodzenia należnego Podwykonawcom lub dalszym Podwykonawcom, </w:t>
      </w:r>
      <w:r w:rsidRPr="00672ED8">
        <w:rPr>
          <w:rFonts w:ascii="Calibri" w:hAnsi="Calibri" w:cs="Calibri"/>
          <w:lang w:val="pl-PL"/>
        </w:rPr>
        <w:t>w wysokości 1 % wynagrodzenia brutto, określonego w § 9 ust. 1 umowy,</w:t>
      </w:r>
    </w:p>
    <w:p w14:paraId="5A94792B" w14:textId="77777777" w:rsidR="00672ED8" w:rsidRPr="00672ED8" w:rsidRDefault="00672ED8" w:rsidP="00F7009F">
      <w:pPr>
        <w:autoSpaceDE w:val="0"/>
        <w:jc w:val="both"/>
        <w:rPr>
          <w:rFonts w:ascii="Calibri" w:hAnsi="Calibri" w:cs="Calibri"/>
          <w:lang w:val="pl-PL"/>
        </w:rPr>
      </w:pPr>
      <w:r w:rsidRPr="00672ED8">
        <w:rPr>
          <w:rFonts w:ascii="Calibri" w:hAnsi="Calibri" w:cs="Calibri"/>
          <w:lang w:val="pl-PL"/>
        </w:rPr>
        <w:t xml:space="preserve">- w razie </w:t>
      </w:r>
      <w:r w:rsidRPr="00672ED8">
        <w:rPr>
          <w:rFonts w:ascii="Calibri" w:eastAsia="Times New Roman" w:hAnsi="Calibri" w:cs="Calibri"/>
          <w:lang w:val="pl-PL" w:eastAsia="pl-PL"/>
        </w:rPr>
        <w:t xml:space="preserve">nieprzedłożenia do zaakceptowania projektu umowy o podwykonawstwo, której przedmiotem są roboty budowlane lub projektu jej zmiany, </w:t>
      </w:r>
      <w:r w:rsidRPr="00672ED8">
        <w:rPr>
          <w:rFonts w:ascii="Calibri" w:hAnsi="Calibri" w:cs="Calibri"/>
          <w:lang w:val="pl-PL"/>
        </w:rPr>
        <w:t>w wysokości 1 % wynagrodzenia brutto, określonego w § 9 ust. 1 umowy,</w:t>
      </w:r>
    </w:p>
    <w:p w14:paraId="0CF951B2" w14:textId="77777777" w:rsidR="00672ED8" w:rsidRPr="00672ED8" w:rsidRDefault="00672ED8" w:rsidP="00F7009F">
      <w:pPr>
        <w:autoSpaceDE w:val="0"/>
        <w:jc w:val="both"/>
        <w:rPr>
          <w:rFonts w:ascii="Calibri" w:hAnsi="Calibri" w:cs="Calibri"/>
          <w:lang w:val="pl-PL"/>
        </w:rPr>
      </w:pPr>
      <w:r w:rsidRPr="00672ED8">
        <w:rPr>
          <w:rFonts w:ascii="Calibri" w:hAnsi="Calibri" w:cs="Calibri"/>
          <w:lang w:val="pl-PL"/>
        </w:rPr>
        <w:t xml:space="preserve">- w razie </w:t>
      </w:r>
      <w:r w:rsidRPr="00672ED8">
        <w:rPr>
          <w:rFonts w:ascii="Calibri" w:eastAsia="Times New Roman" w:hAnsi="Calibri" w:cs="Calibri"/>
          <w:lang w:val="pl-PL" w:eastAsia="pl-PL"/>
        </w:rPr>
        <w:t xml:space="preserve">nieprzedłożenia poświadczonej za zgodność z oryginałem kopii umowy o podwykonawstwo lub jej zmiany, </w:t>
      </w:r>
      <w:r w:rsidRPr="00672ED8">
        <w:rPr>
          <w:rFonts w:ascii="Calibri" w:hAnsi="Calibri" w:cs="Calibri"/>
          <w:lang w:val="pl-PL"/>
        </w:rPr>
        <w:t>w wysokości 1 % wynagrodzenia brutto, określonego w § 9 ust. 1 umowy,</w:t>
      </w:r>
    </w:p>
    <w:p w14:paraId="53BFE2CB" w14:textId="77777777" w:rsidR="00672ED8" w:rsidRPr="00672ED8" w:rsidRDefault="00672ED8" w:rsidP="00F7009F">
      <w:pPr>
        <w:autoSpaceDE w:val="0"/>
        <w:jc w:val="both"/>
        <w:rPr>
          <w:rFonts w:ascii="Calibri" w:hAnsi="Calibri" w:cs="Calibri"/>
          <w:lang w:val="pl-PL"/>
        </w:rPr>
      </w:pPr>
      <w:r w:rsidRPr="00672ED8">
        <w:rPr>
          <w:rFonts w:ascii="Calibri" w:hAnsi="Calibri" w:cs="Calibri"/>
          <w:lang w:val="pl-PL"/>
        </w:rPr>
        <w:t xml:space="preserve">- w razie </w:t>
      </w:r>
      <w:r w:rsidRPr="00672ED8">
        <w:rPr>
          <w:rFonts w:ascii="Calibri" w:eastAsia="Times New Roman" w:hAnsi="Calibri" w:cs="Calibri"/>
          <w:lang w:val="pl-PL" w:eastAsia="pl-PL"/>
        </w:rPr>
        <w:t xml:space="preserve">braku zmiany umowy o podwykonawstwo w zakresie terminu zapłaty, </w:t>
      </w:r>
      <w:r w:rsidRPr="00672ED8">
        <w:rPr>
          <w:rFonts w:ascii="Calibri" w:hAnsi="Calibri" w:cs="Calibri"/>
          <w:lang w:val="pl-PL"/>
        </w:rPr>
        <w:t>w wysokości 1 % wynagrodzenia brutto, określonego w § 9 ust. 1 umowy,</w:t>
      </w:r>
    </w:p>
    <w:p w14:paraId="036C6A61" w14:textId="77777777" w:rsidR="00672ED8" w:rsidRPr="00672ED8" w:rsidRDefault="00672ED8" w:rsidP="00F7009F">
      <w:pPr>
        <w:autoSpaceDE w:val="0"/>
        <w:jc w:val="both"/>
        <w:rPr>
          <w:rFonts w:ascii="Calibri" w:hAnsi="Calibri" w:cs="Calibri"/>
          <w:lang w:val="pl-PL"/>
        </w:rPr>
      </w:pPr>
      <w:r w:rsidRPr="00672ED8">
        <w:rPr>
          <w:rFonts w:ascii="Calibri" w:eastAsia="Times New Roman" w:hAnsi="Calibri" w:cs="Calibri"/>
          <w:lang w:val="pl-PL" w:eastAsia="pl-PL"/>
        </w:rPr>
        <w:t xml:space="preserve">- w razie </w:t>
      </w:r>
      <w:r w:rsidRPr="00672ED8">
        <w:rPr>
          <w:rFonts w:ascii="Calibri" w:hAnsi="Calibri" w:cs="Calibri"/>
          <w:bCs/>
          <w:lang w:val="pl-PL"/>
        </w:rPr>
        <w:t xml:space="preserve">niespełnienia przez Wykonawcę lub Podwykonawcę wymogu zatrudnienia na podstawie umowy o pracę osób wykonujących wskazane w umowie czynności w trakcie realizacji zamówienia </w:t>
      </w:r>
      <w:r w:rsidRPr="00672ED8">
        <w:rPr>
          <w:rFonts w:ascii="Calibri" w:hAnsi="Calibri" w:cs="Calibri"/>
          <w:lang w:val="pl-PL"/>
        </w:rPr>
        <w:t>w wysokości iloczynu 1/30 kwoty minimalnego wynagrodzenia za pracę (obowiązującego w czasie realizacji zamówienia, określonego rozporządzeniem Rady Ministrów) w przeliczeniu na wymiar czasu pracy niezatrudnionej osoby wraz z należnymi składkami na ubezpieczenie społeczne oraz liczby dni w okresie realizacji zamówienia, w które nie była zatrudniona.</w:t>
      </w:r>
    </w:p>
    <w:p w14:paraId="7139BC8A" w14:textId="77777777" w:rsidR="00672ED8" w:rsidRPr="00672ED8" w:rsidRDefault="00672ED8" w:rsidP="00F7009F">
      <w:pPr>
        <w:autoSpaceDE w:val="0"/>
        <w:jc w:val="both"/>
        <w:rPr>
          <w:rFonts w:ascii="Calibri" w:hAnsi="Calibri" w:cs="Calibri"/>
          <w:lang w:val="pl-PL"/>
        </w:rPr>
      </w:pPr>
      <w:r w:rsidRPr="00672ED8">
        <w:rPr>
          <w:rFonts w:ascii="Calibri" w:hAnsi="Calibri" w:cs="Calibri"/>
          <w:lang w:val="pl-PL"/>
        </w:rPr>
        <w:t>2. Zamawiający zapłaci Wykonawcy karę umowną:</w:t>
      </w:r>
    </w:p>
    <w:p w14:paraId="4F02E7E7" w14:textId="77777777" w:rsidR="00672ED8" w:rsidRPr="00672ED8" w:rsidRDefault="00672ED8" w:rsidP="00F7009F">
      <w:pPr>
        <w:autoSpaceDE w:val="0"/>
        <w:jc w:val="both"/>
        <w:rPr>
          <w:rFonts w:ascii="Calibri" w:hAnsi="Calibri" w:cs="Calibri"/>
          <w:lang w:val="pl-PL"/>
        </w:rPr>
      </w:pPr>
      <w:r w:rsidRPr="00672ED8">
        <w:rPr>
          <w:rFonts w:ascii="Calibri" w:hAnsi="Calibri" w:cs="Calibri"/>
          <w:lang w:val="pl-PL"/>
        </w:rPr>
        <w:t xml:space="preserve">- za </w:t>
      </w:r>
      <w:r w:rsidRPr="00672ED8">
        <w:rPr>
          <w:rFonts w:ascii="Calibri" w:hAnsi="Calibri" w:cs="Calibri"/>
          <w:bCs/>
          <w:lang w:val="pl-PL"/>
        </w:rPr>
        <w:t>odstąpienie od umowy z przyczyn, za które ponosi odpowiedzialność Zamawiający w wysokości 10 % wynagrodzenia umownego określonego w § 9 ust. 1;</w:t>
      </w:r>
    </w:p>
    <w:p w14:paraId="3D8766CE" w14:textId="77777777" w:rsidR="00672ED8" w:rsidRPr="00672ED8" w:rsidRDefault="00672ED8" w:rsidP="00F7009F">
      <w:pPr>
        <w:tabs>
          <w:tab w:val="left" w:pos="851"/>
        </w:tabs>
        <w:suppressAutoHyphens w:val="0"/>
        <w:autoSpaceDN/>
        <w:contextualSpacing/>
        <w:jc w:val="both"/>
        <w:textAlignment w:val="auto"/>
        <w:outlineLvl w:val="3"/>
        <w:rPr>
          <w:rFonts w:ascii="Calibri" w:hAnsi="Calibri" w:cs="Calibri"/>
          <w:bCs/>
          <w:lang w:val="pl-PL"/>
        </w:rPr>
      </w:pPr>
      <w:r w:rsidRPr="00672ED8">
        <w:rPr>
          <w:rFonts w:ascii="Calibri" w:hAnsi="Calibri" w:cs="Calibri"/>
          <w:bCs/>
          <w:lang w:val="pl-PL"/>
        </w:rPr>
        <w:t>- za zwłokę w przekazaniu placu (terenu) budowy w wysokości 0,1% wynagrodzenia umownego określonego w § 9 ust. 1 za każdy dzień zwłoki;</w:t>
      </w:r>
    </w:p>
    <w:p w14:paraId="0E7FB72B" w14:textId="77777777" w:rsidR="00672ED8" w:rsidRPr="00672ED8" w:rsidRDefault="00672ED8" w:rsidP="00F7009F">
      <w:pPr>
        <w:tabs>
          <w:tab w:val="left" w:pos="851"/>
        </w:tabs>
        <w:suppressAutoHyphens w:val="0"/>
        <w:autoSpaceDN/>
        <w:contextualSpacing/>
        <w:jc w:val="both"/>
        <w:textAlignment w:val="auto"/>
        <w:outlineLvl w:val="3"/>
        <w:rPr>
          <w:rFonts w:ascii="Calibri" w:hAnsi="Calibri" w:cs="Calibri"/>
          <w:bCs/>
          <w:lang w:val="pl-PL"/>
        </w:rPr>
      </w:pPr>
      <w:r w:rsidRPr="00672ED8">
        <w:rPr>
          <w:rFonts w:ascii="Calibri" w:hAnsi="Calibri" w:cs="Calibri"/>
          <w:bCs/>
          <w:lang w:val="pl-PL"/>
        </w:rPr>
        <w:t>- za zwłokę w przeprowadzeniu odbioru końcowego przedmiotu umowy w wysokości 0,1% wynagrodzenia umownego określonego</w:t>
      </w:r>
      <w:r w:rsidRPr="00672ED8">
        <w:rPr>
          <w:rFonts w:ascii="Calibri" w:hAnsi="Calibri" w:cs="Calibri"/>
          <w:lang w:val="pl-PL"/>
        </w:rPr>
        <w:t xml:space="preserve"> w § 9 ust. 1 za każdy dzień zwłoki, licząc od dnia następnego po terminie, w którym odbiór końcowy powinien się rozpocząć i zakończyć.</w:t>
      </w:r>
    </w:p>
    <w:p w14:paraId="54A2A74A" w14:textId="77777777" w:rsidR="00672ED8" w:rsidRPr="00672ED8" w:rsidRDefault="00672ED8" w:rsidP="00F7009F">
      <w:pPr>
        <w:autoSpaceDE w:val="0"/>
        <w:jc w:val="both"/>
        <w:rPr>
          <w:rFonts w:ascii="Calibri" w:hAnsi="Calibri" w:cs="Calibri"/>
          <w:lang w:val="pl-PL"/>
        </w:rPr>
      </w:pPr>
      <w:r w:rsidRPr="00672ED8">
        <w:rPr>
          <w:rFonts w:ascii="Calibri" w:hAnsi="Calibri" w:cs="Calibri"/>
          <w:lang w:val="pl-PL"/>
        </w:rPr>
        <w:t>3. Łączna maksymalna wysokość kar umownych, których mogą dochodzić strony nie może przekroczyć 30% całkowitej wartości brutto umowy.</w:t>
      </w:r>
    </w:p>
    <w:p w14:paraId="7EF8A456" w14:textId="77777777" w:rsidR="00672ED8" w:rsidRPr="00672ED8" w:rsidRDefault="00672ED8" w:rsidP="00F7009F">
      <w:pPr>
        <w:tabs>
          <w:tab w:val="left" w:pos="-15"/>
          <w:tab w:val="left" w:pos="285"/>
        </w:tabs>
        <w:autoSpaceDE w:val="0"/>
        <w:jc w:val="both"/>
        <w:rPr>
          <w:rFonts w:ascii="Calibri" w:hAnsi="Calibri" w:cs="Calibri"/>
          <w:lang w:val="pl-PL"/>
        </w:rPr>
      </w:pPr>
      <w:r w:rsidRPr="00672ED8">
        <w:rPr>
          <w:rFonts w:ascii="Calibri" w:hAnsi="Calibri" w:cs="Calibri"/>
          <w:lang w:val="pl-PL"/>
        </w:rPr>
        <w:t>4. Niezależnie od kar umownych wykonawca zobowiązuje się do zapłaty odszkodowania za szkodę w rozmiarach przewyższających wysokość kar określonych w umowie, wyrządzoną wskutek niewykonania lub nienależytego wykonania umowy.</w:t>
      </w:r>
    </w:p>
    <w:p w14:paraId="23C56B02" w14:textId="77777777" w:rsidR="00672ED8" w:rsidRPr="00672ED8" w:rsidRDefault="00672ED8" w:rsidP="00F7009F">
      <w:pPr>
        <w:numPr>
          <w:ilvl w:val="0"/>
          <w:numId w:val="12"/>
        </w:numPr>
        <w:tabs>
          <w:tab w:val="left" w:pos="285"/>
        </w:tabs>
        <w:suppressAutoHyphens w:val="0"/>
        <w:autoSpaceDE w:val="0"/>
        <w:autoSpaceDN/>
        <w:jc w:val="both"/>
        <w:textAlignment w:val="auto"/>
        <w:rPr>
          <w:rFonts w:ascii="Calibri" w:hAnsi="Calibri" w:cs="Calibri"/>
          <w:lang w:val="pl-PL"/>
        </w:rPr>
      </w:pPr>
      <w:r w:rsidRPr="00672ED8">
        <w:rPr>
          <w:rFonts w:ascii="Calibri" w:hAnsi="Calibri" w:cs="Calibri"/>
          <w:lang w:val="pl-PL"/>
        </w:rPr>
        <w:t>Wykonawca upoważnia Zamawiającego do potrącenia kar umownych z wynagrodzenia Wykonawcy.</w:t>
      </w:r>
    </w:p>
    <w:p w14:paraId="67A6F7A0" w14:textId="77777777" w:rsidR="00672ED8" w:rsidRPr="00672ED8" w:rsidRDefault="00672ED8" w:rsidP="00F7009F">
      <w:pPr>
        <w:numPr>
          <w:ilvl w:val="0"/>
          <w:numId w:val="12"/>
        </w:numPr>
        <w:tabs>
          <w:tab w:val="left" w:pos="285"/>
        </w:tabs>
        <w:suppressAutoHyphens w:val="0"/>
        <w:autoSpaceDE w:val="0"/>
        <w:autoSpaceDN/>
        <w:jc w:val="both"/>
        <w:textAlignment w:val="auto"/>
        <w:rPr>
          <w:rFonts w:ascii="Calibri" w:hAnsi="Calibri" w:cs="Calibri"/>
          <w:lang w:val="pl-PL"/>
        </w:rPr>
      </w:pPr>
      <w:r w:rsidRPr="00672ED8">
        <w:rPr>
          <w:rFonts w:ascii="Calibri" w:hAnsi="Calibri" w:cs="Calibri"/>
          <w:lang w:val="pl-PL"/>
        </w:rPr>
        <w:t>Potrącenia, o których mowa w ust. 4 mogą być dokonywane po pisemnym powiadomieniu Wykonawcy, z wypłat za przedstawiane do odbioru końcowego i fakturowane prace.</w:t>
      </w:r>
    </w:p>
    <w:p w14:paraId="0B76B568" w14:textId="77777777" w:rsidR="00672ED8" w:rsidRPr="00672ED8" w:rsidRDefault="00672ED8" w:rsidP="00F7009F">
      <w:pPr>
        <w:numPr>
          <w:ilvl w:val="0"/>
          <w:numId w:val="12"/>
        </w:numPr>
        <w:tabs>
          <w:tab w:val="left" w:pos="285"/>
        </w:tabs>
        <w:suppressAutoHyphens w:val="0"/>
        <w:autoSpaceDE w:val="0"/>
        <w:autoSpaceDN/>
        <w:jc w:val="both"/>
        <w:textAlignment w:val="auto"/>
        <w:rPr>
          <w:rFonts w:ascii="Calibri" w:hAnsi="Calibri" w:cs="Calibri"/>
          <w:lang w:val="pl-PL"/>
        </w:rPr>
      </w:pPr>
      <w:r w:rsidRPr="00672ED8">
        <w:rPr>
          <w:rFonts w:ascii="Calibri" w:hAnsi="Calibri" w:cs="Calibri"/>
          <w:lang w:val="pl-PL"/>
        </w:rPr>
        <w:t>W przypadku braku możliwości dokonania potrącenia w sposób, o którym mowa w ust. 4 kary umowne lub inne należności Zamawiającego wynikające z umowy będą zapłacone w ciągu 7 dni od dnia otrzymania przez Wykonawcę wezwania do zapłaty.</w:t>
      </w:r>
    </w:p>
    <w:p w14:paraId="641A090E" w14:textId="77777777" w:rsidR="00672ED8" w:rsidRPr="00672ED8" w:rsidRDefault="00672ED8" w:rsidP="00F7009F">
      <w:pPr>
        <w:jc w:val="center"/>
        <w:rPr>
          <w:rFonts w:ascii="Calibri" w:hAnsi="Calibri" w:cs="Calibri"/>
          <w:b/>
          <w:color w:val="000000"/>
          <w:lang w:val="pl-PL"/>
        </w:rPr>
      </w:pPr>
      <w:r w:rsidRPr="00672ED8">
        <w:rPr>
          <w:rFonts w:ascii="Calibri" w:hAnsi="Calibri" w:cs="Calibri"/>
          <w:b/>
          <w:color w:val="000000"/>
          <w:lang w:val="pl-PL"/>
        </w:rPr>
        <w:t>§ 15</w:t>
      </w:r>
    </w:p>
    <w:p w14:paraId="55DA59B7" w14:textId="67EC980D" w:rsidR="00672ED8" w:rsidRPr="00672ED8" w:rsidRDefault="008E1773" w:rsidP="00F7009F">
      <w:pPr>
        <w:shd w:val="clear" w:color="auto" w:fill="FFFFFF"/>
        <w:ind w:left="414" w:right="59" w:firstLine="57"/>
        <w:jc w:val="center"/>
        <w:rPr>
          <w:rFonts w:ascii="Calibri" w:hAnsi="Calibri" w:cs="Calibri"/>
          <w:b/>
          <w:lang w:val="pl-PL"/>
        </w:rPr>
      </w:pPr>
      <w:r w:rsidRPr="008754C0">
        <w:rPr>
          <w:rFonts w:ascii="Calibri" w:hAnsi="Calibri" w:cs="Calibri"/>
          <w:b/>
          <w:lang w:val="pl-PL"/>
        </w:rPr>
        <w:t>ROBOTY DODATKOWE, ZAMIENNE</w:t>
      </w:r>
    </w:p>
    <w:p w14:paraId="34B0B672" w14:textId="77777777" w:rsidR="00672ED8" w:rsidRPr="00672ED8" w:rsidRDefault="00672ED8" w:rsidP="00F7009F">
      <w:pPr>
        <w:suppressAutoHyphens w:val="0"/>
        <w:jc w:val="both"/>
        <w:rPr>
          <w:rFonts w:ascii="Calibri" w:hAnsi="Calibri" w:cs="Calibri"/>
          <w:color w:val="FF0000"/>
          <w:lang w:val="pl-PL"/>
        </w:rPr>
      </w:pPr>
      <w:r w:rsidRPr="00672ED8">
        <w:rPr>
          <w:rFonts w:ascii="Calibri" w:hAnsi="Calibri" w:cs="Calibri"/>
          <w:color w:val="000000"/>
          <w:lang w:val="pl-PL"/>
        </w:rPr>
        <w:t xml:space="preserve">Wykonawca ma obowiązek informowania </w:t>
      </w:r>
      <w:r w:rsidRPr="00672ED8">
        <w:rPr>
          <w:rFonts w:ascii="Calibri" w:hAnsi="Calibri" w:cs="Calibri"/>
          <w:lang w:val="pl-PL"/>
        </w:rPr>
        <w:t xml:space="preserve">Inspektora Nadzoru o </w:t>
      </w:r>
      <w:r w:rsidRPr="00672ED8">
        <w:rPr>
          <w:rFonts w:ascii="Calibri" w:hAnsi="Calibri" w:cs="Calibri"/>
          <w:color w:val="000000"/>
          <w:lang w:val="pl-PL"/>
        </w:rPr>
        <w:t xml:space="preserve">konieczności wykonania robót dodatkowych lub zamiennych w terminie 3 dni od daty stwierdzenia konieczności ich wykonania </w:t>
      </w:r>
      <w:r w:rsidRPr="00672ED8">
        <w:rPr>
          <w:rFonts w:ascii="Calibri" w:hAnsi="Calibri" w:cs="Calibri"/>
          <w:lang w:val="pl-PL"/>
        </w:rPr>
        <w:t xml:space="preserve">w przypadku wystąpienia okoliczności </w:t>
      </w:r>
      <w:r w:rsidRPr="00672ED8">
        <w:rPr>
          <w:rFonts w:ascii="Calibri" w:hAnsi="Calibri" w:cs="Calibri"/>
          <w:color w:val="000000"/>
          <w:lang w:val="pl-PL"/>
        </w:rPr>
        <w:t>nieprzewidywalnych na etapie udzielania zamówienia podstawowego.</w:t>
      </w:r>
    </w:p>
    <w:p w14:paraId="7A53FBA4" w14:textId="77777777" w:rsidR="00672ED8" w:rsidRPr="00672ED8" w:rsidRDefault="00672ED8" w:rsidP="00F7009F">
      <w:pPr>
        <w:jc w:val="center"/>
        <w:rPr>
          <w:rFonts w:ascii="Calibri" w:hAnsi="Calibri" w:cs="Calibri"/>
          <w:b/>
        </w:rPr>
      </w:pPr>
      <w:r w:rsidRPr="00672ED8">
        <w:rPr>
          <w:rFonts w:ascii="Calibri" w:hAnsi="Calibri" w:cs="Calibri"/>
          <w:b/>
        </w:rPr>
        <w:t>§ 16</w:t>
      </w:r>
    </w:p>
    <w:p w14:paraId="02E9C6AE" w14:textId="2C548F58" w:rsidR="00672ED8" w:rsidRPr="00672ED8" w:rsidRDefault="008754C0" w:rsidP="00F7009F">
      <w:pPr>
        <w:shd w:val="clear" w:color="auto" w:fill="FFFFFF"/>
        <w:ind w:left="414" w:right="59" w:firstLine="57"/>
        <w:jc w:val="center"/>
        <w:rPr>
          <w:rFonts w:ascii="Calibri" w:hAnsi="Calibri" w:cs="Calibri"/>
          <w:b/>
        </w:rPr>
      </w:pPr>
      <w:r w:rsidRPr="00672ED8">
        <w:rPr>
          <w:rFonts w:ascii="Calibri" w:hAnsi="Calibri" w:cs="Calibri"/>
          <w:b/>
        </w:rPr>
        <w:t>ZMIANA UMOWY</w:t>
      </w:r>
    </w:p>
    <w:p w14:paraId="5D77BDAD" w14:textId="77777777" w:rsidR="00672ED8" w:rsidRPr="00672ED8" w:rsidRDefault="00672ED8" w:rsidP="00F7009F">
      <w:pPr>
        <w:numPr>
          <w:ilvl w:val="2"/>
          <w:numId w:val="13"/>
        </w:numPr>
        <w:shd w:val="clear" w:color="auto" w:fill="FFFFFF"/>
        <w:tabs>
          <w:tab w:val="left" w:pos="285"/>
        </w:tabs>
        <w:suppressAutoHyphens w:val="0"/>
        <w:autoSpaceDN/>
        <w:jc w:val="both"/>
        <w:textAlignment w:val="auto"/>
        <w:rPr>
          <w:rFonts w:ascii="Calibri" w:hAnsi="Calibri" w:cs="Calibri"/>
          <w:lang w:val="pl-PL"/>
        </w:rPr>
      </w:pPr>
      <w:r w:rsidRPr="00672ED8">
        <w:rPr>
          <w:rFonts w:ascii="Calibri" w:hAnsi="Calibri" w:cs="Calibri"/>
          <w:lang w:val="pl-PL"/>
        </w:rPr>
        <w:t>Zmiana postanowień zawartej umowy może nastąpić za zgodą obu stron wyrażoną na piśmie w formie aneksu pod rygorem nieważności takiej zmiany tylko i wyłącznie w przypadku, i na zasadach szczegółowo określonych w niniejszym paragrafie.</w:t>
      </w:r>
    </w:p>
    <w:p w14:paraId="55B48617" w14:textId="77777777" w:rsidR="00672ED8" w:rsidRPr="00672ED8" w:rsidRDefault="00672ED8" w:rsidP="00F7009F">
      <w:pPr>
        <w:numPr>
          <w:ilvl w:val="2"/>
          <w:numId w:val="13"/>
        </w:numPr>
        <w:shd w:val="clear" w:color="auto" w:fill="FFFFFF"/>
        <w:tabs>
          <w:tab w:val="left" w:pos="291"/>
        </w:tabs>
        <w:suppressAutoHyphens w:val="0"/>
        <w:autoSpaceDN/>
        <w:ind w:right="10"/>
        <w:jc w:val="both"/>
        <w:textAlignment w:val="auto"/>
        <w:rPr>
          <w:rFonts w:ascii="Calibri" w:hAnsi="Calibri" w:cs="Calibri"/>
          <w:lang w:val="pl-PL"/>
        </w:rPr>
      </w:pPr>
      <w:r w:rsidRPr="00672ED8">
        <w:rPr>
          <w:rFonts w:ascii="Calibri" w:hAnsi="Calibri" w:cs="Calibri"/>
          <w:lang w:val="pl-PL"/>
        </w:rPr>
        <w:t>Zamawiający dopuszcza możliwość dokonania zmiany zawartej umowy w przypadku:</w:t>
      </w:r>
    </w:p>
    <w:p w14:paraId="098914F3" w14:textId="77777777" w:rsidR="00672ED8" w:rsidRPr="00672ED8" w:rsidRDefault="00672ED8" w:rsidP="00F7009F">
      <w:pPr>
        <w:jc w:val="both"/>
        <w:rPr>
          <w:rFonts w:ascii="Calibri" w:hAnsi="Calibri" w:cs="Calibri"/>
          <w:lang w:val="pl-PL"/>
        </w:rPr>
      </w:pPr>
      <w:r w:rsidRPr="00672ED8">
        <w:rPr>
          <w:rFonts w:ascii="Calibri" w:hAnsi="Calibri" w:cs="Calibri"/>
          <w:lang w:val="pl-PL"/>
        </w:rPr>
        <w:t>2.1.Co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robót objętych niniejszą Umową,</w:t>
      </w:r>
    </w:p>
    <w:p w14:paraId="6AF553AA" w14:textId="3E5E7DD4" w:rsidR="00672ED8" w:rsidRPr="00672ED8" w:rsidRDefault="008754C0" w:rsidP="00F7009F">
      <w:pPr>
        <w:jc w:val="both"/>
        <w:rPr>
          <w:rFonts w:ascii="Calibri" w:hAnsi="Calibri" w:cs="Calibri"/>
          <w:lang w:val="pl-PL"/>
        </w:rPr>
      </w:pPr>
      <w:r w:rsidRPr="00672ED8">
        <w:rPr>
          <w:rFonts w:ascii="Calibri" w:hAnsi="Calibri" w:cs="Calibri"/>
          <w:lang w:val="pl-PL"/>
        </w:rPr>
        <w:t>2.2 W</w:t>
      </w:r>
      <w:r w:rsidR="00672ED8" w:rsidRPr="00672ED8">
        <w:rPr>
          <w:rFonts w:ascii="Calibri" w:hAnsi="Calibri" w:cs="Calibri"/>
          <w:lang w:val="pl-PL"/>
        </w:rPr>
        <w:t xml:space="preserve"> zakresie danych identyfikujących strony umowy, takich jak np. firma, adresu siedziby lub inne zapisy dotyczące wskazania stron,</w:t>
      </w:r>
    </w:p>
    <w:p w14:paraId="60979319" w14:textId="50B38064" w:rsidR="00672ED8" w:rsidRPr="00672ED8" w:rsidRDefault="008754C0" w:rsidP="00F7009F">
      <w:pPr>
        <w:rPr>
          <w:rFonts w:ascii="Calibri" w:hAnsi="Calibri" w:cs="Calibri"/>
          <w:lang w:val="pl-PL"/>
        </w:rPr>
      </w:pPr>
      <w:r w:rsidRPr="00672ED8">
        <w:rPr>
          <w:rFonts w:ascii="Calibri" w:hAnsi="Calibri" w:cs="Calibri"/>
          <w:lang w:val="pl-PL"/>
        </w:rPr>
        <w:t>2.3</w:t>
      </w:r>
      <w:r w:rsidR="00D63F8D">
        <w:rPr>
          <w:rFonts w:ascii="Calibri" w:hAnsi="Calibri" w:cs="Calibri"/>
          <w:lang w:val="pl-PL"/>
        </w:rPr>
        <w:t>.</w:t>
      </w:r>
      <w:r w:rsidRPr="00672ED8">
        <w:rPr>
          <w:rFonts w:ascii="Calibri" w:hAnsi="Calibri" w:cs="Calibri"/>
          <w:lang w:val="pl-PL"/>
        </w:rPr>
        <w:t xml:space="preserve"> Co</w:t>
      </w:r>
      <w:r w:rsidR="00672ED8" w:rsidRPr="00672ED8">
        <w:rPr>
          <w:rFonts w:ascii="Calibri" w:hAnsi="Calibri" w:cs="Calibri"/>
          <w:lang w:val="pl-PL"/>
        </w:rPr>
        <w:t xml:space="preserve"> do terminu wykonania przedmiotu umowy:</w:t>
      </w:r>
    </w:p>
    <w:p w14:paraId="31F3071E" w14:textId="77777777" w:rsidR="00672ED8" w:rsidRPr="00672ED8" w:rsidRDefault="00672ED8" w:rsidP="00F7009F">
      <w:pPr>
        <w:widowControl w:val="0"/>
        <w:autoSpaceDE w:val="0"/>
        <w:jc w:val="both"/>
        <w:rPr>
          <w:rFonts w:ascii="Calibri" w:eastAsia="Times New Roman" w:hAnsi="Calibri" w:cs="Calibri"/>
          <w:kern w:val="0"/>
          <w:lang w:val="pl-PL" w:bidi="ar-SA"/>
        </w:rPr>
      </w:pPr>
      <w:r w:rsidRPr="00672ED8">
        <w:rPr>
          <w:rFonts w:ascii="Calibri" w:eastAsia="Times New Roman" w:hAnsi="Calibri" w:cs="Calibri"/>
          <w:lang w:val="pl-PL"/>
        </w:rPr>
        <w:t>-</w:t>
      </w:r>
      <w:r w:rsidRPr="00672ED8">
        <w:rPr>
          <w:rFonts w:ascii="Calibri" w:eastAsia="Times New Roman" w:hAnsi="Calibri" w:cs="Calibri"/>
          <w:kern w:val="0"/>
          <w:sz w:val="19"/>
          <w:szCs w:val="19"/>
          <w:lang w:val="pl-PL" w:bidi="ar-SA"/>
        </w:rPr>
        <w:t xml:space="preserve">  </w:t>
      </w:r>
      <w:r w:rsidRPr="00672ED8">
        <w:rPr>
          <w:rFonts w:ascii="Calibri" w:eastAsia="Times New Roman" w:hAnsi="Calibri" w:cs="Calibri"/>
          <w:kern w:val="0"/>
          <w:lang w:val="pl-PL" w:bidi="ar-SA"/>
        </w:rPr>
        <w:t>spowodowanych niekorzystnymi warunkami technicznymi lub organizacyjnymi Szpitala,</w:t>
      </w:r>
    </w:p>
    <w:p w14:paraId="5364C5FD" w14:textId="77777777" w:rsidR="00672ED8" w:rsidRPr="00672ED8" w:rsidRDefault="00672ED8" w:rsidP="00F7009F">
      <w:pPr>
        <w:widowControl w:val="0"/>
        <w:autoSpaceDE w:val="0"/>
        <w:jc w:val="both"/>
        <w:rPr>
          <w:rFonts w:ascii="Calibri" w:eastAsia="Times New Roman" w:hAnsi="Calibri" w:cs="Calibri"/>
          <w:kern w:val="0"/>
          <w:lang w:val="pl-PL" w:bidi="ar-SA"/>
        </w:rPr>
      </w:pPr>
      <w:r w:rsidRPr="00672ED8">
        <w:rPr>
          <w:rFonts w:ascii="Calibri" w:eastAsia="Times New Roman" w:hAnsi="Calibri" w:cs="Calibri"/>
          <w:kern w:val="0"/>
          <w:lang w:val="pl-PL" w:bidi="ar-SA"/>
        </w:rPr>
        <w:t xml:space="preserve">- będących następstwem okoliczności leżących po stronie Zamawiającego, w szczególności takich jak: nieterminowe przekazanie terenu budowy przez Zamawiającego, wstrzymanie robót przez Zamawiającego, konieczność dokonania zmian w dokumentacji projektowej, </w:t>
      </w:r>
      <w:proofErr w:type="spellStart"/>
      <w:r w:rsidRPr="00672ED8">
        <w:rPr>
          <w:rFonts w:ascii="Calibri" w:hAnsi="Calibri" w:cs="Calibri"/>
          <w:lang w:val="pl-PL"/>
        </w:rPr>
        <w:t>dokumentacj</w:t>
      </w:r>
      <w:r w:rsidRPr="00672ED8">
        <w:rPr>
          <w:rFonts w:ascii="Calibri" w:hAnsi="Calibri" w:cs="Calibri"/>
        </w:rPr>
        <w:t>i</w:t>
      </w:r>
      <w:proofErr w:type="spellEnd"/>
      <w:r w:rsidRPr="00672ED8">
        <w:rPr>
          <w:rFonts w:ascii="Calibri" w:hAnsi="Calibri" w:cs="Calibri"/>
          <w:lang w:val="pl-PL"/>
        </w:rPr>
        <w:t xml:space="preserve"> </w:t>
      </w:r>
      <w:proofErr w:type="spellStart"/>
      <w:r w:rsidRPr="00672ED8">
        <w:rPr>
          <w:rFonts w:ascii="Calibri" w:hAnsi="Calibri" w:cs="Calibri"/>
          <w:lang w:val="pl-PL"/>
        </w:rPr>
        <w:t>techniczn</w:t>
      </w:r>
      <w:r w:rsidRPr="00672ED8">
        <w:rPr>
          <w:rFonts w:ascii="Calibri" w:hAnsi="Calibri" w:cs="Calibri"/>
        </w:rPr>
        <w:t>ej</w:t>
      </w:r>
      <w:proofErr w:type="spellEnd"/>
      <w:r w:rsidRPr="00672ED8">
        <w:rPr>
          <w:rFonts w:ascii="Calibri" w:eastAsia="Times New Roman" w:hAnsi="Calibri" w:cs="Calibri"/>
          <w:kern w:val="0"/>
          <w:lang w:val="pl-PL" w:bidi="ar-SA"/>
        </w:rPr>
        <w:t>,</w:t>
      </w:r>
    </w:p>
    <w:p w14:paraId="5C0C6EAC" w14:textId="77777777" w:rsidR="00672ED8" w:rsidRPr="00672ED8" w:rsidRDefault="00672ED8" w:rsidP="00F7009F">
      <w:pPr>
        <w:autoSpaceDN/>
        <w:contextualSpacing/>
        <w:jc w:val="both"/>
        <w:textAlignment w:val="auto"/>
        <w:rPr>
          <w:rFonts w:ascii="Calibri" w:eastAsia="Times New Roman" w:hAnsi="Calibri" w:cs="Calibri"/>
          <w:kern w:val="0"/>
          <w:lang w:val="pl-PL" w:bidi="ar-SA"/>
        </w:rPr>
      </w:pPr>
      <w:r w:rsidRPr="00672ED8">
        <w:rPr>
          <w:rFonts w:ascii="Calibri" w:hAnsi="Calibri" w:cs="Calibri"/>
          <w:lang w:val="pl-PL"/>
        </w:rPr>
        <w:t xml:space="preserve">- </w:t>
      </w:r>
      <w:r w:rsidRPr="00672ED8">
        <w:rPr>
          <w:rFonts w:ascii="Calibri" w:eastAsia="Times New Roman" w:hAnsi="Calibri" w:cs="Calibri"/>
          <w:kern w:val="0"/>
          <w:lang w:val="pl-PL" w:bidi="ar-SA"/>
        </w:rPr>
        <w:t>z przyczyn niezależnych od Wykonawcy lub Zamawiającego, w szczególności w przypadku okoliczności wystąpienia siły wyższej lub z powodu działania osób trzecich, które to przyczyny Strona musi udokumentować,</w:t>
      </w:r>
    </w:p>
    <w:p w14:paraId="63FEAEAC" w14:textId="77777777" w:rsidR="00672ED8" w:rsidRPr="00672ED8" w:rsidRDefault="00672ED8" w:rsidP="00F7009F">
      <w:pPr>
        <w:widowControl w:val="0"/>
        <w:autoSpaceDE w:val="0"/>
        <w:jc w:val="both"/>
        <w:rPr>
          <w:rFonts w:ascii="Calibri" w:eastAsia="Times New Roman" w:hAnsi="Calibri" w:cs="Calibri"/>
          <w:lang w:val="pl-PL"/>
        </w:rPr>
      </w:pPr>
      <w:r w:rsidRPr="00672ED8">
        <w:rPr>
          <w:rFonts w:ascii="Calibri" w:eastAsia="Times New Roman" w:hAnsi="Calibri" w:cs="Calibri"/>
          <w:lang w:val="pl-PL"/>
        </w:rPr>
        <w:t>- w przypadku wystąpienia w okresie wykonywania robót okoliczności nadzwyczajnych, tj. zdarzeń nagłych, nieprzewidywalnych i niezależnych od woli Wykonawcy, uniemożliwiających wykonanie umowy w całości lub części, którym nie można było zapobiec, ani przeciwdziałać przy zachowaniu należytej staranności, takich jak w szczególności, złych warunków pogodowych.</w:t>
      </w:r>
    </w:p>
    <w:p w14:paraId="3C7FF5CB" w14:textId="3DC4C456" w:rsidR="00672ED8" w:rsidRPr="00672ED8" w:rsidRDefault="00672ED8" w:rsidP="00F7009F">
      <w:pPr>
        <w:widowControl w:val="0"/>
        <w:autoSpaceDE w:val="0"/>
        <w:jc w:val="both"/>
        <w:rPr>
          <w:rFonts w:ascii="Calibri" w:eastAsia="Times New Roman" w:hAnsi="Calibri" w:cs="Calibri"/>
          <w:lang w:val="pl-PL"/>
        </w:rPr>
      </w:pPr>
      <w:r w:rsidRPr="00672ED8">
        <w:rPr>
          <w:rFonts w:ascii="Calibri" w:eastAsia="Times New Roman" w:hAnsi="Calibri" w:cs="Calibri"/>
          <w:lang w:val="pl-PL"/>
        </w:rPr>
        <w:t xml:space="preserve">- w przypadku </w:t>
      </w:r>
      <w:r w:rsidR="008754C0">
        <w:rPr>
          <w:rFonts w:ascii="Calibri" w:eastAsia="Times New Roman" w:hAnsi="Calibri" w:cs="Calibri"/>
          <w:lang w:val="pl-PL"/>
        </w:rPr>
        <w:t>wystąpienie</w:t>
      </w:r>
      <w:r w:rsidRPr="00672ED8">
        <w:rPr>
          <w:rFonts w:ascii="Calibri" w:eastAsia="Times New Roman" w:hAnsi="Calibri" w:cs="Calibri"/>
          <w:lang w:val="pl-PL"/>
        </w:rPr>
        <w:t xml:space="preserve"> pandemii </w:t>
      </w:r>
      <w:proofErr w:type="spellStart"/>
      <w:r w:rsidRPr="00672ED8">
        <w:rPr>
          <w:rFonts w:ascii="Calibri" w:eastAsia="Times New Roman" w:hAnsi="Calibri" w:cs="Calibri"/>
          <w:lang w:val="pl-PL"/>
        </w:rPr>
        <w:t>koronawirusa</w:t>
      </w:r>
      <w:proofErr w:type="spellEnd"/>
      <w:r w:rsidRPr="00672ED8">
        <w:rPr>
          <w:rFonts w:ascii="Calibri" w:eastAsia="Times New Roman" w:hAnsi="Calibri" w:cs="Calibri"/>
          <w:lang w:val="pl-PL"/>
        </w:rPr>
        <w:t xml:space="preserve"> </w:t>
      </w:r>
      <w:proofErr w:type="spellStart"/>
      <w:r w:rsidRPr="00672ED8">
        <w:rPr>
          <w:rFonts w:ascii="Calibri" w:eastAsia="Times New Roman" w:hAnsi="Calibri" w:cs="Calibri"/>
          <w:lang w:val="pl-PL"/>
        </w:rPr>
        <w:t>Sars-CoV</w:t>
      </w:r>
      <w:proofErr w:type="spellEnd"/>
      <w:r w:rsidRPr="00672ED8">
        <w:rPr>
          <w:rFonts w:ascii="Calibri" w:eastAsia="Times New Roman" w:hAnsi="Calibri" w:cs="Calibri"/>
          <w:lang w:val="pl-PL"/>
        </w:rPr>
        <w:t xml:space="preserve"> -2.</w:t>
      </w:r>
    </w:p>
    <w:p w14:paraId="14054983" w14:textId="11514A1B" w:rsidR="00672ED8" w:rsidRPr="00672ED8" w:rsidRDefault="008754C0" w:rsidP="00F7009F">
      <w:pPr>
        <w:widowControl w:val="0"/>
        <w:autoSpaceDE w:val="0"/>
        <w:jc w:val="both"/>
        <w:rPr>
          <w:rFonts w:ascii="Calibri" w:eastAsia="Times New Roman" w:hAnsi="Calibri" w:cs="Calibri"/>
          <w:lang w:val="pl-PL"/>
        </w:rPr>
      </w:pPr>
      <w:r w:rsidRPr="00672ED8">
        <w:rPr>
          <w:rFonts w:ascii="Calibri" w:eastAsia="Times New Roman" w:hAnsi="Calibri" w:cs="Calibri"/>
          <w:lang w:val="pl-PL"/>
        </w:rPr>
        <w:t>2.4</w:t>
      </w:r>
      <w:r w:rsidR="00D63F8D">
        <w:rPr>
          <w:rFonts w:ascii="Calibri" w:eastAsia="Times New Roman" w:hAnsi="Calibri" w:cs="Calibri"/>
          <w:lang w:val="pl-PL"/>
        </w:rPr>
        <w:t>.</w:t>
      </w:r>
      <w:r w:rsidRPr="00672ED8">
        <w:rPr>
          <w:rFonts w:ascii="Calibri" w:eastAsia="Times New Roman" w:hAnsi="Calibri" w:cs="Calibri"/>
          <w:lang w:val="pl-PL"/>
        </w:rPr>
        <w:t xml:space="preserve"> W</w:t>
      </w:r>
      <w:r w:rsidR="00672ED8" w:rsidRPr="00672ED8">
        <w:rPr>
          <w:rFonts w:ascii="Calibri" w:eastAsia="Times New Roman" w:hAnsi="Calibri" w:cs="Calibri"/>
          <w:lang w:val="pl-PL"/>
        </w:rPr>
        <w:t xml:space="preserve"> przypadku zmian wynikających z sytuacji określonych w § 15.</w:t>
      </w:r>
    </w:p>
    <w:p w14:paraId="29E1D51F" w14:textId="77777777" w:rsidR="00672ED8" w:rsidRPr="00672ED8" w:rsidRDefault="00672ED8" w:rsidP="00F7009F">
      <w:pPr>
        <w:widowControl w:val="0"/>
        <w:autoSpaceDE w:val="0"/>
        <w:jc w:val="both"/>
        <w:rPr>
          <w:rFonts w:ascii="Calibri" w:eastAsia="Times New Roman" w:hAnsi="Calibri" w:cs="Calibri"/>
          <w:kern w:val="0"/>
          <w:lang w:val="pl-PL" w:bidi="ar-SA"/>
        </w:rPr>
      </w:pPr>
      <w:r w:rsidRPr="00672ED8">
        <w:rPr>
          <w:rFonts w:ascii="Calibri" w:eastAsia="Times New Roman" w:hAnsi="Calibri" w:cs="Calibri"/>
          <w:kern w:val="0"/>
          <w:lang w:val="pl-PL" w:bidi="ar-SA"/>
        </w:rPr>
        <w:t>- konieczności wykonania robót budowlanych objętych zamówieniem dodatkowym, których wykonanie jest niezbędne do wykonania zamówienia podstawowego. Udzielenie zamówienia dodatkowego musi być poprzedzone sporządzeniem protokołu konieczności,</w:t>
      </w:r>
    </w:p>
    <w:p w14:paraId="57B9D862" w14:textId="77777777" w:rsidR="00672ED8" w:rsidRPr="00672ED8" w:rsidRDefault="00672ED8" w:rsidP="00F7009F">
      <w:pPr>
        <w:widowControl w:val="0"/>
        <w:autoSpaceDE w:val="0"/>
        <w:jc w:val="both"/>
        <w:rPr>
          <w:rFonts w:ascii="Calibri" w:eastAsia="Times New Roman" w:hAnsi="Calibri" w:cs="Calibri"/>
          <w:kern w:val="0"/>
          <w:lang w:val="pl-PL" w:bidi="ar-SA"/>
        </w:rPr>
      </w:pPr>
      <w:r w:rsidRPr="00672ED8">
        <w:rPr>
          <w:rFonts w:ascii="Calibri" w:eastAsia="Times New Roman" w:hAnsi="Calibri" w:cs="Calibri"/>
          <w:kern w:val="0"/>
          <w:lang w:val="pl-PL" w:bidi="ar-SA"/>
        </w:rPr>
        <w:t>- konieczności wykonania robót zamiennych. Roboty zamienne polegają na tym, że Wykonawca zobowiązuje się do wykonania zamówienia podstawowego w sposób odmienny od określonego w umowie,</w:t>
      </w:r>
    </w:p>
    <w:p w14:paraId="0FAF0471" w14:textId="7694B61D" w:rsidR="00672ED8" w:rsidRPr="00672ED8" w:rsidRDefault="00672ED8" w:rsidP="00F7009F">
      <w:pPr>
        <w:autoSpaceDN/>
        <w:ind w:left="284" w:hanging="284"/>
        <w:contextualSpacing/>
        <w:jc w:val="both"/>
        <w:textAlignment w:val="auto"/>
        <w:rPr>
          <w:rFonts w:ascii="Calibri" w:eastAsia="Times New Roman" w:hAnsi="Calibri" w:cs="Calibri"/>
          <w:kern w:val="0"/>
          <w:lang w:val="pl-PL" w:bidi="ar-SA"/>
        </w:rPr>
      </w:pPr>
      <w:r w:rsidRPr="00672ED8">
        <w:rPr>
          <w:rFonts w:ascii="Calibri" w:hAnsi="Calibri" w:cs="Calibri"/>
          <w:kern w:val="0"/>
          <w:lang w:val="pl-PL" w:bidi="ar-SA"/>
        </w:rPr>
        <w:t>2.4.1</w:t>
      </w:r>
      <w:r w:rsidR="00D63F8D">
        <w:rPr>
          <w:rFonts w:ascii="Calibri" w:hAnsi="Calibri" w:cs="Calibri"/>
          <w:kern w:val="0"/>
          <w:lang w:val="pl-PL" w:bidi="ar-SA"/>
        </w:rPr>
        <w:t>.</w:t>
      </w:r>
      <w:r w:rsidRPr="00672ED8">
        <w:rPr>
          <w:rFonts w:ascii="Calibri" w:hAnsi="Calibri" w:cs="Calibri"/>
          <w:kern w:val="0"/>
          <w:lang w:val="pl-PL" w:bidi="ar-SA"/>
        </w:rPr>
        <w:t xml:space="preserve"> </w:t>
      </w:r>
      <w:r w:rsidRPr="00672ED8">
        <w:rPr>
          <w:rFonts w:ascii="Calibri" w:eastAsia="Times New Roman" w:hAnsi="Calibri" w:cs="Calibri"/>
          <w:kern w:val="0"/>
          <w:lang w:val="pl-PL" w:bidi="ar-SA"/>
        </w:rPr>
        <w:t xml:space="preserve">Konieczność wykonania robót zamiennych zachodzi między innymi w sytuacji, gdy: </w:t>
      </w:r>
    </w:p>
    <w:p w14:paraId="484A188D" w14:textId="77777777" w:rsidR="00672ED8" w:rsidRPr="00672ED8" w:rsidRDefault="00672ED8" w:rsidP="00793217">
      <w:pPr>
        <w:numPr>
          <w:ilvl w:val="0"/>
          <w:numId w:val="40"/>
        </w:numPr>
        <w:suppressAutoHyphens w:val="0"/>
        <w:autoSpaceDN/>
        <w:ind w:left="284" w:hanging="284"/>
        <w:contextualSpacing/>
        <w:jc w:val="both"/>
        <w:textAlignment w:val="auto"/>
        <w:rPr>
          <w:rFonts w:ascii="Calibri" w:eastAsia="Times New Roman" w:hAnsi="Calibri" w:cs="Calibri"/>
          <w:kern w:val="0"/>
          <w:lang w:val="pl-PL" w:bidi="ar-SA"/>
        </w:rPr>
      </w:pPr>
      <w:r w:rsidRPr="00672ED8">
        <w:rPr>
          <w:rFonts w:ascii="Calibri" w:eastAsia="Times New Roman" w:hAnsi="Calibri" w:cs="Calibri"/>
          <w:kern w:val="0"/>
          <w:lang w:val="pl-PL" w:bidi="ar-SA"/>
        </w:rPr>
        <w:t>materiały budowlane, osprzęt lub urządzenia przewidziane do wykonania zamówienia, wskazane w dokumentacji projektowej,</w:t>
      </w:r>
      <w:r w:rsidRPr="00672ED8">
        <w:rPr>
          <w:rFonts w:ascii="Calibri" w:hAnsi="Calibri" w:cs="Calibri"/>
          <w:lang w:val="pl-PL"/>
        </w:rPr>
        <w:t xml:space="preserve"> </w:t>
      </w:r>
      <w:proofErr w:type="spellStart"/>
      <w:r w:rsidRPr="00672ED8">
        <w:rPr>
          <w:rFonts w:ascii="Calibri" w:hAnsi="Calibri" w:cs="Calibri"/>
          <w:lang w:val="pl-PL"/>
        </w:rPr>
        <w:t>dokumentacj</w:t>
      </w:r>
      <w:r w:rsidRPr="00672ED8">
        <w:rPr>
          <w:rFonts w:ascii="Calibri" w:hAnsi="Calibri" w:cs="Calibri"/>
        </w:rPr>
        <w:t>i</w:t>
      </w:r>
      <w:proofErr w:type="spellEnd"/>
      <w:r w:rsidRPr="00672ED8">
        <w:rPr>
          <w:rFonts w:ascii="Calibri" w:hAnsi="Calibri" w:cs="Calibri"/>
          <w:lang w:val="pl-PL"/>
        </w:rPr>
        <w:t xml:space="preserve"> </w:t>
      </w:r>
      <w:proofErr w:type="spellStart"/>
      <w:r w:rsidRPr="00672ED8">
        <w:rPr>
          <w:rFonts w:ascii="Calibri" w:hAnsi="Calibri" w:cs="Calibri"/>
          <w:lang w:val="pl-PL"/>
        </w:rPr>
        <w:t>techniczn</w:t>
      </w:r>
      <w:r w:rsidRPr="00672ED8">
        <w:rPr>
          <w:rFonts w:ascii="Calibri" w:hAnsi="Calibri" w:cs="Calibri"/>
        </w:rPr>
        <w:t>ej</w:t>
      </w:r>
      <w:proofErr w:type="spellEnd"/>
      <w:r w:rsidRPr="00672ED8">
        <w:rPr>
          <w:rFonts w:ascii="Calibri" w:eastAsia="Times New Roman" w:hAnsi="Calibri" w:cs="Calibri"/>
          <w:kern w:val="0"/>
          <w:lang w:val="pl-PL" w:bidi="ar-SA"/>
        </w:rPr>
        <w:t xml:space="preserve"> nie mogą być użyte przy realizacji przedmiotu zamówienia z powodu zaprzestania produkcji, wycofania z rynku</w:t>
      </w:r>
      <w:r w:rsidR="00185B03">
        <w:rPr>
          <w:rFonts w:ascii="Calibri" w:eastAsia="Times New Roman" w:hAnsi="Calibri" w:cs="Calibri"/>
          <w:kern w:val="0"/>
          <w:lang w:val="pl-PL" w:bidi="ar-SA"/>
        </w:rPr>
        <w:t xml:space="preserve"> lub </w:t>
      </w:r>
      <w:r w:rsidRPr="00672ED8">
        <w:rPr>
          <w:rFonts w:ascii="Calibri" w:eastAsia="Times New Roman" w:hAnsi="Calibri" w:cs="Calibri"/>
          <w:kern w:val="0"/>
          <w:lang w:val="pl-PL" w:bidi="ar-SA"/>
        </w:rPr>
        <w:t xml:space="preserve">zastąpienia innymi lub lepszymi, </w:t>
      </w:r>
    </w:p>
    <w:p w14:paraId="5D9CA739" w14:textId="77777777" w:rsidR="00672ED8" w:rsidRPr="00672ED8" w:rsidRDefault="00672ED8" w:rsidP="00793217">
      <w:pPr>
        <w:numPr>
          <w:ilvl w:val="0"/>
          <w:numId w:val="40"/>
        </w:numPr>
        <w:suppressAutoHyphens w:val="0"/>
        <w:autoSpaceDN/>
        <w:ind w:left="284" w:hanging="284"/>
        <w:contextualSpacing/>
        <w:jc w:val="both"/>
        <w:textAlignment w:val="auto"/>
        <w:rPr>
          <w:rFonts w:ascii="Calibri" w:eastAsia="Times New Roman" w:hAnsi="Calibri" w:cs="Calibri"/>
          <w:kern w:val="0"/>
          <w:lang w:val="pl-PL" w:bidi="ar-SA"/>
        </w:rPr>
      </w:pPr>
      <w:r w:rsidRPr="00672ED8">
        <w:rPr>
          <w:rFonts w:ascii="Calibri" w:eastAsia="Times New Roman" w:hAnsi="Calibri" w:cs="Calibri"/>
          <w:kern w:val="0"/>
          <w:lang w:val="pl-PL" w:bidi="ar-SA"/>
        </w:rPr>
        <w:t>w trakcie wykonania przedmiotu zamówienia nastąpiła zmiana przepisów prawa budowlanego,</w:t>
      </w:r>
    </w:p>
    <w:p w14:paraId="5DC812EB" w14:textId="77777777" w:rsidR="00672ED8" w:rsidRPr="00672ED8" w:rsidRDefault="00672ED8" w:rsidP="00793217">
      <w:pPr>
        <w:numPr>
          <w:ilvl w:val="0"/>
          <w:numId w:val="40"/>
        </w:numPr>
        <w:suppressAutoHyphens w:val="0"/>
        <w:autoSpaceDN/>
        <w:ind w:left="284" w:hanging="284"/>
        <w:contextualSpacing/>
        <w:jc w:val="both"/>
        <w:textAlignment w:val="auto"/>
        <w:rPr>
          <w:rFonts w:ascii="Calibri" w:eastAsia="Times New Roman" w:hAnsi="Calibri" w:cs="Calibri"/>
          <w:kern w:val="0"/>
          <w:lang w:val="pl-PL" w:bidi="ar-SA"/>
        </w:rPr>
      </w:pPr>
      <w:r w:rsidRPr="00672ED8">
        <w:rPr>
          <w:rFonts w:ascii="Calibri" w:eastAsia="Times New Roman" w:hAnsi="Calibri" w:cs="Calibri"/>
          <w:kern w:val="0"/>
          <w:lang w:val="pl-PL" w:bidi="ar-SA"/>
        </w:rPr>
        <w:t xml:space="preserve">w czasie realizacji budowy zmienią się warunki techniczne wykonania przedmiotu zamówienia (np. Polska Norma), </w:t>
      </w:r>
    </w:p>
    <w:p w14:paraId="5F8A99B6" w14:textId="419735A3" w:rsidR="00672ED8" w:rsidRPr="00672ED8" w:rsidRDefault="00672ED8" w:rsidP="00793217">
      <w:pPr>
        <w:numPr>
          <w:ilvl w:val="0"/>
          <w:numId w:val="40"/>
        </w:numPr>
        <w:suppressAutoHyphens w:val="0"/>
        <w:autoSpaceDN/>
        <w:ind w:left="284" w:hanging="284"/>
        <w:contextualSpacing/>
        <w:jc w:val="both"/>
        <w:textAlignment w:val="auto"/>
        <w:rPr>
          <w:rFonts w:ascii="Calibri" w:eastAsia="Times New Roman" w:hAnsi="Calibri" w:cs="Calibri"/>
          <w:kern w:val="0"/>
          <w:lang w:val="pl-PL" w:bidi="ar-SA"/>
        </w:rPr>
      </w:pPr>
      <w:r w:rsidRPr="00672ED8">
        <w:rPr>
          <w:rFonts w:ascii="Calibri" w:eastAsia="Times New Roman" w:hAnsi="Calibri" w:cs="Calibri"/>
          <w:kern w:val="0"/>
          <w:lang w:val="pl-PL" w:bidi="ar-SA"/>
        </w:rPr>
        <w:t xml:space="preserve">w trakcie realizacji </w:t>
      </w:r>
      <w:r w:rsidR="00D63F8D">
        <w:rPr>
          <w:rFonts w:ascii="Calibri" w:eastAsia="Times New Roman" w:hAnsi="Calibri" w:cs="Calibri"/>
          <w:kern w:val="0"/>
          <w:lang w:val="pl-PL" w:bidi="ar-SA"/>
        </w:rPr>
        <w:t>p</w:t>
      </w:r>
      <w:r w:rsidRPr="00672ED8">
        <w:rPr>
          <w:rFonts w:ascii="Calibri" w:eastAsia="Times New Roman" w:hAnsi="Calibri" w:cs="Calibri"/>
          <w:kern w:val="0"/>
          <w:lang w:val="pl-PL" w:bidi="ar-SA"/>
        </w:rPr>
        <w:t>rzedmiotu zamówienia wystąpiła konieczność zmiany technologii wykonania robót,</w:t>
      </w:r>
    </w:p>
    <w:p w14:paraId="6337BAE0" w14:textId="77777777" w:rsidR="00672ED8" w:rsidRPr="00672ED8" w:rsidRDefault="00672ED8" w:rsidP="00793217">
      <w:pPr>
        <w:numPr>
          <w:ilvl w:val="0"/>
          <w:numId w:val="40"/>
        </w:numPr>
        <w:suppressAutoHyphens w:val="0"/>
        <w:autoSpaceDN/>
        <w:ind w:left="284" w:hanging="284"/>
        <w:contextualSpacing/>
        <w:jc w:val="both"/>
        <w:textAlignment w:val="auto"/>
        <w:rPr>
          <w:rFonts w:ascii="Calibri" w:eastAsia="Times New Roman" w:hAnsi="Calibri" w:cs="Calibri"/>
          <w:kern w:val="0"/>
          <w:lang w:val="pl-PL" w:bidi="ar-SA"/>
        </w:rPr>
      </w:pPr>
      <w:r w:rsidRPr="00672ED8">
        <w:rPr>
          <w:rFonts w:ascii="Calibri" w:eastAsia="Times New Roman" w:hAnsi="Calibri" w:cs="Calibri"/>
          <w:kern w:val="0"/>
          <w:lang w:val="pl-PL" w:bidi="ar-SA"/>
        </w:rPr>
        <w:t>Wykonawca złoży uzasadniony wniosek o wprowadzenie rozwiązań zamiennych.</w:t>
      </w:r>
    </w:p>
    <w:p w14:paraId="6C090275" w14:textId="421B5B3D" w:rsidR="00672ED8" w:rsidRPr="00672ED8" w:rsidRDefault="00672ED8" w:rsidP="00F7009F">
      <w:pPr>
        <w:tabs>
          <w:tab w:val="left" w:pos="345"/>
        </w:tabs>
        <w:jc w:val="both"/>
        <w:rPr>
          <w:rFonts w:ascii="Calibri" w:hAnsi="Calibri" w:cs="Calibri"/>
          <w:lang w:val="pl-PL"/>
        </w:rPr>
      </w:pPr>
      <w:r w:rsidRPr="00672ED8">
        <w:rPr>
          <w:rFonts w:ascii="Calibri" w:hAnsi="Calibri" w:cs="Calibri"/>
          <w:lang w:val="pl-PL"/>
        </w:rPr>
        <w:t>2.5</w:t>
      </w:r>
      <w:r w:rsidR="00D63F8D">
        <w:rPr>
          <w:rFonts w:ascii="Calibri" w:hAnsi="Calibri" w:cs="Calibri"/>
          <w:lang w:val="pl-PL"/>
        </w:rPr>
        <w:t>.</w:t>
      </w:r>
      <w:r w:rsidRPr="00672ED8">
        <w:rPr>
          <w:rFonts w:ascii="Calibri" w:hAnsi="Calibri" w:cs="Calibri"/>
          <w:lang w:val="pl-PL"/>
        </w:rPr>
        <w:t xml:space="preserve"> W przypadku zaistnienia obiektywnej potrzeby Zamawiający dopuszcza zastosowanie rozwiązań lub materiałów równoważnych na etapie realizacji zamówienia.</w:t>
      </w:r>
    </w:p>
    <w:p w14:paraId="30B02F9A" w14:textId="2E8811CC" w:rsidR="00672ED8" w:rsidRPr="00672ED8" w:rsidRDefault="00D63F8D" w:rsidP="00F7009F">
      <w:pPr>
        <w:widowControl w:val="0"/>
        <w:tabs>
          <w:tab w:val="left" w:pos="345"/>
        </w:tabs>
        <w:jc w:val="both"/>
        <w:rPr>
          <w:rFonts w:ascii="Calibri" w:hAnsi="Calibri" w:cs="Calibri"/>
          <w:lang w:val="pl-PL"/>
        </w:rPr>
      </w:pPr>
      <w:r w:rsidRPr="00672ED8">
        <w:rPr>
          <w:rFonts w:ascii="Calibri" w:hAnsi="Calibri" w:cs="Calibri"/>
          <w:lang w:val="pl-PL"/>
        </w:rPr>
        <w:t>2.6</w:t>
      </w:r>
      <w:r>
        <w:rPr>
          <w:rFonts w:ascii="Calibri" w:hAnsi="Calibri" w:cs="Calibri"/>
          <w:lang w:val="pl-PL"/>
        </w:rPr>
        <w:t>.</w:t>
      </w:r>
      <w:r w:rsidRPr="00672ED8">
        <w:rPr>
          <w:rFonts w:ascii="Calibri" w:hAnsi="Calibri" w:cs="Calibri"/>
          <w:lang w:val="pl-PL"/>
        </w:rPr>
        <w:t xml:space="preserve"> Co</w:t>
      </w:r>
      <w:r w:rsidR="00672ED8" w:rsidRPr="00672ED8">
        <w:rPr>
          <w:rFonts w:ascii="Calibri" w:hAnsi="Calibri" w:cs="Calibri"/>
          <w:lang w:val="pl-PL"/>
        </w:rPr>
        <w:t xml:space="preserve"> do zwiększenia zakresu prac, w oparciu o art. 455 ustawy Prawo zamówień publicznych, w zakresie prac dotyczących:   </w:t>
      </w:r>
    </w:p>
    <w:p w14:paraId="721EEC67" w14:textId="77777777" w:rsidR="00672ED8" w:rsidRPr="00672ED8" w:rsidRDefault="00672ED8" w:rsidP="00F7009F">
      <w:pPr>
        <w:suppressAutoHyphens w:val="0"/>
        <w:jc w:val="both"/>
        <w:rPr>
          <w:rFonts w:ascii="Calibri" w:hAnsi="Calibri" w:cs="Calibri"/>
          <w:lang w:val="pl-PL"/>
        </w:rPr>
      </w:pPr>
      <w:r w:rsidRPr="00672ED8">
        <w:rPr>
          <w:rFonts w:ascii="Calibri" w:hAnsi="Calibri" w:cs="Calibri"/>
          <w:kern w:val="0"/>
          <w:lang w:val="pl-PL" w:eastAsia="pl-PL" w:bidi="ar-SA"/>
        </w:rPr>
        <w:t xml:space="preserve">- </w:t>
      </w:r>
      <w:r w:rsidRPr="00672ED8">
        <w:rPr>
          <w:rFonts w:ascii="Calibri" w:hAnsi="Calibri" w:cs="Calibri"/>
          <w:lang w:val="pl-PL"/>
        </w:rPr>
        <w:t>okoliczności nieprzewidywalnych na etapie udzielania zamówienia podstawowego,</w:t>
      </w:r>
    </w:p>
    <w:p w14:paraId="276013DF" w14:textId="77777777" w:rsidR="00672ED8" w:rsidRPr="00672ED8" w:rsidRDefault="00672ED8" w:rsidP="00F7009F">
      <w:pPr>
        <w:suppressAutoHyphens w:val="0"/>
        <w:jc w:val="both"/>
        <w:rPr>
          <w:rFonts w:ascii="Calibri" w:hAnsi="Calibri" w:cs="Calibri"/>
          <w:lang w:val="pl-PL"/>
        </w:rPr>
      </w:pPr>
      <w:r w:rsidRPr="00672ED8">
        <w:rPr>
          <w:rFonts w:ascii="Calibri" w:hAnsi="Calibri" w:cs="Calibri"/>
          <w:lang w:val="pl-PL"/>
        </w:rPr>
        <w:t>- dopuszcza się wykonanie prac podobnych.</w:t>
      </w:r>
    </w:p>
    <w:p w14:paraId="2BE70D95" w14:textId="351F8265" w:rsidR="00672ED8" w:rsidRPr="00672ED8" w:rsidRDefault="00672ED8" w:rsidP="00F7009F">
      <w:pPr>
        <w:suppressAutoHyphens w:val="0"/>
        <w:jc w:val="both"/>
        <w:rPr>
          <w:rFonts w:ascii="Calibri" w:eastAsia="Times New Roman" w:hAnsi="Calibri" w:cs="Calibri"/>
          <w:kern w:val="0"/>
          <w:lang w:val="pl-PL" w:bidi="ar-SA"/>
        </w:rPr>
      </w:pPr>
      <w:r w:rsidRPr="00672ED8">
        <w:rPr>
          <w:rFonts w:ascii="Calibri" w:eastAsia="Times New Roman" w:hAnsi="Calibri" w:cs="Calibri"/>
          <w:kern w:val="0"/>
          <w:lang w:val="pl-PL" w:bidi="ar-SA"/>
        </w:rPr>
        <w:t>2.7</w:t>
      </w:r>
      <w:r w:rsidR="00D63F8D">
        <w:rPr>
          <w:rFonts w:ascii="Calibri" w:eastAsia="Times New Roman" w:hAnsi="Calibri" w:cs="Calibri"/>
          <w:kern w:val="0"/>
          <w:lang w:val="pl-PL" w:bidi="ar-SA"/>
        </w:rPr>
        <w:t>.</w:t>
      </w:r>
      <w:r w:rsidRPr="00672ED8">
        <w:rPr>
          <w:rFonts w:ascii="Calibri" w:eastAsia="Times New Roman" w:hAnsi="Calibri" w:cs="Calibri"/>
          <w:kern w:val="0"/>
          <w:lang w:val="pl-PL" w:bidi="ar-SA"/>
        </w:rPr>
        <w:t xml:space="preserve"> Zmiana terminu realizacji przedmiotu zamówienia może ulec odpowiedniemu przedłużeniu, o czas niezbędny do wykonywania przedmiotu zamówienia.</w:t>
      </w:r>
    </w:p>
    <w:p w14:paraId="5A00D01D" w14:textId="77777777" w:rsidR="00672ED8" w:rsidRPr="00672ED8" w:rsidRDefault="00672ED8" w:rsidP="00F7009F">
      <w:pPr>
        <w:suppressAutoHyphens w:val="0"/>
        <w:jc w:val="both"/>
        <w:rPr>
          <w:rFonts w:ascii="Calibri" w:eastAsia="Times New Roman" w:hAnsi="Calibri" w:cs="Calibri"/>
          <w:kern w:val="0"/>
          <w:lang w:val="pl-PL" w:bidi="ar-SA"/>
        </w:rPr>
      </w:pPr>
      <w:r w:rsidRPr="00672ED8">
        <w:rPr>
          <w:rFonts w:ascii="Calibri" w:eastAsia="Times New Roman" w:hAnsi="Calibri" w:cs="Calibri"/>
          <w:kern w:val="0"/>
          <w:lang w:val="pl-PL" w:bidi="ar-SA"/>
        </w:rPr>
        <w:t xml:space="preserve">2.8. Zmiana wysokości wynagrodzenia umownego może nastąpić w przypadku: </w:t>
      </w:r>
    </w:p>
    <w:p w14:paraId="6C3CD135" w14:textId="77777777" w:rsidR="00672ED8" w:rsidRPr="00672ED8" w:rsidRDefault="00672ED8" w:rsidP="00F7009F">
      <w:pPr>
        <w:tabs>
          <w:tab w:val="left" w:pos="284"/>
        </w:tabs>
        <w:suppressAutoHyphens w:val="0"/>
        <w:autoSpaceDN/>
        <w:contextualSpacing/>
        <w:jc w:val="both"/>
        <w:textAlignment w:val="auto"/>
        <w:rPr>
          <w:rFonts w:ascii="Calibri" w:hAnsi="Calibri" w:cs="Calibri"/>
          <w:lang w:val="pl-PL"/>
        </w:rPr>
      </w:pPr>
      <w:r w:rsidRPr="00672ED8">
        <w:rPr>
          <w:rFonts w:ascii="Calibri" w:hAnsi="Calibri" w:cs="Calibri"/>
          <w:lang w:val="pl-PL"/>
        </w:rPr>
        <w:t>2.8.1. zmiany stawki podatku od towarów i usług oraz podatku akcyzowego,</w:t>
      </w:r>
    </w:p>
    <w:p w14:paraId="7432D4F0" w14:textId="77777777" w:rsidR="00672ED8" w:rsidRPr="00672ED8" w:rsidRDefault="00672ED8" w:rsidP="00F7009F">
      <w:pPr>
        <w:widowControl w:val="0"/>
        <w:tabs>
          <w:tab w:val="left" w:pos="0"/>
          <w:tab w:val="left" w:pos="284"/>
        </w:tabs>
        <w:suppressAutoHyphens w:val="0"/>
        <w:autoSpaceDN/>
        <w:contextualSpacing/>
        <w:jc w:val="both"/>
        <w:textAlignment w:val="auto"/>
        <w:rPr>
          <w:rFonts w:ascii="Calibri" w:eastAsia="Arial" w:hAnsi="Calibri" w:cs="Calibri"/>
          <w:lang w:val="pl-PL" w:bidi="pl-PL"/>
        </w:rPr>
      </w:pPr>
      <w:r w:rsidRPr="00672ED8">
        <w:rPr>
          <w:rFonts w:ascii="Calibri" w:eastAsia="Arial" w:hAnsi="Calibri" w:cs="Calibri"/>
          <w:lang w:val="pl-PL" w:bidi="pl-PL"/>
        </w:rPr>
        <w:t>2.8.2. zmiany wysokości minimalnego wynagrodzenia za pracę albo wysokości minimalnej stawki godzinowej, ustalonych na podstawie przepisów ustawy z dnia 10 października 2002 r. o minimalnym wynagrodzeniu za pracę;</w:t>
      </w:r>
    </w:p>
    <w:p w14:paraId="5D1FF099" w14:textId="77777777" w:rsidR="00672ED8" w:rsidRPr="00672ED8" w:rsidRDefault="00672ED8" w:rsidP="00F7009F">
      <w:pPr>
        <w:widowControl w:val="0"/>
        <w:tabs>
          <w:tab w:val="left" w:pos="0"/>
          <w:tab w:val="left" w:pos="284"/>
        </w:tabs>
        <w:suppressAutoHyphens w:val="0"/>
        <w:autoSpaceDN/>
        <w:contextualSpacing/>
        <w:jc w:val="both"/>
        <w:textAlignment w:val="auto"/>
        <w:rPr>
          <w:rFonts w:ascii="Calibri" w:eastAsia="Arial" w:hAnsi="Calibri" w:cs="Calibri"/>
          <w:lang w:val="pl-PL" w:bidi="pl-PL"/>
        </w:rPr>
      </w:pPr>
      <w:r w:rsidRPr="00672ED8">
        <w:rPr>
          <w:rFonts w:ascii="Calibri" w:eastAsia="Arial" w:hAnsi="Calibri" w:cs="Calibri"/>
          <w:lang w:val="pl-PL" w:bidi="pl-PL"/>
        </w:rPr>
        <w:t>2.8.3. zmiany zasad podlegania ubezpieczeniom społecznym lub ubezpieczeniu zdrowotnemu lub wysokości stawki składki na ubezpieczenia społeczne lub zdrowotne;</w:t>
      </w:r>
    </w:p>
    <w:p w14:paraId="2D5E0FB3" w14:textId="77777777" w:rsidR="00672ED8" w:rsidRPr="00672ED8" w:rsidRDefault="00672ED8" w:rsidP="00F7009F">
      <w:pPr>
        <w:widowControl w:val="0"/>
        <w:tabs>
          <w:tab w:val="left" w:pos="0"/>
          <w:tab w:val="left" w:pos="284"/>
        </w:tabs>
        <w:suppressAutoHyphens w:val="0"/>
        <w:autoSpaceDN/>
        <w:contextualSpacing/>
        <w:jc w:val="both"/>
        <w:textAlignment w:val="auto"/>
        <w:rPr>
          <w:rFonts w:ascii="Calibri" w:eastAsia="Arial" w:hAnsi="Calibri" w:cs="Calibri"/>
          <w:lang w:val="pl-PL" w:bidi="pl-PL"/>
        </w:rPr>
      </w:pPr>
      <w:r w:rsidRPr="00672ED8">
        <w:rPr>
          <w:rFonts w:ascii="Calibri" w:eastAsia="Arial" w:hAnsi="Calibri" w:cs="Calibri"/>
          <w:lang w:val="pl-PL" w:bidi="pl-PL"/>
        </w:rPr>
        <w:t>2.8.4. zmiany zasad gromadzenia i wysokości wpłat do pracowniczych planów kapitałowych, o których mowa w ustawie z dnia 4 października 2018 o pracowniczych planach kapitałowych;</w:t>
      </w:r>
    </w:p>
    <w:p w14:paraId="0C8D1202" w14:textId="77777777" w:rsidR="00672ED8" w:rsidRPr="00672ED8" w:rsidRDefault="00672ED8" w:rsidP="00F7009F">
      <w:pPr>
        <w:suppressAutoHyphens w:val="0"/>
        <w:jc w:val="both"/>
        <w:rPr>
          <w:rFonts w:ascii="Calibri" w:hAnsi="Calibri" w:cs="Calibri"/>
          <w:lang w:val="pl-PL"/>
        </w:rPr>
      </w:pPr>
      <w:r w:rsidRPr="00672ED8">
        <w:rPr>
          <w:rFonts w:ascii="Calibri" w:hAnsi="Calibri" w:cs="Calibri"/>
          <w:lang w:val="pl-PL"/>
        </w:rPr>
        <w:t>2.9. Zmiana wysokości wynagrodzenia w przypadkach wskazanych w ust. 2.8 pkt 2.8.1-2.8.4 może nastąpić na pisemny umotywowany wniosek Wykonawcy. Zmiana jest dopuszczalna, jeżeli Wykonawca udowodni, że zmiany te mają wpływ na koszty wykonania zamówienia przez Wykonawcę. W tym celu Wykonawca wraz z wnioskiem o zmianę umowy, przedstawi Zamawiającemu informację zawierającą szczegółową kalkulację w</w:t>
      </w:r>
      <w:r w:rsidR="0000362A">
        <w:rPr>
          <w:rFonts w:ascii="Calibri" w:hAnsi="Calibri" w:cs="Calibri"/>
          <w:lang w:val="pl-PL"/>
        </w:rPr>
        <w:t>pływu okoliczności wskazanych w </w:t>
      </w:r>
      <w:r w:rsidRPr="00672ED8">
        <w:rPr>
          <w:rFonts w:ascii="Calibri" w:hAnsi="Calibri" w:cs="Calibri"/>
          <w:lang w:val="pl-PL"/>
        </w:rPr>
        <w:t>ust. 2.8 pkt 2.8.1-2.8.4 na koszty realizacji zamówienia, w szczególności wskazując wysokość odpowiednich kosztów w odniesieniu do poszczególnych pracowników realizujących umowę, zakres ich zaangażowania w realizację umowy oraz wpływ odpowiednich czynników na zmianę kosztów. Zamawiający może odmówić zmiany umowy w przypadku, gdy wyjaśnienia nie będą w wystarczający sposób uzasadniać proponowanej zmiany wynagrodzenia. Zmiana może dotyczyć wyłącznie kosztów realizacji zamówienia w okresie po wejściu w życie odpowiednich zmian przepisów.</w:t>
      </w:r>
    </w:p>
    <w:p w14:paraId="1AF89140" w14:textId="77777777" w:rsidR="00672ED8" w:rsidRPr="00672ED8" w:rsidRDefault="00672ED8" w:rsidP="00D63F8D">
      <w:pPr>
        <w:widowControl w:val="0"/>
        <w:numPr>
          <w:ilvl w:val="1"/>
          <w:numId w:val="41"/>
        </w:numPr>
        <w:tabs>
          <w:tab w:val="left" w:pos="284"/>
          <w:tab w:val="left" w:pos="426"/>
          <w:tab w:val="left" w:pos="567"/>
        </w:tabs>
        <w:suppressAutoHyphens w:val="0"/>
        <w:autoSpaceDN/>
        <w:ind w:left="0" w:firstLine="0"/>
        <w:jc w:val="both"/>
        <w:textAlignment w:val="auto"/>
        <w:rPr>
          <w:rFonts w:ascii="Calibri" w:eastAsia="Arial" w:hAnsi="Calibri" w:cs="Calibri"/>
          <w:lang w:val="pl-PL" w:bidi="pl-PL"/>
        </w:rPr>
      </w:pPr>
      <w:r w:rsidRPr="00672ED8">
        <w:rPr>
          <w:rFonts w:ascii="Calibri" w:eastAsia="Times New Roman" w:hAnsi="Calibri" w:cs="Calibri"/>
          <w:kern w:val="0"/>
          <w:lang w:val="pl-PL" w:bidi="ar-SA"/>
        </w:rPr>
        <w:t xml:space="preserve"> P</w:t>
      </w:r>
      <w:r w:rsidRPr="00672ED8">
        <w:rPr>
          <w:rFonts w:ascii="Calibri" w:eastAsia="Arial" w:hAnsi="Calibri" w:cs="Calibri"/>
          <w:lang w:val="pl-PL" w:bidi="pl-PL"/>
        </w:rPr>
        <w:t>oziom zmiany ceny materiałów lub kosztów:</w:t>
      </w:r>
    </w:p>
    <w:p w14:paraId="4CE8F268" w14:textId="77777777" w:rsidR="00672ED8" w:rsidRPr="00672ED8" w:rsidRDefault="00672ED8" w:rsidP="00F7009F">
      <w:pPr>
        <w:widowControl w:val="0"/>
        <w:tabs>
          <w:tab w:val="left" w:pos="426"/>
        </w:tabs>
        <w:suppressAutoHyphens w:val="0"/>
        <w:autoSpaceDN/>
        <w:contextualSpacing/>
        <w:jc w:val="both"/>
        <w:textAlignment w:val="auto"/>
        <w:outlineLvl w:val="2"/>
        <w:rPr>
          <w:rFonts w:ascii="Calibri" w:eastAsia="Arial" w:hAnsi="Calibri" w:cs="Calibri"/>
          <w:bCs/>
          <w:lang w:val="pl-PL" w:bidi="pl-PL"/>
        </w:rPr>
      </w:pPr>
      <w:r w:rsidRPr="00672ED8">
        <w:rPr>
          <w:rFonts w:ascii="Calibri" w:eastAsia="Arial" w:hAnsi="Calibri" w:cs="Calibri"/>
          <w:bCs/>
          <w:lang w:val="pl-PL" w:bidi="pl-PL"/>
        </w:rPr>
        <w:t xml:space="preserve">2.10.1. Zmiana, może nastąpić w przypadku zaistnienia okoliczności, których nie można było przewidzieć przed zawarciem umowy. W tym przypadku rozliczenie zmiany zakresu zamówienia nastąpi na podstawie średnich ogólnokrajowych czynników cenotwórczych w zakresie kosztów ogólnych, zysku i kosztów zakupu w danej kategorii rodzaju robót oraz na podstawie średnich regionalnych czynników cenotwórczych w zakresie stawki roboczogodziny. Ceny materiałów oraz sprzętu będą przyjmowane na podstawie średnich cen ogólnokrajowych publikowanych przez SEKOCENBUD. Czynniki cenotwórcze jak i ceny sprzętu i materiałów będą przyjmowane z kwartału poprzedzającego wykonanie robót. Podstawą do zmniejszenia lub zwiększenia zakresu robót objętych umową jest protokół konieczności, podpisany przez kierownika budowy i inspektora nadzoru inwestorskiego oraz zatwierdzony przez osobę upoważnioną ze strony Zamawiającego. </w:t>
      </w:r>
    </w:p>
    <w:p w14:paraId="1FA8556D" w14:textId="77777777" w:rsidR="00672ED8" w:rsidRPr="00672ED8" w:rsidRDefault="00672ED8" w:rsidP="00F7009F">
      <w:pPr>
        <w:widowControl w:val="0"/>
        <w:tabs>
          <w:tab w:val="left" w:pos="426"/>
        </w:tabs>
        <w:suppressAutoHyphens w:val="0"/>
        <w:autoSpaceDN/>
        <w:contextualSpacing/>
        <w:jc w:val="both"/>
        <w:textAlignment w:val="auto"/>
        <w:outlineLvl w:val="2"/>
        <w:rPr>
          <w:rFonts w:ascii="Calibri" w:eastAsia="Arial" w:hAnsi="Calibri" w:cs="Calibri"/>
          <w:bCs/>
          <w:lang w:val="pl-PL" w:bidi="pl-PL"/>
        </w:rPr>
      </w:pPr>
      <w:r w:rsidRPr="00672ED8">
        <w:rPr>
          <w:rFonts w:ascii="Calibri" w:eastAsia="Arial" w:hAnsi="Calibri" w:cs="Calibri"/>
          <w:bCs/>
          <w:lang w:val="pl-PL" w:bidi="pl-PL"/>
        </w:rPr>
        <w:t xml:space="preserve">2.10.2. Zmiana, o której mowa w ust. 2.10.1, może nastąpić jedynie w przypadku zaistnienia obiektywnych okoliczności związanych z realizacją przedmiotu zamówienia oraz wyrażenia zgody przez Zamawiającego na wykonanie robót zamiennych. Rozliczenie robót zamiennych (kosztorys różnicowy) nastąpi na podstawie średnich ogólnokrajowych czynników cenotwórczych w zakresie kosztów ogólnych, zysku i kosztów zakupu w danej kategorii rodzaju robót oraz na podstawie średnich regionalnych czynników cenotwórczych w zakresie stawki roboczogodziny. Ceny materiałów oraz sprzętu będą przyjmowane na podstawie średnich cen ogólnokrajowych publikowanych przez SEKOCENBUD. Czynniki cenotwórcze jak i ceny sprzętu i materiałów będą przyjmowane z kwartału poprzedzającego wykonanie robót. Podstawą do zlecenia wykonania robót zamiennych jest protokół konieczności wykonania tychże robót, podpisany przez kierownika budowy i inspektora nadzoru inwestorskiego oraz zatwierdzony przez osobę upoważnioną ze strony Zamawiającego. </w:t>
      </w:r>
    </w:p>
    <w:p w14:paraId="17E201AE" w14:textId="77777777" w:rsidR="00672ED8" w:rsidRPr="00672ED8" w:rsidRDefault="00672ED8" w:rsidP="00F7009F">
      <w:pPr>
        <w:suppressAutoHyphens w:val="0"/>
        <w:autoSpaceDN/>
        <w:contextualSpacing/>
        <w:jc w:val="both"/>
        <w:textAlignment w:val="auto"/>
        <w:outlineLvl w:val="2"/>
        <w:rPr>
          <w:rFonts w:ascii="Calibri" w:hAnsi="Calibri" w:cs="Calibri"/>
          <w:bCs/>
          <w:lang w:val="pl-PL"/>
        </w:rPr>
      </w:pPr>
      <w:r w:rsidRPr="00672ED8">
        <w:rPr>
          <w:rFonts w:ascii="Calibri" w:hAnsi="Calibri" w:cs="Calibri"/>
          <w:bCs/>
          <w:lang w:val="pl-PL"/>
        </w:rPr>
        <w:t xml:space="preserve">3. Waloryzacja: </w:t>
      </w:r>
    </w:p>
    <w:p w14:paraId="546723D6" w14:textId="77777777" w:rsidR="00672ED8" w:rsidRPr="00672ED8" w:rsidRDefault="00672ED8" w:rsidP="00F7009F">
      <w:pPr>
        <w:widowControl w:val="0"/>
        <w:suppressAutoHyphens w:val="0"/>
        <w:autoSpaceDN/>
        <w:contextualSpacing/>
        <w:jc w:val="both"/>
        <w:textAlignment w:val="auto"/>
        <w:outlineLvl w:val="2"/>
        <w:rPr>
          <w:rFonts w:ascii="Calibri" w:eastAsia="Arial" w:hAnsi="Calibri" w:cs="Calibri"/>
          <w:lang w:val="pl-PL" w:bidi="pl-PL"/>
        </w:rPr>
      </w:pPr>
      <w:r w:rsidRPr="00672ED8">
        <w:rPr>
          <w:rFonts w:ascii="Calibri" w:eastAsia="Arial" w:hAnsi="Calibri" w:cs="Calibri"/>
          <w:lang w:val="pl-PL" w:bidi="pl-PL"/>
        </w:rPr>
        <w:t>3.1. W przypadku zmiany ceny materiałów lub kosztów związanych z realizacją zamówienia, Strony mogą dokonać waloryzacji wynagrodzenia umownego, jeżeli wskaźnik cen produkcji budowlano-montażowej, ustalany przez Prezesa Głównego Urzędu Statystycznego w formie Komunikatu i ogłaszany w Dzienniku Urzędowym Głównego Urzędu Statystycznego przekroczy (+/-) 2 punkty procentowe w stosunku do wartości tego wskaźnika aktualnej w dniu złożenia oferty przez Wykonawcę.</w:t>
      </w:r>
    </w:p>
    <w:p w14:paraId="13D6A85B" w14:textId="77777777" w:rsidR="00672ED8" w:rsidRPr="00672ED8" w:rsidRDefault="00672ED8" w:rsidP="00F7009F">
      <w:pPr>
        <w:widowControl w:val="0"/>
        <w:suppressAutoHyphens w:val="0"/>
        <w:autoSpaceDN/>
        <w:contextualSpacing/>
        <w:jc w:val="both"/>
        <w:textAlignment w:val="auto"/>
        <w:outlineLvl w:val="2"/>
        <w:rPr>
          <w:rFonts w:ascii="Calibri" w:eastAsia="Arial" w:hAnsi="Calibri" w:cs="Calibri"/>
          <w:lang w:val="pl-PL" w:bidi="pl-PL"/>
        </w:rPr>
      </w:pPr>
      <w:r w:rsidRPr="00672ED8">
        <w:rPr>
          <w:rFonts w:ascii="Calibri" w:eastAsia="Arial" w:hAnsi="Calibri" w:cs="Calibri"/>
          <w:lang w:val="pl-PL" w:bidi="pl-PL"/>
        </w:rPr>
        <w:t>3.2. Waloryzacja może być dokonywana nie częściej niż raz na kwartał w następujący sposób:</w:t>
      </w:r>
    </w:p>
    <w:p w14:paraId="2D0555D8" w14:textId="77777777" w:rsidR="00672ED8" w:rsidRPr="00672ED8" w:rsidRDefault="00672ED8" w:rsidP="00F7009F">
      <w:pPr>
        <w:tabs>
          <w:tab w:val="left" w:pos="426"/>
        </w:tabs>
        <w:suppressAutoHyphens w:val="0"/>
        <w:autoSpaceDN/>
        <w:contextualSpacing/>
        <w:jc w:val="both"/>
        <w:textAlignment w:val="auto"/>
        <w:outlineLvl w:val="2"/>
        <w:rPr>
          <w:rFonts w:ascii="Calibri" w:hAnsi="Calibri" w:cs="Calibri"/>
          <w:lang w:val="pl-PL"/>
        </w:rPr>
      </w:pPr>
      <w:r w:rsidRPr="00672ED8">
        <w:rPr>
          <w:rFonts w:ascii="Calibri" w:hAnsi="Calibri" w:cs="Calibri"/>
          <w:lang w:val="pl-PL"/>
        </w:rPr>
        <w:t>1) pierwsza waloryzacja może nastąpić po upływie 6 miesięcy od zawarcia Umowy, począwszy od miesiąca następującego po miesiącu, w którym zawarto Umowę;</w:t>
      </w:r>
    </w:p>
    <w:p w14:paraId="40BB0E72" w14:textId="77777777" w:rsidR="00672ED8" w:rsidRPr="00672ED8" w:rsidRDefault="00672ED8" w:rsidP="00F7009F">
      <w:pPr>
        <w:tabs>
          <w:tab w:val="left" w:pos="426"/>
        </w:tabs>
        <w:suppressAutoHyphens w:val="0"/>
        <w:autoSpaceDN/>
        <w:contextualSpacing/>
        <w:jc w:val="both"/>
        <w:textAlignment w:val="auto"/>
        <w:outlineLvl w:val="2"/>
        <w:rPr>
          <w:rFonts w:ascii="Calibri" w:hAnsi="Calibri" w:cs="Calibri"/>
          <w:lang w:val="pl-PL"/>
        </w:rPr>
      </w:pPr>
      <w:r w:rsidRPr="00672ED8">
        <w:rPr>
          <w:rFonts w:ascii="Calibri" w:hAnsi="Calibri" w:cs="Calibri"/>
          <w:lang w:val="pl-PL"/>
        </w:rPr>
        <w:t>2) waloryzacja może zostać dokonana na wniosek Wykonawcy lub Zamawiającego w zakresie robót odebranych;</w:t>
      </w:r>
    </w:p>
    <w:p w14:paraId="6325F01F" w14:textId="55BEB273" w:rsidR="00672ED8" w:rsidRPr="00672ED8" w:rsidRDefault="00672ED8" w:rsidP="00F7009F">
      <w:pPr>
        <w:tabs>
          <w:tab w:val="left" w:pos="426"/>
        </w:tabs>
        <w:suppressAutoHyphens w:val="0"/>
        <w:autoSpaceDN/>
        <w:contextualSpacing/>
        <w:jc w:val="both"/>
        <w:textAlignment w:val="auto"/>
        <w:outlineLvl w:val="2"/>
        <w:rPr>
          <w:rFonts w:ascii="Calibri" w:hAnsi="Calibri" w:cs="Calibri"/>
          <w:lang w:val="pl-PL"/>
        </w:rPr>
      </w:pPr>
      <w:r w:rsidRPr="00672ED8">
        <w:rPr>
          <w:rFonts w:ascii="Calibri" w:hAnsi="Calibri" w:cs="Calibri"/>
          <w:lang w:val="pl-PL"/>
        </w:rPr>
        <w:t>3) waloryzacja nastąpi z użyciem wskaźnika cen produkcji budowlano-montażowej, ustalanego przez Prezesa Głównego Urzędu Statystycznego w formie Komunikatu i ogłaszanego w Dzienniku Urzędowym Głównego Urzędu Statystycznego, przy czym poziom/wysokość waloryzacji wynagrodzenia będzie stanowił różnicę pomiędzy wartością tego wskaźnika aktualn</w:t>
      </w:r>
      <w:r w:rsidR="003C7D11">
        <w:rPr>
          <w:rFonts w:ascii="Calibri" w:hAnsi="Calibri" w:cs="Calibri"/>
          <w:lang w:val="pl-PL"/>
        </w:rPr>
        <w:t>ą</w:t>
      </w:r>
      <w:r w:rsidRPr="00672ED8">
        <w:rPr>
          <w:rFonts w:ascii="Calibri" w:hAnsi="Calibri" w:cs="Calibri"/>
          <w:lang w:val="pl-PL"/>
        </w:rPr>
        <w:t xml:space="preserve"> w dniu złożenia oferty przez Wykonawcę a wartością obowiązującą w okresie obejmującym waloryzację;</w:t>
      </w:r>
    </w:p>
    <w:p w14:paraId="4179C4C1" w14:textId="77777777" w:rsidR="00672ED8" w:rsidRPr="00672ED8" w:rsidRDefault="00672ED8" w:rsidP="00F7009F">
      <w:pPr>
        <w:widowControl w:val="0"/>
        <w:tabs>
          <w:tab w:val="left" w:pos="426"/>
        </w:tabs>
        <w:suppressAutoHyphens w:val="0"/>
        <w:autoSpaceDN/>
        <w:contextualSpacing/>
        <w:jc w:val="both"/>
        <w:textAlignment w:val="auto"/>
        <w:outlineLvl w:val="2"/>
        <w:rPr>
          <w:rFonts w:ascii="Calibri" w:eastAsia="Arial" w:hAnsi="Calibri" w:cs="Calibri"/>
          <w:lang w:val="pl-PL" w:bidi="pl-PL"/>
        </w:rPr>
      </w:pPr>
      <w:r w:rsidRPr="00672ED8">
        <w:rPr>
          <w:rFonts w:ascii="Calibri" w:eastAsia="Arial" w:hAnsi="Calibri" w:cs="Calibri"/>
          <w:lang w:val="pl-PL" w:bidi="pl-PL"/>
        </w:rPr>
        <w:t>4) waloryzacja zostanie wypłacona nie wcześniej niż w miesiącu następującym po miesiącu, w którym ukazała się publikacja wskaźnika, o którym mowa w pkt 3);</w:t>
      </w:r>
    </w:p>
    <w:p w14:paraId="777E04BD" w14:textId="77777777" w:rsidR="00672ED8" w:rsidRPr="00672ED8" w:rsidRDefault="00672ED8" w:rsidP="00F7009F">
      <w:pPr>
        <w:widowControl w:val="0"/>
        <w:tabs>
          <w:tab w:val="left" w:pos="426"/>
        </w:tabs>
        <w:suppressAutoHyphens w:val="0"/>
        <w:autoSpaceDN/>
        <w:contextualSpacing/>
        <w:jc w:val="both"/>
        <w:textAlignment w:val="auto"/>
        <w:outlineLvl w:val="2"/>
        <w:rPr>
          <w:rFonts w:ascii="Calibri" w:eastAsia="Arial" w:hAnsi="Calibri" w:cs="Calibri"/>
          <w:lang w:val="pl-PL" w:bidi="pl-PL"/>
        </w:rPr>
      </w:pPr>
      <w:r w:rsidRPr="00672ED8">
        <w:rPr>
          <w:rFonts w:ascii="Calibri" w:eastAsia="Arial" w:hAnsi="Calibri" w:cs="Calibri"/>
          <w:lang w:val="pl-PL" w:bidi="pl-PL"/>
        </w:rPr>
        <w:t>5) w przypadku, gdyby na dzień końcowego odbioru robót nie został opublikowany przez Prezesa Głównego Urzędu Statystycznego aktualny wskaźnik do waloryzacji wykorzystany zostanie wskaźnik najbardziej aktualny;</w:t>
      </w:r>
    </w:p>
    <w:p w14:paraId="3888C4B1" w14:textId="77777777" w:rsidR="00672ED8" w:rsidRPr="00672ED8" w:rsidRDefault="00672ED8" w:rsidP="00F7009F">
      <w:pPr>
        <w:widowControl w:val="0"/>
        <w:tabs>
          <w:tab w:val="left" w:pos="426"/>
        </w:tabs>
        <w:suppressAutoHyphens w:val="0"/>
        <w:autoSpaceDN/>
        <w:contextualSpacing/>
        <w:jc w:val="both"/>
        <w:textAlignment w:val="auto"/>
        <w:outlineLvl w:val="2"/>
        <w:rPr>
          <w:rFonts w:ascii="Calibri" w:eastAsia="Arial" w:hAnsi="Calibri" w:cs="Calibri"/>
          <w:lang w:val="pl-PL" w:bidi="pl-PL"/>
        </w:rPr>
      </w:pPr>
      <w:r w:rsidRPr="00672ED8">
        <w:rPr>
          <w:rFonts w:ascii="Calibri" w:eastAsia="Arial" w:hAnsi="Calibri" w:cs="Calibri"/>
          <w:lang w:val="pl-PL" w:bidi="pl-PL"/>
        </w:rPr>
        <w:t>6) w przypadku, gdyby wskaźnik, o którym mowa w pkt 3), przestał być dostępny, zastosowanie znajdą inne najbardziej zbliżone wskaźniki, publikowane przez Prezesa Głównego Urzędu Statystycznego;</w:t>
      </w:r>
    </w:p>
    <w:p w14:paraId="71EE81DB" w14:textId="77777777" w:rsidR="00672ED8" w:rsidRPr="00672ED8" w:rsidRDefault="00672ED8" w:rsidP="00F7009F">
      <w:pPr>
        <w:widowControl w:val="0"/>
        <w:tabs>
          <w:tab w:val="left" w:pos="426"/>
        </w:tabs>
        <w:suppressAutoHyphens w:val="0"/>
        <w:autoSpaceDN/>
        <w:contextualSpacing/>
        <w:jc w:val="both"/>
        <w:textAlignment w:val="auto"/>
        <w:outlineLvl w:val="2"/>
        <w:rPr>
          <w:rFonts w:ascii="Calibri" w:eastAsia="Arial" w:hAnsi="Calibri" w:cs="Calibri"/>
          <w:lang w:val="pl-PL" w:bidi="pl-PL"/>
        </w:rPr>
      </w:pPr>
      <w:r w:rsidRPr="00672ED8">
        <w:rPr>
          <w:rFonts w:ascii="Calibri" w:eastAsia="Arial" w:hAnsi="Calibri" w:cs="Calibri"/>
          <w:lang w:val="pl-PL" w:bidi="pl-PL"/>
        </w:rPr>
        <w:t xml:space="preserve">7) waloryzacja wymaga sporządzenia aneksu do Umowy. </w:t>
      </w:r>
    </w:p>
    <w:p w14:paraId="65F89A4E" w14:textId="0FD0D1AD" w:rsidR="00672ED8" w:rsidRPr="00672ED8" w:rsidRDefault="00672ED8" w:rsidP="00F7009F">
      <w:pPr>
        <w:widowControl w:val="0"/>
        <w:tabs>
          <w:tab w:val="left" w:pos="426"/>
        </w:tabs>
        <w:suppressAutoHyphens w:val="0"/>
        <w:autoSpaceDN/>
        <w:contextualSpacing/>
        <w:jc w:val="both"/>
        <w:textAlignment w:val="auto"/>
        <w:outlineLvl w:val="2"/>
        <w:rPr>
          <w:rFonts w:ascii="Calibri" w:eastAsia="Arial" w:hAnsi="Calibri" w:cs="Calibri"/>
          <w:bCs/>
          <w:lang w:val="pl-PL" w:bidi="pl-PL"/>
        </w:rPr>
      </w:pPr>
      <w:r w:rsidRPr="00672ED8">
        <w:rPr>
          <w:rFonts w:ascii="Calibri" w:eastAsia="Arial" w:hAnsi="Calibri" w:cs="Calibri"/>
          <w:bCs/>
          <w:lang w:val="pl-PL" w:bidi="pl-PL"/>
        </w:rPr>
        <w:t>3.3</w:t>
      </w:r>
      <w:r w:rsidR="003C7D11">
        <w:rPr>
          <w:rFonts w:ascii="Calibri" w:eastAsia="Arial" w:hAnsi="Calibri" w:cs="Calibri"/>
          <w:bCs/>
          <w:lang w:val="pl-PL" w:bidi="pl-PL"/>
        </w:rPr>
        <w:t>.</w:t>
      </w:r>
      <w:r w:rsidRPr="00672ED8">
        <w:rPr>
          <w:rFonts w:ascii="Calibri" w:eastAsia="Arial" w:hAnsi="Calibri" w:cs="Calibri"/>
          <w:bCs/>
          <w:lang w:val="pl-PL" w:bidi="pl-PL"/>
        </w:rPr>
        <w:t xml:space="preserve"> Maksymalna wartość zmiany wynagrodzenia, jaką dopuszcza Zamawiający w związku ze zmianą ceny materiałów lub kosztów związanych z realizacją zamówienia nie może przekroczyć 5% wynagrodzenia umownego brutto określonego w ust. 3.1.</w:t>
      </w:r>
    </w:p>
    <w:p w14:paraId="0D4483F9" w14:textId="77777777" w:rsidR="00672ED8" w:rsidRPr="00672ED8" w:rsidRDefault="00672ED8" w:rsidP="00F7009F">
      <w:pPr>
        <w:widowControl w:val="0"/>
        <w:tabs>
          <w:tab w:val="left" w:pos="426"/>
        </w:tabs>
        <w:suppressAutoHyphens w:val="0"/>
        <w:autoSpaceDN/>
        <w:contextualSpacing/>
        <w:jc w:val="both"/>
        <w:textAlignment w:val="auto"/>
        <w:outlineLvl w:val="2"/>
        <w:rPr>
          <w:rFonts w:ascii="Calibri" w:eastAsia="Arial" w:hAnsi="Calibri" w:cs="Calibri"/>
          <w:bCs/>
          <w:lang w:val="pl-PL" w:bidi="pl-PL"/>
        </w:rPr>
      </w:pPr>
      <w:r w:rsidRPr="00672ED8">
        <w:rPr>
          <w:rFonts w:ascii="Calibri" w:eastAsia="Arial" w:hAnsi="Calibri" w:cs="Calibri"/>
          <w:bCs/>
          <w:lang w:val="pl-PL" w:bidi="pl-PL"/>
        </w:rPr>
        <w:t>3.4. Wykonawca, którego wynagrodzenie zostało zmienione, zgodnie z postanowieniami ust. 3.1-3.3.</w:t>
      </w:r>
      <w:r w:rsidRPr="00672ED8">
        <w:rPr>
          <w:rFonts w:ascii="Calibri" w:eastAsia="Arial" w:hAnsi="Calibri" w:cs="Calibri"/>
          <w:bCs/>
          <w:color w:val="FF0000"/>
          <w:lang w:val="pl-PL" w:bidi="pl-PL"/>
        </w:rPr>
        <w:t xml:space="preserve"> </w:t>
      </w:r>
      <w:r w:rsidRPr="00672ED8">
        <w:rPr>
          <w:rFonts w:ascii="Calibri" w:eastAsia="Arial" w:hAnsi="Calibri" w:cs="Calibri"/>
          <w:bCs/>
          <w:lang w:val="pl-PL" w:bidi="pl-PL"/>
        </w:rPr>
        <w:t>zobowiązany jest do zmiany wynagrodzenia przysługującego Podwykonawcy, z którym zawarł umowę na roboty budowlane lub usługi na okres dłuższy niż 6 miesięcy, z zastosowaniem zasad określonych w ust. 3.1-3.3.</w:t>
      </w:r>
    </w:p>
    <w:p w14:paraId="18878E93" w14:textId="77777777" w:rsidR="00672ED8" w:rsidRPr="00672ED8" w:rsidRDefault="00672ED8" w:rsidP="00F7009F">
      <w:pPr>
        <w:widowControl w:val="0"/>
        <w:tabs>
          <w:tab w:val="left" w:pos="426"/>
        </w:tabs>
        <w:suppressAutoHyphens w:val="0"/>
        <w:autoSpaceDN/>
        <w:contextualSpacing/>
        <w:jc w:val="both"/>
        <w:textAlignment w:val="auto"/>
        <w:outlineLvl w:val="2"/>
        <w:rPr>
          <w:rFonts w:ascii="Calibri" w:eastAsia="Arial" w:hAnsi="Calibri" w:cs="Calibri"/>
          <w:bCs/>
          <w:lang w:val="pl-PL" w:bidi="pl-PL"/>
        </w:rPr>
      </w:pPr>
      <w:r w:rsidRPr="00672ED8">
        <w:rPr>
          <w:rFonts w:ascii="Calibri" w:eastAsia="Arial" w:hAnsi="Calibri" w:cs="Calibri"/>
          <w:lang w:val="pl-PL" w:bidi="pl-PL"/>
        </w:rPr>
        <w:t>3.5. w przypadku waloryzacji przez Zamawiającego wynagrodzenia Wykonawcy zgodnie z postanowieniami ust. 3.1-3.3, Wykonawca:</w:t>
      </w:r>
    </w:p>
    <w:p w14:paraId="237549D6" w14:textId="3B5E5594" w:rsidR="00672ED8" w:rsidRPr="00672ED8" w:rsidRDefault="00672ED8" w:rsidP="00F7009F">
      <w:pPr>
        <w:widowControl w:val="0"/>
        <w:tabs>
          <w:tab w:val="left" w:pos="567"/>
        </w:tabs>
        <w:suppressAutoHyphens w:val="0"/>
        <w:autoSpaceDN/>
        <w:contextualSpacing/>
        <w:jc w:val="both"/>
        <w:textAlignment w:val="auto"/>
        <w:outlineLvl w:val="2"/>
        <w:rPr>
          <w:rFonts w:ascii="Calibri" w:eastAsia="Arial" w:hAnsi="Calibri" w:cs="Calibri"/>
          <w:lang w:val="pl-PL" w:bidi="pl-PL"/>
        </w:rPr>
      </w:pPr>
      <w:r w:rsidRPr="00672ED8">
        <w:rPr>
          <w:rFonts w:ascii="Calibri" w:eastAsia="Arial" w:hAnsi="Calibri" w:cs="Calibri"/>
          <w:lang w:val="pl-PL" w:bidi="pl-PL"/>
        </w:rPr>
        <w:t>3.5.1. w terminie 14 dni od dnia zawarcia aneksu obejmującego waloryzację przedłoży Zamawiającemu pisemny wykaz Podwykonawców, których umowy spełniają warunki określone w </w:t>
      </w:r>
      <w:r w:rsidRPr="00672ED8">
        <w:rPr>
          <w:rFonts w:ascii="Calibri" w:eastAsia="Arial" w:hAnsi="Calibri" w:cs="Calibri"/>
          <w:sz w:val="22"/>
          <w:szCs w:val="22"/>
          <w:lang w:val="pl-PL" w:bidi="pl-PL"/>
        </w:rPr>
        <w:t>§</w:t>
      </w:r>
      <w:r w:rsidR="003C7D11">
        <w:rPr>
          <w:rFonts w:ascii="Calibri" w:eastAsia="Arial" w:hAnsi="Calibri" w:cs="Calibri"/>
          <w:sz w:val="22"/>
          <w:szCs w:val="22"/>
          <w:lang w:val="pl-PL" w:bidi="pl-PL"/>
        </w:rPr>
        <w:t> </w:t>
      </w:r>
      <w:r w:rsidRPr="00672ED8">
        <w:rPr>
          <w:rFonts w:ascii="Calibri" w:eastAsia="Arial" w:hAnsi="Calibri" w:cs="Calibri"/>
          <w:sz w:val="22"/>
          <w:szCs w:val="22"/>
          <w:lang w:val="pl-PL" w:bidi="pl-PL"/>
        </w:rPr>
        <w:t>8</w:t>
      </w:r>
      <w:r w:rsidRPr="00672ED8">
        <w:rPr>
          <w:rFonts w:ascii="Calibri" w:eastAsia="Arial" w:hAnsi="Calibri" w:cs="Calibri"/>
          <w:lang w:val="pl-PL" w:bidi="pl-PL"/>
        </w:rPr>
        <w:t xml:space="preserve"> wraz z kwotami zmiany wynagrodzeń Podwykonawców oraz wskazaniem terminów zapłaty tych kwot, albo informację o braku takich Podwykonawców, </w:t>
      </w:r>
    </w:p>
    <w:p w14:paraId="659E6591" w14:textId="77777777" w:rsidR="00672ED8" w:rsidRPr="00672ED8" w:rsidRDefault="00672ED8" w:rsidP="00F7009F">
      <w:pPr>
        <w:widowControl w:val="0"/>
        <w:tabs>
          <w:tab w:val="left" w:pos="567"/>
        </w:tabs>
        <w:suppressAutoHyphens w:val="0"/>
        <w:autoSpaceDN/>
        <w:contextualSpacing/>
        <w:jc w:val="both"/>
        <w:textAlignment w:val="auto"/>
        <w:outlineLvl w:val="2"/>
        <w:rPr>
          <w:rFonts w:ascii="Calibri" w:eastAsia="Arial" w:hAnsi="Calibri" w:cs="Calibri"/>
          <w:lang w:val="pl-PL" w:bidi="pl-PL"/>
        </w:rPr>
      </w:pPr>
      <w:r w:rsidRPr="00672ED8">
        <w:rPr>
          <w:rFonts w:ascii="Calibri" w:eastAsia="Arial" w:hAnsi="Calibri" w:cs="Calibri"/>
          <w:lang w:val="pl-PL" w:bidi="pl-PL"/>
        </w:rPr>
        <w:t>3.5.2. w terminie wskazanym przez Zamawiającego przekaże Zamawiającemu oświadczenie o uregulowaniu Podwykonawcy kwoty zwaloryzowanego wynagrodzenia.</w:t>
      </w:r>
      <w:r w:rsidRPr="00672ED8">
        <w:rPr>
          <w:rFonts w:ascii="Calibri" w:eastAsia="Arial" w:hAnsi="Calibri" w:cs="Calibri"/>
          <w:b/>
          <w:lang w:val="pl-PL" w:bidi="pl-PL"/>
        </w:rPr>
        <w:t xml:space="preserve">  </w:t>
      </w:r>
    </w:p>
    <w:p w14:paraId="08AB48D1" w14:textId="57572CA6" w:rsidR="00672ED8" w:rsidRDefault="00672ED8" w:rsidP="00F7009F">
      <w:pPr>
        <w:suppressAutoHyphens w:val="0"/>
        <w:jc w:val="both"/>
        <w:rPr>
          <w:rFonts w:ascii="Calibri" w:hAnsi="Calibri" w:cs="Calibri"/>
          <w:lang w:val="pl-PL"/>
        </w:rPr>
      </w:pPr>
      <w:r w:rsidRPr="00672ED8">
        <w:rPr>
          <w:rFonts w:ascii="Calibri" w:hAnsi="Calibri" w:cs="Calibri"/>
          <w:lang w:val="pl-PL"/>
        </w:rPr>
        <w:t xml:space="preserve">4. Wszelkie zmiany Umowy wymagają zachowania formy pisemnej pod rygorem nieważności.  W przypadku zmiany stawki podatku VAT, zmianie ulegną ceny brutto. Cena </w:t>
      </w:r>
      <w:r w:rsidR="00623B06" w:rsidRPr="00672ED8">
        <w:rPr>
          <w:rFonts w:ascii="Calibri" w:hAnsi="Calibri" w:cs="Calibri"/>
          <w:lang w:val="pl-PL"/>
        </w:rPr>
        <w:t>netto pozostanie</w:t>
      </w:r>
      <w:r w:rsidRPr="00672ED8">
        <w:rPr>
          <w:rFonts w:ascii="Calibri" w:hAnsi="Calibri" w:cs="Calibri"/>
          <w:lang w:val="pl-PL"/>
        </w:rPr>
        <w:t xml:space="preserve"> bez zmian przez cały okres obowiązywania umowy.</w:t>
      </w:r>
    </w:p>
    <w:p w14:paraId="220ABE79" w14:textId="425A03C9" w:rsidR="00623B06" w:rsidRPr="00672ED8" w:rsidRDefault="00623B06" w:rsidP="00F7009F">
      <w:pPr>
        <w:suppressAutoHyphens w:val="0"/>
        <w:jc w:val="both"/>
        <w:rPr>
          <w:rFonts w:ascii="Calibri" w:hAnsi="Calibri" w:cs="Calibri"/>
          <w:lang w:val="pl-PL"/>
        </w:rPr>
      </w:pPr>
      <w:r>
        <w:rPr>
          <w:rFonts w:ascii="Calibri" w:hAnsi="Calibri" w:cs="Calibri"/>
          <w:lang w:val="pl-PL"/>
        </w:rPr>
        <w:t xml:space="preserve">5. Urzędowa zmiana stawki podatku Vat nie </w:t>
      </w:r>
      <w:proofErr w:type="spellStart"/>
      <w:r>
        <w:rPr>
          <w:rFonts w:ascii="Calibri" w:hAnsi="Calibri" w:cs="Calibri"/>
          <w:lang w:val="pl-PL"/>
        </w:rPr>
        <w:t>stawnowi</w:t>
      </w:r>
      <w:proofErr w:type="spellEnd"/>
      <w:r>
        <w:rPr>
          <w:rFonts w:ascii="Calibri" w:hAnsi="Calibri" w:cs="Calibri"/>
          <w:lang w:val="pl-PL"/>
        </w:rPr>
        <w:t xml:space="preserve"> zmiany warunków umowy i nie wymaga sporządzania aneksu. </w:t>
      </w:r>
    </w:p>
    <w:p w14:paraId="2E1524F0" w14:textId="77777777" w:rsidR="00672ED8" w:rsidRPr="00672ED8" w:rsidRDefault="00672ED8" w:rsidP="00F7009F">
      <w:pPr>
        <w:jc w:val="center"/>
        <w:rPr>
          <w:rFonts w:ascii="Calibri" w:hAnsi="Calibri" w:cs="Calibri"/>
          <w:b/>
          <w:color w:val="000000"/>
        </w:rPr>
      </w:pPr>
      <w:r w:rsidRPr="00672ED8">
        <w:rPr>
          <w:rFonts w:ascii="Calibri" w:hAnsi="Calibri" w:cs="Calibri"/>
          <w:b/>
          <w:color w:val="000000"/>
        </w:rPr>
        <w:t>§ 17</w:t>
      </w:r>
    </w:p>
    <w:p w14:paraId="7C36C8B3" w14:textId="5419DD92" w:rsidR="00672ED8" w:rsidRPr="00672ED8" w:rsidRDefault="00623B06" w:rsidP="00F7009F">
      <w:pPr>
        <w:jc w:val="center"/>
        <w:rPr>
          <w:rFonts w:ascii="Calibri" w:hAnsi="Calibri" w:cs="Calibri"/>
          <w:b/>
          <w:color w:val="000000"/>
        </w:rPr>
      </w:pPr>
      <w:r w:rsidRPr="00672ED8">
        <w:rPr>
          <w:rFonts w:ascii="Calibri" w:hAnsi="Calibri" w:cs="Calibri"/>
          <w:b/>
          <w:color w:val="000000"/>
        </w:rPr>
        <w:t>POSTANOWIENIA KOŃCOWE</w:t>
      </w:r>
    </w:p>
    <w:p w14:paraId="5CBE8019" w14:textId="77777777" w:rsidR="00672ED8" w:rsidRPr="00672ED8" w:rsidRDefault="00672ED8" w:rsidP="00F7009F">
      <w:pPr>
        <w:numPr>
          <w:ilvl w:val="0"/>
          <w:numId w:val="33"/>
        </w:numPr>
        <w:tabs>
          <w:tab w:val="left" w:pos="285"/>
        </w:tabs>
        <w:suppressAutoHyphens w:val="0"/>
        <w:autoSpaceDE w:val="0"/>
        <w:autoSpaceDN/>
        <w:jc w:val="both"/>
        <w:textAlignment w:val="auto"/>
        <w:rPr>
          <w:rFonts w:ascii="Calibri" w:hAnsi="Calibri" w:cs="Calibri"/>
          <w:color w:val="000000"/>
          <w:lang w:val="pl-PL"/>
        </w:rPr>
      </w:pPr>
      <w:r w:rsidRPr="00672ED8">
        <w:rPr>
          <w:rFonts w:ascii="Calibri" w:hAnsi="Calibri" w:cs="Calibri"/>
          <w:color w:val="000000"/>
          <w:lang w:val="pl-PL"/>
        </w:rPr>
        <w:t>Wszelkie spory wynikłe na tle obowiązywania niniejszej umowy strony poddają rozstrzygnięciu sądu właściwego dla siedziby Zamawiającego.</w:t>
      </w:r>
    </w:p>
    <w:p w14:paraId="13452FB4" w14:textId="77777777" w:rsidR="00672ED8" w:rsidRPr="00672ED8" w:rsidRDefault="00672ED8" w:rsidP="00F7009F">
      <w:pPr>
        <w:numPr>
          <w:ilvl w:val="0"/>
          <w:numId w:val="21"/>
        </w:numPr>
        <w:tabs>
          <w:tab w:val="left" w:pos="285"/>
        </w:tabs>
        <w:suppressAutoHyphens w:val="0"/>
        <w:autoSpaceDE w:val="0"/>
        <w:autoSpaceDN/>
        <w:jc w:val="both"/>
        <w:textAlignment w:val="auto"/>
        <w:rPr>
          <w:rFonts w:ascii="Calibri" w:hAnsi="Calibri" w:cs="Calibri"/>
          <w:color w:val="000000"/>
          <w:lang w:val="pl-PL"/>
        </w:rPr>
      </w:pPr>
      <w:r w:rsidRPr="00672ED8">
        <w:rPr>
          <w:rFonts w:ascii="Calibri" w:hAnsi="Calibri" w:cs="Calibri"/>
          <w:color w:val="000000"/>
          <w:lang w:val="pl-PL"/>
        </w:rPr>
        <w:t>W sprawach nieuregulowanych niniejszą umową zastosowanie mają przepisy Kodeksu cywilnego oraz ustawy Prawo zamówień publicznych.</w:t>
      </w:r>
    </w:p>
    <w:p w14:paraId="6043C017" w14:textId="77777777" w:rsidR="00672ED8" w:rsidRPr="00672ED8" w:rsidRDefault="00672ED8" w:rsidP="00F7009F">
      <w:pPr>
        <w:jc w:val="both"/>
        <w:rPr>
          <w:rFonts w:ascii="Calibri" w:hAnsi="Calibri" w:cs="Calibri"/>
          <w:color w:val="000000"/>
          <w:lang w:val="pl-PL"/>
        </w:rPr>
      </w:pPr>
      <w:r w:rsidRPr="00672ED8">
        <w:rPr>
          <w:rFonts w:ascii="Calibri" w:hAnsi="Calibri" w:cs="Calibri"/>
          <w:color w:val="000000"/>
          <w:lang w:val="pl-PL"/>
        </w:rPr>
        <w:t>3. Umowę sporządzono w dwóch jednobrzmiących egzemplarzach, po jednym dla każdej strony.</w:t>
      </w:r>
    </w:p>
    <w:p w14:paraId="222D18EF" w14:textId="77777777" w:rsidR="00672ED8" w:rsidRPr="00672ED8" w:rsidRDefault="00672ED8" w:rsidP="00F7009F">
      <w:pPr>
        <w:jc w:val="center"/>
        <w:rPr>
          <w:rFonts w:ascii="Calibri" w:hAnsi="Calibri" w:cs="Calibri"/>
          <w:b/>
          <w:color w:val="000000"/>
          <w:lang w:val="pl-PL"/>
        </w:rPr>
      </w:pPr>
      <w:r w:rsidRPr="00672ED8">
        <w:rPr>
          <w:rFonts w:ascii="Calibri" w:hAnsi="Calibri" w:cs="Calibri"/>
          <w:b/>
          <w:color w:val="000000"/>
          <w:lang w:val="pl-PL"/>
        </w:rPr>
        <w:t>§ 18</w:t>
      </w:r>
    </w:p>
    <w:p w14:paraId="372255DA" w14:textId="2169A008" w:rsidR="00672ED8" w:rsidRPr="000E5CD4" w:rsidRDefault="00623B06" w:rsidP="00F7009F">
      <w:pPr>
        <w:jc w:val="center"/>
        <w:rPr>
          <w:rFonts w:ascii="Calibri" w:hAnsi="Calibri" w:cs="Calibri"/>
          <w:lang w:val="pl-PL"/>
        </w:rPr>
      </w:pPr>
      <w:r w:rsidRPr="000E5CD4">
        <w:rPr>
          <w:rFonts w:ascii="Calibri" w:hAnsi="Calibri" w:cs="Calibri"/>
          <w:b/>
          <w:lang w:val="pl-PL"/>
        </w:rPr>
        <w:t>ZAŁĄCZNIKI</w:t>
      </w:r>
    </w:p>
    <w:p w14:paraId="3B445B8C" w14:textId="77777777" w:rsidR="00672ED8" w:rsidRPr="00672ED8" w:rsidRDefault="00672ED8" w:rsidP="00F7009F">
      <w:pPr>
        <w:rPr>
          <w:rFonts w:ascii="Calibri" w:hAnsi="Calibri" w:cs="Calibri"/>
          <w:color w:val="000000"/>
          <w:lang w:val="pl-PL"/>
        </w:rPr>
      </w:pPr>
      <w:r w:rsidRPr="00672ED8">
        <w:rPr>
          <w:rFonts w:ascii="Calibri" w:hAnsi="Calibri" w:cs="Calibri"/>
          <w:color w:val="000000"/>
          <w:lang w:val="pl-PL"/>
        </w:rPr>
        <w:t>Integralną część niniejszej umowy stanowią:</w:t>
      </w:r>
    </w:p>
    <w:p w14:paraId="4878CB0C" w14:textId="77777777" w:rsidR="00672ED8" w:rsidRPr="00185B03" w:rsidRDefault="00672ED8" w:rsidP="00F7009F">
      <w:pPr>
        <w:rPr>
          <w:rFonts w:ascii="Calibri" w:hAnsi="Calibri" w:cs="Calibri"/>
          <w:lang w:val="pl-PL"/>
        </w:rPr>
      </w:pPr>
      <w:r w:rsidRPr="00672ED8">
        <w:rPr>
          <w:rFonts w:ascii="Calibri" w:hAnsi="Calibri" w:cs="Calibri"/>
          <w:color w:val="000000"/>
          <w:lang w:val="pl-PL"/>
        </w:rPr>
        <w:t>● Załącznik nr 1</w:t>
      </w:r>
      <w:r w:rsidRPr="00185B03">
        <w:rPr>
          <w:rFonts w:ascii="Calibri" w:hAnsi="Calibri" w:cs="Calibri"/>
          <w:lang w:val="pl-PL"/>
        </w:rPr>
        <w:t>–  Harmonogram wykonania robót</w:t>
      </w:r>
      <w:r w:rsidR="000E5CD4" w:rsidRPr="00185B03">
        <w:rPr>
          <w:rFonts w:ascii="Calibri" w:hAnsi="Calibri" w:cs="Calibri"/>
          <w:lang w:val="pl-PL"/>
        </w:rPr>
        <w:t>;</w:t>
      </w:r>
    </w:p>
    <w:p w14:paraId="5D12663F" w14:textId="77777777" w:rsidR="00672ED8" w:rsidRPr="00185B03" w:rsidRDefault="00672ED8" w:rsidP="00F7009F">
      <w:pPr>
        <w:rPr>
          <w:rFonts w:ascii="Calibri" w:hAnsi="Calibri" w:cs="Calibri"/>
          <w:lang w:val="pl-PL"/>
        </w:rPr>
      </w:pPr>
      <w:r w:rsidRPr="00185B03">
        <w:rPr>
          <w:rFonts w:ascii="Calibri" w:hAnsi="Calibri" w:cs="Calibri"/>
          <w:lang w:val="pl-PL"/>
        </w:rPr>
        <w:t>● Załącznik nr 2 – Wykaz Podwykonawców (jeżeli dotyczy);</w:t>
      </w:r>
    </w:p>
    <w:p w14:paraId="25E96564" w14:textId="6D5EA1DF" w:rsidR="00672ED8" w:rsidRPr="00185B03" w:rsidRDefault="00672ED8" w:rsidP="00F7009F">
      <w:pPr>
        <w:rPr>
          <w:rFonts w:ascii="Calibri" w:hAnsi="Calibri" w:cs="Calibri"/>
          <w:lang w:val="pl-PL"/>
        </w:rPr>
      </w:pPr>
      <w:r w:rsidRPr="00185B03">
        <w:rPr>
          <w:rFonts w:ascii="Calibri" w:hAnsi="Calibri" w:cs="Calibri"/>
          <w:lang w:val="pl-PL"/>
        </w:rPr>
        <w:t xml:space="preserve">● Załącznik nr 3 – </w:t>
      </w:r>
      <w:r w:rsidR="00623B06">
        <w:rPr>
          <w:rFonts w:ascii="Calibri" w:hAnsi="Calibri" w:cs="Calibri"/>
          <w:lang w:val="pl-PL"/>
        </w:rPr>
        <w:t>Dokument potwierdzający posiadanie ubezpieczenia od odpowiedzialności cywilnej</w:t>
      </w:r>
      <w:r w:rsidR="000E5CD4" w:rsidRPr="00185B03">
        <w:rPr>
          <w:rFonts w:ascii="Calibri" w:hAnsi="Calibri" w:cs="Calibri"/>
          <w:lang w:val="pl-PL"/>
        </w:rPr>
        <w:t>;</w:t>
      </w:r>
    </w:p>
    <w:p w14:paraId="05E37364" w14:textId="77777777" w:rsidR="000E5CD4" w:rsidRDefault="000E5CD4" w:rsidP="00F7009F">
      <w:pPr>
        <w:rPr>
          <w:rFonts w:ascii="Calibri" w:hAnsi="Calibri" w:cs="Calibri"/>
          <w:color w:val="000000"/>
          <w:lang w:val="pl-PL"/>
        </w:rPr>
      </w:pPr>
      <w:r w:rsidRPr="00672ED8">
        <w:rPr>
          <w:rFonts w:ascii="Calibri" w:hAnsi="Calibri" w:cs="Calibri"/>
          <w:color w:val="000000"/>
          <w:lang w:val="pl-PL"/>
        </w:rPr>
        <w:t xml:space="preserve">● Załącznik nr </w:t>
      </w:r>
      <w:r>
        <w:rPr>
          <w:rFonts w:ascii="Calibri" w:hAnsi="Calibri" w:cs="Calibri"/>
          <w:color w:val="000000"/>
          <w:lang w:val="pl-PL"/>
        </w:rPr>
        <w:t>4</w:t>
      </w:r>
      <w:r w:rsidRPr="00672ED8">
        <w:rPr>
          <w:rFonts w:ascii="Calibri" w:hAnsi="Calibri" w:cs="Calibri"/>
          <w:color w:val="000000"/>
          <w:lang w:val="pl-PL"/>
        </w:rPr>
        <w:t xml:space="preserve"> – </w:t>
      </w:r>
      <w:r>
        <w:rPr>
          <w:rFonts w:ascii="Calibri" w:hAnsi="Calibri" w:cs="Calibri"/>
          <w:color w:val="000000"/>
          <w:lang w:val="pl-PL"/>
        </w:rPr>
        <w:t>Zabezpieczenie należytego wykonania umowy.</w:t>
      </w:r>
    </w:p>
    <w:p w14:paraId="01CE7070" w14:textId="77777777" w:rsidR="00672ED8" w:rsidRPr="00243718" w:rsidRDefault="00672ED8" w:rsidP="00F7009F">
      <w:pPr>
        <w:rPr>
          <w:rFonts w:ascii="Calibri" w:hAnsi="Calibri" w:cs="Calibri"/>
          <w:color w:val="000000"/>
          <w:sz w:val="10"/>
          <w:szCs w:val="10"/>
          <w:lang w:val="pl-PL"/>
        </w:rPr>
      </w:pPr>
    </w:p>
    <w:p w14:paraId="67BC3980" w14:textId="77777777" w:rsidR="00672ED8" w:rsidRPr="00672ED8" w:rsidRDefault="00730538" w:rsidP="00F7009F">
      <w:pPr>
        <w:jc w:val="both"/>
        <w:rPr>
          <w:rFonts w:ascii="Calibri" w:hAnsi="Calibri" w:cs="Calibri"/>
          <w:b/>
          <w:color w:val="000000"/>
          <w:lang w:val="pl-PL"/>
        </w:rPr>
      </w:pPr>
      <w:r>
        <w:rPr>
          <w:rFonts w:ascii="Calibri" w:hAnsi="Calibri" w:cs="Calibri"/>
          <w:b/>
          <w:color w:val="000000"/>
          <w:lang w:val="pl-PL"/>
        </w:rPr>
        <w:t xml:space="preserve">     </w:t>
      </w:r>
      <w:r w:rsidR="00672ED8" w:rsidRPr="00672ED8">
        <w:rPr>
          <w:rFonts w:ascii="Calibri" w:hAnsi="Calibri" w:cs="Calibri"/>
          <w:b/>
          <w:color w:val="000000"/>
          <w:lang w:val="pl-PL"/>
        </w:rPr>
        <w:t>WYKONAWCA:</w:t>
      </w:r>
      <w:r w:rsidR="00672ED8" w:rsidRPr="00672ED8">
        <w:rPr>
          <w:rFonts w:ascii="Calibri" w:hAnsi="Calibri" w:cs="Calibri"/>
          <w:b/>
          <w:color w:val="000000"/>
          <w:lang w:val="pl-PL"/>
        </w:rPr>
        <w:tab/>
      </w:r>
      <w:r w:rsidR="00672ED8" w:rsidRPr="00672ED8">
        <w:rPr>
          <w:rFonts w:ascii="Calibri" w:hAnsi="Calibri" w:cs="Calibri"/>
          <w:b/>
          <w:color w:val="000000"/>
          <w:lang w:val="pl-PL"/>
        </w:rPr>
        <w:tab/>
      </w:r>
      <w:r w:rsidR="00672ED8" w:rsidRPr="00672ED8">
        <w:rPr>
          <w:rFonts w:ascii="Calibri" w:hAnsi="Calibri" w:cs="Calibri"/>
          <w:b/>
          <w:color w:val="000000"/>
          <w:lang w:val="pl-PL"/>
        </w:rPr>
        <w:tab/>
      </w:r>
      <w:r w:rsidR="00672ED8" w:rsidRPr="00672ED8">
        <w:rPr>
          <w:rFonts w:ascii="Calibri" w:hAnsi="Calibri" w:cs="Calibri"/>
          <w:b/>
          <w:color w:val="000000"/>
          <w:lang w:val="pl-PL"/>
        </w:rPr>
        <w:tab/>
      </w:r>
      <w:r w:rsidR="00672ED8" w:rsidRPr="00672ED8">
        <w:rPr>
          <w:rFonts w:ascii="Calibri" w:hAnsi="Calibri" w:cs="Calibri"/>
          <w:b/>
          <w:color w:val="000000"/>
          <w:lang w:val="pl-PL"/>
        </w:rPr>
        <w:tab/>
      </w:r>
      <w:r w:rsidR="00672ED8" w:rsidRPr="00672ED8">
        <w:rPr>
          <w:rFonts w:ascii="Calibri" w:hAnsi="Calibri" w:cs="Calibri"/>
          <w:b/>
          <w:color w:val="000000"/>
          <w:lang w:val="pl-PL"/>
        </w:rPr>
        <w:tab/>
      </w:r>
      <w:r w:rsidR="00672ED8" w:rsidRPr="00672ED8">
        <w:rPr>
          <w:rFonts w:ascii="Calibri" w:hAnsi="Calibri" w:cs="Calibri"/>
          <w:b/>
          <w:color w:val="000000"/>
          <w:lang w:val="pl-PL"/>
        </w:rPr>
        <w:tab/>
      </w:r>
      <w:r w:rsidR="00672ED8" w:rsidRPr="00672ED8">
        <w:rPr>
          <w:rFonts w:ascii="Calibri" w:hAnsi="Calibri" w:cs="Calibri"/>
          <w:b/>
          <w:color w:val="000000"/>
          <w:lang w:val="pl-PL"/>
        </w:rPr>
        <w:tab/>
        <w:t>ZAMAWIAJĄCY:</w:t>
      </w:r>
    </w:p>
    <w:p w14:paraId="3AF6C1EA" w14:textId="77777777" w:rsidR="00803B6A" w:rsidRPr="0049199A" w:rsidRDefault="00803B6A" w:rsidP="00F7009F">
      <w:pPr>
        <w:pStyle w:val="Standard"/>
        <w:jc w:val="both"/>
        <w:rPr>
          <w:rFonts w:asciiTheme="minorHAnsi" w:hAnsiTheme="minorHAnsi" w:cstheme="minorHAnsi"/>
          <w:b/>
          <w:color w:val="000000"/>
          <w:lang w:val="pl-PL"/>
        </w:rPr>
      </w:pPr>
    </w:p>
    <w:p w14:paraId="2779F365" w14:textId="77777777" w:rsidR="00803B6A" w:rsidRDefault="00803B6A">
      <w:pPr>
        <w:pStyle w:val="Standard"/>
        <w:jc w:val="both"/>
        <w:rPr>
          <w:rFonts w:asciiTheme="minorHAnsi" w:hAnsiTheme="minorHAnsi" w:cstheme="minorHAnsi"/>
          <w:b/>
          <w:color w:val="000000"/>
          <w:lang w:val="pl-PL"/>
        </w:rPr>
      </w:pPr>
    </w:p>
    <w:p w14:paraId="383CEBE7" w14:textId="77777777" w:rsidR="00623B06" w:rsidRDefault="00623B06">
      <w:pPr>
        <w:pStyle w:val="Standard"/>
        <w:jc w:val="both"/>
        <w:rPr>
          <w:rFonts w:asciiTheme="minorHAnsi" w:hAnsiTheme="minorHAnsi" w:cstheme="minorHAnsi"/>
          <w:b/>
          <w:color w:val="000000"/>
          <w:lang w:val="pl-PL"/>
        </w:rPr>
      </w:pPr>
    </w:p>
    <w:p w14:paraId="112A637D" w14:textId="77777777" w:rsidR="009E612B" w:rsidRPr="0049199A" w:rsidRDefault="009E612B" w:rsidP="009E612B">
      <w:pPr>
        <w:suppressAutoHyphens w:val="0"/>
        <w:autoSpaceDN/>
        <w:spacing w:after="60" w:line="360" w:lineRule="auto"/>
        <w:jc w:val="right"/>
        <w:textAlignment w:val="auto"/>
        <w:rPr>
          <w:rFonts w:asciiTheme="minorHAnsi" w:eastAsia="Times New Roman" w:hAnsiTheme="minorHAnsi" w:cstheme="minorHAnsi"/>
          <w:bCs/>
          <w:kern w:val="0"/>
          <w:lang w:val="pl-PL" w:eastAsia="pl-PL" w:bidi="ar-SA"/>
        </w:rPr>
      </w:pPr>
      <w:r>
        <w:rPr>
          <w:rFonts w:asciiTheme="minorHAnsi" w:eastAsia="Times New Roman" w:hAnsiTheme="minorHAnsi" w:cstheme="minorHAnsi"/>
          <w:bCs/>
          <w:kern w:val="0"/>
          <w:lang w:val="pl-PL" w:eastAsia="pl-PL" w:bidi="ar-SA"/>
        </w:rPr>
        <w:t>Załącznik nr 5</w:t>
      </w:r>
      <w:r w:rsidRPr="0049199A">
        <w:rPr>
          <w:rFonts w:asciiTheme="minorHAnsi" w:eastAsia="Times New Roman" w:hAnsiTheme="minorHAnsi" w:cstheme="minorHAnsi"/>
          <w:bCs/>
          <w:kern w:val="0"/>
          <w:lang w:val="pl-PL" w:eastAsia="pl-PL" w:bidi="ar-SA"/>
        </w:rPr>
        <w:t xml:space="preserve"> do SWZ</w:t>
      </w:r>
    </w:p>
    <w:p w14:paraId="22375A33" w14:textId="70953877" w:rsidR="009E612B" w:rsidRPr="0049199A" w:rsidRDefault="009E612B" w:rsidP="009E612B">
      <w:pPr>
        <w:suppressAutoHyphens w:val="0"/>
        <w:autoSpaceDN/>
        <w:textAlignment w:val="auto"/>
        <w:rPr>
          <w:rFonts w:asciiTheme="minorHAnsi" w:eastAsia="Times New Roman" w:hAnsiTheme="minorHAnsi" w:cstheme="minorHAnsi"/>
          <w:bCs/>
          <w:kern w:val="0"/>
          <w:lang w:val="pl-PL" w:eastAsia="pl-PL" w:bidi="ar-SA"/>
        </w:rPr>
      </w:pPr>
      <w:r w:rsidRPr="0049199A">
        <w:rPr>
          <w:rFonts w:asciiTheme="minorHAnsi" w:eastAsia="Times New Roman" w:hAnsiTheme="minorHAnsi" w:cstheme="minorHAnsi"/>
          <w:bCs/>
          <w:kern w:val="0"/>
          <w:lang w:val="pl-PL" w:eastAsia="pl-PL" w:bidi="ar-SA"/>
        </w:rPr>
        <w:tab/>
      </w:r>
      <w:r w:rsidRPr="0049199A">
        <w:rPr>
          <w:rFonts w:asciiTheme="minorHAnsi" w:eastAsia="Times New Roman" w:hAnsiTheme="minorHAnsi" w:cstheme="minorHAnsi"/>
          <w:bCs/>
          <w:kern w:val="0"/>
          <w:lang w:val="pl-PL" w:eastAsia="pl-PL" w:bidi="ar-SA"/>
        </w:rPr>
        <w:tab/>
        <w:t xml:space="preserve"> </w:t>
      </w:r>
      <w:r w:rsidRPr="0049199A">
        <w:rPr>
          <w:rFonts w:asciiTheme="minorHAnsi" w:eastAsia="Times New Roman" w:hAnsiTheme="minorHAnsi" w:cstheme="minorHAnsi"/>
          <w:b/>
          <w:bCs/>
          <w:kern w:val="0"/>
          <w:sz w:val="22"/>
          <w:szCs w:val="20"/>
          <w:lang w:val="pl-PL" w:eastAsia="pl-PL" w:bidi="ar-SA"/>
        </w:rPr>
        <w:tab/>
      </w:r>
      <w:r w:rsidRPr="0049199A">
        <w:rPr>
          <w:rFonts w:asciiTheme="minorHAnsi" w:eastAsia="Times New Roman" w:hAnsiTheme="minorHAnsi" w:cstheme="minorHAnsi"/>
          <w:b/>
          <w:bCs/>
          <w:kern w:val="0"/>
          <w:sz w:val="22"/>
          <w:szCs w:val="20"/>
          <w:lang w:val="pl-PL" w:eastAsia="pl-PL" w:bidi="ar-SA"/>
        </w:rPr>
        <w:tab/>
      </w:r>
      <w:r w:rsidRPr="0049199A">
        <w:rPr>
          <w:rFonts w:asciiTheme="minorHAnsi" w:eastAsia="Times New Roman" w:hAnsiTheme="minorHAnsi" w:cstheme="minorHAnsi"/>
          <w:b/>
          <w:bCs/>
          <w:kern w:val="0"/>
          <w:sz w:val="22"/>
          <w:szCs w:val="20"/>
          <w:lang w:val="pl-PL" w:eastAsia="pl-PL" w:bidi="ar-SA"/>
        </w:rPr>
        <w:tab/>
      </w:r>
      <w:r w:rsidRPr="0049199A">
        <w:rPr>
          <w:rFonts w:asciiTheme="minorHAnsi" w:eastAsia="Times New Roman" w:hAnsiTheme="minorHAnsi" w:cstheme="minorHAnsi"/>
          <w:b/>
          <w:bCs/>
          <w:kern w:val="0"/>
          <w:sz w:val="22"/>
          <w:szCs w:val="20"/>
          <w:lang w:val="pl-PL" w:eastAsia="pl-PL" w:bidi="ar-SA"/>
        </w:rPr>
        <w:tab/>
      </w:r>
    </w:p>
    <w:p w14:paraId="408C1B50" w14:textId="77777777" w:rsidR="009E612B" w:rsidRPr="0049199A" w:rsidRDefault="009E612B" w:rsidP="009E612B">
      <w:pPr>
        <w:suppressAutoHyphens w:val="0"/>
        <w:autoSpaceDN/>
        <w:spacing w:after="60" w:line="360" w:lineRule="auto"/>
        <w:jc w:val="center"/>
        <w:textAlignment w:val="auto"/>
        <w:rPr>
          <w:rFonts w:asciiTheme="minorHAnsi" w:eastAsia="Times New Roman" w:hAnsiTheme="minorHAnsi" w:cstheme="minorHAnsi"/>
          <w:b/>
          <w:bCs/>
          <w:kern w:val="0"/>
          <w:sz w:val="22"/>
          <w:szCs w:val="20"/>
          <w:lang w:val="pl-PL" w:eastAsia="pl-PL" w:bidi="ar-SA"/>
        </w:rPr>
      </w:pPr>
      <w:r w:rsidRPr="0049199A">
        <w:rPr>
          <w:rFonts w:asciiTheme="minorHAnsi" w:eastAsia="Times New Roman" w:hAnsiTheme="minorHAnsi" w:cstheme="minorHAnsi"/>
          <w:b/>
          <w:bCs/>
          <w:kern w:val="0"/>
          <w:sz w:val="22"/>
          <w:szCs w:val="20"/>
          <w:lang w:val="pl-PL" w:eastAsia="pl-PL" w:bidi="ar-SA"/>
        </w:rPr>
        <w:t>POTWIERDZENIE ODBYCIA WIZJI LOKALNEJ</w:t>
      </w:r>
    </w:p>
    <w:p w14:paraId="6473B166" w14:textId="77777777" w:rsidR="009E612B" w:rsidRPr="0065425A" w:rsidRDefault="009E612B" w:rsidP="009E612B">
      <w:pPr>
        <w:tabs>
          <w:tab w:val="center" w:pos="4536"/>
          <w:tab w:val="right" w:pos="9072"/>
        </w:tabs>
        <w:suppressAutoHyphens w:val="0"/>
        <w:autoSpaceDN/>
        <w:spacing w:line="480" w:lineRule="auto"/>
        <w:jc w:val="both"/>
        <w:textAlignment w:val="auto"/>
        <w:rPr>
          <w:rFonts w:asciiTheme="minorHAnsi" w:eastAsia="Times New Roman" w:hAnsiTheme="minorHAnsi" w:cstheme="minorHAnsi"/>
          <w:snapToGrid w:val="0"/>
          <w:color w:val="000000"/>
          <w:kern w:val="0"/>
          <w:lang w:val="pl-PL" w:eastAsia="pl-PL" w:bidi="ar-SA"/>
        </w:rPr>
      </w:pPr>
      <w:r w:rsidRPr="0065425A">
        <w:rPr>
          <w:rFonts w:asciiTheme="minorHAnsi" w:eastAsia="Times New Roman" w:hAnsiTheme="minorHAnsi" w:cstheme="minorHAnsi"/>
          <w:snapToGrid w:val="0"/>
          <w:color w:val="000000"/>
          <w:kern w:val="0"/>
          <w:lang w:val="pl-PL" w:eastAsia="pl-PL" w:bidi="ar-SA"/>
        </w:rPr>
        <w:t xml:space="preserve">Niniejszym potwierdzamy, że </w:t>
      </w:r>
    </w:p>
    <w:p w14:paraId="45699475" w14:textId="5791EF96" w:rsidR="009E612B" w:rsidRPr="0065425A" w:rsidRDefault="009E612B" w:rsidP="009E612B">
      <w:pPr>
        <w:tabs>
          <w:tab w:val="center" w:pos="4536"/>
          <w:tab w:val="right" w:pos="9072"/>
        </w:tabs>
        <w:suppressAutoHyphens w:val="0"/>
        <w:autoSpaceDN/>
        <w:spacing w:line="480" w:lineRule="auto"/>
        <w:jc w:val="both"/>
        <w:textAlignment w:val="auto"/>
        <w:rPr>
          <w:rFonts w:asciiTheme="minorHAnsi" w:eastAsia="Times New Roman" w:hAnsiTheme="minorHAnsi" w:cstheme="minorHAnsi"/>
          <w:snapToGrid w:val="0"/>
          <w:color w:val="000000"/>
          <w:kern w:val="0"/>
          <w:lang w:val="pl-PL" w:eastAsia="pl-PL" w:bidi="ar-SA"/>
        </w:rPr>
      </w:pPr>
      <w:r w:rsidRPr="0065425A">
        <w:rPr>
          <w:rFonts w:asciiTheme="minorHAnsi" w:eastAsia="Times New Roman" w:hAnsiTheme="minorHAnsi" w:cstheme="minorHAnsi"/>
          <w:snapToGrid w:val="0"/>
          <w:color w:val="000000"/>
          <w:kern w:val="0"/>
          <w:lang w:val="pl-PL" w:eastAsia="pl-PL" w:bidi="ar-SA"/>
        </w:rPr>
        <w:t>Pan/Pani…………………………………………………………………………...……</w:t>
      </w:r>
      <w:r w:rsidR="00626D74" w:rsidRPr="0065425A">
        <w:rPr>
          <w:rFonts w:asciiTheme="minorHAnsi" w:eastAsia="Times New Roman" w:hAnsiTheme="minorHAnsi" w:cstheme="minorHAnsi"/>
          <w:snapToGrid w:val="0"/>
          <w:color w:val="000000"/>
          <w:kern w:val="0"/>
          <w:lang w:val="pl-PL" w:eastAsia="pl-PL" w:bidi="ar-SA"/>
        </w:rPr>
        <w:t>…………………………………………….</w:t>
      </w:r>
      <w:r w:rsidRPr="0065425A">
        <w:rPr>
          <w:rFonts w:asciiTheme="minorHAnsi" w:eastAsia="Times New Roman" w:hAnsiTheme="minorHAnsi" w:cstheme="minorHAnsi"/>
          <w:snapToGrid w:val="0"/>
          <w:color w:val="000000"/>
          <w:kern w:val="0"/>
          <w:lang w:val="pl-PL" w:eastAsia="pl-PL" w:bidi="ar-SA"/>
        </w:rPr>
        <w:t>……….</w:t>
      </w:r>
    </w:p>
    <w:p w14:paraId="7E7136C0" w14:textId="299F534D" w:rsidR="009E612B" w:rsidRPr="0065425A" w:rsidRDefault="009E612B" w:rsidP="009E612B">
      <w:pPr>
        <w:tabs>
          <w:tab w:val="center" w:pos="4536"/>
          <w:tab w:val="right" w:pos="9072"/>
        </w:tabs>
        <w:suppressAutoHyphens w:val="0"/>
        <w:autoSpaceDN/>
        <w:spacing w:line="480" w:lineRule="auto"/>
        <w:jc w:val="both"/>
        <w:textAlignment w:val="auto"/>
        <w:rPr>
          <w:rFonts w:asciiTheme="minorHAnsi" w:eastAsia="Times New Roman" w:hAnsiTheme="minorHAnsi" w:cstheme="minorHAnsi"/>
          <w:snapToGrid w:val="0"/>
          <w:color w:val="000000"/>
          <w:kern w:val="0"/>
          <w:lang w:val="pl-PL" w:eastAsia="pl-PL" w:bidi="ar-SA"/>
        </w:rPr>
      </w:pPr>
      <w:r w:rsidRPr="0065425A">
        <w:rPr>
          <w:rFonts w:asciiTheme="minorHAnsi" w:eastAsia="Times New Roman" w:hAnsiTheme="minorHAnsi" w:cstheme="minorHAnsi"/>
          <w:snapToGrid w:val="0"/>
          <w:color w:val="000000"/>
          <w:kern w:val="0"/>
          <w:lang w:val="pl-PL" w:eastAsia="pl-PL" w:bidi="ar-SA"/>
        </w:rPr>
        <w:t>Jako przedstawiciel firmy …………………………………</w:t>
      </w:r>
      <w:r w:rsidR="00626D74" w:rsidRPr="0065425A">
        <w:rPr>
          <w:rFonts w:asciiTheme="minorHAnsi" w:eastAsia="Times New Roman" w:hAnsiTheme="minorHAnsi" w:cstheme="minorHAnsi"/>
          <w:snapToGrid w:val="0"/>
          <w:color w:val="000000"/>
          <w:kern w:val="0"/>
          <w:lang w:val="pl-PL" w:eastAsia="pl-PL" w:bidi="ar-SA"/>
        </w:rPr>
        <w:t>…………………………………………………</w:t>
      </w:r>
      <w:r w:rsidRPr="0065425A">
        <w:rPr>
          <w:rFonts w:asciiTheme="minorHAnsi" w:eastAsia="Times New Roman" w:hAnsiTheme="minorHAnsi" w:cstheme="minorHAnsi"/>
          <w:snapToGrid w:val="0"/>
          <w:color w:val="000000"/>
          <w:kern w:val="0"/>
          <w:lang w:val="pl-PL" w:eastAsia="pl-PL" w:bidi="ar-SA"/>
        </w:rPr>
        <w:t>…………………………</w:t>
      </w:r>
      <w:r w:rsidRPr="0065425A">
        <w:rPr>
          <w:rFonts w:asciiTheme="minorHAnsi" w:eastAsia="Times New Roman" w:hAnsiTheme="minorHAnsi" w:cstheme="minorHAnsi"/>
          <w:snapToGrid w:val="0"/>
          <w:color w:val="000000"/>
          <w:kern w:val="0"/>
          <w:lang w:val="pl-PL" w:eastAsia="pl-PL" w:bidi="ar-SA"/>
        </w:rPr>
        <w:br/>
        <w:t>z siedzibą …………………………………</w:t>
      </w:r>
      <w:r w:rsidR="00626D74" w:rsidRPr="0065425A">
        <w:rPr>
          <w:rFonts w:asciiTheme="minorHAnsi" w:eastAsia="Times New Roman" w:hAnsiTheme="minorHAnsi" w:cstheme="minorHAnsi"/>
          <w:snapToGrid w:val="0"/>
          <w:color w:val="000000"/>
          <w:kern w:val="0"/>
          <w:lang w:val="pl-PL" w:eastAsia="pl-PL" w:bidi="ar-SA"/>
        </w:rPr>
        <w:t>………………………………………………</w:t>
      </w:r>
      <w:r w:rsidRPr="0065425A">
        <w:rPr>
          <w:rFonts w:asciiTheme="minorHAnsi" w:eastAsia="Times New Roman" w:hAnsiTheme="minorHAnsi" w:cstheme="minorHAnsi"/>
          <w:snapToGrid w:val="0"/>
          <w:color w:val="000000"/>
          <w:kern w:val="0"/>
          <w:lang w:val="pl-PL" w:eastAsia="pl-PL" w:bidi="ar-SA"/>
        </w:rPr>
        <w:t>……………………………………...……………</w:t>
      </w:r>
    </w:p>
    <w:p w14:paraId="584E5351" w14:textId="579DAEB3" w:rsidR="009E612B" w:rsidRPr="0065425A" w:rsidRDefault="0065425A" w:rsidP="00D36F3F">
      <w:pPr>
        <w:suppressAutoHyphens w:val="0"/>
        <w:autoSpaceDN/>
        <w:jc w:val="both"/>
        <w:textAlignment w:val="auto"/>
        <w:outlineLvl w:val="1"/>
        <w:rPr>
          <w:rFonts w:asciiTheme="minorHAnsi" w:hAnsiTheme="minorHAnsi" w:cstheme="minorHAnsi"/>
          <w:b/>
          <w:color w:val="000000"/>
          <w:lang w:val="pl-PL"/>
        </w:rPr>
      </w:pPr>
      <w:r>
        <w:rPr>
          <w:rFonts w:asciiTheme="minorHAnsi" w:eastAsia="Times New Roman" w:hAnsiTheme="minorHAnsi" w:cstheme="minorHAnsi"/>
          <w:snapToGrid w:val="0"/>
          <w:color w:val="000000"/>
          <w:kern w:val="0"/>
          <w:lang w:val="pl-PL" w:eastAsia="pl-PL" w:bidi="ar-SA"/>
        </w:rPr>
        <w:t>o</w:t>
      </w:r>
      <w:r w:rsidR="009E612B" w:rsidRPr="0065425A">
        <w:rPr>
          <w:rFonts w:asciiTheme="minorHAnsi" w:eastAsia="Times New Roman" w:hAnsiTheme="minorHAnsi" w:cstheme="minorHAnsi"/>
          <w:snapToGrid w:val="0"/>
          <w:color w:val="000000"/>
          <w:kern w:val="0"/>
          <w:lang w:val="pl-PL" w:eastAsia="pl-PL" w:bidi="ar-SA"/>
        </w:rPr>
        <w:t>dbył</w:t>
      </w:r>
      <w:r>
        <w:rPr>
          <w:rFonts w:asciiTheme="minorHAnsi" w:eastAsia="Times New Roman" w:hAnsiTheme="minorHAnsi" w:cstheme="minorHAnsi"/>
          <w:snapToGrid w:val="0"/>
          <w:color w:val="000000"/>
          <w:kern w:val="0"/>
          <w:lang w:val="pl-PL" w:eastAsia="pl-PL" w:bidi="ar-SA"/>
        </w:rPr>
        <w:t>/a</w:t>
      </w:r>
      <w:r w:rsidR="009E612B" w:rsidRPr="0065425A">
        <w:rPr>
          <w:rFonts w:asciiTheme="minorHAnsi" w:eastAsia="Times New Roman" w:hAnsiTheme="minorHAnsi" w:cstheme="minorHAnsi"/>
          <w:snapToGrid w:val="0"/>
          <w:color w:val="000000"/>
          <w:kern w:val="0"/>
          <w:lang w:val="pl-PL" w:eastAsia="pl-PL" w:bidi="ar-SA"/>
        </w:rPr>
        <w:t xml:space="preserve"> wizj</w:t>
      </w:r>
      <w:r w:rsidRPr="0065425A">
        <w:rPr>
          <w:rFonts w:asciiTheme="minorHAnsi" w:eastAsia="Times New Roman" w:hAnsiTheme="minorHAnsi" w:cstheme="minorHAnsi"/>
          <w:snapToGrid w:val="0"/>
          <w:color w:val="000000"/>
          <w:kern w:val="0"/>
          <w:lang w:val="pl-PL" w:eastAsia="pl-PL" w:bidi="ar-SA"/>
        </w:rPr>
        <w:t>ę</w:t>
      </w:r>
      <w:r w:rsidR="009E612B" w:rsidRPr="0065425A">
        <w:rPr>
          <w:rFonts w:asciiTheme="minorHAnsi" w:eastAsia="Times New Roman" w:hAnsiTheme="minorHAnsi" w:cstheme="minorHAnsi"/>
          <w:snapToGrid w:val="0"/>
          <w:color w:val="000000"/>
          <w:kern w:val="0"/>
          <w:lang w:val="pl-PL" w:eastAsia="pl-PL" w:bidi="ar-SA"/>
        </w:rPr>
        <w:t xml:space="preserve"> lokalną w dniu ……………………………… w celu zapoznania się z warunkami postępowania o udzielenie </w:t>
      </w:r>
      <w:r w:rsidR="009E612B" w:rsidRPr="0065425A">
        <w:rPr>
          <w:rFonts w:asciiTheme="minorHAnsi" w:eastAsia="Times New Roman" w:hAnsiTheme="minorHAnsi" w:cstheme="minorHAnsi"/>
          <w:snapToGrid w:val="0"/>
          <w:kern w:val="0"/>
          <w:lang w:val="pl-PL" w:eastAsia="pl-PL" w:bidi="ar-SA"/>
        </w:rPr>
        <w:t xml:space="preserve">zamówienia na </w:t>
      </w:r>
      <w:r w:rsidR="009E612B" w:rsidRPr="0065425A">
        <w:rPr>
          <w:rFonts w:asciiTheme="minorHAnsi" w:hAnsiTheme="minorHAnsi" w:cstheme="minorHAnsi"/>
          <w:lang w:val="pl-PL"/>
        </w:rPr>
        <w:t>“</w:t>
      </w:r>
      <w:r w:rsidR="00F8643B" w:rsidRPr="0065425A">
        <w:rPr>
          <w:rFonts w:asciiTheme="minorHAnsi" w:hAnsiTheme="minorHAnsi" w:cstheme="minorHAnsi"/>
          <w:b/>
          <w:color w:val="000000"/>
          <w:lang w:val="pl-PL"/>
        </w:rPr>
        <w:t>Budow</w:t>
      </w:r>
      <w:r>
        <w:rPr>
          <w:rFonts w:asciiTheme="minorHAnsi" w:hAnsiTheme="minorHAnsi" w:cstheme="minorHAnsi"/>
          <w:b/>
          <w:color w:val="000000"/>
          <w:lang w:val="pl-PL"/>
        </w:rPr>
        <w:t>ę</w:t>
      </w:r>
      <w:r w:rsidR="00F8643B" w:rsidRPr="0065425A">
        <w:rPr>
          <w:rFonts w:asciiTheme="minorHAnsi" w:hAnsiTheme="minorHAnsi" w:cstheme="minorHAnsi"/>
          <w:b/>
          <w:color w:val="000000"/>
          <w:lang w:val="pl-PL"/>
        </w:rPr>
        <w:t xml:space="preserve"> budynku </w:t>
      </w:r>
      <w:r w:rsidR="00F8643B" w:rsidRPr="0065425A">
        <w:rPr>
          <w:rFonts w:asciiTheme="minorHAnsi" w:hAnsiTheme="minorHAnsi" w:cstheme="minorHAnsi"/>
          <w:b/>
          <w:lang w:val="pl-PL"/>
        </w:rPr>
        <w:t>usługowego</w:t>
      </w:r>
      <w:r w:rsidR="00F8643B" w:rsidRPr="0065425A">
        <w:rPr>
          <w:rFonts w:asciiTheme="minorHAnsi" w:hAnsiTheme="minorHAnsi" w:cstheme="minorHAnsi"/>
          <w:b/>
          <w:color w:val="000000"/>
          <w:lang w:val="pl-PL"/>
        </w:rPr>
        <w:t xml:space="preserve"> Centrum Rehabilitacji Powiśla Dąbrowskiego</w:t>
      </w:r>
      <w:r w:rsidR="00D36F3F" w:rsidRPr="0065425A">
        <w:rPr>
          <w:rFonts w:asciiTheme="minorHAnsi" w:hAnsiTheme="minorHAnsi" w:cstheme="minorHAnsi"/>
          <w:b/>
          <w:color w:val="000000"/>
          <w:lang w:val="pl-PL"/>
        </w:rPr>
        <w:t xml:space="preserve"> </w:t>
      </w:r>
      <w:r w:rsidR="00F8643B" w:rsidRPr="0065425A">
        <w:rPr>
          <w:rFonts w:asciiTheme="minorHAnsi" w:hAnsiTheme="minorHAnsi" w:cstheme="minorHAnsi"/>
          <w:b/>
          <w:color w:val="000000"/>
          <w:lang w:val="pl-PL"/>
        </w:rPr>
        <w:t>wraz z infrastrukturą t</w:t>
      </w:r>
      <w:r w:rsidR="00D36F3F" w:rsidRPr="0065425A">
        <w:rPr>
          <w:rFonts w:asciiTheme="minorHAnsi" w:hAnsiTheme="minorHAnsi" w:cstheme="minorHAnsi"/>
          <w:b/>
          <w:color w:val="000000"/>
          <w:lang w:val="pl-PL"/>
        </w:rPr>
        <w:t>echniczną na </w:t>
      </w:r>
      <w:r w:rsidR="00F8643B" w:rsidRPr="0065425A">
        <w:rPr>
          <w:rFonts w:asciiTheme="minorHAnsi" w:hAnsiTheme="minorHAnsi" w:cstheme="minorHAnsi"/>
          <w:b/>
          <w:color w:val="000000"/>
          <w:lang w:val="pl-PL"/>
        </w:rPr>
        <w:t>istniejących fundamentach</w:t>
      </w:r>
      <w:r w:rsidR="00D36F3F" w:rsidRPr="0065425A">
        <w:rPr>
          <w:rFonts w:asciiTheme="minorHAnsi" w:hAnsiTheme="minorHAnsi" w:cstheme="minorHAnsi"/>
          <w:b/>
          <w:color w:val="000000"/>
          <w:lang w:val="pl-PL"/>
        </w:rPr>
        <w:t xml:space="preserve"> </w:t>
      </w:r>
      <w:r w:rsidR="007D3980" w:rsidRPr="0065425A">
        <w:rPr>
          <w:rFonts w:asciiTheme="minorHAnsi" w:hAnsiTheme="minorHAnsi" w:cstheme="minorHAnsi"/>
          <w:b/>
          <w:color w:val="000000"/>
          <w:lang w:val="pl-PL"/>
        </w:rPr>
        <w:t>- etap I</w:t>
      </w:r>
      <w:r w:rsidR="00F8643B" w:rsidRPr="0065425A">
        <w:rPr>
          <w:rFonts w:asciiTheme="minorHAnsi" w:hAnsiTheme="minorHAnsi" w:cstheme="minorHAnsi"/>
          <w:b/>
          <w:color w:val="000000"/>
          <w:lang w:val="pl-PL"/>
        </w:rPr>
        <w:t>II</w:t>
      </w:r>
      <w:r w:rsidR="009E612B" w:rsidRPr="0065425A">
        <w:rPr>
          <w:rFonts w:asciiTheme="minorHAnsi" w:hAnsiTheme="minorHAnsi" w:cstheme="minorHAnsi"/>
          <w:lang w:val="pl-PL"/>
        </w:rPr>
        <w:t>”</w:t>
      </w:r>
      <w:r>
        <w:rPr>
          <w:rFonts w:asciiTheme="minorHAnsi" w:hAnsiTheme="minorHAnsi" w:cstheme="minorHAnsi"/>
          <w:lang w:val="pl-PL"/>
        </w:rPr>
        <w:t>.</w:t>
      </w:r>
    </w:p>
    <w:p w14:paraId="4FDF3619" w14:textId="77777777" w:rsidR="009E612B" w:rsidRPr="0049199A" w:rsidRDefault="009E612B" w:rsidP="009E612B">
      <w:pPr>
        <w:suppressAutoHyphens w:val="0"/>
        <w:autoSpaceDN/>
        <w:jc w:val="both"/>
        <w:textAlignment w:val="auto"/>
        <w:outlineLvl w:val="1"/>
        <w:rPr>
          <w:rFonts w:asciiTheme="minorHAnsi" w:eastAsia="Times New Roman" w:hAnsiTheme="minorHAnsi" w:cstheme="minorHAnsi"/>
          <w:snapToGrid w:val="0"/>
          <w:kern w:val="0"/>
          <w:szCs w:val="22"/>
          <w:lang w:val="pl-PL" w:eastAsia="pl-PL" w:bidi="ar-SA"/>
        </w:rPr>
      </w:pPr>
    </w:p>
    <w:p w14:paraId="412B3798" w14:textId="77777777" w:rsidR="009E612B" w:rsidRPr="0049199A" w:rsidRDefault="00D36F3F" w:rsidP="009E612B">
      <w:pPr>
        <w:suppressAutoHyphens w:val="0"/>
        <w:autoSpaceDN/>
        <w:jc w:val="both"/>
        <w:textAlignment w:val="auto"/>
        <w:rPr>
          <w:rFonts w:asciiTheme="minorHAnsi" w:eastAsia="Times New Roman" w:hAnsiTheme="minorHAnsi" w:cstheme="minorHAnsi"/>
          <w:snapToGrid w:val="0"/>
          <w:color w:val="000000"/>
          <w:kern w:val="0"/>
          <w:szCs w:val="22"/>
          <w:lang w:val="pl-PL" w:eastAsia="pl-PL" w:bidi="ar-SA"/>
        </w:rPr>
      </w:pPr>
      <w:r>
        <w:rPr>
          <w:rFonts w:asciiTheme="minorHAnsi" w:eastAsia="Times New Roman" w:hAnsiTheme="minorHAnsi" w:cstheme="minorHAnsi"/>
          <w:snapToGrid w:val="0"/>
          <w:color w:val="000000"/>
          <w:kern w:val="0"/>
          <w:szCs w:val="22"/>
          <w:lang w:val="pl-PL" w:eastAsia="pl-PL" w:bidi="ar-SA"/>
        </w:rPr>
        <w:t xml:space="preserve">      </w:t>
      </w:r>
      <w:r w:rsidR="009E612B" w:rsidRPr="0049199A">
        <w:rPr>
          <w:rFonts w:asciiTheme="minorHAnsi" w:eastAsia="Times New Roman" w:hAnsiTheme="minorHAnsi" w:cstheme="minorHAnsi"/>
          <w:snapToGrid w:val="0"/>
          <w:color w:val="000000"/>
          <w:kern w:val="0"/>
          <w:szCs w:val="22"/>
          <w:lang w:val="pl-PL" w:eastAsia="pl-PL" w:bidi="ar-SA"/>
        </w:rPr>
        <w:t>……………………………</w:t>
      </w:r>
      <w:r w:rsidR="009E612B" w:rsidRPr="0049199A">
        <w:rPr>
          <w:rFonts w:asciiTheme="minorHAnsi" w:eastAsia="Times New Roman" w:hAnsiTheme="minorHAnsi" w:cstheme="minorHAnsi"/>
          <w:snapToGrid w:val="0"/>
          <w:color w:val="000000"/>
          <w:kern w:val="0"/>
          <w:szCs w:val="22"/>
          <w:lang w:val="pl-PL" w:eastAsia="pl-PL" w:bidi="ar-SA"/>
        </w:rPr>
        <w:tab/>
      </w:r>
      <w:r w:rsidR="009E612B" w:rsidRPr="0049199A">
        <w:rPr>
          <w:rFonts w:asciiTheme="minorHAnsi" w:eastAsia="Times New Roman" w:hAnsiTheme="minorHAnsi" w:cstheme="minorHAnsi"/>
          <w:snapToGrid w:val="0"/>
          <w:color w:val="000000"/>
          <w:kern w:val="0"/>
          <w:szCs w:val="22"/>
          <w:lang w:val="pl-PL" w:eastAsia="pl-PL" w:bidi="ar-SA"/>
        </w:rPr>
        <w:tab/>
      </w:r>
      <w:r>
        <w:rPr>
          <w:rFonts w:asciiTheme="minorHAnsi" w:eastAsia="Times New Roman" w:hAnsiTheme="minorHAnsi" w:cstheme="minorHAnsi"/>
          <w:snapToGrid w:val="0"/>
          <w:color w:val="000000"/>
          <w:kern w:val="0"/>
          <w:szCs w:val="22"/>
          <w:lang w:val="pl-PL" w:eastAsia="pl-PL" w:bidi="ar-SA"/>
        </w:rPr>
        <w:t xml:space="preserve">                    </w:t>
      </w:r>
      <w:r w:rsidR="009E612B" w:rsidRPr="0049199A">
        <w:rPr>
          <w:rFonts w:asciiTheme="minorHAnsi" w:eastAsia="Times New Roman" w:hAnsiTheme="minorHAnsi" w:cstheme="minorHAnsi"/>
          <w:snapToGrid w:val="0"/>
          <w:color w:val="000000"/>
          <w:kern w:val="0"/>
          <w:szCs w:val="22"/>
          <w:lang w:val="pl-PL" w:eastAsia="pl-PL" w:bidi="ar-SA"/>
        </w:rPr>
        <w:t>………………………………………………………….</w:t>
      </w:r>
    </w:p>
    <w:p w14:paraId="3200AC3E" w14:textId="77777777" w:rsidR="009E612B" w:rsidRPr="0049199A" w:rsidRDefault="009E612B" w:rsidP="009E612B">
      <w:pPr>
        <w:suppressAutoHyphens w:val="0"/>
        <w:autoSpaceDN/>
        <w:jc w:val="both"/>
        <w:textAlignment w:val="auto"/>
        <w:rPr>
          <w:rFonts w:asciiTheme="minorHAnsi" w:eastAsia="Times New Roman" w:hAnsiTheme="minorHAnsi" w:cstheme="minorHAnsi"/>
          <w:i/>
          <w:snapToGrid w:val="0"/>
          <w:color w:val="000000"/>
          <w:kern w:val="0"/>
          <w:sz w:val="20"/>
          <w:szCs w:val="22"/>
          <w:lang w:val="pl-PL" w:eastAsia="pl-PL" w:bidi="ar-SA"/>
        </w:rPr>
      </w:pPr>
      <w:r w:rsidRPr="0049199A">
        <w:rPr>
          <w:rFonts w:asciiTheme="minorHAnsi" w:eastAsia="Times New Roman" w:hAnsiTheme="minorHAnsi" w:cstheme="minorHAnsi"/>
          <w:snapToGrid w:val="0"/>
          <w:color w:val="000000"/>
          <w:kern w:val="0"/>
          <w:szCs w:val="22"/>
          <w:lang w:val="pl-PL" w:eastAsia="pl-PL" w:bidi="ar-SA"/>
        </w:rPr>
        <w:t xml:space="preserve">        </w:t>
      </w:r>
      <w:r w:rsidRPr="0049199A">
        <w:rPr>
          <w:rFonts w:asciiTheme="minorHAnsi" w:eastAsia="Times New Roman" w:hAnsiTheme="minorHAnsi" w:cstheme="minorHAnsi"/>
          <w:i/>
          <w:snapToGrid w:val="0"/>
          <w:color w:val="000000"/>
          <w:kern w:val="0"/>
          <w:sz w:val="20"/>
          <w:szCs w:val="22"/>
          <w:lang w:val="pl-PL" w:eastAsia="pl-PL" w:bidi="ar-SA"/>
        </w:rPr>
        <w:t>Miejscowość i</w:t>
      </w:r>
      <w:r w:rsidRPr="0049199A">
        <w:rPr>
          <w:rFonts w:asciiTheme="minorHAnsi" w:eastAsia="Times New Roman" w:hAnsiTheme="minorHAnsi" w:cstheme="minorHAnsi"/>
          <w:i/>
          <w:snapToGrid w:val="0"/>
          <w:color w:val="000000"/>
          <w:kern w:val="0"/>
          <w:szCs w:val="22"/>
          <w:lang w:val="pl-PL" w:eastAsia="pl-PL" w:bidi="ar-SA"/>
        </w:rPr>
        <w:t xml:space="preserve"> </w:t>
      </w:r>
      <w:r w:rsidRPr="0049199A">
        <w:rPr>
          <w:rFonts w:asciiTheme="minorHAnsi" w:eastAsia="Times New Roman" w:hAnsiTheme="minorHAnsi" w:cstheme="minorHAnsi"/>
          <w:i/>
          <w:snapToGrid w:val="0"/>
          <w:color w:val="000000"/>
          <w:kern w:val="0"/>
          <w:sz w:val="20"/>
          <w:szCs w:val="22"/>
          <w:lang w:val="pl-PL" w:eastAsia="pl-PL" w:bidi="ar-SA"/>
        </w:rPr>
        <w:t>Data</w:t>
      </w:r>
      <w:r w:rsidRPr="0049199A">
        <w:rPr>
          <w:rFonts w:asciiTheme="minorHAnsi" w:eastAsia="Times New Roman" w:hAnsiTheme="minorHAnsi" w:cstheme="minorHAnsi"/>
          <w:i/>
          <w:snapToGrid w:val="0"/>
          <w:color w:val="000000"/>
          <w:kern w:val="0"/>
          <w:szCs w:val="22"/>
          <w:lang w:val="pl-PL" w:eastAsia="pl-PL" w:bidi="ar-SA"/>
        </w:rPr>
        <w:tab/>
      </w:r>
      <w:r w:rsidRPr="0049199A">
        <w:rPr>
          <w:rFonts w:asciiTheme="minorHAnsi" w:eastAsia="Times New Roman" w:hAnsiTheme="minorHAnsi" w:cstheme="minorHAnsi"/>
          <w:i/>
          <w:snapToGrid w:val="0"/>
          <w:color w:val="000000"/>
          <w:kern w:val="0"/>
          <w:szCs w:val="22"/>
          <w:lang w:val="pl-PL" w:eastAsia="pl-PL" w:bidi="ar-SA"/>
        </w:rPr>
        <w:tab/>
      </w:r>
      <w:r w:rsidRPr="0049199A">
        <w:rPr>
          <w:rFonts w:asciiTheme="minorHAnsi" w:eastAsia="Times New Roman" w:hAnsiTheme="minorHAnsi" w:cstheme="minorHAnsi"/>
          <w:i/>
          <w:snapToGrid w:val="0"/>
          <w:color w:val="000000"/>
          <w:kern w:val="0"/>
          <w:szCs w:val="22"/>
          <w:lang w:val="pl-PL" w:eastAsia="pl-PL" w:bidi="ar-SA"/>
        </w:rPr>
        <w:tab/>
      </w:r>
      <w:r w:rsidRPr="0049199A">
        <w:rPr>
          <w:rFonts w:asciiTheme="minorHAnsi" w:eastAsia="Times New Roman" w:hAnsiTheme="minorHAnsi" w:cstheme="minorHAnsi"/>
          <w:i/>
          <w:snapToGrid w:val="0"/>
          <w:color w:val="000000"/>
          <w:kern w:val="0"/>
          <w:szCs w:val="22"/>
          <w:lang w:val="pl-PL" w:eastAsia="pl-PL" w:bidi="ar-SA"/>
        </w:rPr>
        <w:tab/>
      </w:r>
      <w:r w:rsidRPr="0049199A">
        <w:rPr>
          <w:rFonts w:asciiTheme="minorHAnsi" w:eastAsia="Times New Roman" w:hAnsiTheme="minorHAnsi" w:cstheme="minorHAnsi"/>
          <w:i/>
          <w:snapToGrid w:val="0"/>
          <w:color w:val="000000"/>
          <w:kern w:val="0"/>
          <w:szCs w:val="22"/>
          <w:lang w:val="pl-PL" w:eastAsia="pl-PL" w:bidi="ar-SA"/>
        </w:rPr>
        <w:tab/>
        <w:t xml:space="preserve">  </w:t>
      </w:r>
      <w:r w:rsidRPr="0049199A">
        <w:rPr>
          <w:rFonts w:asciiTheme="minorHAnsi" w:eastAsia="Times New Roman" w:hAnsiTheme="minorHAnsi" w:cstheme="minorHAnsi"/>
          <w:i/>
          <w:snapToGrid w:val="0"/>
          <w:color w:val="000000"/>
          <w:kern w:val="0"/>
          <w:sz w:val="20"/>
          <w:szCs w:val="22"/>
          <w:lang w:val="pl-PL" w:eastAsia="pl-PL" w:bidi="ar-SA"/>
        </w:rPr>
        <w:t>Podpis i pieczęć Zamawiającego</w:t>
      </w:r>
    </w:p>
    <w:p w14:paraId="5EDCA12F" w14:textId="77777777" w:rsidR="009E612B" w:rsidRPr="0049199A" w:rsidRDefault="009E612B" w:rsidP="009E612B">
      <w:pPr>
        <w:suppressAutoHyphens w:val="0"/>
        <w:autoSpaceDN/>
        <w:jc w:val="both"/>
        <w:textAlignment w:val="auto"/>
        <w:rPr>
          <w:rFonts w:asciiTheme="minorHAnsi" w:eastAsia="Times New Roman" w:hAnsiTheme="minorHAnsi" w:cstheme="minorHAnsi"/>
          <w:i/>
          <w:snapToGrid w:val="0"/>
          <w:color w:val="000000"/>
          <w:kern w:val="0"/>
          <w:sz w:val="20"/>
          <w:szCs w:val="22"/>
          <w:lang w:val="pl-PL" w:eastAsia="pl-PL" w:bidi="ar-SA"/>
        </w:rPr>
      </w:pPr>
    </w:p>
    <w:p w14:paraId="51208009" w14:textId="77777777" w:rsidR="009E612B" w:rsidRPr="0049199A" w:rsidRDefault="009E612B" w:rsidP="009E612B">
      <w:pPr>
        <w:tabs>
          <w:tab w:val="center" w:pos="4536"/>
          <w:tab w:val="right" w:pos="9072"/>
        </w:tabs>
        <w:suppressAutoHyphens w:val="0"/>
        <w:autoSpaceDN/>
        <w:spacing w:line="360" w:lineRule="auto"/>
        <w:jc w:val="both"/>
        <w:textAlignment w:val="auto"/>
        <w:rPr>
          <w:rFonts w:asciiTheme="minorHAnsi" w:eastAsia="Times New Roman" w:hAnsiTheme="minorHAnsi" w:cstheme="minorHAnsi"/>
          <w:i/>
          <w:snapToGrid w:val="0"/>
          <w:color w:val="000000"/>
          <w:kern w:val="0"/>
          <w:sz w:val="22"/>
          <w:szCs w:val="22"/>
          <w:lang w:val="pl-PL" w:eastAsia="pl-PL" w:bidi="ar-SA"/>
        </w:rPr>
      </w:pPr>
      <w:r w:rsidRPr="0049199A">
        <w:rPr>
          <w:rFonts w:asciiTheme="minorHAnsi" w:eastAsia="Times New Roman" w:hAnsiTheme="minorHAnsi" w:cstheme="minorHAnsi"/>
          <w:i/>
          <w:noProof/>
          <w:color w:val="000000"/>
          <w:kern w:val="0"/>
          <w:sz w:val="22"/>
          <w:szCs w:val="22"/>
          <w:lang w:val="pl-PL" w:eastAsia="pl-PL" w:bidi="ar-SA"/>
        </w:rPr>
        <mc:AlternateContent>
          <mc:Choice Requires="wps">
            <w:drawing>
              <wp:anchor distT="0" distB="0" distL="114300" distR="114300" simplePos="0" relativeHeight="251659264" behindDoc="0" locked="0" layoutInCell="1" allowOverlap="1" wp14:anchorId="66D473D0" wp14:editId="77BB2484">
                <wp:simplePos x="0" y="0"/>
                <wp:positionH relativeFrom="column">
                  <wp:posOffset>-261620</wp:posOffset>
                </wp:positionH>
                <wp:positionV relativeFrom="paragraph">
                  <wp:posOffset>165735</wp:posOffset>
                </wp:positionV>
                <wp:extent cx="6229350" cy="635"/>
                <wp:effectExtent l="5080" t="13335" r="13970" b="5080"/>
                <wp:wrapNone/>
                <wp:docPr id="1" name="Łącznik prosty ze strzałką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0FFB68" id="_x0000_t32" coordsize="21600,21600" o:spt="32" o:oned="t" path="m,l21600,21600e" filled="f">
                <v:path arrowok="t" fillok="f" o:connecttype="none"/>
                <o:lock v:ext="edit" shapetype="t"/>
              </v:shapetype>
              <v:shape id="Łącznik prosty ze strzałką 1" o:spid="_x0000_s1026" type="#_x0000_t32" alt="&quot;&quot;" style="position:absolute;margin-left:-20.6pt;margin-top:13.05pt;width:49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"/>
            </w:pict>
          </mc:Fallback>
        </mc:AlternateContent>
      </w:r>
    </w:p>
    <w:p w14:paraId="66DCABB0" w14:textId="77777777" w:rsidR="009E612B" w:rsidRPr="0049199A" w:rsidRDefault="009E612B" w:rsidP="009E612B">
      <w:pPr>
        <w:tabs>
          <w:tab w:val="center" w:pos="4536"/>
          <w:tab w:val="right" w:pos="9072"/>
        </w:tabs>
        <w:suppressAutoHyphens w:val="0"/>
        <w:autoSpaceDN/>
        <w:spacing w:before="240" w:line="360" w:lineRule="auto"/>
        <w:jc w:val="center"/>
        <w:textAlignment w:val="auto"/>
        <w:rPr>
          <w:rFonts w:asciiTheme="minorHAnsi" w:eastAsia="Times New Roman" w:hAnsiTheme="minorHAnsi" w:cstheme="minorHAnsi"/>
          <w:b/>
          <w:snapToGrid w:val="0"/>
          <w:color w:val="000000"/>
          <w:kern w:val="0"/>
          <w:szCs w:val="22"/>
          <w:lang w:val="pl-PL" w:eastAsia="pl-PL" w:bidi="ar-SA"/>
        </w:rPr>
      </w:pPr>
      <w:r w:rsidRPr="0049199A">
        <w:rPr>
          <w:rFonts w:asciiTheme="minorHAnsi" w:eastAsia="Times New Roman" w:hAnsiTheme="minorHAnsi" w:cstheme="minorHAnsi"/>
          <w:b/>
          <w:snapToGrid w:val="0"/>
          <w:color w:val="000000"/>
          <w:kern w:val="0"/>
          <w:szCs w:val="22"/>
          <w:lang w:val="pl-PL" w:eastAsia="pl-PL" w:bidi="ar-SA"/>
        </w:rPr>
        <w:t>OŚWIADCZENIE WYKONAWCY</w:t>
      </w:r>
    </w:p>
    <w:p w14:paraId="22316A65" w14:textId="77777777" w:rsidR="0065425A" w:rsidRDefault="009E612B" w:rsidP="009E612B">
      <w:pPr>
        <w:suppressAutoHyphens w:val="0"/>
        <w:autoSpaceDN/>
        <w:spacing w:after="60" w:line="480" w:lineRule="auto"/>
        <w:jc w:val="both"/>
        <w:textAlignment w:val="auto"/>
        <w:rPr>
          <w:rFonts w:asciiTheme="minorHAnsi" w:eastAsia="Times New Roman" w:hAnsiTheme="minorHAnsi" w:cstheme="minorHAnsi"/>
          <w:snapToGrid w:val="0"/>
          <w:color w:val="000000"/>
          <w:kern w:val="0"/>
          <w:szCs w:val="22"/>
          <w:lang w:val="pl-PL" w:eastAsia="pl-PL" w:bidi="ar-SA"/>
        </w:rPr>
      </w:pPr>
      <w:r w:rsidRPr="0049199A">
        <w:rPr>
          <w:rFonts w:asciiTheme="minorHAnsi" w:eastAsia="Times New Roman" w:hAnsiTheme="minorHAnsi" w:cstheme="minorHAnsi"/>
          <w:snapToGrid w:val="0"/>
          <w:color w:val="000000"/>
          <w:kern w:val="0"/>
          <w:szCs w:val="22"/>
          <w:lang w:val="pl-PL" w:eastAsia="pl-PL" w:bidi="ar-SA"/>
        </w:rPr>
        <w:t>Działając w imieniu i na rzecz (nazwa/firma, dokładny adres Wykonawcy)</w:t>
      </w:r>
    </w:p>
    <w:p w14:paraId="3AB377A6" w14:textId="49813A6C" w:rsidR="009E612B" w:rsidRPr="0049199A" w:rsidRDefault="009E612B" w:rsidP="009E612B">
      <w:pPr>
        <w:suppressAutoHyphens w:val="0"/>
        <w:autoSpaceDN/>
        <w:spacing w:after="60" w:line="480" w:lineRule="auto"/>
        <w:jc w:val="both"/>
        <w:textAlignment w:val="auto"/>
        <w:rPr>
          <w:rFonts w:asciiTheme="minorHAnsi" w:eastAsia="Times New Roman" w:hAnsiTheme="minorHAnsi" w:cstheme="minorHAnsi"/>
          <w:i/>
          <w:kern w:val="0"/>
          <w:sz w:val="22"/>
          <w:szCs w:val="22"/>
          <w:lang w:val="pl-PL" w:eastAsia="pl-PL" w:bidi="ar-SA"/>
        </w:rPr>
      </w:pPr>
      <w:r w:rsidRPr="0049199A">
        <w:rPr>
          <w:rFonts w:asciiTheme="minorHAnsi" w:eastAsia="Times New Roman" w:hAnsiTheme="minorHAnsi" w:cstheme="minorHAnsi"/>
          <w:kern w:val="0"/>
          <w:sz w:val="22"/>
          <w:szCs w:val="22"/>
          <w:lang w:val="pl-PL" w:eastAsia="pl-PL" w:bidi="ar-SA"/>
        </w:rPr>
        <w:t>...................................................................................................................................................................</w:t>
      </w:r>
      <w:r w:rsidRPr="0049199A">
        <w:rPr>
          <w:rFonts w:asciiTheme="minorHAnsi" w:eastAsia="Times New Roman" w:hAnsiTheme="minorHAnsi" w:cstheme="minorHAnsi"/>
          <w:i/>
          <w:kern w:val="0"/>
          <w:sz w:val="22"/>
          <w:szCs w:val="22"/>
          <w:lang w:val="pl-PL" w:eastAsia="pl-PL" w:bidi="ar-SA"/>
        </w:rPr>
        <w:t>...................................................................................................................</w:t>
      </w:r>
      <w:r w:rsidR="0065425A">
        <w:rPr>
          <w:rFonts w:asciiTheme="minorHAnsi" w:eastAsia="Times New Roman" w:hAnsiTheme="minorHAnsi" w:cstheme="minorHAnsi"/>
          <w:i/>
          <w:kern w:val="0"/>
          <w:sz w:val="22"/>
          <w:szCs w:val="22"/>
          <w:lang w:val="pl-PL" w:eastAsia="pl-PL" w:bidi="ar-SA"/>
        </w:rPr>
        <w:t>.......................</w:t>
      </w:r>
      <w:r w:rsidRPr="0049199A">
        <w:rPr>
          <w:rFonts w:asciiTheme="minorHAnsi" w:eastAsia="Times New Roman" w:hAnsiTheme="minorHAnsi" w:cstheme="minorHAnsi"/>
          <w:i/>
          <w:kern w:val="0"/>
          <w:sz w:val="22"/>
          <w:szCs w:val="22"/>
          <w:lang w:val="pl-PL" w:eastAsia="pl-PL" w:bidi="ar-SA"/>
        </w:rPr>
        <w:t>..............</w:t>
      </w:r>
      <w:r w:rsidR="00D36F3F">
        <w:rPr>
          <w:rFonts w:asciiTheme="minorHAnsi" w:eastAsia="Times New Roman" w:hAnsiTheme="minorHAnsi" w:cstheme="minorHAnsi"/>
          <w:i/>
          <w:kern w:val="0"/>
          <w:sz w:val="22"/>
          <w:szCs w:val="22"/>
          <w:lang w:val="pl-PL" w:eastAsia="pl-PL" w:bidi="ar-SA"/>
        </w:rPr>
        <w:t>...............................</w:t>
      </w:r>
    </w:p>
    <w:p w14:paraId="1201E6B0" w14:textId="77777777" w:rsidR="009E612B" w:rsidRPr="0049199A" w:rsidRDefault="009E612B" w:rsidP="009E612B">
      <w:pPr>
        <w:suppressAutoHyphens w:val="0"/>
        <w:autoSpaceDN/>
        <w:jc w:val="center"/>
        <w:textAlignment w:val="auto"/>
        <w:rPr>
          <w:rFonts w:asciiTheme="minorHAnsi" w:eastAsia="Times New Roman" w:hAnsiTheme="minorHAnsi" w:cstheme="minorHAnsi"/>
          <w:b/>
          <w:snapToGrid w:val="0"/>
          <w:kern w:val="0"/>
          <w:sz w:val="22"/>
          <w:szCs w:val="22"/>
          <w:lang w:val="pl-PL" w:eastAsia="pl-PL" w:bidi="ar-SA"/>
        </w:rPr>
      </w:pPr>
      <w:r w:rsidRPr="0049199A">
        <w:rPr>
          <w:rFonts w:asciiTheme="minorHAnsi" w:eastAsia="Times New Roman" w:hAnsiTheme="minorHAnsi" w:cstheme="minorHAnsi"/>
          <w:b/>
          <w:snapToGrid w:val="0"/>
          <w:kern w:val="0"/>
          <w:sz w:val="22"/>
          <w:szCs w:val="22"/>
          <w:lang w:val="pl-PL" w:eastAsia="pl-PL" w:bidi="ar-SA"/>
        </w:rPr>
        <w:t>oświadczamy, że</w:t>
      </w:r>
    </w:p>
    <w:p w14:paraId="6DFB9712" w14:textId="77777777" w:rsidR="009E612B" w:rsidRPr="0049199A" w:rsidRDefault="009E612B" w:rsidP="009E612B">
      <w:pPr>
        <w:suppressAutoHyphens w:val="0"/>
        <w:autoSpaceDN/>
        <w:jc w:val="both"/>
        <w:textAlignment w:val="auto"/>
        <w:rPr>
          <w:rFonts w:asciiTheme="minorHAnsi" w:eastAsia="Times New Roman" w:hAnsiTheme="minorHAnsi" w:cstheme="minorHAnsi"/>
          <w:kern w:val="0"/>
          <w:sz w:val="22"/>
          <w:szCs w:val="22"/>
          <w:lang w:val="pl-PL" w:eastAsia="pl-PL" w:bidi="ar-SA"/>
        </w:rPr>
      </w:pPr>
    </w:p>
    <w:p w14:paraId="67DF8306" w14:textId="77777777" w:rsidR="009E612B" w:rsidRPr="0049199A" w:rsidRDefault="009E612B" w:rsidP="009E612B">
      <w:pPr>
        <w:suppressAutoHyphens w:val="0"/>
        <w:autoSpaceDN/>
        <w:spacing w:after="60" w:line="360" w:lineRule="auto"/>
        <w:jc w:val="both"/>
        <w:textAlignment w:val="auto"/>
        <w:rPr>
          <w:rFonts w:asciiTheme="minorHAnsi" w:eastAsia="Times New Roman" w:hAnsiTheme="minorHAnsi" w:cstheme="minorHAnsi"/>
          <w:snapToGrid w:val="0"/>
          <w:color w:val="000000"/>
          <w:kern w:val="0"/>
          <w:szCs w:val="22"/>
          <w:lang w:val="pl-PL" w:eastAsia="pl-PL" w:bidi="ar-SA"/>
        </w:rPr>
      </w:pPr>
      <w:r w:rsidRPr="0049199A">
        <w:rPr>
          <w:rFonts w:asciiTheme="minorHAnsi" w:eastAsia="Times New Roman" w:hAnsiTheme="minorHAnsi" w:cstheme="minorHAnsi"/>
          <w:snapToGrid w:val="0"/>
          <w:color w:val="000000"/>
          <w:kern w:val="0"/>
          <w:szCs w:val="22"/>
          <w:lang w:val="pl-PL" w:eastAsia="pl-PL" w:bidi="ar-SA"/>
        </w:rPr>
        <w:t xml:space="preserve">dokonaliśmy wizji lokalnej, zapoznaliśmy się z warunkami niniejszego postępowania </w:t>
      </w:r>
      <w:r w:rsidRPr="0049199A">
        <w:rPr>
          <w:rFonts w:asciiTheme="minorHAnsi" w:eastAsia="Times New Roman" w:hAnsiTheme="minorHAnsi" w:cstheme="minorHAnsi"/>
          <w:snapToGrid w:val="0"/>
          <w:color w:val="000000"/>
          <w:kern w:val="0"/>
          <w:szCs w:val="22"/>
          <w:lang w:val="pl-PL" w:eastAsia="pl-PL" w:bidi="ar-SA"/>
        </w:rPr>
        <w:br/>
        <w:t>o udzielenie zamówienia i przyjmujemy je bez zastrzeżeń.</w:t>
      </w:r>
    </w:p>
    <w:p w14:paraId="04B27631" w14:textId="20D4DA42" w:rsidR="009E612B" w:rsidRPr="0049199A" w:rsidRDefault="009E612B" w:rsidP="009E612B">
      <w:pPr>
        <w:pStyle w:val="Standard"/>
        <w:tabs>
          <w:tab w:val="left" w:pos="30"/>
        </w:tabs>
        <w:rPr>
          <w:rFonts w:asciiTheme="minorHAnsi" w:hAnsiTheme="minorHAnsi" w:cstheme="minorHAnsi"/>
          <w:lang w:val="pl-PL"/>
        </w:rPr>
      </w:pPr>
      <w:r w:rsidRPr="0049199A">
        <w:rPr>
          <w:rFonts w:asciiTheme="minorHAnsi" w:hAnsiTheme="minorHAnsi" w:cstheme="minorHAnsi"/>
          <w:lang w:val="pl-PL"/>
        </w:rPr>
        <w:tab/>
      </w:r>
      <w:r w:rsidRPr="0049199A">
        <w:rPr>
          <w:rFonts w:asciiTheme="minorHAnsi" w:hAnsiTheme="minorHAnsi" w:cstheme="minorHAnsi"/>
          <w:lang w:val="pl-PL"/>
        </w:rPr>
        <w:tab/>
      </w:r>
      <w:r w:rsidRPr="0049199A">
        <w:rPr>
          <w:rFonts w:asciiTheme="minorHAnsi" w:hAnsiTheme="minorHAnsi" w:cstheme="minorHAnsi"/>
          <w:lang w:val="pl-PL"/>
        </w:rPr>
        <w:tab/>
      </w:r>
      <w:r w:rsidRPr="0049199A">
        <w:rPr>
          <w:rFonts w:asciiTheme="minorHAnsi" w:hAnsiTheme="minorHAnsi" w:cstheme="minorHAnsi"/>
          <w:lang w:val="pl-PL"/>
        </w:rPr>
        <w:tab/>
      </w:r>
      <w:r w:rsidRPr="0049199A">
        <w:rPr>
          <w:rFonts w:asciiTheme="minorHAnsi" w:hAnsiTheme="minorHAnsi" w:cstheme="minorHAnsi"/>
          <w:lang w:val="pl-PL"/>
        </w:rPr>
        <w:tab/>
      </w:r>
      <w:r w:rsidRPr="0049199A">
        <w:rPr>
          <w:rFonts w:asciiTheme="minorHAnsi" w:hAnsiTheme="minorHAnsi" w:cstheme="minorHAnsi"/>
          <w:lang w:val="pl-PL"/>
        </w:rPr>
        <w:tab/>
      </w:r>
      <w:r w:rsidRPr="0049199A">
        <w:rPr>
          <w:rFonts w:asciiTheme="minorHAnsi" w:hAnsiTheme="minorHAnsi" w:cstheme="minorHAnsi"/>
          <w:lang w:val="pl-PL"/>
        </w:rPr>
        <w:tab/>
      </w:r>
      <w:r w:rsidRPr="0049199A">
        <w:rPr>
          <w:rFonts w:asciiTheme="minorHAnsi" w:hAnsiTheme="minorHAnsi" w:cstheme="minorHAnsi"/>
          <w:lang w:val="pl-PL"/>
        </w:rPr>
        <w:tab/>
        <w:t xml:space="preserve">   </w:t>
      </w:r>
      <w:r w:rsidR="0065425A">
        <w:rPr>
          <w:rFonts w:asciiTheme="minorHAnsi" w:hAnsiTheme="minorHAnsi" w:cstheme="minorHAnsi"/>
          <w:lang w:val="pl-PL"/>
        </w:rPr>
        <w:t xml:space="preserve">        </w:t>
      </w:r>
      <w:r w:rsidRPr="0049199A">
        <w:rPr>
          <w:rFonts w:asciiTheme="minorHAnsi" w:hAnsiTheme="minorHAnsi" w:cstheme="minorHAnsi"/>
          <w:lang w:val="pl-PL"/>
        </w:rPr>
        <w:t xml:space="preserve">   …………………………..………….</w:t>
      </w:r>
    </w:p>
    <w:p w14:paraId="4D6CF6B0" w14:textId="77777777" w:rsidR="009E612B" w:rsidRPr="0049199A" w:rsidRDefault="009E612B" w:rsidP="009E612B">
      <w:pPr>
        <w:jc w:val="both"/>
        <w:rPr>
          <w:rFonts w:asciiTheme="minorHAnsi" w:eastAsia="Times New Roman" w:hAnsiTheme="minorHAnsi" w:cstheme="minorHAnsi"/>
          <w:i/>
          <w:snapToGrid w:val="0"/>
          <w:color w:val="000000"/>
          <w:kern w:val="0"/>
          <w:sz w:val="20"/>
          <w:szCs w:val="22"/>
          <w:lang w:val="pl-PL" w:eastAsia="pl-PL" w:bidi="ar-SA"/>
        </w:rPr>
      </w:pPr>
      <w:r w:rsidRPr="0049199A">
        <w:rPr>
          <w:rFonts w:asciiTheme="minorHAnsi" w:hAnsiTheme="minorHAnsi" w:cstheme="minorHAnsi"/>
          <w:lang w:val="pl-PL"/>
        </w:rPr>
        <w:t xml:space="preserve">          </w:t>
      </w:r>
      <w:r w:rsidRPr="0049199A">
        <w:rPr>
          <w:rFonts w:asciiTheme="minorHAnsi" w:hAnsiTheme="minorHAnsi" w:cstheme="minorHAnsi"/>
          <w:lang w:val="pl-PL"/>
        </w:rPr>
        <w:tab/>
      </w:r>
      <w:r w:rsidRPr="0049199A">
        <w:rPr>
          <w:rFonts w:asciiTheme="minorHAnsi" w:hAnsiTheme="minorHAnsi" w:cstheme="minorHAnsi"/>
          <w:lang w:val="pl-PL"/>
        </w:rPr>
        <w:tab/>
      </w:r>
      <w:r w:rsidRPr="0049199A">
        <w:rPr>
          <w:rFonts w:asciiTheme="minorHAnsi" w:hAnsiTheme="minorHAnsi" w:cstheme="minorHAnsi"/>
          <w:lang w:val="pl-PL"/>
        </w:rPr>
        <w:tab/>
      </w:r>
      <w:r w:rsidRPr="0049199A">
        <w:rPr>
          <w:rFonts w:asciiTheme="minorHAnsi" w:hAnsiTheme="minorHAnsi" w:cstheme="minorHAnsi"/>
          <w:lang w:val="pl-PL"/>
        </w:rPr>
        <w:tab/>
      </w:r>
      <w:r w:rsidRPr="0049199A">
        <w:rPr>
          <w:rFonts w:asciiTheme="minorHAnsi" w:hAnsiTheme="minorHAnsi" w:cstheme="minorHAnsi"/>
          <w:lang w:val="pl-PL"/>
        </w:rPr>
        <w:tab/>
      </w:r>
      <w:r w:rsidRPr="0049199A">
        <w:rPr>
          <w:rFonts w:asciiTheme="minorHAnsi" w:hAnsiTheme="minorHAnsi" w:cstheme="minorHAnsi"/>
          <w:lang w:val="pl-PL"/>
        </w:rPr>
        <w:tab/>
      </w:r>
      <w:r w:rsidRPr="0049199A">
        <w:rPr>
          <w:rFonts w:asciiTheme="minorHAnsi" w:hAnsiTheme="minorHAnsi" w:cstheme="minorHAnsi"/>
          <w:lang w:val="pl-PL"/>
        </w:rPr>
        <w:tab/>
        <w:t xml:space="preserve">      </w:t>
      </w:r>
      <w:r w:rsidRPr="0049199A">
        <w:rPr>
          <w:rFonts w:asciiTheme="minorHAnsi" w:eastAsia="Times New Roman" w:hAnsiTheme="minorHAnsi" w:cstheme="minorHAnsi"/>
          <w:i/>
          <w:snapToGrid w:val="0"/>
          <w:color w:val="000000"/>
          <w:kern w:val="0"/>
          <w:sz w:val="20"/>
          <w:szCs w:val="22"/>
          <w:lang w:val="pl-PL" w:eastAsia="pl-PL" w:bidi="ar-SA"/>
        </w:rPr>
        <w:t xml:space="preserve">Podpis i pieczęć osoby/ osób upoważnionej </w:t>
      </w:r>
    </w:p>
    <w:p w14:paraId="6840A350" w14:textId="77777777" w:rsidR="009E612B" w:rsidRPr="0049199A" w:rsidRDefault="009E612B" w:rsidP="009E612B">
      <w:pPr>
        <w:ind w:left="4963" w:firstLine="709"/>
        <w:jc w:val="both"/>
        <w:rPr>
          <w:rFonts w:asciiTheme="minorHAnsi" w:hAnsiTheme="minorHAnsi" w:cstheme="minorHAnsi"/>
          <w:sz w:val="16"/>
          <w:szCs w:val="16"/>
          <w:lang w:val="pl-PL"/>
        </w:rPr>
      </w:pPr>
      <w:r w:rsidRPr="0049199A">
        <w:rPr>
          <w:rFonts w:asciiTheme="minorHAnsi" w:eastAsia="Times New Roman" w:hAnsiTheme="minorHAnsi" w:cstheme="minorHAnsi"/>
          <w:i/>
          <w:snapToGrid w:val="0"/>
          <w:color w:val="000000"/>
          <w:kern w:val="0"/>
          <w:sz w:val="20"/>
          <w:szCs w:val="22"/>
          <w:lang w:val="pl-PL" w:eastAsia="pl-PL" w:bidi="ar-SA"/>
        </w:rPr>
        <w:t xml:space="preserve">  do reprezentowania Wykonawcy</w:t>
      </w:r>
    </w:p>
    <w:p w14:paraId="12C62B0D" w14:textId="77777777" w:rsidR="009E612B" w:rsidRPr="0049199A" w:rsidRDefault="009E612B" w:rsidP="009E612B">
      <w:pPr>
        <w:suppressAutoHyphens w:val="0"/>
        <w:autoSpaceDN/>
        <w:textAlignment w:val="auto"/>
        <w:rPr>
          <w:rFonts w:asciiTheme="minorHAnsi" w:eastAsia="Times New Roman" w:hAnsiTheme="minorHAnsi" w:cstheme="minorHAnsi"/>
          <w:kern w:val="0"/>
          <w:lang w:val="pl-PL" w:eastAsia="pl-PL" w:bidi="ar-SA"/>
        </w:rPr>
      </w:pPr>
      <w:r w:rsidRPr="0049199A">
        <w:rPr>
          <w:rFonts w:asciiTheme="minorHAnsi" w:eastAsia="Times New Roman" w:hAnsiTheme="minorHAnsi" w:cstheme="minorHAnsi"/>
          <w:kern w:val="0"/>
          <w:lang w:val="pl-PL" w:eastAsia="pl-PL" w:bidi="ar-SA"/>
        </w:rPr>
        <w:t>.........................................</w:t>
      </w:r>
      <w:r w:rsidRPr="0049199A">
        <w:rPr>
          <w:rFonts w:asciiTheme="minorHAnsi" w:eastAsia="Times New Roman" w:hAnsiTheme="minorHAnsi" w:cstheme="minorHAnsi"/>
          <w:kern w:val="0"/>
          <w:lang w:val="pl-PL" w:eastAsia="pl-PL" w:bidi="ar-SA"/>
        </w:rPr>
        <w:tab/>
      </w:r>
      <w:r w:rsidRPr="0049199A">
        <w:rPr>
          <w:rFonts w:asciiTheme="minorHAnsi" w:eastAsia="Times New Roman" w:hAnsiTheme="minorHAnsi" w:cstheme="minorHAnsi"/>
          <w:kern w:val="0"/>
          <w:lang w:val="pl-PL" w:eastAsia="pl-PL" w:bidi="ar-SA"/>
        </w:rPr>
        <w:tab/>
      </w:r>
      <w:r w:rsidRPr="0049199A">
        <w:rPr>
          <w:rFonts w:asciiTheme="minorHAnsi" w:eastAsia="Times New Roman" w:hAnsiTheme="minorHAnsi" w:cstheme="minorHAnsi"/>
          <w:kern w:val="0"/>
          <w:lang w:val="pl-PL" w:eastAsia="pl-PL" w:bidi="ar-SA"/>
        </w:rPr>
        <w:tab/>
      </w:r>
      <w:r w:rsidRPr="0049199A">
        <w:rPr>
          <w:rFonts w:asciiTheme="minorHAnsi" w:eastAsia="Times New Roman" w:hAnsiTheme="minorHAnsi" w:cstheme="minorHAnsi"/>
          <w:kern w:val="0"/>
          <w:lang w:val="pl-PL" w:eastAsia="pl-PL" w:bidi="ar-SA"/>
        </w:rPr>
        <w:tab/>
      </w:r>
    </w:p>
    <w:p w14:paraId="3EF0E9B7" w14:textId="7DAB2B08" w:rsidR="009E612B" w:rsidRPr="0049199A" w:rsidRDefault="009E612B" w:rsidP="0065425A">
      <w:pPr>
        <w:suppressAutoHyphens w:val="0"/>
        <w:autoSpaceDN/>
        <w:ind w:left="5430" w:hanging="5190"/>
        <w:textAlignment w:val="auto"/>
        <w:rPr>
          <w:rFonts w:asciiTheme="minorHAnsi" w:eastAsia="Times New Roman" w:hAnsiTheme="minorHAnsi" w:cstheme="minorHAnsi"/>
          <w:i/>
          <w:kern w:val="0"/>
          <w:sz w:val="20"/>
          <w:lang w:val="pl-PL" w:eastAsia="pl-PL" w:bidi="ar-SA"/>
        </w:rPr>
      </w:pPr>
      <w:r w:rsidRPr="0049199A">
        <w:rPr>
          <w:rFonts w:asciiTheme="minorHAnsi" w:eastAsia="Times New Roman" w:hAnsiTheme="minorHAnsi" w:cstheme="minorHAnsi"/>
          <w:i/>
          <w:kern w:val="0"/>
          <w:sz w:val="20"/>
          <w:lang w:val="pl-PL" w:eastAsia="pl-PL" w:bidi="ar-SA"/>
        </w:rPr>
        <w:t xml:space="preserve">Miejscowość i data                                                                  </w:t>
      </w:r>
    </w:p>
    <w:p w14:paraId="3B42D7FD" w14:textId="7948A5A4" w:rsidR="009E612B" w:rsidRPr="0049199A" w:rsidRDefault="009E612B" w:rsidP="009E612B">
      <w:pPr>
        <w:suppressAutoHyphens w:val="0"/>
        <w:autoSpaceDN/>
        <w:textAlignment w:val="auto"/>
        <w:rPr>
          <w:rFonts w:asciiTheme="minorHAnsi" w:eastAsia="Times New Roman" w:hAnsiTheme="minorHAnsi" w:cstheme="minorHAnsi"/>
          <w:i/>
          <w:kern w:val="0"/>
          <w:sz w:val="20"/>
          <w:lang w:val="pl-PL" w:eastAsia="pl-PL" w:bidi="ar-SA"/>
        </w:rPr>
      </w:pPr>
      <w:r w:rsidRPr="0049199A">
        <w:rPr>
          <w:rFonts w:asciiTheme="minorHAnsi" w:eastAsia="Times New Roman" w:hAnsiTheme="minorHAnsi" w:cstheme="minorHAnsi"/>
          <w:i/>
          <w:kern w:val="0"/>
          <w:sz w:val="20"/>
          <w:lang w:val="pl-PL" w:eastAsia="pl-PL" w:bidi="ar-SA"/>
        </w:rPr>
        <w:tab/>
      </w:r>
      <w:r w:rsidRPr="0049199A">
        <w:rPr>
          <w:rFonts w:asciiTheme="minorHAnsi" w:eastAsia="Times New Roman" w:hAnsiTheme="minorHAnsi" w:cstheme="minorHAnsi"/>
          <w:i/>
          <w:kern w:val="0"/>
          <w:sz w:val="20"/>
          <w:lang w:val="pl-PL" w:eastAsia="pl-PL" w:bidi="ar-SA"/>
        </w:rPr>
        <w:tab/>
      </w:r>
      <w:r w:rsidRPr="0049199A">
        <w:rPr>
          <w:rFonts w:asciiTheme="minorHAnsi" w:eastAsia="Times New Roman" w:hAnsiTheme="minorHAnsi" w:cstheme="minorHAnsi"/>
          <w:i/>
          <w:kern w:val="0"/>
          <w:sz w:val="20"/>
          <w:lang w:val="pl-PL" w:eastAsia="pl-PL" w:bidi="ar-SA"/>
        </w:rPr>
        <w:tab/>
      </w:r>
      <w:r w:rsidRPr="0049199A">
        <w:rPr>
          <w:rFonts w:asciiTheme="minorHAnsi" w:eastAsia="Times New Roman" w:hAnsiTheme="minorHAnsi" w:cstheme="minorHAnsi"/>
          <w:i/>
          <w:kern w:val="0"/>
          <w:sz w:val="20"/>
          <w:lang w:val="pl-PL" w:eastAsia="pl-PL" w:bidi="ar-SA"/>
        </w:rPr>
        <w:tab/>
      </w:r>
      <w:r w:rsidRPr="0049199A">
        <w:rPr>
          <w:rFonts w:asciiTheme="minorHAnsi" w:eastAsia="Times New Roman" w:hAnsiTheme="minorHAnsi" w:cstheme="minorHAnsi"/>
          <w:i/>
          <w:kern w:val="0"/>
          <w:sz w:val="20"/>
          <w:lang w:val="pl-PL" w:eastAsia="pl-PL" w:bidi="ar-SA"/>
        </w:rPr>
        <w:tab/>
      </w:r>
      <w:r w:rsidRPr="0049199A">
        <w:rPr>
          <w:rFonts w:asciiTheme="minorHAnsi" w:eastAsia="Times New Roman" w:hAnsiTheme="minorHAnsi" w:cstheme="minorHAnsi"/>
          <w:i/>
          <w:kern w:val="0"/>
          <w:sz w:val="20"/>
          <w:lang w:val="pl-PL" w:eastAsia="pl-PL" w:bidi="ar-SA"/>
        </w:rPr>
        <w:tab/>
      </w:r>
      <w:r w:rsidRPr="0049199A">
        <w:rPr>
          <w:rFonts w:asciiTheme="minorHAnsi" w:eastAsia="Times New Roman" w:hAnsiTheme="minorHAnsi" w:cstheme="minorHAnsi"/>
          <w:i/>
          <w:kern w:val="0"/>
          <w:sz w:val="20"/>
          <w:lang w:val="pl-PL" w:eastAsia="pl-PL" w:bidi="ar-SA"/>
        </w:rPr>
        <w:tab/>
        <w:t xml:space="preserve">   </w:t>
      </w:r>
      <w:r w:rsidR="0065425A">
        <w:rPr>
          <w:rFonts w:asciiTheme="minorHAnsi" w:eastAsia="Times New Roman" w:hAnsiTheme="minorHAnsi" w:cstheme="minorHAnsi"/>
          <w:i/>
          <w:kern w:val="0"/>
          <w:sz w:val="20"/>
          <w:lang w:val="pl-PL" w:eastAsia="pl-PL" w:bidi="ar-SA"/>
        </w:rPr>
        <w:t xml:space="preserve">          </w:t>
      </w:r>
      <w:r w:rsidRPr="0049199A">
        <w:rPr>
          <w:rFonts w:asciiTheme="minorHAnsi" w:eastAsia="Times New Roman" w:hAnsiTheme="minorHAnsi" w:cstheme="minorHAnsi"/>
          <w:i/>
          <w:kern w:val="0"/>
          <w:sz w:val="20"/>
          <w:lang w:val="pl-PL" w:eastAsia="pl-PL" w:bidi="ar-SA"/>
        </w:rPr>
        <w:t>…………………………………………………...</w:t>
      </w:r>
    </w:p>
    <w:p w14:paraId="0E64DBD5" w14:textId="77777777" w:rsidR="009E612B" w:rsidRPr="0049199A" w:rsidRDefault="009E612B" w:rsidP="009E612B">
      <w:pPr>
        <w:suppressAutoHyphens w:val="0"/>
        <w:autoSpaceDN/>
        <w:textAlignment w:val="auto"/>
        <w:rPr>
          <w:rFonts w:asciiTheme="minorHAnsi" w:eastAsia="Times New Roman" w:hAnsiTheme="minorHAnsi" w:cstheme="minorHAnsi"/>
          <w:i/>
          <w:kern w:val="0"/>
          <w:sz w:val="20"/>
          <w:lang w:val="pl-PL" w:eastAsia="pl-PL" w:bidi="ar-SA"/>
        </w:rPr>
      </w:pPr>
      <w:r w:rsidRPr="0049199A">
        <w:rPr>
          <w:rFonts w:asciiTheme="minorHAnsi" w:eastAsia="Times New Roman" w:hAnsiTheme="minorHAnsi" w:cstheme="minorHAnsi"/>
          <w:i/>
          <w:kern w:val="0"/>
          <w:sz w:val="20"/>
          <w:lang w:val="pl-PL" w:eastAsia="pl-PL" w:bidi="ar-SA"/>
        </w:rPr>
        <w:tab/>
      </w:r>
      <w:r w:rsidRPr="0049199A">
        <w:rPr>
          <w:rFonts w:asciiTheme="minorHAnsi" w:eastAsia="Times New Roman" w:hAnsiTheme="minorHAnsi" w:cstheme="minorHAnsi"/>
          <w:i/>
          <w:kern w:val="0"/>
          <w:sz w:val="20"/>
          <w:lang w:val="pl-PL" w:eastAsia="pl-PL" w:bidi="ar-SA"/>
        </w:rPr>
        <w:tab/>
      </w:r>
      <w:r w:rsidRPr="0049199A">
        <w:rPr>
          <w:rFonts w:asciiTheme="minorHAnsi" w:eastAsia="Times New Roman" w:hAnsiTheme="minorHAnsi" w:cstheme="minorHAnsi"/>
          <w:i/>
          <w:kern w:val="0"/>
          <w:sz w:val="20"/>
          <w:lang w:val="pl-PL" w:eastAsia="pl-PL" w:bidi="ar-SA"/>
        </w:rPr>
        <w:tab/>
      </w:r>
      <w:r w:rsidRPr="0049199A">
        <w:rPr>
          <w:rFonts w:asciiTheme="minorHAnsi" w:eastAsia="Times New Roman" w:hAnsiTheme="minorHAnsi" w:cstheme="minorHAnsi"/>
          <w:i/>
          <w:kern w:val="0"/>
          <w:sz w:val="20"/>
          <w:lang w:val="pl-PL" w:eastAsia="pl-PL" w:bidi="ar-SA"/>
        </w:rPr>
        <w:tab/>
      </w:r>
      <w:r w:rsidRPr="0049199A">
        <w:rPr>
          <w:rFonts w:asciiTheme="minorHAnsi" w:eastAsia="Times New Roman" w:hAnsiTheme="minorHAnsi" w:cstheme="minorHAnsi"/>
          <w:i/>
          <w:kern w:val="0"/>
          <w:sz w:val="20"/>
          <w:lang w:val="pl-PL" w:eastAsia="pl-PL" w:bidi="ar-SA"/>
        </w:rPr>
        <w:tab/>
      </w:r>
      <w:r w:rsidRPr="0049199A">
        <w:rPr>
          <w:rFonts w:asciiTheme="minorHAnsi" w:eastAsia="Times New Roman" w:hAnsiTheme="minorHAnsi" w:cstheme="minorHAnsi"/>
          <w:i/>
          <w:kern w:val="0"/>
          <w:sz w:val="20"/>
          <w:lang w:val="pl-PL" w:eastAsia="pl-PL" w:bidi="ar-SA"/>
        </w:rPr>
        <w:tab/>
      </w:r>
      <w:r w:rsidRPr="0049199A">
        <w:rPr>
          <w:rFonts w:asciiTheme="minorHAnsi" w:eastAsia="Times New Roman" w:hAnsiTheme="minorHAnsi" w:cstheme="minorHAnsi"/>
          <w:i/>
          <w:kern w:val="0"/>
          <w:sz w:val="20"/>
          <w:lang w:val="pl-PL" w:eastAsia="pl-PL" w:bidi="ar-SA"/>
        </w:rPr>
        <w:tab/>
      </w:r>
      <w:r w:rsidRPr="0049199A">
        <w:rPr>
          <w:rFonts w:asciiTheme="minorHAnsi" w:eastAsia="Times New Roman" w:hAnsiTheme="minorHAnsi" w:cstheme="minorHAnsi"/>
          <w:i/>
          <w:kern w:val="0"/>
          <w:sz w:val="20"/>
          <w:lang w:val="pl-PL" w:eastAsia="pl-PL" w:bidi="ar-SA"/>
        </w:rPr>
        <w:tab/>
        <w:t xml:space="preserve">Pieczęć firmowa Wykonawcy          </w:t>
      </w:r>
      <w:r w:rsidRPr="0049199A">
        <w:rPr>
          <w:rFonts w:asciiTheme="minorHAnsi" w:eastAsia="Times New Roman" w:hAnsiTheme="minorHAnsi" w:cstheme="minorHAnsi"/>
          <w:i/>
          <w:kern w:val="0"/>
          <w:sz w:val="20"/>
          <w:lang w:val="pl-PL" w:eastAsia="pl-PL" w:bidi="ar-SA"/>
        </w:rPr>
        <w:tab/>
      </w:r>
    </w:p>
    <w:p w14:paraId="40010FE3" w14:textId="77777777" w:rsidR="002343FB" w:rsidRPr="00623B06" w:rsidRDefault="002343FB" w:rsidP="002343FB">
      <w:pPr>
        <w:widowControl w:val="0"/>
        <w:rPr>
          <w:rFonts w:asciiTheme="minorHAnsi" w:eastAsia="Arial" w:hAnsiTheme="minorHAnsi" w:cstheme="minorHAnsi"/>
          <w:b/>
          <w:i/>
          <w:iCs/>
          <w:sz w:val="20"/>
          <w:szCs w:val="20"/>
          <w:lang w:val="pl-PL" w:bidi="pl-PL"/>
        </w:rPr>
      </w:pPr>
      <w:r w:rsidRPr="00623B06">
        <w:rPr>
          <w:rFonts w:asciiTheme="minorHAnsi" w:hAnsiTheme="minorHAnsi" w:cstheme="minorHAnsi"/>
          <w:b/>
          <w:i/>
          <w:iCs/>
          <w:sz w:val="20"/>
          <w:szCs w:val="20"/>
          <w:lang w:val="pl-PL"/>
        </w:rPr>
        <w:t xml:space="preserve">UWAGA: </w:t>
      </w:r>
    </w:p>
    <w:p w14:paraId="03CB5D72" w14:textId="77777777" w:rsidR="002343FB" w:rsidRDefault="002343FB" w:rsidP="002343FB">
      <w:pPr>
        <w:widowControl w:val="0"/>
        <w:spacing w:line="276" w:lineRule="auto"/>
        <w:jc w:val="both"/>
        <w:rPr>
          <w:rFonts w:asciiTheme="minorHAnsi" w:hAnsiTheme="minorHAnsi" w:cstheme="minorHAnsi"/>
          <w:b/>
          <w:i/>
          <w:iCs/>
          <w:sz w:val="20"/>
          <w:szCs w:val="20"/>
          <w:lang w:val="pl-PL"/>
        </w:rPr>
      </w:pPr>
      <w:r w:rsidRPr="00623B06">
        <w:rPr>
          <w:rFonts w:asciiTheme="minorHAnsi" w:eastAsia="Arial" w:hAnsiTheme="minorHAnsi" w:cstheme="minorHAnsi"/>
          <w:b/>
          <w:i/>
          <w:sz w:val="20"/>
          <w:szCs w:val="20"/>
          <w:lang w:val="pl-PL" w:eastAsia="ar-SA" w:bidi="pl-PL"/>
        </w:rPr>
        <w:t xml:space="preserve">Oświadczenie winno zostać sporządzone, pod rygorem nieważności </w:t>
      </w:r>
      <w:r w:rsidRPr="00623B06">
        <w:rPr>
          <w:rFonts w:asciiTheme="minorHAnsi" w:eastAsia="Arial" w:hAnsiTheme="minorHAnsi" w:cstheme="minorHAnsi"/>
          <w:b/>
          <w:bCs/>
          <w:i/>
          <w:sz w:val="20"/>
          <w:szCs w:val="20"/>
          <w:lang w:val="pl-PL" w:eastAsia="ar-SA" w:bidi="pl-PL"/>
        </w:rPr>
        <w:t xml:space="preserve">w formie elektronicznej lub w postaci elektronicznej opatrzonej </w:t>
      </w:r>
      <w:r w:rsidRPr="00623B06">
        <w:rPr>
          <w:rFonts w:asciiTheme="minorHAnsi" w:hAnsiTheme="minorHAnsi" w:cstheme="minorHAnsi"/>
          <w:b/>
          <w:i/>
          <w:iCs/>
          <w:sz w:val="20"/>
          <w:szCs w:val="20"/>
          <w:lang w:val="pl-PL"/>
        </w:rPr>
        <w:t xml:space="preserve">kwalifikowanym podpisem elektronicznym, </w:t>
      </w:r>
      <w:r w:rsidRPr="00623B06">
        <w:rPr>
          <w:rFonts w:asciiTheme="minorHAnsi" w:eastAsia="Arial" w:hAnsiTheme="minorHAnsi" w:cstheme="minorHAnsi"/>
          <w:b/>
          <w:bCs/>
          <w:i/>
          <w:sz w:val="20"/>
          <w:szCs w:val="20"/>
          <w:lang w:val="pl-PL" w:eastAsia="ar-SA" w:bidi="pl-PL"/>
        </w:rPr>
        <w:t>podpisem zaufanym lub podpisem osobistym</w:t>
      </w:r>
      <w:r w:rsidRPr="00623B06">
        <w:rPr>
          <w:rFonts w:asciiTheme="minorHAnsi" w:hAnsiTheme="minorHAnsi" w:cstheme="minorHAnsi"/>
          <w:b/>
          <w:i/>
          <w:iCs/>
          <w:sz w:val="20"/>
          <w:szCs w:val="20"/>
          <w:lang w:val="pl-PL"/>
        </w:rPr>
        <w:t>.</w:t>
      </w:r>
    </w:p>
    <w:p w14:paraId="4C7D0C2A" w14:textId="77777777" w:rsidR="002D52E3" w:rsidRDefault="002D52E3" w:rsidP="002343FB">
      <w:pPr>
        <w:widowControl w:val="0"/>
        <w:spacing w:line="276" w:lineRule="auto"/>
        <w:jc w:val="both"/>
        <w:rPr>
          <w:rFonts w:asciiTheme="minorHAnsi" w:hAnsiTheme="minorHAnsi" w:cstheme="minorHAnsi"/>
          <w:b/>
          <w:i/>
          <w:iCs/>
          <w:sz w:val="20"/>
          <w:szCs w:val="20"/>
          <w:lang w:val="pl-PL"/>
        </w:rPr>
      </w:pPr>
    </w:p>
    <w:p w14:paraId="1BDB8CEF" w14:textId="77777777" w:rsidR="00AF1ACD" w:rsidRDefault="00AF1ACD">
      <w:pPr>
        <w:pStyle w:val="Standard"/>
        <w:tabs>
          <w:tab w:val="left" w:pos="30"/>
        </w:tabs>
        <w:jc w:val="right"/>
        <w:rPr>
          <w:rFonts w:asciiTheme="minorHAnsi" w:hAnsiTheme="minorHAnsi" w:cstheme="minorHAnsi"/>
          <w:lang w:val="pl-PL"/>
        </w:rPr>
      </w:pPr>
    </w:p>
    <w:p w14:paraId="50BA69AA" w14:textId="77777777" w:rsidR="00AF1ACD" w:rsidRDefault="00AF1ACD">
      <w:pPr>
        <w:pStyle w:val="Standard"/>
        <w:tabs>
          <w:tab w:val="left" w:pos="30"/>
        </w:tabs>
        <w:jc w:val="right"/>
        <w:rPr>
          <w:rFonts w:asciiTheme="minorHAnsi" w:hAnsiTheme="minorHAnsi" w:cstheme="minorHAnsi"/>
          <w:lang w:val="pl-PL"/>
        </w:rPr>
      </w:pPr>
    </w:p>
    <w:p w14:paraId="1A748B7B" w14:textId="77777777" w:rsidR="00AF1ACD" w:rsidRDefault="00AF1ACD">
      <w:pPr>
        <w:pStyle w:val="Standard"/>
        <w:tabs>
          <w:tab w:val="left" w:pos="30"/>
        </w:tabs>
        <w:jc w:val="right"/>
        <w:rPr>
          <w:rFonts w:asciiTheme="minorHAnsi" w:hAnsiTheme="minorHAnsi" w:cstheme="minorHAnsi"/>
          <w:lang w:val="pl-PL"/>
        </w:rPr>
      </w:pPr>
    </w:p>
    <w:p w14:paraId="2BCC9A0F" w14:textId="77777777" w:rsidR="00803B6A" w:rsidRPr="0049199A" w:rsidRDefault="009D26CC">
      <w:pPr>
        <w:pStyle w:val="Standard"/>
        <w:tabs>
          <w:tab w:val="left" w:pos="30"/>
        </w:tabs>
        <w:jc w:val="right"/>
        <w:rPr>
          <w:rFonts w:asciiTheme="minorHAnsi" w:hAnsiTheme="minorHAnsi" w:cstheme="minorHAnsi"/>
          <w:lang w:val="pl-PL"/>
        </w:rPr>
      </w:pPr>
      <w:bookmarkStart w:id="7" w:name="_GoBack"/>
      <w:bookmarkEnd w:id="7"/>
      <w:r w:rsidRPr="0049199A">
        <w:rPr>
          <w:rFonts w:asciiTheme="minorHAnsi" w:hAnsiTheme="minorHAnsi" w:cstheme="minorHAnsi"/>
          <w:lang w:val="pl-PL"/>
        </w:rPr>
        <w:t xml:space="preserve">Załącznik </w:t>
      </w:r>
      <w:r w:rsidR="003821E3" w:rsidRPr="0049199A">
        <w:rPr>
          <w:rFonts w:asciiTheme="minorHAnsi" w:hAnsiTheme="minorHAnsi" w:cstheme="minorHAnsi"/>
          <w:lang w:val="pl-PL"/>
        </w:rPr>
        <w:t xml:space="preserve">nr </w:t>
      </w:r>
      <w:r w:rsidR="001D7D24">
        <w:rPr>
          <w:rFonts w:asciiTheme="minorHAnsi" w:hAnsiTheme="minorHAnsi" w:cstheme="minorHAnsi"/>
          <w:lang w:val="pl-PL"/>
        </w:rPr>
        <w:t>6</w:t>
      </w:r>
      <w:r w:rsidR="003821E3" w:rsidRPr="0049199A">
        <w:rPr>
          <w:rFonts w:asciiTheme="minorHAnsi" w:hAnsiTheme="minorHAnsi" w:cstheme="minorHAnsi"/>
          <w:lang w:val="pl-PL"/>
        </w:rPr>
        <w:t xml:space="preserve"> do SWZ</w:t>
      </w:r>
    </w:p>
    <w:p w14:paraId="633EFB67" w14:textId="77777777" w:rsidR="00803B6A" w:rsidRPr="0049199A" w:rsidRDefault="00803B6A">
      <w:pPr>
        <w:pStyle w:val="Standard"/>
        <w:tabs>
          <w:tab w:val="left" w:pos="30"/>
        </w:tabs>
        <w:rPr>
          <w:rFonts w:asciiTheme="minorHAnsi" w:hAnsiTheme="minorHAnsi" w:cstheme="minorHAnsi"/>
          <w:sz w:val="10"/>
          <w:szCs w:val="10"/>
          <w:lang w:val="pl-PL"/>
        </w:rPr>
      </w:pPr>
    </w:p>
    <w:p w14:paraId="023F82FA" w14:textId="77777777" w:rsidR="00803B6A" w:rsidRPr="0049199A" w:rsidRDefault="003821E3">
      <w:pPr>
        <w:pStyle w:val="Standard"/>
        <w:tabs>
          <w:tab w:val="left" w:pos="30"/>
        </w:tabs>
        <w:jc w:val="center"/>
        <w:rPr>
          <w:rFonts w:asciiTheme="minorHAnsi" w:hAnsiTheme="minorHAnsi" w:cstheme="minorHAnsi"/>
          <w:b/>
          <w:bCs/>
          <w:lang w:val="pl-PL"/>
        </w:rPr>
      </w:pPr>
      <w:r w:rsidRPr="0049199A">
        <w:rPr>
          <w:rFonts w:asciiTheme="minorHAnsi" w:hAnsiTheme="minorHAnsi" w:cstheme="minorHAnsi"/>
          <w:b/>
          <w:bCs/>
          <w:lang w:val="pl-PL"/>
        </w:rPr>
        <w:t>WYKAZ OSÓB</w:t>
      </w:r>
    </w:p>
    <w:p w14:paraId="59905B27" w14:textId="77777777" w:rsidR="00803B6A" w:rsidRPr="0049199A" w:rsidRDefault="003821E3">
      <w:pPr>
        <w:pStyle w:val="Standard"/>
        <w:tabs>
          <w:tab w:val="left" w:pos="30"/>
        </w:tabs>
        <w:jc w:val="center"/>
        <w:rPr>
          <w:rFonts w:asciiTheme="minorHAnsi" w:hAnsiTheme="minorHAnsi" w:cstheme="minorHAnsi"/>
          <w:b/>
          <w:bCs/>
          <w:lang w:val="pl-PL"/>
        </w:rPr>
      </w:pPr>
      <w:r w:rsidRPr="0049199A">
        <w:rPr>
          <w:rFonts w:asciiTheme="minorHAnsi" w:hAnsiTheme="minorHAnsi" w:cstheme="minorHAnsi"/>
          <w:b/>
          <w:bCs/>
          <w:lang w:val="pl-PL"/>
        </w:rPr>
        <w:t>SKIEROWANYCH PRZEZ WYKONAWCĘ DO REALIZACJI</w:t>
      </w:r>
    </w:p>
    <w:p w14:paraId="1205D910" w14:textId="77777777" w:rsidR="00803B6A" w:rsidRPr="0049199A" w:rsidRDefault="003821E3">
      <w:pPr>
        <w:pStyle w:val="Standard"/>
        <w:tabs>
          <w:tab w:val="left" w:pos="30"/>
        </w:tabs>
        <w:jc w:val="center"/>
        <w:rPr>
          <w:rFonts w:asciiTheme="minorHAnsi" w:hAnsiTheme="minorHAnsi" w:cstheme="minorHAnsi"/>
          <w:b/>
          <w:bCs/>
          <w:lang w:val="pl-PL"/>
        </w:rPr>
      </w:pPr>
      <w:r w:rsidRPr="0049199A">
        <w:rPr>
          <w:rFonts w:asciiTheme="minorHAnsi" w:hAnsiTheme="minorHAnsi" w:cstheme="minorHAnsi"/>
          <w:b/>
          <w:bCs/>
          <w:lang w:val="pl-PL"/>
        </w:rPr>
        <w:t>ZAMÓWIENIA PUBLICZNEGO</w:t>
      </w:r>
    </w:p>
    <w:p w14:paraId="056508E4" w14:textId="77777777" w:rsidR="00803B6A" w:rsidRPr="0049199A" w:rsidRDefault="00803B6A">
      <w:pPr>
        <w:pStyle w:val="Standard"/>
        <w:tabs>
          <w:tab w:val="left" w:pos="30"/>
        </w:tabs>
        <w:rPr>
          <w:rFonts w:asciiTheme="minorHAnsi" w:hAnsiTheme="minorHAnsi" w:cstheme="minorHAnsi"/>
          <w:sz w:val="10"/>
          <w:szCs w:val="10"/>
          <w:lang w:val="pl-PL"/>
        </w:rPr>
      </w:pPr>
    </w:p>
    <w:p w14:paraId="1012D0A6" w14:textId="4641135E" w:rsidR="00B20739" w:rsidRPr="001D7D24" w:rsidRDefault="003821E3" w:rsidP="00B20739">
      <w:pPr>
        <w:suppressAutoHyphens w:val="0"/>
        <w:autoSpaceDN/>
        <w:jc w:val="both"/>
        <w:textAlignment w:val="auto"/>
        <w:outlineLvl w:val="1"/>
        <w:rPr>
          <w:rFonts w:asciiTheme="minorHAnsi" w:hAnsiTheme="minorHAnsi" w:cstheme="minorHAnsi"/>
          <w:lang w:val="pl-PL"/>
        </w:rPr>
      </w:pPr>
      <w:r w:rsidRPr="0049199A">
        <w:rPr>
          <w:rFonts w:asciiTheme="minorHAnsi" w:hAnsiTheme="minorHAnsi" w:cstheme="minorHAnsi"/>
          <w:lang w:val="pl-PL"/>
        </w:rPr>
        <w:t xml:space="preserve">w postępowaniu o udzielenie zamówienia publicznego </w:t>
      </w:r>
      <w:r w:rsidR="00F255BB" w:rsidRPr="0049199A">
        <w:rPr>
          <w:rFonts w:asciiTheme="minorHAnsi" w:hAnsiTheme="minorHAnsi" w:cstheme="minorHAnsi"/>
          <w:lang w:val="pl-PL"/>
        </w:rPr>
        <w:t>na</w:t>
      </w:r>
      <w:r w:rsidRPr="0049199A">
        <w:rPr>
          <w:rFonts w:asciiTheme="minorHAnsi" w:hAnsiTheme="minorHAnsi" w:cstheme="minorHAnsi"/>
          <w:lang w:val="pl-PL"/>
        </w:rPr>
        <w:t xml:space="preserve"> </w:t>
      </w:r>
      <w:r w:rsidR="00B20739" w:rsidRPr="001D7D24">
        <w:rPr>
          <w:rFonts w:asciiTheme="minorHAnsi" w:hAnsiTheme="minorHAnsi" w:cstheme="minorHAnsi"/>
          <w:lang w:val="pl-PL"/>
        </w:rPr>
        <w:t>“</w:t>
      </w:r>
      <w:r w:rsidR="00D36F3F">
        <w:rPr>
          <w:rFonts w:asciiTheme="minorHAnsi" w:hAnsiTheme="minorHAnsi" w:cstheme="minorHAnsi"/>
          <w:b/>
          <w:color w:val="000000"/>
          <w:lang w:val="pl-PL"/>
        </w:rPr>
        <w:t>Budow</w:t>
      </w:r>
      <w:r w:rsidR="0065425A">
        <w:rPr>
          <w:rFonts w:asciiTheme="minorHAnsi" w:hAnsiTheme="minorHAnsi" w:cstheme="minorHAnsi"/>
          <w:b/>
          <w:color w:val="000000"/>
          <w:lang w:val="pl-PL"/>
        </w:rPr>
        <w:t>ę</w:t>
      </w:r>
      <w:r w:rsidR="00D36F3F">
        <w:rPr>
          <w:rFonts w:asciiTheme="minorHAnsi" w:hAnsiTheme="minorHAnsi" w:cstheme="minorHAnsi"/>
          <w:b/>
          <w:color w:val="000000"/>
          <w:lang w:val="pl-PL"/>
        </w:rPr>
        <w:t xml:space="preserve"> budynku </w:t>
      </w:r>
      <w:r w:rsidR="00D36F3F" w:rsidRPr="00F8643B">
        <w:rPr>
          <w:rFonts w:asciiTheme="minorHAnsi" w:hAnsiTheme="minorHAnsi" w:cstheme="minorHAnsi"/>
          <w:b/>
          <w:lang w:val="pl-PL"/>
        </w:rPr>
        <w:t xml:space="preserve">usługowego </w:t>
      </w:r>
      <w:r w:rsidR="00D36F3F" w:rsidRPr="00F8643B">
        <w:rPr>
          <w:rFonts w:asciiTheme="minorHAnsi" w:hAnsiTheme="minorHAnsi" w:cstheme="minorHAnsi"/>
          <w:b/>
          <w:color w:val="000000"/>
          <w:lang w:val="pl-PL"/>
        </w:rPr>
        <w:t>Centrum Rehabilitacji Powiśla Dąbrowskiego</w:t>
      </w:r>
      <w:r w:rsidR="00D36F3F">
        <w:rPr>
          <w:rFonts w:asciiTheme="minorHAnsi" w:hAnsiTheme="minorHAnsi" w:cstheme="minorHAnsi"/>
          <w:b/>
          <w:color w:val="000000"/>
          <w:lang w:val="pl-PL"/>
        </w:rPr>
        <w:t xml:space="preserve"> </w:t>
      </w:r>
      <w:r w:rsidR="00D36F3F" w:rsidRPr="00F8643B">
        <w:rPr>
          <w:rFonts w:asciiTheme="minorHAnsi" w:hAnsiTheme="minorHAnsi" w:cstheme="minorHAnsi"/>
          <w:b/>
          <w:color w:val="000000"/>
          <w:lang w:val="pl-PL"/>
        </w:rPr>
        <w:t>wraz z infrastrukturą t</w:t>
      </w:r>
      <w:r w:rsidR="00D36F3F">
        <w:rPr>
          <w:rFonts w:asciiTheme="minorHAnsi" w:hAnsiTheme="minorHAnsi" w:cstheme="minorHAnsi"/>
          <w:b/>
          <w:color w:val="000000"/>
          <w:lang w:val="pl-PL"/>
        </w:rPr>
        <w:t>echniczną na </w:t>
      </w:r>
      <w:r w:rsidR="00D36F3F" w:rsidRPr="00F8643B">
        <w:rPr>
          <w:rFonts w:asciiTheme="minorHAnsi" w:hAnsiTheme="minorHAnsi" w:cstheme="minorHAnsi"/>
          <w:b/>
          <w:color w:val="000000"/>
          <w:lang w:val="pl-PL"/>
        </w:rPr>
        <w:t>istniejących fundamentach</w:t>
      </w:r>
      <w:r w:rsidR="00D36F3F">
        <w:rPr>
          <w:rFonts w:asciiTheme="minorHAnsi" w:hAnsiTheme="minorHAnsi" w:cstheme="minorHAnsi"/>
          <w:b/>
          <w:color w:val="000000"/>
          <w:lang w:val="pl-PL"/>
        </w:rPr>
        <w:t xml:space="preserve"> </w:t>
      </w:r>
      <w:r w:rsidR="007D3980">
        <w:rPr>
          <w:rFonts w:asciiTheme="minorHAnsi" w:hAnsiTheme="minorHAnsi" w:cstheme="minorHAnsi"/>
          <w:b/>
          <w:color w:val="000000"/>
          <w:lang w:val="pl-PL"/>
        </w:rPr>
        <w:t>- etap I</w:t>
      </w:r>
      <w:r w:rsidR="00D36F3F" w:rsidRPr="00F8643B">
        <w:rPr>
          <w:rFonts w:asciiTheme="minorHAnsi" w:hAnsiTheme="minorHAnsi" w:cstheme="minorHAnsi"/>
          <w:b/>
          <w:color w:val="000000"/>
          <w:lang w:val="pl-PL"/>
        </w:rPr>
        <w:t>II</w:t>
      </w:r>
      <w:r w:rsidR="00B20739" w:rsidRPr="001D7D24">
        <w:rPr>
          <w:rFonts w:asciiTheme="minorHAnsi" w:hAnsiTheme="minorHAnsi" w:cstheme="minorHAnsi"/>
          <w:lang w:val="pl-PL"/>
        </w:rPr>
        <w:t>”</w:t>
      </w:r>
      <w:r w:rsidR="0065425A">
        <w:rPr>
          <w:rFonts w:asciiTheme="minorHAnsi" w:hAnsiTheme="minorHAnsi" w:cstheme="minorHAnsi"/>
          <w:lang w:val="pl-PL"/>
        </w:rPr>
        <w:t>.</w:t>
      </w:r>
    </w:p>
    <w:p w14:paraId="3CDB1E29" w14:textId="77777777" w:rsidR="0093510B" w:rsidRPr="0049199A" w:rsidRDefault="0093510B" w:rsidP="00B20739">
      <w:pPr>
        <w:suppressAutoHyphens w:val="0"/>
        <w:autoSpaceDN/>
        <w:jc w:val="both"/>
        <w:textAlignment w:val="auto"/>
        <w:outlineLvl w:val="1"/>
        <w:rPr>
          <w:rFonts w:asciiTheme="minorHAnsi" w:hAnsiTheme="minorHAnsi" w:cstheme="minorHAnsi"/>
          <w:sz w:val="10"/>
          <w:szCs w:val="10"/>
          <w:lang w:val="pl-PL"/>
        </w:rPr>
      </w:pPr>
    </w:p>
    <w:p w14:paraId="3D20EB07" w14:textId="77777777" w:rsidR="00803B6A" w:rsidRPr="0049199A" w:rsidRDefault="003821E3" w:rsidP="0093510B">
      <w:pPr>
        <w:pStyle w:val="Standard"/>
        <w:tabs>
          <w:tab w:val="left" w:pos="30"/>
        </w:tabs>
        <w:jc w:val="both"/>
        <w:rPr>
          <w:rFonts w:asciiTheme="minorHAnsi" w:hAnsiTheme="minorHAnsi" w:cstheme="minorHAnsi"/>
        </w:rPr>
      </w:pPr>
      <w:r w:rsidRPr="0049199A">
        <w:rPr>
          <w:rFonts w:asciiTheme="minorHAnsi" w:hAnsiTheme="minorHAnsi" w:cstheme="minorHAnsi"/>
        </w:rPr>
        <w:t>WYKONAWCA:</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75"/>
        <w:gridCol w:w="4935"/>
        <w:gridCol w:w="4323"/>
      </w:tblGrid>
      <w:tr w:rsidR="00803B6A" w:rsidRPr="0049199A" w14:paraId="067D5B2F" w14:textId="77777777" w:rsidTr="001238B4">
        <w:tc>
          <w:tcPr>
            <w:tcW w:w="675" w:type="dxa"/>
            <w:vAlign w:val="center"/>
          </w:tcPr>
          <w:p w14:paraId="32E5471B" w14:textId="77777777" w:rsidR="00803B6A" w:rsidRPr="0049199A" w:rsidRDefault="003821E3">
            <w:pPr>
              <w:pStyle w:val="TableContents"/>
              <w:jc w:val="center"/>
              <w:rPr>
                <w:rFonts w:asciiTheme="minorHAnsi" w:hAnsiTheme="minorHAnsi" w:cstheme="minorHAnsi"/>
              </w:rPr>
            </w:pPr>
            <w:proofErr w:type="spellStart"/>
            <w:r w:rsidRPr="0049199A">
              <w:rPr>
                <w:rFonts w:asciiTheme="minorHAnsi" w:hAnsiTheme="minorHAnsi" w:cstheme="minorHAnsi"/>
              </w:rPr>
              <w:t>l.p</w:t>
            </w:r>
            <w:proofErr w:type="spellEnd"/>
          </w:p>
        </w:tc>
        <w:tc>
          <w:tcPr>
            <w:tcW w:w="4935" w:type="dxa"/>
            <w:vAlign w:val="center"/>
          </w:tcPr>
          <w:p w14:paraId="20E5AF4D" w14:textId="77777777" w:rsidR="00803B6A" w:rsidRPr="0049199A" w:rsidRDefault="003821E3">
            <w:pPr>
              <w:pStyle w:val="TableContents"/>
              <w:jc w:val="center"/>
              <w:rPr>
                <w:rFonts w:asciiTheme="minorHAnsi" w:hAnsiTheme="minorHAnsi" w:cstheme="minorHAnsi"/>
              </w:rPr>
            </w:pPr>
            <w:proofErr w:type="spellStart"/>
            <w:r w:rsidRPr="0049199A">
              <w:rPr>
                <w:rFonts w:asciiTheme="minorHAnsi" w:hAnsiTheme="minorHAnsi" w:cstheme="minorHAnsi"/>
              </w:rPr>
              <w:t>Nazwa</w:t>
            </w:r>
            <w:proofErr w:type="spellEnd"/>
            <w:r w:rsidRPr="0049199A">
              <w:rPr>
                <w:rFonts w:asciiTheme="minorHAnsi" w:hAnsiTheme="minorHAnsi" w:cstheme="minorHAnsi"/>
              </w:rPr>
              <w:t xml:space="preserve">(y)  </w:t>
            </w:r>
            <w:proofErr w:type="spellStart"/>
            <w:r w:rsidRPr="0049199A">
              <w:rPr>
                <w:rFonts w:asciiTheme="minorHAnsi" w:hAnsiTheme="minorHAnsi" w:cstheme="minorHAnsi"/>
              </w:rPr>
              <w:t>Wykonawcy</w:t>
            </w:r>
            <w:proofErr w:type="spellEnd"/>
            <w:r w:rsidRPr="0049199A">
              <w:rPr>
                <w:rFonts w:asciiTheme="minorHAnsi" w:hAnsiTheme="minorHAnsi" w:cstheme="minorHAnsi"/>
              </w:rPr>
              <w:t>(</w:t>
            </w:r>
            <w:proofErr w:type="spellStart"/>
            <w:r w:rsidRPr="0049199A">
              <w:rPr>
                <w:rFonts w:asciiTheme="minorHAnsi" w:hAnsiTheme="minorHAnsi" w:cstheme="minorHAnsi"/>
              </w:rPr>
              <w:t>ów</w:t>
            </w:r>
            <w:proofErr w:type="spellEnd"/>
            <w:r w:rsidRPr="0049199A">
              <w:rPr>
                <w:rFonts w:asciiTheme="minorHAnsi" w:hAnsiTheme="minorHAnsi" w:cstheme="minorHAnsi"/>
              </w:rPr>
              <w:t>)</w:t>
            </w:r>
          </w:p>
        </w:tc>
        <w:tc>
          <w:tcPr>
            <w:tcW w:w="4323" w:type="dxa"/>
          </w:tcPr>
          <w:p w14:paraId="2682E44E" w14:textId="77777777" w:rsidR="00803B6A" w:rsidRPr="0049199A" w:rsidRDefault="003821E3">
            <w:pPr>
              <w:pStyle w:val="TableContents"/>
              <w:jc w:val="center"/>
              <w:rPr>
                <w:rFonts w:asciiTheme="minorHAnsi" w:hAnsiTheme="minorHAnsi" w:cstheme="minorHAnsi"/>
              </w:rPr>
            </w:pPr>
            <w:proofErr w:type="spellStart"/>
            <w:r w:rsidRPr="0049199A">
              <w:rPr>
                <w:rFonts w:asciiTheme="minorHAnsi" w:hAnsiTheme="minorHAnsi" w:cstheme="minorHAnsi"/>
              </w:rPr>
              <w:t>Adres</w:t>
            </w:r>
            <w:proofErr w:type="spellEnd"/>
            <w:r w:rsidRPr="0049199A">
              <w:rPr>
                <w:rFonts w:asciiTheme="minorHAnsi" w:hAnsiTheme="minorHAnsi" w:cstheme="minorHAnsi"/>
              </w:rPr>
              <w:t xml:space="preserve">(y) </w:t>
            </w:r>
            <w:proofErr w:type="spellStart"/>
            <w:r w:rsidRPr="0049199A">
              <w:rPr>
                <w:rFonts w:asciiTheme="minorHAnsi" w:hAnsiTheme="minorHAnsi" w:cstheme="minorHAnsi"/>
              </w:rPr>
              <w:t>Wykonawcy</w:t>
            </w:r>
            <w:proofErr w:type="spellEnd"/>
            <w:r w:rsidRPr="0049199A">
              <w:rPr>
                <w:rFonts w:asciiTheme="minorHAnsi" w:hAnsiTheme="minorHAnsi" w:cstheme="minorHAnsi"/>
              </w:rPr>
              <w:t>(</w:t>
            </w:r>
            <w:proofErr w:type="spellStart"/>
            <w:r w:rsidRPr="0049199A">
              <w:rPr>
                <w:rFonts w:asciiTheme="minorHAnsi" w:hAnsiTheme="minorHAnsi" w:cstheme="minorHAnsi"/>
              </w:rPr>
              <w:t>ów</w:t>
            </w:r>
            <w:proofErr w:type="spellEnd"/>
            <w:r w:rsidRPr="0049199A">
              <w:rPr>
                <w:rFonts w:asciiTheme="minorHAnsi" w:hAnsiTheme="minorHAnsi" w:cstheme="minorHAnsi"/>
              </w:rPr>
              <w:t>)</w:t>
            </w:r>
          </w:p>
        </w:tc>
      </w:tr>
      <w:tr w:rsidR="00803B6A" w:rsidRPr="0049199A" w14:paraId="6890A5AD" w14:textId="77777777" w:rsidTr="001238B4">
        <w:tc>
          <w:tcPr>
            <w:tcW w:w="675" w:type="dxa"/>
          </w:tcPr>
          <w:p w14:paraId="121FBB32" w14:textId="77777777" w:rsidR="00803B6A" w:rsidRPr="0049199A" w:rsidRDefault="00803B6A">
            <w:pPr>
              <w:pStyle w:val="TableContents"/>
              <w:rPr>
                <w:rFonts w:asciiTheme="minorHAnsi" w:hAnsiTheme="minorHAnsi" w:cstheme="minorHAnsi"/>
              </w:rPr>
            </w:pPr>
          </w:p>
        </w:tc>
        <w:tc>
          <w:tcPr>
            <w:tcW w:w="4935" w:type="dxa"/>
          </w:tcPr>
          <w:p w14:paraId="665D2B94" w14:textId="77777777" w:rsidR="00803B6A" w:rsidRPr="0049199A" w:rsidRDefault="00803B6A">
            <w:pPr>
              <w:pStyle w:val="TableContents"/>
              <w:rPr>
                <w:rFonts w:asciiTheme="minorHAnsi" w:hAnsiTheme="minorHAnsi" w:cstheme="minorHAnsi"/>
              </w:rPr>
            </w:pPr>
          </w:p>
        </w:tc>
        <w:tc>
          <w:tcPr>
            <w:tcW w:w="4323" w:type="dxa"/>
          </w:tcPr>
          <w:p w14:paraId="1F5DB25F" w14:textId="77777777" w:rsidR="00803B6A" w:rsidRPr="0049199A" w:rsidRDefault="00803B6A">
            <w:pPr>
              <w:pStyle w:val="TableContents"/>
              <w:rPr>
                <w:rFonts w:asciiTheme="minorHAnsi" w:hAnsiTheme="minorHAnsi" w:cstheme="minorHAnsi"/>
              </w:rPr>
            </w:pPr>
          </w:p>
        </w:tc>
      </w:tr>
    </w:tbl>
    <w:p w14:paraId="1030BC69" w14:textId="77777777" w:rsidR="00803B6A" w:rsidRPr="0049199A" w:rsidRDefault="00803B6A">
      <w:pPr>
        <w:pStyle w:val="Standard"/>
        <w:tabs>
          <w:tab w:val="left" w:pos="30"/>
        </w:tabs>
        <w:rPr>
          <w:rFonts w:asciiTheme="minorHAnsi" w:hAnsiTheme="minorHAnsi" w:cstheme="minorHAnsi"/>
          <w:sz w:val="10"/>
          <w:szCs w:val="10"/>
        </w:rPr>
      </w:pPr>
    </w:p>
    <w:p w14:paraId="38B8C476" w14:textId="77777777" w:rsidR="00803B6A" w:rsidRPr="0049199A" w:rsidRDefault="00803B6A">
      <w:pPr>
        <w:pStyle w:val="Standard"/>
        <w:tabs>
          <w:tab w:val="left" w:pos="30"/>
        </w:tabs>
        <w:rPr>
          <w:rFonts w:asciiTheme="minorHAnsi" w:hAnsiTheme="minorHAnsi" w:cstheme="minorHAnsi"/>
          <w:sz w:val="10"/>
          <w:szCs w:val="10"/>
        </w:rPr>
      </w:pPr>
    </w:p>
    <w:tbl>
      <w:tblPr>
        <w:tblW w:w="5656" w:type="pct"/>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07"/>
        <w:gridCol w:w="1099"/>
        <w:gridCol w:w="1821"/>
        <w:gridCol w:w="1917"/>
        <w:gridCol w:w="2694"/>
        <w:gridCol w:w="1491"/>
        <w:gridCol w:w="1487"/>
      </w:tblGrid>
      <w:tr w:rsidR="00F609CE" w:rsidRPr="0049199A" w14:paraId="451D9969" w14:textId="77777777" w:rsidTr="00F609CE">
        <w:tc>
          <w:tcPr>
            <w:tcW w:w="186" w:type="pct"/>
          </w:tcPr>
          <w:p w14:paraId="2355C52D" w14:textId="77777777" w:rsidR="00F609CE" w:rsidRPr="0049199A" w:rsidRDefault="00F609CE">
            <w:pPr>
              <w:pStyle w:val="Standard"/>
              <w:tabs>
                <w:tab w:val="left" w:pos="30"/>
              </w:tabs>
              <w:jc w:val="center"/>
              <w:rPr>
                <w:rFonts w:asciiTheme="minorHAnsi" w:hAnsiTheme="minorHAnsi" w:cstheme="minorHAnsi"/>
              </w:rPr>
            </w:pPr>
            <w:proofErr w:type="spellStart"/>
            <w:r w:rsidRPr="0049199A">
              <w:rPr>
                <w:rFonts w:asciiTheme="minorHAnsi" w:hAnsiTheme="minorHAnsi" w:cstheme="minorHAnsi"/>
              </w:rPr>
              <w:t>L.p.</w:t>
            </w:r>
            <w:proofErr w:type="spellEnd"/>
          </w:p>
        </w:tc>
        <w:tc>
          <w:tcPr>
            <w:tcW w:w="503" w:type="pct"/>
          </w:tcPr>
          <w:p w14:paraId="2C7A0ED0" w14:textId="052F89D4" w:rsidR="00F609CE" w:rsidRPr="0049199A" w:rsidRDefault="00F609CE">
            <w:pPr>
              <w:pStyle w:val="Standard"/>
              <w:tabs>
                <w:tab w:val="left" w:pos="30"/>
              </w:tabs>
              <w:jc w:val="center"/>
              <w:rPr>
                <w:rFonts w:asciiTheme="minorHAnsi" w:hAnsiTheme="minorHAnsi" w:cstheme="minorHAnsi"/>
              </w:rPr>
            </w:pPr>
            <w:r w:rsidRPr="0049199A">
              <w:rPr>
                <w:rFonts w:asciiTheme="minorHAnsi" w:hAnsiTheme="minorHAnsi" w:cstheme="minorHAnsi"/>
              </w:rPr>
              <w:tab/>
              <w:t xml:space="preserve">Imię </w:t>
            </w:r>
            <w:r w:rsidR="005C411E">
              <w:rPr>
                <w:rFonts w:asciiTheme="minorHAnsi" w:hAnsiTheme="minorHAnsi" w:cstheme="minorHAnsi"/>
              </w:rPr>
              <w:t>i </w:t>
            </w:r>
            <w:r w:rsidRPr="0049199A">
              <w:rPr>
                <w:rFonts w:asciiTheme="minorHAnsi" w:hAnsiTheme="minorHAnsi" w:cstheme="minorHAnsi"/>
              </w:rPr>
              <w:t>nazwisko</w:t>
            </w:r>
          </w:p>
        </w:tc>
        <w:tc>
          <w:tcPr>
            <w:tcW w:w="834" w:type="pct"/>
          </w:tcPr>
          <w:p w14:paraId="619715A1" w14:textId="77777777" w:rsidR="00F609CE" w:rsidRPr="0049199A" w:rsidRDefault="00F609CE" w:rsidP="00A30758">
            <w:pPr>
              <w:pStyle w:val="Standard"/>
              <w:tabs>
                <w:tab w:val="left" w:pos="30"/>
              </w:tabs>
              <w:jc w:val="center"/>
              <w:rPr>
                <w:rFonts w:asciiTheme="minorHAnsi" w:hAnsiTheme="minorHAnsi" w:cstheme="minorHAnsi"/>
                <w:lang w:val="pl-PL"/>
              </w:rPr>
            </w:pPr>
            <w:r w:rsidRPr="0049199A">
              <w:rPr>
                <w:rFonts w:asciiTheme="minorHAnsi" w:hAnsiTheme="minorHAnsi" w:cstheme="minorHAnsi"/>
                <w:lang w:val="pl-PL"/>
              </w:rPr>
              <w:t>Zakres czynności bądź odpowiedzialności w realizacji zamówienia</w:t>
            </w:r>
          </w:p>
        </w:tc>
        <w:tc>
          <w:tcPr>
            <w:tcW w:w="878" w:type="pct"/>
          </w:tcPr>
          <w:p w14:paraId="7C25BA0B" w14:textId="77777777" w:rsidR="00F609CE" w:rsidRPr="0049199A" w:rsidRDefault="00F609CE">
            <w:pPr>
              <w:pStyle w:val="Standard"/>
              <w:tabs>
                <w:tab w:val="left" w:pos="30"/>
              </w:tabs>
              <w:jc w:val="center"/>
              <w:rPr>
                <w:rFonts w:asciiTheme="minorHAnsi" w:hAnsiTheme="minorHAnsi" w:cstheme="minorHAnsi"/>
              </w:rPr>
            </w:pPr>
            <w:proofErr w:type="spellStart"/>
            <w:r w:rsidRPr="0049199A">
              <w:rPr>
                <w:rFonts w:asciiTheme="minorHAnsi" w:hAnsiTheme="minorHAnsi" w:cstheme="minorHAnsi"/>
              </w:rPr>
              <w:t>Kwalifikacje</w:t>
            </w:r>
            <w:proofErr w:type="spellEnd"/>
            <w:r w:rsidRPr="0049199A">
              <w:rPr>
                <w:rFonts w:asciiTheme="minorHAnsi" w:hAnsiTheme="minorHAnsi" w:cstheme="minorHAnsi"/>
              </w:rPr>
              <w:t xml:space="preserve"> </w:t>
            </w:r>
            <w:proofErr w:type="spellStart"/>
            <w:r w:rsidRPr="0049199A">
              <w:rPr>
                <w:rFonts w:asciiTheme="minorHAnsi" w:hAnsiTheme="minorHAnsi" w:cstheme="minorHAnsi"/>
              </w:rPr>
              <w:t>zawodowe</w:t>
            </w:r>
            <w:proofErr w:type="spellEnd"/>
            <w:r w:rsidRPr="0049199A">
              <w:rPr>
                <w:rFonts w:asciiTheme="minorHAnsi" w:hAnsiTheme="minorHAnsi" w:cstheme="minorHAnsi"/>
              </w:rPr>
              <w:t xml:space="preserve">/ </w:t>
            </w:r>
            <w:proofErr w:type="spellStart"/>
            <w:r w:rsidRPr="0049199A">
              <w:rPr>
                <w:rFonts w:asciiTheme="minorHAnsi" w:hAnsiTheme="minorHAnsi" w:cstheme="minorHAnsi"/>
              </w:rPr>
              <w:t>posiadane</w:t>
            </w:r>
            <w:proofErr w:type="spellEnd"/>
            <w:r w:rsidRPr="0049199A">
              <w:rPr>
                <w:rFonts w:asciiTheme="minorHAnsi" w:hAnsiTheme="minorHAnsi" w:cstheme="minorHAnsi"/>
              </w:rPr>
              <w:t xml:space="preserve"> </w:t>
            </w:r>
            <w:proofErr w:type="spellStart"/>
            <w:r w:rsidRPr="0049199A">
              <w:rPr>
                <w:rFonts w:asciiTheme="minorHAnsi" w:hAnsiTheme="minorHAnsi" w:cstheme="minorHAnsi"/>
              </w:rPr>
              <w:t>uprawnienia</w:t>
            </w:r>
            <w:proofErr w:type="spellEnd"/>
            <w:r w:rsidRPr="0049199A">
              <w:rPr>
                <w:rFonts w:asciiTheme="minorHAnsi" w:hAnsiTheme="minorHAnsi" w:cstheme="minorHAnsi"/>
              </w:rPr>
              <w:t xml:space="preserve"> (1)</w:t>
            </w:r>
          </w:p>
        </w:tc>
        <w:tc>
          <w:tcPr>
            <w:tcW w:w="1234" w:type="pct"/>
          </w:tcPr>
          <w:p w14:paraId="4E5F422A" w14:textId="77777777" w:rsidR="00F609CE" w:rsidRPr="0049199A" w:rsidRDefault="00F609CE" w:rsidP="008312AD">
            <w:pPr>
              <w:pStyle w:val="Standard"/>
              <w:tabs>
                <w:tab w:val="left" w:pos="30"/>
              </w:tabs>
              <w:jc w:val="center"/>
              <w:rPr>
                <w:rFonts w:asciiTheme="minorHAnsi" w:hAnsiTheme="minorHAnsi" w:cstheme="minorHAnsi"/>
                <w:lang w:val="pl-PL"/>
              </w:rPr>
            </w:pPr>
            <w:r w:rsidRPr="0049199A">
              <w:rPr>
                <w:rFonts w:asciiTheme="minorHAnsi" w:hAnsiTheme="minorHAnsi" w:cstheme="minorHAnsi"/>
                <w:lang w:val="pl-PL"/>
              </w:rPr>
              <w:t>Informacja o podstawie dysponowania daną osobą (2)</w:t>
            </w:r>
          </w:p>
        </w:tc>
        <w:tc>
          <w:tcPr>
            <w:tcW w:w="683" w:type="pct"/>
          </w:tcPr>
          <w:p w14:paraId="377A1D00" w14:textId="77777777" w:rsidR="00EC588A" w:rsidRPr="0049199A" w:rsidRDefault="00F609CE" w:rsidP="00F609CE">
            <w:pPr>
              <w:jc w:val="center"/>
              <w:rPr>
                <w:rFonts w:asciiTheme="minorHAnsi" w:hAnsiTheme="minorHAnsi" w:cstheme="minorHAnsi"/>
              </w:rPr>
            </w:pPr>
            <w:proofErr w:type="spellStart"/>
            <w:r w:rsidRPr="0049199A">
              <w:rPr>
                <w:rFonts w:asciiTheme="minorHAnsi" w:hAnsiTheme="minorHAnsi" w:cstheme="minorHAnsi"/>
              </w:rPr>
              <w:t>Wykształcenie</w:t>
            </w:r>
            <w:proofErr w:type="spellEnd"/>
            <w:r w:rsidRPr="0049199A">
              <w:rPr>
                <w:rFonts w:asciiTheme="minorHAnsi" w:hAnsiTheme="minorHAnsi" w:cstheme="minorHAnsi"/>
              </w:rPr>
              <w:t xml:space="preserve"> </w:t>
            </w:r>
            <w:proofErr w:type="spellStart"/>
            <w:r w:rsidRPr="0049199A">
              <w:rPr>
                <w:rFonts w:asciiTheme="minorHAnsi" w:hAnsiTheme="minorHAnsi" w:cstheme="minorHAnsi"/>
              </w:rPr>
              <w:t>niezbędne</w:t>
            </w:r>
            <w:proofErr w:type="spellEnd"/>
            <w:r w:rsidRPr="0049199A">
              <w:rPr>
                <w:rFonts w:asciiTheme="minorHAnsi" w:hAnsiTheme="minorHAnsi" w:cstheme="minorHAnsi"/>
              </w:rPr>
              <w:t xml:space="preserve"> </w:t>
            </w:r>
          </w:p>
          <w:p w14:paraId="62B75760" w14:textId="77777777" w:rsidR="00F609CE" w:rsidRPr="0049199A" w:rsidRDefault="00F609CE" w:rsidP="00F609CE">
            <w:pPr>
              <w:jc w:val="center"/>
              <w:rPr>
                <w:rFonts w:asciiTheme="minorHAnsi" w:hAnsiTheme="minorHAnsi" w:cstheme="minorHAnsi"/>
              </w:rPr>
            </w:pPr>
            <w:r w:rsidRPr="0049199A">
              <w:rPr>
                <w:rFonts w:asciiTheme="minorHAnsi" w:hAnsiTheme="minorHAnsi" w:cstheme="minorHAnsi"/>
              </w:rPr>
              <w:t xml:space="preserve">do </w:t>
            </w:r>
            <w:proofErr w:type="spellStart"/>
            <w:r w:rsidRPr="0049199A">
              <w:rPr>
                <w:rFonts w:asciiTheme="minorHAnsi" w:hAnsiTheme="minorHAnsi" w:cstheme="minorHAnsi"/>
              </w:rPr>
              <w:t>wykonania</w:t>
            </w:r>
            <w:proofErr w:type="spellEnd"/>
            <w:r w:rsidRPr="0049199A">
              <w:rPr>
                <w:rFonts w:asciiTheme="minorHAnsi" w:hAnsiTheme="minorHAnsi" w:cstheme="minorHAnsi"/>
              </w:rPr>
              <w:t xml:space="preserve"> </w:t>
            </w:r>
            <w:proofErr w:type="spellStart"/>
            <w:r w:rsidRPr="0049199A">
              <w:rPr>
                <w:rFonts w:asciiTheme="minorHAnsi" w:hAnsiTheme="minorHAnsi" w:cstheme="minorHAnsi"/>
              </w:rPr>
              <w:t>zamówienia</w:t>
            </w:r>
            <w:proofErr w:type="spellEnd"/>
          </w:p>
        </w:tc>
        <w:tc>
          <w:tcPr>
            <w:tcW w:w="681" w:type="pct"/>
          </w:tcPr>
          <w:p w14:paraId="2E9FD791" w14:textId="77777777" w:rsidR="00F609CE" w:rsidRPr="0049199A" w:rsidRDefault="00F609CE">
            <w:pPr>
              <w:pStyle w:val="Standard"/>
              <w:tabs>
                <w:tab w:val="left" w:pos="30"/>
              </w:tabs>
              <w:jc w:val="center"/>
              <w:rPr>
                <w:rFonts w:asciiTheme="minorHAnsi" w:hAnsiTheme="minorHAnsi" w:cstheme="minorHAnsi"/>
              </w:rPr>
            </w:pPr>
            <w:proofErr w:type="spellStart"/>
            <w:r w:rsidRPr="0049199A">
              <w:rPr>
                <w:rFonts w:asciiTheme="minorHAnsi" w:hAnsiTheme="minorHAnsi" w:cstheme="minorHAnsi"/>
              </w:rPr>
              <w:t>Doświadczenie</w:t>
            </w:r>
            <w:proofErr w:type="spellEnd"/>
            <w:r w:rsidRPr="0049199A">
              <w:rPr>
                <w:rFonts w:asciiTheme="minorHAnsi" w:hAnsiTheme="minorHAnsi" w:cstheme="minorHAnsi"/>
              </w:rPr>
              <w:t xml:space="preserve"> (3)</w:t>
            </w:r>
          </w:p>
        </w:tc>
      </w:tr>
      <w:tr w:rsidR="00F609CE" w:rsidRPr="0049199A" w14:paraId="5394C72E" w14:textId="77777777" w:rsidTr="00F609CE">
        <w:tc>
          <w:tcPr>
            <w:tcW w:w="186" w:type="pct"/>
          </w:tcPr>
          <w:p w14:paraId="1B9332C7" w14:textId="77777777" w:rsidR="00F609CE" w:rsidRPr="0049199A" w:rsidRDefault="00F609CE">
            <w:pPr>
              <w:pStyle w:val="TableContents"/>
              <w:jc w:val="center"/>
              <w:rPr>
                <w:rFonts w:asciiTheme="minorHAnsi" w:hAnsiTheme="minorHAnsi" w:cstheme="minorHAnsi"/>
              </w:rPr>
            </w:pPr>
          </w:p>
          <w:p w14:paraId="790FC9C4" w14:textId="77777777" w:rsidR="00F609CE" w:rsidRPr="0049199A" w:rsidRDefault="00F609CE">
            <w:pPr>
              <w:pStyle w:val="TableContents"/>
              <w:jc w:val="center"/>
              <w:rPr>
                <w:rFonts w:asciiTheme="minorHAnsi" w:hAnsiTheme="minorHAnsi" w:cstheme="minorHAnsi"/>
              </w:rPr>
            </w:pPr>
            <w:r w:rsidRPr="0049199A">
              <w:rPr>
                <w:rFonts w:asciiTheme="minorHAnsi" w:hAnsiTheme="minorHAnsi" w:cstheme="minorHAnsi"/>
              </w:rPr>
              <w:t>1.</w:t>
            </w:r>
          </w:p>
        </w:tc>
        <w:tc>
          <w:tcPr>
            <w:tcW w:w="503" w:type="pct"/>
          </w:tcPr>
          <w:p w14:paraId="6DBC5D5C" w14:textId="77777777" w:rsidR="00F609CE" w:rsidRPr="0049199A" w:rsidRDefault="00F609CE">
            <w:pPr>
              <w:pStyle w:val="TableContents"/>
              <w:rPr>
                <w:rFonts w:asciiTheme="minorHAnsi" w:hAnsiTheme="minorHAnsi" w:cstheme="minorHAnsi"/>
              </w:rPr>
            </w:pPr>
          </w:p>
          <w:p w14:paraId="6E5687AF" w14:textId="77777777" w:rsidR="00F609CE" w:rsidRPr="0049199A" w:rsidRDefault="00F609CE">
            <w:pPr>
              <w:pStyle w:val="TableContents"/>
              <w:rPr>
                <w:rFonts w:asciiTheme="minorHAnsi" w:hAnsiTheme="minorHAnsi" w:cstheme="minorHAnsi"/>
              </w:rPr>
            </w:pPr>
            <w:r w:rsidRPr="0049199A">
              <w:rPr>
                <w:rFonts w:asciiTheme="minorHAnsi" w:hAnsiTheme="minorHAnsi" w:cstheme="minorHAnsi"/>
              </w:rPr>
              <w:t>………….</w:t>
            </w:r>
          </w:p>
        </w:tc>
        <w:tc>
          <w:tcPr>
            <w:tcW w:w="834" w:type="pct"/>
          </w:tcPr>
          <w:p w14:paraId="08A028C2" w14:textId="77777777" w:rsidR="00F609CE" w:rsidRPr="0049199A" w:rsidRDefault="00F609CE">
            <w:pPr>
              <w:pStyle w:val="TableContents"/>
              <w:rPr>
                <w:rFonts w:asciiTheme="minorHAnsi" w:hAnsiTheme="minorHAnsi" w:cstheme="minorHAnsi"/>
              </w:rPr>
            </w:pPr>
          </w:p>
          <w:p w14:paraId="03484869" w14:textId="77777777" w:rsidR="00F609CE" w:rsidRPr="0049199A" w:rsidRDefault="00F609CE">
            <w:pPr>
              <w:pStyle w:val="TableContents"/>
              <w:rPr>
                <w:rFonts w:asciiTheme="minorHAnsi" w:hAnsiTheme="minorHAnsi" w:cstheme="minorHAnsi"/>
              </w:rPr>
            </w:pPr>
            <w:proofErr w:type="spellStart"/>
            <w:r w:rsidRPr="0049199A">
              <w:rPr>
                <w:rFonts w:asciiTheme="minorHAnsi" w:hAnsiTheme="minorHAnsi" w:cstheme="minorHAnsi"/>
              </w:rPr>
              <w:t>Kierownik</w:t>
            </w:r>
            <w:proofErr w:type="spellEnd"/>
            <w:r w:rsidRPr="0049199A">
              <w:rPr>
                <w:rFonts w:asciiTheme="minorHAnsi" w:hAnsiTheme="minorHAnsi" w:cstheme="minorHAnsi"/>
              </w:rPr>
              <w:t xml:space="preserve"> </w:t>
            </w:r>
            <w:proofErr w:type="spellStart"/>
            <w:r w:rsidRPr="0049199A">
              <w:rPr>
                <w:rFonts w:asciiTheme="minorHAnsi" w:hAnsiTheme="minorHAnsi" w:cstheme="minorHAnsi"/>
              </w:rPr>
              <w:t>budowy</w:t>
            </w:r>
            <w:proofErr w:type="spellEnd"/>
          </w:p>
          <w:p w14:paraId="070EA4E3" w14:textId="77777777" w:rsidR="00F609CE" w:rsidRPr="0049199A" w:rsidRDefault="00F609CE">
            <w:pPr>
              <w:pStyle w:val="Standard"/>
              <w:tabs>
                <w:tab w:val="left" w:pos="30"/>
              </w:tabs>
              <w:rPr>
                <w:rFonts w:asciiTheme="minorHAnsi" w:hAnsiTheme="minorHAnsi" w:cstheme="minorHAnsi"/>
              </w:rPr>
            </w:pPr>
          </w:p>
          <w:p w14:paraId="57D8498B" w14:textId="77777777" w:rsidR="00F609CE" w:rsidRPr="0049199A" w:rsidRDefault="00F609CE">
            <w:pPr>
              <w:pStyle w:val="TableContents"/>
              <w:rPr>
                <w:rFonts w:asciiTheme="minorHAnsi" w:hAnsiTheme="minorHAnsi" w:cstheme="minorHAnsi"/>
              </w:rPr>
            </w:pPr>
          </w:p>
        </w:tc>
        <w:tc>
          <w:tcPr>
            <w:tcW w:w="878" w:type="pct"/>
          </w:tcPr>
          <w:p w14:paraId="1F8A495B" w14:textId="77777777" w:rsidR="00F609CE" w:rsidRPr="0049199A" w:rsidRDefault="00F609CE">
            <w:pPr>
              <w:pStyle w:val="TableContents"/>
              <w:rPr>
                <w:rFonts w:asciiTheme="minorHAnsi" w:hAnsiTheme="minorHAnsi" w:cstheme="minorHAnsi"/>
              </w:rPr>
            </w:pPr>
          </w:p>
          <w:p w14:paraId="172CF9E2" w14:textId="77777777" w:rsidR="00F609CE" w:rsidRPr="0049199A" w:rsidRDefault="00F609CE" w:rsidP="008312AD">
            <w:pPr>
              <w:pStyle w:val="Standard"/>
              <w:tabs>
                <w:tab w:val="left" w:pos="30"/>
              </w:tabs>
              <w:rPr>
                <w:rFonts w:asciiTheme="minorHAnsi" w:hAnsiTheme="minorHAnsi" w:cstheme="minorHAnsi"/>
              </w:rPr>
            </w:pPr>
            <w:proofErr w:type="spellStart"/>
            <w:r w:rsidRPr="0049199A">
              <w:rPr>
                <w:rFonts w:asciiTheme="minorHAnsi" w:hAnsiTheme="minorHAnsi" w:cstheme="minorHAnsi"/>
              </w:rPr>
              <w:t>numer</w:t>
            </w:r>
            <w:proofErr w:type="spellEnd"/>
            <w:r w:rsidRPr="0049199A">
              <w:rPr>
                <w:rFonts w:asciiTheme="minorHAnsi" w:hAnsiTheme="minorHAnsi" w:cstheme="minorHAnsi"/>
              </w:rPr>
              <w:t xml:space="preserve"> </w:t>
            </w:r>
            <w:proofErr w:type="spellStart"/>
            <w:r w:rsidRPr="0049199A">
              <w:rPr>
                <w:rFonts w:asciiTheme="minorHAnsi" w:hAnsiTheme="minorHAnsi" w:cstheme="minorHAnsi"/>
              </w:rPr>
              <w:t>uprawnień</w:t>
            </w:r>
            <w:proofErr w:type="spellEnd"/>
            <w:r w:rsidRPr="0049199A">
              <w:rPr>
                <w:rFonts w:asciiTheme="minorHAnsi" w:hAnsiTheme="minorHAnsi" w:cstheme="minorHAnsi"/>
              </w:rPr>
              <w:t xml:space="preserve"> </w:t>
            </w:r>
            <w:proofErr w:type="spellStart"/>
            <w:r w:rsidRPr="0049199A">
              <w:rPr>
                <w:rFonts w:asciiTheme="minorHAnsi" w:hAnsiTheme="minorHAnsi" w:cstheme="minorHAnsi"/>
              </w:rPr>
              <w:t>budowlanych</w:t>
            </w:r>
            <w:proofErr w:type="spellEnd"/>
            <w:r w:rsidRPr="0049199A">
              <w:rPr>
                <w:rFonts w:asciiTheme="minorHAnsi" w:hAnsiTheme="minorHAnsi" w:cstheme="minorHAnsi"/>
              </w:rPr>
              <w:t>: …...............................*)</w:t>
            </w:r>
          </w:p>
          <w:p w14:paraId="337B1411" w14:textId="77777777" w:rsidR="00F609CE" w:rsidRPr="0049199A" w:rsidRDefault="00F609CE">
            <w:pPr>
              <w:pStyle w:val="TableContents"/>
              <w:rPr>
                <w:rFonts w:asciiTheme="minorHAnsi" w:hAnsiTheme="minorHAnsi" w:cstheme="minorHAnsi"/>
                <w:sz w:val="10"/>
                <w:szCs w:val="10"/>
              </w:rPr>
            </w:pPr>
          </w:p>
        </w:tc>
        <w:tc>
          <w:tcPr>
            <w:tcW w:w="1234" w:type="pct"/>
          </w:tcPr>
          <w:p w14:paraId="13BD9629" w14:textId="77777777" w:rsidR="00F609CE" w:rsidRPr="0049199A" w:rsidRDefault="00F609CE">
            <w:pPr>
              <w:pStyle w:val="Standard"/>
              <w:tabs>
                <w:tab w:val="left" w:pos="30"/>
              </w:tabs>
              <w:rPr>
                <w:rFonts w:asciiTheme="minorHAnsi" w:hAnsiTheme="minorHAnsi" w:cstheme="minorHAnsi"/>
              </w:rPr>
            </w:pPr>
            <w:r w:rsidRPr="0049199A">
              <w:rPr>
                <w:rFonts w:asciiTheme="minorHAnsi" w:hAnsiTheme="minorHAnsi" w:cstheme="minorHAnsi"/>
              </w:rPr>
              <w:t xml:space="preserve"> </w:t>
            </w:r>
          </w:p>
          <w:p w14:paraId="6B366F65" w14:textId="77777777" w:rsidR="00F609CE" w:rsidRPr="0049199A" w:rsidRDefault="00F609CE" w:rsidP="00D84A3A">
            <w:pPr>
              <w:pStyle w:val="Standard"/>
              <w:tabs>
                <w:tab w:val="left" w:pos="30"/>
              </w:tabs>
              <w:rPr>
                <w:rFonts w:asciiTheme="minorHAnsi" w:hAnsiTheme="minorHAnsi" w:cstheme="minorHAnsi"/>
              </w:rPr>
            </w:pPr>
            <w:proofErr w:type="spellStart"/>
            <w:r w:rsidRPr="0049199A">
              <w:rPr>
                <w:rFonts w:asciiTheme="minorHAnsi" w:hAnsiTheme="minorHAnsi" w:cstheme="minorHAnsi"/>
              </w:rPr>
              <w:t>Zasób</w:t>
            </w:r>
            <w:proofErr w:type="spellEnd"/>
            <w:r w:rsidRPr="0049199A">
              <w:rPr>
                <w:rFonts w:asciiTheme="minorHAnsi" w:hAnsiTheme="minorHAnsi" w:cstheme="minorHAnsi"/>
              </w:rPr>
              <w:t xml:space="preserve"> </w:t>
            </w:r>
            <w:proofErr w:type="spellStart"/>
            <w:r w:rsidRPr="0049199A">
              <w:rPr>
                <w:rFonts w:asciiTheme="minorHAnsi" w:hAnsiTheme="minorHAnsi" w:cstheme="minorHAnsi"/>
              </w:rPr>
              <w:t>własny</w:t>
            </w:r>
            <w:proofErr w:type="spellEnd"/>
            <w:r w:rsidRPr="0049199A">
              <w:rPr>
                <w:rFonts w:asciiTheme="minorHAnsi" w:hAnsiTheme="minorHAnsi" w:cstheme="minorHAnsi"/>
              </w:rPr>
              <w:t xml:space="preserve">/ </w:t>
            </w:r>
            <w:proofErr w:type="spellStart"/>
            <w:r w:rsidRPr="0049199A">
              <w:rPr>
                <w:rFonts w:asciiTheme="minorHAnsi" w:hAnsiTheme="minorHAnsi" w:cstheme="minorHAnsi"/>
              </w:rPr>
              <w:t>Zasób</w:t>
            </w:r>
            <w:proofErr w:type="spellEnd"/>
            <w:r w:rsidRPr="0049199A">
              <w:rPr>
                <w:rFonts w:asciiTheme="minorHAnsi" w:hAnsiTheme="minorHAnsi" w:cstheme="minorHAnsi"/>
              </w:rPr>
              <w:t xml:space="preserve"> </w:t>
            </w:r>
            <w:proofErr w:type="spellStart"/>
            <w:r w:rsidRPr="0049199A">
              <w:rPr>
                <w:rFonts w:asciiTheme="minorHAnsi" w:hAnsiTheme="minorHAnsi" w:cstheme="minorHAnsi"/>
              </w:rPr>
              <w:t>podmiotu</w:t>
            </w:r>
            <w:proofErr w:type="spellEnd"/>
            <w:r w:rsidRPr="0049199A">
              <w:rPr>
                <w:rFonts w:asciiTheme="minorHAnsi" w:hAnsiTheme="minorHAnsi" w:cstheme="minorHAnsi"/>
              </w:rPr>
              <w:t xml:space="preserve">: ……………….. </w:t>
            </w:r>
          </w:p>
        </w:tc>
        <w:tc>
          <w:tcPr>
            <w:tcW w:w="683" w:type="pct"/>
          </w:tcPr>
          <w:p w14:paraId="225C60FE" w14:textId="77777777" w:rsidR="00F609CE" w:rsidRPr="0049199A" w:rsidRDefault="00F609CE">
            <w:pPr>
              <w:pStyle w:val="Standard"/>
              <w:tabs>
                <w:tab w:val="left" w:pos="30"/>
              </w:tabs>
              <w:rPr>
                <w:rFonts w:asciiTheme="minorHAnsi" w:hAnsiTheme="minorHAnsi" w:cstheme="minorHAnsi"/>
              </w:rPr>
            </w:pPr>
          </w:p>
        </w:tc>
        <w:tc>
          <w:tcPr>
            <w:tcW w:w="681" w:type="pct"/>
          </w:tcPr>
          <w:p w14:paraId="4D01A7F2" w14:textId="77777777" w:rsidR="00F609CE" w:rsidRPr="0049199A" w:rsidRDefault="00F609CE">
            <w:pPr>
              <w:pStyle w:val="Standard"/>
              <w:tabs>
                <w:tab w:val="left" w:pos="30"/>
              </w:tabs>
              <w:rPr>
                <w:rFonts w:asciiTheme="minorHAnsi" w:hAnsiTheme="minorHAnsi" w:cstheme="minorHAnsi"/>
              </w:rPr>
            </w:pPr>
          </w:p>
        </w:tc>
      </w:tr>
      <w:tr w:rsidR="00F609CE" w:rsidRPr="0049199A" w14:paraId="7919D1BD" w14:textId="77777777" w:rsidTr="00F609CE">
        <w:tc>
          <w:tcPr>
            <w:tcW w:w="186" w:type="pct"/>
          </w:tcPr>
          <w:p w14:paraId="0DAA0881" w14:textId="77777777" w:rsidR="00F609CE" w:rsidRPr="0049199A" w:rsidRDefault="00F609CE" w:rsidP="006079BE">
            <w:pPr>
              <w:pStyle w:val="TableContents"/>
              <w:jc w:val="center"/>
              <w:rPr>
                <w:rFonts w:asciiTheme="minorHAnsi" w:hAnsiTheme="minorHAnsi" w:cstheme="minorHAnsi"/>
              </w:rPr>
            </w:pPr>
          </w:p>
          <w:p w14:paraId="4F14F9B4" w14:textId="77777777" w:rsidR="00F609CE" w:rsidRPr="0049199A" w:rsidRDefault="00F609CE" w:rsidP="006079BE">
            <w:pPr>
              <w:pStyle w:val="TableContents"/>
              <w:jc w:val="center"/>
              <w:rPr>
                <w:rFonts w:asciiTheme="minorHAnsi" w:hAnsiTheme="minorHAnsi" w:cstheme="minorHAnsi"/>
              </w:rPr>
            </w:pPr>
            <w:r w:rsidRPr="0049199A">
              <w:rPr>
                <w:rFonts w:asciiTheme="minorHAnsi" w:hAnsiTheme="minorHAnsi" w:cstheme="minorHAnsi"/>
              </w:rPr>
              <w:t>2.</w:t>
            </w:r>
          </w:p>
        </w:tc>
        <w:tc>
          <w:tcPr>
            <w:tcW w:w="503" w:type="pct"/>
          </w:tcPr>
          <w:p w14:paraId="72BC5B1C" w14:textId="77777777" w:rsidR="00F609CE" w:rsidRPr="0049199A" w:rsidRDefault="00F609CE" w:rsidP="006079BE">
            <w:pPr>
              <w:pStyle w:val="TableContents"/>
              <w:rPr>
                <w:rFonts w:asciiTheme="minorHAnsi" w:hAnsiTheme="minorHAnsi" w:cstheme="minorHAnsi"/>
              </w:rPr>
            </w:pPr>
          </w:p>
          <w:p w14:paraId="3F003084" w14:textId="77777777" w:rsidR="00F609CE" w:rsidRPr="0049199A" w:rsidRDefault="00F609CE" w:rsidP="006079BE">
            <w:pPr>
              <w:pStyle w:val="TableContents"/>
              <w:rPr>
                <w:rFonts w:asciiTheme="minorHAnsi" w:hAnsiTheme="minorHAnsi" w:cstheme="minorHAnsi"/>
              </w:rPr>
            </w:pPr>
            <w:r w:rsidRPr="0049199A">
              <w:rPr>
                <w:rFonts w:asciiTheme="minorHAnsi" w:hAnsiTheme="minorHAnsi" w:cstheme="minorHAnsi"/>
              </w:rPr>
              <w:t>………….</w:t>
            </w:r>
          </w:p>
        </w:tc>
        <w:tc>
          <w:tcPr>
            <w:tcW w:w="834" w:type="pct"/>
          </w:tcPr>
          <w:p w14:paraId="05520ECD" w14:textId="77777777" w:rsidR="00F609CE" w:rsidRPr="0049199A" w:rsidRDefault="00F609CE" w:rsidP="007C6E07">
            <w:pPr>
              <w:pStyle w:val="TableContents"/>
              <w:rPr>
                <w:rFonts w:asciiTheme="minorHAnsi" w:hAnsiTheme="minorHAnsi" w:cstheme="minorHAnsi"/>
              </w:rPr>
            </w:pPr>
          </w:p>
          <w:p w14:paraId="380E6F97" w14:textId="77777777" w:rsidR="00F609CE" w:rsidRPr="0049199A" w:rsidRDefault="00F609CE" w:rsidP="007C6E07">
            <w:pPr>
              <w:pStyle w:val="TableContents"/>
              <w:rPr>
                <w:rFonts w:asciiTheme="minorHAnsi" w:hAnsiTheme="minorHAnsi" w:cstheme="minorHAnsi"/>
              </w:rPr>
            </w:pPr>
            <w:proofErr w:type="spellStart"/>
            <w:r w:rsidRPr="0049199A">
              <w:rPr>
                <w:rFonts w:asciiTheme="minorHAnsi" w:hAnsiTheme="minorHAnsi" w:cstheme="minorHAnsi"/>
              </w:rPr>
              <w:t>Kierownik</w:t>
            </w:r>
            <w:proofErr w:type="spellEnd"/>
            <w:r w:rsidRPr="0049199A">
              <w:rPr>
                <w:rFonts w:asciiTheme="minorHAnsi" w:hAnsiTheme="minorHAnsi" w:cstheme="minorHAnsi"/>
              </w:rPr>
              <w:t xml:space="preserve"> robot </w:t>
            </w:r>
            <w:proofErr w:type="spellStart"/>
            <w:r w:rsidRPr="0049199A">
              <w:rPr>
                <w:rFonts w:asciiTheme="minorHAnsi" w:hAnsiTheme="minorHAnsi" w:cstheme="minorHAnsi"/>
              </w:rPr>
              <w:t>sanitarnych</w:t>
            </w:r>
            <w:proofErr w:type="spellEnd"/>
          </w:p>
          <w:p w14:paraId="1CDBD8A3" w14:textId="77777777" w:rsidR="00F609CE" w:rsidRPr="0049199A" w:rsidRDefault="00F609CE" w:rsidP="006079BE">
            <w:pPr>
              <w:pStyle w:val="Standard"/>
              <w:tabs>
                <w:tab w:val="left" w:pos="30"/>
              </w:tabs>
              <w:rPr>
                <w:rFonts w:asciiTheme="minorHAnsi" w:hAnsiTheme="minorHAnsi" w:cstheme="minorHAnsi"/>
              </w:rPr>
            </w:pPr>
          </w:p>
          <w:p w14:paraId="3912A474" w14:textId="77777777" w:rsidR="00F609CE" w:rsidRPr="0049199A" w:rsidRDefault="00F609CE" w:rsidP="006079BE">
            <w:pPr>
              <w:pStyle w:val="TableContents"/>
              <w:rPr>
                <w:rFonts w:asciiTheme="minorHAnsi" w:hAnsiTheme="minorHAnsi" w:cstheme="minorHAnsi"/>
              </w:rPr>
            </w:pPr>
          </w:p>
        </w:tc>
        <w:tc>
          <w:tcPr>
            <w:tcW w:w="878" w:type="pct"/>
          </w:tcPr>
          <w:p w14:paraId="1B3BDBAC" w14:textId="77777777" w:rsidR="00F609CE" w:rsidRPr="0049199A" w:rsidRDefault="00F609CE" w:rsidP="008312AD">
            <w:pPr>
              <w:pStyle w:val="Standard"/>
              <w:tabs>
                <w:tab w:val="left" w:pos="30"/>
              </w:tabs>
              <w:rPr>
                <w:rFonts w:asciiTheme="minorHAnsi" w:hAnsiTheme="minorHAnsi" w:cstheme="minorHAnsi"/>
              </w:rPr>
            </w:pPr>
          </w:p>
          <w:p w14:paraId="62670DAE" w14:textId="77777777" w:rsidR="00F609CE" w:rsidRPr="0049199A" w:rsidRDefault="00F609CE" w:rsidP="008312AD">
            <w:pPr>
              <w:pStyle w:val="Standard"/>
              <w:tabs>
                <w:tab w:val="left" w:pos="30"/>
              </w:tabs>
              <w:rPr>
                <w:rFonts w:asciiTheme="minorHAnsi" w:hAnsiTheme="minorHAnsi" w:cstheme="minorHAnsi"/>
              </w:rPr>
            </w:pPr>
            <w:proofErr w:type="spellStart"/>
            <w:r w:rsidRPr="0049199A">
              <w:rPr>
                <w:rFonts w:asciiTheme="minorHAnsi" w:hAnsiTheme="minorHAnsi" w:cstheme="minorHAnsi"/>
              </w:rPr>
              <w:t>numer</w:t>
            </w:r>
            <w:proofErr w:type="spellEnd"/>
            <w:r w:rsidRPr="0049199A">
              <w:rPr>
                <w:rFonts w:asciiTheme="minorHAnsi" w:hAnsiTheme="minorHAnsi" w:cstheme="minorHAnsi"/>
              </w:rPr>
              <w:t xml:space="preserve"> </w:t>
            </w:r>
            <w:proofErr w:type="spellStart"/>
            <w:r w:rsidRPr="0049199A">
              <w:rPr>
                <w:rFonts w:asciiTheme="minorHAnsi" w:hAnsiTheme="minorHAnsi" w:cstheme="minorHAnsi"/>
              </w:rPr>
              <w:t>uprawnień</w:t>
            </w:r>
            <w:proofErr w:type="spellEnd"/>
            <w:r w:rsidRPr="0049199A">
              <w:rPr>
                <w:rFonts w:asciiTheme="minorHAnsi" w:hAnsiTheme="minorHAnsi" w:cstheme="minorHAnsi"/>
              </w:rPr>
              <w:t xml:space="preserve"> </w:t>
            </w:r>
            <w:proofErr w:type="spellStart"/>
            <w:r w:rsidRPr="0049199A">
              <w:rPr>
                <w:rFonts w:asciiTheme="minorHAnsi" w:hAnsiTheme="minorHAnsi" w:cstheme="minorHAnsi"/>
              </w:rPr>
              <w:t>budowlanych</w:t>
            </w:r>
            <w:proofErr w:type="spellEnd"/>
            <w:r w:rsidRPr="0049199A">
              <w:rPr>
                <w:rFonts w:asciiTheme="minorHAnsi" w:hAnsiTheme="minorHAnsi" w:cstheme="minorHAnsi"/>
              </w:rPr>
              <w:t>: …...</w:t>
            </w:r>
            <w:r w:rsidR="00EC588A" w:rsidRPr="0049199A">
              <w:rPr>
                <w:rFonts w:asciiTheme="minorHAnsi" w:hAnsiTheme="minorHAnsi" w:cstheme="minorHAnsi"/>
              </w:rPr>
              <w:t>..</w:t>
            </w:r>
            <w:r w:rsidRPr="0049199A">
              <w:rPr>
                <w:rFonts w:asciiTheme="minorHAnsi" w:hAnsiTheme="minorHAnsi" w:cstheme="minorHAnsi"/>
              </w:rPr>
              <w:t>..........................*)</w:t>
            </w:r>
          </w:p>
          <w:p w14:paraId="2684AEE5" w14:textId="77777777" w:rsidR="00F609CE" w:rsidRPr="0049199A" w:rsidRDefault="00F609CE" w:rsidP="006079BE">
            <w:pPr>
              <w:pStyle w:val="TableContents"/>
              <w:rPr>
                <w:rFonts w:asciiTheme="minorHAnsi" w:hAnsiTheme="minorHAnsi" w:cstheme="minorHAnsi"/>
                <w:sz w:val="10"/>
                <w:szCs w:val="10"/>
              </w:rPr>
            </w:pPr>
          </w:p>
        </w:tc>
        <w:tc>
          <w:tcPr>
            <w:tcW w:w="1234" w:type="pct"/>
          </w:tcPr>
          <w:p w14:paraId="4B364322" w14:textId="77777777" w:rsidR="00F609CE" w:rsidRPr="0049199A" w:rsidRDefault="00F609CE" w:rsidP="00D84A3A">
            <w:pPr>
              <w:pStyle w:val="Standard"/>
              <w:tabs>
                <w:tab w:val="left" w:pos="30"/>
              </w:tabs>
              <w:rPr>
                <w:rFonts w:asciiTheme="minorHAnsi" w:hAnsiTheme="minorHAnsi" w:cstheme="minorHAnsi"/>
              </w:rPr>
            </w:pPr>
          </w:p>
          <w:p w14:paraId="7BBA552D" w14:textId="77777777" w:rsidR="00F609CE" w:rsidRPr="0049199A" w:rsidRDefault="00F609CE" w:rsidP="00D84A3A">
            <w:pPr>
              <w:pStyle w:val="Standard"/>
              <w:tabs>
                <w:tab w:val="left" w:pos="30"/>
              </w:tabs>
              <w:rPr>
                <w:rFonts w:asciiTheme="minorHAnsi" w:hAnsiTheme="minorHAnsi" w:cstheme="minorHAnsi"/>
              </w:rPr>
            </w:pPr>
            <w:proofErr w:type="spellStart"/>
            <w:r w:rsidRPr="0049199A">
              <w:rPr>
                <w:rFonts w:asciiTheme="minorHAnsi" w:hAnsiTheme="minorHAnsi" w:cstheme="minorHAnsi"/>
              </w:rPr>
              <w:t>Zasób</w:t>
            </w:r>
            <w:proofErr w:type="spellEnd"/>
            <w:r w:rsidRPr="0049199A">
              <w:rPr>
                <w:rFonts w:asciiTheme="minorHAnsi" w:hAnsiTheme="minorHAnsi" w:cstheme="minorHAnsi"/>
              </w:rPr>
              <w:t xml:space="preserve"> </w:t>
            </w:r>
            <w:proofErr w:type="spellStart"/>
            <w:r w:rsidRPr="0049199A">
              <w:rPr>
                <w:rFonts w:asciiTheme="minorHAnsi" w:hAnsiTheme="minorHAnsi" w:cstheme="minorHAnsi"/>
              </w:rPr>
              <w:t>własny</w:t>
            </w:r>
            <w:proofErr w:type="spellEnd"/>
            <w:r w:rsidRPr="0049199A">
              <w:rPr>
                <w:rFonts w:asciiTheme="minorHAnsi" w:hAnsiTheme="minorHAnsi" w:cstheme="minorHAnsi"/>
              </w:rPr>
              <w:t xml:space="preserve">/ </w:t>
            </w:r>
            <w:proofErr w:type="spellStart"/>
            <w:r w:rsidRPr="0049199A">
              <w:rPr>
                <w:rFonts w:asciiTheme="minorHAnsi" w:hAnsiTheme="minorHAnsi" w:cstheme="minorHAnsi"/>
              </w:rPr>
              <w:t>Zasób</w:t>
            </w:r>
            <w:proofErr w:type="spellEnd"/>
            <w:r w:rsidRPr="0049199A">
              <w:rPr>
                <w:rFonts w:asciiTheme="minorHAnsi" w:hAnsiTheme="minorHAnsi" w:cstheme="minorHAnsi"/>
              </w:rPr>
              <w:t xml:space="preserve"> </w:t>
            </w:r>
            <w:proofErr w:type="spellStart"/>
            <w:r w:rsidRPr="0049199A">
              <w:rPr>
                <w:rFonts w:asciiTheme="minorHAnsi" w:hAnsiTheme="minorHAnsi" w:cstheme="minorHAnsi"/>
              </w:rPr>
              <w:t>podmiotu</w:t>
            </w:r>
            <w:proofErr w:type="spellEnd"/>
            <w:r w:rsidRPr="0049199A">
              <w:rPr>
                <w:rFonts w:asciiTheme="minorHAnsi" w:hAnsiTheme="minorHAnsi" w:cstheme="minorHAnsi"/>
              </w:rPr>
              <w:t xml:space="preserve">: ……………….. </w:t>
            </w:r>
          </w:p>
        </w:tc>
        <w:tc>
          <w:tcPr>
            <w:tcW w:w="683" w:type="pct"/>
          </w:tcPr>
          <w:p w14:paraId="366299C8" w14:textId="77777777" w:rsidR="00F609CE" w:rsidRPr="0049199A" w:rsidRDefault="00F609CE" w:rsidP="006079BE">
            <w:pPr>
              <w:pStyle w:val="Standard"/>
              <w:tabs>
                <w:tab w:val="left" w:pos="30"/>
              </w:tabs>
              <w:rPr>
                <w:rFonts w:asciiTheme="minorHAnsi" w:hAnsiTheme="minorHAnsi" w:cstheme="minorHAnsi"/>
              </w:rPr>
            </w:pPr>
          </w:p>
        </w:tc>
        <w:tc>
          <w:tcPr>
            <w:tcW w:w="681" w:type="pct"/>
          </w:tcPr>
          <w:p w14:paraId="7FB26000" w14:textId="77777777" w:rsidR="00F609CE" w:rsidRPr="0049199A" w:rsidRDefault="00F609CE" w:rsidP="006079BE">
            <w:pPr>
              <w:pStyle w:val="Standard"/>
              <w:tabs>
                <w:tab w:val="left" w:pos="30"/>
              </w:tabs>
              <w:rPr>
                <w:rFonts w:asciiTheme="minorHAnsi" w:hAnsiTheme="minorHAnsi" w:cstheme="minorHAnsi"/>
              </w:rPr>
            </w:pPr>
          </w:p>
        </w:tc>
      </w:tr>
      <w:tr w:rsidR="00F609CE" w:rsidRPr="0049199A" w14:paraId="07B06902" w14:textId="77777777" w:rsidTr="00F609CE">
        <w:tc>
          <w:tcPr>
            <w:tcW w:w="186" w:type="pct"/>
          </w:tcPr>
          <w:p w14:paraId="6E9035AB" w14:textId="77777777" w:rsidR="00F609CE" w:rsidRPr="0049199A" w:rsidRDefault="00F609CE" w:rsidP="006079BE">
            <w:pPr>
              <w:pStyle w:val="TableContents"/>
              <w:jc w:val="center"/>
              <w:rPr>
                <w:rFonts w:asciiTheme="minorHAnsi" w:hAnsiTheme="minorHAnsi" w:cstheme="minorHAnsi"/>
              </w:rPr>
            </w:pPr>
          </w:p>
          <w:p w14:paraId="2D67E49F" w14:textId="77777777" w:rsidR="00F609CE" w:rsidRPr="0049199A" w:rsidRDefault="00F609CE" w:rsidP="006079BE">
            <w:pPr>
              <w:pStyle w:val="TableContents"/>
              <w:jc w:val="center"/>
              <w:rPr>
                <w:rFonts w:asciiTheme="minorHAnsi" w:hAnsiTheme="minorHAnsi" w:cstheme="minorHAnsi"/>
              </w:rPr>
            </w:pPr>
            <w:r w:rsidRPr="0049199A">
              <w:rPr>
                <w:rFonts w:asciiTheme="minorHAnsi" w:hAnsiTheme="minorHAnsi" w:cstheme="minorHAnsi"/>
              </w:rPr>
              <w:t>3.</w:t>
            </w:r>
          </w:p>
        </w:tc>
        <w:tc>
          <w:tcPr>
            <w:tcW w:w="503" w:type="pct"/>
          </w:tcPr>
          <w:p w14:paraId="05BA7936" w14:textId="77777777" w:rsidR="00F609CE" w:rsidRPr="0049199A" w:rsidRDefault="00F609CE" w:rsidP="006079BE">
            <w:pPr>
              <w:pStyle w:val="TableContents"/>
              <w:rPr>
                <w:rFonts w:asciiTheme="minorHAnsi" w:hAnsiTheme="minorHAnsi" w:cstheme="minorHAnsi"/>
              </w:rPr>
            </w:pPr>
          </w:p>
          <w:p w14:paraId="5DC8D11A" w14:textId="77777777" w:rsidR="00F609CE" w:rsidRPr="0049199A" w:rsidRDefault="00F609CE" w:rsidP="006079BE">
            <w:pPr>
              <w:pStyle w:val="TableContents"/>
              <w:rPr>
                <w:rFonts w:asciiTheme="minorHAnsi" w:hAnsiTheme="minorHAnsi" w:cstheme="minorHAnsi"/>
              </w:rPr>
            </w:pPr>
            <w:r w:rsidRPr="0049199A">
              <w:rPr>
                <w:rFonts w:asciiTheme="minorHAnsi" w:hAnsiTheme="minorHAnsi" w:cstheme="minorHAnsi"/>
              </w:rPr>
              <w:t>………….</w:t>
            </w:r>
          </w:p>
        </w:tc>
        <w:tc>
          <w:tcPr>
            <w:tcW w:w="834" w:type="pct"/>
          </w:tcPr>
          <w:p w14:paraId="7C0AAD08" w14:textId="77777777" w:rsidR="00F609CE" w:rsidRPr="0049199A" w:rsidRDefault="00F609CE" w:rsidP="007C6E07">
            <w:pPr>
              <w:pStyle w:val="TableContents"/>
              <w:rPr>
                <w:rFonts w:asciiTheme="minorHAnsi" w:hAnsiTheme="minorHAnsi" w:cstheme="minorHAnsi"/>
              </w:rPr>
            </w:pPr>
          </w:p>
          <w:p w14:paraId="409CFCE6" w14:textId="77777777" w:rsidR="00F609CE" w:rsidRPr="0049199A" w:rsidRDefault="00F609CE" w:rsidP="007C6E07">
            <w:pPr>
              <w:pStyle w:val="TableContents"/>
              <w:rPr>
                <w:rFonts w:asciiTheme="minorHAnsi" w:hAnsiTheme="minorHAnsi" w:cstheme="minorHAnsi"/>
              </w:rPr>
            </w:pPr>
            <w:proofErr w:type="spellStart"/>
            <w:r w:rsidRPr="0049199A">
              <w:rPr>
                <w:rFonts w:asciiTheme="minorHAnsi" w:hAnsiTheme="minorHAnsi" w:cstheme="minorHAnsi"/>
              </w:rPr>
              <w:t>Kierownik</w:t>
            </w:r>
            <w:proofErr w:type="spellEnd"/>
            <w:r w:rsidRPr="0049199A">
              <w:rPr>
                <w:rFonts w:asciiTheme="minorHAnsi" w:hAnsiTheme="minorHAnsi" w:cstheme="minorHAnsi"/>
              </w:rPr>
              <w:t xml:space="preserve"> robot </w:t>
            </w:r>
            <w:proofErr w:type="spellStart"/>
            <w:r w:rsidRPr="0049199A">
              <w:rPr>
                <w:rFonts w:asciiTheme="minorHAnsi" w:hAnsiTheme="minorHAnsi" w:cstheme="minorHAnsi"/>
              </w:rPr>
              <w:t>elektrycznych</w:t>
            </w:r>
            <w:proofErr w:type="spellEnd"/>
          </w:p>
          <w:p w14:paraId="619EDA18" w14:textId="77777777" w:rsidR="00F609CE" w:rsidRPr="0049199A" w:rsidRDefault="00F609CE" w:rsidP="006079BE">
            <w:pPr>
              <w:pStyle w:val="Standard"/>
              <w:tabs>
                <w:tab w:val="left" w:pos="30"/>
              </w:tabs>
              <w:rPr>
                <w:rFonts w:asciiTheme="minorHAnsi" w:hAnsiTheme="minorHAnsi" w:cstheme="minorHAnsi"/>
              </w:rPr>
            </w:pPr>
          </w:p>
          <w:p w14:paraId="2621C30E" w14:textId="77777777" w:rsidR="00F609CE" w:rsidRPr="0049199A" w:rsidRDefault="00F609CE" w:rsidP="006079BE">
            <w:pPr>
              <w:pStyle w:val="TableContents"/>
              <w:rPr>
                <w:rFonts w:asciiTheme="minorHAnsi" w:hAnsiTheme="minorHAnsi" w:cstheme="minorHAnsi"/>
              </w:rPr>
            </w:pPr>
          </w:p>
        </w:tc>
        <w:tc>
          <w:tcPr>
            <w:tcW w:w="878" w:type="pct"/>
          </w:tcPr>
          <w:p w14:paraId="7844BEFB" w14:textId="77777777" w:rsidR="00F609CE" w:rsidRPr="0049199A" w:rsidRDefault="00F609CE" w:rsidP="009454A1">
            <w:pPr>
              <w:pStyle w:val="Standard"/>
              <w:tabs>
                <w:tab w:val="left" w:pos="30"/>
              </w:tabs>
              <w:rPr>
                <w:rFonts w:asciiTheme="minorHAnsi" w:hAnsiTheme="minorHAnsi" w:cstheme="minorHAnsi"/>
              </w:rPr>
            </w:pPr>
          </w:p>
          <w:p w14:paraId="005FADA8" w14:textId="77777777" w:rsidR="00F609CE" w:rsidRPr="0049199A" w:rsidRDefault="00F609CE" w:rsidP="009454A1">
            <w:pPr>
              <w:pStyle w:val="Standard"/>
              <w:tabs>
                <w:tab w:val="left" w:pos="30"/>
              </w:tabs>
              <w:rPr>
                <w:rFonts w:asciiTheme="minorHAnsi" w:hAnsiTheme="minorHAnsi" w:cstheme="minorHAnsi"/>
              </w:rPr>
            </w:pPr>
            <w:proofErr w:type="spellStart"/>
            <w:r w:rsidRPr="0049199A">
              <w:rPr>
                <w:rFonts w:asciiTheme="minorHAnsi" w:hAnsiTheme="minorHAnsi" w:cstheme="minorHAnsi"/>
              </w:rPr>
              <w:t>n</w:t>
            </w:r>
            <w:r w:rsidR="00EC588A" w:rsidRPr="0049199A">
              <w:rPr>
                <w:rFonts w:asciiTheme="minorHAnsi" w:hAnsiTheme="minorHAnsi" w:cstheme="minorHAnsi"/>
              </w:rPr>
              <w:t>umer</w:t>
            </w:r>
            <w:proofErr w:type="spellEnd"/>
            <w:r w:rsidR="00EC588A" w:rsidRPr="0049199A">
              <w:rPr>
                <w:rFonts w:asciiTheme="minorHAnsi" w:hAnsiTheme="minorHAnsi" w:cstheme="minorHAnsi"/>
              </w:rPr>
              <w:t xml:space="preserve"> </w:t>
            </w:r>
            <w:proofErr w:type="spellStart"/>
            <w:r w:rsidR="00EC588A" w:rsidRPr="0049199A">
              <w:rPr>
                <w:rFonts w:asciiTheme="minorHAnsi" w:hAnsiTheme="minorHAnsi" w:cstheme="minorHAnsi"/>
              </w:rPr>
              <w:t>uprawnień</w:t>
            </w:r>
            <w:proofErr w:type="spellEnd"/>
            <w:r w:rsidR="00EC588A" w:rsidRPr="0049199A">
              <w:rPr>
                <w:rFonts w:asciiTheme="minorHAnsi" w:hAnsiTheme="minorHAnsi" w:cstheme="minorHAnsi"/>
              </w:rPr>
              <w:t xml:space="preserve"> </w:t>
            </w:r>
            <w:proofErr w:type="spellStart"/>
            <w:r w:rsidR="00EC588A" w:rsidRPr="0049199A">
              <w:rPr>
                <w:rFonts w:asciiTheme="minorHAnsi" w:hAnsiTheme="minorHAnsi" w:cstheme="minorHAnsi"/>
              </w:rPr>
              <w:t>budowlanych</w:t>
            </w:r>
            <w:proofErr w:type="spellEnd"/>
            <w:r w:rsidR="00EC588A" w:rsidRPr="0049199A">
              <w:rPr>
                <w:rFonts w:asciiTheme="minorHAnsi" w:hAnsiTheme="minorHAnsi" w:cstheme="minorHAnsi"/>
              </w:rPr>
              <w:t>: …..</w:t>
            </w:r>
            <w:r w:rsidRPr="0049199A">
              <w:rPr>
                <w:rFonts w:asciiTheme="minorHAnsi" w:hAnsiTheme="minorHAnsi" w:cstheme="minorHAnsi"/>
              </w:rPr>
              <w:t>.............................*)</w:t>
            </w:r>
          </w:p>
          <w:p w14:paraId="7195ACEB" w14:textId="77777777" w:rsidR="00F609CE" w:rsidRPr="0049199A" w:rsidRDefault="00F609CE" w:rsidP="009454A1">
            <w:pPr>
              <w:pStyle w:val="Standard"/>
              <w:tabs>
                <w:tab w:val="left" w:pos="30"/>
              </w:tabs>
              <w:rPr>
                <w:rFonts w:asciiTheme="minorHAnsi" w:hAnsiTheme="minorHAnsi" w:cstheme="minorHAnsi"/>
              </w:rPr>
            </w:pPr>
          </w:p>
        </w:tc>
        <w:tc>
          <w:tcPr>
            <w:tcW w:w="1234" w:type="pct"/>
          </w:tcPr>
          <w:p w14:paraId="161797A1" w14:textId="77777777" w:rsidR="00F609CE" w:rsidRPr="0049199A" w:rsidRDefault="00F609CE" w:rsidP="006079BE">
            <w:pPr>
              <w:pStyle w:val="Standard"/>
              <w:tabs>
                <w:tab w:val="left" w:pos="30"/>
              </w:tabs>
              <w:rPr>
                <w:rFonts w:asciiTheme="minorHAnsi" w:hAnsiTheme="minorHAnsi" w:cstheme="minorHAnsi"/>
              </w:rPr>
            </w:pPr>
            <w:r w:rsidRPr="0049199A">
              <w:rPr>
                <w:rFonts w:asciiTheme="minorHAnsi" w:hAnsiTheme="minorHAnsi" w:cstheme="minorHAnsi"/>
              </w:rPr>
              <w:t xml:space="preserve"> </w:t>
            </w:r>
          </w:p>
          <w:p w14:paraId="2220BEB3" w14:textId="77777777" w:rsidR="00F609CE" w:rsidRPr="0049199A" w:rsidRDefault="00F609CE" w:rsidP="00D84A3A">
            <w:pPr>
              <w:pStyle w:val="Standard"/>
              <w:tabs>
                <w:tab w:val="left" w:pos="30"/>
              </w:tabs>
              <w:rPr>
                <w:rFonts w:asciiTheme="minorHAnsi" w:hAnsiTheme="minorHAnsi" w:cstheme="minorHAnsi"/>
              </w:rPr>
            </w:pPr>
            <w:proofErr w:type="spellStart"/>
            <w:r w:rsidRPr="0049199A">
              <w:rPr>
                <w:rFonts w:asciiTheme="minorHAnsi" w:hAnsiTheme="minorHAnsi" w:cstheme="minorHAnsi"/>
              </w:rPr>
              <w:t>Zasób</w:t>
            </w:r>
            <w:proofErr w:type="spellEnd"/>
            <w:r w:rsidRPr="0049199A">
              <w:rPr>
                <w:rFonts w:asciiTheme="minorHAnsi" w:hAnsiTheme="minorHAnsi" w:cstheme="minorHAnsi"/>
              </w:rPr>
              <w:t xml:space="preserve"> </w:t>
            </w:r>
            <w:proofErr w:type="spellStart"/>
            <w:r w:rsidRPr="0049199A">
              <w:rPr>
                <w:rFonts w:asciiTheme="minorHAnsi" w:hAnsiTheme="minorHAnsi" w:cstheme="minorHAnsi"/>
              </w:rPr>
              <w:t>własny</w:t>
            </w:r>
            <w:proofErr w:type="spellEnd"/>
            <w:r w:rsidRPr="0049199A">
              <w:rPr>
                <w:rFonts w:asciiTheme="minorHAnsi" w:hAnsiTheme="minorHAnsi" w:cstheme="minorHAnsi"/>
              </w:rPr>
              <w:t xml:space="preserve">/ </w:t>
            </w:r>
            <w:proofErr w:type="spellStart"/>
            <w:r w:rsidRPr="0049199A">
              <w:rPr>
                <w:rFonts w:asciiTheme="minorHAnsi" w:hAnsiTheme="minorHAnsi" w:cstheme="minorHAnsi"/>
              </w:rPr>
              <w:t>Zasób</w:t>
            </w:r>
            <w:proofErr w:type="spellEnd"/>
            <w:r w:rsidRPr="0049199A">
              <w:rPr>
                <w:rFonts w:asciiTheme="minorHAnsi" w:hAnsiTheme="minorHAnsi" w:cstheme="minorHAnsi"/>
              </w:rPr>
              <w:t xml:space="preserve"> </w:t>
            </w:r>
            <w:proofErr w:type="spellStart"/>
            <w:r w:rsidRPr="0049199A">
              <w:rPr>
                <w:rFonts w:asciiTheme="minorHAnsi" w:hAnsiTheme="minorHAnsi" w:cstheme="minorHAnsi"/>
              </w:rPr>
              <w:t>podmiotu</w:t>
            </w:r>
            <w:proofErr w:type="spellEnd"/>
            <w:r w:rsidRPr="0049199A">
              <w:rPr>
                <w:rFonts w:asciiTheme="minorHAnsi" w:hAnsiTheme="minorHAnsi" w:cstheme="minorHAnsi"/>
              </w:rPr>
              <w:t xml:space="preserve">: ……………….. </w:t>
            </w:r>
          </w:p>
        </w:tc>
        <w:tc>
          <w:tcPr>
            <w:tcW w:w="683" w:type="pct"/>
          </w:tcPr>
          <w:p w14:paraId="5D40B03E" w14:textId="77777777" w:rsidR="00F609CE" w:rsidRPr="0049199A" w:rsidRDefault="00F609CE" w:rsidP="006079BE">
            <w:pPr>
              <w:pStyle w:val="Standard"/>
              <w:tabs>
                <w:tab w:val="left" w:pos="30"/>
              </w:tabs>
              <w:rPr>
                <w:rFonts w:asciiTheme="minorHAnsi" w:hAnsiTheme="minorHAnsi" w:cstheme="minorHAnsi"/>
              </w:rPr>
            </w:pPr>
          </w:p>
        </w:tc>
        <w:tc>
          <w:tcPr>
            <w:tcW w:w="681" w:type="pct"/>
          </w:tcPr>
          <w:p w14:paraId="15B624D9" w14:textId="77777777" w:rsidR="00F609CE" w:rsidRPr="0049199A" w:rsidRDefault="00F609CE" w:rsidP="006079BE">
            <w:pPr>
              <w:pStyle w:val="Standard"/>
              <w:tabs>
                <w:tab w:val="left" w:pos="30"/>
              </w:tabs>
              <w:rPr>
                <w:rFonts w:asciiTheme="minorHAnsi" w:hAnsiTheme="minorHAnsi" w:cstheme="minorHAnsi"/>
              </w:rPr>
            </w:pPr>
          </w:p>
        </w:tc>
      </w:tr>
      <w:tr w:rsidR="00F609CE" w:rsidRPr="0049199A" w14:paraId="3C78EE84" w14:textId="77777777" w:rsidTr="00F609CE">
        <w:tc>
          <w:tcPr>
            <w:tcW w:w="186" w:type="pct"/>
          </w:tcPr>
          <w:p w14:paraId="15B932D8" w14:textId="77777777" w:rsidR="00F609CE" w:rsidRPr="0049199A" w:rsidRDefault="00F609CE" w:rsidP="00F609CE">
            <w:pPr>
              <w:pStyle w:val="TableContents"/>
              <w:jc w:val="center"/>
              <w:rPr>
                <w:rFonts w:asciiTheme="minorHAnsi" w:hAnsiTheme="minorHAnsi" w:cstheme="minorHAnsi"/>
              </w:rPr>
            </w:pPr>
          </w:p>
          <w:p w14:paraId="7CE03606" w14:textId="77777777" w:rsidR="00F609CE" w:rsidRPr="0049199A" w:rsidRDefault="00F609CE" w:rsidP="00F609CE">
            <w:pPr>
              <w:pStyle w:val="TableContents"/>
              <w:jc w:val="center"/>
              <w:rPr>
                <w:rFonts w:asciiTheme="minorHAnsi" w:hAnsiTheme="minorHAnsi" w:cstheme="minorHAnsi"/>
              </w:rPr>
            </w:pPr>
            <w:r w:rsidRPr="0049199A">
              <w:rPr>
                <w:rFonts w:asciiTheme="minorHAnsi" w:hAnsiTheme="minorHAnsi" w:cstheme="minorHAnsi"/>
              </w:rPr>
              <w:t>…</w:t>
            </w:r>
          </w:p>
        </w:tc>
        <w:tc>
          <w:tcPr>
            <w:tcW w:w="503" w:type="pct"/>
          </w:tcPr>
          <w:p w14:paraId="40856ECE" w14:textId="77777777" w:rsidR="00F609CE" w:rsidRPr="0049199A" w:rsidRDefault="00F609CE" w:rsidP="00F609CE">
            <w:pPr>
              <w:pStyle w:val="TableContents"/>
              <w:jc w:val="center"/>
              <w:rPr>
                <w:rFonts w:asciiTheme="minorHAnsi" w:hAnsiTheme="minorHAnsi" w:cstheme="minorHAnsi"/>
              </w:rPr>
            </w:pPr>
          </w:p>
          <w:p w14:paraId="59F89A98" w14:textId="77777777" w:rsidR="00F609CE" w:rsidRPr="0049199A" w:rsidRDefault="00F609CE" w:rsidP="00F609CE">
            <w:pPr>
              <w:pStyle w:val="TableContents"/>
              <w:jc w:val="center"/>
              <w:rPr>
                <w:rFonts w:asciiTheme="minorHAnsi" w:hAnsiTheme="minorHAnsi" w:cstheme="minorHAnsi"/>
              </w:rPr>
            </w:pPr>
            <w:r w:rsidRPr="0049199A">
              <w:rPr>
                <w:rFonts w:asciiTheme="minorHAnsi" w:hAnsiTheme="minorHAnsi" w:cstheme="minorHAnsi"/>
              </w:rPr>
              <w:t>……......</w:t>
            </w:r>
          </w:p>
        </w:tc>
        <w:tc>
          <w:tcPr>
            <w:tcW w:w="834" w:type="pct"/>
          </w:tcPr>
          <w:p w14:paraId="314F972E" w14:textId="77777777" w:rsidR="00F609CE" w:rsidRPr="0049199A" w:rsidRDefault="00F609CE" w:rsidP="00F609CE">
            <w:pPr>
              <w:pStyle w:val="TableContents"/>
              <w:jc w:val="center"/>
              <w:rPr>
                <w:rFonts w:asciiTheme="minorHAnsi" w:hAnsiTheme="minorHAnsi" w:cstheme="minorHAnsi"/>
              </w:rPr>
            </w:pPr>
          </w:p>
          <w:p w14:paraId="55679102" w14:textId="77777777" w:rsidR="00F609CE" w:rsidRPr="0049199A" w:rsidRDefault="00F609CE" w:rsidP="00F609CE">
            <w:pPr>
              <w:pStyle w:val="TableContents"/>
              <w:jc w:val="center"/>
              <w:rPr>
                <w:rFonts w:asciiTheme="minorHAnsi" w:hAnsiTheme="minorHAnsi" w:cstheme="minorHAnsi"/>
              </w:rPr>
            </w:pPr>
            <w:r w:rsidRPr="0049199A">
              <w:rPr>
                <w:rFonts w:asciiTheme="minorHAnsi" w:hAnsiTheme="minorHAnsi" w:cstheme="minorHAnsi"/>
              </w:rPr>
              <w:t>………………….</w:t>
            </w:r>
          </w:p>
        </w:tc>
        <w:tc>
          <w:tcPr>
            <w:tcW w:w="878" w:type="pct"/>
          </w:tcPr>
          <w:p w14:paraId="0132D6A4" w14:textId="77777777" w:rsidR="00F609CE" w:rsidRPr="0049199A" w:rsidRDefault="00F609CE" w:rsidP="00F609CE">
            <w:pPr>
              <w:pStyle w:val="TableContents"/>
              <w:jc w:val="center"/>
              <w:rPr>
                <w:rFonts w:asciiTheme="minorHAnsi" w:hAnsiTheme="minorHAnsi" w:cstheme="minorHAnsi"/>
              </w:rPr>
            </w:pPr>
          </w:p>
          <w:p w14:paraId="16610E0C" w14:textId="77777777" w:rsidR="00F609CE" w:rsidRPr="0049199A" w:rsidRDefault="00F609CE" w:rsidP="00F609CE">
            <w:pPr>
              <w:pStyle w:val="TableContents"/>
              <w:jc w:val="center"/>
              <w:rPr>
                <w:rFonts w:asciiTheme="minorHAnsi" w:hAnsiTheme="minorHAnsi" w:cstheme="minorHAnsi"/>
              </w:rPr>
            </w:pPr>
            <w:r w:rsidRPr="0049199A">
              <w:rPr>
                <w:rFonts w:asciiTheme="minorHAnsi" w:hAnsiTheme="minorHAnsi" w:cstheme="minorHAnsi"/>
              </w:rPr>
              <w:t>…………….</w:t>
            </w:r>
          </w:p>
          <w:p w14:paraId="4530893F" w14:textId="77777777" w:rsidR="00F609CE" w:rsidRPr="0049199A" w:rsidRDefault="00F609CE" w:rsidP="002D52E3">
            <w:pPr>
              <w:pStyle w:val="TableContents"/>
              <w:rPr>
                <w:rFonts w:asciiTheme="minorHAnsi" w:hAnsiTheme="minorHAnsi" w:cstheme="minorHAnsi"/>
                <w:sz w:val="10"/>
                <w:szCs w:val="10"/>
              </w:rPr>
            </w:pPr>
          </w:p>
        </w:tc>
        <w:tc>
          <w:tcPr>
            <w:tcW w:w="1234" w:type="pct"/>
          </w:tcPr>
          <w:p w14:paraId="21EF8397" w14:textId="77777777" w:rsidR="00F609CE" w:rsidRPr="0049199A" w:rsidRDefault="00F609CE" w:rsidP="00F609CE">
            <w:pPr>
              <w:pStyle w:val="Standard"/>
              <w:tabs>
                <w:tab w:val="left" w:pos="30"/>
              </w:tabs>
              <w:rPr>
                <w:rFonts w:asciiTheme="minorHAnsi" w:hAnsiTheme="minorHAnsi" w:cstheme="minorHAnsi"/>
              </w:rPr>
            </w:pPr>
            <w:proofErr w:type="spellStart"/>
            <w:r w:rsidRPr="0049199A">
              <w:rPr>
                <w:rFonts w:asciiTheme="minorHAnsi" w:hAnsiTheme="minorHAnsi" w:cstheme="minorHAnsi"/>
              </w:rPr>
              <w:t>Zasób</w:t>
            </w:r>
            <w:proofErr w:type="spellEnd"/>
            <w:r w:rsidRPr="0049199A">
              <w:rPr>
                <w:rFonts w:asciiTheme="minorHAnsi" w:hAnsiTheme="minorHAnsi" w:cstheme="minorHAnsi"/>
              </w:rPr>
              <w:t xml:space="preserve"> </w:t>
            </w:r>
            <w:proofErr w:type="spellStart"/>
            <w:r w:rsidRPr="0049199A">
              <w:rPr>
                <w:rFonts w:asciiTheme="minorHAnsi" w:hAnsiTheme="minorHAnsi" w:cstheme="minorHAnsi"/>
              </w:rPr>
              <w:t>własny</w:t>
            </w:r>
            <w:proofErr w:type="spellEnd"/>
            <w:r w:rsidRPr="0049199A">
              <w:rPr>
                <w:rFonts w:asciiTheme="minorHAnsi" w:hAnsiTheme="minorHAnsi" w:cstheme="minorHAnsi"/>
              </w:rPr>
              <w:t xml:space="preserve">/ </w:t>
            </w:r>
            <w:proofErr w:type="spellStart"/>
            <w:r w:rsidRPr="0049199A">
              <w:rPr>
                <w:rFonts w:asciiTheme="minorHAnsi" w:hAnsiTheme="minorHAnsi" w:cstheme="minorHAnsi"/>
              </w:rPr>
              <w:t>Zasób</w:t>
            </w:r>
            <w:proofErr w:type="spellEnd"/>
            <w:r w:rsidRPr="0049199A">
              <w:rPr>
                <w:rFonts w:asciiTheme="minorHAnsi" w:hAnsiTheme="minorHAnsi" w:cstheme="minorHAnsi"/>
              </w:rPr>
              <w:t xml:space="preserve"> </w:t>
            </w:r>
            <w:proofErr w:type="spellStart"/>
            <w:r w:rsidRPr="0049199A">
              <w:rPr>
                <w:rFonts w:asciiTheme="minorHAnsi" w:hAnsiTheme="minorHAnsi" w:cstheme="minorHAnsi"/>
              </w:rPr>
              <w:t>podmiotu</w:t>
            </w:r>
            <w:proofErr w:type="spellEnd"/>
            <w:r w:rsidRPr="0049199A">
              <w:rPr>
                <w:rFonts w:asciiTheme="minorHAnsi" w:hAnsiTheme="minorHAnsi" w:cstheme="minorHAnsi"/>
              </w:rPr>
              <w:t xml:space="preserve">: ……………….. </w:t>
            </w:r>
          </w:p>
        </w:tc>
        <w:tc>
          <w:tcPr>
            <w:tcW w:w="683" w:type="pct"/>
          </w:tcPr>
          <w:p w14:paraId="7C97EEED" w14:textId="77777777" w:rsidR="00F609CE" w:rsidRPr="0049199A" w:rsidRDefault="00F609CE" w:rsidP="00B60833">
            <w:pPr>
              <w:pStyle w:val="Standard"/>
              <w:tabs>
                <w:tab w:val="left" w:pos="30"/>
              </w:tabs>
              <w:rPr>
                <w:rFonts w:asciiTheme="minorHAnsi" w:hAnsiTheme="minorHAnsi" w:cstheme="minorHAnsi"/>
              </w:rPr>
            </w:pPr>
          </w:p>
        </w:tc>
        <w:tc>
          <w:tcPr>
            <w:tcW w:w="681" w:type="pct"/>
          </w:tcPr>
          <w:p w14:paraId="6BB5E757" w14:textId="77777777" w:rsidR="00F609CE" w:rsidRPr="0049199A" w:rsidRDefault="00F609CE" w:rsidP="00B60833">
            <w:pPr>
              <w:pStyle w:val="Standard"/>
              <w:tabs>
                <w:tab w:val="left" w:pos="30"/>
              </w:tabs>
              <w:rPr>
                <w:rFonts w:asciiTheme="minorHAnsi" w:hAnsiTheme="minorHAnsi" w:cstheme="minorHAnsi"/>
              </w:rPr>
            </w:pPr>
          </w:p>
        </w:tc>
      </w:tr>
    </w:tbl>
    <w:p w14:paraId="066305D0" w14:textId="77777777" w:rsidR="00FE6E7D" w:rsidRPr="0049199A" w:rsidRDefault="00FE6E7D" w:rsidP="00FE6E7D">
      <w:pPr>
        <w:pStyle w:val="pkt1"/>
        <w:spacing w:before="0" w:after="0"/>
        <w:ind w:hanging="850"/>
        <w:rPr>
          <w:rFonts w:asciiTheme="minorHAnsi" w:hAnsiTheme="minorHAnsi" w:cstheme="minorHAnsi"/>
          <w:bCs/>
          <w:sz w:val="10"/>
          <w:szCs w:val="10"/>
        </w:rPr>
      </w:pPr>
    </w:p>
    <w:p w14:paraId="1FE2B775" w14:textId="77777777" w:rsidR="001720FE" w:rsidRPr="0049199A" w:rsidRDefault="001D7D24" w:rsidP="00EC588A">
      <w:pPr>
        <w:pStyle w:val="pkt1"/>
        <w:spacing w:before="0" w:after="0"/>
        <w:ind w:hanging="850"/>
        <w:rPr>
          <w:rFonts w:asciiTheme="minorHAnsi" w:hAnsiTheme="minorHAnsi" w:cstheme="minorHAnsi"/>
          <w:bCs/>
          <w:sz w:val="18"/>
          <w:szCs w:val="18"/>
        </w:rPr>
      </w:pPr>
      <w:r>
        <w:rPr>
          <w:rFonts w:asciiTheme="minorHAnsi" w:hAnsiTheme="minorHAnsi" w:cstheme="minorHAnsi"/>
          <w:bCs/>
          <w:sz w:val="18"/>
          <w:szCs w:val="18"/>
        </w:rPr>
        <w:t>UWAGA: Jeżeli w wykazie osób W</w:t>
      </w:r>
      <w:r w:rsidR="00FE6E7D" w:rsidRPr="0049199A">
        <w:rPr>
          <w:rFonts w:asciiTheme="minorHAnsi" w:hAnsiTheme="minorHAnsi" w:cstheme="minorHAnsi"/>
          <w:bCs/>
          <w:sz w:val="18"/>
          <w:szCs w:val="18"/>
        </w:rPr>
        <w:t>ykonawca wskazał osoby, którymi będzie dysponował zobowiązany jest do złożenia wraz z ofertą pisemnego zobowiązania innych podmio</w:t>
      </w:r>
      <w:r w:rsidR="00EC588A" w:rsidRPr="0049199A">
        <w:rPr>
          <w:rFonts w:asciiTheme="minorHAnsi" w:hAnsiTheme="minorHAnsi" w:cstheme="minorHAnsi"/>
          <w:bCs/>
          <w:sz w:val="18"/>
          <w:szCs w:val="18"/>
        </w:rPr>
        <w:t>tów do udostępnienia tych osób.</w:t>
      </w:r>
    </w:p>
    <w:p w14:paraId="57A4D480" w14:textId="77777777" w:rsidR="00EC588A" w:rsidRPr="0049199A" w:rsidRDefault="00EC588A" w:rsidP="002D52E3">
      <w:pPr>
        <w:pStyle w:val="pkt1"/>
        <w:spacing w:before="0" w:after="0"/>
        <w:ind w:left="0" w:firstLine="0"/>
        <w:rPr>
          <w:rFonts w:asciiTheme="minorHAnsi" w:hAnsiTheme="minorHAnsi" w:cstheme="minorHAnsi"/>
          <w:sz w:val="4"/>
          <w:szCs w:val="4"/>
        </w:rPr>
      </w:pPr>
    </w:p>
    <w:p w14:paraId="697919E6" w14:textId="77777777" w:rsidR="00C20EB3" w:rsidRPr="0049199A" w:rsidRDefault="00C20EB3" w:rsidP="00EC588A">
      <w:pPr>
        <w:pStyle w:val="pkt1"/>
        <w:spacing w:before="0" w:after="0"/>
        <w:ind w:hanging="850"/>
        <w:rPr>
          <w:rFonts w:asciiTheme="minorHAnsi" w:hAnsiTheme="minorHAnsi" w:cstheme="minorHAnsi"/>
          <w:sz w:val="18"/>
          <w:szCs w:val="18"/>
          <w:u w:val="single"/>
        </w:rPr>
      </w:pPr>
      <w:r w:rsidRPr="0049199A">
        <w:rPr>
          <w:rFonts w:asciiTheme="minorHAnsi" w:hAnsiTheme="minorHAnsi" w:cstheme="minorHAnsi"/>
          <w:sz w:val="18"/>
          <w:szCs w:val="18"/>
        </w:rPr>
        <w:t xml:space="preserve">(1), (2), (3) </w:t>
      </w:r>
      <w:r w:rsidRPr="0049199A">
        <w:rPr>
          <w:rFonts w:asciiTheme="minorHAnsi" w:hAnsiTheme="minorHAnsi" w:cstheme="minorHAnsi"/>
          <w:sz w:val="18"/>
          <w:szCs w:val="18"/>
          <w:u w:val="single"/>
        </w:rPr>
        <w:t>Należy wymienić odpowiednio:</w:t>
      </w:r>
    </w:p>
    <w:p w14:paraId="65E37FDE" w14:textId="77777777" w:rsidR="00C20EB3" w:rsidRPr="0049199A" w:rsidRDefault="00C20EB3" w:rsidP="00793217">
      <w:pPr>
        <w:pStyle w:val="pkt1"/>
        <w:numPr>
          <w:ilvl w:val="0"/>
          <w:numId w:val="39"/>
        </w:numPr>
        <w:spacing w:before="0" w:after="0"/>
        <w:ind w:left="284" w:hanging="284"/>
        <w:rPr>
          <w:rFonts w:asciiTheme="minorHAnsi" w:hAnsiTheme="minorHAnsi" w:cstheme="minorHAnsi"/>
          <w:sz w:val="18"/>
          <w:szCs w:val="18"/>
        </w:rPr>
      </w:pPr>
      <w:r w:rsidRPr="0049199A">
        <w:rPr>
          <w:rFonts w:asciiTheme="minorHAnsi" w:hAnsiTheme="minorHAnsi" w:cstheme="minorHAnsi"/>
          <w:sz w:val="18"/>
          <w:szCs w:val="18"/>
        </w:rPr>
        <w:t>datę uzyskania uprawnień, nr uprawnień;</w:t>
      </w:r>
    </w:p>
    <w:p w14:paraId="63AD5664" w14:textId="77777777" w:rsidR="00C20EB3" w:rsidRPr="0049199A" w:rsidRDefault="00840A3D" w:rsidP="00793217">
      <w:pPr>
        <w:pStyle w:val="pkt1"/>
        <w:numPr>
          <w:ilvl w:val="0"/>
          <w:numId w:val="39"/>
        </w:numPr>
        <w:spacing w:before="0" w:after="0"/>
        <w:ind w:left="284" w:hanging="284"/>
        <w:rPr>
          <w:rFonts w:asciiTheme="minorHAnsi" w:hAnsiTheme="minorHAnsi" w:cstheme="minorHAnsi"/>
          <w:sz w:val="18"/>
          <w:szCs w:val="18"/>
        </w:rPr>
      </w:pPr>
      <w:r w:rsidRPr="0049199A">
        <w:rPr>
          <w:rFonts w:asciiTheme="minorHAnsi" w:hAnsiTheme="minorHAnsi" w:cstheme="minorHAnsi"/>
          <w:sz w:val="18"/>
          <w:szCs w:val="18"/>
        </w:rPr>
        <w:t xml:space="preserve">używając </w:t>
      </w:r>
      <w:r w:rsidR="00C20EB3" w:rsidRPr="0049199A">
        <w:rPr>
          <w:rFonts w:asciiTheme="minorHAnsi" w:hAnsiTheme="minorHAnsi" w:cstheme="minorHAnsi"/>
          <w:sz w:val="18"/>
          <w:szCs w:val="18"/>
        </w:rPr>
        <w:t>sformułowania „dysponuję/ dysponujemy lu</w:t>
      </w:r>
      <w:r w:rsidR="001D7D24">
        <w:rPr>
          <w:rFonts w:asciiTheme="minorHAnsi" w:hAnsiTheme="minorHAnsi" w:cstheme="minorHAnsi"/>
          <w:sz w:val="18"/>
          <w:szCs w:val="18"/>
        </w:rPr>
        <w:t>b będę/będziemy dysponować osobą</w:t>
      </w:r>
      <w:r w:rsidR="00C20EB3" w:rsidRPr="0049199A">
        <w:rPr>
          <w:rFonts w:asciiTheme="minorHAnsi" w:hAnsiTheme="minorHAnsi" w:cstheme="minorHAnsi"/>
          <w:sz w:val="18"/>
          <w:szCs w:val="18"/>
        </w:rPr>
        <w:t xml:space="preserve"> na podstawie …” (podać podstawę dysponowania osobą np. „umowa o pracę”, „umowa zlecenia”, „umowa o dzieło”, „umowa przedwstępna”, „zobowiązanie innego podmiotu”).</w:t>
      </w:r>
    </w:p>
    <w:p w14:paraId="0BD82601" w14:textId="77777777" w:rsidR="00C20EB3" w:rsidRPr="0049199A" w:rsidRDefault="00C20EB3" w:rsidP="00793217">
      <w:pPr>
        <w:pStyle w:val="pkt1"/>
        <w:numPr>
          <w:ilvl w:val="0"/>
          <w:numId w:val="39"/>
        </w:numPr>
        <w:spacing w:before="0" w:after="0"/>
        <w:ind w:left="284" w:hanging="284"/>
        <w:rPr>
          <w:rFonts w:asciiTheme="minorHAnsi" w:hAnsiTheme="minorHAnsi" w:cstheme="minorHAnsi"/>
          <w:sz w:val="18"/>
          <w:szCs w:val="18"/>
        </w:rPr>
      </w:pPr>
      <w:r w:rsidRPr="0049199A">
        <w:rPr>
          <w:rFonts w:asciiTheme="minorHAnsi" w:hAnsiTheme="minorHAnsi" w:cstheme="minorHAnsi"/>
          <w:sz w:val="18"/>
          <w:szCs w:val="18"/>
        </w:rPr>
        <w:t>Okres doświadczenia zawodowego od daty uzyskania uprawnień</w:t>
      </w:r>
      <w:r w:rsidR="005770D4" w:rsidRPr="0049199A">
        <w:rPr>
          <w:rFonts w:asciiTheme="minorHAnsi" w:hAnsiTheme="minorHAnsi" w:cstheme="minorHAnsi"/>
          <w:sz w:val="18"/>
          <w:szCs w:val="18"/>
        </w:rPr>
        <w:t>;</w:t>
      </w:r>
    </w:p>
    <w:p w14:paraId="7E36A883" w14:textId="77777777" w:rsidR="005770D4" w:rsidRPr="0049199A" w:rsidRDefault="005770D4" w:rsidP="00175B80">
      <w:pPr>
        <w:pStyle w:val="pkt1"/>
        <w:spacing w:before="0" w:after="0"/>
        <w:ind w:left="284" w:hanging="284"/>
        <w:rPr>
          <w:rFonts w:asciiTheme="minorHAnsi" w:hAnsiTheme="minorHAnsi" w:cstheme="minorHAnsi"/>
          <w:sz w:val="18"/>
          <w:szCs w:val="18"/>
        </w:rPr>
      </w:pPr>
      <w:r w:rsidRPr="0049199A">
        <w:rPr>
          <w:rFonts w:asciiTheme="minorHAnsi" w:hAnsiTheme="minorHAnsi" w:cstheme="minorHAnsi"/>
          <w:sz w:val="18"/>
          <w:szCs w:val="18"/>
        </w:rPr>
        <w:t xml:space="preserve">- faktyczny termin pełnienia wymaganej dla danej osoby funkcji/ wykonywania czynności; miesięcznie i rocznikowo np. „luty 2020 – wrzesień 2020”, </w:t>
      </w:r>
    </w:p>
    <w:p w14:paraId="158AC8C7" w14:textId="60ECC507" w:rsidR="00175B80" w:rsidRPr="002D52E3" w:rsidRDefault="005770D4" w:rsidP="002D52E3">
      <w:pPr>
        <w:pStyle w:val="pkt1"/>
        <w:spacing w:before="0" w:after="0"/>
        <w:ind w:left="284" w:hanging="284"/>
        <w:rPr>
          <w:rFonts w:asciiTheme="minorHAnsi" w:hAnsiTheme="minorHAnsi" w:cstheme="minorHAnsi"/>
          <w:sz w:val="18"/>
          <w:szCs w:val="18"/>
        </w:rPr>
      </w:pPr>
      <w:r w:rsidRPr="0049199A">
        <w:rPr>
          <w:rFonts w:asciiTheme="minorHAnsi" w:hAnsiTheme="minorHAnsi" w:cstheme="minorHAnsi"/>
          <w:sz w:val="18"/>
          <w:szCs w:val="18"/>
        </w:rPr>
        <w:t>- miejsce, zakres przedmiotowy, powierzchnię, kubaturę i wartość zamó</w:t>
      </w:r>
      <w:r w:rsidR="00840A3D" w:rsidRPr="0049199A">
        <w:rPr>
          <w:rFonts w:asciiTheme="minorHAnsi" w:hAnsiTheme="minorHAnsi" w:cstheme="minorHAnsi"/>
          <w:sz w:val="18"/>
          <w:szCs w:val="18"/>
        </w:rPr>
        <w:t>w</w:t>
      </w:r>
      <w:r w:rsidRPr="0049199A">
        <w:rPr>
          <w:rFonts w:asciiTheme="minorHAnsi" w:hAnsiTheme="minorHAnsi" w:cstheme="minorHAnsi"/>
          <w:sz w:val="18"/>
          <w:szCs w:val="18"/>
        </w:rPr>
        <w:t>i</w:t>
      </w:r>
      <w:r w:rsidR="00840A3D" w:rsidRPr="0049199A">
        <w:rPr>
          <w:rFonts w:asciiTheme="minorHAnsi" w:hAnsiTheme="minorHAnsi" w:cstheme="minorHAnsi"/>
          <w:sz w:val="18"/>
          <w:szCs w:val="18"/>
        </w:rPr>
        <w:t>e</w:t>
      </w:r>
      <w:r w:rsidRPr="0049199A">
        <w:rPr>
          <w:rFonts w:asciiTheme="minorHAnsi" w:hAnsiTheme="minorHAnsi" w:cstheme="minorHAnsi"/>
          <w:sz w:val="18"/>
          <w:szCs w:val="18"/>
        </w:rPr>
        <w:t xml:space="preserve">nia (zgodnie z zapisami rozdziału </w:t>
      </w:r>
      <w:r w:rsidR="001D7D24" w:rsidRPr="002343FB">
        <w:rPr>
          <w:rFonts w:asciiTheme="minorHAnsi" w:hAnsiTheme="minorHAnsi" w:cstheme="minorHAnsi"/>
          <w:sz w:val="18"/>
          <w:szCs w:val="18"/>
        </w:rPr>
        <w:t>VII</w:t>
      </w:r>
      <w:r w:rsidRPr="002343FB">
        <w:rPr>
          <w:rFonts w:asciiTheme="minorHAnsi" w:hAnsiTheme="minorHAnsi" w:cstheme="minorHAnsi"/>
          <w:sz w:val="18"/>
          <w:szCs w:val="18"/>
        </w:rPr>
        <w:t xml:space="preserve"> </w:t>
      </w:r>
      <w:r w:rsidR="009F0825" w:rsidRPr="002343FB">
        <w:rPr>
          <w:rFonts w:asciiTheme="minorHAnsi" w:hAnsiTheme="minorHAnsi" w:cstheme="minorHAnsi"/>
          <w:sz w:val="18"/>
          <w:szCs w:val="18"/>
        </w:rPr>
        <w:t>pkt 1.2.4) l</w:t>
      </w:r>
      <w:r w:rsidR="009F0825" w:rsidRPr="0049199A">
        <w:rPr>
          <w:rFonts w:asciiTheme="minorHAnsi" w:hAnsiTheme="minorHAnsi" w:cstheme="minorHAnsi"/>
          <w:sz w:val="18"/>
          <w:szCs w:val="18"/>
        </w:rPr>
        <w:t xml:space="preserve">it. </w:t>
      </w:r>
      <w:r w:rsidR="00601F8C" w:rsidRPr="0049199A">
        <w:rPr>
          <w:rFonts w:asciiTheme="minorHAnsi" w:hAnsiTheme="minorHAnsi" w:cstheme="minorHAnsi"/>
          <w:sz w:val="18"/>
          <w:szCs w:val="18"/>
        </w:rPr>
        <w:t>b</w:t>
      </w:r>
      <w:r w:rsidR="009F0825" w:rsidRPr="0049199A">
        <w:rPr>
          <w:rFonts w:asciiTheme="minorHAnsi" w:hAnsiTheme="minorHAnsi" w:cstheme="minorHAnsi"/>
          <w:sz w:val="18"/>
          <w:szCs w:val="18"/>
        </w:rPr>
        <w:t xml:space="preserve">) </w:t>
      </w:r>
    </w:p>
    <w:p w14:paraId="08452C80" w14:textId="77777777" w:rsidR="00AC7736" w:rsidRPr="0049199A" w:rsidRDefault="00175B80" w:rsidP="00EC588A">
      <w:pPr>
        <w:pStyle w:val="pkt1"/>
        <w:spacing w:before="0" w:after="0"/>
        <w:ind w:left="284" w:hanging="284"/>
        <w:rPr>
          <w:rFonts w:asciiTheme="minorHAnsi" w:hAnsiTheme="minorHAnsi" w:cstheme="minorHAnsi"/>
          <w:sz w:val="18"/>
          <w:szCs w:val="18"/>
        </w:rPr>
      </w:pPr>
      <w:r w:rsidRPr="0049199A">
        <w:rPr>
          <w:rFonts w:asciiTheme="minorHAnsi" w:hAnsiTheme="minorHAnsi" w:cstheme="minorHAnsi"/>
          <w:sz w:val="18"/>
          <w:szCs w:val="18"/>
        </w:rPr>
        <w:t>Dopuszcza się łączenie przez jedną osobę maksymalnie dwóch funkcji wskazanych w tabeli.</w:t>
      </w:r>
    </w:p>
    <w:p w14:paraId="60C8D26F" w14:textId="77777777" w:rsidR="00EC588A" w:rsidRPr="009D7091" w:rsidRDefault="00EC588A" w:rsidP="00EC588A">
      <w:pPr>
        <w:pStyle w:val="pkt1"/>
        <w:spacing w:before="0" w:after="0"/>
        <w:ind w:left="284" w:hanging="284"/>
        <w:rPr>
          <w:rFonts w:asciiTheme="minorHAnsi" w:hAnsiTheme="minorHAnsi" w:cstheme="minorHAnsi"/>
          <w:sz w:val="10"/>
          <w:szCs w:val="10"/>
        </w:rPr>
      </w:pPr>
    </w:p>
    <w:p w14:paraId="404AAF28" w14:textId="77777777" w:rsidR="005C411E" w:rsidRPr="005C411E" w:rsidRDefault="005C411E" w:rsidP="005C411E">
      <w:pPr>
        <w:widowControl w:val="0"/>
        <w:rPr>
          <w:rFonts w:asciiTheme="minorHAnsi" w:eastAsia="Arial" w:hAnsiTheme="minorHAnsi" w:cstheme="minorHAnsi"/>
          <w:b/>
          <w:i/>
          <w:sz w:val="10"/>
          <w:szCs w:val="10"/>
          <w:lang w:val="pl-PL" w:bidi="pl-PL"/>
        </w:rPr>
      </w:pPr>
    </w:p>
    <w:p w14:paraId="133DE569" w14:textId="6D1B02E3" w:rsidR="009A479B" w:rsidRPr="005C411E" w:rsidRDefault="009D7091" w:rsidP="005C411E">
      <w:pPr>
        <w:widowControl w:val="0"/>
        <w:rPr>
          <w:rFonts w:asciiTheme="minorHAnsi" w:eastAsia="Arial" w:hAnsiTheme="minorHAnsi" w:cstheme="minorHAnsi"/>
          <w:b/>
          <w:i/>
          <w:sz w:val="16"/>
          <w:szCs w:val="16"/>
          <w:lang w:val="pl-PL" w:bidi="pl-PL"/>
        </w:rPr>
      </w:pPr>
      <w:r w:rsidRPr="005C411E">
        <w:rPr>
          <w:rFonts w:asciiTheme="minorHAnsi" w:eastAsia="Arial" w:hAnsiTheme="minorHAnsi" w:cstheme="minorHAnsi"/>
          <w:b/>
          <w:i/>
          <w:sz w:val="16"/>
          <w:szCs w:val="16"/>
          <w:lang w:val="pl-PL" w:bidi="pl-PL"/>
        </w:rPr>
        <w:t xml:space="preserve">UWAGA: </w:t>
      </w:r>
      <w:r w:rsidR="001D7D24" w:rsidRPr="005C411E">
        <w:rPr>
          <w:rFonts w:asciiTheme="minorHAnsi" w:eastAsia="Arial" w:hAnsiTheme="minorHAnsi" w:cstheme="minorHAnsi"/>
          <w:b/>
          <w:i/>
          <w:sz w:val="16"/>
          <w:szCs w:val="16"/>
          <w:lang w:val="pl-PL" w:eastAsia="ar-SA" w:bidi="pl-PL"/>
        </w:rPr>
        <w:t xml:space="preserve">Wykaz winien zostać sporządzony, pod rygorem nieważności </w:t>
      </w:r>
      <w:r w:rsidR="001D7D24" w:rsidRPr="005C411E">
        <w:rPr>
          <w:rFonts w:asciiTheme="minorHAnsi" w:eastAsia="Arial" w:hAnsiTheme="minorHAnsi" w:cstheme="minorHAnsi"/>
          <w:b/>
          <w:bCs/>
          <w:i/>
          <w:sz w:val="16"/>
          <w:szCs w:val="16"/>
          <w:lang w:val="pl-PL" w:eastAsia="ar-SA" w:bidi="pl-PL"/>
        </w:rPr>
        <w:t xml:space="preserve">w formie elektronicznej lub w postaci elektronicznej opatrzony </w:t>
      </w:r>
      <w:r w:rsidR="001D7D24" w:rsidRPr="005C411E">
        <w:rPr>
          <w:rFonts w:asciiTheme="minorHAnsi" w:hAnsiTheme="minorHAnsi" w:cstheme="minorHAnsi"/>
          <w:b/>
          <w:i/>
          <w:iCs/>
          <w:sz w:val="16"/>
          <w:szCs w:val="16"/>
          <w:lang w:val="pl-PL"/>
        </w:rPr>
        <w:t xml:space="preserve">kwalifikowanym podpisem elektronicznym, </w:t>
      </w:r>
      <w:r w:rsidR="001D7D24" w:rsidRPr="005C411E">
        <w:rPr>
          <w:rFonts w:asciiTheme="minorHAnsi" w:eastAsia="Arial" w:hAnsiTheme="minorHAnsi" w:cstheme="minorHAnsi"/>
          <w:b/>
          <w:bCs/>
          <w:i/>
          <w:sz w:val="16"/>
          <w:szCs w:val="16"/>
          <w:lang w:val="pl-PL" w:eastAsia="ar-SA" w:bidi="pl-PL"/>
        </w:rPr>
        <w:t>podpisem zaufanym lub podpisem osobistym</w:t>
      </w:r>
      <w:r w:rsidR="001D7D24" w:rsidRPr="005C411E">
        <w:rPr>
          <w:rFonts w:asciiTheme="minorHAnsi" w:hAnsiTheme="minorHAnsi" w:cstheme="minorHAnsi"/>
          <w:b/>
          <w:i/>
          <w:iCs/>
          <w:sz w:val="16"/>
          <w:szCs w:val="16"/>
          <w:lang w:val="pl-PL"/>
        </w:rPr>
        <w:t>.</w:t>
      </w:r>
    </w:p>
    <w:p w14:paraId="4896B500" w14:textId="77777777" w:rsidR="00803B6A" w:rsidRPr="0049199A" w:rsidRDefault="0019122C" w:rsidP="0019122C">
      <w:pPr>
        <w:pStyle w:val="Standard"/>
        <w:tabs>
          <w:tab w:val="left" w:pos="30"/>
        </w:tabs>
        <w:rPr>
          <w:rFonts w:asciiTheme="minorHAnsi" w:hAnsiTheme="minorHAnsi" w:cstheme="minorHAnsi"/>
          <w:lang w:val="pl-PL"/>
        </w:rPr>
      </w:pPr>
      <w:r w:rsidRPr="0049199A">
        <w:rPr>
          <w:rFonts w:asciiTheme="minorHAnsi" w:hAnsiTheme="minorHAnsi" w:cstheme="minorHAnsi"/>
          <w:lang w:val="pl-PL"/>
        </w:rPr>
        <w:tab/>
      </w:r>
      <w:r w:rsidRPr="0049199A">
        <w:rPr>
          <w:rFonts w:asciiTheme="minorHAnsi" w:hAnsiTheme="minorHAnsi" w:cstheme="minorHAnsi"/>
          <w:lang w:val="pl-PL"/>
        </w:rPr>
        <w:tab/>
      </w:r>
      <w:r w:rsidRPr="0049199A">
        <w:rPr>
          <w:rFonts w:asciiTheme="minorHAnsi" w:hAnsiTheme="minorHAnsi" w:cstheme="minorHAnsi"/>
          <w:lang w:val="pl-PL"/>
        </w:rPr>
        <w:tab/>
      </w:r>
      <w:r w:rsidRPr="0049199A">
        <w:rPr>
          <w:rFonts w:asciiTheme="minorHAnsi" w:hAnsiTheme="minorHAnsi" w:cstheme="minorHAnsi"/>
          <w:lang w:val="pl-PL"/>
        </w:rPr>
        <w:tab/>
      </w:r>
      <w:r w:rsidRPr="0049199A">
        <w:rPr>
          <w:rFonts w:asciiTheme="minorHAnsi" w:hAnsiTheme="minorHAnsi" w:cstheme="minorHAnsi"/>
          <w:lang w:val="pl-PL"/>
        </w:rPr>
        <w:tab/>
      </w:r>
      <w:r w:rsidRPr="0049199A">
        <w:rPr>
          <w:rFonts w:asciiTheme="minorHAnsi" w:hAnsiTheme="minorHAnsi" w:cstheme="minorHAnsi"/>
          <w:lang w:val="pl-PL"/>
        </w:rPr>
        <w:tab/>
      </w:r>
      <w:r w:rsidRPr="0049199A">
        <w:rPr>
          <w:rFonts w:asciiTheme="minorHAnsi" w:hAnsiTheme="minorHAnsi" w:cstheme="minorHAnsi"/>
          <w:lang w:val="pl-PL"/>
        </w:rPr>
        <w:tab/>
      </w:r>
      <w:r w:rsidRPr="0049199A">
        <w:rPr>
          <w:rFonts w:asciiTheme="minorHAnsi" w:hAnsiTheme="minorHAnsi" w:cstheme="minorHAnsi"/>
          <w:lang w:val="pl-PL"/>
        </w:rPr>
        <w:tab/>
      </w:r>
      <w:r w:rsidRPr="0049199A">
        <w:rPr>
          <w:rFonts w:asciiTheme="minorHAnsi" w:hAnsiTheme="minorHAnsi" w:cstheme="minorHAnsi"/>
          <w:lang w:val="pl-PL"/>
        </w:rPr>
        <w:tab/>
      </w:r>
      <w:r w:rsidRPr="0049199A">
        <w:rPr>
          <w:rFonts w:asciiTheme="minorHAnsi" w:hAnsiTheme="minorHAnsi" w:cstheme="minorHAnsi"/>
          <w:lang w:val="pl-PL"/>
        </w:rPr>
        <w:tab/>
      </w:r>
      <w:r w:rsidRPr="0049199A">
        <w:rPr>
          <w:rFonts w:asciiTheme="minorHAnsi" w:hAnsiTheme="minorHAnsi" w:cstheme="minorHAnsi"/>
          <w:lang w:val="pl-PL"/>
        </w:rPr>
        <w:tab/>
      </w:r>
      <w:r w:rsidR="00840A3D" w:rsidRPr="0049199A">
        <w:rPr>
          <w:rFonts w:asciiTheme="minorHAnsi" w:hAnsiTheme="minorHAnsi" w:cstheme="minorHAnsi"/>
          <w:lang w:val="pl-PL"/>
        </w:rPr>
        <w:t xml:space="preserve">Załącznik </w:t>
      </w:r>
      <w:r w:rsidR="003821E3" w:rsidRPr="0049199A">
        <w:rPr>
          <w:rFonts w:asciiTheme="minorHAnsi" w:hAnsiTheme="minorHAnsi" w:cstheme="minorHAnsi"/>
          <w:lang w:val="pl-PL"/>
        </w:rPr>
        <w:t xml:space="preserve">nr </w:t>
      </w:r>
      <w:r w:rsidR="001D7D24">
        <w:rPr>
          <w:rFonts w:asciiTheme="minorHAnsi" w:hAnsiTheme="minorHAnsi" w:cstheme="minorHAnsi"/>
          <w:lang w:val="pl-PL"/>
        </w:rPr>
        <w:t>7</w:t>
      </w:r>
      <w:r w:rsidR="003821E3" w:rsidRPr="0049199A">
        <w:rPr>
          <w:rFonts w:asciiTheme="minorHAnsi" w:hAnsiTheme="minorHAnsi" w:cstheme="minorHAnsi"/>
          <w:lang w:val="pl-PL"/>
        </w:rPr>
        <w:t xml:space="preserve"> do SWZ</w:t>
      </w:r>
    </w:p>
    <w:p w14:paraId="58AAA241" w14:textId="77777777" w:rsidR="00803B6A" w:rsidRPr="0049199A" w:rsidRDefault="00803B6A">
      <w:pPr>
        <w:pStyle w:val="Standard"/>
        <w:tabs>
          <w:tab w:val="left" w:pos="30"/>
        </w:tabs>
        <w:rPr>
          <w:rFonts w:asciiTheme="minorHAnsi" w:hAnsiTheme="minorHAnsi" w:cstheme="minorHAnsi"/>
          <w:lang w:val="pl-PL"/>
        </w:rPr>
      </w:pPr>
    </w:p>
    <w:p w14:paraId="251F8EFA" w14:textId="77777777" w:rsidR="00803B6A" w:rsidRPr="0049199A" w:rsidRDefault="00803B6A">
      <w:pPr>
        <w:pStyle w:val="Standard"/>
        <w:tabs>
          <w:tab w:val="left" w:pos="30"/>
        </w:tabs>
        <w:rPr>
          <w:rFonts w:asciiTheme="minorHAnsi" w:hAnsiTheme="minorHAnsi" w:cstheme="minorHAnsi"/>
          <w:lang w:val="pl-PL"/>
        </w:rPr>
      </w:pPr>
    </w:p>
    <w:p w14:paraId="46BCCDDC" w14:textId="77777777" w:rsidR="00803B6A" w:rsidRPr="0049199A" w:rsidRDefault="003821E3">
      <w:pPr>
        <w:pStyle w:val="Standard"/>
        <w:tabs>
          <w:tab w:val="left" w:pos="30"/>
        </w:tabs>
        <w:jc w:val="center"/>
        <w:rPr>
          <w:rFonts w:asciiTheme="minorHAnsi" w:hAnsiTheme="minorHAnsi" w:cstheme="minorHAnsi"/>
          <w:b/>
          <w:bCs/>
          <w:lang w:val="pl-PL"/>
        </w:rPr>
      </w:pPr>
      <w:r w:rsidRPr="0049199A">
        <w:rPr>
          <w:rFonts w:asciiTheme="minorHAnsi" w:hAnsiTheme="minorHAnsi" w:cstheme="minorHAnsi"/>
          <w:b/>
          <w:bCs/>
          <w:lang w:val="pl-PL"/>
        </w:rPr>
        <w:t>WYKAZ WYKONANYCH ROBÓT BUDOWLANYCH</w:t>
      </w:r>
    </w:p>
    <w:p w14:paraId="54323DDF" w14:textId="77777777" w:rsidR="00803B6A" w:rsidRPr="0049199A" w:rsidRDefault="00803B6A">
      <w:pPr>
        <w:pStyle w:val="Standard"/>
        <w:tabs>
          <w:tab w:val="left" w:pos="30"/>
        </w:tabs>
        <w:rPr>
          <w:rFonts w:asciiTheme="minorHAnsi" w:hAnsiTheme="minorHAnsi" w:cstheme="minorHAnsi"/>
          <w:lang w:val="pl-PL"/>
        </w:rPr>
      </w:pPr>
    </w:p>
    <w:p w14:paraId="267C82C2" w14:textId="77777777" w:rsidR="005B41DD" w:rsidRPr="001D7D24" w:rsidRDefault="003821E3" w:rsidP="005B41DD">
      <w:pPr>
        <w:suppressAutoHyphens w:val="0"/>
        <w:autoSpaceDN/>
        <w:jc w:val="both"/>
        <w:textAlignment w:val="auto"/>
        <w:outlineLvl w:val="1"/>
        <w:rPr>
          <w:rFonts w:asciiTheme="minorHAnsi" w:hAnsiTheme="minorHAnsi" w:cstheme="minorHAnsi"/>
          <w:lang w:val="pl-PL"/>
        </w:rPr>
      </w:pPr>
      <w:r w:rsidRPr="0049199A">
        <w:rPr>
          <w:rFonts w:asciiTheme="minorHAnsi" w:hAnsiTheme="minorHAnsi" w:cstheme="minorHAnsi"/>
          <w:lang w:val="pl-PL"/>
        </w:rPr>
        <w:t>w postępowaniu o udzielenie zamówienia publicznego pn.:</w:t>
      </w:r>
      <w:r w:rsidRPr="0049199A">
        <w:rPr>
          <w:rFonts w:asciiTheme="minorHAnsi" w:hAnsiTheme="minorHAnsi" w:cstheme="minorHAnsi"/>
          <w:b/>
          <w:bCs/>
          <w:lang w:val="pl-PL"/>
        </w:rPr>
        <w:t xml:space="preserve"> </w:t>
      </w:r>
      <w:r w:rsidR="001D7D24" w:rsidRPr="001D7D24">
        <w:rPr>
          <w:rFonts w:asciiTheme="minorHAnsi" w:hAnsiTheme="minorHAnsi" w:cstheme="minorHAnsi"/>
          <w:lang w:val="pl-PL"/>
        </w:rPr>
        <w:t>B</w:t>
      </w:r>
      <w:r w:rsidR="00003375">
        <w:rPr>
          <w:rFonts w:asciiTheme="minorHAnsi" w:hAnsiTheme="minorHAnsi" w:cstheme="minorHAnsi"/>
          <w:lang w:val="pl-PL"/>
        </w:rPr>
        <w:t>udowa budynku usługowego </w:t>
      </w:r>
      <w:r w:rsidR="005B41DD" w:rsidRPr="001D7D24">
        <w:rPr>
          <w:rFonts w:asciiTheme="minorHAnsi" w:hAnsiTheme="minorHAnsi" w:cstheme="minorHAnsi"/>
          <w:lang w:val="pl-PL"/>
        </w:rPr>
        <w:t>Centrum Reh</w:t>
      </w:r>
      <w:r w:rsidR="00003375">
        <w:rPr>
          <w:rFonts w:asciiTheme="minorHAnsi" w:hAnsiTheme="minorHAnsi" w:cstheme="minorHAnsi"/>
          <w:lang w:val="pl-PL"/>
        </w:rPr>
        <w:t>abilitacji Powiśla Dąbrowskiego</w:t>
      </w:r>
      <w:r w:rsidR="005B41DD" w:rsidRPr="001D7D24">
        <w:rPr>
          <w:rFonts w:asciiTheme="minorHAnsi" w:hAnsiTheme="minorHAnsi" w:cstheme="minorHAnsi"/>
          <w:lang w:val="pl-PL"/>
        </w:rPr>
        <w:t xml:space="preserve"> wraz z infrastrukturą techniczną na istniejących fundamentach</w:t>
      </w:r>
      <w:r w:rsidR="006A5F49">
        <w:rPr>
          <w:rFonts w:asciiTheme="minorHAnsi" w:hAnsiTheme="minorHAnsi" w:cstheme="minorHAnsi"/>
          <w:lang w:val="pl-PL"/>
        </w:rPr>
        <w:t xml:space="preserve"> -</w:t>
      </w:r>
      <w:r w:rsidR="006A5F49" w:rsidRPr="006A5F49">
        <w:rPr>
          <w:rFonts w:asciiTheme="minorHAnsi" w:hAnsiTheme="minorHAnsi" w:cstheme="minorHAnsi"/>
          <w:color w:val="000000"/>
          <w:lang w:val="pl-PL"/>
        </w:rPr>
        <w:t xml:space="preserve"> </w:t>
      </w:r>
      <w:r w:rsidR="007D3980">
        <w:rPr>
          <w:rFonts w:asciiTheme="minorHAnsi" w:hAnsiTheme="minorHAnsi" w:cstheme="minorHAnsi"/>
          <w:color w:val="000000"/>
          <w:lang w:val="pl-PL"/>
        </w:rPr>
        <w:t>etap I</w:t>
      </w:r>
      <w:r w:rsidR="006A5F49">
        <w:rPr>
          <w:rFonts w:asciiTheme="minorHAnsi" w:hAnsiTheme="minorHAnsi" w:cstheme="minorHAnsi"/>
          <w:color w:val="000000"/>
          <w:lang w:val="pl-PL"/>
        </w:rPr>
        <w:t>II</w:t>
      </w:r>
      <w:r w:rsidR="005B41DD" w:rsidRPr="001D7D24">
        <w:rPr>
          <w:rFonts w:asciiTheme="minorHAnsi" w:hAnsiTheme="minorHAnsi" w:cstheme="minorHAnsi"/>
          <w:lang w:val="pl-PL"/>
        </w:rPr>
        <w:t>.</w:t>
      </w:r>
    </w:p>
    <w:p w14:paraId="11B111CA" w14:textId="77777777" w:rsidR="0093510B" w:rsidRPr="001D7D24" w:rsidRDefault="0093510B" w:rsidP="005B41DD">
      <w:pPr>
        <w:suppressAutoHyphens w:val="0"/>
        <w:autoSpaceDN/>
        <w:jc w:val="both"/>
        <w:textAlignment w:val="auto"/>
        <w:outlineLvl w:val="1"/>
        <w:rPr>
          <w:rFonts w:asciiTheme="minorHAnsi" w:hAnsiTheme="minorHAnsi" w:cstheme="minorHAnsi"/>
          <w:sz w:val="10"/>
          <w:szCs w:val="10"/>
          <w:lang w:val="pl-PL"/>
        </w:rPr>
      </w:pPr>
    </w:p>
    <w:p w14:paraId="51042688" w14:textId="77777777" w:rsidR="00803B6A" w:rsidRPr="0049199A" w:rsidRDefault="003821E3" w:rsidP="0093510B">
      <w:pPr>
        <w:pStyle w:val="Standard"/>
        <w:tabs>
          <w:tab w:val="left" w:pos="30"/>
        </w:tabs>
        <w:jc w:val="both"/>
        <w:rPr>
          <w:rFonts w:asciiTheme="minorHAnsi" w:hAnsiTheme="minorHAnsi" w:cstheme="minorHAnsi"/>
        </w:rPr>
      </w:pPr>
      <w:r w:rsidRPr="0049199A">
        <w:rPr>
          <w:rFonts w:asciiTheme="minorHAnsi" w:hAnsiTheme="minorHAnsi" w:cstheme="minorHAnsi"/>
        </w:rPr>
        <w:t>WYKONAWCA:</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75"/>
        <w:gridCol w:w="4935"/>
        <w:gridCol w:w="4035"/>
      </w:tblGrid>
      <w:tr w:rsidR="00803B6A" w:rsidRPr="0049199A" w14:paraId="751A4DB3" w14:textId="77777777" w:rsidTr="005C3AC2">
        <w:tc>
          <w:tcPr>
            <w:tcW w:w="675" w:type="dxa"/>
            <w:vAlign w:val="center"/>
          </w:tcPr>
          <w:p w14:paraId="2747196E" w14:textId="77777777" w:rsidR="00803B6A" w:rsidRPr="0049199A" w:rsidRDefault="003821E3">
            <w:pPr>
              <w:pStyle w:val="TableContents"/>
              <w:jc w:val="center"/>
              <w:rPr>
                <w:rFonts w:asciiTheme="minorHAnsi" w:hAnsiTheme="minorHAnsi" w:cstheme="minorHAnsi"/>
              </w:rPr>
            </w:pPr>
            <w:proofErr w:type="spellStart"/>
            <w:r w:rsidRPr="0049199A">
              <w:rPr>
                <w:rFonts w:asciiTheme="minorHAnsi" w:hAnsiTheme="minorHAnsi" w:cstheme="minorHAnsi"/>
              </w:rPr>
              <w:t>l.p</w:t>
            </w:r>
            <w:proofErr w:type="spellEnd"/>
          </w:p>
        </w:tc>
        <w:tc>
          <w:tcPr>
            <w:tcW w:w="4935" w:type="dxa"/>
            <w:vAlign w:val="center"/>
          </w:tcPr>
          <w:p w14:paraId="6DA76B9F" w14:textId="77777777" w:rsidR="00803B6A" w:rsidRPr="0049199A" w:rsidRDefault="003821E3">
            <w:pPr>
              <w:pStyle w:val="TableContents"/>
              <w:jc w:val="center"/>
              <w:rPr>
                <w:rFonts w:asciiTheme="minorHAnsi" w:hAnsiTheme="minorHAnsi" w:cstheme="minorHAnsi"/>
              </w:rPr>
            </w:pPr>
            <w:proofErr w:type="spellStart"/>
            <w:r w:rsidRPr="0049199A">
              <w:rPr>
                <w:rFonts w:asciiTheme="minorHAnsi" w:hAnsiTheme="minorHAnsi" w:cstheme="minorHAnsi"/>
              </w:rPr>
              <w:t>Nazwa</w:t>
            </w:r>
            <w:proofErr w:type="spellEnd"/>
            <w:r w:rsidRPr="0049199A">
              <w:rPr>
                <w:rFonts w:asciiTheme="minorHAnsi" w:hAnsiTheme="minorHAnsi" w:cstheme="minorHAnsi"/>
              </w:rPr>
              <w:t xml:space="preserve">(y)  </w:t>
            </w:r>
            <w:proofErr w:type="spellStart"/>
            <w:r w:rsidRPr="0049199A">
              <w:rPr>
                <w:rFonts w:asciiTheme="minorHAnsi" w:hAnsiTheme="minorHAnsi" w:cstheme="minorHAnsi"/>
              </w:rPr>
              <w:t>Wykonawcy</w:t>
            </w:r>
            <w:proofErr w:type="spellEnd"/>
            <w:r w:rsidRPr="0049199A">
              <w:rPr>
                <w:rFonts w:asciiTheme="minorHAnsi" w:hAnsiTheme="minorHAnsi" w:cstheme="minorHAnsi"/>
              </w:rPr>
              <w:t>(</w:t>
            </w:r>
            <w:proofErr w:type="spellStart"/>
            <w:r w:rsidRPr="0049199A">
              <w:rPr>
                <w:rFonts w:asciiTheme="minorHAnsi" w:hAnsiTheme="minorHAnsi" w:cstheme="minorHAnsi"/>
              </w:rPr>
              <w:t>ów</w:t>
            </w:r>
            <w:proofErr w:type="spellEnd"/>
            <w:r w:rsidRPr="0049199A">
              <w:rPr>
                <w:rFonts w:asciiTheme="minorHAnsi" w:hAnsiTheme="minorHAnsi" w:cstheme="minorHAnsi"/>
              </w:rPr>
              <w:t>)</w:t>
            </w:r>
          </w:p>
        </w:tc>
        <w:tc>
          <w:tcPr>
            <w:tcW w:w="4035" w:type="dxa"/>
          </w:tcPr>
          <w:p w14:paraId="4AD8AAB9" w14:textId="77777777" w:rsidR="00803B6A" w:rsidRPr="0049199A" w:rsidRDefault="003821E3">
            <w:pPr>
              <w:pStyle w:val="TableContents"/>
              <w:jc w:val="center"/>
              <w:rPr>
                <w:rFonts w:asciiTheme="minorHAnsi" w:hAnsiTheme="minorHAnsi" w:cstheme="minorHAnsi"/>
              </w:rPr>
            </w:pPr>
            <w:proofErr w:type="spellStart"/>
            <w:r w:rsidRPr="0049199A">
              <w:rPr>
                <w:rFonts w:asciiTheme="minorHAnsi" w:hAnsiTheme="minorHAnsi" w:cstheme="minorHAnsi"/>
              </w:rPr>
              <w:t>Adres</w:t>
            </w:r>
            <w:proofErr w:type="spellEnd"/>
            <w:r w:rsidRPr="0049199A">
              <w:rPr>
                <w:rFonts w:asciiTheme="minorHAnsi" w:hAnsiTheme="minorHAnsi" w:cstheme="minorHAnsi"/>
              </w:rPr>
              <w:t xml:space="preserve">(y) </w:t>
            </w:r>
            <w:proofErr w:type="spellStart"/>
            <w:r w:rsidRPr="0049199A">
              <w:rPr>
                <w:rFonts w:asciiTheme="minorHAnsi" w:hAnsiTheme="minorHAnsi" w:cstheme="minorHAnsi"/>
              </w:rPr>
              <w:t>Wykonawcy</w:t>
            </w:r>
            <w:proofErr w:type="spellEnd"/>
            <w:r w:rsidRPr="0049199A">
              <w:rPr>
                <w:rFonts w:asciiTheme="minorHAnsi" w:hAnsiTheme="minorHAnsi" w:cstheme="minorHAnsi"/>
              </w:rPr>
              <w:t>(</w:t>
            </w:r>
            <w:proofErr w:type="spellStart"/>
            <w:r w:rsidRPr="0049199A">
              <w:rPr>
                <w:rFonts w:asciiTheme="minorHAnsi" w:hAnsiTheme="minorHAnsi" w:cstheme="minorHAnsi"/>
              </w:rPr>
              <w:t>ów</w:t>
            </w:r>
            <w:proofErr w:type="spellEnd"/>
            <w:r w:rsidRPr="0049199A">
              <w:rPr>
                <w:rFonts w:asciiTheme="minorHAnsi" w:hAnsiTheme="minorHAnsi" w:cstheme="minorHAnsi"/>
              </w:rPr>
              <w:t>)</w:t>
            </w:r>
          </w:p>
        </w:tc>
      </w:tr>
      <w:tr w:rsidR="00803B6A" w:rsidRPr="0049199A" w14:paraId="10F91F56" w14:textId="77777777" w:rsidTr="005C3AC2">
        <w:tc>
          <w:tcPr>
            <w:tcW w:w="675" w:type="dxa"/>
          </w:tcPr>
          <w:p w14:paraId="0D23CBB5" w14:textId="77777777" w:rsidR="00803B6A" w:rsidRPr="0049199A" w:rsidRDefault="00803B6A">
            <w:pPr>
              <w:pStyle w:val="TableContents"/>
              <w:rPr>
                <w:rFonts w:asciiTheme="minorHAnsi" w:hAnsiTheme="minorHAnsi" w:cstheme="minorHAnsi"/>
              </w:rPr>
            </w:pPr>
          </w:p>
        </w:tc>
        <w:tc>
          <w:tcPr>
            <w:tcW w:w="4935" w:type="dxa"/>
          </w:tcPr>
          <w:p w14:paraId="314AA603" w14:textId="77777777" w:rsidR="00803B6A" w:rsidRPr="0049199A" w:rsidRDefault="00803B6A">
            <w:pPr>
              <w:pStyle w:val="TableContents"/>
              <w:rPr>
                <w:rFonts w:asciiTheme="minorHAnsi" w:hAnsiTheme="minorHAnsi" w:cstheme="minorHAnsi"/>
              </w:rPr>
            </w:pPr>
          </w:p>
        </w:tc>
        <w:tc>
          <w:tcPr>
            <w:tcW w:w="4035" w:type="dxa"/>
          </w:tcPr>
          <w:p w14:paraId="17CF90F7" w14:textId="77777777" w:rsidR="00803B6A" w:rsidRPr="0049199A" w:rsidRDefault="00803B6A">
            <w:pPr>
              <w:pStyle w:val="TableContents"/>
              <w:rPr>
                <w:rFonts w:asciiTheme="minorHAnsi" w:hAnsiTheme="minorHAnsi" w:cstheme="minorHAnsi"/>
              </w:rPr>
            </w:pPr>
          </w:p>
        </w:tc>
      </w:tr>
      <w:tr w:rsidR="00803B6A" w:rsidRPr="0049199A" w14:paraId="7CF868C8" w14:textId="77777777" w:rsidTr="005C3AC2">
        <w:tc>
          <w:tcPr>
            <w:tcW w:w="675" w:type="dxa"/>
          </w:tcPr>
          <w:p w14:paraId="4033E448" w14:textId="77777777" w:rsidR="00803B6A" w:rsidRPr="0049199A" w:rsidRDefault="00803B6A">
            <w:pPr>
              <w:pStyle w:val="TableContents"/>
              <w:rPr>
                <w:rFonts w:asciiTheme="minorHAnsi" w:hAnsiTheme="minorHAnsi" w:cstheme="minorHAnsi"/>
              </w:rPr>
            </w:pPr>
          </w:p>
        </w:tc>
        <w:tc>
          <w:tcPr>
            <w:tcW w:w="4935" w:type="dxa"/>
          </w:tcPr>
          <w:p w14:paraId="21C98748" w14:textId="77777777" w:rsidR="00803B6A" w:rsidRPr="0049199A" w:rsidRDefault="00803B6A">
            <w:pPr>
              <w:pStyle w:val="TableContents"/>
              <w:rPr>
                <w:rFonts w:asciiTheme="minorHAnsi" w:hAnsiTheme="minorHAnsi" w:cstheme="minorHAnsi"/>
              </w:rPr>
            </w:pPr>
          </w:p>
        </w:tc>
        <w:tc>
          <w:tcPr>
            <w:tcW w:w="4035" w:type="dxa"/>
          </w:tcPr>
          <w:p w14:paraId="4B57A8ED" w14:textId="77777777" w:rsidR="00803B6A" w:rsidRPr="0049199A" w:rsidRDefault="00803B6A">
            <w:pPr>
              <w:pStyle w:val="TableContents"/>
              <w:rPr>
                <w:rFonts w:asciiTheme="minorHAnsi" w:hAnsiTheme="minorHAnsi" w:cstheme="minorHAnsi"/>
              </w:rPr>
            </w:pPr>
          </w:p>
        </w:tc>
      </w:tr>
    </w:tbl>
    <w:p w14:paraId="60D8B4F1" w14:textId="77777777" w:rsidR="00803B6A" w:rsidRPr="0049199A" w:rsidRDefault="00803B6A">
      <w:pPr>
        <w:pStyle w:val="Standard"/>
        <w:tabs>
          <w:tab w:val="left" w:pos="30"/>
        </w:tabs>
        <w:rPr>
          <w:rFonts w:asciiTheme="minorHAnsi" w:hAnsiTheme="minorHAnsi" w:cstheme="minorHAnsi"/>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75"/>
        <w:gridCol w:w="2280"/>
        <w:gridCol w:w="1920"/>
        <w:gridCol w:w="2205"/>
        <w:gridCol w:w="2565"/>
      </w:tblGrid>
      <w:tr w:rsidR="00803B6A" w:rsidRPr="0049199A" w14:paraId="54B1E5A7" w14:textId="77777777" w:rsidTr="005C3AC2">
        <w:tc>
          <w:tcPr>
            <w:tcW w:w="675" w:type="dxa"/>
          </w:tcPr>
          <w:p w14:paraId="74A27E27" w14:textId="77777777" w:rsidR="00803B6A" w:rsidRPr="0049199A" w:rsidRDefault="003821E3" w:rsidP="00554477">
            <w:pPr>
              <w:pStyle w:val="TableContents"/>
              <w:jc w:val="center"/>
              <w:rPr>
                <w:rFonts w:asciiTheme="minorHAnsi" w:hAnsiTheme="minorHAnsi" w:cstheme="minorHAnsi"/>
              </w:rPr>
            </w:pPr>
            <w:proofErr w:type="spellStart"/>
            <w:r w:rsidRPr="0049199A">
              <w:rPr>
                <w:rFonts w:asciiTheme="minorHAnsi" w:hAnsiTheme="minorHAnsi" w:cstheme="minorHAnsi"/>
              </w:rPr>
              <w:t>l.p</w:t>
            </w:r>
            <w:proofErr w:type="spellEnd"/>
          </w:p>
        </w:tc>
        <w:tc>
          <w:tcPr>
            <w:tcW w:w="2280" w:type="dxa"/>
          </w:tcPr>
          <w:p w14:paraId="18CEA0FF" w14:textId="77777777" w:rsidR="00803B6A" w:rsidRPr="0049199A" w:rsidRDefault="003821E3" w:rsidP="00554477">
            <w:pPr>
              <w:pStyle w:val="TableContents"/>
              <w:jc w:val="center"/>
              <w:rPr>
                <w:rFonts w:asciiTheme="minorHAnsi" w:hAnsiTheme="minorHAnsi" w:cstheme="minorHAnsi"/>
              </w:rPr>
            </w:pPr>
            <w:proofErr w:type="spellStart"/>
            <w:r w:rsidRPr="0049199A">
              <w:rPr>
                <w:rFonts w:asciiTheme="minorHAnsi" w:hAnsiTheme="minorHAnsi" w:cstheme="minorHAnsi"/>
              </w:rPr>
              <w:t>Rodzaj</w:t>
            </w:r>
            <w:proofErr w:type="spellEnd"/>
            <w:r w:rsidRPr="0049199A">
              <w:rPr>
                <w:rFonts w:asciiTheme="minorHAnsi" w:hAnsiTheme="minorHAnsi" w:cstheme="minorHAnsi"/>
              </w:rPr>
              <w:t xml:space="preserve"> </w:t>
            </w:r>
            <w:proofErr w:type="spellStart"/>
            <w:r w:rsidRPr="0049199A">
              <w:rPr>
                <w:rFonts w:asciiTheme="minorHAnsi" w:hAnsiTheme="minorHAnsi" w:cstheme="minorHAnsi"/>
              </w:rPr>
              <w:t>robót</w:t>
            </w:r>
            <w:proofErr w:type="spellEnd"/>
            <w:r w:rsidRPr="0049199A">
              <w:rPr>
                <w:rFonts w:asciiTheme="minorHAnsi" w:hAnsiTheme="minorHAnsi" w:cstheme="minorHAnsi"/>
              </w:rPr>
              <w:t>*)</w:t>
            </w:r>
          </w:p>
        </w:tc>
        <w:tc>
          <w:tcPr>
            <w:tcW w:w="1920" w:type="dxa"/>
          </w:tcPr>
          <w:p w14:paraId="4A030FCF" w14:textId="77777777" w:rsidR="00803B6A" w:rsidRPr="0049199A" w:rsidRDefault="003821E3" w:rsidP="00554477">
            <w:pPr>
              <w:pStyle w:val="Standard"/>
              <w:tabs>
                <w:tab w:val="left" w:pos="30"/>
              </w:tabs>
              <w:jc w:val="center"/>
              <w:rPr>
                <w:rFonts w:asciiTheme="minorHAnsi" w:hAnsiTheme="minorHAnsi" w:cstheme="minorHAnsi"/>
                <w:lang w:val="pl-PL"/>
              </w:rPr>
            </w:pPr>
            <w:r w:rsidRPr="0049199A">
              <w:rPr>
                <w:rFonts w:asciiTheme="minorHAnsi" w:hAnsiTheme="minorHAnsi" w:cstheme="minorHAnsi"/>
                <w:lang w:val="pl-PL"/>
              </w:rPr>
              <w:t>Data wykonania (</w:t>
            </w:r>
            <w:proofErr w:type="spellStart"/>
            <w:r w:rsidRPr="0049199A">
              <w:rPr>
                <w:rFonts w:asciiTheme="minorHAnsi" w:hAnsiTheme="minorHAnsi" w:cstheme="minorHAnsi"/>
                <w:lang w:val="pl-PL"/>
              </w:rPr>
              <w:t>dd</w:t>
            </w:r>
            <w:proofErr w:type="spellEnd"/>
            <w:r w:rsidRPr="0049199A">
              <w:rPr>
                <w:rFonts w:asciiTheme="minorHAnsi" w:hAnsiTheme="minorHAnsi" w:cstheme="minorHAnsi"/>
                <w:lang w:val="pl-PL"/>
              </w:rPr>
              <w:t>/mm/</w:t>
            </w:r>
            <w:proofErr w:type="spellStart"/>
            <w:r w:rsidRPr="0049199A">
              <w:rPr>
                <w:rFonts w:asciiTheme="minorHAnsi" w:hAnsiTheme="minorHAnsi" w:cstheme="minorHAnsi"/>
                <w:lang w:val="pl-PL"/>
              </w:rPr>
              <w:t>rrrr</w:t>
            </w:r>
            <w:proofErr w:type="spellEnd"/>
            <w:r w:rsidRPr="0049199A">
              <w:rPr>
                <w:rFonts w:asciiTheme="minorHAnsi" w:hAnsiTheme="minorHAnsi" w:cstheme="minorHAnsi"/>
                <w:lang w:val="pl-PL"/>
              </w:rPr>
              <w:t>)</w:t>
            </w:r>
          </w:p>
        </w:tc>
        <w:tc>
          <w:tcPr>
            <w:tcW w:w="2205" w:type="dxa"/>
          </w:tcPr>
          <w:p w14:paraId="72824260" w14:textId="77777777" w:rsidR="00803B6A" w:rsidRPr="0049199A" w:rsidRDefault="003821E3" w:rsidP="00554477">
            <w:pPr>
              <w:pStyle w:val="Standard"/>
              <w:tabs>
                <w:tab w:val="left" w:pos="30"/>
              </w:tabs>
              <w:jc w:val="center"/>
              <w:rPr>
                <w:rFonts w:asciiTheme="minorHAnsi" w:hAnsiTheme="minorHAnsi" w:cstheme="minorHAnsi"/>
              </w:rPr>
            </w:pPr>
            <w:proofErr w:type="spellStart"/>
            <w:r w:rsidRPr="0049199A">
              <w:rPr>
                <w:rFonts w:asciiTheme="minorHAnsi" w:hAnsiTheme="minorHAnsi" w:cstheme="minorHAnsi"/>
              </w:rPr>
              <w:t>Miejsce</w:t>
            </w:r>
            <w:proofErr w:type="spellEnd"/>
            <w:r w:rsidRPr="0049199A">
              <w:rPr>
                <w:rFonts w:asciiTheme="minorHAnsi" w:hAnsiTheme="minorHAnsi" w:cstheme="minorHAnsi"/>
              </w:rPr>
              <w:t xml:space="preserve"> </w:t>
            </w:r>
            <w:proofErr w:type="spellStart"/>
            <w:r w:rsidRPr="0049199A">
              <w:rPr>
                <w:rFonts w:asciiTheme="minorHAnsi" w:hAnsiTheme="minorHAnsi" w:cstheme="minorHAnsi"/>
              </w:rPr>
              <w:t>wykonania</w:t>
            </w:r>
            <w:proofErr w:type="spellEnd"/>
          </w:p>
        </w:tc>
        <w:tc>
          <w:tcPr>
            <w:tcW w:w="2565" w:type="dxa"/>
          </w:tcPr>
          <w:p w14:paraId="0A395656" w14:textId="77777777" w:rsidR="00803B6A" w:rsidRPr="0049199A" w:rsidRDefault="003821E3" w:rsidP="00554477">
            <w:pPr>
              <w:pStyle w:val="Standard"/>
              <w:tabs>
                <w:tab w:val="left" w:pos="30"/>
              </w:tabs>
              <w:jc w:val="center"/>
              <w:rPr>
                <w:rFonts w:asciiTheme="minorHAnsi" w:hAnsiTheme="minorHAnsi" w:cstheme="minorHAnsi"/>
                <w:lang w:val="pl-PL"/>
              </w:rPr>
            </w:pPr>
            <w:r w:rsidRPr="0049199A">
              <w:rPr>
                <w:rFonts w:asciiTheme="minorHAnsi" w:hAnsiTheme="minorHAnsi" w:cstheme="minorHAnsi"/>
                <w:lang w:val="pl-PL"/>
              </w:rPr>
              <w:t>Podmiot, na rzecz którego robota została wykonana</w:t>
            </w:r>
          </w:p>
        </w:tc>
      </w:tr>
      <w:tr w:rsidR="00803B6A" w:rsidRPr="0049199A" w14:paraId="50854C99" w14:textId="77777777" w:rsidTr="005C3AC2">
        <w:tc>
          <w:tcPr>
            <w:tcW w:w="675" w:type="dxa"/>
          </w:tcPr>
          <w:p w14:paraId="47C40B4A" w14:textId="77777777" w:rsidR="00BC4115" w:rsidRPr="0049199A" w:rsidRDefault="00BC4115">
            <w:pPr>
              <w:pStyle w:val="TableContents"/>
              <w:jc w:val="center"/>
              <w:rPr>
                <w:rFonts w:asciiTheme="minorHAnsi" w:hAnsiTheme="minorHAnsi" w:cstheme="minorHAnsi"/>
                <w:sz w:val="10"/>
                <w:szCs w:val="10"/>
                <w:lang w:val="pl-PL"/>
              </w:rPr>
            </w:pPr>
          </w:p>
          <w:p w14:paraId="46F1E4A2" w14:textId="77777777" w:rsidR="00803B6A" w:rsidRPr="0049199A" w:rsidRDefault="003821E3">
            <w:pPr>
              <w:pStyle w:val="TableContents"/>
              <w:jc w:val="center"/>
              <w:rPr>
                <w:rFonts w:asciiTheme="minorHAnsi" w:hAnsiTheme="minorHAnsi" w:cstheme="minorHAnsi"/>
              </w:rPr>
            </w:pPr>
            <w:r w:rsidRPr="0049199A">
              <w:rPr>
                <w:rFonts w:asciiTheme="minorHAnsi" w:hAnsiTheme="minorHAnsi" w:cstheme="minorHAnsi"/>
              </w:rPr>
              <w:t>1.</w:t>
            </w:r>
          </w:p>
        </w:tc>
        <w:tc>
          <w:tcPr>
            <w:tcW w:w="2280" w:type="dxa"/>
          </w:tcPr>
          <w:p w14:paraId="48DCF105" w14:textId="77777777" w:rsidR="00BC4115" w:rsidRPr="00AE2125" w:rsidRDefault="00BC4115">
            <w:pPr>
              <w:pStyle w:val="Standard"/>
              <w:tabs>
                <w:tab w:val="left" w:pos="30"/>
              </w:tabs>
              <w:rPr>
                <w:rFonts w:asciiTheme="minorHAnsi" w:hAnsiTheme="minorHAnsi" w:cstheme="minorHAnsi"/>
                <w:sz w:val="10"/>
                <w:szCs w:val="10"/>
                <w:lang w:val="pl-PL"/>
              </w:rPr>
            </w:pPr>
          </w:p>
          <w:p w14:paraId="5F17224F" w14:textId="77777777" w:rsidR="00FF23CE" w:rsidRPr="00AE2125" w:rsidRDefault="003821E3">
            <w:pPr>
              <w:pStyle w:val="Standard"/>
              <w:tabs>
                <w:tab w:val="left" w:pos="30"/>
              </w:tabs>
              <w:rPr>
                <w:rFonts w:asciiTheme="minorHAnsi" w:hAnsiTheme="minorHAnsi" w:cstheme="minorHAnsi"/>
                <w:lang w:val="pl-PL"/>
              </w:rPr>
            </w:pPr>
            <w:r w:rsidRPr="00AE2125">
              <w:rPr>
                <w:rFonts w:asciiTheme="minorHAnsi" w:hAnsiTheme="minorHAnsi" w:cstheme="minorHAnsi"/>
                <w:lang w:val="pl-PL"/>
              </w:rPr>
              <w:t>Robota budowlana</w:t>
            </w:r>
            <w:r w:rsidR="005C3AC2" w:rsidRPr="00AE2125">
              <w:rPr>
                <w:rFonts w:asciiTheme="minorHAnsi" w:hAnsiTheme="minorHAnsi" w:cstheme="minorHAnsi"/>
                <w:lang w:val="pl-PL"/>
              </w:rPr>
              <w:t xml:space="preserve"> ……………………</w:t>
            </w:r>
            <w:r w:rsidR="00025593" w:rsidRPr="00AE2125">
              <w:rPr>
                <w:rFonts w:asciiTheme="minorHAnsi" w:hAnsiTheme="minorHAnsi" w:cstheme="minorHAnsi"/>
                <w:lang w:val="pl-PL"/>
              </w:rPr>
              <w:t>….</w:t>
            </w:r>
            <w:r w:rsidR="005C3AC2" w:rsidRPr="00AE2125">
              <w:rPr>
                <w:rFonts w:asciiTheme="minorHAnsi" w:hAnsiTheme="minorHAnsi" w:cstheme="minorHAnsi"/>
                <w:lang w:val="pl-PL"/>
              </w:rPr>
              <w:t>………*) polegająca na ……</w:t>
            </w:r>
            <w:r w:rsidRPr="00AE2125">
              <w:rPr>
                <w:rFonts w:asciiTheme="minorHAnsi" w:hAnsiTheme="minorHAnsi" w:cstheme="minorHAnsi"/>
                <w:lang w:val="pl-PL"/>
              </w:rPr>
              <w:t>……</w:t>
            </w:r>
            <w:r w:rsidR="00025593" w:rsidRPr="00AE2125">
              <w:rPr>
                <w:rFonts w:asciiTheme="minorHAnsi" w:hAnsiTheme="minorHAnsi" w:cstheme="minorHAnsi"/>
                <w:lang w:val="pl-PL"/>
              </w:rPr>
              <w:t>.</w:t>
            </w:r>
            <w:r w:rsidRPr="00AE2125">
              <w:rPr>
                <w:rFonts w:asciiTheme="minorHAnsi" w:hAnsiTheme="minorHAnsi" w:cstheme="minorHAnsi"/>
                <w:lang w:val="pl-PL"/>
              </w:rPr>
              <w:t>…</w:t>
            </w:r>
            <w:r w:rsidR="005C3AC2" w:rsidRPr="00AE2125">
              <w:rPr>
                <w:rFonts w:asciiTheme="minorHAnsi" w:hAnsiTheme="minorHAnsi" w:cstheme="minorHAnsi"/>
                <w:lang w:val="pl-PL"/>
              </w:rPr>
              <w:t>.…..*)</w:t>
            </w:r>
          </w:p>
          <w:p w14:paraId="158C1435" w14:textId="77777777" w:rsidR="00FF23CE" w:rsidRPr="00AE2125" w:rsidRDefault="00FF23CE">
            <w:pPr>
              <w:pStyle w:val="Standard"/>
              <w:tabs>
                <w:tab w:val="left" w:pos="30"/>
              </w:tabs>
              <w:rPr>
                <w:rFonts w:asciiTheme="minorHAnsi" w:hAnsiTheme="minorHAnsi" w:cstheme="minorHAnsi"/>
                <w:sz w:val="10"/>
                <w:szCs w:val="10"/>
                <w:lang w:val="pl-PL"/>
              </w:rPr>
            </w:pPr>
          </w:p>
          <w:p w14:paraId="39EFF11F" w14:textId="77777777" w:rsidR="00803B6A" w:rsidRPr="00AE2125" w:rsidRDefault="00FF23CE">
            <w:pPr>
              <w:pStyle w:val="Standard"/>
              <w:tabs>
                <w:tab w:val="left" w:pos="30"/>
              </w:tabs>
              <w:rPr>
                <w:rFonts w:asciiTheme="minorHAnsi" w:hAnsiTheme="minorHAnsi" w:cstheme="minorHAnsi"/>
                <w:lang w:val="pl-PL"/>
              </w:rPr>
            </w:pPr>
            <w:r w:rsidRPr="00AE2125">
              <w:rPr>
                <w:rFonts w:asciiTheme="minorHAnsi" w:hAnsiTheme="minorHAnsi" w:cstheme="minorHAnsi"/>
                <w:lang w:val="pl-PL"/>
              </w:rPr>
              <w:t>1) o wartości…</w:t>
            </w:r>
            <w:r w:rsidR="003821E3" w:rsidRPr="00AE2125">
              <w:rPr>
                <w:rFonts w:asciiTheme="minorHAnsi" w:hAnsiTheme="minorHAnsi" w:cstheme="minorHAnsi"/>
                <w:lang w:val="pl-PL"/>
              </w:rPr>
              <w:t>…..*)zł brutto</w:t>
            </w:r>
          </w:p>
          <w:p w14:paraId="4502111F" w14:textId="77777777" w:rsidR="00FF23CE" w:rsidRPr="00AE2125" w:rsidRDefault="00FF23CE">
            <w:pPr>
              <w:pStyle w:val="Standard"/>
              <w:tabs>
                <w:tab w:val="left" w:pos="30"/>
              </w:tabs>
              <w:rPr>
                <w:rFonts w:asciiTheme="minorHAnsi" w:hAnsiTheme="minorHAnsi" w:cstheme="minorHAnsi"/>
                <w:sz w:val="10"/>
                <w:szCs w:val="10"/>
                <w:lang w:val="pl-PL"/>
              </w:rPr>
            </w:pPr>
          </w:p>
          <w:p w14:paraId="7B57AA73" w14:textId="77777777" w:rsidR="00FF23CE" w:rsidRPr="00AE2125" w:rsidRDefault="00FF23CE" w:rsidP="00FF23CE">
            <w:pPr>
              <w:pStyle w:val="Standard"/>
              <w:jc w:val="both"/>
              <w:rPr>
                <w:rFonts w:asciiTheme="minorHAnsi" w:hAnsiTheme="minorHAnsi" w:cstheme="minorHAnsi"/>
                <w:vertAlign w:val="superscript"/>
                <w:lang w:val="pl-PL"/>
              </w:rPr>
            </w:pPr>
            <w:r w:rsidRPr="00AE2125">
              <w:rPr>
                <w:rFonts w:asciiTheme="minorHAnsi" w:hAnsiTheme="minorHAnsi" w:cstheme="minorHAnsi"/>
                <w:lang w:val="pl-PL"/>
              </w:rPr>
              <w:t xml:space="preserve">2) o pow. </w:t>
            </w:r>
            <w:proofErr w:type="spellStart"/>
            <w:r w:rsidRPr="00AE2125">
              <w:rPr>
                <w:rFonts w:asciiTheme="minorHAnsi" w:hAnsiTheme="minorHAnsi" w:cstheme="minorHAnsi"/>
                <w:lang w:val="pl-PL"/>
              </w:rPr>
              <w:t>użytk</w:t>
            </w:r>
            <w:proofErr w:type="spellEnd"/>
            <w:r w:rsidRPr="00AE2125">
              <w:rPr>
                <w:rFonts w:asciiTheme="minorHAnsi" w:hAnsiTheme="minorHAnsi" w:cstheme="minorHAnsi"/>
                <w:lang w:val="pl-PL"/>
              </w:rPr>
              <w:t>. …. m</w:t>
            </w:r>
            <w:r w:rsidRPr="00AE2125">
              <w:rPr>
                <w:rFonts w:asciiTheme="minorHAnsi" w:hAnsiTheme="minorHAnsi" w:cstheme="minorHAnsi"/>
                <w:vertAlign w:val="superscript"/>
                <w:lang w:val="pl-PL"/>
              </w:rPr>
              <w:t>2</w:t>
            </w:r>
          </w:p>
          <w:p w14:paraId="6D32F5F6" w14:textId="77777777" w:rsidR="00FF23CE" w:rsidRPr="00AE2125" w:rsidRDefault="00FF23CE" w:rsidP="00FF23CE">
            <w:pPr>
              <w:pStyle w:val="Standard"/>
              <w:jc w:val="both"/>
              <w:rPr>
                <w:rFonts w:asciiTheme="minorHAnsi" w:hAnsiTheme="minorHAnsi" w:cstheme="minorHAnsi"/>
                <w:sz w:val="10"/>
                <w:szCs w:val="10"/>
                <w:lang w:val="pl-PL"/>
              </w:rPr>
            </w:pPr>
          </w:p>
          <w:p w14:paraId="5712C5B1" w14:textId="77777777" w:rsidR="00FF23CE" w:rsidRPr="00AE2125" w:rsidRDefault="00FF23CE" w:rsidP="00FF23CE">
            <w:pPr>
              <w:pStyle w:val="Standard"/>
              <w:tabs>
                <w:tab w:val="left" w:pos="30"/>
              </w:tabs>
              <w:rPr>
                <w:rFonts w:asciiTheme="minorHAnsi" w:hAnsiTheme="minorHAnsi" w:cstheme="minorHAnsi"/>
                <w:lang w:val="pl-PL"/>
              </w:rPr>
            </w:pPr>
            <w:r w:rsidRPr="00AE2125">
              <w:rPr>
                <w:rFonts w:asciiTheme="minorHAnsi" w:hAnsiTheme="minorHAnsi" w:cstheme="minorHAnsi"/>
                <w:lang w:val="pl-PL"/>
              </w:rPr>
              <w:t>3) o kubaturze obiektu……………m</w:t>
            </w:r>
            <w:r w:rsidRPr="00AE2125">
              <w:rPr>
                <w:rFonts w:asciiTheme="minorHAnsi" w:hAnsiTheme="minorHAnsi" w:cstheme="minorHAnsi"/>
                <w:vertAlign w:val="superscript"/>
                <w:lang w:val="pl-PL"/>
              </w:rPr>
              <w:t>3</w:t>
            </w:r>
          </w:p>
          <w:p w14:paraId="063703BA" w14:textId="77777777" w:rsidR="00025593" w:rsidRPr="00AE2125" w:rsidRDefault="00025593">
            <w:pPr>
              <w:pStyle w:val="Standard"/>
              <w:tabs>
                <w:tab w:val="left" w:pos="30"/>
              </w:tabs>
              <w:rPr>
                <w:rFonts w:asciiTheme="minorHAnsi" w:hAnsiTheme="minorHAnsi" w:cstheme="minorHAnsi"/>
                <w:lang w:val="pl-PL"/>
              </w:rPr>
            </w:pPr>
          </w:p>
        </w:tc>
        <w:tc>
          <w:tcPr>
            <w:tcW w:w="1920" w:type="dxa"/>
          </w:tcPr>
          <w:p w14:paraId="0796A3AE" w14:textId="77777777" w:rsidR="00803B6A" w:rsidRPr="0049199A" w:rsidRDefault="00803B6A">
            <w:pPr>
              <w:pStyle w:val="TableContents"/>
              <w:rPr>
                <w:rFonts w:asciiTheme="minorHAnsi" w:hAnsiTheme="minorHAnsi" w:cstheme="minorHAnsi"/>
                <w:lang w:val="pl-PL"/>
              </w:rPr>
            </w:pPr>
          </w:p>
        </w:tc>
        <w:tc>
          <w:tcPr>
            <w:tcW w:w="2205" w:type="dxa"/>
          </w:tcPr>
          <w:p w14:paraId="39120B06" w14:textId="77777777" w:rsidR="00803B6A" w:rsidRPr="0049199A" w:rsidRDefault="00803B6A">
            <w:pPr>
              <w:pStyle w:val="TableContents"/>
              <w:rPr>
                <w:rFonts w:asciiTheme="minorHAnsi" w:hAnsiTheme="minorHAnsi" w:cstheme="minorHAnsi"/>
                <w:lang w:val="pl-PL"/>
              </w:rPr>
            </w:pPr>
          </w:p>
        </w:tc>
        <w:tc>
          <w:tcPr>
            <w:tcW w:w="2565" w:type="dxa"/>
          </w:tcPr>
          <w:p w14:paraId="043DC398" w14:textId="77777777" w:rsidR="00803B6A" w:rsidRPr="0049199A" w:rsidRDefault="00803B6A">
            <w:pPr>
              <w:pStyle w:val="TableContents"/>
              <w:rPr>
                <w:rFonts w:asciiTheme="minorHAnsi" w:hAnsiTheme="minorHAnsi" w:cstheme="minorHAnsi"/>
                <w:lang w:val="pl-PL"/>
              </w:rPr>
            </w:pPr>
          </w:p>
        </w:tc>
      </w:tr>
      <w:tr w:rsidR="009F0C38" w:rsidRPr="0049199A" w14:paraId="058AFE3F" w14:textId="77777777" w:rsidTr="005C3AC2">
        <w:tc>
          <w:tcPr>
            <w:tcW w:w="675" w:type="dxa"/>
          </w:tcPr>
          <w:p w14:paraId="24D87422" w14:textId="77777777" w:rsidR="009F0C38" w:rsidRPr="0049199A" w:rsidRDefault="009F0C38">
            <w:pPr>
              <w:pStyle w:val="TableContents"/>
              <w:jc w:val="center"/>
              <w:rPr>
                <w:rFonts w:asciiTheme="minorHAnsi" w:hAnsiTheme="minorHAnsi" w:cstheme="minorHAnsi"/>
              </w:rPr>
            </w:pPr>
            <w:r w:rsidRPr="0049199A">
              <w:rPr>
                <w:rFonts w:asciiTheme="minorHAnsi" w:hAnsiTheme="minorHAnsi" w:cstheme="minorHAnsi"/>
              </w:rPr>
              <w:t>2.</w:t>
            </w:r>
          </w:p>
        </w:tc>
        <w:tc>
          <w:tcPr>
            <w:tcW w:w="2280" w:type="dxa"/>
          </w:tcPr>
          <w:p w14:paraId="1EEBFB12" w14:textId="77777777" w:rsidR="009F0C38" w:rsidRPr="00AE2125" w:rsidRDefault="009F0C38" w:rsidP="009F0C38">
            <w:pPr>
              <w:pStyle w:val="Standard"/>
              <w:tabs>
                <w:tab w:val="left" w:pos="30"/>
              </w:tabs>
              <w:rPr>
                <w:rFonts w:asciiTheme="minorHAnsi" w:hAnsiTheme="minorHAnsi" w:cstheme="minorHAnsi"/>
                <w:lang w:val="pl-PL"/>
              </w:rPr>
            </w:pPr>
            <w:r w:rsidRPr="00AE2125">
              <w:rPr>
                <w:rFonts w:asciiTheme="minorHAnsi" w:hAnsiTheme="minorHAnsi" w:cstheme="minorHAnsi"/>
                <w:lang w:val="pl-PL"/>
              </w:rPr>
              <w:t>Robota budowlana ……………………….………*) polegająca na ………….….…..*)</w:t>
            </w:r>
          </w:p>
          <w:p w14:paraId="5E0B9649" w14:textId="77777777" w:rsidR="009F0C38" w:rsidRPr="00AE2125" w:rsidRDefault="009F0C38" w:rsidP="009F0C38">
            <w:pPr>
              <w:pStyle w:val="Standard"/>
              <w:tabs>
                <w:tab w:val="left" w:pos="30"/>
              </w:tabs>
              <w:rPr>
                <w:rFonts w:asciiTheme="minorHAnsi" w:hAnsiTheme="minorHAnsi" w:cstheme="minorHAnsi"/>
                <w:sz w:val="10"/>
                <w:szCs w:val="10"/>
                <w:lang w:val="pl-PL"/>
              </w:rPr>
            </w:pPr>
          </w:p>
          <w:p w14:paraId="7D9169EC" w14:textId="77777777" w:rsidR="009F0C38" w:rsidRPr="00AE2125" w:rsidRDefault="009F0C38" w:rsidP="009F0C38">
            <w:pPr>
              <w:pStyle w:val="Standard"/>
              <w:tabs>
                <w:tab w:val="left" w:pos="30"/>
              </w:tabs>
              <w:rPr>
                <w:rFonts w:asciiTheme="minorHAnsi" w:hAnsiTheme="minorHAnsi" w:cstheme="minorHAnsi"/>
                <w:lang w:val="pl-PL"/>
              </w:rPr>
            </w:pPr>
            <w:r w:rsidRPr="00AE2125">
              <w:rPr>
                <w:rFonts w:asciiTheme="minorHAnsi" w:hAnsiTheme="minorHAnsi" w:cstheme="minorHAnsi"/>
                <w:lang w:val="pl-PL"/>
              </w:rPr>
              <w:t>1) o wartości……..*)zł brutto</w:t>
            </w:r>
          </w:p>
          <w:p w14:paraId="4E998928" w14:textId="77777777" w:rsidR="009F0C38" w:rsidRPr="00AE2125" w:rsidRDefault="009F0C38" w:rsidP="009F0C38">
            <w:pPr>
              <w:pStyle w:val="Standard"/>
              <w:tabs>
                <w:tab w:val="left" w:pos="30"/>
              </w:tabs>
              <w:rPr>
                <w:rFonts w:asciiTheme="minorHAnsi" w:hAnsiTheme="minorHAnsi" w:cstheme="minorHAnsi"/>
                <w:sz w:val="10"/>
                <w:szCs w:val="10"/>
                <w:lang w:val="pl-PL"/>
              </w:rPr>
            </w:pPr>
          </w:p>
          <w:p w14:paraId="732F9846" w14:textId="77777777" w:rsidR="009F0C38" w:rsidRPr="00AE2125" w:rsidRDefault="009F0C38" w:rsidP="009F0C38">
            <w:pPr>
              <w:pStyle w:val="Standard"/>
              <w:jc w:val="both"/>
              <w:rPr>
                <w:rFonts w:asciiTheme="minorHAnsi" w:hAnsiTheme="minorHAnsi" w:cstheme="minorHAnsi"/>
                <w:vertAlign w:val="superscript"/>
                <w:lang w:val="pl-PL"/>
              </w:rPr>
            </w:pPr>
            <w:r w:rsidRPr="00AE2125">
              <w:rPr>
                <w:rFonts w:asciiTheme="minorHAnsi" w:hAnsiTheme="minorHAnsi" w:cstheme="minorHAnsi"/>
                <w:lang w:val="pl-PL"/>
              </w:rPr>
              <w:t xml:space="preserve">2) o pow. </w:t>
            </w:r>
            <w:proofErr w:type="spellStart"/>
            <w:r w:rsidRPr="00AE2125">
              <w:rPr>
                <w:rFonts w:asciiTheme="minorHAnsi" w:hAnsiTheme="minorHAnsi" w:cstheme="minorHAnsi"/>
                <w:lang w:val="pl-PL"/>
              </w:rPr>
              <w:t>użytk</w:t>
            </w:r>
            <w:proofErr w:type="spellEnd"/>
            <w:r w:rsidRPr="00AE2125">
              <w:rPr>
                <w:rFonts w:asciiTheme="minorHAnsi" w:hAnsiTheme="minorHAnsi" w:cstheme="minorHAnsi"/>
                <w:lang w:val="pl-PL"/>
              </w:rPr>
              <w:t>. …. m</w:t>
            </w:r>
            <w:r w:rsidRPr="00AE2125">
              <w:rPr>
                <w:rFonts w:asciiTheme="minorHAnsi" w:hAnsiTheme="minorHAnsi" w:cstheme="minorHAnsi"/>
                <w:vertAlign w:val="superscript"/>
                <w:lang w:val="pl-PL"/>
              </w:rPr>
              <w:t>2</w:t>
            </w:r>
          </w:p>
          <w:p w14:paraId="03F19FFB" w14:textId="77777777" w:rsidR="009F0C38" w:rsidRPr="00AE2125" w:rsidRDefault="009F0C38" w:rsidP="009F0C38">
            <w:pPr>
              <w:pStyle w:val="Standard"/>
              <w:jc w:val="both"/>
              <w:rPr>
                <w:rFonts w:asciiTheme="minorHAnsi" w:hAnsiTheme="minorHAnsi" w:cstheme="minorHAnsi"/>
                <w:sz w:val="10"/>
                <w:szCs w:val="10"/>
                <w:lang w:val="pl-PL"/>
              </w:rPr>
            </w:pPr>
          </w:p>
          <w:p w14:paraId="67931F0C" w14:textId="77777777" w:rsidR="009F0C38" w:rsidRPr="00AE2125" w:rsidRDefault="009F0C38" w:rsidP="009F0C38">
            <w:pPr>
              <w:pStyle w:val="Standard"/>
              <w:tabs>
                <w:tab w:val="left" w:pos="30"/>
              </w:tabs>
              <w:rPr>
                <w:rFonts w:asciiTheme="minorHAnsi" w:hAnsiTheme="minorHAnsi" w:cstheme="minorHAnsi"/>
                <w:lang w:val="pl-PL"/>
              </w:rPr>
            </w:pPr>
            <w:r w:rsidRPr="00AE2125">
              <w:rPr>
                <w:rFonts w:asciiTheme="minorHAnsi" w:hAnsiTheme="minorHAnsi" w:cstheme="minorHAnsi"/>
                <w:lang w:val="pl-PL"/>
              </w:rPr>
              <w:t>3) o kubaturze obiektu……………m</w:t>
            </w:r>
            <w:r w:rsidRPr="00AE2125">
              <w:rPr>
                <w:rFonts w:asciiTheme="minorHAnsi" w:hAnsiTheme="minorHAnsi" w:cstheme="minorHAnsi"/>
                <w:vertAlign w:val="superscript"/>
                <w:lang w:val="pl-PL"/>
              </w:rPr>
              <w:t>3</w:t>
            </w:r>
          </w:p>
          <w:p w14:paraId="121AF869" w14:textId="77777777" w:rsidR="009F0C38" w:rsidRPr="00AE2125" w:rsidRDefault="009F0C38">
            <w:pPr>
              <w:pStyle w:val="Standard"/>
              <w:tabs>
                <w:tab w:val="left" w:pos="30"/>
              </w:tabs>
              <w:rPr>
                <w:rFonts w:asciiTheme="minorHAnsi" w:hAnsiTheme="minorHAnsi" w:cstheme="minorHAnsi"/>
                <w:lang w:val="pl-PL"/>
              </w:rPr>
            </w:pPr>
          </w:p>
        </w:tc>
        <w:tc>
          <w:tcPr>
            <w:tcW w:w="1920" w:type="dxa"/>
          </w:tcPr>
          <w:p w14:paraId="2FB8A0F3" w14:textId="77777777" w:rsidR="009F0C38" w:rsidRPr="0049199A" w:rsidRDefault="009F0C38">
            <w:pPr>
              <w:pStyle w:val="TableContents"/>
              <w:rPr>
                <w:rFonts w:asciiTheme="minorHAnsi" w:hAnsiTheme="minorHAnsi" w:cstheme="minorHAnsi"/>
                <w:lang w:val="pl-PL"/>
              </w:rPr>
            </w:pPr>
          </w:p>
        </w:tc>
        <w:tc>
          <w:tcPr>
            <w:tcW w:w="2205" w:type="dxa"/>
          </w:tcPr>
          <w:p w14:paraId="590344B8" w14:textId="77777777" w:rsidR="009F0C38" w:rsidRPr="0049199A" w:rsidRDefault="009F0C38">
            <w:pPr>
              <w:pStyle w:val="TableContents"/>
              <w:rPr>
                <w:rFonts w:asciiTheme="minorHAnsi" w:hAnsiTheme="minorHAnsi" w:cstheme="minorHAnsi"/>
                <w:lang w:val="pl-PL"/>
              </w:rPr>
            </w:pPr>
          </w:p>
        </w:tc>
        <w:tc>
          <w:tcPr>
            <w:tcW w:w="2565" w:type="dxa"/>
          </w:tcPr>
          <w:p w14:paraId="6D703AC1" w14:textId="77777777" w:rsidR="009F0C38" w:rsidRPr="0049199A" w:rsidRDefault="009F0C38">
            <w:pPr>
              <w:pStyle w:val="TableContents"/>
              <w:rPr>
                <w:rFonts w:asciiTheme="minorHAnsi" w:hAnsiTheme="minorHAnsi" w:cstheme="minorHAnsi"/>
                <w:lang w:val="pl-PL"/>
              </w:rPr>
            </w:pPr>
          </w:p>
        </w:tc>
      </w:tr>
    </w:tbl>
    <w:p w14:paraId="40485B61" w14:textId="77777777" w:rsidR="00AE2125" w:rsidRDefault="003821E3">
      <w:pPr>
        <w:pStyle w:val="Standard"/>
        <w:tabs>
          <w:tab w:val="left" w:pos="30"/>
        </w:tabs>
        <w:jc w:val="both"/>
        <w:rPr>
          <w:rFonts w:asciiTheme="minorHAnsi" w:hAnsiTheme="minorHAnsi" w:cstheme="minorHAnsi"/>
          <w:color w:val="0070C0"/>
          <w:sz w:val="20"/>
          <w:szCs w:val="20"/>
          <w:lang w:val="pl-PL"/>
        </w:rPr>
      </w:pPr>
      <w:r w:rsidRPr="0049199A">
        <w:rPr>
          <w:rFonts w:asciiTheme="minorHAnsi" w:hAnsiTheme="minorHAnsi" w:cstheme="minorHAnsi"/>
          <w:sz w:val="20"/>
          <w:szCs w:val="20"/>
          <w:lang w:val="pl-PL"/>
        </w:rPr>
        <w:t>W przypadku, gdy w/w zakres robót budowlanych będzie stanowił część robót o szerszym zakresie, Wykonawca zobowiązany jest w „Wykazie wykonanych robót budo</w:t>
      </w:r>
      <w:r w:rsidR="00B9172B" w:rsidRPr="0049199A">
        <w:rPr>
          <w:rFonts w:asciiTheme="minorHAnsi" w:hAnsiTheme="minorHAnsi" w:cstheme="minorHAnsi"/>
          <w:sz w:val="20"/>
          <w:szCs w:val="20"/>
          <w:lang w:val="pl-PL"/>
        </w:rPr>
        <w:t xml:space="preserve">wlanych” wyodrębnić rodzajowo, </w:t>
      </w:r>
      <w:r w:rsidRPr="0049199A">
        <w:rPr>
          <w:rFonts w:asciiTheme="minorHAnsi" w:hAnsiTheme="minorHAnsi" w:cstheme="minorHAnsi"/>
          <w:sz w:val="20"/>
          <w:szCs w:val="20"/>
          <w:lang w:val="pl-PL"/>
        </w:rPr>
        <w:t>kwotowo roboty,</w:t>
      </w:r>
      <w:r w:rsidR="00B9172B" w:rsidRPr="0049199A">
        <w:rPr>
          <w:rFonts w:asciiTheme="minorHAnsi" w:hAnsiTheme="minorHAnsi" w:cstheme="minorHAnsi"/>
          <w:sz w:val="20"/>
          <w:szCs w:val="20"/>
          <w:lang w:val="pl-PL"/>
        </w:rPr>
        <w:t xml:space="preserve"> pow. </w:t>
      </w:r>
      <w:proofErr w:type="spellStart"/>
      <w:r w:rsidR="00B9172B" w:rsidRPr="0049199A">
        <w:rPr>
          <w:rFonts w:asciiTheme="minorHAnsi" w:hAnsiTheme="minorHAnsi" w:cstheme="minorHAnsi"/>
          <w:sz w:val="20"/>
          <w:szCs w:val="20"/>
          <w:lang w:val="pl-PL"/>
        </w:rPr>
        <w:t>użytk</w:t>
      </w:r>
      <w:proofErr w:type="spellEnd"/>
      <w:r w:rsidR="00B9172B" w:rsidRPr="0049199A">
        <w:rPr>
          <w:rFonts w:asciiTheme="minorHAnsi" w:hAnsiTheme="minorHAnsi" w:cstheme="minorHAnsi"/>
          <w:sz w:val="20"/>
          <w:szCs w:val="20"/>
          <w:lang w:val="pl-PL"/>
        </w:rPr>
        <w:t>., kubaturę obiektu</w:t>
      </w:r>
      <w:r w:rsidR="001D7D24">
        <w:rPr>
          <w:rFonts w:asciiTheme="minorHAnsi" w:hAnsiTheme="minorHAnsi" w:cstheme="minorHAnsi"/>
          <w:sz w:val="20"/>
          <w:szCs w:val="20"/>
          <w:lang w:val="pl-PL"/>
        </w:rPr>
        <w:t>,</w:t>
      </w:r>
      <w:r w:rsidRPr="0049199A">
        <w:rPr>
          <w:rFonts w:asciiTheme="minorHAnsi" w:hAnsiTheme="minorHAnsi" w:cstheme="minorHAnsi"/>
          <w:sz w:val="20"/>
          <w:szCs w:val="20"/>
          <w:lang w:val="pl-PL"/>
        </w:rPr>
        <w:t xml:space="preserve"> o których mowa </w:t>
      </w:r>
      <w:r w:rsidRPr="00AE2125">
        <w:rPr>
          <w:rFonts w:asciiTheme="minorHAnsi" w:hAnsiTheme="minorHAnsi" w:cstheme="minorHAnsi"/>
          <w:sz w:val="20"/>
          <w:szCs w:val="20"/>
          <w:lang w:val="pl-PL"/>
        </w:rPr>
        <w:t xml:space="preserve">w pkt </w:t>
      </w:r>
      <w:r w:rsidR="00CF29E3" w:rsidRPr="00AE2125">
        <w:rPr>
          <w:rFonts w:asciiTheme="minorHAnsi" w:hAnsiTheme="minorHAnsi" w:cstheme="minorHAnsi"/>
          <w:sz w:val="20"/>
          <w:szCs w:val="20"/>
          <w:lang w:val="pl-PL"/>
        </w:rPr>
        <w:t>1.2.4</w:t>
      </w:r>
      <w:r w:rsidR="001729C3" w:rsidRPr="00AE2125">
        <w:rPr>
          <w:rFonts w:asciiTheme="minorHAnsi" w:hAnsiTheme="minorHAnsi" w:cstheme="minorHAnsi"/>
          <w:sz w:val="20"/>
          <w:szCs w:val="20"/>
          <w:lang w:val="pl-PL"/>
        </w:rPr>
        <w:t xml:space="preserve">) lit. a) </w:t>
      </w:r>
      <w:r w:rsidR="00025593" w:rsidRPr="00AE2125">
        <w:rPr>
          <w:rFonts w:asciiTheme="minorHAnsi" w:hAnsiTheme="minorHAnsi" w:cstheme="minorHAnsi"/>
          <w:sz w:val="20"/>
          <w:szCs w:val="20"/>
          <w:lang w:val="pl-PL"/>
        </w:rPr>
        <w:t xml:space="preserve">1), 2), 3) </w:t>
      </w:r>
      <w:r w:rsidR="001729C3" w:rsidRPr="00AE2125">
        <w:rPr>
          <w:rFonts w:asciiTheme="minorHAnsi" w:hAnsiTheme="minorHAnsi" w:cstheme="minorHAnsi"/>
          <w:sz w:val="20"/>
          <w:szCs w:val="20"/>
          <w:lang w:val="pl-PL"/>
        </w:rPr>
        <w:t xml:space="preserve">rozdziału </w:t>
      </w:r>
      <w:r w:rsidR="001D7D24" w:rsidRPr="00AE2125">
        <w:rPr>
          <w:rFonts w:asciiTheme="minorHAnsi" w:hAnsiTheme="minorHAnsi" w:cstheme="minorHAnsi"/>
          <w:sz w:val="20"/>
          <w:szCs w:val="20"/>
          <w:lang w:val="pl-PL"/>
        </w:rPr>
        <w:t xml:space="preserve">VII </w:t>
      </w:r>
      <w:r w:rsidR="001729C3" w:rsidRPr="00AE2125">
        <w:rPr>
          <w:rFonts w:asciiTheme="minorHAnsi" w:hAnsiTheme="minorHAnsi" w:cstheme="minorHAnsi"/>
          <w:sz w:val="20"/>
          <w:szCs w:val="20"/>
          <w:lang w:val="pl-PL"/>
        </w:rPr>
        <w:t xml:space="preserve"> S</w:t>
      </w:r>
      <w:r w:rsidRPr="00AE2125">
        <w:rPr>
          <w:rFonts w:asciiTheme="minorHAnsi" w:hAnsiTheme="minorHAnsi" w:cstheme="minorHAnsi"/>
          <w:sz w:val="20"/>
          <w:szCs w:val="20"/>
          <w:lang w:val="pl-PL"/>
        </w:rPr>
        <w:t xml:space="preserve">WZ. </w:t>
      </w:r>
    </w:p>
    <w:p w14:paraId="32E65D53" w14:textId="77777777" w:rsidR="00803B6A" w:rsidRPr="0049199A" w:rsidRDefault="003821E3">
      <w:pPr>
        <w:pStyle w:val="Standard"/>
        <w:tabs>
          <w:tab w:val="left" w:pos="30"/>
        </w:tabs>
        <w:jc w:val="both"/>
        <w:rPr>
          <w:rFonts w:asciiTheme="minorHAnsi" w:hAnsiTheme="minorHAnsi" w:cstheme="minorHAnsi"/>
          <w:sz w:val="20"/>
          <w:szCs w:val="20"/>
          <w:lang w:val="pl-PL"/>
        </w:rPr>
      </w:pPr>
      <w:r w:rsidRPr="00AE2125">
        <w:rPr>
          <w:rFonts w:asciiTheme="minorHAnsi" w:hAnsiTheme="minorHAnsi" w:cstheme="minorHAnsi"/>
          <w:sz w:val="20"/>
          <w:szCs w:val="20"/>
          <w:lang w:val="pl-PL"/>
        </w:rPr>
        <w:t>*)</w:t>
      </w:r>
      <w:r w:rsidRPr="0049199A">
        <w:rPr>
          <w:rFonts w:asciiTheme="minorHAnsi" w:hAnsiTheme="minorHAnsi" w:cstheme="minorHAnsi"/>
          <w:color w:val="0070C0"/>
          <w:sz w:val="20"/>
          <w:szCs w:val="20"/>
          <w:lang w:val="pl-PL"/>
        </w:rPr>
        <w:t xml:space="preserve"> </w:t>
      </w:r>
      <w:r w:rsidRPr="0049199A">
        <w:rPr>
          <w:rFonts w:asciiTheme="minorHAnsi" w:hAnsiTheme="minorHAnsi" w:cstheme="minorHAnsi"/>
          <w:sz w:val="20"/>
          <w:szCs w:val="20"/>
          <w:lang w:val="pl-PL"/>
        </w:rPr>
        <w:t>wpisać odpowiednio</w:t>
      </w:r>
    </w:p>
    <w:p w14:paraId="4A96FEC3" w14:textId="77777777" w:rsidR="009F0825" w:rsidRPr="009D7091" w:rsidRDefault="009F0825">
      <w:pPr>
        <w:pStyle w:val="Standard"/>
        <w:tabs>
          <w:tab w:val="left" w:pos="30"/>
        </w:tabs>
        <w:rPr>
          <w:rFonts w:asciiTheme="minorHAnsi" w:hAnsiTheme="minorHAnsi" w:cstheme="minorHAnsi"/>
          <w:sz w:val="10"/>
          <w:szCs w:val="10"/>
          <w:lang w:val="pl-PL"/>
        </w:rPr>
      </w:pPr>
    </w:p>
    <w:p w14:paraId="1DB84EDE" w14:textId="77777777" w:rsidR="001D7D24" w:rsidRPr="005C411E" w:rsidRDefault="001D7D24" w:rsidP="005C411E">
      <w:pPr>
        <w:widowControl w:val="0"/>
        <w:rPr>
          <w:rFonts w:asciiTheme="minorHAnsi" w:eastAsia="Arial" w:hAnsiTheme="minorHAnsi" w:cstheme="minorHAnsi"/>
          <w:b/>
          <w:i/>
          <w:sz w:val="18"/>
          <w:szCs w:val="18"/>
          <w:lang w:val="pl-PL" w:bidi="pl-PL"/>
        </w:rPr>
      </w:pPr>
      <w:r w:rsidRPr="005C411E">
        <w:rPr>
          <w:rFonts w:asciiTheme="minorHAnsi" w:eastAsia="Arial" w:hAnsiTheme="minorHAnsi" w:cstheme="minorHAnsi"/>
          <w:b/>
          <w:i/>
          <w:sz w:val="18"/>
          <w:szCs w:val="18"/>
          <w:lang w:val="pl-PL" w:bidi="pl-PL"/>
        </w:rPr>
        <w:t xml:space="preserve">UWAGA: </w:t>
      </w:r>
    </w:p>
    <w:p w14:paraId="42B64DD3" w14:textId="77777777" w:rsidR="00073B66" w:rsidRPr="005C411E" w:rsidRDefault="001D7D24" w:rsidP="005C411E">
      <w:pPr>
        <w:widowControl w:val="0"/>
        <w:jc w:val="both"/>
        <w:rPr>
          <w:rFonts w:asciiTheme="minorHAnsi" w:hAnsiTheme="minorHAnsi" w:cstheme="minorHAnsi"/>
          <w:sz w:val="18"/>
          <w:szCs w:val="18"/>
          <w:lang w:val="pl-PL"/>
        </w:rPr>
      </w:pPr>
      <w:r w:rsidRPr="005C411E">
        <w:rPr>
          <w:rFonts w:asciiTheme="minorHAnsi" w:eastAsia="Arial" w:hAnsiTheme="minorHAnsi" w:cstheme="minorHAnsi"/>
          <w:b/>
          <w:i/>
          <w:sz w:val="18"/>
          <w:szCs w:val="18"/>
          <w:lang w:val="pl-PL" w:eastAsia="ar-SA" w:bidi="pl-PL"/>
        </w:rPr>
        <w:t xml:space="preserve">Wykaz winien zostać sporządzony, pod rygorem nieważności </w:t>
      </w:r>
      <w:r w:rsidRPr="005C411E">
        <w:rPr>
          <w:rFonts w:asciiTheme="minorHAnsi" w:eastAsia="Arial" w:hAnsiTheme="minorHAnsi" w:cstheme="minorHAnsi"/>
          <w:b/>
          <w:bCs/>
          <w:i/>
          <w:sz w:val="18"/>
          <w:szCs w:val="18"/>
          <w:lang w:val="pl-PL" w:eastAsia="ar-SA" w:bidi="pl-PL"/>
        </w:rPr>
        <w:t xml:space="preserve">w formie elektronicznej lub w postaci elektronicznej opatrzony </w:t>
      </w:r>
      <w:r w:rsidRPr="005C411E">
        <w:rPr>
          <w:rFonts w:asciiTheme="minorHAnsi" w:hAnsiTheme="minorHAnsi" w:cstheme="minorHAnsi"/>
          <w:b/>
          <w:i/>
          <w:iCs/>
          <w:sz w:val="18"/>
          <w:szCs w:val="18"/>
          <w:lang w:val="pl-PL"/>
        </w:rPr>
        <w:t xml:space="preserve">kwalifikowanym podpisem elektronicznym, </w:t>
      </w:r>
      <w:r w:rsidRPr="005C411E">
        <w:rPr>
          <w:rFonts w:asciiTheme="minorHAnsi" w:eastAsia="Arial" w:hAnsiTheme="minorHAnsi" w:cstheme="minorHAnsi"/>
          <w:b/>
          <w:bCs/>
          <w:i/>
          <w:sz w:val="18"/>
          <w:szCs w:val="18"/>
          <w:lang w:val="pl-PL" w:eastAsia="ar-SA" w:bidi="pl-PL"/>
        </w:rPr>
        <w:t>podpisem zaufanym lub podpisem osobistym</w:t>
      </w:r>
      <w:r w:rsidRPr="005C411E">
        <w:rPr>
          <w:rFonts w:asciiTheme="minorHAnsi" w:hAnsiTheme="minorHAnsi" w:cstheme="minorHAnsi"/>
          <w:b/>
          <w:i/>
          <w:iCs/>
          <w:sz w:val="18"/>
          <w:szCs w:val="18"/>
          <w:lang w:val="pl-PL"/>
        </w:rPr>
        <w:t>.</w:t>
      </w:r>
    </w:p>
    <w:sectPr w:rsidR="00073B66" w:rsidRPr="005C411E" w:rsidSect="00114049">
      <w:headerReference w:type="default" r:id="rId17"/>
      <w:footerReference w:type="default" r:id="rId18"/>
      <w:headerReference w:type="first" r:id="rId19"/>
      <w:pgSz w:w="11906" w:h="16838"/>
      <w:pgMar w:top="1134" w:right="1121" w:bottom="1134" w:left="1155"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94F5B" w14:textId="77777777" w:rsidR="00E04F25" w:rsidRDefault="00E04F25">
      <w:r>
        <w:separator/>
      </w:r>
    </w:p>
  </w:endnote>
  <w:endnote w:type="continuationSeparator" w:id="0">
    <w:p w14:paraId="6BC451EF" w14:textId="77777777" w:rsidR="00E04F25" w:rsidRDefault="00E0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imSun, 宋体">
    <w:charset w:val="00"/>
    <w:family w:val="auto"/>
    <w:pitch w:val="variable"/>
  </w:font>
  <w:font w:name="Avenir-Light, Calibri">
    <w:altName w:val="Times New Roman"/>
    <w:charset w:val="00"/>
    <w:family w:val="swiss"/>
    <w:pitch w:val="variable"/>
  </w:font>
  <w:font w:name="Cambria">
    <w:panose1 w:val="02040503050406030204"/>
    <w:charset w:val="EE"/>
    <w:family w:val="roman"/>
    <w:pitch w:val="variable"/>
    <w:sig w:usb0="E00006FF" w:usb1="420024FF" w:usb2="02000000" w:usb3="00000000" w:csb0="0000019F" w:csb1="00000000"/>
  </w:font>
  <w:font w:name="Arial,Italic">
    <w:altName w:val="MS Mincho"/>
    <w:panose1 w:val="00000000000000000000"/>
    <w:charset w:val="80"/>
    <w:family w:val="auto"/>
    <w:notTrueType/>
    <w:pitch w:val="default"/>
    <w:sig w:usb0="00000001" w:usb1="08070000" w:usb2="00000010" w:usb3="00000000" w:csb0="00020000" w:csb1="00000000"/>
  </w:font>
  <w:font w:name="Arial,BoldItalic">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1056903241"/>
      <w:docPartObj>
        <w:docPartGallery w:val="Page Numbers (Bottom of Page)"/>
        <w:docPartUnique/>
      </w:docPartObj>
    </w:sdtPr>
    <w:sdtEndPr/>
    <w:sdtContent>
      <w:p w14:paraId="35F44D66" w14:textId="77777777" w:rsidR="00E04F25" w:rsidRPr="00623B06" w:rsidRDefault="00E04F25">
        <w:pPr>
          <w:pStyle w:val="Stopka"/>
          <w:jc w:val="center"/>
          <w:rPr>
            <w:rFonts w:asciiTheme="minorHAnsi" w:hAnsiTheme="minorHAnsi" w:cstheme="minorHAnsi"/>
          </w:rPr>
        </w:pPr>
        <w:r w:rsidRPr="00623B06">
          <w:rPr>
            <w:rFonts w:asciiTheme="minorHAnsi" w:hAnsiTheme="minorHAnsi" w:cstheme="minorHAnsi"/>
          </w:rPr>
          <w:fldChar w:fldCharType="begin"/>
        </w:r>
        <w:r w:rsidRPr="00623B06">
          <w:rPr>
            <w:rFonts w:asciiTheme="minorHAnsi" w:hAnsiTheme="minorHAnsi" w:cstheme="minorHAnsi"/>
          </w:rPr>
          <w:instrText>PAGE   \* MERGEFORMAT</w:instrText>
        </w:r>
        <w:r w:rsidRPr="00623B06">
          <w:rPr>
            <w:rFonts w:asciiTheme="minorHAnsi" w:hAnsiTheme="minorHAnsi" w:cstheme="minorHAnsi"/>
          </w:rPr>
          <w:fldChar w:fldCharType="separate"/>
        </w:r>
        <w:r w:rsidR="00AF1ACD" w:rsidRPr="00AF1ACD">
          <w:rPr>
            <w:rFonts w:asciiTheme="minorHAnsi" w:hAnsiTheme="minorHAnsi" w:cstheme="minorHAnsi"/>
            <w:noProof/>
            <w:lang w:val="pl-PL"/>
          </w:rPr>
          <w:t>45</w:t>
        </w:r>
        <w:r w:rsidRPr="00623B06">
          <w:rPr>
            <w:rFonts w:asciiTheme="minorHAnsi" w:hAnsiTheme="minorHAnsi" w:cstheme="minorHAnsi"/>
          </w:rPr>
          <w:fldChar w:fldCharType="end"/>
        </w:r>
      </w:p>
    </w:sdtContent>
  </w:sdt>
  <w:p w14:paraId="784A0D21" w14:textId="77777777" w:rsidR="00E04F25" w:rsidRDefault="00E04F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59959" w14:textId="77777777" w:rsidR="00E04F25" w:rsidRDefault="00E04F25">
      <w:r>
        <w:rPr>
          <w:color w:val="000000"/>
        </w:rPr>
        <w:separator/>
      </w:r>
    </w:p>
  </w:footnote>
  <w:footnote w:type="continuationSeparator" w:id="0">
    <w:p w14:paraId="7967A8C0" w14:textId="77777777" w:rsidR="00E04F25" w:rsidRDefault="00E04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51ED7" w14:textId="0C66A793" w:rsidR="00E04F25" w:rsidRDefault="00E04F25">
    <w:pPr>
      <w:pStyle w:val="Nagwek"/>
    </w:pPr>
    <w:r>
      <w:rPr>
        <w:noProof/>
        <w:lang w:val="pl-PL" w:eastAsia="pl-PL" w:bidi="ar-SA"/>
      </w:rPr>
      <w:drawing>
        <wp:inline distT="0" distB="0" distL="0" distR="0" wp14:anchorId="7A94B012" wp14:editId="4407BBC4">
          <wp:extent cx="1505585" cy="676910"/>
          <wp:effectExtent l="0" t="0" r="0" b="8890"/>
          <wp:docPr id="1203261809" name="Obraz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261809" name="Obraz 1">
                    <a:extLst>
                      <a:ext uri="{C183D7F6-B498-43B3-948B-1728B52AA6E4}">
                        <adec:decorative xmlns:adec="http://schemas.microsoft.com/office/drawing/2017/decorative"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5" cy="676910"/>
                  </a:xfrm>
                  <a:prstGeom prst="rect">
                    <a:avLst/>
                  </a:prstGeom>
                  <a:noFill/>
                </pic:spPr>
              </pic:pic>
            </a:graphicData>
          </a:graphic>
        </wp:inline>
      </w:drawing>
    </w:r>
    <w:r>
      <w:t xml:space="preserve">                                                                      </w:t>
    </w:r>
    <w:r w:rsidRPr="00114049">
      <w:rPr>
        <w:rFonts w:asciiTheme="minorHAnsi" w:hAnsiTheme="minorHAnsi" w:cstheme="minorHAnsi"/>
        <w:i/>
        <w:iCs/>
      </w:rPr>
      <w:t xml:space="preserve">Numer postępowania: </w:t>
    </w:r>
    <w:r>
      <w:rPr>
        <w:rFonts w:asciiTheme="minorHAnsi" w:hAnsiTheme="minorHAnsi" w:cstheme="minorHAnsi"/>
        <w:i/>
        <w:iCs/>
      </w:rPr>
      <w:t>6</w:t>
    </w:r>
    <w:r w:rsidRPr="00114049">
      <w:rPr>
        <w:rFonts w:asciiTheme="minorHAnsi" w:hAnsiTheme="minorHAnsi" w:cstheme="minorHAnsi"/>
        <w:i/>
        <w:iCs/>
      </w:rPr>
      <w:t>/24/ZP</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117B2" w14:textId="411A3012" w:rsidR="00E04F25" w:rsidRDefault="00E04F25" w:rsidP="00114049">
    <w:pPr>
      <w:pStyle w:val="Nagwek"/>
      <w:tabs>
        <w:tab w:val="clear" w:pos="4536"/>
        <w:tab w:val="clear" w:pos="9072"/>
        <w:tab w:val="left" w:pos="1515"/>
      </w:tabs>
    </w:pPr>
    <w:r>
      <w:rPr>
        <w:noProof/>
        <w:lang w:val="pl-PL" w:eastAsia="pl-PL" w:bidi="ar-SA"/>
      </w:rPr>
      <w:drawing>
        <wp:inline distT="0" distB="0" distL="0" distR="0" wp14:anchorId="5316C4B3" wp14:editId="6A9A90E5">
          <wp:extent cx="1505585" cy="676910"/>
          <wp:effectExtent l="0" t="0" r="0" b="8890"/>
          <wp:docPr id="127752674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5" cy="6769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E34"/>
    <w:multiLevelType w:val="multilevel"/>
    <w:tmpl w:val="1B6678D0"/>
    <w:styleLink w:val="WW8Num38"/>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6AA5256"/>
    <w:multiLevelType w:val="hybridMultilevel"/>
    <w:tmpl w:val="2BC46192"/>
    <w:lvl w:ilvl="0" w:tplc="97A41230">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CA36BD"/>
    <w:multiLevelType w:val="multilevel"/>
    <w:tmpl w:val="0415001F"/>
    <w:lvl w:ilvl="0">
      <w:start w:val="1"/>
      <w:numFmt w:val="decimal"/>
      <w:lvlText w:val="%1."/>
      <w:lvlJc w:val="left"/>
      <w:pPr>
        <w:ind w:left="360" w:hanging="360"/>
      </w:pPr>
    </w:lvl>
    <w:lvl w:ilvl="1">
      <w:start w:val="1"/>
      <w:numFmt w:val="decimal"/>
      <w:lvlText w:val="%1.%2."/>
      <w:lvlJc w:val="left"/>
      <w:pPr>
        <w:ind w:left="28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02125E"/>
    <w:multiLevelType w:val="multilevel"/>
    <w:tmpl w:val="BE56621E"/>
    <w:styleLink w:val="WW8Num40"/>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E812ED9"/>
    <w:multiLevelType w:val="multilevel"/>
    <w:tmpl w:val="E58CF07E"/>
    <w:styleLink w:val="WW8Num42"/>
    <w:lvl w:ilvl="0">
      <w:start w:val="1"/>
      <w:numFmt w:val="decimal"/>
      <w:lvlText w:val="%1."/>
      <w:lvlJc w:val="left"/>
      <w:rPr>
        <w:rFonts w:ascii="Tahoma" w:eastAsia="Calibri" w:hAnsi="Tahoma" w:cs="Tahoma"/>
        <w:i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11A34776"/>
    <w:multiLevelType w:val="multilevel"/>
    <w:tmpl w:val="1C788A7E"/>
    <w:styleLink w:val="WW8Num16"/>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2266FAD"/>
    <w:multiLevelType w:val="hybridMultilevel"/>
    <w:tmpl w:val="4FE8DBD6"/>
    <w:styleLink w:val="111111"/>
    <w:lvl w:ilvl="0" w:tplc="2CFC21E6">
      <w:start w:val="1"/>
      <w:numFmt w:val="decimal"/>
      <w:lvlText w:val="%1."/>
      <w:lvlJc w:val="left"/>
      <w:pPr>
        <w:ind w:left="1047" w:hanging="360"/>
      </w:pPr>
      <w:rPr>
        <w:b w:val="0"/>
      </w:rPr>
    </w:lvl>
    <w:lvl w:ilvl="1" w:tplc="04150019">
      <w:start w:val="1"/>
      <w:numFmt w:val="lowerLetter"/>
      <w:lvlText w:val="%2."/>
      <w:lvlJc w:val="left"/>
      <w:pPr>
        <w:ind w:left="1767" w:hanging="360"/>
      </w:pPr>
    </w:lvl>
    <w:lvl w:ilvl="2" w:tplc="0415001B" w:tentative="1">
      <w:start w:val="1"/>
      <w:numFmt w:val="lowerRoman"/>
      <w:lvlText w:val="%3."/>
      <w:lvlJc w:val="right"/>
      <w:pPr>
        <w:ind w:left="2487" w:hanging="180"/>
      </w:pPr>
    </w:lvl>
    <w:lvl w:ilvl="3" w:tplc="0415000F" w:tentative="1">
      <w:start w:val="1"/>
      <w:numFmt w:val="decimal"/>
      <w:lvlText w:val="%4."/>
      <w:lvlJc w:val="left"/>
      <w:pPr>
        <w:ind w:left="3207" w:hanging="360"/>
      </w:pPr>
    </w:lvl>
    <w:lvl w:ilvl="4" w:tplc="04150019" w:tentative="1">
      <w:start w:val="1"/>
      <w:numFmt w:val="lowerLetter"/>
      <w:lvlText w:val="%5."/>
      <w:lvlJc w:val="left"/>
      <w:pPr>
        <w:ind w:left="3927" w:hanging="360"/>
      </w:pPr>
    </w:lvl>
    <w:lvl w:ilvl="5" w:tplc="0415001B" w:tentative="1">
      <w:start w:val="1"/>
      <w:numFmt w:val="lowerRoman"/>
      <w:lvlText w:val="%6."/>
      <w:lvlJc w:val="right"/>
      <w:pPr>
        <w:ind w:left="4647" w:hanging="180"/>
      </w:pPr>
    </w:lvl>
    <w:lvl w:ilvl="6" w:tplc="0415000F" w:tentative="1">
      <w:start w:val="1"/>
      <w:numFmt w:val="decimal"/>
      <w:lvlText w:val="%7."/>
      <w:lvlJc w:val="left"/>
      <w:pPr>
        <w:ind w:left="5367" w:hanging="360"/>
      </w:pPr>
    </w:lvl>
    <w:lvl w:ilvl="7" w:tplc="04150019" w:tentative="1">
      <w:start w:val="1"/>
      <w:numFmt w:val="lowerLetter"/>
      <w:lvlText w:val="%8."/>
      <w:lvlJc w:val="left"/>
      <w:pPr>
        <w:ind w:left="6087" w:hanging="360"/>
      </w:pPr>
    </w:lvl>
    <w:lvl w:ilvl="8" w:tplc="0415001B" w:tentative="1">
      <w:start w:val="1"/>
      <w:numFmt w:val="lowerRoman"/>
      <w:lvlText w:val="%9."/>
      <w:lvlJc w:val="right"/>
      <w:pPr>
        <w:ind w:left="6807" w:hanging="180"/>
      </w:pPr>
    </w:lvl>
  </w:abstractNum>
  <w:abstractNum w:abstractNumId="7">
    <w:nsid w:val="139F74E4"/>
    <w:multiLevelType w:val="hybridMultilevel"/>
    <w:tmpl w:val="2E3C00A6"/>
    <w:lvl w:ilvl="0" w:tplc="9BB285F4">
      <w:start w:val="5"/>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DF7288"/>
    <w:multiLevelType w:val="hybridMultilevel"/>
    <w:tmpl w:val="C240A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9B7395F"/>
    <w:multiLevelType w:val="multilevel"/>
    <w:tmpl w:val="68667642"/>
    <w:lvl w:ilvl="0">
      <w:start w:val="2"/>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nsid w:val="1A7C3C17"/>
    <w:multiLevelType w:val="hybridMultilevel"/>
    <w:tmpl w:val="812AA01C"/>
    <w:lvl w:ilvl="0" w:tplc="C7848D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C40FBB"/>
    <w:multiLevelType w:val="multilevel"/>
    <w:tmpl w:val="7122A670"/>
    <w:styleLink w:val="WW8Num6"/>
    <w:lvl w:ilvl="0">
      <w:start w:val="1"/>
      <w:numFmt w:val="decimal"/>
      <w:lvlText w:val="%1."/>
      <w:lvlJc w:val="left"/>
      <w:rPr>
        <w:rFonts w:cs="Times New Roman"/>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1D260068"/>
    <w:multiLevelType w:val="hybridMultilevel"/>
    <w:tmpl w:val="68482416"/>
    <w:lvl w:ilvl="0" w:tplc="9BB285F4">
      <w:start w:val="5"/>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984DD5"/>
    <w:multiLevelType w:val="hybridMultilevel"/>
    <w:tmpl w:val="66705D24"/>
    <w:lvl w:ilvl="0" w:tplc="84701C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F06C20"/>
    <w:multiLevelType w:val="hybridMultilevel"/>
    <w:tmpl w:val="5ED0BE48"/>
    <w:lvl w:ilvl="0" w:tplc="3F761FA2">
      <w:start w:val="1"/>
      <w:numFmt w:val="decimal"/>
      <w:lvlText w:val="%1."/>
      <w:lvlJc w:val="left"/>
      <w:pPr>
        <w:ind w:left="644" w:hanging="360"/>
      </w:pPr>
      <w:rPr>
        <w:rFonts w:asciiTheme="minorHAnsi" w:hAnsiTheme="minorHAnsi" w:cstheme="minorHAnsi"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25A614B8"/>
    <w:multiLevelType w:val="multilevel"/>
    <w:tmpl w:val="2F7E6098"/>
    <w:styleLink w:val="WW8Num4"/>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5AA31B9"/>
    <w:multiLevelType w:val="multilevel"/>
    <w:tmpl w:val="9DCE8ADC"/>
    <w:styleLink w:val="WW8Num30"/>
    <w:lvl w:ilvl="0">
      <w:numFmt w:val="bullet"/>
      <w:lvlText w:val="−"/>
      <w:lvlJc w:val="left"/>
      <w:rPr>
        <w:rFonts w:ascii="Times New Roman" w:hAnsi="Times New Roman" w:cs="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26FD6BDF"/>
    <w:multiLevelType w:val="multilevel"/>
    <w:tmpl w:val="8AFC8E2A"/>
    <w:lvl w:ilvl="0">
      <w:start w:val="6"/>
      <w:numFmt w:val="decimal"/>
      <w:lvlText w:val="%1."/>
      <w:lvlJc w:val="left"/>
      <w:pPr>
        <w:tabs>
          <w:tab w:val="num" w:pos="360"/>
        </w:tabs>
        <w:ind w:left="360" w:hanging="360"/>
      </w:pPr>
      <w:rPr>
        <w:rFonts w:ascii="Tahoma" w:eastAsia="Times New Roman" w:hAnsi="Tahoma" w:cs="Tahoma"/>
      </w:rPr>
    </w:lvl>
    <w:lvl w:ilvl="1">
      <w:start w:val="1"/>
      <w:numFmt w:val="decimal"/>
      <w:lvlText w:val="%1.%2"/>
      <w:lvlJc w:val="left"/>
      <w:pPr>
        <w:tabs>
          <w:tab w:val="num" w:pos="900"/>
        </w:tabs>
        <w:ind w:left="900" w:hanging="360"/>
      </w:pPr>
      <w:rPr>
        <w:rFonts w:hint="default"/>
      </w:rPr>
    </w:lvl>
    <w:lvl w:ilvl="2">
      <w:start w:val="1"/>
      <w:numFmt w:val="decimal"/>
      <w:lvlText w:val="%3."/>
      <w:lvlJc w:val="left"/>
      <w:pPr>
        <w:tabs>
          <w:tab w:val="num" w:pos="720"/>
        </w:tabs>
        <w:ind w:left="720" w:hanging="720"/>
      </w:pPr>
      <w:rPr>
        <w:rFonts w:asciiTheme="minorHAnsi" w:eastAsia="Times New Roman" w:hAnsiTheme="minorHAnsi" w:cstheme="minorHAnsi"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E4B3F21"/>
    <w:multiLevelType w:val="hybridMultilevel"/>
    <w:tmpl w:val="3B6628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02093C"/>
    <w:multiLevelType w:val="multilevel"/>
    <w:tmpl w:val="F1F6EBE8"/>
    <w:styleLink w:val="WW8Num23"/>
    <w:lvl w:ilvl="0">
      <w:start w:val="9"/>
      <w:numFmt w:val="decimal"/>
      <w:lvlText w:val="%1."/>
      <w:lvlJc w:val="left"/>
      <w:rPr>
        <w:rFonts w:ascii="Times New Roman" w:hAnsi="Times New Roman" w:cs="Times New Roman"/>
        <w:sz w:val="24"/>
        <w:szCs w:val="24"/>
        <w:lang w:val="pl-PL"/>
      </w:rPr>
    </w:lvl>
    <w:lvl w:ilvl="1">
      <w:start w:val="2"/>
      <w:numFmt w:val="decimal"/>
      <w:lvlText w:val="%1.%2."/>
      <w:lvlJc w:val="left"/>
      <w:rPr>
        <w:rFonts w:ascii="Times New Roman" w:hAnsi="Times New Roman" w:cs="Times New Roman"/>
        <w:sz w:val="24"/>
        <w:szCs w:val="24"/>
        <w:lang w:val="pl-PL"/>
      </w:rPr>
    </w:lvl>
    <w:lvl w:ilvl="2">
      <w:start w:val="1"/>
      <w:numFmt w:val="decimal"/>
      <w:lvlText w:val="%1.%2.%3."/>
      <w:lvlJc w:val="left"/>
      <w:rPr>
        <w:rFonts w:ascii="Times New Roman" w:hAnsi="Times New Roman" w:cs="Times New Roman"/>
        <w:sz w:val="24"/>
        <w:szCs w:val="24"/>
        <w:lang w:val="pl-PL"/>
      </w:rPr>
    </w:lvl>
    <w:lvl w:ilvl="3">
      <w:start w:val="1"/>
      <w:numFmt w:val="decimal"/>
      <w:lvlText w:val="%1.%2.%3.%4."/>
      <w:lvlJc w:val="left"/>
      <w:rPr>
        <w:rFonts w:ascii="Times New Roman" w:hAnsi="Times New Roman" w:cs="Times New Roman"/>
        <w:sz w:val="24"/>
        <w:szCs w:val="24"/>
        <w:lang w:val="pl-PL"/>
      </w:rPr>
    </w:lvl>
    <w:lvl w:ilvl="4">
      <w:start w:val="1"/>
      <w:numFmt w:val="decimal"/>
      <w:lvlText w:val="%1.%2.%3.%4.%5."/>
      <w:lvlJc w:val="left"/>
      <w:rPr>
        <w:rFonts w:ascii="Times New Roman" w:hAnsi="Times New Roman" w:cs="Times New Roman"/>
        <w:sz w:val="24"/>
        <w:szCs w:val="24"/>
        <w:lang w:val="pl-PL"/>
      </w:rPr>
    </w:lvl>
    <w:lvl w:ilvl="5">
      <w:start w:val="1"/>
      <w:numFmt w:val="decimal"/>
      <w:lvlText w:val="%1.%2.%3.%4.%5.%6."/>
      <w:lvlJc w:val="left"/>
      <w:rPr>
        <w:rFonts w:ascii="Times New Roman" w:hAnsi="Times New Roman" w:cs="Times New Roman"/>
        <w:sz w:val="24"/>
        <w:szCs w:val="24"/>
        <w:lang w:val="pl-PL"/>
      </w:rPr>
    </w:lvl>
    <w:lvl w:ilvl="6">
      <w:start w:val="1"/>
      <w:numFmt w:val="decimal"/>
      <w:lvlText w:val="%1.%2.%3.%4.%5.%6.%7."/>
      <w:lvlJc w:val="left"/>
      <w:rPr>
        <w:rFonts w:ascii="Times New Roman" w:hAnsi="Times New Roman" w:cs="Times New Roman"/>
        <w:sz w:val="24"/>
        <w:szCs w:val="24"/>
        <w:lang w:val="pl-PL"/>
      </w:rPr>
    </w:lvl>
    <w:lvl w:ilvl="7">
      <w:start w:val="1"/>
      <w:numFmt w:val="decimal"/>
      <w:lvlText w:val="%1.%2.%3.%4.%5.%6.%7.%8."/>
      <w:lvlJc w:val="left"/>
      <w:rPr>
        <w:rFonts w:ascii="Times New Roman" w:hAnsi="Times New Roman" w:cs="Times New Roman"/>
        <w:sz w:val="24"/>
        <w:szCs w:val="24"/>
        <w:lang w:val="pl-PL"/>
      </w:rPr>
    </w:lvl>
    <w:lvl w:ilvl="8">
      <w:start w:val="1"/>
      <w:numFmt w:val="decimal"/>
      <w:lvlText w:val="%1.%2.%3.%4.%5.%6.%7.%8.%9."/>
      <w:lvlJc w:val="left"/>
      <w:rPr>
        <w:rFonts w:ascii="Times New Roman" w:hAnsi="Times New Roman" w:cs="Times New Roman"/>
        <w:sz w:val="24"/>
        <w:szCs w:val="24"/>
        <w:lang w:val="pl-PL"/>
      </w:rPr>
    </w:lvl>
  </w:abstractNum>
  <w:abstractNum w:abstractNumId="20">
    <w:nsid w:val="2F4E016D"/>
    <w:multiLevelType w:val="hybridMultilevel"/>
    <w:tmpl w:val="E3F6D63C"/>
    <w:lvl w:ilvl="0" w:tplc="83C00328">
      <w:start w:val="6"/>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C7692B"/>
    <w:multiLevelType w:val="multilevel"/>
    <w:tmpl w:val="A428FA6A"/>
    <w:styleLink w:val="WW8Num37"/>
    <w:lvl w:ilvl="0">
      <w:numFmt w:val="bullet"/>
      <w:lvlText w:val=""/>
      <w:lvlJc w:val="left"/>
      <w:rPr>
        <w:rFonts w:ascii="Wingdings" w:eastAsia="Times New Roman" w:hAnsi="Wingdings" w:cs="Wingdings"/>
        <w:color w:val="000000"/>
        <w:kern w:val="0"/>
        <w:lang w:eastAsia="ar-SA" w:bidi="ar-S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36064B0A"/>
    <w:multiLevelType w:val="multilevel"/>
    <w:tmpl w:val="188C2646"/>
    <w:styleLink w:val="1111111"/>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3A77168B"/>
    <w:multiLevelType w:val="hybridMultilevel"/>
    <w:tmpl w:val="035A0E6C"/>
    <w:lvl w:ilvl="0" w:tplc="8AA68528">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BA016E2"/>
    <w:multiLevelType w:val="multilevel"/>
    <w:tmpl w:val="0A2C87DE"/>
    <w:lvl w:ilvl="0">
      <w:start w:val="1"/>
      <w:numFmt w:val="decimal"/>
      <w:lvlText w:val="%1."/>
      <w:lvlJc w:val="left"/>
      <w:pPr>
        <w:ind w:left="360" w:hanging="360"/>
      </w:pPr>
      <w:rPr>
        <w:b w:val="0"/>
        <w:bCs/>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FEE5C6E"/>
    <w:multiLevelType w:val="multilevel"/>
    <w:tmpl w:val="47B6A1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41493D51"/>
    <w:multiLevelType w:val="multilevel"/>
    <w:tmpl w:val="01AA1D0A"/>
    <w:styleLink w:val="WW8Num26"/>
    <w:lvl w:ilvl="0">
      <w:start w:val="1"/>
      <w:numFmt w:val="decimal"/>
      <w:lvlText w:val="%1."/>
      <w:lvlJc w:val="left"/>
      <w:rPr>
        <w:rFonts w:cs="Tahoma"/>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435B303E"/>
    <w:multiLevelType w:val="multilevel"/>
    <w:tmpl w:val="E22AE244"/>
    <w:styleLink w:val="WW8Num34"/>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44AF3CF1"/>
    <w:multiLevelType w:val="multilevel"/>
    <w:tmpl w:val="4B4AEB8E"/>
    <w:lvl w:ilvl="0">
      <w:start w:val="2"/>
      <w:numFmt w:val="decimal"/>
      <w:lvlText w:val="%1."/>
      <w:lvlJc w:val="left"/>
      <w:pPr>
        <w:ind w:left="480" w:hanging="480"/>
      </w:pPr>
      <w:rPr>
        <w:rFonts w:eastAsia="Times New Roman" w:hint="default"/>
      </w:rPr>
    </w:lvl>
    <w:lvl w:ilvl="1">
      <w:start w:val="10"/>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9">
    <w:nsid w:val="45115CB0"/>
    <w:multiLevelType w:val="multilevel"/>
    <w:tmpl w:val="B9A688E4"/>
    <w:styleLink w:val="WW8Num21"/>
    <w:lvl w:ilvl="0">
      <w:start w:val="1"/>
      <w:numFmt w:val="decimal"/>
      <w:lvlText w:val="%1."/>
      <w:lvlJc w:val="left"/>
      <w:rPr>
        <w:rFonts w:ascii="Calibri" w:hAnsi="Calibri" w:cs="Times New Roman"/>
        <w:sz w:val="22"/>
        <w:szCs w:val="22"/>
      </w:rPr>
    </w:lvl>
    <w:lvl w:ilvl="1">
      <w:numFmt w:val="bullet"/>
      <w:lvlText w:val="-"/>
      <w:lvlJc w:val="left"/>
      <w:rPr>
        <w:rFonts w:ascii="Liberation Serif" w:hAnsi="Liberation Serif" w:cs="Times New Roman"/>
        <w:sz w:val="22"/>
        <w:szCs w:val="22"/>
      </w:rPr>
    </w:lvl>
    <w:lvl w:ilvl="2">
      <w:start w:val="1"/>
      <w:numFmt w:val="decimal"/>
      <w:lvlText w:val="%3."/>
      <w:lvlJc w:val="left"/>
      <w:rPr>
        <w:rFonts w:ascii="Times New Roman" w:eastAsia="SimSun" w:hAnsi="Times New Roman" w:cs="Mangal"/>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47D50CC9"/>
    <w:multiLevelType w:val="multilevel"/>
    <w:tmpl w:val="516C0DD0"/>
    <w:styleLink w:val="WW8Num44"/>
    <w:lvl w:ilvl="0">
      <w:numFmt w:val="bullet"/>
      <w:lvlText w:val=""/>
      <w:lvlJc w:val="left"/>
      <w:rPr>
        <w:rFonts w:ascii="Wingdings" w:eastAsia="Calibri" w:hAnsi="Wingdings" w:cs="Wingdings"/>
        <w:kern w:val="0"/>
        <w:lang w:val="en-US" w:eastAsia="en-US" w:bidi="ar-SA"/>
      </w:rPr>
    </w:lvl>
    <w:lvl w:ilvl="1">
      <w:numFmt w:val="bullet"/>
      <w:lvlText w:val="o"/>
      <w:lvlJc w:val="left"/>
      <w:rPr>
        <w:rFonts w:ascii="Courier New" w:hAnsi="Courier New" w:cs="Courier New"/>
      </w:rPr>
    </w:lvl>
    <w:lvl w:ilvl="2">
      <w:numFmt w:val="bullet"/>
      <w:lvlText w:val=""/>
      <w:lvlJc w:val="left"/>
      <w:rPr>
        <w:rFonts w:ascii="Wingdings" w:eastAsia="Calibri" w:hAnsi="Wingdings" w:cs="Wingdings"/>
        <w:kern w:val="0"/>
        <w:lang w:val="en-US" w:eastAsia="en-US" w:bidi="ar-SA"/>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eastAsia="Calibri" w:hAnsi="Wingdings" w:cs="Wingdings"/>
        <w:kern w:val="0"/>
        <w:lang w:val="en-US" w:eastAsia="en-US" w:bidi="ar-SA"/>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eastAsia="Calibri" w:hAnsi="Wingdings" w:cs="Wingdings"/>
        <w:kern w:val="0"/>
        <w:lang w:val="en-US" w:eastAsia="en-US" w:bidi="ar-SA"/>
      </w:rPr>
    </w:lvl>
  </w:abstractNum>
  <w:abstractNum w:abstractNumId="31">
    <w:nsid w:val="48DB4828"/>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32">
    <w:nsid w:val="49CE159F"/>
    <w:multiLevelType w:val="multilevel"/>
    <w:tmpl w:val="4E1E5992"/>
    <w:styleLink w:val="WW8Num35"/>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4BF52C2C"/>
    <w:multiLevelType w:val="multilevel"/>
    <w:tmpl w:val="B79AFDC2"/>
    <w:styleLink w:val="WW8Num10"/>
    <w:lvl w:ilvl="0">
      <w:start w:val="1"/>
      <w:numFmt w:val="decimal"/>
      <w:lvlText w:val="%1."/>
      <w:lvlJc w:val="left"/>
    </w:lvl>
    <w:lvl w:ilvl="1">
      <w:numFmt w:val="bullet"/>
      <w:lvlText w:val=""/>
      <w:lvlJc w:val="left"/>
      <w:rPr>
        <w:rFonts w:ascii="Symbol" w:hAnsi="Symbol" w:cs="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ED45329"/>
    <w:multiLevelType w:val="hybridMultilevel"/>
    <w:tmpl w:val="C3FC370C"/>
    <w:lvl w:ilvl="0" w:tplc="7A4C2A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F9B387D"/>
    <w:multiLevelType w:val="multilevel"/>
    <w:tmpl w:val="8D8CDF62"/>
    <w:styleLink w:val="WW8Num41"/>
    <w:lvl w:ilvl="0">
      <w:numFmt w:val="bullet"/>
      <w:lvlText w:val="−"/>
      <w:lvlJc w:val="left"/>
      <w:rPr>
        <w:rFonts w:ascii="Times New Roman" w:eastAsia="Times New Roman" w:hAnsi="Times New Roman" w:cs="Times New Roman"/>
        <w:color w:val="000000"/>
        <w:kern w:val="0"/>
        <w:lang w:eastAsia="ar-SA" w:bidi="ar-S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nsid w:val="505510F4"/>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37">
    <w:nsid w:val="50C677B3"/>
    <w:multiLevelType w:val="multilevel"/>
    <w:tmpl w:val="D3FE7408"/>
    <w:styleLink w:val="WW8Num39"/>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559B6A7D"/>
    <w:multiLevelType w:val="multilevel"/>
    <w:tmpl w:val="B5505954"/>
    <w:styleLink w:val="WW8Num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nsid w:val="591D6D47"/>
    <w:multiLevelType w:val="multilevel"/>
    <w:tmpl w:val="F34E7E30"/>
    <w:lvl w:ilvl="0">
      <w:start w:val="1"/>
      <w:numFmt w:val="lowerLetter"/>
      <w:lvlText w:val="%1)"/>
      <w:lvlJc w:val="left"/>
      <w:pPr>
        <w:tabs>
          <w:tab w:val="num" w:pos="0"/>
        </w:tabs>
        <w:ind w:left="1146" w:hanging="72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2F75FDF"/>
    <w:multiLevelType w:val="hybridMultilevel"/>
    <w:tmpl w:val="C2024B94"/>
    <w:lvl w:ilvl="0" w:tplc="1EF61D9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6DC5BF4"/>
    <w:multiLevelType w:val="multilevel"/>
    <w:tmpl w:val="BC90731C"/>
    <w:styleLink w:val="WW8Num27"/>
    <w:lvl w:ilvl="0">
      <w:start w:val="1"/>
      <w:numFmt w:val="decimal"/>
      <w:pStyle w:val="Akapitzlist"/>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68C22805"/>
    <w:multiLevelType w:val="multilevel"/>
    <w:tmpl w:val="22CE996A"/>
    <w:styleLink w:val="WW8Num17"/>
    <w:lvl w:ilvl="0">
      <w:start w:val="1"/>
      <w:numFmt w:val="decimal"/>
      <w:lvlText w:val="%1."/>
      <w:lvlJc w:val="left"/>
      <w:rPr>
        <w:rFonts w:ascii="Times New Roman" w:eastAsia="Times New Roman" w:hAnsi="Times New Roman" w:cs="Times New Roman"/>
        <w:sz w:val="23"/>
        <w:szCs w:val="23"/>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69C03C06"/>
    <w:multiLevelType w:val="multilevel"/>
    <w:tmpl w:val="CF08E038"/>
    <w:styleLink w:val="WW8Num33"/>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6AEA6D88"/>
    <w:multiLevelType w:val="multilevel"/>
    <w:tmpl w:val="8D487FFA"/>
    <w:styleLink w:val="WW8Num22"/>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70DF62E5"/>
    <w:multiLevelType w:val="hybridMultilevel"/>
    <w:tmpl w:val="87485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2CC4175"/>
    <w:multiLevelType w:val="multilevel"/>
    <w:tmpl w:val="D15EB1B4"/>
    <w:lvl w:ilvl="0">
      <w:start w:val="4"/>
      <w:numFmt w:val="decimal"/>
      <w:lvlText w:val="%1."/>
      <w:lvlJc w:val="left"/>
      <w:pPr>
        <w:ind w:left="360" w:hanging="360"/>
      </w:pPr>
      <w:rPr>
        <w:rFonts w:hint="default"/>
        <w:b w:val="0"/>
        <w:sz w:val="24"/>
        <w:szCs w:val="24"/>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39312F4"/>
    <w:multiLevelType w:val="multilevel"/>
    <w:tmpl w:val="8B3CE678"/>
    <w:styleLink w:val="WW8Num31"/>
    <w:lvl w:ilvl="0">
      <w:start w:val="6"/>
      <w:numFmt w:val="decimal"/>
      <w:lvlText w:val="%1."/>
      <w:lvlJc w:val="left"/>
      <w:rPr>
        <w:rFonts w:ascii="Times New Roman" w:hAnsi="Times New Roman" w:cs="Times New Roman"/>
        <w:sz w:val="22"/>
        <w:szCs w:val="22"/>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7ACE0CE7"/>
    <w:multiLevelType w:val="multilevel"/>
    <w:tmpl w:val="CC7C369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5"/>
  </w:num>
  <w:num w:numId="2">
    <w:abstractNumId w:val="32"/>
  </w:num>
  <w:num w:numId="3">
    <w:abstractNumId w:val="30"/>
  </w:num>
  <w:num w:numId="4">
    <w:abstractNumId w:val="21"/>
  </w:num>
  <w:num w:numId="5">
    <w:abstractNumId w:val="16"/>
  </w:num>
  <w:num w:numId="6">
    <w:abstractNumId w:val="35"/>
  </w:num>
  <w:num w:numId="7">
    <w:abstractNumId w:val="11"/>
  </w:num>
  <w:num w:numId="8">
    <w:abstractNumId w:val="37"/>
  </w:num>
  <w:num w:numId="9">
    <w:abstractNumId w:val="43"/>
  </w:num>
  <w:num w:numId="10">
    <w:abstractNumId w:val="48"/>
  </w:num>
  <w:num w:numId="11">
    <w:abstractNumId w:val="15"/>
  </w:num>
  <w:num w:numId="12">
    <w:abstractNumId w:val="3"/>
  </w:num>
  <w:num w:numId="13">
    <w:abstractNumId w:val="29"/>
    <w:lvlOverride w:ilvl="0">
      <w:lvl w:ilvl="0">
        <w:start w:val="1"/>
        <w:numFmt w:val="decimal"/>
        <w:lvlText w:val="%1."/>
        <w:lvlJc w:val="left"/>
        <w:rPr>
          <w:rFonts w:ascii="Times New Roman" w:hAnsi="Times New Roman" w:cs="Times New Roman" w:hint="default"/>
          <w:sz w:val="24"/>
          <w:szCs w:val="24"/>
        </w:rPr>
      </w:lvl>
    </w:lvlOverride>
    <w:lvlOverride w:ilvl="2">
      <w:lvl w:ilvl="2">
        <w:start w:val="1"/>
        <w:numFmt w:val="decimal"/>
        <w:lvlText w:val="%3."/>
        <w:lvlJc w:val="left"/>
        <w:rPr>
          <w:rFonts w:asciiTheme="minorHAnsi" w:eastAsia="SimSun" w:hAnsiTheme="minorHAnsi" w:cstheme="minorHAnsi" w:hint="default"/>
        </w:rPr>
      </w:lvl>
    </w:lvlOverride>
  </w:num>
  <w:num w:numId="14">
    <w:abstractNumId w:val="33"/>
  </w:num>
  <w:num w:numId="15">
    <w:abstractNumId w:val="26"/>
  </w:num>
  <w:num w:numId="16">
    <w:abstractNumId w:val="27"/>
  </w:num>
  <w:num w:numId="17">
    <w:abstractNumId w:val="0"/>
  </w:num>
  <w:num w:numId="18">
    <w:abstractNumId w:val="45"/>
    <w:lvlOverride w:ilvl="0">
      <w:lvl w:ilvl="0">
        <w:start w:val="1"/>
        <w:numFmt w:val="decimal"/>
        <w:lvlText w:val="%1."/>
        <w:lvlJc w:val="left"/>
        <w:rPr>
          <w:color w:val="auto"/>
        </w:rPr>
      </w:lvl>
    </w:lvlOverride>
  </w:num>
  <w:num w:numId="19">
    <w:abstractNumId w:val="4"/>
  </w:num>
  <w:num w:numId="20">
    <w:abstractNumId w:val="44"/>
  </w:num>
  <w:num w:numId="21">
    <w:abstractNumId w:val="22"/>
  </w:num>
  <w:num w:numId="22">
    <w:abstractNumId w:val="42"/>
  </w:num>
  <w:num w:numId="23">
    <w:abstractNumId w:val="19"/>
  </w:num>
  <w:num w:numId="24">
    <w:abstractNumId w:val="5"/>
    <w:lvlOverride w:ilvl="0">
      <w:lvl w:ilvl="0">
        <w:start w:val="1"/>
        <w:numFmt w:val="decimal"/>
        <w:lvlText w:val="%1."/>
        <w:lvlJc w:val="left"/>
        <w:rPr>
          <w:rFonts w:asciiTheme="minorHAnsi" w:hAnsiTheme="minorHAnsi" w:cstheme="minorHAnsi" w:hint="default"/>
          <w:sz w:val="24"/>
          <w:szCs w:val="24"/>
        </w:rPr>
      </w:lvl>
    </w:lvlOverride>
  </w:num>
  <w:num w:numId="25">
    <w:abstractNumId w:val="15"/>
    <w:lvlOverride w:ilvl="0">
      <w:startOverride w:val="1"/>
    </w:lvlOverride>
  </w:num>
  <w:num w:numId="26">
    <w:abstractNumId w:val="3"/>
    <w:lvlOverride w:ilvl="0">
      <w:startOverride w:val="1"/>
    </w:lvlOverride>
  </w:num>
  <w:num w:numId="27">
    <w:abstractNumId w:val="29"/>
    <w:lvlOverride w:ilvl="0">
      <w:startOverride w:val="1"/>
    </w:lvlOverride>
  </w:num>
  <w:num w:numId="28">
    <w:abstractNumId w:val="33"/>
    <w:lvlOverride w:ilvl="0">
      <w:startOverride w:val="1"/>
    </w:lvlOverride>
  </w:num>
  <w:num w:numId="29">
    <w:abstractNumId w:val="26"/>
    <w:lvlOverride w:ilvl="0">
      <w:startOverride w:val="1"/>
    </w:lvlOverride>
  </w:num>
  <w:num w:numId="30">
    <w:abstractNumId w:val="27"/>
    <w:lvlOverride w:ilvl="0">
      <w:startOverride w:val="1"/>
    </w:lvlOverride>
  </w:num>
  <w:num w:numId="31">
    <w:abstractNumId w:val="45"/>
    <w:lvlOverride w:ilvl="0">
      <w:startOverride w:val="1"/>
    </w:lvlOverride>
  </w:num>
  <w:num w:numId="32">
    <w:abstractNumId w:val="44"/>
    <w:lvlOverride w:ilvl="0">
      <w:startOverride w:val="1"/>
    </w:lvlOverride>
  </w:num>
  <w:num w:numId="33">
    <w:abstractNumId w:val="22"/>
    <w:lvlOverride w:ilvl="0">
      <w:startOverride w:val="1"/>
    </w:lvlOverride>
  </w:num>
  <w:num w:numId="34">
    <w:abstractNumId w:val="29"/>
  </w:num>
  <w:num w:numId="35">
    <w:abstractNumId w:val="38"/>
  </w:num>
  <w:num w:numId="36">
    <w:abstractNumId w:val="17"/>
  </w:num>
  <w:num w:numId="37">
    <w:abstractNumId w:val="31"/>
  </w:num>
  <w:num w:numId="38">
    <w:abstractNumId w:val="36"/>
  </w:num>
  <w:num w:numId="39">
    <w:abstractNumId w:val="34"/>
  </w:num>
  <w:num w:numId="40">
    <w:abstractNumId w:val="39"/>
  </w:num>
  <w:num w:numId="41">
    <w:abstractNumId w:val="28"/>
  </w:num>
  <w:num w:numId="42">
    <w:abstractNumId w:val="45"/>
  </w:num>
  <w:num w:numId="43">
    <w:abstractNumId w:val="24"/>
  </w:num>
  <w:num w:numId="44">
    <w:abstractNumId w:val="1"/>
  </w:num>
  <w:num w:numId="45">
    <w:abstractNumId w:val="6"/>
  </w:num>
  <w:num w:numId="46">
    <w:abstractNumId w:val="10"/>
  </w:num>
  <w:num w:numId="47">
    <w:abstractNumId w:val="40"/>
  </w:num>
  <w:num w:numId="48">
    <w:abstractNumId w:val="23"/>
  </w:num>
  <w:num w:numId="49">
    <w:abstractNumId w:val="13"/>
  </w:num>
  <w:num w:numId="50">
    <w:abstractNumId w:val="8"/>
  </w:num>
  <w:num w:numId="51">
    <w:abstractNumId w:val="49"/>
  </w:num>
  <w:num w:numId="52">
    <w:abstractNumId w:val="47"/>
  </w:num>
  <w:num w:numId="53">
    <w:abstractNumId w:val="2"/>
  </w:num>
  <w:num w:numId="54">
    <w:abstractNumId w:val="25"/>
  </w:num>
  <w:num w:numId="55">
    <w:abstractNumId w:val="46"/>
  </w:num>
  <w:num w:numId="56">
    <w:abstractNumId w:val="14"/>
  </w:num>
  <w:num w:numId="57">
    <w:abstractNumId w:val="7"/>
  </w:num>
  <w:num w:numId="58">
    <w:abstractNumId w:val="18"/>
  </w:num>
  <w:num w:numId="59">
    <w:abstractNumId w:val="12"/>
  </w:num>
  <w:num w:numId="60">
    <w:abstractNumId w:val="20"/>
  </w:num>
  <w:num w:numId="61">
    <w:abstractNumId w:val="9"/>
  </w:num>
  <w:num w:numId="62">
    <w:abstractNumId w:val="41"/>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janyk">
    <w15:presenceInfo w15:providerId="None" w15:userId="ajany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6A"/>
    <w:rsid w:val="00002A6C"/>
    <w:rsid w:val="00003375"/>
    <w:rsid w:val="0000362A"/>
    <w:rsid w:val="000041C7"/>
    <w:rsid w:val="0000494A"/>
    <w:rsid w:val="000065AC"/>
    <w:rsid w:val="00007578"/>
    <w:rsid w:val="00013EA5"/>
    <w:rsid w:val="00020D54"/>
    <w:rsid w:val="0002143C"/>
    <w:rsid w:val="000235DC"/>
    <w:rsid w:val="0002370D"/>
    <w:rsid w:val="00023722"/>
    <w:rsid w:val="00024B5D"/>
    <w:rsid w:val="00025593"/>
    <w:rsid w:val="0002750F"/>
    <w:rsid w:val="0002769E"/>
    <w:rsid w:val="000303E8"/>
    <w:rsid w:val="00032D20"/>
    <w:rsid w:val="00035A11"/>
    <w:rsid w:val="000376FD"/>
    <w:rsid w:val="00040455"/>
    <w:rsid w:val="00041494"/>
    <w:rsid w:val="00041FE6"/>
    <w:rsid w:val="0004259F"/>
    <w:rsid w:val="00042808"/>
    <w:rsid w:val="00043792"/>
    <w:rsid w:val="00044662"/>
    <w:rsid w:val="00047834"/>
    <w:rsid w:val="00047D2D"/>
    <w:rsid w:val="00047F4A"/>
    <w:rsid w:val="00050B9D"/>
    <w:rsid w:val="00050F79"/>
    <w:rsid w:val="00051E5F"/>
    <w:rsid w:val="00052B62"/>
    <w:rsid w:val="00056729"/>
    <w:rsid w:val="00056AED"/>
    <w:rsid w:val="0006173D"/>
    <w:rsid w:val="000617C9"/>
    <w:rsid w:val="00061879"/>
    <w:rsid w:val="00061E45"/>
    <w:rsid w:val="00063231"/>
    <w:rsid w:val="00064BC3"/>
    <w:rsid w:val="00066678"/>
    <w:rsid w:val="000668E9"/>
    <w:rsid w:val="00066C01"/>
    <w:rsid w:val="00067AE2"/>
    <w:rsid w:val="00073B66"/>
    <w:rsid w:val="00074763"/>
    <w:rsid w:val="00076196"/>
    <w:rsid w:val="0008053A"/>
    <w:rsid w:val="00082F67"/>
    <w:rsid w:val="000844D5"/>
    <w:rsid w:val="00086D64"/>
    <w:rsid w:val="00087513"/>
    <w:rsid w:val="000910F1"/>
    <w:rsid w:val="000922DC"/>
    <w:rsid w:val="000965D7"/>
    <w:rsid w:val="0009792B"/>
    <w:rsid w:val="000A1F1E"/>
    <w:rsid w:val="000A4106"/>
    <w:rsid w:val="000A6966"/>
    <w:rsid w:val="000B7D77"/>
    <w:rsid w:val="000C41E7"/>
    <w:rsid w:val="000C52C7"/>
    <w:rsid w:val="000C5499"/>
    <w:rsid w:val="000C7A2E"/>
    <w:rsid w:val="000C7FA5"/>
    <w:rsid w:val="000D03CA"/>
    <w:rsid w:val="000D07BB"/>
    <w:rsid w:val="000D2B08"/>
    <w:rsid w:val="000D2BBC"/>
    <w:rsid w:val="000D2CD9"/>
    <w:rsid w:val="000D4EA0"/>
    <w:rsid w:val="000D5F2F"/>
    <w:rsid w:val="000D5FE0"/>
    <w:rsid w:val="000D60A4"/>
    <w:rsid w:val="000D61ED"/>
    <w:rsid w:val="000D7A3C"/>
    <w:rsid w:val="000D7F80"/>
    <w:rsid w:val="000E2BE6"/>
    <w:rsid w:val="000E4261"/>
    <w:rsid w:val="000E4AC4"/>
    <w:rsid w:val="000E5CD4"/>
    <w:rsid w:val="000E6A92"/>
    <w:rsid w:val="000E717D"/>
    <w:rsid w:val="000F0C48"/>
    <w:rsid w:val="000F388B"/>
    <w:rsid w:val="000F3C06"/>
    <w:rsid w:val="000F5FE3"/>
    <w:rsid w:val="000F78FC"/>
    <w:rsid w:val="00100B93"/>
    <w:rsid w:val="00101081"/>
    <w:rsid w:val="001010A3"/>
    <w:rsid w:val="001027B8"/>
    <w:rsid w:val="00103988"/>
    <w:rsid w:val="001070F0"/>
    <w:rsid w:val="00107649"/>
    <w:rsid w:val="0011011D"/>
    <w:rsid w:val="00110316"/>
    <w:rsid w:val="00111226"/>
    <w:rsid w:val="0011397C"/>
    <w:rsid w:val="00114049"/>
    <w:rsid w:val="00115E5F"/>
    <w:rsid w:val="001178BB"/>
    <w:rsid w:val="00117BA8"/>
    <w:rsid w:val="0012096F"/>
    <w:rsid w:val="00122506"/>
    <w:rsid w:val="001231AF"/>
    <w:rsid w:val="001238B4"/>
    <w:rsid w:val="00124893"/>
    <w:rsid w:val="00130528"/>
    <w:rsid w:val="0013068E"/>
    <w:rsid w:val="00130873"/>
    <w:rsid w:val="00133C43"/>
    <w:rsid w:val="00134D5D"/>
    <w:rsid w:val="00137F49"/>
    <w:rsid w:val="001404CB"/>
    <w:rsid w:val="0014195F"/>
    <w:rsid w:val="00143E63"/>
    <w:rsid w:val="001444F7"/>
    <w:rsid w:val="00145747"/>
    <w:rsid w:val="00145DA8"/>
    <w:rsid w:val="00147E85"/>
    <w:rsid w:val="00150000"/>
    <w:rsid w:val="00152233"/>
    <w:rsid w:val="00152A4F"/>
    <w:rsid w:val="00153E65"/>
    <w:rsid w:val="0015442F"/>
    <w:rsid w:val="00155A57"/>
    <w:rsid w:val="00161DC1"/>
    <w:rsid w:val="001643AD"/>
    <w:rsid w:val="00164E29"/>
    <w:rsid w:val="0016515C"/>
    <w:rsid w:val="00166589"/>
    <w:rsid w:val="00167484"/>
    <w:rsid w:val="001720FE"/>
    <w:rsid w:val="001729C3"/>
    <w:rsid w:val="00173440"/>
    <w:rsid w:val="00173ABC"/>
    <w:rsid w:val="00175931"/>
    <w:rsid w:val="00175B80"/>
    <w:rsid w:val="001760BA"/>
    <w:rsid w:val="0017681A"/>
    <w:rsid w:val="00176C64"/>
    <w:rsid w:val="001773BD"/>
    <w:rsid w:val="0018009B"/>
    <w:rsid w:val="00180EF5"/>
    <w:rsid w:val="00185B03"/>
    <w:rsid w:val="001877DC"/>
    <w:rsid w:val="001904DA"/>
    <w:rsid w:val="00190F54"/>
    <w:rsid w:val="0019122C"/>
    <w:rsid w:val="001913F3"/>
    <w:rsid w:val="00192A55"/>
    <w:rsid w:val="001956A1"/>
    <w:rsid w:val="00195F75"/>
    <w:rsid w:val="00196A47"/>
    <w:rsid w:val="001A18CC"/>
    <w:rsid w:val="001A2990"/>
    <w:rsid w:val="001A309D"/>
    <w:rsid w:val="001A67A0"/>
    <w:rsid w:val="001A6B5A"/>
    <w:rsid w:val="001B2F46"/>
    <w:rsid w:val="001B6A4E"/>
    <w:rsid w:val="001B6FEA"/>
    <w:rsid w:val="001B70B2"/>
    <w:rsid w:val="001B74EF"/>
    <w:rsid w:val="001C0669"/>
    <w:rsid w:val="001C0851"/>
    <w:rsid w:val="001C5387"/>
    <w:rsid w:val="001C5F5F"/>
    <w:rsid w:val="001D1153"/>
    <w:rsid w:val="001D184D"/>
    <w:rsid w:val="001D19B2"/>
    <w:rsid w:val="001D201C"/>
    <w:rsid w:val="001D2FCA"/>
    <w:rsid w:val="001D4592"/>
    <w:rsid w:val="001D52DE"/>
    <w:rsid w:val="001D5D0A"/>
    <w:rsid w:val="001D72B1"/>
    <w:rsid w:val="001D7D24"/>
    <w:rsid w:val="001E03D3"/>
    <w:rsid w:val="001E050B"/>
    <w:rsid w:val="001E055C"/>
    <w:rsid w:val="001E0B94"/>
    <w:rsid w:val="001E11C4"/>
    <w:rsid w:val="001E2BE4"/>
    <w:rsid w:val="001E40C1"/>
    <w:rsid w:val="001E61E4"/>
    <w:rsid w:val="001E64F9"/>
    <w:rsid w:val="001E6AC1"/>
    <w:rsid w:val="001F51C8"/>
    <w:rsid w:val="001F6292"/>
    <w:rsid w:val="001F7410"/>
    <w:rsid w:val="002021CD"/>
    <w:rsid w:val="0020282A"/>
    <w:rsid w:val="002043F3"/>
    <w:rsid w:val="00204F58"/>
    <w:rsid w:val="00206F1D"/>
    <w:rsid w:val="0021054D"/>
    <w:rsid w:val="00211291"/>
    <w:rsid w:val="00211553"/>
    <w:rsid w:val="002130B7"/>
    <w:rsid w:val="00213107"/>
    <w:rsid w:val="0021344F"/>
    <w:rsid w:val="00214A3D"/>
    <w:rsid w:val="002171C0"/>
    <w:rsid w:val="0022268C"/>
    <w:rsid w:val="0022546F"/>
    <w:rsid w:val="00225F3C"/>
    <w:rsid w:val="00226499"/>
    <w:rsid w:val="002275DC"/>
    <w:rsid w:val="00232E85"/>
    <w:rsid w:val="00233900"/>
    <w:rsid w:val="0023436D"/>
    <w:rsid w:val="002343FB"/>
    <w:rsid w:val="002356B8"/>
    <w:rsid w:val="002373DB"/>
    <w:rsid w:val="00241486"/>
    <w:rsid w:val="00241E9B"/>
    <w:rsid w:val="00242978"/>
    <w:rsid w:val="00243718"/>
    <w:rsid w:val="00243F1D"/>
    <w:rsid w:val="002464D7"/>
    <w:rsid w:val="002465E7"/>
    <w:rsid w:val="00246CAF"/>
    <w:rsid w:val="002503ED"/>
    <w:rsid w:val="0025060E"/>
    <w:rsid w:val="00250BE6"/>
    <w:rsid w:val="00251B34"/>
    <w:rsid w:val="00251E8B"/>
    <w:rsid w:val="00255B87"/>
    <w:rsid w:val="00260518"/>
    <w:rsid w:val="0026329B"/>
    <w:rsid w:val="00263A37"/>
    <w:rsid w:val="002641CD"/>
    <w:rsid w:val="002641D6"/>
    <w:rsid w:val="00267435"/>
    <w:rsid w:val="00272361"/>
    <w:rsid w:val="002746CF"/>
    <w:rsid w:val="0027472A"/>
    <w:rsid w:val="002761F5"/>
    <w:rsid w:val="00280882"/>
    <w:rsid w:val="002818BE"/>
    <w:rsid w:val="00281921"/>
    <w:rsid w:val="00283DB8"/>
    <w:rsid w:val="00283DE7"/>
    <w:rsid w:val="002851F7"/>
    <w:rsid w:val="00287D48"/>
    <w:rsid w:val="00290C46"/>
    <w:rsid w:val="00290C76"/>
    <w:rsid w:val="00290CDF"/>
    <w:rsid w:val="0029133B"/>
    <w:rsid w:val="002918D5"/>
    <w:rsid w:val="002939FD"/>
    <w:rsid w:val="0029613E"/>
    <w:rsid w:val="002A03CA"/>
    <w:rsid w:val="002A1640"/>
    <w:rsid w:val="002A195D"/>
    <w:rsid w:val="002A5D02"/>
    <w:rsid w:val="002B0CAE"/>
    <w:rsid w:val="002B0D89"/>
    <w:rsid w:val="002B4465"/>
    <w:rsid w:val="002B683A"/>
    <w:rsid w:val="002B6A36"/>
    <w:rsid w:val="002C3B7B"/>
    <w:rsid w:val="002C6638"/>
    <w:rsid w:val="002C68AD"/>
    <w:rsid w:val="002C70C2"/>
    <w:rsid w:val="002C75F8"/>
    <w:rsid w:val="002C77AA"/>
    <w:rsid w:val="002D06FD"/>
    <w:rsid w:val="002D13D0"/>
    <w:rsid w:val="002D1996"/>
    <w:rsid w:val="002D50F9"/>
    <w:rsid w:val="002D52E3"/>
    <w:rsid w:val="002D5D04"/>
    <w:rsid w:val="002D6941"/>
    <w:rsid w:val="002D70DE"/>
    <w:rsid w:val="002D7609"/>
    <w:rsid w:val="002D7891"/>
    <w:rsid w:val="002E218D"/>
    <w:rsid w:val="002E24BB"/>
    <w:rsid w:val="002E29E7"/>
    <w:rsid w:val="002E2C09"/>
    <w:rsid w:val="002E3977"/>
    <w:rsid w:val="002E6DC6"/>
    <w:rsid w:val="002F0559"/>
    <w:rsid w:val="002F0AB2"/>
    <w:rsid w:val="002F3C47"/>
    <w:rsid w:val="002F4AE5"/>
    <w:rsid w:val="002F5A1D"/>
    <w:rsid w:val="002F5A7A"/>
    <w:rsid w:val="003003C2"/>
    <w:rsid w:val="0030116F"/>
    <w:rsid w:val="003016F4"/>
    <w:rsid w:val="00301D18"/>
    <w:rsid w:val="003021BC"/>
    <w:rsid w:val="0030308E"/>
    <w:rsid w:val="00303194"/>
    <w:rsid w:val="00303FD5"/>
    <w:rsid w:val="003040AF"/>
    <w:rsid w:val="00306337"/>
    <w:rsid w:val="00311BEF"/>
    <w:rsid w:val="00312F29"/>
    <w:rsid w:val="00314548"/>
    <w:rsid w:val="00315960"/>
    <w:rsid w:val="003163C8"/>
    <w:rsid w:val="0031723A"/>
    <w:rsid w:val="00317486"/>
    <w:rsid w:val="00317B86"/>
    <w:rsid w:val="00320B7F"/>
    <w:rsid w:val="00320E5A"/>
    <w:rsid w:val="00320FF0"/>
    <w:rsid w:val="003260B3"/>
    <w:rsid w:val="0032738E"/>
    <w:rsid w:val="00334586"/>
    <w:rsid w:val="00334617"/>
    <w:rsid w:val="00335867"/>
    <w:rsid w:val="00337403"/>
    <w:rsid w:val="00342084"/>
    <w:rsid w:val="0034215E"/>
    <w:rsid w:val="00343664"/>
    <w:rsid w:val="00344012"/>
    <w:rsid w:val="003456B0"/>
    <w:rsid w:val="00346BE2"/>
    <w:rsid w:val="003473B2"/>
    <w:rsid w:val="00352F1F"/>
    <w:rsid w:val="00354684"/>
    <w:rsid w:val="00354C42"/>
    <w:rsid w:val="0035590B"/>
    <w:rsid w:val="00355A73"/>
    <w:rsid w:val="0035698F"/>
    <w:rsid w:val="003571BC"/>
    <w:rsid w:val="00360A9E"/>
    <w:rsid w:val="00363A71"/>
    <w:rsid w:val="003640E0"/>
    <w:rsid w:val="003645EB"/>
    <w:rsid w:val="00365E96"/>
    <w:rsid w:val="00366991"/>
    <w:rsid w:val="003735D7"/>
    <w:rsid w:val="003750DB"/>
    <w:rsid w:val="00375260"/>
    <w:rsid w:val="00377F48"/>
    <w:rsid w:val="003809FC"/>
    <w:rsid w:val="00381843"/>
    <w:rsid w:val="003821E3"/>
    <w:rsid w:val="003836EF"/>
    <w:rsid w:val="00384D54"/>
    <w:rsid w:val="0038790D"/>
    <w:rsid w:val="00390A49"/>
    <w:rsid w:val="00390B1D"/>
    <w:rsid w:val="00390B26"/>
    <w:rsid w:val="00391855"/>
    <w:rsid w:val="00392E3D"/>
    <w:rsid w:val="00395CC4"/>
    <w:rsid w:val="003961EB"/>
    <w:rsid w:val="003963CB"/>
    <w:rsid w:val="003975C2"/>
    <w:rsid w:val="003A08FC"/>
    <w:rsid w:val="003A1CDA"/>
    <w:rsid w:val="003A27AD"/>
    <w:rsid w:val="003A37A6"/>
    <w:rsid w:val="003A4F05"/>
    <w:rsid w:val="003A76F2"/>
    <w:rsid w:val="003A7A96"/>
    <w:rsid w:val="003A7CAA"/>
    <w:rsid w:val="003B02E7"/>
    <w:rsid w:val="003B0DDA"/>
    <w:rsid w:val="003B34C9"/>
    <w:rsid w:val="003B52E2"/>
    <w:rsid w:val="003C0944"/>
    <w:rsid w:val="003C4396"/>
    <w:rsid w:val="003C52FB"/>
    <w:rsid w:val="003C7D11"/>
    <w:rsid w:val="003D0E0F"/>
    <w:rsid w:val="003D1654"/>
    <w:rsid w:val="003D381E"/>
    <w:rsid w:val="003D5578"/>
    <w:rsid w:val="003D55E0"/>
    <w:rsid w:val="003D5982"/>
    <w:rsid w:val="003D66CE"/>
    <w:rsid w:val="003E02AF"/>
    <w:rsid w:val="003E1D2C"/>
    <w:rsid w:val="003E3D5E"/>
    <w:rsid w:val="003E6E10"/>
    <w:rsid w:val="003E6EE4"/>
    <w:rsid w:val="003F0508"/>
    <w:rsid w:val="003F3E44"/>
    <w:rsid w:val="003F4284"/>
    <w:rsid w:val="003F6078"/>
    <w:rsid w:val="003F6428"/>
    <w:rsid w:val="00400233"/>
    <w:rsid w:val="0040200E"/>
    <w:rsid w:val="00402669"/>
    <w:rsid w:val="00402D72"/>
    <w:rsid w:val="0040436E"/>
    <w:rsid w:val="004046BC"/>
    <w:rsid w:val="00405891"/>
    <w:rsid w:val="00405B23"/>
    <w:rsid w:val="004117CE"/>
    <w:rsid w:val="00411DF8"/>
    <w:rsid w:val="00412FAA"/>
    <w:rsid w:val="00414CFC"/>
    <w:rsid w:val="00415A69"/>
    <w:rsid w:val="00416FF1"/>
    <w:rsid w:val="00423AFD"/>
    <w:rsid w:val="00423BFD"/>
    <w:rsid w:val="00424265"/>
    <w:rsid w:val="00424473"/>
    <w:rsid w:val="004244E1"/>
    <w:rsid w:val="00426C9A"/>
    <w:rsid w:val="00427A65"/>
    <w:rsid w:val="00427F89"/>
    <w:rsid w:val="00431A39"/>
    <w:rsid w:val="004338B3"/>
    <w:rsid w:val="00433C21"/>
    <w:rsid w:val="004348FA"/>
    <w:rsid w:val="00436210"/>
    <w:rsid w:val="00437BD0"/>
    <w:rsid w:val="00440A0D"/>
    <w:rsid w:val="0044144D"/>
    <w:rsid w:val="0044201D"/>
    <w:rsid w:val="00443AF9"/>
    <w:rsid w:val="004442D6"/>
    <w:rsid w:val="004447FE"/>
    <w:rsid w:val="00444F73"/>
    <w:rsid w:val="00447929"/>
    <w:rsid w:val="0045133E"/>
    <w:rsid w:val="004519EF"/>
    <w:rsid w:val="00452664"/>
    <w:rsid w:val="00454668"/>
    <w:rsid w:val="0045492C"/>
    <w:rsid w:val="00460224"/>
    <w:rsid w:val="00460624"/>
    <w:rsid w:val="00463D86"/>
    <w:rsid w:val="00464E70"/>
    <w:rsid w:val="004659F8"/>
    <w:rsid w:val="0046761D"/>
    <w:rsid w:val="00470B28"/>
    <w:rsid w:val="00471DE0"/>
    <w:rsid w:val="004721CF"/>
    <w:rsid w:val="0047463B"/>
    <w:rsid w:val="00474A68"/>
    <w:rsid w:val="00476D4A"/>
    <w:rsid w:val="0047711E"/>
    <w:rsid w:val="0047735D"/>
    <w:rsid w:val="00477F56"/>
    <w:rsid w:val="00482743"/>
    <w:rsid w:val="00483BFB"/>
    <w:rsid w:val="00483D9F"/>
    <w:rsid w:val="0048425C"/>
    <w:rsid w:val="00484953"/>
    <w:rsid w:val="0048566E"/>
    <w:rsid w:val="00485740"/>
    <w:rsid w:val="00491287"/>
    <w:rsid w:val="00491584"/>
    <w:rsid w:val="0049199A"/>
    <w:rsid w:val="00491CC4"/>
    <w:rsid w:val="004932C8"/>
    <w:rsid w:val="004933C4"/>
    <w:rsid w:val="0049424D"/>
    <w:rsid w:val="00494EC6"/>
    <w:rsid w:val="00497313"/>
    <w:rsid w:val="004A06ED"/>
    <w:rsid w:val="004A0904"/>
    <w:rsid w:val="004A1959"/>
    <w:rsid w:val="004A33F6"/>
    <w:rsid w:val="004A37F9"/>
    <w:rsid w:val="004A3AA4"/>
    <w:rsid w:val="004A41ED"/>
    <w:rsid w:val="004A69BF"/>
    <w:rsid w:val="004A73D6"/>
    <w:rsid w:val="004A770E"/>
    <w:rsid w:val="004B251A"/>
    <w:rsid w:val="004B2C83"/>
    <w:rsid w:val="004B30D7"/>
    <w:rsid w:val="004B3C7D"/>
    <w:rsid w:val="004B3D6F"/>
    <w:rsid w:val="004B54E6"/>
    <w:rsid w:val="004C0B69"/>
    <w:rsid w:val="004C1539"/>
    <w:rsid w:val="004C43AC"/>
    <w:rsid w:val="004C65D1"/>
    <w:rsid w:val="004D63E7"/>
    <w:rsid w:val="004D649D"/>
    <w:rsid w:val="004E0AE6"/>
    <w:rsid w:val="004E2C0F"/>
    <w:rsid w:val="004E4A4A"/>
    <w:rsid w:val="004E61DD"/>
    <w:rsid w:val="004F0D6B"/>
    <w:rsid w:val="004F125C"/>
    <w:rsid w:val="004F1ABB"/>
    <w:rsid w:val="004F1DD8"/>
    <w:rsid w:val="004F2170"/>
    <w:rsid w:val="004F268F"/>
    <w:rsid w:val="004F2BBF"/>
    <w:rsid w:val="004F42C2"/>
    <w:rsid w:val="004F46F6"/>
    <w:rsid w:val="004F689B"/>
    <w:rsid w:val="004F72BB"/>
    <w:rsid w:val="00500C56"/>
    <w:rsid w:val="00502E69"/>
    <w:rsid w:val="005046F4"/>
    <w:rsid w:val="005062EC"/>
    <w:rsid w:val="0050684E"/>
    <w:rsid w:val="005072BF"/>
    <w:rsid w:val="0050743A"/>
    <w:rsid w:val="0051092C"/>
    <w:rsid w:val="00511368"/>
    <w:rsid w:val="00513A89"/>
    <w:rsid w:val="00514818"/>
    <w:rsid w:val="005149C1"/>
    <w:rsid w:val="00514B4D"/>
    <w:rsid w:val="00514D1B"/>
    <w:rsid w:val="0051531B"/>
    <w:rsid w:val="00515A55"/>
    <w:rsid w:val="00515AAF"/>
    <w:rsid w:val="00515D9E"/>
    <w:rsid w:val="00517348"/>
    <w:rsid w:val="005177E0"/>
    <w:rsid w:val="00517947"/>
    <w:rsid w:val="005215AE"/>
    <w:rsid w:val="00521683"/>
    <w:rsid w:val="005230D0"/>
    <w:rsid w:val="005233C5"/>
    <w:rsid w:val="00524954"/>
    <w:rsid w:val="00524CEF"/>
    <w:rsid w:val="00524F40"/>
    <w:rsid w:val="00525A42"/>
    <w:rsid w:val="00533B66"/>
    <w:rsid w:val="00534489"/>
    <w:rsid w:val="00534BA7"/>
    <w:rsid w:val="00536272"/>
    <w:rsid w:val="005365BD"/>
    <w:rsid w:val="00536E92"/>
    <w:rsid w:val="005401CB"/>
    <w:rsid w:val="00542F99"/>
    <w:rsid w:val="00543750"/>
    <w:rsid w:val="00543CF1"/>
    <w:rsid w:val="00544192"/>
    <w:rsid w:val="00544294"/>
    <w:rsid w:val="00545DFA"/>
    <w:rsid w:val="00547E0C"/>
    <w:rsid w:val="005503C7"/>
    <w:rsid w:val="00550A50"/>
    <w:rsid w:val="00551AB7"/>
    <w:rsid w:val="005538F8"/>
    <w:rsid w:val="00554477"/>
    <w:rsid w:val="00554729"/>
    <w:rsid w:val="00555258"/>
    <w:rsid w:val="005561D2"/>
    <w:rsid w:val="005601EE"/>
    <w:rsid w:val="00561091"/>
    <w:rsid w:val="0056598B"/>
    <w:rsid w:val="00567815"/>
    <w:rsid w:val="00567980"/>
    <w:rsid w:val="00567E21"/>
    <w:rsid w:val="00572DCE"/>
    <w:rsid w:val="00573627"/>
    <w:rsid w:val="005763B1"/>
    <w:rsid w:val="00576760"/>
    <w:rsid w:val="00576A37"/>
    <w:rsid w:val="005770D4"/>
    <w:rsid w:val="00580A67"/>
    <w:rsid w:val="005848A0"/>
    <w:rsid w:val="00585453"/>
    <w:rsid w:val="00585543"/>
    <w:rsid w:val="00586D42"/>
    <w:rsid w:val="00586E42"/>
    <w:rsid w:val="00587EED"/>
    <w:rsid w:val="00590DB9"/>
    <w:rsid w:val="00592495"/>
    <w:rsid w:val="0059477B"/>
    <w:rsid w:val="005971E2"/>
    <w:rsid w:val="00597CF7"/>
    <w:rsid w:val="005A3321"/>
    <w:rsid w:val="005A36F6"/>
    <w:rsid w:val="005A3EC5"/>
    <w:rsid w:val="005A440C"/>
    <w:rsid w:val="005A53E7"/>
    <w:rsid w:val="005A53E9"/>
    <w:rsid w:val="005A6589"/>
    <w:rsid w:val="005B1930"/>
    <w:rsid w:val="005B232A"/>
    <w:rsid w:val="005B2CC7"/>
    <w:rsid w:val="005B41DD"/>
    <w:rsid w:val="005B5A51"/>
    <w:rsid w:val="005B68D8"/>
    <w:rsid w:val="005C068A"/>
    <w:rsid w:val="005C0960"/>
    <w:rsid w:val="005C310D"/>
    <w:rsid w:val="005C3AC2"/>
    <w:rsid w:val="005C411E"/>
    <w:rsid w:val="005C52B0"/>
    <w:rsid w:val="005C6D8A"/>
    <w:rsid w:val="005D0EC9"/>
    <w:rsid w:val="005D15B0"/>
    <w:rsid w:val="005D15EC"/>
    <w:rsid w:val="005D217F"/>
    <w:rsid w:val="005D417B"/>
    <w:rsid w:val="005D434F"/>
    <w:rsid w:val="005D6962"/>
    <w:rsid w:val="005E088F"/>
    <w:rsid w:val="005E09F0"/>
    <w:rsid w:val="005E2D57"/>
    <w:rsid w:val="005E32D5"/>
    <w:rsid w:val="005E49F7"/>
    <w:rsid w:val="005E6015"/>
    <w:rsid w:val="005E6147"/>
    <w:rsid w:val="005E619E"/>
    <w:rsid w:val="005F100D"/>
    <w:rsid w:val="005F12D8"/>
    <w:rsid w:val="005F6317"/>
    <w:rsid w:val="005F6D1E"/>
    <w:rsid w:val="005F6D7F"/>
    <w:rsid w:val="005F7926"/>
    <w:rsid w:val="00600B54"/>
    <w:rsid w:val="00601F8C"/>
    <w:rsid w:val="006039F5"/>
    <w:rsid w:val="00603B8A"/>
    <w:rsid w:val="00603DCA"/>
    <w:rsid w:val="00604782"/>
    <w:rsid w:val="006065D7"/>
    <w:rsid w:val="006069C7"/>
    <w:rsid w:val="00607922"/>
    <w:rsid w:val="006079BE"/>
    <w:rsid w:val="00610460"/>
    <w:rsid w:val="00611E82"/>
    <w:rsid w:val="00612D16"/>
    <w:rsid w:val="00614A40"/>
    <w:rsid w:val="00614BDE"/>
    <w:rsid w:val="006162D6"/>
    <w:rsid w:val="00616C7D"/>
    <w:rsid w:val="00616D4C"/>
    <w:rsid w:val="006179F7"/>
    <w:rsid w:val="006211A7"/>
    <w:rsid w:val="00621DF9"/>
    <w:rsid w:val="00623B06"/>
    <w:rsid w:val="006250F8"/>
    <w:rsid w:val="00626052"/>
    <w:rsid w:val="00626D74"/>
    <w:rsid w:val="006279C0"/>
    <w:rsid w:val="00632C07"/>
    <w:rsid w:val="00633350"/>
    <w:rsid w:val="00633461"/>
    <w:rsid w:val="006342B8"/>
    <w:rsid w:val="006351C7"/>
    <w:rsid w:val="0063526A"/>
    <w:rsid w:val="00635EB5"/>
    <w:rsid w:val="00635FA5"/>
    <w:rsid w:val="00641FA0"/>
    <w:rsid w:val="00643EEA"/>
    <w:rsid w:val="00646531"/>
    <w:rsid w:val="00647BA0"/>
    <w:rsid w:val="006500DB"/>
    <w:rsid w:val="006511D1"/>
    <w:rsid w:val="006517C7"/>
    <w:rsid w:val="0065425A"/>
    <w:rsid w:val="006572E1"/>
    <w:rsid w:val="00657CAC"/>
    <w:rsid w:val="006652EB"/>
    <w:rsid w:val="006654D6"/>
    <w:rsid w:val="00666255"/>
    <w:rsid w:val="006670D5"/>
    <w:rsid w:val="00667567"/>
    <w:rsid w:val="006720CE"/>
    <w:rsid w:val="00672E96"/>
    <w:rsid w:val="00672ED8"/>
    <w:rsid w:val="00674CB2"/>
    <w:rsid w:val="006754F5"/>
    <w:rsid w:val="00676F4D"/>
    <w:rsid w:val="0068051A"/>
    <w:rsid w:val="006809E4"/>
    <w:rsid w:val="00682DB5"/>
    <w:rsid w:val="0068439F"/>
    <w:rsid w:val="00684CFA"/>
    <w:rsid w:val="00685012"/>
    <w:rsid w:val="00690BEF"/>
    <w:rsid w:val="00691266"/>
    <w:rsid w:val="006913F0"/>
    <w:rsid w:val="00692E40"/>
    <w:rsid w:val="00695301"/>
    <w:rsid w:val="006A0C57"/>
    <w:rsid w:val="006A253A"/>
    <w:rsid w:val="006A349C"/>
    <w:rsid w:val="006A5C10"/>
    <w:rsid w:val="006A5C38"/>
    <w:rsid w:val="006A5F49"/>
    <w:rsid w:val="006A6512"/>
    <w:rsid w:val="006B0C93"/>
    <w:rsid w:val="006B13B3"/>
    <w:rsid w:val="006B192C"/>
    <w:rsid w:val="006B1D09"/>
    <w:rsid w:val="006B2B6D"/>
    <w:rsid w:val="006B2F5E"/>
    <w:rsid w:val="006B5581"/>
    <w:rsid w:val="006B6256"/>
    <w:rsid w:val="006B685D"/>
    <w:rsid w:val="006B7778"/>
    <w:rsid w:val="006B7F9A"/>
    <w:rsid w:val="006C39F3"/>
    <w:rsid w:val="006C3FE1"/>
    <w:rsid w:val="006C4A3B"/>
    <w:rsid w:val="006C5C96"/>
    <w:rsid w:val="006C71DF"/>
    <w:rsid w:val="006D0B7C"/>
    <w:rsid w:val="006D546F"/>
    <w:rsid w:val="006D7276"/>
    <w:rsid w:val="006D73DE"/>
    <w:rsid w:val="006E0FC9"/>
    <w:rsid w:val="006E298A"/>
    <w:rsid w:val="006E394A"/>
    <w:rsid w:val="006E4CA6"/>
    <w:rsid w:val="006E5A96"/>
    <w:rsid w:val="006E7C71"/>
    <w:rsid w:val="006F1ACB"/>
    <w:rsid w:val="006F2343"/>
    <w:rsid w:val="006F3160"/>
    <w:rsid w:val="006F4DA3"/>
    <w:rsid w:val="006F532F"/>
    <w:rsid w:val="006F6F06"/>
    <w:rsid w:val="006F7A93"/>
    <w:rsid w:val="00701A33"/>
    <w:rsid w:val="00702517"/>
    <w:rsid w:val="007039B3"/>
    <w:rsid w:val="00703C6A"/>
    <w:rsid w:val="0070489A"/>
    <w:rsid w:val="00704C8F"/>
    <w:rsid w:val="007052B1"/>
    <w:rsid w:val="00707A9D"/>
    <w:rsid w:val="00711793"/>
    <w:rsid w:val="00711F5F"/>
    <w:rsid w:val="00712D9B"/>
    <w:rsid w:val="00715FE3"/>
    <w:rsid w:val="007172B5"/>
    <w:rsid w:val="00717525"/>
    <w:rsid w:val="00717F40"/>
    <w:rsid w:val="00717FF8"/>
    <w:rsid w:val="007210D7"/>
    <w:rsid w:val="0072162A"/>
    <w:rsid w:val="00721761"/>
    <w:rsid w:val="00725D9B"/>
    <w:rsid w:val="00730538"/>
    <w:rsid w:val="00734232"/>
    <w:rsid w:val="00736594"/>
    <w:rsid w:val="0073661E"/>
    <w:rsid w:val="00736BC6"/>
    <w:rsid w:val="00737696"/>
    <w:rsid w:val="007424ED"/>
    <w:rsid w:val="00745996"/>
    <w:rsid w:val="007461CA"/>
    <w:rsid w:val="007468CC"/>
    <w:rsid w:val="00746D58"/>
    <w:rsid w:val="00750624"/>
    <w:rsid w:val="007517A1"/>
    <w:rsid w:val="00751DA4"/>
    <w:rsid w:val="0075226B"/>
    <w:rsid w:val="00752E92"/>
    <w:rsid w:val="007544D4"/>
    <w:rsid w:val="007545B5"/>
    <w:rsid w:val="007611DD"/>
    <w:rsid w:val="00763016"/>
    <w:rsid w:val="00764521"/>
    <w:rsid w:val="007661EF"/>
    <w:rsid w:val="007676F2"/>
    <w:rsid w:val="00767A85"/>
    <w:rsid w:val="00767EDF"/>
    <w:rsid w:val="00770E85"/>
    <w:rsid w:val="00775E7A"/>
    <w:rsid w:val="007774AF"/>
    <w:rsid w:val="00777CCE"/>
    <w:rsid w:val="00780611"/>
    <w:rsid w:val="0078117E"/>
    <w:rsid w:val="00781EF7"/>
    <w:rsid w:val="007867EF"/>
    <w:rsid w:val="007917E4"/>
    <w:rsid w:val="00793217"/>
    <w:rsid w:val="00793F4A"/>
    <w:rsid w:val="00796979"/>
    <w:rsid w:val="00796BD4"/>
    <w:rsid w:val="007A1A65"/>
    <w:rsid w:val="007A28B4"/>
    <w:rsid w:val="007A2F2D"/>
    <w:rsid w:val="007A2F46"/>
    <w:rsid w:val="007A55B8"/>
    <w:rsid w:val="007A6AF6"/>
    <w:rsid w:val="007A7594"/>
    <w:rsid w:val="007A76B5"/>
    <w:rsid w:val="007B170F"/>
    <w:rsid w:val="007B445D"/>
    <w:rsid w:val="007B44DB"/>
    <w:rsid w:val="007B6392"/>
    <w:rsid w:val="007B6A99"/>
    <w:rsid w:val="007B6ECE"/>
    <w:rsid w:val="007B7B13"/>
    <w:rsid w:val="007C24BE"/>
    <w:rsid w:val="007C3845"/>
    <w:rsid w:val="007C476E"/>
    <w:rsid w:val="007C6E07"/>
    <w:rsid w:val="007D01E5"/>
    <w:rsid w:val="007D1C4C"/>
    <w:rsid w:val="007D1E35"/>
    <w:rsid w:val="007D3980"/>
    <w:rsid w:val="007D51A4"/>
    <w:rsid w:val="007D5BC4"/>
    <w:rsid w:val="007D63ED"/>
    <w:rsid w:val="007D6999"/>
    <w:rsid w:val="007E06F8"/>
    <w:rsid w:val="007E2D3A"/>
    <w:rsid w:val="007E4B1B"/>
    <w:rsid w:val="007E7D1E"/>
    <w:rsid w:val="007F025F"/>
    <w:rsid w:val="007F110D"/>
    <w:rsid w:val="007F2704"/>
    <w:rsid w:val="007F3A7F"/>
    <w:rsid w:val="007F67DF"/>
    <w:rsid w:val="00800EC3"/>
    <w:rsid w:val="00803412"/>
    <w:rsid w:val="00803B6A"/>
    <w:rsid w:val="00805863"/>
    <w:rsid w:val="00806892"/>
    <w:rsid w:val="008103E6"/>
    <w:rsid w:val="0081067A"/>
    <w:rsid w:val="00811243"/>
    <w:rsid w:val="00813648"/>
    <w:rsid w:val="00813701"/>
    <w:rsid w:val="00814647"/>
    <w:rsid w:val="008146FA"/>
    <w:rsid w:val="00814EFA"/>
    <w:rsid w:val="00816177"/>
    <w:rsid w:val="00817F04"/>
    <w:rsid w:val="00820797"/>
    <w:rsid w:val="00822837"/>
    <w:rsid w:val="008228F2"/>
    <w:rsid w:val="008259E3"/>
    <w:rsid w:val="00827060"/>
    <w:rsid w:val="008306E6"/>
    <w:rsid w:val="00830B5F"/>
    <w:rsid w:val="008312AD"/>
    <w:rsid w:val="00832CB9"/>
    <w:rsid w:val="008338D4"/>
    <w:rsid w:val="008349D6"/>
    <w:rsid w:val="008350C2"/>
    <w:rsid w:val="00840A3D"/>
    <w:rsid w:val="0084241C"/>
    <w:rsid w:val="0084244D"/>
    <w:rsid w:val="00842906"/>
    <w:rsid w:val="00844C97"/>
    <w:rsid w:val="00850343"/>
    <w:rsid w:val="008503E3"/>
    <w:rsid w:val="00852EF5"/>
    <w:rsid w:val="00855ADE"/>
    <w:rsid w:val="00857840"/>
    <w:rsid w:val="00860A7B"/>
    <w:rsid w:val="0086143E"/>
    <w:rsid w:val="008617FB"/>
    <w:rsid w:val="0086399B"/>
    <w:rsid w:val="00864C98"/>
    <w:rsid w:val="00865AE2"/>
    <w:rsid w:val="00871496"/>
    <w:rsid w:val="008728A5"/>
    <w:rsid w:val="0087441D"/>
    <w:rsid w:val="00874814"/>
    <w:rsid w:val="0087485E"/>
    <w:rsid w:val="008754C0"/>
    <w:rsid w:val="00875923"/>
    <w:rsid w:val="00876549"/>
    <w:rsid w:val="00876837"/>
    <w:rsid w:val="00876A63"/>
    <w:rsid w:val="00877422"/>
    <w:rsid w:val="008777DF"/>
    <w:rsid w:val="00881462"/>
    <w:rsid w:val="008830E4"/>
    <w:rsid w:val="008837ED"/>
    <w:rsid w:val="008837F8"/>
    <w:rsid w:val="00883B8D"/>
    <w:rsid w:val="00885584"/>
    <w:rsid w:val="008864FF"/>
    <w:rsid w:val="00886BB7"/>
    <w:rsid w:val="00891C37"/>
    <w:rsid w:val="0089387D"/>
    <w:rsid w:val="00893CA1"/>
    <w:rsid w:val="00895A8D"/>
    <w:rsid w:val="008A0357"/>
    <w:rsid w:val="008A313C"/>
    <w:rsid w:val="008B7653"/>
    <w:rsid w:val="008C0C30"/>
    <w:rsid w:val="008C2260"/>
    <w:rsid w:val="008C5C6F"/>
    <w:rsid w:val="008C6AAF"/>
    <w:rsid w:val="008C7460"/>
    <w:rsid w:val="008D2615"/>
    <w:rsid w:val="008D3501"/>
    <w:rsid w:val="008D3869"/>
    <w:rsid w:val="008D46D6"/>
    <w:rsid w:val="008D493F"/>
    <w:rsid w:val="008D524F"/>
    <w:rsid w:val="008D6D01"/>
    <w:rsid w:val="008D7BA9"/>
    <w:rsid w:val="008E1773"/>
    <w:rsid w:val="008E1A15"/>
    <w:rsid w:val="008E3E98"/>
    <w:rsid w:val="008E60E0"/>
    <w:rsid w:val="008E65D0"/>
    <w:rsid w:val="008F16B7"/>
    <w:rsid w:val="008F30C0"/>
    <w:rsid w:val="008F4068"/>
    <w:rsid w:val="008F48D7"/>
    <w:rsid w:val="008F50E1"/>
    <w:rsid w:val="00900D39"/>
    <w:rsid w:val="00902BCD"/>
    <w:rsid w:val="00904FCB"/>
    <w:rsid w:val="009054CF"/>
    <w:rsid w:val="009072C3"/>
    <w:rsid w:val="009120E3"/>
    <w:rsid w:val="009122CD"/>
    <w:rsid w:val="00913995"/>
    <w:rsid w:val="00913F00"/>
    <w:rsid w:val="009145D3"/>
    <w:rsid w:val="00915C31"/>
    <w:rsid w:val="00915EA1"/>
    <w:rsid w:val="0091679D"/>
    <w:rsid w:val="00917422"/>
    <w:rsid w:val="00917908"/>
    <w:rsid w:val="00921E47"/>
    <w:rsid w:val="00922502"/>
    <w:rsid w:val="00922FE6"/>
    <w:rsid w:val="00924C9C"/>
    <w:rsid w:val="00925494"/>
    <w:rsid w:val="009255E4"/>
    <w:rsid w:val="00927480"/>
    <w:rsid w:val="00930D9C"/>
    <w:rsid w:val="00932586"/>
    <w:rsid w:val="009330E6"/>
    <w:rsid w:val="00934144"/>
    <w:rsid w:val="009341F5"/>
    <w:rsid w:val="00934565"/>
    <w:rsid w:val="00934E0A"/>
    <w:rsid w:val="0093510B"/>
    <w:rsid w:val="00936402"/>
    <w:rsid w:val="009404EF"/>
    <w:rsid w:val="00944CA9"/>
    <w:rsid w:val="009454A1"/>
    <w:rsid w:val="009470C9"/>
    <w:rsid w:val="00950CDA"/>
    <w:rsid w:val="00953D71"/>
    <w:rsid w:val="009546B7"/>
    <w:rsid w:val="00955BCA"/>
    <w:rsid w:val="00955D22"/>
    <w:rsid w:val="0095726B"/>
    <w:rsid w:val="00961C7C"/>
    <w:rsid w:val="0096276D"/>
    <w:rsid w:val="00962D7A"/>
    <w:rsid w:val="0096311E"/>
    <w:rsid w:val="00964147"/>
    <w:rsid w:val="00966139"/>
    <w:rsid w:val="009667DD"/>
    <w:rsid w:val="009704F8"/>
    <w:rsid w:val="00971A14"/>
    <w:rsid w:val="00972E0B"/>
    <w:rsid w:val="00974398"/>
    <w:rsid w:val="009744F4"/>
    <w:rsid w:val="00975A02"/>
    <w:rsid w:val="00975D62"/>
    <w:rsid w:val="00976313"/>
    <w:rsid w:val="00976F3C"/>
    <w:rsid w:val="00981B44"/>
    <w:rsid w:val="00981DCF"/>
    <w:rsid w:val="0098262D"/>
    <w:rsid w:val="00983041"/>
    <w:rsid w:val="00983178"/>
    <w:rsid w:val="00983685"/>
    <w:rsid w:val="00984061"/>
    <w:rsid w:val="00984187"/>
    <w:rsid w:val="0098439E"/>
    <w:rsid w:val="00990F7A"/>
    <w:rsid w:val="0099154B"/>
    <w:rsid w:val="00992104"/>
    <w:rsid w:val="00992D60"/>
    <w:rsid w:val="0099311A"/>
    <w:rsid w:val="009947D2"/>
    <w:rsid w:val="00995EE0"/>
    <w:rsid w:val="009A0E24"/>
    <w:rsid w:val="009A470C"/>
    <w:rsid w:val="009A479B"/>
    <w:rsid w:val="009A77C5"/>
    <w:rsid w:val="009A7E2F"/>
    <w:rsid w:val="009B02FB"/>
    <w:rsid w:val="009B19CB"/>
    <w:rsid w:val="009B1B3E"/>
    <w:rsid w:val="009B21CA"/>
    <w:rsid w:val="009B2881"/>
    <w:rsid w:val="009B2A35"/>
    <w:rsid w:val="009B385F"/>
    <w:rsid w:val="009B4CA1"/>
    <w:rsid w:val="009B4F95"/>
    <w:rsid w:val="009B5C42"/>
    <w:rsid w:val="009B63DD"/>
    <w:rsid w:val="009B6BF0"/>
    <w:rsid w:val="009C0CFC"/>
    <w:rsid w:val="009C1402"/>
    <w:rsid w:val="009C18A8"/>
    <w:rsid w:val="009C2920"/>
    <w:rsid w:val="009C39BA"/>
    <w:rsid w:val="009C4DBA"/>
    <w:rsid w:val="009C6DC0"/>
    <w:rsid w:val="009C6F57"/>
    <w:rsid w:val="009C7579"/>
    <w:rsid w:val="009D08A3"/>
    <w:rsid w:val="009D2187"/>
    <w:rsid w:val="009D22E1"/>
    <w:rsid w:val="009D2537"/>
    <w:rsid w:val="009D26CC"/>
    <w:rsid w:val="009D310D"/>
    <w:rsid w:val="009D3197"/>
    <w:rsid w:val="009D33D1"/>
    <w:rsid w:val="009D4737"/>
    <w:rsid w:val="009D7091"/>
    <w:rsid w:val="009E2606"/>
    <w:rsid w:val="009E290C"/>
    <w:rsid w:val="009E4813"/>
    <w:rsid w:val="009E5949"/>
    <w:rsid w:val="009E612B"/>
    <w:rsid w:val="009E7D6E"/>
    <w:rsid w:val="009F0825"/>
    <w:rsid w:val="009F0C38"/>
    <w:rsid w:val="009F26B6"/>
    <w:rsid w:val="009F46FF"/>
    <w:rsid w:val="009F4E96"/>
    <w:rsid w:val="00A00C3B"/>
    <w:rsid w:val="00A03357"/>
    <w:rsid w:val="00A04BD7"/>
    <w:rsid w:val="00A058C1"/>
    <w:rsid w:val="00A05DC6"/>
    <w:rsid w:val="00A07EE6"/>
    <w:rsid w:val="00A10801"/>
    <w:rsid w:val="00A12695"/>
    <w:rsid w:val="00A13942"/>
    <w:rsid w:val="00A22551"/>
    <w:rsid w:val="00A24593"/>
    <w:rsid w:val="00A24A1F"/>
    <w:rsid w:val="00A273BE"/>
    <w:rsid w:val="00A30758"/>
    <w:rsid w:val="00A307D0"/>
    <w:rsid w:val="00A34F3B"/>
    <w:rsid w:val="00A3708B"/>
    <w:rsid w:val="00A43026"/>
    <w:rsid w:val="00A43E33"/>
    <w:rsid w:val="00A44865"/>
    <w:rsid w:val="00A448DD"/>
    <w:rsid w:val="00A45A68"/>
    <w:rsid w:val="00A461BC"/>
    <w:rsid w:val="00A46E9F"/>
    <w:rsid w:val="00A5040A"/>
    <w:rsid w:val="00A50A18"/>
    <w:rsid w:val="00A51DAA"/>
    <w:rsid w:val="00A56372"/>
    <w:rsid w:val="00A61388"/>
    <w:rsid w:val="00A6293B"/>
    <w:rsid w:val="00A64303"/>
    <w:rsid w:val="00A66813"/>
    <w:rsid w:val="00A6799E"/>
    <w:rsid w:val="00A7068B"/>
    <w:rsid w:val="00A72D80"/>
    <w:rsid w:val="00A73688"/>
    <w:rsid w:val="00A75011"/>
    <w:rsid w:val="00A77FA7"/>
    <w:rsid w:val="00A808B8"/>
    <w:rsid w:val="00A8145B"/>
    <w:rsid w:val="00A83169"/>
    <w:rsid w:val="00A855B0"/>
    <w:rsid w:val="00A85885"/>
    <w:rsid w:val="00A95B5B"/>
    <w:rsid w:val="00AA0842"/>
    <w:rsid w:val="00AA2399"/>
    <w:rsid w:val="00AA26EF"/>
    <w:rsid w:val="00AA2A7A"/>
    <w:rsid w:val="00AA3594"/>
    <w:rsid w:val="00AA36A8"/>
    <w:rsid w:val="00AA3CCA"/>
    <w:rsid w:val="00AA3DDD"/>
    <w:rsid w:val="00AA466B"/>
    <w:rsid w:val="00AA62AD"/>
    <w:rsid w:val="00AA69FA"/>
    <w:rsid w:val="00AA6FB1"/>
    <w:rsid w:val="00AB01D1"/>
    <w:rsid w:val="00AB2F3B"/>
    <w:rsid w:val="00AB3E57"/>
    <w:rsid w:val="00AB59FD"/>
    <w:rsid w:val="00AC1EED"/>
    <w:rsid w:val="00AC2BB9"/>
    <w:rsid w:val="00AC37B9"/>
    <w:rsid w:val="00AC4267"/>
    <w:rsid w:val="00AC6ED2"/>
    <w:rsid w:val="00AC7736"/>
    <w:rsid w:val="00AD1896"/>
    <w:rsid w:val="00AD28C3"/>
    <w:rsid w:val="00AD4A41"/>
    <w:rsid w:val="00AD52E1"/>
    <w:rsid w:val="00AD6C8C"/>
    <w:rsid w:val="00AD6CD5"/>
    <w:rsid w:val="00AE16F7"/>
    <w:rsid w:val="00AE2125"/>
    <w:rsid w:val="00AE2727"/>
    <w:rsid w:val="00AE2BFA"/>
    <w:rsid w:val="00AE360A"/>
    <w:rsid w:val="00AE4244"/>
    <w:rsid w:val="00AE52DC"/>
    <w:rsid w:val="00AE5E08"/>
    <w:rsid w:val="00AF067D"/>
    <w:rsid w:val="00AF1ACD"/>
    <w:rsid w:val="00AF29AA"/>
    <w:rsid w:val="00AF2A1D"/>
    <w:rsid w:val="00AF2B1B"/>
    <w:rsid w:val="00AF2B89"/>
    <w:rsid w:val="00AF3B3C"/>
    <w:rsid w:val="00B01F9B"/>
    <w:rsid w:val="00B055D5"/>
    <w:rsid w:val="00B074CA"/>
    <w:rsid w:val="00B104DF"/>
    <w:rsid w:val="00B10856"/>
    <w:rsid w:val="00B11D4D"/>
    <w:rsid w:val="00B11F94"/>
    <w:rsid w:val="00B12E83"/>
    <w:rsid w:val="00B1533A"/>
    <w:rsid w:val="00B16195"/>
    <w:rsid w:val="00B16B5E"/>
    <w:rsid w:val="00B20739"/>
    <w:rsid w:val="00B220EB"/>
    <w:rsid w:val="00B233C6"/>
    <w:rsid w:val="00B2518C"/>
    <w:rsid w:val="00B27CEA"/>
    <w:rsid w:val="00B33491"/>
    <w:rsid w:val="00B33A6D"/>
    <w:rsid w:val="00B3563B"/>
    <w:rsid w:val="00B35A26"/>
    <w:rsid w:val="00B362C4"/>
    <w:rsid w:val="00B4039A"/>
    <w:rsid w:val="00B41C8D"/>
    <w:rsid w:val="00B42619"/>
    <w:rsid w:val="00B42A06"/>
    <w:rsid w:val="00B42E50"/>
    <w:rsid w:val="00B43304"/>
    <w:rsid w:val="00B44C01"/>
    <w:rsid w:val="00B44E3A"/>
    <w:rsid w:val="00B4630B"/>
    <w:rsid w:val="00B467D6"/>
    <w:rsid w:val="00B46DC9"/>
    <w:rsid w:val="00B47678"/>
    <w:rsid w:val="00B50463"/>
    <w:rsid w:val="00B50C3D"/>
    <w:rsid w:val="00B5381C"/>
    <w:rsid w:val="00B55544"/>
    <w:rsid w:val="00B55E27"/>
    <w:rsid w:val="00B56185"/>
    <w:rsid w:val="00B60833"/>
    <w:rsid w:val="00B624BB"/>
    <w:rsid w:val="00B624C6"/>
    <w:rsid w:val="00B63067"/>
    <w:rsid w:val="00B6531F"/>
    <w:rsid w:val="00B7142E"/>
    <w:rsid w:val="00B714CC"/>
    <w:rsid w:val="00B715F9"/>
    <w:rsid w:val="00B72C50"/>
    <w:rsid w:val="00B73476"/>
    <w:rsid w:val="00B76F8D"/>
    <w:rsid w:val="00B806B2"/>
    <w:rsid w:val="00B82977"/>
    <w:rsid w:val="00B83ED9"/>
    <w:rsid w:val="00B90573"/>
    <w:rsid w:val="00B90D9C"/>
    <w:rsid w:val="00B90ECE"/>
    <w:rsid w:val="00B9172B"/>
    <w:rsid w:val="00B93C90"/>
    <w:rsid w:val="00B93FDC"/>
    <w:rsid w:val="00B95075"/>
    <w:rsid w:val="00B95A9F"/>
    <w:rsid w:val="00B96727"/>
    <w:rsid w:val="00B96A82"/>
    <w:rsid w:val="00B97B05"/>
    <w:rsid w:val="00BA09E4"/>
    <w:rsid w:val="00BA13FC"/>
    <w:rsid w:val="00BA1D95"/>
    <w:rsid w:val="00BA1F72"/>
    <w:rsid w:val="00BA22F4"/>
    <w:rsid w:val="00BA293D"/>
    <w:rsid w:val="00BA2C2D"/>
    <w:rsid w:val="00BA354E"/>
    <w:rsid w:val="00BB17DE"/>
    <w:rsid w:val="00BB256B"/>
    <w:rsid w:val="00BB2DDC"/>
    <w:rsid w:val="00BB5613"/>
    <w:rsid w:val="00BB5B3F"/>
    <w:rsid w:val="00BB6559"/>
    <w:rsid w:val="00BB6C25"/>
    <w:rsid w:val="00BC3387"/>
    <w:rsid w:val="00BC3503"/>
    <w:rsid w:val="00BC4115"/>
    <w:rsid w:val="00BC5272"/>
    <w:rsid w:val="00BC6968"/>
    <w:rsid w:val="00BD2805"/>
    <w:rsid w:val="00BD2E4B"/>
    <w:rsid w:val="00BD4124"/>
    <w:rsid w:val="00BD4A4F"/>
    <w:rsid w:val="00BD542B"/>
    <w:rsid w:val="00BD5CF6"/>
    <w:rsid w:val="00BD6A44"/>
    <w:rsid w:val="00BD6DA0"/>
    <w:rsid w:val="00BD7225"/>
    <w:rsid w:val="00BD78C4"/>
    <w:rsid w:val="00BD7EE4"/>
    <w:rsid w:val="00BE0141"/>
    <w:rsid w:val="00BE0A05"/>
    <w:rsid w:val="00BE10C9"/>
    <w:rsid w:val="00BE5F70"/>
    <w:rsid w:val="00BE65C4"/>
    <w:rsid w:val="00BE6F59"/>
    <w:rsid w:val="00BE74A1"/>
    <w:rsid w:val="00BE7F57"/>
    <w:rsid w:val="00BF13CB"/>
    <w:rsid w:val="00BF352C"/>
    <w:rsid w:val="00BF3B99"/>
    <w:rsid w:val="00BF414D"/>
    <w:rsid w:val="00BF4A6E"/>
    <w:rsid w:val="00BF5128"/>
    <w:rsid w:val="00BF63C8"/>
    <w:rsid w:val="00BF6837"/>
    <w:rsid w:val="00BF763E"/>
    <w:rsid w:val="00C00749"/>
    <w:rsid w:val="00C0100A"/>
    <w:rsid w:val="00C028BA"/>
    <w:rsid w:val="00C02ECB"/>
    <w:rsid w:val="00C02F74"/>
    <w:rsid w:val="00C0460F"/>
    <w:rsid w:val="00C06715"/>
    <w:rsid w:val="00C07F25"/>
    <w:rsid w:val="00C1014A"/>
    <w:rsid w:val="00C103E4"/>
    <w:rsid w:val="00C11B43"/>
    <w:rsid w:val="00C12B35"/>
    <w:rsid w:val="00C12FE0"/>
    <w:rsid w:val="00C15C2E"/>
    <w:rsid w:val="00C16B62"/>
    <w:rsid w:val="00C17B02"/>
    <w:rsid w:val="00C20B6C"/>
    <w:rsid w:val="00C20EB3"/>
    <w:rsid w:val="00C21E1F"/>
    <w:rsid w:val="00C22467"/>
    <w:rsid w:val="00C23B4B"/>
    <w:rsid w:val="00C27D7C"/>
    <w:rsid w:val="00C35560"/>
    <w:rsid w:val="00C35847"/>
    <w:rsid w:val="00C35E40"/>
    <w:rsid w:val="00C41AE5"/>
    <w:rsid w:val="00C456F3"/>
    <w:rsid w:val="00C45E72"/>
    <w:rsid w:val="00C46A27"/>
    <w:rsid w:val="00C473D6"/>
    <w:rsid w:val="00C47C36"/>
    <w:rsid w:val="00C47D83"/>
    <w:rsid w:val="00C50C3D"/>
    <w:rsid w:val="00C50D5E"/>
    <w:rsid w:val="00C5149D"/>
    <w:rsid w:val="00C51793"/>
    <w:rsid w:val="00C52CDD"/>
    <w:rsid w:val="00C53F47"/>
    <w:rsid w:val="00C55EFD"/>
    <w:rsid w:val="00C57817"/>
    <w:rsid w:val="00C57B21"/>
    <w:rsid w:val="00C606C1"/>
    <w:rsid w:val="00C634F6"/>
    <w:rsid w:val="00C63EBB"/>
    <w:rsid w:val="00C647E3"/>
    <w:rsid w:val="00C64877"/>
    <w:rsid w:val="00C65452"/>
    <w:rsid w:val="00C676AA"/>
    <w:rsid w:val="00C71835"/>
    <w:rsid w:val="00C7204C"/>
    <w:rsid w:val="00C7525E"/>
    <w:rsid w:val="00C758EE"/>
    <w:rsid w:val="00C77683"/>
    <w:rsid w:val="00C8016F"/>
    <w:rsid w:val="00C81697"/>
    <w:rsid w:val="00C821E7"/>
    <w:rsid w:val="00C83861"/>
    <w:rsid w:val="00C86368"/>
    <w:rsid w:val="00C8784E"/>
    <w:rsid w:val="00C87E8D"/>
    <w:rsid w:val="00C87F1F"/>
    <w:rsid w:val="00C906FD"/>
    <w:rsid w:val="00C90ED4"/>
    <w:rsid w:val="00C91FC9"/>
    <w:rsid w:val="00C92D00"/>
    <w:rsid w:val="00C93F5F"/>
    <w:rsid w:val="00C94070"/>
    <w:rsid w:val="00C94595"/>
    <w:rsid w:val="00C94764"/>
    <w:rsid w:val="00C94CD9"/>
    <w:rsid w:val="00C9716C"/>
    <w:rsid w:val="00CA2425"/>
    <w:rsid w:val="00CA3A42"/>
    <w:rsid w:val="00CA3D8F"/>
    <w:rsid w:val="00CA6D38"/>
    <w:rsid w:val="00CB3322"/>
    <w:rsid w:val="00CB4739"/>
    <w:rsid w:val="00CB4C58"/>
    <w:rsid w:val="00CB65F4"/>
    <w:rsid w:val="00CB78A2"/>
    <w:rsid w:val="00CB7D12"/>
    <w:rsid w:val="00CC6D27"/>
    <w:rsid w:val="00CC7FEC"/>
    <w:rsid w:val="00CD1E9A"/>
    <w:rsid w:val="00CD5290"/>
    <w:rsid w:val="00CD70A2"/>
    <w:rsid w:val="00CE0186"/>
    <w:rsid w:val="00CE1B02"/>
    <w:rsid w:val="00CE20DD"/>
    <w:rsid w:val="00CE2EC9"/>
    <w:rsid w:val="00CE74C5"/>
    <w:rsid w:val="00CE77AA"/>
    <w:rsid w:val="00CE7ABC"/>
    <w:rsid w:val="00CE7E17"/>
    <w:rsid w:val="00CF29E3"/>
    <w:rsid w:val="00CF59C5"/>
    <w:rsid w:val="00D0462E"/>
    <w:rsid w:val="00D05A56"/>
    <w:rsid w:val="00D110CF"/>
    <w:rsid w:val="00D155CE"/>
    <w:rsid w:val="00D16807"/>
    <w:rsid w:val="00D16878"/>
    <w:rsid w:val="00D17EDA"/>
    <w:rsid w:val="00D201B2"/>
    <w:rsid w:val="00D214D1"/>
    <w:rsid w:val="00D23161"/>
    <w:rsid w:val="00D2500A"/>
    <w:rsid w:val="00D277CB"/>
    <w:rsid w:val="00D314B4"/>
    <w:rsid w:val="00D34EA3"/>
    <w:rsid w:val="00D35082"/>
    <w:rsid w:val="00D36F3F"/>
    <w:rsid w:val="00D37CA8"/>
    <w:rsid w:val="00D40E33"/>
    <w:rsid w:val="00D40FCC"/>
    <w:rsid w:val="00D4178D"/>
    <w:rsid w:val="00D41F98"/>
    <w:rsid w:val="00D42536"/>
    <w:rsid w:val="00D435D3"/>
    <w:rsid w:val="00D4397F"/>
    <w:rsid w:val="00D43DF3"/>
    <w:rsid w:val="00D45783"/>
    <w:rsid w:val="00D468CF"/>
    <w:rsid w:val="00D47397"/>
    <w:rsid w:val="00D54E79"/>
    <w:rsid w:val="00D567B4"/>
    <w:rsid w:val="00D56C9C"/>
    <w:rsid w:val="00D57F1F"/>
    <w:rsid w:val="00D6139C"/>
    <w:rsid w:val="00D62614"/>
    <w:rsid w:val="00D63D86"/>
    <w:rsid w:val="00D63F8D"/>
    <w:rsid w:val="00D70374"/>
    <w:rsid w:val="00D70630"/>
    <w:rsid w:val="00D7066E"/>
    <w:rsid w:val="00D70EDF"/>
    <w:rsid w:val="00D71C6E"/>
    <w:rsid w:val="00D73358"/>
    <w:rsid w:val="00D73539"/>
    <w:rsid w:val="00D73B44"/>
    <w:rsid w:val="00D75939"/>
    <w:rsid w:val="00D75A88"/>
    <w:rsid w:val="00D80B08"/>
    <w:rsid w:val="00D81744"/>
    <w:rsid w:val="00D819A4"/>
    <w:rsid w:val="00D84A3A"/>
    <w:rsid w:val="00D85937"/>
    <w:rsid w:val="00D859A0"/>
    <w:rsid w:val="00D87A16"/>
    <w:rsid w:val="00D900AE"/>
    <w:rsid w:val="00D913AC"/>
    <w:rsid w:val="00D93381"/>
    <w:rsid w:val="00D93CDC"/>
    <w:rsid w:val="00D94732"/>
    <w:rsid w:val="00D9485D"/>
    <w:rsid w:val="00D959F1"/>
    <w:rsid w:val="00D95A13"/>
    <w:rsid w:val="00D9728A"/>
    <w:rsid w:val="00D9758E"/>
    <w:rsid w:val="00D97BD4"/>
    <w:rsid w:val="00DA01FE"/>
    <w:rsid w:val="00DA086A"/>
    <w:rsid w:val="00DA0BAF"/>
    <w:rsid w:val="00DA1268"/>
    <w:rsid w:val="00DA1B14"/>
    <w:rsid w:val="00DA731A"/>
    <w:rsid w:val="00DA7B6C"/>
    <w:rsid w:val="00DB0EBE"/>
    <w:rsid w:val="00DB0F3F"/>
    <w:rsid w:val="00DB1132"/>
    <w:rsid w:val="00DB2A6F"/>
    <w:rsid w:val="00DB2E82"/>
    <w:rsid w:val="00DB5E26"/>
    <w:rsid w:val="00DB7FC2"/>
    <w:rsid w:val="00DC082D"/>
    <w:rsid w:val="00DC5DD3"/>
    <w:rsid w:val="00DC5E44"/>
    <w:rsid w:val="00DC7D71"/>
    <w:rsid w:val="00DD0965"/>
    <w:rsid w:val="00DD09D3"/>
    <w:rsid w:val="00DD0B6B"/>
    <w:rsid w:val="00DD0CBE"/>
    <w:rsid w:val="00DD18C5"/>
    <w:rsid w:val="00DD4631"/>
    <w:rsid w:val="00DD61D6"/>
    <w:rsid w:val="00DE183E"/>
    <w:rsid w:val="00DE289E"/>
    <w:rsid w:val="00DE3B92"/>
    <w:rsid w:val="00DE400E"/>
    <w:rsid w:val="00DE4756"/>
    <w:rsid w:val="00DE5008"/>
    <w:rsid w:val="00DE70B7"/>
    <w:rsid w:val="00DE741A"/>
    <w:rsid w:val="00DF3A3F"/>
    <w:rsid w:val="00DF3F91"/>
    <w:rsid w:val="00DF474D"/>
    <w:rsid w:val="00DF55AB"/>
    <w:rsid w:val="00E01517"/>
    <w:rsid w:val="00E0181A"/>
    <w:rsid w:val="00E04228"/>
    <w:rsid w:val="00E04DD7"/>
    <w:rsid w:val="00E04EF0"/>
    <w:rsid w:val="00E04F25"/>
    <w:rsid w:val="00E05010"/>
    <w:rsid w:val="00E16277"/>
    <w:rsid w:val="00E1757D"/>
    <w:rsid w:val="00E17788"/>
    <w:rsid w:val="00E177DA"/>
    <w:rsid w:val="00E205C1"/>
    <w:rsid w:val="00E21A8A"/>
    <w:rsid w:val="00E23130"/>
    <w:rsid w:val="00E231F2"/>
    <w:rsid w:val="00E23894"/>
    <w:rsid w:val="00E2708D"/>
    <w:rsid w:val="00E333A9"/>
    <w:rsid w:val="00E33893"/>
    <w:rsid w:val="00E34B28"/>
    <w:rsid w:val="00E34EEA"/>
    <w:rsid w:val="00E35A39"/>
    <w:rsid w:val="00E35F5F"/>
    <w:rsid w:val="00E37620"/>
    <w:rsid w:val="00E377E2"/>
    <w:rsid w:val="00E3783D"/>
    <w:rsid w:val="00E42BB8"/>
    <w:rsid w:val="00E433BB"/>
    <w:rsid w:val="00E43949"/>
    <w:rsid w:val="00E43D46"/>
    <w:rsid w:val="00E4591C"/>
    <w:rsid w:val="00E478B0"/>
    <w:rsid w:val="00E53F5B"/>
    <w:rsid w:val="00E55F59"/>
    <w:rsid w:val="00E562D3"/>
    <w:rsid w:val="00E570CD"/>
    <w:rsid w:val="00E5785C"/>
    <w:rsid w:val="00E602B5"/>
    <w:rsid w:val="00E613B2"/>
    <w:rsid w:val="00E62FFE"/>
    <w:rsid w:val="00E65731"/>
    <w:rsid w:val="00E66D61"/>
    <w:rsid w:val="00E67EE1"/>
    <w:rsid w:val="00E718D5"/>
    <w:rsid w:val="00E71913"/>
    <w:rsid w:val="00E71C38"/>
    <w:rsid w:val="00E7391D"/>
    <w:rsid w:val="00E75083"/>
    <w:rsid w:val="00E76B54"/>
    <w:rsid w:val="00E7708E"/>
    <w:rsid w:val="00E770C2"/>
    <w:rsid w:val="00E77C3E"/>
    <w:rsid w:val="00E80CC3"/>
    <w:rsid w:val="00E84894"/>
    <w:rsid w:val="00E86506"/>
    <w:rsid w:val="00E90276"/>
    <w:rsid w:val="00E92711"/>
    <w:rsid w:val="00EA1338"/>
    <w:rsid w:val="00EA198C"/>
    <w:rsid w:val="00EA1BD0"/>
    <w:rsid w:val="00EA4E45"/>
    <w:rsid w:val="00EA73B2"/>
    <w:rsid w:val="00EB04F9"/>
    <w:rsid w:val="00EB2743"/>
    <w:rsid w:val="00EB2779"/>
    <w:rsid w:val="00EB2E76"/>
    <w:rsid w:val="00EB5D6E"/>
    <w:rsid w:val="00EC026A"/>
    <w:rsid w:val="00EC04E5"/>
    <w:rsid w:val="00EC2EFB"/>
    <w:rsid w:val="00EC588A"/>
    <w:rsid w:val="00EC5ACA"/>
    <w:rsid w:val="00ED0B26"/>
    <w:rsid w:val="00ED1361"/>
    <w:rsid w:val="00ED2E4D"/>
    <w:rsid w:val="00ED421D"/>
    <w:rsid w:val="00ED4AF8"/>
    <w:rsid w:val="00ED66B7"/>
    <w:rsid w:val="00ED6C4B"/>
    <w:rsid w:val="00ED7FAC"/>
    <w:rsid w:val="00EE118C"/>
    <w:rsid w:val="00EE22DD"/>
    <w:rsid w:val="00EE2C63"/>
    <w:rsid w:val="00EE3114"/>
    <w:rsid w:val="00EE6962"/>
    <w:rsid w:val="00EE6DF0"/>
    <w:rsid w:val="00EE7029"/>
    <w:rsid w:val="00EF05FC"/>
    <w:rsid w:val="00EF22F9"/>
    <w:rsid w:val="00EF3706"/>
    <w:rsid w:val="00EF4C2A"/>
    <w:rsid w:val="00EF4E0E"/>
    <w:rsid w:val="00F002B2"/>
    <w:rsid w:val="00F014D6"/>
    <w:rsid w:val="00F015E0"/>
    <w:rsid w:val="00F028A0"/>
    <w:rsid w:val="00F03211"/>
    <w:rsid w:val="00F03A6D"/>
    <w:rsid w:val="00F05C1C"/>
    <w:rsid w:val="00F066E0"/>
    <w:rsid w:val="00F07381"/>
    <w:rsid w:val="00F11070"/>
    <w:rsid w:val="00F12444"/>
    <w:rsid w:val="00F12D3B"/>
    <w:rsid w:val="00F13ADB"/>
    <w:rsid w:val="00F14647"/>
    <w:rsid w:val="00F1687E"/>
    <w:rsid w:val="00F206FF"/>
    <w:rsid w:val="00F212A2"/>
    <w:rsid w:val="00F21CCD"/>
    <w:rsid w:val="00F22B5B"/>
    <w:rsid w:val="00F22E12"/>
    <w:rsid w:val="00F255BB"/>
    <w:rsid w:val="00F365DE"/>
    <w:rsid w:val="00F40BD0"/>
    <w:rsid w:val="00F40E4C"/>
    <w:rsid w:val="00F41E6A"/>
    <w:rsid w:val="00F43548"/>
    <w:rsid w:val="00F47307"/>
    <w:rsid w:val="00F47584"/>
    <w:rsid w:val="00F505A8"/>
    <w:rsid w:val="00F505D8"/>
    <w:rsid w:val="00F506EB"/>
    <w:rsid w:val="00F51617"/>
    <w:rsid w:val="00F537FC"/>
    <w:rsid w:val="00F56538"/>
    <w:rsid w:val="00F5771F"/>
    <w:rsid w:val="00F609CE"/>
    <w:rsid w:val="00F63196"/>
    <w:rsid w:val="00F6516B"/>
    <w:rsid w:val="00F6569C"/>
    <w:rsid w:val="00F65CFE"/>
    <w:rsid w:val="00F667CB"/>
    <w:rsid w:val="00F667E5"/>
    <w:rsid w:val="00F7009F"/>
    <w:rsid w:val="00F70DCD"/>
    <w:rsid w:val="00F72147"/>
    <w:rsid w:val="00F72632"/>
    <w:rsid w:val="00F7333C"/>
    <w:rsid w:val="00F75D68"/>
    <w:rsid w:val="00F76025"/>
    <w:rsid w:val="00F77359"/>
    <w:rsid w:val="00F7775D"/>
    <w:rsid w:val="00F80069"/>
    <w:rsid w:val="00F80B98"/>
    <w:rsid w:val="00F8643B"/>
    <w:rsid w:val="00F86F2E"/>
    <w:rsid w:val="00F902AA"/>
    <w:rsid w:val="00F91C78"/>
    <w:rsid w:val="00F91EE5"/>
    <w:rsid w:val="00F92333"/>
    <w:rsid w:val="00F9535A"/>
    <w:rsid w:val="00F976E1"/>
    <w:rsid w:val="00F97B4F"/>
    <w:rsid w:val="00FA754E"/>
    <w:rsid w:val="00FB5D32"/>
    <w:rsid w:val="00FC07FB"/>
    <w:rsid w:val="00FC1762"/>
    <w:rsid w:val="00FC19E4"/>
    <w:rsid w:val="00FC29C0"/>
    <w:rsid w:val="00FC3FD1"/>
    <w:rsid w:val="00FC4044"/>
    <w:rsid w:val="00FC4265"/>
    <w:rsid w:val="00FC73F4"/>
    <w:rsid w:val="00FC799B"/>
    <w:rsid w:val="00FC7CBE"/>
    <w:rsid w:val="00FD0AF4"/>
    <w:rsid w:val="00FD38B9"/>
    <w:rsid w:val="00FD4C8D"/>
    <w:rsid w:val="00FD4F4B"/>
    <w:rsid w:val="00FD53D6"/>
    <w:rsid w:val="00FE0055"/>
    <w:rsid w:val="00FE5DAC"/>
    <w:rsid w:val="00FE6E7D"/>
    <w:rsid w:val="00FF19B1"/>
    <w:rsid w:val="00FF1ABB"/>
    <w:rsid w:val="00FF23CE"/>
    <w:rsid w:val="00FF23D6"/>
    <w:rsid w:val="00FF2928"/>
    <w:rsid w:val="00FF37C9"/>
    <w:rsid w:val="00FF4B51"/>
    <w:rsid w:val="00FF4C7E"/>
    <w:rsid w:val="00FF764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1AE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widowControl w:val="0"/>
      <w:suppressLineNumbers/>
    </w:p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Standard"/>
    <w:link w:val="AkapitzlistZnak"/>
    <w:uiPriority w:val="34"/>
    <w:qFormat/>
    <w:pPr>
      <w:widowControl w:val="0"/>
      <w:numPr>
        <w:numId w:val="22"/>
      </w:numPr>
    </w:pPr>
    <w:rPr>
      <w:rFonts w:ascii="Calibri" w:eastAsia="Arial" w:hAnsi="Calibri" w:cs="Arial"/>
      <w:sz w:val="22"/>
      <w:szCs w:val="22"/>
      <w:lang w:bidi="pl-PL"/>
    </w:rPr>
  </w:style>
  <w:style w:type="paragraph" w:styleId="Tekstpodstawowy3">
    <w:name w:val="Body Text 3"/>
    <w:basedOn w:val="Standard"/>
    <w:pPr>
      <w:autoSpaceDE w:val="0"/>
      <w:spacing w:after="120"/>
    </w:pPr>
    <w:rPr>
      <w:rFonts w:ascii="Times New Roman" w:eastAsia="Times New Roman" w:hAnsi="Times New Roman" w:cs="Times New Roman"/>
      <w:sz w:val="16"/>
      <w:szCs w:val="16"/>
    </w:rPr>
  </w:style>
  <w:style w:type="paragraph" w:customStyle="1" w:styleId="Textbodyindent">
    <w:name w:val="Text body indent"/>
    <w:basedOn w:val="Standard"/>
    <w:pPr>
      <w:widowControl w:val="0"/>
      <w:ind w:left="567" w:hanging="283"/>
      <w:jc w:val="both"/>
    </w:pPr>
    <w:rPr>
      <w:rFonts w:ascii="Arial" w:eastAsia="SimSun, 宋体" w:hAnsi="Arial" w:cs="Arial"/>
      <w:color w:val="000000"/>
    </w:rPr>
  </w:style>
  <w:style w:type="paragraph" w:styleId="NormalnyWeb">
    <w:name w:val="Normal (Web)"/>
    <w:basedOn w:val="Standard"/>
    <w:pPr>
      <w:widowControl w:val="0"/>
      <w:spacing w:before="100" w:after="100"/>
      <w:jc w:val="both"/>
    </w:pPr>
    <w:rPr>
      <w:rFonts w:ascii="Times New Roman" w:eastAsia="SimSun, 宋体" w:hAnsi="Times New Roman" w:cs="Times New Roman"/>
    </w:rPr>
  </w:style>
  <w:style w:type="paragraph" w:customStyle="1" w:styleId="Default">
    <w:name w:val="Default"/>
    <w:pPr>
      <w:autoSpaceDE w:val="0"/>
    </w:pPr>
    <w:rPr>
      <w:rFonts w:ascii="Times New Roman" w:eastAsia="Times New Roman" w:hAnsi="Times New Roman" w:cs="Times New Roman"/>
      <w:color w:val="000000"/>
      <w:lang w:val="pl-PL" w:bidi="ar-SA"/>
    </w:rPr>
  </w:style>
  <w:style w:type="paragraph" w:customStyle="1" w:styleId="Style">
    <w:name w:val="Style"/>
    <w:pPr>
      <w:widowControl w:val="0"/>
      <w:autoSpaceDE w:val="0"/>
    </w:pPr>
    <w:rPr>
      <w:rFonts w:ascii="Times New Roman" w:eastAsia="Times New Roman" w:hAnsi="Times New Roman" w:cs="Times New Roman"/>
      <w:lang w:val="pl-PL" w:bidi="ar-SA"/>
    </w:rPr>
  </w:style>
  <w:style w:type="paragraph" w:styleId="Tekstpodstawowy2">
    <w:name w:val="Body Text 2"/>
    <w:basedOn w:val="Standard"/>
    <w:pPr>
      <w:overflowPunct w:val="0"/>
      <w:autoSpaceDE w:val="0"/>
      <w:jc w:val="both"/>
    </w:pPr>
    <w:rPr>
      <w:rFonts w:ascii="Times New Roman" w:eastAsia="Times New Roman" w:hAnsi="Times New Roman" w:cs="Times New Roman"/>
    </w:rPr>
  </w:style>
  <w:style w:type="paragraph" w:customStyle="1" w:styleId="TableParagraph">
    <w:name w:val="Table Paragraph"/>
    <w:basedOn w:val="Standard"/>
    <w:uiPriority w:val="1"/>
    <w:qFormat/>
    <w:pPr>
      <w:widowControl w:val="0"/>
      <w:ind w:left="360" w:hanging="360"/>
    </w:pPr>
    <w:rPr>
      <w:rFonts w:ascii="Avenir-Light, Calibri" w:eastAsia="Avenir-Light, Calibri" w:hAnsi="Avenir-Light, Calibri" w:cs="Avenir-Light, Calibri"/>
      <w:sz w:val="22"/>
      <w:szCs w:val="22"/>
    </w:rPr>
  </w:style>
  <w:style w:type="character" w:customStyle="1" w:styleId="st">
    <w:name w:val="st"/>
  </w:style>
  <w:style w:type="character" w:customStyle="1" w:styleId="Internetlink">
    <w:name w:val="Internet link"/>
    <w:rPr>
      <w:color w:val="000080"/>
      <w:u w:val="single"/>
    </w:rPr>
  </w:style>
  <w:style w:type="character" w:customStyle="1" w:styleId="WW8Num16z0">
    <w:name w:val="WW8Num16z0"/>
    <w:rPr>
      <w:rFonts w:ascii="Times New Roman" w:hAnsi="Times New Roman" w:cs="Times New Roman"/>
      <w:sz w:val="24"/>
      <w:szCs w:val="24"/>
    </w:rPr>
  </w:style>
  <w:style w:type="character" w:customStyle="1" w:styleId="WW8Num35z0">
    <w:name w:val="WW8Num35z0"/>
    <w:rPr>
      <w:rFonts w:ascii="Times New Roman" w:hAnsi="Times New Roman" w:cs="Times New Roman"/>
      <w:sz w:val="24"/>
      <w:szCs w:val="24"/>
    </w:rPr>
  </w:style>
  <w:style w:type="character" w:styleId="Odwoaniedokomentarza">
    <w:name w:val="annotation reference"/>
    <w:rPr>
      <w:sz w:val="16"/>
      <w:szCs w:val="16"/>
    </w:rPr>
  </w:style>
  <w:style w:type="character" w:customStyle="1" w:styleId="VisitedInternetLink">
    <w:name w:val="Visited Internet Link"/>
    <w:rPr>
      <w:color w:val="800080"/>
      <w:u w:val="single"/>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4z0">
    <w:name w:val="WW8Num44z0"/>
    <w:rPr>
      <w:rFonts w:ascii="Wingdings" w:eastAsia="Calibri" w:hAnsi="Wingdings" w:cs="Wingdings"/>
      <w:kern w:val="0"/>
      <w:lang w:val="en-US" w:eastAsia="en-US" w:bidi="ar-SA"/>
    </w:rPr>
  </w:style>
  <w:style w:type="character" w:customStyle="1" w:styleId="WW8Num44z1">
    <w:name w:val="WW8Num44z1"/>
    <w:rPr>
      <w:rFonts w:ascii="Courier New" w:hAnsi="Courier New" w:cs="Courier New"/>
    </w:rPr>
  </w:style>
  <w:style w:type="character" w:customStyle="1" w:styleId="WW8Num44z3">
    <w:name w:val="WW8Num44z3"/>
    <w:rPr>
      <w:rFonts w:ascii="Symbol" w:hAnsi="Symbol" w:cs="Symbol"/>
    </w:rPr>
  </w:style>
  <w:style w:type="character" w:customStyle="1" w:styleId="WW8Num37z0">
    <w:name w:val="WW8Num37z0"/>
    <w:rPr>
      <w:rFonts w:ascii="Wingdings" w:eastAsia="Times New Roman" w:hAnsi="Wingdings" w:cs="Wingdings"/>
      <w:color w:val="000000"/>
      <w:kern w:val="0"/>
      <w:lang w:eastAsia="ar-SA" w:bidi="ar-SA"/>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0z0">
    <w:name w:val="WW8Num30z0"/>
    <w:rPr>
      <w:rFonts w:ascii="Times New Roman" w:hAnsi="Times New Roman" w:cs="Times New Roman"/>
      <w:color w:val="0000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41z0">
    <w:name w:val="WW8Num41z0"/>
    <w:rPr>
      <w:rFonts w:ascii="Times New Roman" w:eastAsia="Times New Roman" w:hAnsi="Times New Roman" w:cs="Times New Roman"/>
      <w:color w:val="000000"/>
      <w:kern w:val="0"/>
      <w:lang w:eastAsia="ar-SA" w:bidi="ar-SA"/>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6z0">
    <w:name w:val="WW8Num6z0"/>
    <w:rPr>
      <w:rFonts w:cs="Times New Roman"/>
      <w:b w:val="0"/>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17z0">
    <w:name w:val="WW8Num17z0"/>
    <w:rPr>
      <w:rFonts w:ascii="Times New Roman" w:eastAsia="Times New Roman" w:hAnsi="Times New Roman" w:cs="Times New Roman"/>
      <w:sz w:val="23"/>
      <w:szCs w:val="23"/>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1z0">
    <w:name w:val="WW8Num31z0"/>
    <w:rPr>
      <w:rFonts w:ascii="Times New Roman" w:hAnsi="Times New Roman" w:cs="Times New Roman"/>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21z0">
    <w:name w:val="WW8Num21z0"/>
    <w:rPr>
      <w:rFonts w:ascii="Calibri" w:hAnsi="Calibri" w:cs="Times New Roman"/>
      <w:sz w:val="22"/>
      <w:szCs w:val="22"/>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10z0">
    <w:name w:val="WW8Num10z0"/>
  </w:style>
  <w:style w:type="character" w:customStyle="1" w:styleId="WW8Num10z1">
    <w:name w:val="WW8Num10z1"/>
    <w:rPr>
      <w:rFonts w:ascii="Symbol" w:hAnsi="Symbol" w:cs="Symbol"/>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26z0">
    <w:name w:val="WW8Num26z0"/>
    <w:rPr>
      <w:rFonts w:cs="Tahoma"/>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42z0">
    <w:name w:val="WW8Num42z0"/>
    <w:rPr>
      <w:rFonts w:ascii="Tahoma" w:eastAsia="Calibri" w:hAnsi="Tahoma" w:cs="Tahoma"/>
      <w:i w:val="0"/>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3z0">
    <w:name w:val="WW8Num23z0"/>
    <w:rPr>
      <w:rFonts w:ascii="Times New Roman" w:hAnsi="Times New Roman" w:cs="Times New Roman"/>
      <w:sz w:val="24"/>
      <w:szCs w:val="24"/>
      <w:lang w:val="pl-PL"/>
    </w:rPr>
  </w:style>
  <w:style w:type="numbering" w:customStyle="1" w:styleId="WW8Num16">
    <w:name w:val="WW8Num16"/>
    <w:basedOn w:val="Bezlisty"/>
    <w:pPr>
      <w:numPr>
        <w:numId w:val="1"/>
      </w:numPr>
    </w:pPr>
  </w:style>
  <w:style w:type="numbering" w:customStyle="1" w:styleId="WW8Num35">
    <w:name w:val="WW8Num35"/>
    <w:basedOn w:val="Bezlisty"/>
    <w:pPr>
      <w:numPr>
        <w:numId w:val="2"/>
      </w:numPr>
    </w:pPr>
  </w:style>
  <w:style w:type="numbering" w:customStyle="1" w:styleId="WW8Num2">
    <w:name w:val="WW8Num2"/>
    <w:basedOn w:val="Bezlisty"/>
    <w:pPr>
      <w:numPr>
        <w:numId w:val="35"/>
      </w:numPr>
    </w:pPr>
  </w:style>
  <w:style w:type="numbering" w:customStyle="1" w:styleId="WW8Num44">
    <w:name w:val="WW8Num44"/>
    <w:basedOn w:val="Bezlisty"/>
    <w:pPr>
      <w:numPr>
        <w:numId w:val="3"/>
      </w:numPr>
    </w:pPr>
  </w:style>
  <w:style w:type="numbering" w:customStyle="1" w:styleId="WW8Num37">
    <w:name w:val="WW8Num37"/>
    <w:basedOn w:val="Bezlisty"/>
    <w:pPr>
      <w:numPr>
        <w:numId w:val="4"/>
      </w:numPr>
    </w:pPr>
  </w:style>
  <w:style w:type="numbering" w:customStyle="1" w:styleId="WW8Num30">
    <w:name w:val="WW8Num30"/>
    <w:basedOn w:val="Bezlisty"/>
    <w:pPr>
      <w:numPr>
        <w:numId w:val="5"/>
      </w:numPr>
    </w:pPr>
  </w:style>
  <w:style w:type="numbering" w:customStyle="1" w:styleId="WW8Num41">
    <w:name w:val="WW8Num41"/>
    <w:basedOn w:val="Bezlisty"/>
    <w:pPr>
      <w:numPr>
        <w:numId w:val="6"/>
      </w:numPr>
    </w:pPr>
  </w:style>
  <w:style w:type="numbering" w:customStyle="1" w:styleId="WW8Num6">
    <w:name w:val="WW8Num6"/>
    <w:basedOn w:val="Bezlisty"/>
    <w:pPr>
      <w:numPr>
        <w:numId w:val="7"/>
      </w:numPr>
    </w:pPr>
  </w:style>
  <w:style w:type="numbering" w:customStyle="1" w:styleId="WW8Num39">
    <w:name w:val="WW8Num39"/>
    <w:basedOn w:val="Bezlisty"/>
    <w:pPr>
      <w:numPr>
        <w:numId w:val="8"/>
      </w:numPr>
    </w:pPr>
  </w:style>
  <w:style w:type="numbering" w:customStyle="1" w:styleId="WW8Num17">
    <w:name w:val="WW8Num17"/>
    <w:basedOn w:val="Bezlisty"/>
    <w:pPr>
      <w:numPr>
        <w:numId w:val="9"/>
      </w:numPr>
    </w:pPr>
  </w:style>
  <w:style w:type="numbering" w:customStyle="1" w:styleId="WW8Num31">
    <w:name w:val="WW8Num31"/>
    <w:basedOn w:val="Bezlisty"/>
    <w:pPr>
      <w:numPr>
        <w:numId w:val="10"/>
      </w:numPr>
    </w:pPr>
  </w:style>
  <w:style w:type="numbering" w:customStyle="1" w:styleId="WW8Num4">
    <w:name w:val="WW8Num4"/>
    <w:basedOn w:val="Bezlisty"/>
    <w:pPr>
      <w:numPr>
        <w:numId w:val="11"/>
      </w:numPr>
    </w:pPr>
  </w:style>
  <w:style w:type="numbering" w:customStyle="1" w:styleId="WW8Num40">
    <w:name w:val="WW8Num40"/>
    <w:basedOn w:val="Bezlisty"/>
    <w:pPr>
      <w:numPr>
        <w:numId w:val="12"/>
      </w:numPr>
    </w:pPr>
  </w:style>
  <w:style w:type="numbering" w:customStyle="1" w:styleId="WW8Num21">
    <w:name w:val="WW8Num21"/>
    <w:basedOn w:val="Bezlisty"/>
    <w:pPr>
      <w:numPr>
        <w:numId w:val="34"/>
      </w:numPr>
    </w:pPr>
  </w:style>
  <w:style w:type="numbering" w:customStyle="1" w:styleId="WW8Num10">
    <w:name w:val="WW8Num10"/>
    <w:basedOn w:val="Bezlisty"/>
    <w:pPr>
      <w:numPr>
        <w:numId w:val="14"/>
      </w:numPr>
    </w:pPr>
  </w:style>
  <w:style w:type="numbering" w:customStyle="1" w:styleId="WW8Num26">
    <w:name w:val="WW8Num26"/>
    <w:basedOn w:val="Bezlisty"/>
    <w:pPr>
      <w:numPr>
        <w:numId w:val="15"/>
      </w:numPr>
    </w:pPr>
  </w:style>
  <w:style w:type="numbering" w:customStyle="1" w:styleId="WW8Num34">
    <w:name w:val="WW8Num34"/>
    <w:basedOn w:val="Bezlisty"/>
    <w:pPr>
      <w:numPr>
        <w:numId w:val="16"/>
      </w:numPr>
    </w:pPr>
  </w:style>
  <w:style w:type="numbering" w:customStyle="1" w:styleId="WW8Num38">
    <w:name w:val="WW8Num38"/>
    <w:basedOn w:val="Bezlisty"/>
    <w:pPr>
      <w:numPr>
        <w:numId w:val="17"/>
      </w:numPr>
    </w:pPr>
  </w:style>
  <w:style w:type="numbering" w:customStyle="1" w:styleId="WW8Num22">
    <w:name w:val="WW8Num22"/>
    <w:basedOn w:val="Bezlisty"/>
    <w:pPr>
      <w:numPr>
        <w:numId w:val="42"/>
      </w:numPr>
    </w:pPr>
  </w:style>
  <w:style w:type="numbering" w:customStyle="1" w:styleId="WW8Num42">
    <w:name w:val="WW8Num42"/>
    <w:basedOn w:val="Bezlisty"/>
    <w:pPr>
      <w:numPr>
        <w:numId w:val="19"/>
      </w:numPr>
    </w:pPr>
  </w:style>
  <w:style w:type="numbering" w:customStyle="1" w:styleId="WW8Num33">
    <w:name w:val="WW8Num33"/>
    <w:basedOn w:val="Bezlisty"/>
    <w:pPr>
      <w:numPr>
        <w:numId w:val="20"/>
      </w:numPr>
    </w:pPr>
  </w:style>
  <w:style w:type="numbering" w:customStyle="1" w:styleId="WW8Num29">
    <w:name w:val="WW8Num29"/>
    <w:basedOn w:val="Bezlisty"/>
  </w:style>
  <w:style w:type="numbering" w:customStyle="1" w:styleId="WW8Num27">
    <w:name w:val="WW8Num27"/>
    <w:basedOn w:val="Bezlisty"/>
    <w:pPr>
      <w:numPr>
        <w:numId w:val="22"/>
      </w:numPr>
    </w:pPr>
  </w:style>
  <w:style w:type="numbering" w:customStyle="1" w:styleId="WW8Num23">
    <w:name w:val="WW8Num23"/>
    <w:basedOn w:val="Bezlisty"/>
    <w:pPr>
      <w:numPr>
        <w:numId w:val="23"/>
      </w:numPr>
    </w:pPr>
  </w:style>
  <w:style w:type="table" w:styleId="Tabela-Siatka">
    <w:name w:val="Table Grid"/>
    <w:basedOn w:val="Standardowy"/>
    <w:rsid w:val="00AD5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D50F9"/>
    <w:pPr>
      <w:tabs>
        <w:tab w:val="center" w:pos="4536"/>
        <w:tab w:val="right" w:pos="9072"/>
      </w:tabs>
    </w:pPr>
    <w:rPr>
      <w:szCs w:val="21"/>
    </w:rPr>
  </w:style>
  <w:style w:type="character" w:customStyle="1" w:styleId="NagwekZnak">
    <w:name w:val="Nagłówek Znak"/>
    <w:basedOn w:val="Domylnaczcionkaakapitu"/>
    <w:link w:val="Nagwek"/>
    <w:uiPriority w:val="99"/>
    <w:rsid w:val="002D50F9"/>
    <w:rPr>
      <w:szCs w:val="21"/>
    </w:rPr>
  </w:style>
  <w:style w:type="paragraph" w:styleId="Stopka">
    <w:name w:val="footer"/>
    <w:basedOn w:val="Normalny"/>
    <w:link w:val="StopkaZnak"/>
    <w:uiPriority w:val="99"/>
    <w:unhideWhenUsed/>
    <w:rsid w:val="002D50F9"/>
    <w:pPr>
      <w:tabs>
        <w:tab w:val="center" w:pos="4536"/>
        <w:tab w:val="right" w:pos="9072"/>
      </w:tabs>
    </w:pPr>
    <w:rPr>
      <w:szCs w:val="21"/>
    </w:rPr>
  </w:style>
  <w:style w:type="character" w:customStyle="1" w:styleId="StopkaZnak">
    <w:name w:val="Stopka Znak"/>
    <w:basedOn w:val="Domylnaczcionkaakapitu"/>
    <w:link w:val="Stopka"/>
    <w:uiPriority w:val="99"/>
    <w:rsid w:val="002D50F9"/>
    <w:rPr>
      <w:szCs w:val="21"/>
    </w:rPr>
  </w:style>
  <w:style w:type="paragraph" w:styleId="Tekstdymka">
    <w:name w:val="Balloon Text"/>
    <w:basedOn w:val="Normalny"/>
    <w:link w:val="TekstdymkaZnak"/>
    <w:uiPriority w:val="99"/>
    <w:semiHidden/>
    <w:unhideWhenUsed/>
    <w:rsid w:val="001D2FCA"/>
    <w:rPr>
      <w:rFonts w:ascii="Tahoma" w:hAnsi="Tahoma"/>
      <w:sz w:val="16"/>
      <w:szCs w:val="14"/>
    </w:rPr>
  </w:style>
  <w:style w:type="character" w:customStyle="1" w:styleId="TekstdymkaZnak">
    <w:name w:val="Tekst dymka Znak"/>
    <w:basedOn w:val="Domylnaczcionkaakapitu"/>
    <w:link w:val="Tekstdymka"/>
    <w:uiPriority w:val="99"/>
    <w:semiHidden/>
    <w:rsid w:val="001D2FCA"/>
    <w:rPr>
      <w:rFonts w:ascii="Tahoma" w:hAnsi="Tahoma"/>
      <w:sz w:val="16"/>
      <w:szCs w:val="14"/>
    </w:rPr>
  </w:style>
  <w:style w:type="character" w:styleId="Hipercze">
    <w:name w:val="Hyperlink"/>
    <w:basedOn w:val="Domylnaczcionkaakapitu"/>
    <w:uiPriority w:val="99"/>
    <w:unhideWhenUsed/>
    <w:rsid w:val="00E23894"/>
    <w:rPr>
      <w:color w:val="0000FF"/>
      <w:u w:val="single"/>
    </w:rPr>
  </w:style>
  <w:style w:type="paragraph" w:styleId="Tekstpodstawowy">
    <w:name w:val="Body Text"/>
    <w:basedOn w:val="Normalny"/>
    <w:link w:val="TekstpodstawowyZnak"/>
    <w:uiPriority w:val="99"/>
    <w:unhideWhenUsed/>
    <w:rsid w:val="00AC37B9"/>
    <w:pPr>
      <w:spacing w:after="120"/>
    </w:pPr>
    <w:rPr>
      <w:szCs w:val="21"/>
    </w:rPr>
  </w:style>
  <w:style w:type="character" w:customStyle="1" w:styleId="TekstpodstawowyZnak">
    <w:name w:val="Tekst podstawowy Znak"/>
    <w:basedOn w:val="Domylnaczcionkaakapitu"/>
    <w:link w:val="Tekstpodstawowy"/>
    <w:uiPriority w:val="99"/>
    <w:rsid w:val="00AC37B9"/>
    <w:rPr>
      <w:szCs w:val="21"/>
    </w:rPr>
  </w:style>
  <w:style w:type="paragraph" w:styleId="Tekstpodstawowywcity">
    <w:name w:val="Body Text Indent"/>
    <w:basedOn w:val="Normalny"/>
    <w:link w:val="TekstpodstawowywcityZnak"/>
    <w:uiPriority w:val="99"/>
    <w:semiHidden/>
    <w:unhideWhenUsed/>
    <w:rsid w:val="0044201D"/>
    <w:pPr>
      <w:spacing w:after="120"/>
      <w:ind w:left="283"/>
    </w:pPr>
    <w:rPr>
      <w:szCs w:val="21"/>
    </w:rPr>
  </w:style>
  <w:style w:type="character" w:customStyle="1" w:styleId="TekstpodstawowywcityZnak">
    <w:name w:val="Tekst podstawowy wcięty Znak"/>
    <w:basedOn w:val="Domylnaczcionkaakapitu"/>
    <w:link w:val="Tekstpodstawowywcity"/>
    <w:uiPriority w:val="99"/>
    <w:semiHidden/>
    <w:rsid w:val="0044201D"/>
    <w:rPr>
      <w:szCs w:val="21"/>
    </w:rPr>
  </w:style>
  <w:style w:type="character" w:styleId="Wyrnienieintensywne">
    <w:name w:val="Intense Emphasis"/>
    <w:basedOn w:val="Domylnaczcionkaakapitu"/>
    <w:uiPriority w:val="21"/>
    <w:qFormat/>
    <w:rsid w:val="007676F2"/>
    <w:rPr>
      <w:b/>
      <w:bCs/>
      <w:i/>
      <w:iCs/>
      <w:color w:val="4F81BD" w:themeColor="accent1"/>
    </w:rPr>
  </w:style>
  <w:style w:type="character" w:customStyle="1" w:styleId="markedcontent">
    <w:name w:val="markedcontent"/>
    <w:basedOn w:val="Domylnaczcionkaakapitu"/>
    <w:rsid w:val="008C6AAF"/>
  </w:style>
  <w:style w:type="character" w:customStyle="1" w:styleId="WW8Num11z0">
    <w:name w:val="WW8Num11z0"/>
    <w:rsid w:val="001D1153"/>
    <w:rPr>
      <w:rFonts w:cs="Times New Roman"/>
    </w:rPr>
  </w:style>
  <w:style w:type="paragraph" w:customStyle="1" w:styleId="Akapitzlist1">
    <w:name w:val="Akapit z listą1"/>
    <w:basedOn w:val="Normalny"/>
    <w:link w:val="ListParagraphChar"/>
    <w:rsid w:val="00F5771F"/>
    <w:pPr>
      <w:widowControl w:val="0"/>
      <w:autoSpaceDN/>
      <w:spacing w:after="200" w:line="276" w:lineRule="auto"/>
      <w:ind w:left="720"/>
      <w:textAlignment w:val="auto"/>
    </w:pPr>
    <w:rPr>
      <w:rFonts w:ascii="Calibri" w:hAnsi="Calibri" w:cs="Calibri"/>
      <w:kern w:val="1"/>
      <w:sz w:val="22"/>
      <w:szCs w:val="22"/>
      <w:lang w:val="pl-PL"/>
    </w:rPr>
  </w:style>
  <w:style w:type="character" w:customStyle="1" w:styleId="ListParagraphChar">
    <w:name w:val="List Paragraph Char"/>
    <w:link w:val="Akapitzlist1"/>
    <w:locked/>
    <w:rsid w:val="00F5771F"/>
    <w:rPr>
      <w:rFonts w:ascii="Calibri" w:hAnsi="Calibri" w:cs="Calibri"/>
      <w:kern w:val="1"/>
      <w:sz w:val="22"/>
      <w:szCs w:val="22"/>
      <w:lang w:val="pl-PL"/>
    </w:rPr>
  </w:style>
  <w:style w:type="character" w:customStyle="1" w:styleId="WW-Absatz-Standardschriftart1111111123">
    <w:name w:val="WW-Absatz-Standardschriftart1111111123"/>
    <w:rsid w:val="00904FCB"/>
  </w:style>
  <w:style w:type="table" w:customStyle="1" w:styleId="Tabela-Siatka1">
    <w:name w:val="Tabela - Siatka1"/>
    <w:basedOn w:val="Standardowy"/>
    <w:next w:val="Tabela-Siatka"/>
    <w:uiPriority w:val="59"/>
    <w:rsid w:val="00FE6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FE6E7D"/>
    <w:pPr>
      <w:suppressAutoHyphens w:val="0"/>
      <w:autoSpaceDN/>
      <w:spacing w:before="60" w:after="60"/>
      <w:ind w:left="850" w:hanging="425"/>
      <w:jc w:val="both"/>
      <w:textAlignment w:val="auto"/>
    </w:pPr>
    <w:rPr>
      <w:rFonts w:ascii="Times New Roman" w:eastAsia="Times New Roman" w:hAnsi="Times New Roman" w:cs="Times New Roman"/>
      <w:kern w:val="0"/>
      <w:szCs w:val="20"/>
      <w:lang w:val="pl-PL" w:eastAsia="pl-PL" w:bidi="ar-SA"/>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1E050B"/>
    <w:rPr>
      <w:rFonts w:ascii="Calibri" w:eastAsia="Arial" w:hAnsi="Calibri" w:cs="Arial"/>
      <w:sz w:val="22"/>
      <w:szCs w:val="22"/>
      <w:lang w:bidi="pl-PL"/>
    </w:rPr>
  </w:style>
  <w:style w:type="character" w:styleId="Odwoanieprzypisudolnego">
    <w:name w:val="footnote reference"/>
    <w:basedOn w:val="Domylnaczcionkaakapitu"/>
    <w:uiPriority w:val="99"/>
    <w:unhideWhenUsed/>
    <w:rsid w:val="0021054D"/>
    <w:rPr>
      <w:vertAlign w:val="superscript"/>
    </w:rPr>
  </w:style>
  <w:style w:type="numbering" w:customStyle="1" w:styleId="1111111">
    <w:name w:val="1 / 1.1 / 1.1.11"/>
    <w:basedOn w:val="Bezlisty"/>
    <w:next w:val="111111"/>
    <w:rsid w:val="0035590B"/>
    <w:pPr>
      <w:numPr>
        <w:numId w:val="21"/>
      </w:numPr>
    </w:pPr>
  </w:style>
  <w:style w:type="numbering" w:styleId="111111">
    <w:name w:val="Outline List 2"/>
    <w:basedOn w:val="Bezlisty"/>
    <w:uiPriority w:val="99"/>
    <w:semiHidden/>
    <w:unhideWhenUsed/>
    <w:rsid w:val="0035590B"/>
    <w:pPr>
      <w:numPr>
        <w:numId w:val="45"/>
      </w:numPr>
    </w:pPr>
  </w:style>
  <w:style w:type="table" w:customStyle="1" w:styleId="Tabela-Siatka2">
    <w:name w:val="Tabela - Siatka2"/>
    <w:basedOn w:val="Standardowy"/>
    <w:next w:val="Tabela-Siatka"/>
    <w:uiPriority w:val="59"/>
    <w:rsid w:val="00E7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12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C12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C12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rsid w:val="00D95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rsid w:val="00D95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rsid w:val="00D95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sid w:val="00CC7FEC"/>
    <w:rPr>
      <w:sz w:val="20"/>
      <w:szCs w:val="18"/>
    </w:rPr>
  </w:style>
  <w:style w:type="character" w:customStyle="1" w:styleId="TekstkomentarzaZnak">
    <w:name w:val="Tekst komentarza Znak"/>
    <w:basedOn w:val="Domylnaczcionkaakapitu"/>
    <w:link w:val="Tekstkomentarza"/>
    <w:uiPriority w:val="99"/>
    <w:semiHidden/>
    <w:rsid w:val="00CC7FEC"/>
    <w:rPr>
      <w:sz w:val="20"/>
      <w:szCs w:val="18"/>
    </w:rPr>
  </w:style>
  <w:style w:type="paragraph" w:styleId="Tematkomentarza">
    <w:name w:val="annotation subject"/>
    <w:basedOn w:val="Tekstkomentarza"/>
    <w:next w:val="Tekstkomentarza"/>
    <w:link w:val="TematkomentarzaZnak"/>
    <w:uiPriority w:val="99"/>
    <w:semiHidden/>
    <w:unhideWhenUsed/>
    <w:rsid w:val="00CC7FEC"/>
    <w:rPr>
      <w:b/>
      <w:bCs/>
    </w:rPr>
  </w:style>
  <w:style w:type="character" w:customStyle="1" w:styleId="TematkomentarzaZnak">
    <w:name w:val="Temat komentarza Znak"/>
    <w:basedOn w:val="TekstkomentarzaZnak"/>
    <w:link w:val="Tematkomentarza"/>
    <w:uiPriority w:val="99"/>
    <w:semiHidden/>
    <w:rsid w:val="00CC7FEC"/>
    <w:rPr>
      <w:b/>
      <w:bCs/>
      <w:sz w:val="20"/>
      <w:szCs w:val="18"/>
    </w:rPr>
  </w:style>
  <w:style w:type="numbering" w:customStyle="1" w:styleId="WW8Num161">
    <w:name w:val="WW8Num161"/>
    <w:basedOn w:val="Bezlisty"/>
    <w:rsid w:val="00672ED8"/>
  </w:style>
  <w:style w:type="numbering" w:customStyle="1" w:styleId="WW8Num43">
    <w:name w:val="WW8Num43"/>
    <w:basedOn w:val="Bezlisty"/>
    <w:rsid w:val="00672ED8"/>
  </w:style>
  <w:style w:type="numbering" w:customStyle="1" w:styleId="WW8Num401">
    <w:name w:val="WW8Num401"/>
    <w:basedOn w:val="Bezlisty"/>
    <w:rsid w:val="00672ED8"/>
  </w:style>
  <w:style w:type="numbering" w:customStyle="1" w:styleId="WW8Num211">
    <w:name w:val="WW8Num211"/>
    <w:basedOn w:val="Bezlisty"/>
    <w:rsid w:val="00672ED8"/>
  </w:style>
  <w:style w:type="numbering" w:customStyle="1" w:styleId="WW8Num101">
    <w:name w:val="WW8Num101"/>
    <w:basedOn w:val="Bezlisty"/>
    <w:rsid w:val="00672ED8"/>
  </w:style>
  <w:style w:type="numbering" w:customStyle="1" w:styleId="WW8Num261">
    <w:name w:val="WW8Num261"/>
    <w:basedOn w:val="Bezlisty"/>
    <w:rsid w:val="00672ED8"/>
  </w:style>
  <w:style w:type="numbering" w:customStyle="1" w:styleId="WW8Num341">
    <w:name w:val="WW8Num341"/>
    <w:basedOn w:val="Bezlisty"/>
    <w:rsid w:val="00672ED8"/>
  </w:style>
  <w:style w:type="numbering" w:customStyle="1" w:styleId="WW8Num381">
    <w:name w:val="WW8Num381"/>
    <w:basedOn w:val="Bezlisty"/>
    <w:rsid w:val="00672ED8"/>
  </w:style>
  <w:style w:type="numbering" w:customStyle="1" w:styleId="WW8Num221">
    <w:name w:val="WW8Num221"/>
    <w:basedOn w:val="Bezlisty"/>
    <w:rsid w:val="00672ED8"/>
  </w:style>
  <w:style w:type="numbering" w:customStyle="1" w:styleId="WW8Num331">
    <w:name w:val="WW8Num331"/>
    <w:basedOn w:val="Bezlisty"/>
    <w:rsid w:val="00672ED8"/>
  </w:style>
  <w:style w:type="numbering" w:customStyle="1" w:styleId="11111111">
    <w:name w:val="1 / 1.1 / 1.1.111"/>
    <w:basedOn w:val="Bezlisty"/>
    <w:next w:val="111111"/>
    <w:rsid w:val="00672ED8"/>
  </w:style>
  <w:style w:type="character" w:customStyle="1" w:styleId="Nierozpoznanawzmianka1">
    <w:name w:val="Nierozpoznana wzmianka1"/>
    <w:basedOn w:val="Domylnaczcionkaakapitu"/>
    <w:uiPriority w:val="99"/>
    <w:semiHidden/>
    <w:unhideWhenUsed/>
    <w:rsid w:val="00C9716C"/>
    <w:rPr>
      <w:color w:val="605E5C"/>
      <w:shd w:val="clear" w:color="auto" w:fill="E1DFDD"/>
    </w:rPr>
  </w:style>
  <w:style w:type="numbering" w:customStyle="1" w:styleId="WW8Num441">
    <w:name w:val="WW8Num441"/>
    <w:basedOn w:val="Bezlisty"/>
    <w:rsid w:val="00C9716C"/>
  </w:style>
  <w:style w:type="numbering" w:customStyle="1" w:styleId="WW8Num371">
    <w:name w:val="WW8Num371"/>
    <w:basedOn w:val="Bezlisty"/>
    <w:rsid w:val="00C9716C"/>
  </w:style>
  <w:style w:type="numbering" w:customStyle="1" w:styleId="WW8Num301">
    <w:name w:val="WW8Num301"/>
    <w:basedOn w:val="Bezlisty"/>
    <w:rsid w:val="00C9716C"/>
  </w:style>
  <w:style w:type="numbering" w:customStyle="1" w:styleId="WW8Num411">
    <w:name w:val="WW8Num411"/>
    <w:basedOn w:val="Bezlisty"/>
    <w:rsid w:val="00C9716C"/>
  </w:style>
  <w:style w:type="paragraph" w:customStyle="1" w:styleId="Akapitzlist4">
    <w:name w:val="Akapit z listą4"/>
    <w:basedOn w:val="Normalny"/>
    <w:rsid w:val="00B11D4D"/>
    <w:pPr>
      <w:autoSpaceDN/>
      <w:spacing w:after="200" w:line="252" w:lineRule="auto"/>
      <w:ind w:left="720"/>
      <w:contextualSpacing/>
      <w:textAlignment w:val="auto"/>
    </w:pPr>
    <w:rPr>
      <w:rFonts w:ascii="Cambria" w:eastAsia="Times New Roman" w:hAnsi="Cambria" w:cs="Cambria"/>
      <w:kern w:val="0"/>
      <w:sz w:val="22"/>
      <w:szCs w:val="22"/>
      <w:lang w:bidi="ar-SA"/>
    </w:rPr>
  </w:style>
  <w:style w:type="paragraph" w:styleId="Poprawka">
    <w:name w:val="Revision"/>
    <w:hidden/>
    <w:uiPriority w:val="99"/>
    <w:semiHidden/>
    <w:rsid w:val="0015442F"/>
    <w:pPr>
      <w:suppressAutoHyphens w:val="0"/>
      <w:autoSpaceDN/>
      <w:textAlignment w:val="auto"/>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widowControl w:val="0"/>
      <w:suppressLineNumbers/>
    </w:p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Standard"/>
    <w:link w:val="AkapitzlistZnak"/>
    <w:uiPriority w:val="34"/>
    <w:qFormat/>
    <w:pPr>
      <w:widowControl w:val="0"/>
      <w:numPr>
        <w:numId w:val="22"/>
      </w:numPr>
    </w:pPr>
    <w:rPr>
      <w:rFonts w:ascii="Calibri" w:eastAsia="Arial" w:hAnsi="Calibri" w:cs="Arial"/>
      <w:sz w:val="22"/>
      <w:szCs w:val="22"/>
      <w:lang w:bidi="pl-PL"/>
    </w:rPr>
  </w:style>
  <w:style w:type="paragraph" w:styleId="Tekstpodstawowy3">
    <w:name w:val="Body Text 3"/>
    <w:basedOn w:val="Standard"/>
    <w:pPr>
      <w:autoSpaceDE w:val="0"/>
      <w:spacing w:after="120"/>
    </w:pPr>
    <w:rPr>
      <w:rFonts w:ascii="Times New Roman" w:eastAsia="Times New Roman" w:hAnsi="Times New Roman" w:cs="Times New Roman"/>
      <w:sz w:val="16"/>
      <w:szCs w:val="16"/>
    </w:rPr>
  </w:style>
  <w:style w:type="paragraph" w:customStyle="1" w:styleId="Textbodyindent">
    <w:name w:val="Text body indent"/>
    <w:basedOn w:val="Standard"/>
    <w:pPr>
      <w:widowControl w:val="0"/>
      <w:ind w:left="567" w:hanging="283"/>
      <w:jc w:val="both"/>
    </w:pPr>
    <w:rPr>
      <w:rFonts w:ascii="Arial" w:eastAsia="SimSun, 宋体" w:hAnsi="Arial" w:cs="Arial"/>
      <w:color w:val="000000"/>
    </w:rPr>
  </w:style>
  <w:style w:type="paragraph" w:styleId="NormalnyWeb">
    <w:name w:val="Normal (Web)"/>
    <w:basedOn w:val="Standard"/>
    <w:pPr>
      <w:widowControl w:val="0"/>
      <w:spacing w:before="100" w:after="100"/>
      <w:jc w:val="both"/>
    </w:pPr>
    <w:rPr>
      <w:rFonts w:ascii="Times New Roman" w:eastAsia="SimSun, 宋体" w:hAnsi="Times New Roman" w:cs="Times New Roman"/>
    </w:rPr>
  </w:style>
  <w:style w:type="paragraph" w:customStyle="1" w:styleId="Default">
    <w:name w:val="Default"/>
    <w:pPr>
      <w:autoSpaceDE w:val="0"/>
    </w:pPr>
    <w:rPr>
      <w:rFonts w:ascii="Times New Roman" w:eastAsia="Times New Roman" w:hAnsi="Times New Roman" w:cs="Times New Roman"/>
      <w:color w:val="000000"/>
      <w:lang w:val="pl-PL" w:bidi="ar-SA"/>
    </w:rPr>
  </w:style>
  <w:style w:type="paragraph" w:customStyle="1" w:styleId="Style">
    <w:name w:val="Style"/>
    <w:pPr>
      <w:widowControl w:val="0"/>
      <w:autoSpaceDE w:val="0"/>
    </w:pPr>
    <w:rPr>
      <w:rFonts w:ascii="Times New Roman" w:eastAsia="Times New Roman" w:hAnsi="Times New Roman" w:cs="Times New Roman"/>
      <w:lang w:val="pl-PL" w:bidi="ar-SA"/>
    </w:rPr>
  </w:style>
  <w:style w:type="paragraph" w:styleId="Tekstpodstawowy2">
    <w:name w:val="Body Text 2"/>
    <w:basedOn w:val="Standard"/>
    <w:pPr>
      <w:overflowPunct w:val="0"/>
      <w:autoSpaceDE w:val="0"/>
      <w:jc w:val="both"/>
    </w:pPr>
    <w:rPr>
      <w:rFonts w:ascii="Times New Roman" w:eastAsia="Times New Roman" w:hAnsi="Times New Roman" w:cs="Times New Roman"/>
    </w:rPr>
  </w:style>
  <w:style w:type="paragraph" w:customStyle="1" w:styleId="TableParagraph">
    <w:name w:val="Table Paragraph"/>
    <w:basedOn w:val="Standard"/>
    <w:uiPriority w:val="1"/>
    <w:qFormat/>
    <w:pPr>
      <w:widowControl w:val="0"/>
      <w:ind w:left="360" w:hanging="360"/>
    </w:pPr>
    <w:rPr>
      <w:rFonts w:ascii="Avenir-Light, Calibri" w:eastAsia="Avenir-Light, Calibri" w:hAnsi="Avenir-Light, Calibri" w:cs="Avenir-Light, Calibri"/>
      <w:sz w:val="22"/>
      <w:szCs w:val="22"/>
    </w:rPr>
  </w:style>
  <w:style w:type="character" w:customStyle="1" w:styleId="st">
    <w:name w:val="st"/>
  </w:style>
  <w:style w:type="character" w:customStyle="1" w:styleId="Internetlink">
    <w:name w:val="Internet link"/>
    <w:rPr>
      <w:color w:val="000080"/>
      <w:u w:val="single"/>
    </w:rPr>
  </w:style>
  <w:style w:type="character" w:customStyle="1" w:styleId="WW8Num16z0">
    <w:name w:val="WW8Num16z0"/>
    <w:rPr>
      <w:rFonts w:ascii="Times New Roman" w:hAnsi="Times New Roman" w:cs="Times New Roman"/>
      <w:sz w:val="24"/>
      <w:szCs w:val="24"/>
    </w:rPr>
  </w:style>
  <w:style w:type="character" w:customStyle="1" w:styleId="WW8Num35z0">
    <w:name w:val="WW8Num35z0"/>
    <w:rPr>
      <w:rFonts w:ascii="Times New Roman" w:hAnsi="Times New Roman" w:cs="Times New Roman"/>
      <w:sz w:val="24"/>
      <w:szCs w:val="24"/>
    </w:rPr>
  </w:style>
  <w:style w:type="character" w:styleId="Odwoaniedokomentarza">
    <w:name w:val="annotation reference"/>
    <w:rPr>
      <w:sz w:val="16"/>
      <w:szCs w:val="16"/>
    </w:rPr>
  </w:style>
  <w:style w:type="character" w:customStyle="1" w:styleId="VisitedInternetLink">
    <w:name w:val="Visited Internet Link"/>
    <w:rPr>
      <w:color w:val="800080"/>
      <w:u w:val="single"/>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4z0">
    <w:name w:val="WW8Num44z0"/>
    <w:rPr>
      <w:rFonts w:ascii="Wingdings" w:eastAsia="Calibri" w:hAnsi="Wingdings" w:cs="Wingdings"/>
      <w:kern w:val="0"/>
      <w:lang w:val="en-US" w:eastAsia="en-US" w:bidi="ar-SA"/>
    </w:rPr>
  </w:style>
  <w:style w:type="character" w:customStyle="1" w:styleId="WW8Num44z1">
    <w:name w:val="WW8Num44z1"/>
    <w:rPr>
      <w:rFonts w:ascii="Courier New" w:hAnsi="Courier New" w:cs="Courier New"/>
    </w:rPr>
  </w:style>
  <w:style w:type="character" w:customStyle="1" w:styleId="WW8Num44z3">
    <w:name w:val="WW8Num44z3"/>
    <w:rPr>
      <w:rFonts w:ascii="Symbol" w:hAnsi="Symbol" w:cs="Symbol"/>
    </w:rPr>
  </w:style>
  <w:style w:type="character" w:customStyle="1" w:styleId="WW8Num37z0">
    <w:name w:val="WW8Num37z0"/>
    <w:rPr>
      <w:rFonts w:ascii="Wingdings" w:eastAsia="Times New Roman" w:hAnsi="Wingdings" w:cs="Wingdings"/>
      <w:color w:val="000000"/>
      <w:kern w:val="0"/>
      <w:lang w:eastAsia="ar-SA" w:bidi="ar-SA"/>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0z0">
    <w:name w:val="WW8Num30z0"/>
    <w:rPr>
      <w:rFonts w:ascii="Times New Roman" w:hAnsi="Times New Roman" w:cs="Times New Roman"/>
      <w:color w:val="0000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41z0">
    <w:name w:val="WW8Num41z0"/>
    <w:rPr>
      <w:rFonts w:ascii="Times New Roman" w:eastAsia="Times New Roman" w:hAnsi="Times New Roman" w:cs="Times New Roman"/>
      <w:color w:val="000000"/>
      <w:kern w:val="0"/>
      <w:lang w:eastAsia="ar-SA" w:bidi="ar-SA"/>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6z0">
    <w:name w:val="WW8Num6z0"/>
    <w:rPr>
      <w:rFonts w:cs="Times New Roman"/>
      <w:b w:val="0"/>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17z0">
    <w:name w:val="WW8Num17z0"/>
    <w:rPr>
      <w:rFonts w:ascii="Times New Roman" w:eastAsia="Times New Roman" w:hAnsi="Times New Roman" w:cs="Times New Roman"/>
      <w:sz w:val="23"/>
      <w:szCs w:val="23"/>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1z0">
    <w:name w:val="WW8Num31z0"/>
    <w:rPr>
      <w:rFonts w:ascii="Times New Roman" w:hAnsi="Times New Roman" w:cs="Times New Roman"/>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21z0">
    <w:name w:val="WW8Num21z0"/>
    <w:rPr>
      <w:rFonts w:ascii="Calibri" w:hAnsi="Calibri" w:cs="Times New Roman"/>
      <w:sz w:val="22"/>
      <w:szCs w:val="22"/>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10z0">
    <w:name w:val="WW8Num10z0"/>
  </w:style>
  <w:style w:type="character" w:customStyle="1" w:styleId="WW8Num10z1">
    <w:name w:val="WW8Num10z1"/>
    <w:rPr>
      <w:rFonts w:ascii="Symbol" w:hAnsi="Symbol" w:cs="Symbol"/>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26z0">
    <w:name w:val="WW8Num26z0"/>
    <w:rPr>
      <w:rFonts w:cs="Tahoma"/>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42z0">
    <w:name w:val="WW8Num42z0"/>
    <w:rPr>
      <w:rFonts w:ascii="Tahoma" w:eastAsia="Calibri" w:hAnsi="Tahoma" w:cs="Tahoma"/>
      <w:i w:val="0"/>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3z0">
    <w:name w:val="WW8Num23z0"/>
    <w:rPr>
      <w:rFonts w:ascii="Times New Roman" w:hAnsi="Times New Roman" w:cs="Times New Roman"/>
      <w:sz w:val="24"/>
      <w:szCs w:val="24"/>
      <w:lang w:val="pl-PL"/>
    </w:rPr>
  </w:style>
  <w:style w:type="numbering" w:customStyle="1" w:styleId="WW8Num16">
    <w:name w:val="WW8Num16"/>
    <w:basedOn w:val="Bezlisty"/>
    <w:pPr>
      <w:numPr>
        <w:numId w:val="1"/>
      </w:numPr>
    </w:pPr>
  </w:style>
  <w:style w:type="numbering" w:customStyle="1" w:styleId="WW8Num35">
    <w:name w:val="WW8Num35"/>
    <w:basedOn w:val="Bezlisty"/>
    <w:pPr>
      <w:numPr>
        <w:numId w:val="2"/>
      </w:numPr>
    </w:pPr>
  </w:style>
  <w:style w:type="numbering" w:customStyle="1" w:styleId="WW8Num2">
    <w:name w:val="WW8Num2"/>
    <w:basedOn w:val="Bezlisty"/>
    <w:pPr>
      <w:numPr>
        <w:numId w:val="35"/>
      </w:numPr>
    </w:pPr>
  </w:style>
  <w:style w:type="numbering" w:customStyle="1" w:styleId="WW8Num44">
    <w:name w:val="WW8Num44"/>
    <w:basedOn w:val="Bezlisty"/>
    <w:pPr>
      <w:numPr>
        <w:numId w:val="3"/>
      </w:numPr>
    </w:pPr>
  </w:style>
  <w:style w:type="numbering" w:customStyle="1" w:styleId="WW8Num37">
    <w:name w:val="WW8Num37"/>
    <w:basedOn w:val="Bezlisty"/>
    <w:pPr>
      <w:numPr>
        <w:numId w:val="4"/>
      </w:numPr>
    </w:pPr>
  </w:style>
  <w:style w:type="numbering" w:customStyle="1" w:styleId="WW8Num30">
    <w:name w:val="WW8Num30"/>
    <w:basedOn w:val="Bezlisty"/>
    <w:pPr>
      <w:numPr>
        <w:numId w:val="5"/>
      </w:numPr>
    </w:pPr>
  </w:style>
  <w:style w:type="numbering" w:customStyle="1" w:styleId="WW8Num41">
    <w:name w:val="WW8Num41"/>
    <w:basedOn w:val="Bezlisty"/>
    <w:pPr>
      <w:numPr>
        <w:numId w:val="6"/>
      </w:numPr>
    </w:pPr>
  </w:style>
  <w:style w:type="numbering" w:customStyle="1" w:styleId="WW8Num6">
    <w:name w:val="WW8Num6"/>
    <w:basedOn w:val="Bezlisty"/>
    <w:pPr>
      <w:numPr>
        <w:numId w:val="7"/>
      </w:numPr>
    </w:pPr>
  </w:style>
  <w:style w:type="numbering" w:customStyle="1" w:styleId="WW8Num39">
    <w:name w:val="WW8Num39"/>
    <w:basedOn w:val="Bezlisty"/>
    <w:pPr>
      <w:numPr>
        <w:numId w:val="8"/>
      </w:numPr>
    </w:pPr>
  </w:style>
  <w:style w:type="numbering" w:customStyle="1" w:styleId="WW8Num17">
    <w:name w:val="WW8Num17"/>
    <w:basedOn w:val="Bezlisty"/>
    <w:pPr>
      <w:numPr>
        <w:numId w:val="9"/>
      </w:numPr>
    </w:pPr>
  </w:style>
  <w:style w:type="numbering" w:customStyle="1" w:styleId="WW8Num31">
    <w:name w:val="WW8Num31"/>
    <w:basedOn w:val="Bezlisty"/>
    <w:pPr>
      <w:numPr>
        <w:numId w:val="10"/>
      </w:numPr>
    </w:pPr>
  </w:style>
  <w:style w:type="numbering" w:customStyle="1" w:styleId="WW8Num4">
    <w:name w:val="WW8Num4"/>
    <w:basedOn w:val="Bezlisty"/>
    <w:pPr>
      <w:numPr>
        <w:numId w:val="11"/>
      </w:numPr>
    </w:pPr>
  </w:style>
  <w:style w:type="numbering" w:customStyle="1" w:styleId="WW8Num40">
    <w:name w:val="WW8Num40"/>
    <w:basedOn w:val="Bezlisty"/>
    <w:pPr>
      <w:numPr>
        <w:numId w:val="12"/>
      </w:numPr>
    </w:pPr>
  </w:style>
  <w:style w:type="numbering" w:customStyle="1" w:styleId="WW8Num21">
    <w:name w:val="WW8Num21"/>
    <w:basedOn w:val="Bezlisty"/>
    <w:pPr>
      <w:numPr>
        <w:numId w:val="34"/>
      </w:numPr>
    </w:pPr>
  </w:style>
  <w:style w:type="numbering" w:customStyle="1" w:styleId="WW8Num10">
    <w:name w:val="WW8Num10"/>
    <w:basedOn w:val="Bezlisty"/>
    <w:pPr>
      <w:numPr>
        <w:numId w:val="14"/>
      </w:numPr>
    </w:pPr>
  </w:style>
  <w:style w:type="numbering" w:customStyle="1" w:styleId="WW8Num26">
    <w:name w:val="WW8Num26"/>
    <w:basedOn w:val="Bezlisty"/>
    <w:pPr>
      <w:numPr>
        <w:numId w:val="15"/>
      </w:numPr>
    </w:pPr>
  </w:style>
  <w:style w:type="numbering" w:customStyle="1" w:styleId="WW8Num34">
    <w:name w:val="WW8Num34"/>
    <w:basedOn w:val="Bezlisty"/>
    <w:pPr>
      <w:numPr>
        <w:numId w:val="16"/>
      </w:numPr>
    </w:pPr>
  </w:style>
  <w:style w:type="numbering" w:customStyle="1" w:styleId="WW8Num38">
    <w:name w:val="WW8Num38"/>
    <w:basedOn w:val="Bezlisty"/>
    <w:pPr>
      <w:numPr>
        <w:numId w:val="17"/>
      </w:numPr>
    </w:pPr>
  </w:style>
  <w:style w:type="numbering" w:customStyle="1" w:styleId="WW8Num22">
    <w:name w:val="WW8Num22"/>
    <w:basedOn w:val="Bezlisty"/>
    <w:pPr>
      <w:numPr>
        <w:numId w:val="42"/>
      </w:numPr>
    </w:pPr>
  </w:style>
  <w:style w:type="numbering" w:customStyle="1" w:styleId="WW8Num42">
    <w:name w:val="WW8Num42"/>
    <w:basedOn w:val="Bezlisty"/>
    <w:pPr>
      <w:numPr>
        <w:numId w:val="19"/>
      </w:numPr>
    </w:pPr>
  </w:style>
  <w:style w:type="numbering" w:customStyle="1" w:styleId="WW8Num33">
    <w:name w:val="WW8Num33"/>
    <w:basedOn w:val="Bezlisty"/>
    <w:pPr>
      <w:numPr>
        <w:numId w:val="20"/>
      </w:numPr>
    </w:pPr>
  </w:style>
  <w:style w:type="numbering" w:customStyle="1" w:styleId="WW8Num29">
    <w:name w:val="WW8Num29"/>
    <w:basedOn w:val="Bezlisty"/>
  </w:style>
  <w:style w:type="numbering" w:customStyle="1" w:styleId="WW8Num27">
    <w:name w:val="WW8Num27"/>
    <w:basedOn w:val="Bezlisty"/>
    <w:pPr>
      <w:numPr>
        <w:numId w:val="22"/>
      </w:numPr>
    </w:pPr>
  </w:style>
  <w:style w:type="numbering" w:customStyle="1" w:styleId="WW8Num23">
    <w:name w:val="WW8Num23"/>
    <w:basedOn w:val="Bezlisty"/>
    <w:pPr>
      <w:numPr>
        <w:numId w:val="23"/>
      </w:numPr>
    </w:pPr>
  </w:style>
  <w:style w:type="table" w:styleId="Tabela-Siatka">
    <w:name w:val="Table Grid"/>
    <w:basedOn w:val="Standardowy"/>
    <w:rsid w:val="00AD5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D50F9"/>
    <w:pPr>
      <w:tabs>
        <w:tab w:val="center" w:pos="4536"/>
        <w:tab w:val="right" w:pos="9072"/>
      </w:tabs>
    </w:pPr>
    <w:rPr>
      <w:szCs w:val="21"/>
    </w:rPr>
  </w:style>
  <w:style w:type="character" w:customStyle="1" w:styleId="NagwekZnak">
    <w:name w:val="Nagłówek Znak"/>
    <w:basedOn w:val="Domylnaczcionkaakapitu"/>
    <w:link w:val="Nagwek"/>
    <w:uiPriority w:val="99"/>
    <w:rsid w:val="002D50F9"/>
    <w:rPr>
      <w:szCs w:val="21"/>
    </w:rPr>
  </w:style>
  <w:style w:type="paragraph" w:styleId="Stopka">
    <w:name w:val="footer"/>
    <w:basedOn w:val="Normalny"/>
    <w:link w:val="StopkaZnak"/>
    <w:uiPriority w:val="99"/>
    <w:unhideWhenUsed/>
    <w:rsid w:val="002D50F9"/>
    <w:pPr>
      <w:tabs>
        <w:tab w:val="center" w:pos="4536"/>
        <w:tab w:val="right" w:pos="9072"/>
      </w:tabs>
    </w:pPr>
    <w:rPr>
      <w:szCs w:val="21"/>
    </w:rPr>
  </w:style>
  <w:style w:type="character" w:customStyle="1" w:styleId="StopkaZnak">
    <w:name w:val="Stopka Znak"/>
    <w:basedOn w:val="Domylnaczcionkaakapitu"/>
    <w:link w:val="Stopka"/>
    <w:uiPriority w:val="99"/>
    <w:rsid w:val="002D50F9"/>
    <w:rPr>
      <w:szCs w:val="21"/>
    </w:rPr>
  </w:style>
  <w:style w:type="paragraph" w:styleId="Tekstdymka">
    <w:name w:val="Balloon Text"/>
    <w:basedOn w:val="Normalny"/>
    <w:link w:val="TekstdymkaZnak"/>
    <w:uiPriority w:val="99"/>
    <w:semiHidden/>
    <w:unhideWhenUsed/>
    <w:rsid w:val="001D2FCA"/>
    <w:rPr>
      <w:rFonts w:ascii="Tahoma" w:hAnsi="Tahoma"/>
      <w:sz w:val="16"/>
      <w:szCs w:val="14"/>
    </w:rPr>
  </w:style>
  <w:style w:type="character" w:customStyle="1" w:styleId="TekstdymkaZnak">
    <w:name w:val="Tekst dymka Znak"/>
    <w:basedOn w:val="Domylnaczcionkaakapitu"/>
    <w:link w:val="Tekstdymka"/>
    <w:uiPriority w:val="99"/>
    <w:semiHidden/>
    <w:rsid w:val="001D2FCA"/>
    <w:rPr>
      <w:rFonts w:ascii="Tahoma" w:hAnsi="Tahoma"/>
      <w:sz w:val="16"/>
      <w:szCs w:val="14"/>
    </w:rPr>
  </w:style>
  <w:style w:type="character" w:styleId="Hipercze">
    <w:name w:val="Hyperlink"/>
    <w:basedOn w:val="Domylnaczcionkaakapitu"/>
    <w:uiPriority w:val="99"/>
    <w:unhideWhenUsed/>
    <w:rsid w:val="00E23894"/>
    <w:rPr>
      <w:color w:val="0000FF"/>
      <w:u w:val="single"/>
    </w:rPr>
  </w:style>
  <w:style w:type="paragraph" w:styleId="Tekstpodstawowy">
    <w:name w:val="Body Text"/>
    <w:basedOn w:val="Normalny"/>
    <w:link w:val="TekstpodstawowyZnak"/>
    <w:uiPriority w:val="99"/>
    <w:unhideWhenUsed/>
    <w:rsid w:val="00AC37B9"/>
    <w:pPr>
      <w:spacing w:after="120"/>
    </w:pPr>
    <w:rPr>
      <w:szCs w:val="21"/>
    </w:rPr>
  </w:style>
  <w:style w:type="character" w:customStyle="1" w:styleId="TekstpodstawowyZnak">
    <w:name w:val="Tekst podstawowy Znak"/>
    <w:basedOn w:val="Domylnaczcionkaakapitu"/>
    <w:link w:val="Tekstpodstawowy"/>
    <w:uiPriority w:val="99"/>
    <w:rsid w:val="00AC37B9"/>
    <w:rPr>
      <w:szCs w:val="21"/>
    </w:rPr>
  </w:style>
  <w:style w:type="paragraph" w:styleId="Tekstpodstawowywcity">
    <w:name w:val="Body Text Indent"/>
    <w:basedOn w:val="Normalny"/>
    <w:link w:val="TekstpodstawowywcityZnak"/>
    <w:uiPriority w:val="99"/>
    <w:semiHidden/>
    <w:unhideWhenUsed/>
    <w:rsid w:val="0044201D"/>
    <w:pPr>
      <w:spacing w:after="120"/>
      <w:ind w:left="283"/>
    </w:pPr>
    <w:rPr>
      <w:szCs w:val="21"/>
    </w:rPr>
  </w:style>
  <w:style w:type="character" w:customStyle="1" w:styleId="TekstpodstawowywcityZnak">
    <w:name w:val="Tekst podstawowy wcięty Znak"/>
    <w:basedOn w:val="Domylnaczcionkaakapitu"/>
    <w:link w:val="Tekstpodstawowywcity"/>
    <w:uiPriority w:val="99"/>
    <w:semiHidden/>
    <w:rsid w:val="0044201D"/>
    <w:rPr>
      <w:szCs w:val="21"/>
    </w:rPr>
  </w:style>
  <w:style w:type="character" w:styleId="Wyrnienieintensywne">
    <w:name w:val="Intense Emphasis"/>
    <w:basedOn w:val="Domylnaczcionkaakapitu"/>
    <w:uiPriority w:val="21"/>
    <w:qFormat/>
    <w:rsid w:val="007676F2"/>
    <w:rPr>
      <w:b/>
      <w:bCs/>
      <w:i/>
      <w:iCs/>
      <w:color w:val="4F81BD" w:themeColor="accent1"/>
    </w:rPr>
  </w:style>
  <w:style w:type="character" w:customStyle="1" w:styleId="markedcontent">
    <w:name w:val="markedcontent"/>
    <w:basedOn w:val="Domylnaczcionkaakapitu"/>
    <w:rsid w:val="008C6AAF"/>
  </w:style>
  <w:style w:type="character" w:customStyle="1" w:styleId="WW8Num11z0">
    <w:name w:val="WW8Num11z0"/>
    <w:rsid w:val="001D1153"/>
    <w:rPr>
      <w:rFonts w:cs="Times New Roman"/>
    </w:rPr>
  </w:style>
  <w:style w:type="paragraph" w:customStyle="1" w:styleId="Akapitzlist1">
    <w:name w:val="Akapit z listą1"/>
    <w:basedOn w:val="Normalny"/>
    <w:link w:val="ListParagraphChar"/>
    <w:rsid w:val="00F5771F"/>
    <w:pPr>
      <w:widowControl w:val="0"/>
      <w:autoSpaceDN/>
      <w:spacing w:after="200" w:line="276" w:lineRule="auto"/>
      <w:ind w:left="720"/>
      <w:textAlignment w:val="auto"/>
    </w:pPr>
    <w:rPr>
      <w:rFonts w:ascii="Calibri" w:hAnsi="Calibri" w:cs="Calibri"/>
      <w:kern w:val="1"/>
      <w:sz w:val="22"/>
      <w:szCs w:val="22"/>
      <w:lang w:val="pl-PL"/>
    </w:rPr>
  </w:style>
  <w:style w:type="character" w:customStyle="1" w:styleId="ListParagraphChar">
    <w:name w:val="List Paragraph Char"/>
    <w:link w:val="Akapitzlist1"/>
    <w:locked/>
    <w:rsid w:val="00F5771F"/>
    <w:rPr>
      <w:rFonts w:ascii="Calibri" w:hAnsi="Calibri" w:cs="Calibri"/>
      <w:kern w:val="1"/>
      <w:sz w:val="22"/>
      <w:szCs w:val="22"/>
      <w:lang w:val="pl-PL"/>
    </w:rPr>
  </w:style>
  <w:style w:type="character" w:customStyle="1" w:styleId="WW-Absatz-Standardschriftart1111111123">
    <w:name w:val="WW-Absatz-Standardschriftart1111111123"/>
    <w:rsid w:val="00904FCB"/>
  </w:style>
  <w:style w:type="table" w:customStyle="1" w:styleId="Tabela-Siatka1">
    <w:name w:val="Tabela - Siatka1"/>
    <w:basedOn w:val="Standardowy"/>
    <w:next w:val="Tabela-Siatka"/>
    <w:uiPriority w:val="59"/>
    <w:rsid w:val="00FE6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FE6E7D"/>
    <w:pPr>
      <w:suppressAutoHyphens w:val="0"/>
      <w:autoSpaceDN/>
      <w:spacing w:before="60" w:after="60"/>
      <w:ind w:left="850" w:hanging="425"/>
      <w:jc w:val="both"/>
      <w:textAlignment w:val="auto"/>
    </w:pPr>
    <w:rPr>
      <w:rFonts w:ascii="Times New Roman" w:eastAsia="Times New Roman" w:hAnsi="Times New Roman" w:cs="Times New Roman"/>
      <w:kern w:val="0"/>
      <w:szCs w:val="20"/>
      <w:lang w:val="pl-PL" w:eastAsia="pl-PL" w:bidi="ar-SA"/>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1E050B"/>
    <w:rPr>
      <w:rFonts w:ascii="Calibri" w:eastAsia="Arial" w:hAnsi="Calibri" w:cs="Arial"/>
      <w:sz w:val="22"/>
      <w:szCs w:val="22"/>
      <w:lang w:bidi="pl-PL"/>
    </w:rPr>
  </w:style>
  <w:style w:type="character" w:styleId="Odwoanieprzypisudolnego">
    <w:name w:val="footnote reference"/>
    <w:basedOn w:val="Domylnaczcionkaakapitu"/>
    <w:uiPriority w:val="99"/>
    <w:unhideWhenUsed/>
    <w:rsid w:val="0021054D"/>
    <w:rPr>
      <w:vertAlign w:val="superscript"/>
    </w:rPr>
  </w:style>
  <w:style w:type="numbering" w:customStyle="1" w:styleId="1111111">
    <w:name w:val="1 / 1.1 / 1.1.11"/>
    <w:basedOn w:val="Bezlisty"/>
    <w:next w:val="111111"/>
    <w:rsid w:val="0035590B"/>
    <w:pPr>
      <w:numPr>
        <w:numId w:val="21"/>
      </w:numPr>
    </w:pPr>
  </w:style>
  <w:style w:type="numbering" w:styleId="111111">
    <w:name w:val="Outline List 2"/>
    <w:basedOn w:val="Bezlisty"/>
    <w:uiPriority w:val="99"/>
    <w:semiHidden/>
    <w:unhideWhenUsed/>
    <w:rsid w:val="0035590B"/>
    <w:pPr>
      <w:numPr>
        <w:numId w:val="45"/>
      </w:numPr>
    </w:pPr>
  </w:style>
  <w:style w:type="table" w:customStyle="1" w:styleId="Tabela-Siatka2">
    <w:name w:val="Tabela - Siatka2"/>
    <w:basedOn w:val="Standardowy"/>
    <w:next w:val="Tabela-Siatka"/>
    <w:uiPriority w:val="59"/>
    <w:rsid w:val="00E7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12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C12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C12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rsid w:val="00D95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rsid w:val="00D95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rsid w:val="00D95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sid w:val="00CC7FEC"/>
    <w:rPr>
      <w:sz w:val="20"/>
      <w:szCs w:val="18"/>
    </w:rPr>
  </w:style>
  <w:style w:type="character" w:customStyle="1" w:styleId="TekstkomentarzaZnak">
    <w:name w:val="Tekst komentarza Znak"/>
    <w:basedOn w:val="Domylnaczcionkaakapitu"/>
    <w:link w:val="Tekstkomentarza"/>
    <w:uiPriority w:val="99"/>
    <w:semiHidden/>
    <w:rsid w:val="00CC7FEC"/>
    <w:rPr>
      <w:sz w:val="20"/>
      <w:szCs w:val="18"/>
    </w:rPr>
  </w:style>
  <w:style w:type="paragraph" w:styleId="Tematkomentarza">
    <w:name w:val="annotation subject"/>
    <w:basedOn w:val="Tekstkomentarza"/>
    <w:next w:val="Tekstkomentarza"/>
    <w:link w:val="TematkomentarzaZnak"/>
    <w:uiPriority w:val="99"/>
    <w:semiHidden/>
    <w:unhideWhenUsed/>
    <w:rsid w:val="00CC7FEC"/>
    <w:rPr>
      <w:b/>
      <w:bCs/>
    </w:rPr>
  </w:style>
  <w:style w:type="character" w:customStyle="1" w:styleId="TematkomentarzaZnak">
    <w:name w:val="Temat komentarza Znak"/>
    <w:basedOn w:val="TekstkomentarzaZnak"/>
    <w:link w:val="Tematkomentarza"/>
    <w:uiPriority w:val="99"/>
    <w:semiHidden/>
    <w:rsid w:val="00CC7FEC"/>
    <w:rPr>
      <w:b/>
      <w:bCs/>
      <w:sz w:val="20"/>
      <w:szCs w:val="18"/>
    </w:rPr>
  </w:style>
  <w:style w:type="numbering" w:customStyle="1" w:styleId="WW8Num161">
    <w:name w:val="WW8Num161"/>
    <w:basedOn w:val="Bezlisty"/>
    <w:rsid w:val="00672ED8"/>
  </w:style>
  <w:style w:type="numbering" w:customStyle="1" w:styleId="WW8Num43">
    <w:name w:val="WW8Num43"/>
    <w:basedOn w:val="Bezlisty"/>
    <w:rsid w:val="00672ED8"/>
  </w:style>
  <w:style w:type="numbering" w:customStyle="1" w:styleId="WW8Num401">
    <w:name w:val="WW8Num401"/>
    <w:basedOn w:val="Bezlisty"/>
    <w:rsid w:val="00672ED8"/>
  </w:style>
  <w:style w:type="numbering" w:customStyle="1" w:styleId="WW8Num211">
    <w:name w:val="WW8Num211"/>
    <w:basedOn w:val="Bezlisty"/>
    <w:rsid w:val="00672ED8"/>
  </w:style>
  <w:style w:type="numbering" w:customStyle="1" w:styleId="WW8Num101">
    <w:name w:val="WW8Num101"/>
    <w:basedOn w:val="Bezlisty"/>
    <w:rsid w:val="00672ED8"/>
  </w:style>
  <w:style w:type="numbering" w:customStyle="1" w:styleId="WW8Num261">
    <w:name w:val="WW8Num261"/>
    <w:basedOn w:val="Bezlisty"/>
    <w:rsid w:val="00672ED8"/>
  </w:style>
  <w:style w:type="numbering" w:customStyle="1" w:styleId="WW8Num341">
    <w:name w:val="WW8Num341"/>
    <w:basedOn w:val="Bezlisty"/>
    <w:rsid w:val="00672ED8"/>
  </w:style>
  <w:style w:type="numbering" w:customStyle="1" w:styleId="WW8Num381">
    <w:name w:val="WW8Num381"/>
    <w:basedOn w:val="Bezlisty"/>
    <w:rsid w:val="00672ED8"/>
  </w:style>
  <w:style w:type="numbering" w:customStyle="1" w:styleId="WW8Num221">
    <w:name w:val="WW8Num221"/>
    <w:basedOn w:val="Bezlisty"/>
    <w:rsid w:val="00672ED8"/>
  </w:style>
  <w:style w:type="numbering" w:customStyle="1" w:styleId="WW8Num331">
    <w:name w:val="WW8Num331"/>
    <w:basedOn w:val="Bezlisty"/>
    <w:rsid w:val="00672ED8"/>
  </w:style>
  <w:style w:type="numbering" w:customStyle="1" w:styleId="11111111">
    <w:name w:val="1 / 1.1 / 1.1.111"/>
    <w:basedOn w:val="Bezlisty"/>
    <w:next w:val="111111"/>
    <w:rsid w:val="00672ED8"/>
  </w:style>
  <w:style w:type="character" w:customStyle="1" w:styleId="Nierozpoznanawzmianka1">
    <w:name w:val="Nierozpoznana wzmianka1"/>
    <w:basedOn w:val="Domylnaczcionkaakapitu"/>
    <w:uiPriority w:val="99"/>
    <w:semiHidden/>
    <w:unhideWhenUsed/>
    <w:rsid w:val="00C9716C"/>
    <w:rPr>
      <w:color w:val="605E5C"/>
      <w:shd w:val="clear" w:color="auto" w:fill="E1DFDD"/>
    </w:rPr>
  </w:style>
  <w:style w:type="numbering" w:customStyle="1" w:styleId="WW8Num441">
    <w:name w:val="WW8Num441"/>
    <w:basedOn w:val="Bezlisty"/>
    <w:rsid w:val="00C9716C"/>
  </w:style>
  <w:style w:type="numbering" w:customStyle="1" w:styleId="WW8Num371">
    <w:name w:val="WW8Num371"/>
    <w:basedOn w:val="Bezlisty"/>
    <w:rsid w:val="00C9716C"/>
  </w:style>
  <w:style w:type="numbering" w:customStyle="1" w:styleId="WW8Num301">
    <w:name w:val="WW8Num301"/>
    <w:basedOn w:val="Bezlisty"/>
    <w:rsid w:val="00C9716C"/>
  </w:style>
  <w:style w:type="numbering" w:customStyle="1" w:styleId="WW8Num411">
    <w:name w:val="WW8Num411"/>
    <w:basedOn w:val="Bezlisty"/>
    <w:rsid w:val="00C9716C"/>
  </w:style>
  <w:style w:type="paragraph" w:customStyle="1" w:styleId="Akapitzlist4">
    <w:name w:val="Akapit z listą4"/>
    <w:basedOn w:val="Normalny"/>
    <w:rsid w:val="00B11D4D"/>
    <w:pPr>
      <w:autoSpaceDN/>
      <w:spacing w:after="200" w:line="252" w:lineRule="auto"/>
      <w:ind w:left="720"/>
      <w:contextualSpacing/>
      <w:textAlignment w:val="auto"/>
    </w:pPr>
    <w:rPr>
      <w:rFonts w:ascii="Cambria" w:eastAsia="Times New Roman" w:hAnsi="Cambria" w:cs="Cambria"/>
      <w:kern w:val="0"/>
      <w:sz w:val="22"/>
      <w:szCs w:val="22"/>
      <w:lang w:bidi="ar-SA"/>
    </w:rPr>
  </w:style>
  <w:style w:type="paragraph" w:styleId="Poprawka">
    <w:name w:val="Revision"/>
    <w:hidden/>
    <w:uiPriority w:val="99"/>
    <w:semiHidden/>
    <w:rsid w:val="0015442F"/>
    <w:pPr>
      <w:suppressAutoHyphens w:val="0"/>
      <w:autoSpaceDN/>
      <w:textAlignment w:val="auto"/>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5811">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42687263">
      <w:bodyDiv w:val="1"/>
      <w:marLeft w:val="0"/>
      <w:marRight w:val="0"/>
      <w:marTop w:val="0"/>
      <w:marBottom w:val="0"/>
      <w:divBdr>
        <w:top w:val="none" w:sz="0" w:space="0" w:color="auto"/>
        <w:left w:val="none" w:sz="0" w:space="0" w:color="auto"/>
        <w:bottom w:val="none" w:sz="0" w:space="0" w:color="auto"/>
        <w:right w:val="none" w:sz="0" w:space="0" w:color="auto"/>
      </w:divBdr>
    </w:div>
    <w:div w:id="824785130">
      <w:bodyDiv w:val="1"/>
      <w:marLeft w:val="0"/>
      <w:marRight w:val="0"/>
      <w:marTop w:val="0"/>
      <w:marBottom w:val="0"/>
      <w:divBdr>
        <w:top w:val="none" w:sz="0" w:space="0" w:color="auto"/>
        <w:left w:val="none" w:sz="0" w:space="0" w:color="auto"/>
        <w:bottom w:val="none" w:sz="0" w:space="0" w:color="auto"/>
        <w:right w:val="none" w:sz="0" w:space="0" w:color="auto"/>
      </w:divBdr>
    </w:div>
    <w:div w:id="844125078">
      <w:bodyDiv w:val="1"/>
      <w:marLeft w:val="0"/>
      <w:marRight w:val="0"/>
      <w:marTop w:val="0"/>
      <w:marBottom w:val="0"/>
      <w:divBdr>
        <w:top w:val="none" w:sz="0" w:space="0" w:color="auto"/>
        <w:left w:val="none" w:sz="0" w:space="0" w:color="auto"/>
        <w:bottom w:val="none" w:sz="0" w:space="0" w:color="auto"/>
        <w:right w:val="none" w:sz="0" w:space="0" w:color="auto"/>
      </w:divBdr>
    </w:div>
    <w:div w:id="1589540648">
      <w:bodyDiv w:val="1"/>
      <w:marLeft w:val="0"/>
      <w:marRight w:val="0"/>
      <w:marTop w:val="0"/>
      <w:marBottom w:val="0"/>
      <w:divBdr>
        <w:top w:val="none" w:sz="0" w:space="0" w:color="auto"/>
        <w:left w:val="none" w:sz="0" w:space="0" w:color="auto"/>
        <w:bottom w:val="none" w:sz="0" w:space="0" w:color="auto"/>
        <w:right w:val="none" w:sz="0" w:space="0" w:color="auto"/>
      </w:divBdr>
    </w:div>
    <w:div w:id="1673559077">
      <w:bodyDiv w:val="1"/>
      <w:marLeft w:val="0"/>
      <w:marRight w:val="0"/>
      <w:marTop w:val="0"/>
      <w:marBottom w:val="0"/>
      <w:divBdr>
        <w:top w:val="none" w:sz="0" w:space="0" w:color="auto"/>
        <w:left w:val="none" w:sz="0" w:space="0" w:color="auto"/>
        <w:bottom w:val="none" w:sz="0" w:space="0" w:color="auto"/>
        <w:right w:val="none" w:sz="0" w:space="0" w:color="auto"/>
      </w:divBdr>
    </w:div>
    <w:div w:id="1842118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zozdt"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zp@zozdt.pl%20" TargetMode="External"/><Relationship Id="rId14" Type="http://schemas.openxmlformats.org/officeDocument/2006/relationships/hyperlink" Target="http://platformazakupowa.pl"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49C0A-07A9-4164-B6B1-F98E32434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45</Pages>
  <Words>18603</Words>
  <Characters>111620</Characters>
  <Application>Microsoft Office Word</Application>
  <DocSecurity>0</DocSecurity>
  <Lines>930</Lines>
  <Paragraphs>259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Pracownik</cp:lastModifiedBy>
  <cp:revision>43</cp:revision>
  <cp:lastPrinted>2023-08-17T11:20:00Z</cp:lastPrinted>
  <dcterms:created xsi:type="dcterms:W3CDTF">2024-03-01T13:01:00Z</dcterms:created>
  <dcterms:modified xsi:type="dcterms:W3CDTF">2024-03-20T12:47:00Z</dcterms:modified>
</cp:coreProperties>
</file>