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72C04" w14:textId="77777777" w:rsidR="005D4433" w:rsidRDefault="005D4433" w:rsidP="00970C28">
      <w:pPr>
        <w:outlineLvl w:val="0"/>
        <w:rPr>
          <w:rFonts w:ascii="Arial" w:hAnsi="Arial" w:cs="Arial"/>
          <w:b/>
          <w:sz w:val="32"/>
          <w:szCs w:val="32"/>
        </w:rPr>
      </w:pPr>
      <w:bookmarkStart w:id="0" w:name="_Toc459124134"/>
    </w:p>
    <w:p w14:paraId="5A605BBC"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4EADFD1C" wp14:editId="03D404AD">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AC23AC"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E1584D"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3053B24"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BAC4A0"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A15DADC" w14:textId="490E2C5E" w:rsidR="003C76A4" w:rsidRPr="00970C28" w:rsidDel="00F574A5" w:rsidRDefault="003C76A4" w:rsidP="00942E81">
      <w:pPr>
        <w:outlineLvl w:val="0"/>
        <w:rPr>
          <w:del w:id="135" w:author="Joanna Płóciennik" w:date="2024-06-18T09:13:00Z" w16du:dateUtc="2024-06-18T07:13:00Z"/>
          <w:rFonts w:ascii="Arial" w:hAnsi="Arial" w:cs="Arial"/>
          <w:sz w:val="20"/>
          <w:szCs w:val="20"/>
          <w:lang w:val="en-US"/>
        </w:rPr>
      </w:pPr>
    </w:p>
    <w:p w14:paraId="7379EE41"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7B626A1" w14:textId="77777777" w:rsidR="00942E81" w:rsidRPr="005E3232" w:rsidRDefault="00942E81" w:rsidP="00A6093E">
      <w:pPr>
        <w:pStyle w:val="Bezodstpw"/>
        <w:jc w:val="center"/>
        <w:rPr>
          <w:rFonts w:ascii="Arial" w:hAnsi="Arial" w:cs="Arial"/>
          <w:sz w:val="18"/>
          <w:szCs w:val="18"/>
          <w:lang w:val="en-US"/>
        </w:rPr>
      </w:pPr>
    </w:p>
    <w:p w14:paraId="11F4C17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5AD9C15" w14:textId="77777777" w:rsidR="00A5284B" w:rsidRDefault="00F76A8D" w:rsidP="00A6093E">
      <w:pPr>
        <w:jc w:val="center"/>
        <w:rPr>
          <w:ins w:id="136" w:author="Joanna Płóciennik" w:date="2024-06-18T09:12:00Z" w16du:dateUtc="2024-06-18T07:12:00Z"/>
          <w:rFonts w:ascii="Arial" w:hAnsi="Arial" w:cs="Arial"/>
          <w:sz w:val="28"/>
          <w:szCs w:val="28"/>
        </w:rPr>
      </w:pPr>
      <w:r w:rsidRPr="00F76A8D">
        <w:rPr>
          <w:rFonts w:ascii="Arial" w:hAnsi="Arial" w:cs="Arial"/>
          <w:sz w:val="28"/>
          <w:szCs w:val="28"/>
        </w:rPr>
        <w:t>(FAKULTATYWNE NEGOCJACJE)</w:t>
      </w:r>
    </w:p>
    <w:p w14:paraId="6E32CB5B" w14:textId="77777777" w:rsidR="00F574A5" w:rsidRDefault="00F574A5" w:rsidP="00A6093E">
      <w:pPr>
        <w:jc w:val="center"/>
        <w:rPr>
          <w:rFonts w:ascii="Arial" w:hAnsi="Arial" w:cs="Arial"/>
          <w:sz w:val="28"/>
          <w:szCs w:val="28"/>
        </w:rPr>
      </w:pPr>
    </w:p>
    <w:p w14:paraId="2049CCE3" w14:textId="77777777" w:rsidR="00C42A75" w:rsidRDefault="00C42A75" w:rsidP="00A6093E">
      <w:pPr>
        <w:jc w:val="center"/>
        <w:rPr>
          <w:rFonts w:ascii="Arial" w:hAnsi="Arial" w:cs="Arial"/>
          <w:i/>
        </w:rPr>
      </w:pPr>
    </w:p>
    <w:p w14:paraId="4A45F2A9"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787B2132" w14:textId="77777777" w:rsidR="00F76A8D" w:rsidRPr="00F76A8D" w:rsidRDefault="00F76A8D" w:rsidP="00F76A8D">
      <w:pPr>
        <w:jc w:val="center"/>
        <w:outlineLvl w:val="0"/>
        <w:rPr>
          <w:rFonts w:ascii="Book Antiqua" w:hAnsi="Book Antiqua"/>
          <w:b/>
          <w:sz w:val="32"/>
          <w:szCs w:val="32"/>
        </w:rPr>
      </w:pPr>
      <w:bookmarkStart w:id="137" w:name="_Toc63075977"/>
      <w:bookmarkStart w:id="138" w:name="_Toc65657769"/>
      <w:bookmarkStart w:id="139" w:name="_Toc83718949"/>
      <w:bookmarkStart w:id="140" w:name="_Toc94022105"/>
      <w:bookmarkStart w:id="141" w:name="_Toc94174361"/>
      <w:bookmarkStart w:id="142" w:name="_Toc105410162"/>
      <w:r w:rsidRPr="00F76A8D">
        <w:rPr>
          <w:rFonts w:ascii="Arial" w:hAnsi="Arial" w:cs="Arial"/>
          <w:b/>
          <w:sz w:val="32"/>
          <w:szCs w:val="32"/>
        </w:rPr>
        <w:t>MIASTO I GMINA BIERUTÓW</w:t>
      </w:r>
      <w:bookmarkEnd w:id="137"/>
      <w:bookmarkEnd w:id="138"/>
      <w:bookmarkEnd w:id="139"/>
      <w:bookmarkEnd w:id="140"/>
      <w:bookmarkEnd w:id="141"/>
      <w:bookmarkEnd w:id="142"/>
    </w:p>
    <w:p w14:paraId="26B57945" w14:textId="77777777" w:rsidR="00F76A8D" w:rsidRDefault="00F76A8D" w:rsidP="00F76A8D">
      <w:pPr>
        <w:spacing w:line="276" w:lineRule="auto"/>
        <w:jc w:val="center"/>
        <w:rPr>
          <w:rFonts w:ascii="Arial" w:hAnsi="Arial" w:cs="Arial"/>
          <w:b/>
          <w:i/>
          <w:sz w:val="32"/>
          <w:szCs w:val="32"/>
        </w:rPr>
      </w:pPr>
    </w:p>
    <w:p w14:paraId="1AFA1A85" w14:textId="7777777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7215CE">
        <w:rPr>
          <w:rFonts w:ascii="Arial" w:hAnsi="Arial" w:cs="Arial"/>
        </w:rPr>
        <w:t>3</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7215CE">
        <w:rPr>
          <w:rFonts w:ascii="Arial" w:hAnsi="Arial" w:cs="Arial"/>
        </w:rPr>
        <w:t>1605 z</w:t>
      </w:r>
      <w:r w:rsidR="00317120">
        <w:rPr>
          <w:rFonts w:ascii="Arial" w:hAnsi="Arial" w:cs="Arial"/>
        </w:rPr>
        <w:t>e zm.</w:t>
      </w:r>
      <w:r w:rsidRPr="00350669">
        <w:rPr>
          <w:rFonts w:ascii="Arial" w:hAnsi="Arial" w:cs="Arial"/>
        </w:rPr>
        <w:t xml:space="preserve">) – dalej </w:t>
      </w:r>
      <w:proofErr w:type="spellStart"/>
      <w:r w:rsidRPr="00350669">
        <w:rPr>
          <w:rFonts w:ascii="Arial" w:hAnsi="Arial" w:cs="Arial"/>
        </w:rPr>
        <w:t>pzp</w:t>
      </w:r>
      <w:proofErr w:type="spellEnd"/>
      <w:r w:rsidRPr="00350669">
        <w:rPr>
          <w:rFonts w:ascii="Arial" w:hAnsi="Arial" w:cs="Arial"/>
        </w:rPr>
        <w:t>. na roboty budowlane pn.</w:t>
      </w:r>
    </w:p>
    <w:p w14:paraId="07D81A9D" w14:textId="77777777" w:rsidR="00D51F54" w:rsidRDefault="00D51F54" w:rsidP="00ED7994">
      <w:pPr>
        <w:jc w:val="center"/>
        <w:rPr>
          <w:rFonts w:ascii="Arial" w:hAnsi="Arial" w:cs="Arial"/>
          <w:b/>
          <w:sz w:val="28"/>
          <w:szCs w:val="28"/>
        </w:rPr>
      </w:pPr>
      <w:bookmarkStart w:id="143" w:name="_Toc61018653"/>
      <w:bookmarkStart w:id="144" w:name="_Toc61018956"/>
      <w:bookmarkStart w:id="145" w:name="_Toc61019338"/>
      <w:bookmarkStart w:id="146" w:name="_Toc61027364"/>
      <w:bookmarkStart w:id="147" w:name="_Toc61030530"/>
      <w:bookmarkStart w:id="148" w:name="_Toc61201523"/>
      <w:bookmarkStart w:id="149" w:name="_Toc61201616"/>
      <w:bookmarkStart w:id="150" w:name="_Toc61201744"/>
      <w:bookmarkStart w:id="151" w:name="_Toc61202168"/>
      <w:bookmarkStart w:id="152" w:name="_Toc459124137"/>
      <w:bookmarkStart w:id="153" w:name="_Toc459294028"/>
      <w:bookmarkStart w:id="154" w:name="_Toc459792446"/>
      <w:bookmarkStart w:id="155" w:name="_Toc463353785"/>
      <w:bookmarkStart w:id="156" w:name="_Toc463353977"/>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14:paraId="190C02B1" w14:textId="4601C98D" w:rsidR="00722905" w:rsidRPr="00722905" w:rsidRDefault="00722905" w:rsidP="007215CE">
      <w:pPr>
        <w:spacing w:line="276" w:lineRule="auto"/>
        <w:jc w:val="center"/>
        <w:rPr>
          <w:rFonts w:ascii="Arial" w:eastAsia="Calibri" w:hAnsi="Arial" w:cs="Arial"/>
          <w:b/>
          <w:sz w:val="28"/>
          <w:szCs w:val="28"/>
        </w:rPr>
      </w:pPr>
      <w:r w:rsidRPr="00722905">
        <w:rPr>
          <w:rFonts w:ascii="Arial" w:eastAsia="Calibri" w:hAnsi="Arial" w:cs="Arial"/>
          <w:b/>
          <w:sz w:val="28"/>
          <w:szCs w:val="28"/>
        </w:rPr>
        <w:t>Modernizacja odcinka ul. Przyjaciół Żołnierza w Bierutowie</w:t>
      </w:r>
    </w:p>
    <w:p w14:paraId="73959A4F" w14:textId="23462DA6" w:rsidR="008F6C69" w:rsidRPr="007215CE" w:rsidRDefault="00285861" w:rsidP="007215CE">
      <w:pPr>
        <w:spacing w:line="276" w:lineRule="auto"/>
        <w:jc w:val="center"/>
        <w:rPr>
          <w:rFonts w:ascii="Arial" w:eastAsia="Calibri" w:hAnsi="Arial" w:cs="Arial"/>
          <w:b/>
          <w:sz w:val="28"/>
          <w:szCs w:val="28"/>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4D4DB904" w14:textId="77777777" w:rsidR="008F6C69" w:rsidRDefault="008F6C69" w:rsidP="00F76A8D">
      <w:pPr>
        <w:spacing w:line="276" w:lineRule="auto"/>
        <w:jc w:val="center"/>
        <w:rPr>
          <w:rFonts w:ascii="Arial" w:hAnsi="Arial" w:cs="Arial"/>
          <w:b/>
          <w:sz w:val="20"/>
          <w:szCs w:val="20"/>
        </w:rPr>
      </w:pPr>
    </w:p>
    <w:p w14:paraId="39BFB315"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0A46044C" w14:textId="77777777" w:rsidR="00F76A8D" w:rsidRPr="00350669" w:rsidRDefault="00F76A8D" w:rsidP="00350669">
      <w:pPr>
        <w:spacing w:line="276" w:lineRule="auto"/>
        <w:jc w:val="center"/>
        <w:rPr>
          <w:rFonts w:ascii="Arial" w:hAnsi="Arial" w:cs="Arial"/>
        </w:rPr>
      </w:pPr>
    </w:p>
    <w:p w14:paraId="3B1F9F04" w14:textId="77777777" w:rsidR="00F76A8D" w:rsidRPr="00350669" w:rsidRDefault="00F76A8D" w:rsidP="00350669">
      <w:pPr>
        <w:spacing w:line="276" w:lineRule="auto"/>
        <w:jc w:val="center"/>
        <w:rPr>
          <w:rFonts w:ascii="Arial" w:eastAsia="Arial Unicode MS" w:hAnsi="Arial" w:cs="Arial"/>
        </w:rPr>
      </w:pPr>
    </w:p>
    <w:p w14:paraId="47243A43" w14:textId="3E0BD5B0"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w:t>
      </w:r>
      <w:r w:rsidR="00722905">
        <w:rPr>
          <w:rFonts w:ascii="Arial" w:hAnsi="Arial" w:cs="Arial"/>
        </w:rPr>
        <w:t>1</w:t>
      </w:r>
      <w:ins w:id="157" w:author="Joanna Płóciennik" w:date="2024-07-01T15:26:00Z" w16du:dateUtc="2024-07-01T13:26:00Z">
        <w:r w:rsidR="00A05331">
          <w:rPr>
            <w:rFonts w:ascii="Arial" w:hAnsi="Arial" w:cs="Arial"/>
          </w:rPr>
          <w:t>9</w:t>
        </w:r>
      </w:ins>
      <w:del w:id="158" w:author="Joanna Płóciennik" w:date="2024-07-01T15:26:00Z" w16du:dateUtc="2024-07-01T13:26:00Z">
        <w:r w:rsidR="00B95C5A" w:rsidDel="00A05331">
          <w:rPr>
            <w:rFonts w:ascii="Arial" w:hAnsi="Arial" w:cs="Arial"/>
          </w:rPr>
          <w:delText>7</w:delText>
        </w:r>
      </w:del>
      <w:r w:rsidR="007B747A" w:rsidRPr="00350669">
        <w:rPr>
          <w:rFonts w:ascii="Arial" w:hAnsi="Arial" w:cs="Arial"/>
        </w:rPr>
        <w:t>.</w:t>
      </w:r>
      <w:r w:rsidRPr="00350669">
        <w:rPr>
          <w:rFonts w:ascii="Arial" w:hAnsi="Arial" w:cs="Arial"/>
        </w:rPr>
        <w:t>202</w:t>
      </w:r>
      <w:r w:rsidR="000F1D56">
        <w:rPr>
          <w:rFonts w:ascii="Arial" w:hAnsi="Arial" w:cs="Arial"/>
        </w:rPr>
        <w:t>4</w:t>
      </w:r>
      <w:r w:rsidRPr="00350669">
        <w:rPr>
          <w:rFonts w:ascii="Arial" w:hAnsi="Arial" w:cs="Arial"/>
        </w:rPr>
        <w:t>.JP</w:t>
      </w:r>
    </w:p>
    <w:p w14:paraId="53DC0610"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3C8BB882" w14:textId="77777777" w:rsidTr="00A42197">
        <w:trPr>
          <w:jc w:val="center"/>
        </w:trPr>
        <w:tc>
          <w:tcPr>
            <w:tcW w:w="4605" w:type="dxa"/>
            <w:vAlign w:val="bottom"/>
          </w:tcPr>
          <w:p w14:paraId="3AE178F7" w14:textId="77777777" w:rsidR="00DC18FF" w:rsidRDefault="00DC18FF" w:rsidP="00A42197">
            <w:pPr>
              <w:jc w:val="both"/>
              <w:rPr>
                <w:rFonts w:ascii="Arial" w:hAnsi="Arial" w:cs="Arial"/>
                <w:sz w:val="22"/>
                <w:szCs w:val="22"/>
              </w:rPr>
            </w:pPr>
          </w:p>
          <w:p w14:paraId="76EA7DCF" w14:textId="23460EBB"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del w:id="159" w:author="Joanna Płóciennik" w:date="2024-06-12T09:57:00Z" w16du:dateUtc="2024-06-12T07:57:00Z">
              <w:r w:rsidR="00722905" w:rsidDel="00B95C5A">
                <w:rPr>
                  <w:rFonts w:ascii="Arial" w:hAnsi="Arial" w:cs="Arial"/>
                  <w:sz w:val="22"/>
                  <w:szCs w:val="22"/>
                </w:rPr>
                <w:delText>2</w:delText>
              </w:r>
              <w:r w:rsidR="000B3394" w:rsidDel="00B95C5A">
                <w:rPr>
                  <w:rFonts w:ascii="Arial" w:hAnsi="Arial" w:cs="Arial"/>
                  <w:sz w:val="22"/>
                  <w:szCs w:val="22"/>
                </w:rPr>
                <w:delText>8</w:delText>
              </w:r>
              <w:r w:rsidR="00722905" w:rsidDel="00B95C5A">
                <w:rPr>
                  <w:rFonts w:ascii="Arial" w:hAnsi="Arial" w:cs="Arial"/>
                  <w:sz w:val="22"/>
                  <w:szCs w:val="22"/>
                </w:rPr>
                <w:delText>.05</w:delText>
              </w:r>
            </w:del>
            <w:ins w:id="160" w:author="Joanna Płóciennik" w:date="2024-07-01T15:26:00Z" w16du:dateUtc="2024-07-01T13:26:00Z">
              <w:r w:rsidR="00A05331">
                <w:rPr>
                  <w:rFonts w:ascii="Arial" w:hAnsi="Arial" w:cs="Arial"/>
                  <w:sz w:val="22"/>
                  <w:szCs w:val="22"/>
                </w:rPr>
                <w:t>0</w:t>
              </w:r>
            </w:ins>
            <w:ins w:id="161" w:author="Joanna Płóciennik" w:date="2024-07-03T11:51:00Z" w16du:dateUtc="2024-07-03T09:51:00Z">
              <w:r w:rsidR="00BA1624">
                <w:rPr>
                  <w:rFonts w:ascii="Arial" w:hAnsi="Arial" w:cs="Arial"/>
                  <w:sz w:val="22"/>
                  <w:szCs w:val="22"/>
                </w:rPr>
                <w:t>3</w:t>
              </w:r>
            </w:ins>
            <w:ins w:id="162" w:author="Joanna Płóciennik" w:date="2024-07-01T15:26:00Z" w16du:dateUtc="2024-07-01T13:26:00Z">
              <w:r w:rsidR="00A05331">
                <w:rPr>
                  <w:rFonts w:ascii="Arial" w:hAnsi="Arial" w:cs="Arial"/>
                  <w:sz w:val="22"/>
                  <w:szCs w:val="22"/>
                </w:rPr>
                <w:t>.07</w:t>
              </w:r>
            </w:ins>
            <w:r w:rsidR="008C76B0">
              <w:rPr>
                <w:rFonts w:ascii="Arial" w:hAnsi="Arial" w:cs="Arial"/>
                <w:sz w:val="22"/>
                <w:szCs w:val="22"/>
              </w:rPr>
              <w:t>.</w:t>
            </w:r>
            <w:r w:rsidR="000F1D56">
              <w:rPr>
                <w:rFonts w:ascii="Arial" w:hAnsi="Arial" w:cs="Arial"/>
                <w:sz w:val="22"/>
                <w:szCs w:val="22"/>
              </w:rPr>
              <w:t>2024</w:t>
            </w:r>
            <w:r w:rsidR="00350669">
              <w:rPr>
                <w:rFonts w:ascii="Arial" w:hAnsi="Arial" w:cs="Arial"/>
                <w:bCs/>
                <w:sz w:val="22"/>
                <w:szCs w:val="22"/>
              </w:rPr>
              <w:t xml:space="preserve"> r.</w:t>
            </w:r>
          </w:p>
          <w:p w14:paraId="1CE9657D" w14:textId="77777777" w:rsidR="00A5284B" w:rsidRPr="005C53C6" w:rsidRDefault="00A5284B" w:rsidP="00A42197">
            <w:pPr>
              <w:rPr>
                <w:rFonts w:ascii="Arial" w:hAnsi="Arial" w:cs="Arial"/>
                <w:sz w:val="22"/>
                <w:szCs w:val="22"/>
              </w:rPr>
            </w:pPr>
          </w:p>
          <w:p w14:paraId="40E7267B" w14:textId="77777777" w:rsidR="00A5284B" w:rsidRPr="005C53C6" w:rsidRDefault="00A5284B" w:rsidP="00A42197">
            <w:pPr>
              <w:rPr>
                <w:rFonts w:ascii="Arial" w:eastAsia="Arial Unicode MS" w:hAnsi="Arial" w:cs="Arial"/>
                <w:sz w:val="22"/>
                <w:szCs w:val="22"/>
              </w:rPr>
            </w:pPr>
          </w:p>
        </w:tc>
        <w:tc>
          <w:tcPr>
            <w:tcW w:w="4605" w:type="dxa"/>
          </w:tcPr>
          <w:p w14:paraId="7EBC0DC1" w14:textId="77777777" w:rsidR="00350669" w:rsidRDefault="00350669" w:rsidP="00A42197">
            <w:pPr>
              <w:jc w:val="center"/>
              <w:rPr>
                <w:rFonts w:ascii="Arial" w:hAnsi="Arial" w:cs="Arial"/>
                <w:b/>
                <w:sz w:val="22"/>
                <w:szCs w:val="22"/>
              </w:rPr>
            </w:pPr>
          </w:p>
          <w:p w14:paraId="0F68937C" w14:textId="77777777" w:rsidR="00350669" w:rsidRDefault="00350669" w:rsidP="00A42197">
            <w:pPr>
              <w:jc w:val="center"/>
              <w:rPr>
                <w:rFonts w:ascii="Arial" w:hAnsi="Arial" w:cs="Arial"/>
                <w:b/>
                <w:sz w:val="22"/>
                <w:szCs w:val="22"/>
              </w:rPr>
            </w:pPr>
          </w:p>
          <w:p w14:paraId="39EEC4F4" w14:textId="77777777"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1806945E" w14:textId="77777777" w:rsidR="00D37FE7" w:rsidRDefault="00D37FE7" w:rsidP="00DC18FF">
            <w:pPr>
              <w:jc w:val="center"/>
              <w:rPr>
                <w:rFonts w:ascii="Arial" w:hAnsi="Arial" w:cs="Arial"/>
                <w:sz w:val="22"/>
                <w:szCs w:val="22"/>
              </w:rPr>
            </w:pPr>
          </w:p>
          <w:p w14:paraId="4F7697D0" w14:textId="77777777" w:rsidR="00D37FE7" w:rsidRDefault="00D37FE7" w:rsidP="00DC18FF">
            <w:pPr>
              <w:jc w:val="center"/>
              <w:rPr>
                <w:rFonts w:ascii="Arial" w:hAnsi="Arial" w:cs="Arial"/>
                <w:sz w:val="22"/>
                <w:szCs w:val="22"/>
              </w:rPr>
            </w:pPr>
          </w:p>
          <w:p w14:paraId="13AAF336" w14:textId="77777777" w:rsidR="00D37FE7" w:rsidRDefault="00D37FE7" w:rsidP="00DC18FF">
            <w:pPr>
              <w:jc w:val="center"/>
              <w:rPr>
                <w:rFonts w:ascii="Arial" w:hAnsi="Arial" w:cs="Arial"/>
                <w:sz w:val="22"/>
                <w:szCs w:val="22"/>
              </w:rPr>
            </w:pPr>
          </w:p>
          <w:p w14:paraId="204120A2"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D8D9B4C" w14:textId="77777777" w:rsidR="00A5284B" w:rsidRPr="00A5284B" w:rsidRDefault="00A5284B" w:rsidP="00A42197">
            <w:pPr>
              <w:jc w:val="center"/>
              <w:rPr>
                <w:rFonts w:ascii="Arial" w:eastAsia="Arial Unicode MS" w:hAnsi="Arial" w:cs="Arial"/>
                <w:sz w:val="22"/>
                <w:szCs w:val="22"/>
              </w:rPr>
            </w:pPr>
          </w:p>
        </w:tc>
      </w:tr>
    </w:tbl>
    <w:p w14:paraId="428511D3" w14:textId="77777777" w:rsidR="008C76B0" w:rsidRDefault="008C76B0" w:rsidP="00350669">
      <w:pPr>
        <w:pStyle w:val="Stopka"/>
        <w:spacing w:line="276" w:lineRule="auto"/>
        <w:rPr>
          <w:rFonts w:ascii="Arial" w:hAnsi="Arial" w:cs="Arial"/>
          <w:b/>
          <w:sz w:val="24"/>
          <w:szCs w:val="24"/>
        </w:rPr>
      </w:pPr>
      <w:bookmarkStart w:id="163" w:name="_Toc459124139"/>
      <w:bookmarkStart w:id="164" w:name="_Toc459294030"/>
      <w:bookmarkStart w:id="165" w:name="_Toc459792448"/>
      <w:bookmarkStart w:id="166" w:name="_Toc463353787"/>
      <w:bookmarkStart w:id="167" w:name="_Toc463353979"/>
    </w:p>
    <w:p w14:paraId="3B1324F7" w14:textId="3EFD4759" w:rsidR="008C76B0" w:rsidDel="00F574A5" w:rsidRDefault="008C76B0" w:rsidP="00350669">
      <w:pPr>
        <w:pStyle w:val="Stopka"/>
        <w:spacing w:line="276" w:lineRule="auto"/>
        <w:rPr>
          <w:del w:id="168" w:author="Joanna Płóciennik" w:date="2024-06-18T09:13:00Z" w16du:dateUtc="2024-06-18T07:13:00Z"/>
          <w:rFonts w:ascii="Arial" w:hAnsi="Arial" w:cs="Arial"/>
          <w:b/>
          <w:sz w:val="24"/>
          <w:szCs w:val="24"/>
        </w:rPr>
      </w:pPr>
    </w:p>
    <w:p w14:paraId="3F50A640" w14:textId="04482D51" w:rsidR="008C76B0" w:rsidDel="00F574A5" w:rsidRDefault="008C76B0" w:rsidP="00350669">
      <w:pPr>
        <w:pStyle w:val="Stopka"/>
        <w:spacing w:line="276" w:lineRule="auto"/>
        <w:rPr>
          <w:del w:id="169" w:author="Joanna Płóciennik" w:date="2024-06-18T09:13:00Z" w16du:dateUtc="2024-06-18T07:13:00Z"/>
          <w:rFonts w:ascii="Arial" w:hAnsi="Arial" w:cs="Arial"/>
          <w:b/>
          <w:sz w:val="24"/>
          <w:szCs w:val="24"/>
        </w:rPr>
      </w:pPr>
    </w:p>
    <w:p w14:paraId="61DDA707" w14:textId="77777777" w:rsidR="008C76B0" w:rsidRDefault="008C76B0" w:rsidP="00350669">
      <w:pPr>
        <w:pStyle w:val="Stopka"/>
        <w:spacing w:line="276" w:lineRule="auto"/>
        <w:rPr>
          <w:rFonts w:ascii="Arial" w:hAnsi="Arial" w:cs="Arial"/>
          <w:b/>
          <w:sz w:val="24"/>
          <w:szCs w:val="24"/>
        </w:rPr>
      </w:pPr>
    </w:p>
    <w:p w14:paraId="57321D7B" w14:textId="1406BF18" w:rsidR="00447695" w:rsidRPr="00023AD8" w:rsidRDefault="00447695" w:rsidP="00350669">
      <w:pPr>
        <w:pStyle w:val="Stopka"/>
        <w:spacing w:line="276" w:lineRule="auto"/>
        <w:rPr>
          <w:rFonts w:ascii="Arial" w:hAnsi="Arial" w:cs="Arial"/>
          <w:b/>
          <w:sz w:val="24"/>
          <w:szCs w:val="24"/>
        </w:rPr>
      </w:pPr>
      <w:r w:rsidRPr="00350669">
        <w:rPr>
          <w:rFonts w:ascii="Arial" w:hAnsi="Arial" w:cs="Arial"/>
          <w:b/>
          <w:sz w:val="24"/>
          <w:szCs w:val="24"/>
        </w:rPr>
        <w:lastRenderedPageBreak/>
        <w:t xml:space="preserve">SPIS </w:t>
      </w:r>
      <w:r w:rsidR="00C4660E" w:rsidRPr="00350669">
        <w:rPr>
          <w:rFonts w:ascii="Arial" w:hAnsi="Arial" w:cs="Arial"/>
          <w:b/>
          <w:sz w:val="24"/>
          <w:szCs w:val="24"/>
        </w:rPr>
        <w:t>TREŚCI</w:t>
      </w:r>
      <w:bookmarkEnd w:id="163"/>
      <w:bookmarkEnd w:id="164"/>
      <w:bookmarkEnd w:id="165"/>
      <w:bookmarkEnd w:id="166"/>
      <w:bookmarkEnd w:id="167"/>
    </w:p>
    <w:p w14:paraId="38A1D1C0" w14:textId="1DC56B17" w:rsidR="008827FD" w:rsidRPr="007415C7" w:rsidRDefault="00190B62" w:rsidP="00AD3114">
      <w:pPr>
        <w:pStyle w:val="Spistreci1"/>
        <w:rPr>
          <w:rFonts w:ascii="Arial" w:eastAsiaTheme="minorEastAsia" w:hAnsi="Arial" w:cs="Arial"/>
          <w:noProof/>
          <w:sz w:val="24"/>
          <w:szCs w:val="24"/>
          <w:lang w:eastAsia="pl-PL"/>
          <w:rPrChange w:id="17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71" w:author="Joanna Płóciennik" w:date="2024-05-27T12:02:00Z" w16du:dateUtc="2024-05-27T10:02:00Z">
            <w:rPr/>
          </w:rPrChange>
        </w:rPr>
        <w:fldChar w:fldCharType="begin"/>
      </w:r>
      <w:r w:rsidR="00614939" w:rsidRPr="007415C7">
        <w:rPr>
          <w:rFonts w:ascii="Arial" w:hAnsi="Arial" w:cs="Arial"/>
          <w:sz w:val="24"/>
          <w:szCs w:val="24"/>
          <w:rPrChange w:id="172" w:author="Joanna Płóciennik" w:date="2024-05-27T12:02:00Z" w16du:dateUtc="2024-05-27T10:02:00Z">
            <w:rPr/>
          </w:rPrChange>
        </w:rPr>
        <w:instrText xml:space="preserve"> TOC \o "1-3" \h \z \u </w:instrText>
      </w:r>
      <w:r w:rsidRPr="007415C7">
        <w:rPr>
          <w:rFonts w:ascii="Arial" w:hAnsi="Arial" w:cs="Arial"/>
          <w:sz w:val="24"/>
          <w:szCs w:val="24"/>
          <w:rPrChange w:id="173" w:author="Joanna Płóciennik" w:date="2024-05-27T12:02:00Z" w16du:dateUtc="2024-05-27T10:02:00Z">
            <w:rPr>
              <w:rFonts w:ascii="Arial" w:hAnsi="Arial" w:cs="Arial"/>
              <w:sz w:val="24"/>
              <w:szCs w:val="24"/>
              <w:lang w:eastAsia="pl-PL"/>
            </w:rPr>
          </w:rPrChange>
        </w:rPr>
        <w:fldChar w:fldCharType="separate"/>
      </w:r>
      <w:r w:rsidRPr="007415C7">
        <w:rPr>
          <w:rFonts w:ascii="Arial" w:hAnsi="Arial" w:cs="Arial"/>
          <w:sz w:val="24"/>
          <w:szCs w:val="24"/>
          <w:rPrChange w:id="174" w:author="Joanna Płóciennik" w:date="2024-05-27T12:02:00Z" w16du:dateUtc="2024-05-27T10:02:00Z">
            <w:rPr/>
          </w:rPrChange>
        </w:rPr>
        <w:fldChar w:fldCharType="begin"/>
      </w:r>
      <w:r w:rsidRPr="007415C7">
        <w:rPr>
          <w:rFonts w:ascii="Arial" w:hAnsi="Arial" w:cs="Arial"/>
          <w:sz w:val="24"/>
          <w:szCs w:val="24"/>
          <w:rPrChange w:id="175" w:author="Joanna Płóciennik" w:date="2024-05-27T12:02:00Z" w16du:dateUtc="2024-05-27T10:02:00Z">
            <w:rPr/>
          </w:rPrChange>
        </w:rPr>
        <w:instrText>HYPERLINK \l "_Toc105410163"</w:instrText>
      </w:r>
      <w:r w:rsidRPr="009C13CC">
        <w:rPr>
          <w:rFonts w:ascii="Arial" w:hAnsi="Arial" w:cs="Arial"/>
          <w:sz w:val="24"/>
          <w:szCs w:val="24"/>
        </w:rPr>
      </w:r>
      <w:r w:rsidRPr="007415C7">
        <w:rPr>
          <w:rFonts w:ascii="Arial" w:hAnsi="Arial" w:cs="Arial"/>
          <w:sz w:val="24"/>
          <w:szCs w:val="24"/>
          <w:rPrChange w:id="17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  NAZWA I ADRES ZAMAWIAJĄCEGO</w:t>
      </w:r>
      <w:r w:rsidR="008827FD" w:rsidRPr="007415C7">
        <w:rPr>
          <w:rFonts w:ascii="Arial" w:hAnsi="Arial" w:cs="Arial"/>
          <w:noProof/>
          <w:webHidden/>
          <w:sz w:val="24"/>
          <w:szCs w:val="24"/>
          <w:rPrChange w:id="177" w:author="Joanna Płóciennik" w:date="2024-05-27T12:02:00Z" w16du:dateUtc="2024-05-27T10:02:00Z">
            <w:rPr>
              <w:noProof/>
              <w:webHidden/>
            </w:rPr>
          </w:rPrChange>
        </w:rPr>
        <w:tab/>
      </w:r>
      <w:r w:rsidR="008827FD" w:rsidRPr="007415C7">
        <w:rPr>
          <w:rFonts w:ascii="Arial" w:hAnsi="Arial" w:cs="Arial"/>
          <w:noProof/>
          <w:webHidden/>
          <w:sz w:val="24"/>
          <w:szCs w:val="24"/>
          <w:rPrChange w:id="17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79" w:author="Joanna Płóciennik" w:date="2024-05-27T12:02:00Z" w16du:dateUtc="2024-05-27T10:02:00Z">
            <w:rPr>
              <w:noProof/>
              <w:webHidden/>
            </w:rPr>
          </w:rPrChange>
        </w:rPr>
        <w:instrText xml:space="preserve"> PAGEREF _Toc105410163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180" w:author="Joanna Płóciennik" w:date="2024-05-27T12:02:00Z" w16du:dateUtc="2024-05-27T10:02:00Z">
            <w:rPr>
              <w:noProof/>
              <w:webHidden/>
            </w:rPr>
          </w:rPrChange>
        </w:rPr>
        <w:fldChar w:fldCharType="separate"/>
      </w:r>
      <w:ins w:id="181" w:author="Joanna Płóciennik" w:date="2024-07-03T13:55:00Z" w16du:dateUtc="2024-07-03T11:55:00Z">
        <w:r w:rsidR="0081274A">
          <w:rPr>
            <w:rFonts w:ascii="Arial" w:hAnsi="Arial" w:cs="Arial"/>
            <w:noProof/>
            <w:webHidden/>
            <w:sz w:val="24"/>
            <w:szCs w:val="24"/>
          </w:rPr>
          <w:t>5</w:t>
        </w:r>
      </w:ins>
      <w:del w:id="182" w:author="Joanna Płóciennik" w:date="2024-05-28T09:12:00Z" w16du:dateUtc="2024-05-28T07:12:00Z">
        <w:r w:rsidR="00935ABD" w:rsidRPr="007415C7" w:rsidDel="00796A6F">
          <w:rPr>
            <w:rFonts w:ascii="Arial" w:hAnsi="Arial" w:cs="Arial"/>
            <w:noProof/>
            <w:webHidden/>
            <w:sz w:val="24"/>
            <w:szCs w:val="24"/>
            <w:rPrChange w:id="183"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184" w:author="Joanna Płóciennik" w:date="2024-05-27T12:02:00Z" w16du:dateUtc="2024-05-27T10:02:00Z">
            <w:rPr>
              <w:noProof/>
              <w:webHidden/>
            </w:rPr>
          </w:rPrChange>
        </w:rPr>
        <w:fldChar w:fldCharType="end"/>
      </w:r>
      <w:r w:rsidRPr="007415C7">
        <w:rPr>
          <w:rFonts w:ascii="Arial" w:hAnsi="Arial" w:cs="Arial"/>
          <w:noProof/>
          <w:sz w:val="24"/>
          <w:szCs w:val="24"/>
          <w:rPrChange w:id="185" w:author="Joanna Płóciennik" w:date="2024-05-27T12:02:00Z" w16du:dateUtc="2024-05-27T10:02:00Z">
            <w:rPr>
              <w:noProof/>
            </w:rPr>
          </w:rPrChange>
        </w:rPr>
        <w:fldChar w:fldCharType="end"/>
      </w:r>
    </w:p>
    <w:p w14:paraId="32F872F7" w14:textId="5C3BD9F6" w:rsidR="008827FD" w:rsidRPr="007415C7" w:rsidRDefault="00000000" w:rsidP="00AD3114">
      <w:pPr>
        <w:pStyle w:val="Spistreci1"/>
        <w:rPr>
          <w:rFonts w:ascii="Arial" w:eastAsiaTheme="minorEastAsia" w:hAnsi="Arial" w:cs="Arial"/>
          <w:noProof/>
          <w:sz w:val="24"/>
          <w:szCs w:val="24"/>
          <w:lang w:eastAsia="pl-PL"/>
          <w:rPrChange w:id="18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87" w:author="Joanna Płóciennik" w:date="2024-05-27T12:02:00Z" w16du:dateUtc="2024-05-27T10:02:00Z">
            <w:rPr/>
          </w:rPrChange>
        </w:rPr>
        <w:fldChar w:fldCharType="begin"/>
      </w:r>
      <w:r w:rsidRPr="007415C7">
        <w:rPr>
          <w:rFonts w:ascii="Arial" w:hAnsi="Arial" w:cs="Arial"/>
          <w:sz w:val="24"/>
          <w:szCs w:val="24"/>
          <w:rPrChange w:id="188" w:author="Joanna Płóciennik" w:date="2024-05-27T12:02:00Z" w16du:dateUtc="2024-05-27T10:02:00Z">
            <w:rPr/>
          </w:rPrChange>
        </w:rPr>
        <w:instrText>HYPERLINK \l "_Toc105410164"</w:instrText>
      </w:r>
      <w:r w:rsidRPr="009C13CC">
        <w:rPr>
          <w:rFonts w:ascii="Arial" w:hAnsi="Arial" w:cs="Arial"/>
          <w:sz w:val="24"/>
          <w:szCs w:val="24"/>
        </w:rPr>
      </w:r>
      <w:r w:rsidRPr="007415C7">
        <w:rPr>
          <w:rFonts w:ascii="Arial" w:hAnsi="Arial" w:cs="Arial"/>
          <w:sz w:val="24"/>
          <w:szCs w:val="24"/>
          <w:rPrChange w:id="18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II.  </w:t>
      </w:r>
      <w:r w:rsidR="008827FD" w:rsidRPr="007415C7">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7415C7">
        <w:rPr>
          <w:rFonts w:ascii="Arial" w:hAnsi="Arial" w:cs="Arial"/>
          <w:noProof/>
          <w:webHidden/>
          <w:sz w:val="24"/>
          <w:szCs w:val="24"/>
          <w:rPrChange w:id="190" w:author="Joanna Płóciennik" w:date="2024-05-27T12:02:00Z" w16du:dateUtc="2024-05-27T10:02:00Z">
            <w:rPr>
              <w:noProof/>
              <w:webHidden/>
            </w:rPr>
          </w:rPrChange>
        </w:rPr>
        <w:tab/>
      </w:r>
      <w:r w:rsidR="008827FD" w:rsidRPr="007415C7">
        <w:rPr>
          <w:rFonts w:ascii="Arial" w:hAnsi="Arial" w:cs="Arial"/>
          <w:noProof/>
          <w:webHidden/>
          <w:sz w:val="24"/>
          <w:szCs w:val="24"/>
          <w:rPrChange w:id="19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92" w:author="Joanna Płóciennik" w:date="2024-05-27T12:02:00Z" w16du:dateUtc="2024-05-27T10:02:00Z">
            <w:rPr>
              <w:noProof/>
              <w:webHidden/>
            </w:rPr>
          </w:rPrChange>
        </w:rPr>
        <w:instrText xml:space="preserve"> PAGEREF _Toc105410164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193" w:author="Joanna Płóciennik" w:date="2024-05-27T12:02:00Z" w16du:dateUtc="2024-05-27T10:02:00Z">
            <w:rPr>
              <w:noProof/>
              <w:webHidden/>
            </w:rPr>
          </w:rPrChange>
        </w:rPr>
        <w:fldChar w:fldCharType="separate"/>
      </w:r>
      <w:ins w:id="194" w:author="Joanna Płóciennik" w:date="2024-07-03T13:55:00Z" w16du:dateUtc="2024-07-03T11:55:00Z">
        <w:r w:rsidR="0081274A">
          <w:rPr>
            <w:rFonts w:ascii="Arial" w:hAnsi="Arial" w:cs="Arial"/>
            <w:noProof/>
            <w:webHidden/>
            <w:sz w:val="24"/>
            <w:szCs w:val="24"/>
          </w:rPr>
          <w:t>5</w:t>
        </w:r>
      </w:ins>
      <w:del w:id="195" w:author="Joanna Płóciennik" w:date="2024-05-28T09:12:00Z" w16du:dateUtc="2024-05-28T07:12:00Z">
        <w:r w:rsidR="00935ABD" w:rsidRPr="007415C7" w:rsidDel="00796A6F">
          <w:rPr>
            <w:rFonts w:ascii="Arial" w:hAnsi="Arial" w:cs="Arial"/>
            <w:noProof/>
            <w:webHidden/>
            <w:sz w:val="24"/>
            <w:szCs w:val="24"/>
            <w:rPrChange w:id="196"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197" w:author="Joanna Płóciennik" w:date="2024-05-27T12:02:00Z" w16du:dateUtc="2024-05-27T10:02:00Z">
            <w:rPr>
              <w:noProof/>
              <w:webHidden/>
            </w:rPr>
          </w:rPrChange>
        </w:rPr>
        <w:fldChar w:fldCharType="end"/>
      </w:r>
      <w:r w:rsidRPr="007415C7">
        <w:rPr>
          <w:rFonts w:ascii="Arial" w:hAnsi="Arial" w:cs="Arial"/>
          <w:noProof/>
          <w:sz w:val="24"/>
          <w:szCs w:val="24"/>
          <w:rPrChange w:id="198" w:author="Joanna Płóciennik" w:date="2024-05-27T12:02:00Z" w16du:dateUtc="2024-05-27T10:02:00Z">
            <w:rPr>
              <w:noProof/>
            </w:rPr>
          </w:rPrChange>
        </w:rPr>
        <w:fldChar w:fldCharType="end"/>
      </w:r>
    </w:p>
    <w:p w14:paraId="005F3AC3" w14:textId="6143BF1C" w:rsidR="008827FD" w:rsidRPr="007415C7" w:rsidRDefault="00000000" w:rsidP="00AD3114">
      <w:pPr>
        <w:pStyle w:val="Spistreci1"/>
        <w:rPr>
          <w:rFonts w:ascii="Arial" w:eastAsiaTheme="minorEastAsia" w:hAnsi="Arial" w:cs="Arial"/>
          <w:noProof/>
          <w:sz w:val="24"/>
          <w:szCs w:val="24"/>
          <w:lang w:eastAsia="pl-PL"/>
          <w:rPrChange w:id="19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00" w:author="Joanna Płóciennik" w:date="2024-05-27T12:02:00Z" w16du:dateUtc="2024-05-27T10:02:00Z">
            <w:rPr/>
          </w:rPrChange>
        </w:rPr>
        <w:fldChar w:fldCharType="begin"/>
      </w:r>
      <w:r w:rsidRPr="007415C7">
        <w:rPr>
          <w:rFonts w:ascii="Arial" w:hAnsi="Arial" w:cs="Arial"/>
          <w:sz w:val="24"/>
          <w:szCs w:val="24"/>
          <w:rPrChange w:id="201" w:author="Joanna Płóciennik" w:date="2024-05-27T12:02:00Z" w16du:dateUtc="2024-05-27T10:02:00Z">
            <w:rPr/>
          </w:rPrChange>
        </w:rPr>
        <w:instrText>HYPERLINK \l "_Toc105410165"</w:instrText>
      </w:r>
      <w:r w:rsidRPr="009C13CC">
        <w:rPr>
          <w:rFonts w:ascii="Arial" w:hAnsi="Arial" w:cs="Arial"/>
          <w:sz w:val="24"/>
          <w:szCs w:val="24"/>
        </w:rPr>
      </w:r>
      <w:r w:rsidRPr="007415C7">
        <w:rPr>
          <w:rFonts w:ascii="Arial" w:hAnsi="Arial" w:cs="Arial"/>
          <w:sz w:val="24"/>
          <w:szCs w:val="24"/>
          <w:rPrChange w:id="20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III.  TRYB UDZIELENIE ZAMÓWIENIA</w:t>
      </w:r>
      <w:r w:rsidR="008827FD" w:rsidRPr="007415C7">
        <w:rPr>
          <w:rFonts w:ascii="Arial" w:hAnsi="Arial" w:cs="Arial"/>
          <w:noProof/>
          <w:webHidden/>
          <w:sz w:val="24"/>
          <w:szCs w:val="24"/>
          <w:rPrChange w:id="203" w:author="Joanna Płóciennik" w:date="2024-05-27T12:02:00Z" w16du:dateUtc="2024-05-27T10:02:00Z">
            <w:rPr>
              <w:noProof/>
              <w:webHidden/>
            </w:rPr>
          </w:rPrChange>
        </w:rPr>
        <w:tab/>
      </w:r>
      <w:r w:rsidR="008827FD" w:rsidRPr="007415C7">
        <w:rPr>
          <w:rFonts w:ascii="Arial" w:hAnsi="Arial" w:cs="Arial"/>
          <w:noProof/>
          <w:webHidden/>
          <w:sz w:val="24"/>
          <w:szCs w:val="24"/>
          <w:rPrChange w:id="20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05" w:author="Joanna Płóciennik" w:date="2024-05-27T12:02:00Z" w16du:dateUtc="2024-05-27T10:02:00Z">
            <w:rPr>
              <w:noProof/>
              <w:webHidden/>
            </w:rPr>
          </w:rPrChange>
        </w:rPr>
        <w:instrText xml:space="preserve"> PAGEREF _Toc105410165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206" w:author="Joanna Płóciennik" w:date="2024-05-27T12:02:00Z" w16du:dateUtc="2024-05-27T10:02:00Z">
            <w:rPr>
              <w:noProof/>
              <w:webHidden/>
            </w:rPr>
          </w:rPrChange>
        </w:rPr>
        <w:fldChar w:fldCharType="separate"/>
      </w:r>
      <w:ins w:id="207" w:author="Joanna Płóciennik" w:date="2024-07-03T13:55:00Z" w16du:dateUtc="2024-07-03T11:55:00Z">
        <w:r w:rsidR="0081274A">
          <w:rPr>
            <w:rFonts w:ascii="Arial" w:hAnsi="Arial" w:cs="Arial"/>
            <w:noProof/>
            <w:webHidden/>
            <w:sz w:val="24"/>
            <w:szCs w:val="24"/>
          </w:rPr>
          <w:t>5</w:t>
        </w:r>
      </w:ins>
      <w:del w:id="208" w:author="Joanna Płóciennik" w:date="2024-05-28T09:12:00Z" w16du:dateUtc="2024-05-28T07:12:00Z">
        <w:r w:rsidR="00935ABD" w:rsidRPr="007415C7" w:rsidDel="00796A6F">
          <w:rPr>
            <w:rFonts w:ascii="Arial" w:hAnsi="Arial" w:cs="Arial"/>
            <w:noProof/>
            <w:webHidden/>
            <w:sz w:val="24"/>
            <w:szCs w:val="24"/>
            <w:rPrChange w:id="209"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210" w:author="Joanna Płóciennik" w:date="2024-05-27T12:02:00Z" w16du:dateUtc="2024-05-27T10:02:00Z">
            <w:rPr>
              <w:noProof/>
              <w:webHidden/>
            </w:rPr>
          </w:rPrChange>
        </w:rPr>
        <w:fldChar w:fldCharType="end"/>
      </w:r>
      <w:r w:rsidRPr="007415C7">
        <w:rPr>
          <w:rFonts w:ascii="Arial" w:hAnsi="Arial" w:cs="Arial"/>
          <w:noProof/>
          <w:sz w:val="24"/>
          <w:szCs w:val="24"/>
          <w:rPrChange w:id="211" w:author="Joanna Płóciennik" w:date="2024-05-27T12:02:00Z" w16du:dateUtc="2024-05-27T10:02:00Z">
            <w:rPr>
              <w:noProof/>
            </w:rPr>
          </w:rPrChange>
        </w:rPr>
        <w:fldChar w:fldCharType="end"/>
      </w:r>
    </w:p>
    <w:p w14:paraId="605DF3D3" w14:textId="5E767284" w:rsidR="008827FD" w:rsidRPr="007415C7" w:rsidRDefault="00000000" w:rsidP="00AD3114">
      <w:pPr>
        <w:pStyle w:val="Spistreci1"/>
        <w:rPr>
          <w:rFonts w:ascii="Arial" w:eastAsiaTheme="minorEastAsia" w:hAnsi="Arial" w:cs="Arial"/>
          <w:noProof/>
          <w:sz w:val="24"/>
          <w:szCs w:val="24"/>
          <w:lang w:eastAsia="pl-PL"/>
          <w:rPrChange w:id="21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13" w:author="Joanna Płóciennik" w:date="2024-05-27T12:02:00Z" w16du:dateUtc="2024-05-27T10:02:00Z">
            <w:rPr/>
          </w:rPrChange>
        </w:rPr>
        <w:fldChar w:fldCharType="begin"/>
      </w:r>
      <w:r w:rsidRPr="007415C7">
        <w:rPr>
          <w:rFonts w:ascii="Arial" w:hAnsi="Arial" w:cs="Arial"/>
          <w:sz w:val="24"/>
          <w:szCs w:val="24"/>
          <w:rPrChange w:id="214" w:author="Joanna Płóciennik" w:date="2024-05-27T12:02:00Z" w16du:dateUtc="2024-05-27T10:02:00Z">
            <w:rPr/>
          </w:rPrChange>
        </w:rPr>
        <w:instrText>HYPERLINK \l "_Toc105410166"</w:instrText>
      </w:r>
      <w:r w:rsidRPr="009C13CC">
        <w:rPr>
          <w:rFonts w:ascii="Arial" w:hAnsi="Arial" w:cs="Arial"/>
          <w:sz w:val="24"/>
          <w:szCs w:val="24"/>
        </w:rPr>
      </w:r>
      <w:r w:rsidRPr="007415C7">
        <w:rPr>
          <w:rFonts w:ascii="Arial" w:hAnsi="Arial" w:cs="Arial"/>
          <w:sz w:val="24"/>
          <w:szCs w:val="24"/>
          <w:rPrChange w:id="21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IV.  PROWADZENIE PROCEDURY WRAZ Z NEGOCJACJAMI</w:t>
      </w:r>
      <w:r w:rsidR="008827FD" w:rsidRPr="007415C7">
        <w:rPr>
          <w:rFonts w:ascii="Arial" w:hAnsi="Arial" w:cs="Arial"/>
          <w:noProof/>
          <w:webHidden/>
          <w:sz w:val="24"/>
          <w:szCs w:val="24"/>
          <w:rPrChange w:id="216" w:author="Joanna Płóciennik" w:date="2024-05-27T12:02:00Z" w16du:dateUtc="2024-05-27T10:02:00Z">
            <w:rPr>
              <w:noProof/>
              <w:webHidden/>
            </w:rPr>
          </w:rPrChange>
        </w:rPr>
        <w:tab/>
      </w:r>
      <w:r w:rsidR="008827FD" w:rsidRPr="007415C7">
        <w:rPr>
          <w:rFonts w:ascii="Arial" w:hAnsi="Arial" w:cs="Arial"/>
          <w:noProof/>
          <w:webHidden/>
          <w:sz w:val="24"/>
          <w:szCs w:val="24"/>
          <w:rPrChange w:id="21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18" w:author="Joanna Płóciennik" w:date="2024-05-27T12:02:00Z" w16du:dateUtc="2024-05-27T10:02:00Z">
            <w:rPr>
              <w:noProof/>
              <w:webHidden/>
            </w:rPr>
          </w:rPrChange>
        </w:rPr>
        <w:instrText xml:space="preserve"> PAGEREF _Toc105410166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219" w:author="Joanna Płóciennik" w:date="2024-05-27T12:02:00Z" w16du:dateUtc="2024-05-27T10:02:00Z">
            <w:rPr>
              <w:noProof/>
              <w:webHidden/>
            </w:rPr>
          </w:rPrChange>
        </w:rPr>
        <w:fldChar w:fldCharType="separate"/>
      </w:r>
      <w:ins w:id="220" w:author="Joanna Płóciennik" w:date="2024-07-03T13:55:00Z" w16du:dateUtc="2024-07-03T11:55:00Z">
        <w:r w:rsidR="0081274A">
          <w:rPr>
            <w:rFonts w:ascii="Arial" w:hAnsi="Arial" w:cs="Arial"/>
            <w:noProof/>
            <w:webHidden/>
            <w:sz w:val="24"/>
            <w:szCs w:val="24"/>
          </w:rPr>
          <w:t>5</w:t>
        </w:r>
      </w:ins>
      <w:del w:id="221" w:author="Joanna Płóciennik" w:date="2024-05-28T09:12:00Z" w16du:dateUtc="2024-05-28T07:12:00Z">
        <w:r w:rsidR="00935ABD" w:rsidRPr="007415C7" w:rsidDel="00796A6F">
          <w:rPr>
            <w:rFonts w:ascii="Arial" w:hAnsi="Arial" w:cs="Arial"/>
            <w:noProof/>
            <w:webHidden/>
            <w:sz w:val="24"/>
            <w:szCs w:val="24"/>
            <w:rPrChange w:id="222"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223" w:author="Joanna Płóciennik" w:date="2024-05-27T12:02:00Z" w16du:dateUtc="2024-05-27T10:02:00Z">
            <w:rPr>
              <w:noProof/>
              <w:webHidden/>
            </w:rPr>
          </w:rPrChange>
        </w:rPr>
        <w:fldChar w:fldCharType="end"/>
      </w:r>
      <w:r w:rsidRPr="007415C7">
        <w:rPr>
          <w:rFonts w:ascii="Arial" w:hAnsi="Arial" w:cs="Arial"/>
          <w:noProof/>
          <w:sz w:val="24"/>
          <w:szCs w:val="24"/>
          <w:rPrChange w:id="224" w:author="Joanna Płóciennik" w:date="2024-05-27T12:02:00Z" w16du:dateUtc="2024-05-27T10:02:00Z">
            <w:rPr>
              <w:noProof/>
            </w:rPr>
          </w:rPrChange>
        </w:rPr>
        <w:fldChar w:fldCharType="end"/>
      </w:r>
    </w:p>
    <w:p w14:paraId="0F5FCD35" w14:textId="7965B8CB" w:rsidR="008827FD" w:rsidRPr="007415C7" w:rsidRDefault="00000000" w:rsidP="00AD3114">
      <w:pPr>
        <w:pStyle w:val="Spistreci1"/>
        <w:rPr>
          <w:rFonts w:ascii="Arial" w:eastAsiaTheme="minorEastAsia" w:hAnsi="Arial" w:cs="Arial"/>
          <w:noProof/>
          <w:sz w:val="24"/>
          <w:szCs w:val="24"/>
          <w:lang w:eastAsia="pl-PL"/>
          <w:rPrChange w:id="22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26" w:author="Joanna Płóciennik" w:date="2024-05-27T12:02:00Z" w16du:dateUtc="2024-05-27T10:02:00Z">
            <w:rPr/>
          </w:rPrChange>
        </w:rPr>
        <w:fldChar w:fldCharType="begin"/>
      </w:r>
      <w:r w:rsidRPr="007415C7">
        <w:rPr>
          <w:rFonts w:ascii="Arial" w:hAnsi="Arial" w:cs="Arial"/>
          <w:sz w:val="24"/>
          <w:szCs w:val="24"/>
          <w:rPrChange w:id="227" w:author="Joanna Płóciennik" w:date="2024-05-27T12:02:00Z" w16du:dateUtc="2024-05-27T10:02:00Z">
            <w:rPr/>
          </w:rPrChange>
        </w:rPr>
        <w:instrText>HYPERLINK \l "_Toc105410167"</w:instrText>
      </w:r>
      <w:r w:rsidRPr="009C13CC">
        <w:rPr>
          <w:rFonts w:ascii="Arial" w:hAnsi="Arial" w:cs="Arial"/>
          <w:sz w:val="24"/>
          <w:szCs w:val="24"/>
        </w:rPr>
      </w:r>
      <w:r w:rsidRPr="007415C7">
        <w:rPr>
          <w:rFonts w:ascii="Arial" w:hAnsi="Arial" w:cs="Arial"/>
          <w:sz w:val="24"/>
          <w:szCs w:val="24"/>
          <w:rPrChange w:id="22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V.  OPIS PRZEDMIOTU ZAMÓWIENIA</w:t>
      </w:r>
      <w:r w:rsidR="008827FD" w:rsidRPr="007415C7">
        <w:rPr>
          <w:rFonts w:ascii="Arial" w:hAnsi="Arial" w:cs="Arial"/>
          <w:noProof/>
          <w:webHidden/>
          <w:sz w:val="24"/>
          <w:szCs w:val="24"/>
          <w:rPrChange w:id="229" w:author="Joanna Płóciennik" w:date="2024-05-27T12:02:00Z" w16du:dateUtc="2024-05-27T10:02:00Z">
            <w:rPr>
              <w:noProof/>
              <w:webHidden/>
            </w:rPr>
          </w:rPrChange>
        </w:rPr>
        <w:tab/>
      </w:r>
      <w:r w:rsidR="008827FD" w:rsidRPr="007415C7">
        <w:rPr>
          <w:rFonts w:ascii="Arial" w:hAnsi="Arial" w:cs="Arial"/>
          <w:noProof/>
          <w:webHidden/>
          <w:sz w:val="24"/>
          <w:szCs w:val="24"/>
          <w:rPrChange w:id="23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31" w:author="Joanna Płóciennik" w:date="2024-05-27T12:02:00Z" w16du:dateUtc="2024-05-27T10:02:00Z">
            <w:rPr>
              <w:noProof/>
              <w:webHidden/>
            </w:rPr>
          </w:rPrChange>
        </w:rPr>
        <w:instrText xml:space="preserve"> PAGEREF _Toc105410167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232" w:author="Joanna Płóciennik" w:date="2024-05-27T12:02:00Z" w16du:dateUtc="2024-05-27T10:02:00Z">
            <w:rPr>
              <w:noProof/>
              <w:webHidden/>
            </w:rPr>
          </w:rPrChange>
        </w:rPr>
        <w:fldChar w:fldCharType="separate"/>
      </w:r>
      <w:ins w:id="233" w:author="Joanna Płóciennik" w:date="2024-07-03T13:55:00Z" w16du:dateUtc="2024-07-03T11:55:00Z">
        <w:r w:rsidR="0081274A">
          <w:rPr>
            <w:rFonts w:ascii="Arial" w:hAnsi="Arial" w:cs="Arial"/>
            <w:noProof/>
            <w:webHidden/>
            <w:sz w:val="24"/>
            <w:szCs w:val="24"/>
          </w:rPr>
          <w:t>6</w:t>
        </w:r>
      </w:ins>
      <w:del w:id="234" w:author="Joanna Płóciennik" w:date="2024-05-28T09:12:00Z" w16du:dateUtc="2024-05-28T07:12:00Z">
        <w:r w:rsidR="00935ABD" w:rsidRPr="007415C7" w:rsidDel="00796A6F">
          <w:rPr>
            <w:rFonts w:ascii="Arial" w:hAnsi="Arial" w:cs="Arial"/>
            <w:noProof/>
            <w:webHidden/>
            <w:sz w:val="24"/>
            <w:szCs w:val="24"/>
            <w:rPrChange w:id="235" w:author="Joanna Płóciennik" w:date="2024-05-27T12:02:00Z" w16du:dateUtc="2024-05-27T10:02:00Z">
              <w:rPr>
                <w:noProof/>
                <w:webHidden/>
              </w:rPr>
            </w:rPrChange>
          </w:rPr>
          <w:delText>6</w:delText>
        </w:r>
      </w:del>
      <w:r w:rsidR="008827FD" w:rsidRPr="007415C7">
        <w:rPr>
          <w:rFonts w:ascii="Arial" w:hAnsi="Arial" w:cs="Arial"/>
          <w:noProof/>
          <w:webHidden/>
          <w:sz w:val="24"/>
          <w:szCs w:val="24"/>
          <w:rPrChange w:id="236" w:author="Joanna Płóciennik" w:date="2024-05-27T12:02:00Z" w16du:dateUtc="2024-05-27T10:02:00Z">
            <w:rPr>
              <w:noProof/>
              <w:webHidden/>
            </w:rPr>
          </w:rPrChange>
        </w:rPr>
        <w:fldChar w:fldCharType="end"/>
      </w:r>
      <w:r w:rsidRPr="007415C7">
        <w:rPr>
          <w:rFonts w:ascii="Arial" w:hAnsi="Arial" w:cs="Arial"/>
          <w:noProof/>
          <w:sz w:val="24"/>
          <w:szCs w:val="24"/>
          <w:rPrChange w:id="237" w:author="Joanna Płóciennik" w:date="2024-05-27T12:02:00Z" w16du:dateUtc="2024-05-27T10:02:00Z">
            <w:rPr>
              <w:noProof/>
            </w:rPr>
          </w:rPrChange>
        </w:rPr>
        <w:fldChar w:fldCharType="end"/>
      </w:r>
    </w:p>
    <w:p w14:paraId="69502D2A" w14:textId="1D71DFDC" w:rsidR="008827FD" w:rsidRPr="007415C7" w:rsidRDefault="00000000" w:rsidP="00AD3114">
      <w:pPr>
        <w:pStyle w:val="Spistreci1"/>
        <w:rPr>
          <w:rFonts w:ascii="Arial" w:eastAsiaTheme="minorEastAsia" w:hAnsi="Arial" w:cs="Arial"/>
          <w:noProof/>
          <w:sz w:val="24"/>
          <w:szCs w:val="24"/>
          <w:lang w:eastAsia="pl-PL"/>
          <w:rPrChange w:id="23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39" w:author="Joanna Płóciennik" w:date="2024-05-27T12:02:00Z" w16du:dateUtc="2024-05-27T10:02:00Z">
            <w:rPr/>
          </w:rPrChange>
        </w:rPr>
        <w:fldChar w:fldCharType="begin"/>
      </w:r>
      <w:r w:rsidRPr="007415C7">
        <w:rPr>
          <w:rFonts w:ascii="Arial" w:hAnsi="Arial" w:cs="Arial"/>
          <w:sz w:val="24"/>
          <w:szCs w:val="24"/>
          <w:rPrChange w:id="240" w:author="Joanna Płóciennik" w:date="2024-05-27T12:02:00Z" w16du:dateUtc="2024-05-27T10:02:00Z">
            <w:rPr/>
          </w:rPrChange>
        </w:rPr>
        <w:instrText>HYPERLINK \l "_Toc105410168"</w:instrText>
      </w:r>
      <w:r w:rsidRPr="009C13CC">
        <w:rPr>
          <w:rFonts w:ascii="Arial" w:hAnsi="Arial" w:cs="Arial"/>
          <w:sz w:val="24"/>
          <w:szCs w:val="24"/>
        </w:rPr>
      </w:r>
      <w:r w:rsidRPr="007415C7">
        <w:rPr>
          <w:rFonts w:ascii="Arial" w:hAnsi="Arial" w:cs="Arial"/>
          <w:sz w:val="24"/>
          <w:szCs w:val="24"/>
          <w:rPrChange w:id="24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VI.  OPIS CZĘŚCI ZAMÓWIENIA, JEŻELI ZAMAWIAJĄCY DOPUSZCZA SKŁADANIE OFERT CZĘŚCIOWYCH</w:t>
      </w:r>
      <w:r w:rsidR="008827FD" w:rsidRPr="007415C7">
        <w:rPr>
          <w:rFonts w:ascii="Arial" w:hAnsi="Arial" w:cs="Arial"/>
          <w:noProof/>
          <w:webHidden/>
          <w:sz w:val="24"/>
          <w:szCs w:val="24"/>
          <w:rPrChange w:id="242" w:author="Joanna Płóciennik" w:date="2024-05-27T12:02:00Z" w16du:dateUtc="2024-05-27T10:02:00Z">
            <w:rPr>
              <w:noProof/>
              <w:webHidden/>
            </w:rPr>
          </w:rPrChange>
        </w:rPr>
        <w:tab/>
      </w:r>
      <w:r w:rsidR="008827FD" w:rsidRPr="007415C7">
        <w:rPr>
          <w:rFonts w:ascii="Arial" w:hAnsi="Arial" w:cs="Arial"/>
          <w:noProof/>
          <w:webHidden/>
          <w:sz w:val="24"/>
          <w:szCs w:val="24"/>
          <w:rPrChange w:id="24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44" w:author="Joanna Płóciennik" w:date="2024-05-27T12:02:00Z" w16du:dateUtc="2024-05-27T10:02:00Z">
            <w:rPr>
              <w:noProof/>
              <w:webHidden/>
            </w:rPr>
          </w:rPrChange>
        </w:rPr>
        <w:instrText xml:space="preserve"> PAGEREF _Toc105410168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245" w:author="Joanna Płóciennik" w:date="2024-05-27T12:02:00Z" w16du:dateUtc="2024-05-27T10:02:00Z">
            <w:rPr>
              <w:noProof/>
              <w:webHidden/>
            </w:rPr>
          </w:rPrChange>
        </w:rPr>
        <w:fldChar w:fldCharType="separate"/>
      </w:r>
      <w:ins w:id="246" w:author="Joanna Płóciennik" w:date="2024-07-03T13:55:00Z" w16du:dateUtc="2024-07-03T11:55:00Z">
        <w:r w:rsidR="0081274A">
          <w:rPr>
            <w:rFonts w:ascii="Arial" w:hAnsi="Arial" w:cs="Arial"/>
            <w:noProof/>
            <w:webHidden/>
            <w:sz w:val="24"/>
            <w:szCs w:val="24"/>
          </w:rPr>
          <w:t>6</w:t>
        </w:r>
      </w:ins>
      <w:del w:id="247" w:author="Joanna Płóciennik" w:date="2024-05-28T09:12:00Z" w16du:dateUtc="2024-05-28T07:12:00Z">
        <w:r w:rsidR="00935ABD" w:rsidRPr="007415C7" w:rsidDel="00796A6F">
          <w:rPr>
            <w:rFonts w:ascii="Arial" w:hAnsi="Arial" w:cs="Arial"/>
            <w:noProof/>
            <w:webHidden/>
            <w:sz w:val="24"/>
            <w:szCs w:val="24"/>
            <w:rPrChange w:id="248" w:author="Joanna Płóciennik" w:date="2024-05-27T12:02:00Z" w16du:dateUtc="2024-05-27T10:02:00Z">
              <w:rPr>
                <w:noProof/>
                <w:webHidden/>
              </w:rPr>
            </w:rPrChange>
          </w:rPr>
          <w:delText>6</w:delText>
        </w:r>
      </w:del>
      <w:r w:rsidR="008827FD" w:rsidRPr="007415C7">
        <w:rPr>
          <w:rFonts w:ascii="Arial" w:hAnsi="Arial" w:cs="Arial"/>
          <w:noProof/>
          <w:webHidden/>
          <w:sz w:val="24"/>
          <w:szCs w:val="24"/>
          <w:rPrChange w:id="249" w:author="Joanna Płóciennik" w:date="2024-05-27T12:02:00Z" w16du:dateUtc="2024-05-27T10:02:00Z">
            <w:rPr>
              <w:noProof/>
              <w:webHidden/>
            </w:rPr>
          </w:rPrChange>
        </w:rPr>
        <w:fldChar w:fldCharType="end"/>
      </w:r>
      <w:r w:rsidRPr="007415C7">
        <w:rPr>
          <w:rFonts w:ascii="Arial" w:hAnsi="Arial" w:cs="Arial"/>
          <w:noProof/>
          <w:sz w:val="24"/>
          <w:szCs w:val="24"/>
          <w:rPrChange w:id="250" w:author="Joanna Płóciennik" w:date="2024-05-27T12:02:00Z" w16du:dateUtc="2024-05-27T10:02:00Z">
            <w:rPr>
              <w:noProof/>
            </w:rPr>
          </w:rPrChange>
        </w:rPr>
        <w:fldChar w:fldCharType="end"/>
      </w:r>
    </w:p>
    <w:p w14:paraId="43E185F7" w14:textId="545F625F" w:rsidR="008827FD" w:rsidRPr="007415C7" w:rsidRDefault="00000000" w:rsidP="00AD3114">
      <w:pPr>
        <w:pStyle w:val="Spistreci1"/>
        <w:rPr>
          <w:rFonts w:ascii="Arial" w:eastAsiaTheme="minorEastAsia" w:hAnsi="Arial" w:cs="Arial"/>
          <w:noProof/>
          <w:sz w:val="24"/>
          <w:szCs w:val="24"/>
          <w:lang w:eastAsia="pl-PL"/>
          <w:rPrChange w:id="25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52" w:author="Joanna Płóciennik" w:date="2024-05-27T12:02:00Z" w16du:dateUtc="2024-05-27T10:02:00Z">
            <w:rPr/>
          </w:rPrChange>
        </w:rPr>
        <w:fldChar w:fldCharType="begin"/>
      </w:r>
      <w:r w:rsidRPr="007415C7">
        <w:rPr>
          <w:rFonts w:ascii="Arial" w:hAnsi="Arial" w:cs="Arial"/>
          <w:sz w:val="24"/>
          <w:szCs w:val="24"/>
          <w:rPrChange w:id="253" w:author="Joanna Płóciennik" w:date="2024-05-27T12:02:00Z" w16du:dateUtc="2024-05-27T10:02:00Z">
            <w:rPr/>
          </w:rPrChange>
        </w:rPr>
        <w:instrText>HYPERLINK \l "_Toc105410169"</w:instrText>
      </w:r>
      <w:r w:rsidRPr="009C13CC">
        <w:rPr>
          <w:rFonts w:ascii="Arial" w:hAnsi="Arial" w:cs="Arial"/>
          <w:sz w:val="24"/>
          <w:szCs w:val="24"/>
        </w:rPr>
      </w:r>
      <w:r w:rsidRPr="007415C7">
        <w:rPr>
          <w:rFonts w:ascii="Arial" w:hAnsi="Arial" w:cs="Arial"/>
          <w:sz w:val="24"/>
          <w:szCs w:val="24"/>
          <w:rPrChange w:id="25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VII.  </w:t>
      </w:r>
      <w:r w:rsidR="008827FD" w:rsidRPr="007415C7">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7415C7">
        <w:rPr>
          <w:rFonts w:ascii="Arial" w:hAnsi="Arial" w:cs="Arial"/>
          <w:noProof/>
          <w:webHidden/>
          <w:sz w:val="24"/>
          <w:szCs w:val="24"/>
          <w:rPrChange w:id="255" w:author="Joanna Płóciennik" w:date="2024-05-27T12:02:00Z" w16du:dateUtc="2024-05-27T10:02:00Z">
            <w:rPr>
              <w:noProof/>
              <w:webHidden/>
            </w:rPr>
          </w:rPrChange>
        </w:rPr>
        <w:tab/>
      </w:r>
      <w:r w:rsidR="008827FD" w:rsidRPr="007415C7">
        <w:rPr>
          <w:rFonts w:ascii="Arial" w:hAnsi="Arial" w:cs="Arial"/>
          <w:noProof/>
          <w:webHidden/>
          <w:sz w:val="24"/>
          <w:szCs w:val="24"/>
          <w:rPrChange w:id="25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57" w:author="Joanna Płóciennik" w:date="2024-05-27T12:02:00Z" w16du:dateUtc="2024-05-27T10:02:00Z">
            <w:rPr>
              <w:noProof/>
              <w:webHidden/>
            </w:rPr>
          </w:rPrChange>
        </w:rPr>
        <w:instrText xml:space="preserve"> PAGEREF _Toc105410169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258" w:author="Joanna Płóciennik" w:date="2024-05-27T12:02:00Z" w16du:dateUtc="2024-05-27T10:02:00Z">
            <w:rPr>
              <w:noProof/>
              <w:webHidden/>
            </w:rPr>
          </w:rPrChange>
        </w:rPr>
        <w:fldChar w:fldCharType="separate"/>
      </w:r>
      <w:ins w:id="259" w:author="Joanna Płóciennik" w:date="2024-07-03T13:55:00Z" w16du:dateUtc="2024-07-03T11:55:00Z">
        <w:r w:rsidR="0081274A">
          <w:rPr>
            <w:rFonts w:ascii="Arial" w:hAnsi="Arial" w:cs="Arial"/>
            <w:noProof/>
            <w:webHidden/>
            <w:sz w:val="24"/>
            <w:szCs w:val="24"/>
          </w:rPr>
          <w:t>12</w:t>
        </w:r>
      </w:ins>
      <w:del w:id="260" w:author="Joanna Płóciennik" w:date="2024-05-28T09:12:00Z" w16du:dateUtc="2024-05-28T07:12:00Z">
        <w:r w:rsidR="00935ABD" w:rsidRPr="007415C7" w:rsidDel="00796A6F">
          <w:rPr>
            <w:rFonts w:ascii="Arial" w:hAnsi="Arial" w:cs="Arial"/>
            <w:noProof/>
            <w:webHidden/>
            <w:sz w:val="24"/>
            <w:szCs w:val="24"/>
            <w:rPrChange w:id="261" w:author="Joanna Płóciennik" w:date="2024-05-27T12:02:00Z" w16du:dateUtc="2024-05-27T10:02:00Z">
              <w:rPr>
                <w:noProof/>
                <w:webHidden/>
              </w:rPr>
            </w:rPrChange>
          </w:rPr>
          <w:delText>12</w:delText>
        </w:r>
      </w:del>
      <w:r w:rsidR="008827FD" w:rsidRPr="007415C7">
        <w:rPr>
          <w:rFonts w:ascii="Arial" w:hAnsi="Arial" w:cs="Arial"/>
          <w:noProof/>
          <w:webHidden/>
          <w:sz w:val="24"/>
          <w:szCs w:val="24"/>
          <w:rPrChange w:id="262" w:author="Joanna Płóciennik" w:date="2024-05-27T12:02:00Z" w16du:dateUtc="2024-05-27T10:02:00Z">
            <w:rPr>
              <w:noProof/>
              <w:webHidden/>
            </w:rPr>
          </w:rPrChange>
        </w:rPr>
        <w:fldChar w:fldCharType="end"/>
      </w:r>
      <w:r w:rsidRPr="007415C7">
        <w:rPr>
          <w:rFonts w:ascii="Arial" w:hAnsi="Arial" w:cs="Arial"/>
          <w:noProof/>
          <w:sz w:val="24"/>
          <w:szCs w:val="24"/>
          <w:rPrChange w:id="263" w:author="Joanna Płóciennik" w:date="2024-05-27T12:02:00Z" w16du:dateUtc="2024-05-27T10:02:00Z">
            <w:rPr>
              <w:noProof/>
            </w:rPr>
          </w:rPrChange>
        </w:rPr>
        <w:fldChar w:fldCharType="end"/>
      </w:r>
    </w:p>
    <w:p w14:paraId="3DDD292D" w14:textId="41D21A1A" w:rsidR="008827FD" w:rsidRPr="007415C7" w:rsidRDefault="00000000" w:rsidP="00AD3114">
      <w:pPr>
        <w:pStyle w:val="Spistreci1"/>
        <w:rPr>
          <w:rFonts w:ascii="Arial" w:eastAsiaTheme="minorEastAsia" w:hAnsi="Arial" w:cs="Arial"/>
          <w:noProof/>
          <w:sz w:val="24"/>
          <w:szCs w:val="24"/>
          <w:lang w:eastAsia="pl-PL"/>
          <w:rPrChange w:id="26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65" w:author="Joanna Płóciennik" w:date="2024-05-27T12:02:00Z" w16du:dateUtc="2024-05-27T10:02:00Z">
            <w:rPr/>
          </w:rPrChange>
        </w:rPr>
        <w:fldChar w:fldCharType="begin"/>
      </w:r>
      <w:r w:rsidRPr="007415C7">
        <w:rPr>
          <w:rFonts w:ascii="Arial" w:hAnsi="Arial" w:cs="Arial"/>
          <w:sz w:val="24"/>
          <w:szCs w:val="24"/>
          <w:rPrChange w:id="266" w:author="Joanna Płóciennik" w:date="2024-05-27T12:02:00Z" w16du:dateUtc="2024-05-27T10:02:00Z">
            <w:rPr/>
          </w:rPrChange>
        </w:rPr>
        <w:instrText>HYPERLINK \l "_Toc105410170"</w:instrText>
      </w:r>
      <w:r w:rsidRPr="009C13CC">
        <w:rPr>
          <w:rFonts w:ascii="Arial" w:hAnsi="Arial" w:cs="Arial"/>
          <w:sz w:val="24"/>
          <w:szCs w:val="24"/>
        </w:rPr>
      </w:r>
      <w:r w:rsidRPr="007415C7">
        <w:rPr>
          <w:rFonts w:ascii="Arial" w:hAnsi="Arial" w:cs="Arial"/>
          <w:sz w:val="24"/>
          <w:szCs w:val="24"/>
          <w:rPrChange w:id="267"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7415C7">
        <w:rPr>
          <w:rFonts w:ascii="Arial" w:hAnsi="Arial" w:cs="Arial"/>
          <w:noProof/>
          <w:webHidden/>
          <w:sz w:val="24"/>
          <w:szCs w:val="24"/>
          <w:rPrChange w:id="268" w:author="Joanna Płóciennik" w:date="2024-05-27T12:02:00Z" w16du:dateUtc="2024-05-27T10:02:00Z">
            <w:rPr>
              <w:noProof/>
              <w:webHidden/>
            </w:rPr>
          </w:rPrChange>
        </w:rPr>
        <w:tab/>
      </w:r>
      <w:r w:rsidR="008827FD" w:rsidRPr="007415C7">
        <w:rPr>
          <w:rFonts w:ascii="Arial" w:hAnsi="Arial" w:cs="Arial"/>
          <w:noProof/>
          <w:webHidden/>
          <w:sz w:val="24"/>
          <w:szCs w:val="24"/>
          <w:rPrChange w:id="26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70" w:author="Joanna Płóciennik" w:date="2024-05-27T12:02:00Z" w16du:dateUtc="2024-05-27T10:02:00Z">
            <w:rPr>
              <w:noProof/>
              <w:webHidden/>
            </w:rPr>
          </w:rPrChange>
        </w:rPr>
        <w:instrText xml:space="preserve"> PAGEREF _Toc105410170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271" w:author="Joanna Płóciennik" w:date="2024-05-27T12:02:00Z" w16du:dateUtc="2024-05-27T10:02:00Z">
            <w:rPr>
              <w:noProof/>
              <w:webHidden/>
            </w:rPr>
          </w:rPrChange>
        </w:rPr>
        <w:fldChar w:fldCharType="separate"/>
      </w:r>
      <w:ins w:id="272" w:author="Joanna Płóciennik" w:date="2024-07-03T13:55:00Z" w16du:dateUtc="2024-07-03T11:55:00Z">
        <w:r w:rsidR="0081274A">
          <w:rPr>
            <w:rFonts w:ascii="Arial" w:hAnsi="Arial" w:cs="Arial"/>
            <w:noProof/>
            <w:webHidden/>
            <w:sz w:val="24"/>
            <w:szCs w:val="24"/>
          </w:rPr>
          <w:t>12</w:t>
        </w:r>
      </w:ins>
      <w:del w:id="273" w:author="Joanna Płóciennik" w:date="2024-05-28T09:12:00Z" w16du:dateUtc="2024-05-28T07:12:00Z">
        <w:r w:rsidR="00935ABD" w:rsidRPr="007415C7" w:rsidDel="00796A6F">
          <w:rPr>
            <w:rFonts w:ascii="Arial" w:hAnsi="Arial" w:cs="Arial"/>
            <w:noProof/>
            <w:webHidden/>
            <w:sz w:val="24"/>
            <w:szCs w:val="24"/>
            <w:rPrChange w:id="274" w:author="Joanna Płóciennik" w:date="2024-05-27T12:02:00Z" w16du:dateUtc="2024-05-27T10:02:00Z">
              <w:rPr>
                <w:noProof/>
                <w:webHidden/>
              </w:rPr>
            </w:rPrChange>
          </w:rPr>
          <w:delText>12</w:delText>
        </w:r>
      </w:del>
      <w:r w:rsidR="008827FD" w:rsidRPr="007415C7">
        <w:rPr>
          <w:rFonts w:ascii="Arial" w:hAnsi="Arial" w:cs="Arial"/>
          <w:noProof/>
          <w:webHidden/>
          <w:sz w:val="24"/>
          <w:szCs w:val="24"/>
          <w:rPrChange w:id="275" w:author="Joanna Płóciennik" w:date="2024-05-27T12:02:00Z" w16du:dateUtc="2024-05-27T10:02:00Z">
            <w:rPr>
              <w:noProof/>
              <w:webHidden/>
            </w:rPr>
          </w:rPrChange>
        </w:rPr>
        <w:fldChar w:fldCharType="end"/>
      </w:r>
      <w:r w:rsidRPr="007415C7">
        <w:rPr>
          <w:rFonts w:ascii="Arial" w:hAnsi="Arial" w:cs="Arial"/>
          <w:noProof/>
          <w:sz w:val="24"/>
          <w:szCs w:val="24"/>
          <w:rPrChange w:id="276" w:author="Joanna Płóciennik" w:date="2024-05-27T12:02:00Z" w16du:dateUtc="2024-05-27T10:02:00Z">
            <w:rPr>
              <w:noProof/>
            </w:rPr>
          </w:rPrChange>
        </w:rPr>
        <w:fldChar w:fldCharType="end"/>
      </w:r>
    </w:p>
    <w:p w14:paraId="68817205" w14:textId="1A7C540D" w:rsidR="008827FD" w:rsidRPr="007415C7" w:rsidRDefault="00000000" w:rsidP="00AD3114">
      <w:pPr>
        <w:pStyle w:val="Spistreci1"/>
        <w:rPr>
          <w:rFonts w:ascii="Arial" w:eastAsiaTheme="minorEastAsia" w:hAnsi="Arial" w:cs="Arial"/>
          <w:noProof/>
          <w:sz w:val="24"/>
          <w:szCs w:val="24"/>
          <w:lang w:eastAsia="pl-PL"/>
          <w:rPrChange w:id="27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78" w:author="Joanna Płóciennik" w:date="2024-05-27T12:02:00Z" w16du:dateUtc="2024-05-27T10:02:00Z">
            <w:rPr/>
          </w:rPrChange>
        </w:rPr>
        <w:fldChar w:fldCharType="begin"/>
      </w:r>
      <w:r w:rsidRPr="007415C7">
        <w:rPr>
          <w:rFonts w:ascii="Arial" w:hAnsi="Arial" w:cs="Arial"/>
          <w:sz w:val="24"/>
          <w:szCs w:val="24"/>
          <w:rPrChange w:id="279" w:author="Joanna Płóciennik" w:date="2024-05-27T12:02:00Z" w16du:dateUtc="2024-05-27T10:02:00Z">
            <w:rPr/>
          </w:rPrChange>
        </w:rPr>
        <w:instrText>HYPERLINK \l "_Toc105410171"</w:instrText>
      </w:r>
      <w:r w:rsidRPr="009C13CC">
        <w:rPr>
          <w:rFonts w:ascii="Arial" w:hAnsi="Arial" w:cs="Arial"/>
          <w:sz w:val="24"/>
          <w:szCs w:val="24"/>
        </w:rPr>
      </w:r>
      <w:r w:rsidRPr="007415C7">
        <w:rPr>
          <w:rFonts w:ascii="Arial" w:hAnsi="Arial" w:cs="Arial"/>
          <w:sz w:val="24"/>
          <w:szCs w:val="24"/>
          <w:rPrChange w:id="280"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IX.   </w:t>
      </w:r>
      <w:r w:rsidR="008827FD" w:rsidRPr="007415C7">
        <w:rPr>
          <w:rStyle w:val="Hipercze"/>
          <w:rFonts w:ascii="Arial" w:hAnsi="Arial" w:cs="Arial"/>
          <w:noProof/>
          <w:sz w:val="24"/>
          <w:szCs w:val="24"/>
        </w:rPr>
        <w:t xml:space="preserve"> </w:t>
      </w:r>
      <w:r w:rsidR="008827FD" w:rsidRPr="007415C7">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7415C7">
        <w:rPr>
          <w:rFonts w:ascii="Arial" w:hAnsi="Arial" w:cs="Arial"/>
          <w:noProof/>
          <w:webHidden/>
          <w:sz w:val="24"/>
          <w:szCs w:val="24"/>
          <w:rPrChange w:id="281" w:author="Joanna Płóciennik" w:date="2024-05-27T12:02:00Z" w16du:dateUtc="2024-05-27T10:02:00Z">
            <w:rPr>
              <w:noProof/>
              <w:webHidden/>
            </w:rPr>
          </w:rPrChange>
        </w:rPr>
        <w:tab/>
      </w:r>
      <w:r w:rsidR="008827FD" w:rsidRPr="007415C7">
        <w:rPr>
          <w:rFonts w:ascii="Arial" w:hAnsi="Arial" w:cs="Arial"/>
          <w:noProof/>
          <w:webHidden/>
          <w:sz w:val="24"/>
          <w:szCs w:val="24"/>
          <w:rPrChange w:id="28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83" w:author="Joanna Płóciennik" w:date="2024-05-27T12:02:00Z" w16du:dateUtc="2024-05-27T10:02:00Z">
            <w:rPr>
              <w:noProof/>
              <w:webHidden/>
            </w:rPr>
          </w:rPrChange>
        </w:rPr>
        <w:instrText xml:space="preserve"> PAGEREF _Toc105410171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284" w:author="Joanna Płóciennik" w:date="2024-05-27T12:02:00Z" w16du:dateUtc="2024-05-27T10:02:00Z">
            <w:rPr>
              <w:noProof/>
              <w:webHidden/>
            </w:rPr>
          </w:rPrChange>
        </w:rPr>
        <w:fldChar w:fldCharType="separate"/>
      </w:r>
      <w:ins w:id="285" w:author="Joanna Płóciennik" w:date="2024-07-03T13:55:00Z" w16du:dateUtc="2024-07-03T11:55:00Z">
        <w:r w:rsidR="0081274A">
          <w:rPr>
            <w:rFonts w:ascii="Arial" w:hAnsi="Arial" w:cs="Arial"/>
            <w:noProof/>
            <w:webHidden/>
            <w:sz w:val="24"/>
            <w:szCs w:val="24"/>
          </w:rPr>
          <w:t>12</w:t>
        </w:r>
      </w:ins>
      <w:del w:id="286" w:author="Joanna Płóciennik" w:date="2024-05-28T09:12:00Z" w16du:dateUtc="2024-05-28T07:12:00Z">
        <w:r w:rsidR="00935ABD" w:rsidRPr="007415C7" w:rsidDel="00796A6F">
          <w:rPr>
            <w:rFonts w:ascii="Arial" w:hAnsi="Arial" w:cs="Arial"/>
            <w:noProof/>
            <w:webHidden/>
            <w:sz w:val="24"/>
            <w:szCs w:val="24"/>
            <w:rPrChange w:id="287" w:author="Joanna Płóciennik" w:date="2024-05-27T12:02:00Z" w16du:dateUtc="2024-05-27T10:02:00Z">
              <w:rPr>
                <w:noProof/>
                <w:webHidden/>
              </w:rPr>
            </w:rPrChange>
          </w:rPr>
          <w:delText>13</w:delText>
        </w:r>
      </w:del>
      <w:r w:rsidR="008827FD" w:rsidRPr="007415C7">
        <w:rPr>
          <w:rFonts w:ascii="Arial" w:hAnsi="Arial" w:cs="Arial"/>
          <w:noProof/>
          <w:webHidden/>
          <w:sz w:val="24"/>
          <w:szCs w:val="24"/>
          <w:rPrChange w:id="288" w:author="Joanna Płóciennik" w:date="2024-05-27T12:02:00Z" w16du:dateUtc="2024-05-27T10:02:00Z">
            <w:rPr>
              <w:noProof/>
              <w:webHidden/>
            </w:rPr>
          </w:rPrChange>
        </w:rPr>
        <w:fldChar w:fldCharType="end"/>
      </w:r>
      <w:r w:rsidRPr="007415C7">
        <w:rPr>
          <w:rFonts w:ascii="Arial" w:hAnsi="Arial" w:cs="Arial"/>
          <w:noProof/>
          <w:sz w:val="24"/>
          <w:szCs w:val="24"/>
          <w:rPrChange w:id="289" w:author="Joanna Płóciennik" w:date="2024-05-27T12:02:00Z" w16du:dateUtc="2024-05-27T10:02:00Z">
            <w:rPr>
              <w:noProof/>
            </w:rPr>
          </w:rPrChange>
        </w:rPr>
        <w:fldChar w:fldCharType="end"/>
      </w:r>
    </w:p>
    <w:p w14:paraId="49001F61" w14:textId="6124F03C" w:rsidR="008827FD" w:rsidRPr="007415C7" w:rsidRDefault="00000000" w:rsidP="00AD3114">
      <w:pPr>
        <w:pStyle w:val="Spistreci1"/>
        <w:rPr>
          <w:rFonts w:ascii="Arial" w:eastAsiaTheme="minorEastAsia" w:hAnsi="Arial" w:cs="Arial"/>
          <w:noProof/>
          <w:sz w:val="24"/>
          <w:szCs w:val="24"/>
          <w:lang w:eastAsia="pl-PL"/>
          <w:rPrChange w:id="29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91" w:author="Joanna Płóciennik" w:date="2024-05-27T12:02:00Z" w16du:dateUtc="2024-05-27T10:02:00Z">
            <w:rPr/>
          </w:rPrChange>
        </w:rPr>
        <w:fldChar w:fldCharType="begin"/>
      </w:r>
      <w:r w:rsidRPr="007415C7">
        <w:rPr>
          <w:rFonts w:ascii="Arial" w:hAnsi="Arial" w:cs="Arial"/>
          <w:sz w:val="24"/>
          <w:szCs w:val="24"/>
          <w:rPrChange w:id="292" w:author="Joanna Płóciennik" w:date="2024-05-27T12:02:00Z" w16du:dateUtc="2024-05-27T10:02:00Z">
            <w:rPr/>
          </w:rPrChange>
        </w:rPr>
        <w:instrText>HYPERLINK \l "_Toc105410172"</w:instrText>
      </w:r>
      <w:r w:rsidRPr="009C13CC">
        <w:rPr>
          <w:rFonts w:ascii="Arial" w:hAnsi="Arial" w:cs="Arial"/>
          <w:sz w:val="24"/>
          <w:szCs w:val="24"/>
        </w:rPr>
      </w:r>
      <w:r w:rsidRPr="007415C7">
        <w:rPr>
          <w:rFonts w:ascii="Arial" w:hAnsi="Arial" w:cs="Arial"/>
          <w:sz w:val="24"/>
          <w:szCs w:val="24"/>
          <w:rPrChange w:id="293"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X.   </w:t>
      </w:r>
      <w:r w:rsidR="008827FD" w:rsidRPr="007415C7">
        <w:rPr>
          <w:rStyle w:val="Hipercze"/>
          <w:rFonts w:ascii="Arial" w:hAnsi="Arial" w:cs="Arial"/>
          <w:noProof/>
          <w:sz w:val="24"/>
          <w:szCs w:val="24"/>
        </w:rPr>
        <w:t>INFORMACJA DLA WYKONAWCÓW POLEGAJĄCYCH NA ZASOBACH INNYCH PODMIOTÓW, NA ZASADACH OKREŚLONYCH W ART. 118 USTAWY PZP</w:t>
      </w:r>
      <w:r w:rsidR="008827FD" w:rsidRPr="007415C7">
        <w:rPr>
          <w:rStyle w:val="Hipercze"/>
          <w:rFonts w:ascii="Arial" w:hAnsi="Arial" w:cs="Arial"/>
          <w:iCs/>
          <w:noProof/>
          <w:sz w:val="24"/>
          <w:szCs w:val="24"/>
        </w:rPr>
        <w:t xml:space="preserve"> ORAZ ZAMIERZAJĄCYCH POWIERZYĆ WYKONANIE CZĘŚCI ZAMÓWIENIA PODWYKONAWCOM</w:t>
      </w:r>
      <w:r w:rsidR="008827FD" w:rsidRPr="007415C7">
        <w:rPr>
          <w:rFonts w:ascii="Arial" w:hAnsi="Arial" w:cs="Arial"/>
          <w:noProof/>
          <w:webHidden/>
          <w:sz w:val="24"/>
          <w:szCs w:val="24"/>
          <w:rPrChange w:id="294" w:author="Joanna Płóciennik" w:date="2024-05-27T12:02:00Z" w16du:dateUtc="2024-05-27T10:02:00Z">
            <w:rPr>
              <w:noProof/>
              <w:webHidden/>
            </w:rPr>
          </w:rPrChange>
        </w:rPr>
        <w:tab/>
      </w:r>
      <w:r w:rsidR="008827FD" w:rsidRPr="007415C7">
        <w:rPr>
          <w:rFonts w:ascii="Arial" w:hAnsi="Arial" w:cs="Arial"/>
          <w:noProof/>
          <w:webHidden/>
          <w:sz w:val="24"/>
          <w:szCs w:val="24"/>
          <w:rPrChange w:id="29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96" w:author="Joanna Płóciennik" w:date="2024-05-27T12:02:00Z" w16du:dateUtc="2024-05-27T10:02:00Z">
            <w:rPr>
              <w:noProof/>
              <w:webHidden/>
            </w:rPr>
          </w:rPrChange>
        </w:rPr>
        <w:instrText xml:space="preserve"> PAGEREF _Toc105410172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297" w:author="Joanna Płóciennik" w:date="2024-05-27T12:02:00Z" w16du:dateUtc="2024-05-27T10:02:00Z">
            <w:rPr>
              <w:noProof/>
              <w:webHidden/>
            </w:rPr>
          </w:rPrChange>
        </w:rPr>
        <w:fldChar w:fldCharType="separate"/>
      </w:r>
      <w:ins w:id="298" w:author="Joanna Płóciennik" w:date="2024-07-03T13:55:00Z" w16du:dateUtc="2024-07-03T11:55:00Z">
        <w:r w:rsidR="0081274A">
          <w:rPr>
            <w:rFonts w:ascii="Arial" w:hAnsi="Arial" w:cs="Arial"/>
            <w:noProof/>
            <w:webHidden/>
            <w:sz w:val="24"/>
            <w:szCs w:val="24"/>
          </w:rPr>
          <w:t>15</w:t>
        </w:r>
      </w:ins>
      <w:del w:id="299" w:author="Joanna Płóciennik" w:date="2024-05-28T09:12:00Z" w16du:dateUtc="2024-05-28T07:12:00Z">
        <w:r w:rsidR="00935ABD" w:rsidRPr="007415C7" w:rsidDel="00796A6F">
          <w:rPr>
            <w:rFonts w:ascii="Arial" w:hAnsi="Arial" w:cs="Arial"/>
            <w:noProof/>
            <w:webHidden/>
            <w:sz w:val="24"/>
            <w:szCs w:val="24"/>
            <w:rPrChange w:id="300" w:author="Joanna Płóciennik" w:date="2024-05-27T12:02:00Z" w16du:dateUtc="2024-05-27T10:02:00Z">
              <w:rPr>
                <w:noProof/>
                <w:webHidden/>
              </w:rPr>
            </w:rPrChange>
          </w:rPr>
          <w:delText>15</w:delText>
        </w:r>
      </w:del>
      <w:r w:rsidR="008827FD" w:rsidRPr="007415C7">
        <w:rPr>
          <w:rFonts w:ascii="Arial" w:hAnsi="Arial" w:cs="Arial"/>
          <w:noProof/>
          <w:webHidden/>
          <w:sz w:val="24"/>
          <w:szCs w:val="24"/>
          <w:rPrChange w:id="301" w:author="Joanna Płóciennik" w:date="2024-05-27T12:02:00Z" w16du:dateUtc="2024-05-27T10:02:00Z">
            <w:rPr>
              <w:noProof/>
              <w:webHidden/>
            </w:rPr>
          </w:rPrChange>
        </w:rPr>
        <w:fldChar w:fldCharType="end"/>
      </w:r>
      <w:r w:rsidRPr="007415C7">
        <w:rPr>
          <w:rFonts w:ascii="Arial" w:hAnsi="Arial" w:cs="Arial"/>
          <w:noProof/>
          <w:sz w:val="24"/>
          <w:szCs w:val="24"/>
          <w:rPrChange w:id="302" w:author="Joanna Płóciennik" w:date="2024-05-27T12:02:00Z" w16du:dateUtc="2024-05-27T10:02:00Z">
            <w:rPr>
              <w:noProof/>
            </w:rPr>
          </w:rPrChange>
        </w:rPr>
        <w:fldChar w:fldCharType="end"/>
      </w:r>
    </w:p>
    <w:p w14:paraId="24C0A5DB" w14:textId="4FC0B540" w:rsidR="008827FD" w:rsidRPr="007415C7" w:rsidRDefault="00000000" w:rsidP="00AD3114">
      <w:pPr>
        <w:pStyle w:val="Spistreci1"/>
        <w:rPr>
          <w:rFonts w:ascii="Arial" w:eastAsiaTheme="minorEastAsia" w:hAnsi="Arial" w:cs="Arial"/>
          <w:noProof/>
          <w:sz w:val="24"/>
          <w:szCs w:val="24"/>
          <w:lang w:eastAsia="pl-PL"/>
          <w:rPrChange w:id="30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04" w:author="Joanna Płóciennik" w:date="2024-05-27T12:02:00Z" w16du:dateUtc="2024-05-27T10:02:00Z">
            <w:rPr/>
          </w:rPrChange>
        </w:rPr>
        <w:fldChar w:fldCharType="begin"/>
      </w:r>
      <w:r w:rsidRPr="007415C7">
        <w:rPr>
          <w:rFonts w:ascii="Arial" w:hAnsi="Arial" w:cs="Arial"/>
          <w:sz w:val="24"/>
          <w:szCs w:val="24"/>
          <w:rPrChange w:id="305" w:author="Joanna Płóciennik" w:date="2024-05-27T12:02:00Z" w16du:dateUtc="2024-05-27T10:02:00Z">
            <w:rPr/>
          </w:rPrChange>
        </w:rPr>
        <w:instrText>HYPERLINK \l "_Toc105410173"</w:instrText>
      </w:r>
      <w:r w:rsidRPr="009C13CC">
        <w:rPr>
          <w:rFonts w:ascii="Arial" w:hAnsi="Arial" w:cs="Arial"/>
          <w:sz w:val="24"/>
          <w:szCs w:val="24"/>
        </w:rPr>
      </w:r>
      <w:r w:rsidRPr="007415C7">
        <w:rPr>
          <w:rFonts w:ascii="Arial" w:hAnsi="Arial" w:cs="Arial"/>
          <w:sz w:val="24"/>
          <w:szCs w:val="24"/>
          <w:rPrChange w:id="306"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XI.  </w:t>
      </w:r>
      <w:r w:rsidR="008827FD" w:rsidRPr="007415C7">
        <w:rPr>
          <w:rStyle w:val="Hipercze"/>
          <w:rFonts w:ascii="Arial" w:hAnsi="Arial" w:cs="Arial"/>
          <w:noProof/>
          <w:sz w:val="24"/>
          <w:szCs w:val="24"/>
        </w:rPr>
        <w:t>INFORMACJA DLA WYKONAWCÓW WSPÓLNIE UBIEGAJĄCYCH SIĘ  O UDZIELENIE ZAMÓWIENIA (SPÓŁKI CYWILNE/ KONSORCJA)</w:t>
      </w:r>
      <w:r w:rsidR="008827FD" w:rsidRPr="007415C7">
        <w:rPr>
          <w:rFonts w:ascii="Arial" w:hAnsi="Arial" w:cs="Arial"/>
          <w:noProof/>
          <w:webHidden/>
          <w:sz w:val="24"/>
          <w:szCs w:val="24"/>
          <w:rPrChange w:id="307" w:author="Joanna Płóciennik" w:date="2024-05-27T12:02:00Z" w16du:dateUtc="2024-05-27T10:02:00Z">
            <w:rPr>
              <w:noProof/>
              <w:webHidden/>
            </w:rPr>
          </w:rPrChange>
        </w:rPr>
        <w:tab/>
      </w:r>
      <w:r w:rsidR="008827FD" w:rsidRPr="007415C7">
        <w:rPr>
          <w:rFonts w:ascii="Arial" w:hAnsi="Arial" w:cs="Arial"/>
          <w:noProof/>
          <w:webHidden/>
          <w:sz w:val="24"/>
          <w:szCs w:val="24"/>
          <w:rPrChange w:id="30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09" w:author="Joanna Płóciennik" w:date="2024-05-27T12:02:00Z" w16du:dateUtc="2024-05-27T10:02:00Z">
            <w:rPr>
              <w:noProof/>
              <w:webHidden/>
            </w:rPr>
          </w:rPrChange>
        </w:rPr>
        <w:instrText xml:space="preserve"> PAGEREF _Toc105410173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310" w:author="Joanna Płóciennik" w:date="2024-05-27T12:02:00Z" w16du:dateUtc="2024-05-27T10:02:00Z">
            <w:rPr>
              <w:noProof/>
              <w:webHidden/>
            </w:rPr>
          </w:rPrChange>
        </w:rPr>
        <w:fldChar w:fldCharType="separate"/>
      </w:r>
      <w:ins w:id="311" w:author="Joanna Płóciennik" w:date="2024-07-03T13:55:00Z" w16du:dateUtc="2024-07-03T11:55:00Z">
        <w:r w:rsidR="0081274A">
          <w:rPr>
            <w:rFonts w:ascii="Arial" w:hAnsi="Arial" w:cs="Arial"/>
            <w:noProof/>
            <w:webHidden/>
            <w:sz w:val="24"/>
            <w:szCs w:val="24"/>
          </w:rPr>
          <w:t>16</w:t>
        </w:r>
      </w:ins>
      <w:del w:id="312" w:author="Joanna Płóciennik" w:date="2024-05-28T09:12:00Z" w16du:dateUtc="2024-05-28T07:12:00Z">
        <w:r w:rsidR="00935ABD" w:rsidRPr="007415C7" w:rsidDel="00796A6F">
          <w:rPr>
            <w:rFonts w:ascii="Arial" w:hAnsi="Arial" w:cs="Arial"/>
            <w:noProof/>
            <w:webHidden/>
            <w:sz w:val="24"/>
            <w:szCs w:val="24"/>
            <w:rPrChange w:id="313" w:author="Joanna Płóciennik" w:date="2024-05-27T12:02:00Z" w16du:dateUtc="2024-05-27T10:02:00Z">
              <w:rPr>
                <w:noProof/>
                <w:webHidden/>
              </w:rPr>
            </w:rPrChange>
          </w:rPr>
          <w:delText>16</w:delText>
        </w:r>
      </w:del>
      <w:r w:rsidR="008827FD" w:rsidRPr="007415C7">
        <w:rPr>
          <w:rFonts w:ascii="Arial" w:hAnsi="Arial" w:cs="Arial"/>
          <w:noProof/>
          <w:webHidden/>
          <w:sz w:val="24"/>
          <w:szCs w:val="24"/>
          <w:rPrChange w:id="314" w:author="Joanna Płóciennik" w:date="2024-05-27T12:02:00Z" w16du:dateUtc="2024-05-27T10:02:00Z">
            <w:rPr>
              <w:noProof/>
              <w:webHidden/>
            </w:rPr>
          </w:rPrChange>
        </w:rPr>
        <w:fldChar w:fldCharType="end"/>
      </w:r>
      <w:r w:rsidRPr="007415C7">
        <w:rPr>
          <w:rFonts w:ascii="Arial" w:hAnsi="Arial" w:cs="Arial"/>
          <w:noProof/>
          <w:sz w:val="24"/>
          <w:szCs w:val="24"/>
          <w:rPrChange w:id="315" w:author="Joanna Płóciennik" w:date="2024-05-27T12:02:00Z" w16du:dateUtc="2024-05-27T10:02:00Z">
            <w:rPr>
              <w:noProof/>
            </w:rPr>
          </w:rPrChange>
        </w:rPr>
        <w:fldChar w:fldCharType="end"/>
      </w:r>
    </w:p>
    <w:p w14:paraId="0DA77F54" w14:textId="37763C4F" w:rsidR="008827FD" w:rsidRPr="007415C7" w:rsidRDefault="00000000" w:rsidP="00AD3114">
      <w:pPr>
        <w:pStyle w:val="Spistreci1"/>
        <w:rPr>
          <w:rFonts w:ascii="Arial" w:eastAsiaTheme="minorEastAsia" w:hAnsi="Arial" w:cs="Arial"/>
          <w:noProof/>
          <w:sz w:val="24"/>
          <w:szCs w:val="24"/>
          <w:lang w:eastAsia="pl-PL"/>
          <w:rPrChange w:id="31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17" w:author="Joanna Płóciennik" w:date="2024-05-27T12:02:00Z" w16du:dateUtc="2024-05-27T10:02:00Z">
            <w:rPr/>
          </w:rPrChange>
        </w:rPr>
        <w:fldChar w:fldCharType="begin"/>
      </w:r>
      <w:r w:rsidRPr="007415C7">
        <w:rPr>
          <w:rFonts w:ascii="Arial" w:hAnsi="Arial" w:cs="Arial"/>
          <w:sz w:val="24"/>
          <w:szCs w:val="24"/>
          <w:rPrChange w:id="318" w:author="Joanna Płóciennik" w:date="2024-05-27T12:02:00Z" w16du:dateUtc="2024-05-27T10:02:00Z">
            <w:rPr/>
          </w:rPrChange>
        </w:rPr>
        <w:instrText>HYPERLINK \l "_Toc105410174"</w:instrText>
      </w:r>
      <w:r w:rsidRPr="009C13CC">
        <w:rPr>
          <w:rFonts w:ascii="Arial" w:hAnsi="Arial" w:cs="Arial"/>
          <w:sz w:val="24"/>
          <w:szCs w:val="24"/>
        </w:rPr>
      </w:r>
      <w:r w:rsidRPr="007415C7">
        <w:rPr>
          <w:rFonts w:ascii="Arial" w:hAnsi="Arial" w:cs="Arial"/>
          <w:sz w:val="24"/>
          <w:szCs w:val="24"/>
          <w:rPrChange w:id="31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XII.  WYKONAWCA MAJĄCY SIEDZIBĘ LUB MIEJSCE ZAMIESZKANIA POZA TERYTERIUM RZECZYPOSPOLITEJ POLSKIEJ</w:t>
      </w:r>
      <w:r w:rsidR="008827FD" w:rsidRPr="007415C7">
        <w:rPr>
          <w:rFonts w:ascii="Arial" w:hAnsi="Arial" w:cs="Arial"/>
          <w:noProof/>
          <w:webHidden/>
          <w:sz w:val="24"/>
          <w:szCs w:val="24"/>
          <w:rPrChange w:id="320" w:author="Joanna Płóciennik" w:date="2024-05-27T12:02:00Z" w16du:dateUtc="2024-05-27T10:02:00Z">
            <w:rPr>
              <w:noProof/>
              <w:webHidden/>
            </w:rPr>
          </w:rPrChange>
        </w:rPr>
        <w:tab/>
      </w:r>
      <w:r w:rsidR="008827FD" w:rsidRPr="007415C7">
        <w:rPr>
          <w:rFonts w:ascii="Arial" w:hAnsi="Arial" w:cs="Arial"/>
          <w:noProof/>
          <w:webHidden/>
          <w:sz w:val="24"/>
          <w:szCs w:val="24"/>
          <w:rPrChange w:id="32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22" w:author="Joanna Płóciennik" w:date="2024-05-27T12:02:00Z" w16du:dateUtc="2024-05-27T10:02:00Z">
            <w:rPr>
              <w:noProof/>
              <w:webHidden/>
            </w:rPr>
          </w:rPrChange>
        </w:rPr>
        <w:instrText xml:space="preserve"> PAGEREF _Toc105410174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323" w:author="Joanna Płóciennik" w:date="2024-05-27T12:02:00Z" w16du:dateUtc="2024-05-27T10:02:00Z">
            <w:rPr>
              <w:noProof/>
              <w:webHidden/>
            </w:rPr>
          </w:rPrChange>
        </w:rPr>
        <w:fldChar w:fldCharType="separate"/>
      </w:r>
      <w:ins w:id="324" w:author="Joanna Płóciennik" w:date="2024-07-03T13:55:00Z" w16du:dateUtc="2024-07-03T11:55:00Z">
        <w:r w:rsidR="0081274A">
          <w:rPr>
            <w:rFonts w:ascii="Arial" w:hAnsi="Arial" w:cs="Arial"/>
            <w:noProof/>
            <w:webHidden/>
            <w:sz w:val="24"/>
            <w:szCs w:val="24"/>
          </w:rPr>
          <w:t>16</w:t>
        </w:r>
      </w:ins>
      <w:del w:id="325" w:author="Joanna Płóciennik" w:date="2024-05-28T09:12:00Z" w16du:dateUtc="2024-05-28T07:12:00Z">
        <w:r w:rsidR="00935ABD" w:rsidRPr="007415C7" w:rsidDel="00796A6F">
          <w:rPr>
            <w:rFonts w:ascii="Arial" w:hAnsi="Arial" w:cs="Arial"/>
            <w:noProof/>
            <w:webHidden/>
            <w:sz w:val="24"/>
            <w:szCs w:val="24"/>
            <w:rPrChange w:id="326"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27" w:author="Joanna Płóciennik" w:date="2024-05-27T12:02:00Z" w16du:dateUtc="2024-05-27T10:02:00Z">
            <w:rPr>
              <w:noProof/>
              <w:webHidden/>
            </w:rPr>
          </w:rPrChange>
        </w:rPr>
        <w:fldChar w:fldCharType="end"/>
      </w:r>
      <w:r w:rsidRPr="007415C7">
        <w:rPr>
          <w:rFonts w:ascii="Arial" w:hAnsi="Arial" w:cs="Arial"/>
          <w:noProof/>
          <w:sz w:val="24"/>
          <w:szCs w:val="24"/>
          <w:rPrChange w:id="328" w:author="Joanna Płóciennik" w:date="2024-05-27T12:02:00Z" w16du:dateUtc="2024-05-27T10:02:00Z">
            <w:rPr>
              <w:noProof/>
            </w:rPr>
          </w:rPrChange>
        </w:rPr>
        <w:fldChar w:fldCharType="end"/>
      </w:r>
    </w:p>
    <w:p w14:paraId="6DCC78E7" w14:textId="38EA19D4" w:rsidR="008827FD" w:rsidRPr="007415C7" w:rsidRDefault="00000000" w:rsidP="00AD3114">
      <w:pPr>
        <w:pStyle w:val="Spistreci1"/>
        <w:rPr>
          <w:rFonts w:ascii="Arial" w:eastAsiaTheme="minorEastAsia" w:hAnsi="Arial" w:cs="Arial"/>
          <w:noProof/>
          <w:sz w:val="24"/>
          <w:szCs w:val="24"/>
          <w:lang w:eastAsia="pl-PL"/>
          <w:rPrChange w:id="32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30" w:author="Joanna Płóciennik" w:date="2024-05-27T12:02:00Z" w16du:dateUtc="2024-05-27T10:02:00Z">
            <w:rPr/>
          </w:rPrChange>
        </w:rPr>
        <w:fldChar w:fldCharType="begin"/>
      </w:r>
      <w:r w:rsidRPr="007415C7">
        <w:rPr>
          <w:rFonts w:ascii="Arial" w:hAnsi="Arial" w:cs="Arial"/>
          <w:sz w:val="24"/>
          <w:szCs w:val="24"/>
          <w:rPrChange w:id="331" w:author="Joanna Płóciennik" w:date="2024-05-27T12:02:00Z" w16du:dateUtc="2024-05-27T10:02:00Z">
            <w:rPr/>
          </w:rPrChange>
        </w:rPr>
        <w:instrText>HYPERLINK \l "_Toc105410175"</w:instrText>
      </w:r>
      <w:r w:rsidRPr="009C13CC">
        <w:rPr>
          <w:rFonts w:ascii="Arial" w:hAnsi="Arial" w:cs="Arial"/>
          <w:sz w:val="24"/>
          <w:szCs w:val="24"/>
        </w:rPr>
      </w:r>
      <w:r w:rsidRPr="007415C7">
        <w:rPr>
          <w:rFonts w:ascii="Arial" w:hAnsi="Arial" w:cs="Arial"/>
          <w:sz w:val="24"/>
          <w:szCs w:val="24"/>
          <w:rPrChange w:id="33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XIII.   WALUTA, W JAKIEJ BĘDĄ PROWADZONE ROZLICZENIA ZWIĄZANE  Z REALIZACJĄ NINIEJSZEGO ZAMÓWIENIA PUBLICZNEGO</w:t>
      </w:r>
      <w:r w:rsidR="008827FD" w:rsidRPr="007415C7">
        <w:rPr>
          <w:rFonts w:ascii="Arial" w:hAnsi="Arial" w:cs="Arial"/>
          <w:noProof/>
          <w:webHidden/>
          <w:sz w:val="24"/>
          <w:szCs w:val="24"/>
          <w:rPrChange w:id="333" w:author="Joanna Płóciennik" w:date="2024-05-27T12:02:00Z" w16du:dateUtc="2024-05-27T10:02:00Z">
            <w:rPr>
              <w:noProof/>
              <w:webHidden/>
            </w:rPr>
          </w:rPrChange>
        </w:rPr>
        <w:tab/>
      </w:r>
      <w:r w:rsidR="008827FD" w:rsidRPr="007415C7">
        <w:rPr>
          <w:rFonts w:ascii="Arial" w:hAnsi="Arial" w:cs="Arial"/>
          <w:noProof/>
          <w:webHidden/>
          <w:sz w:val="24"/>
          <w:szCs w:val="24"/>
          <w:rPrChange w:id="33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35" w:author="Joanna Płóciennik" w:date="2024-05-27T12:02:00Z" w16du:dateUtc="2024-05-27T10:02:00Z">
            <w:rPr>
              <w:noProof/>
              <w:webHidden/>
            </w:rPr>
          </w:rPrChange>
        </w:rPr>
        <w:instrText xml:space="preserve"> PAGEREF _Toc105410175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336" w:author="Joanna Płóciennik" w:date="2024-05-27T12:02:00Z" w16du:dateUtc="2024-05-27T10:02:00Z">
            <w:rPr>
              <w:noProof/>
              <w:webHidden/>
            </w:rPr>
          </w:rPrChange>
        </w:rPr>
        <w:fldChar w:fldCharType="separate"/>
      </w:r>
      <w:ins w:id="337" w:author="Joanna Płóciennik" w:date="2024-07-03T13:55:00Z" w16du:dateUtc="2024-07-03T11:55:00Z">
        <w:r w:rsidR="0081274A">
          <w:rPr>
            <w:rFonts w:ascii="Arial" w:hAnsi="Arial" w:cs="Arial"/>
            <w:noProof/>
            <w:webHidden/>
            <w:sz w:val="24"/>
            <w:szCs w:val="24"/>
          </w:rPr>
          <w:t>17</w:t>
        </w:r>
      </w:ins>
      <w:del w:id="338" w:author="Joanna Płóciennik" w:date="2024-05-28T09:12:00Z" w16du:dateUtc="2024-05-28T07:12:00Z">
        <w:r w:rsidR="00935ABD" w:rsidRPr="007415C7" w:rsidDel="00796A6F">
          <w:rPr>
            <w:rFonts w:ascii="Arial" w:hAnsi="Arial" w:cs="Arial"/>
            <w:noProof/>
            <w:webHidden/>
            <w:sz w:val="24"/>
            <w:szCs w:val="24"/>
            <w:rPrChange w:id="339"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40" w:author="Joanna Płóciennik" w:date="2024-05-27T12:02:00Z" w16du:dateUtc="2024-05-27T10:02:00Z">
            <w:rPr>
              <w:noProof/>
              <w:webHidden/>
            </w:rPr>
          </w:rPrChange>
        </w:rPr>
        <w:fldChar w:fldCharType="end"/>
      </w:r>
      <w:r w:rsidRPr="007415C7">
        <w:rPr>
          <w:rFonts w:ascii="Arial" w:hAnsi="Arial" w:cs="Arial"/>
          <w:noProof/>
          <w:sz w:val="24"/>
          <w:szCs w:val="24"/>
          <w:rPrChange w:id="341" w:author="Joanna Płóciennik" w:date="2024-05-27T12:02:00Z" w16du:dateUtc="2024-05-27T10:02:00Z">
            <w:rPr>
              <w:noProof/>
            </w:rPr>
          </w:rPrChange>
        </w:rPr>
        <w:fldChar w:fldCharType="end"/>
      </w:r>
    </w:p>
    <w:p w14:paraId="58472962" w14:textId="456D067B" w:rsidR="008827FD" w:rsidRPr="007415C7" w:rsidRDefault="00000000" w:rsidP="00AD3114">
      <w:pPr>
        <w:pStyle w:val="Spistreci1"/>
        <w:rPr>
          <w:rFonts w:ascii="Arial" w:eastAsiaTheme="minorEastAsia" w:hAnsi="Arial" w:cs="Arial"/>
          <w:noProof/>
          <w:sz w:val="24"/>
          <w:szCs w:val="24"/>
          <w:lang w:eastAsia="pl-PL"/>
          <w:rPrChange w:id="34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43" w:author="Joanna Płóciennik" w:date="2024-05-27T12:02:00Z" w16du:dateUtc="2024-05-27T10:02:00Z">
            <w:rPr/>
          </w:rPrChange>
        </w:rPr>
        <w:fldChar w:fldCharType="begin"/>
      </w:r>
      <w:r w:rsidRPr="007415C7">
        <w:rPr>
          <w:rFonts w:ascii="Arial" w:hAnsi="Arial" w:cs="Arial"/>
          <w:sz w:val="24"/>
          <w:szCs w:val="24"/>
          <w:rPrChange w:id="344" w:author="Joanna Płóciennik" w:date="2024-05-27T12:02:00Z" w16du:dateUtc="2024-05-27T10:02:00Z">
            <w:rPr/>
          </w:rPrChange>
        </w:rPr>
        <w:instrText>HYPERLINK \l "_Toc105410176"</w:instrText>
      </w:r>
      <w:r w:rsidRPr="009C13CC">
        <w:rPr>
          <w:rFonts w:ascii="Arial" w:hAnsi="Arial" w:cs="Arial"/>
          <w:sz w:val="24"/>
          <w:szCs w:val="24"/>
        </w:rPr>
      </w:r>
      <w:r w:rsidRPr="007415C7">
        <w:rPr>
          <w:rFonts w:ascii="Arial" w:hAnsi="Arial" w:cs="Arial"/>
          <w:sz w:val="24"/>
          <w:szCs w:val="24"/>
          <w:rPrChange w:id="34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XIV.   TERMIN WYKONANIA ZAMÓWIENIA</w:t>
      </w:r>
      <w:r w:rsidR="008827FD" w:rsidRPr="007415C7">
        <w:rPr>
          <w:rFonts w:ascii="Arial" w:hAnsi="Arial" w:cs="Arial"/>
          <w:noProof/>
          <w:webHidden/>
          <w:sz w:val="24"/>
          <w:szCs w:val="24"/>
          <w:rPrChange w:id="346" w:author="Joanna Płóciennik" w:date="2024-05-27T12:02:00Z" w16du:dateUtc="2024-05-27T10:02:00Z">
            <w:rPr>
              <w:noProof/>
              <w:webHidden/>
            </w:rPr>
          </w:rPrChange>
        </w:rPr>
        <w:tab/>
      </w:r>
      <w:r w:rsidR="008827FD" w:rsidRPr="007415C7">
        <w:rPr>
          <w:rFonts w:ascii="Arial" w:hAnsi="Arial" w:cs="Arial"/>
          <w:noProof/>
          <w:webHidden/>
          <w:sz w:val="24"/>
          <w:szCs w:val="24"/>
          <w:rPrChange w:id="34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48" w:author="Joanna Płóciennik" w:date="2024-05-27T12:02:00Z" w16du:dateUtc="2024-05-27T10:02:00Z">
            <w:rPr>
              <w:noProof/>
              <w:webHidden/>
            </w:rPr>
          </w:rPrChange>
        </w:rPr>
        <w:instrText xml:space="preserve"> PAGEREF _Toc105410176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349" w:author="Joanna Płóciennik" w:date="2024-05-27T12:02:00Z" w16du:dateUtc="2024-05-27T10:02:00Z">
            <w:rPr>
              <w:noProof/>
              <w:webHidden/>
            </w:rPr>
          </w:rPrChange>
        </w:rPr>
        <w:fldChar w:fldCharType="separate"/>
      </w:r>
      <w:ins w:id="350" w:author="Joanna Płóciennik" w:date="2024-07-03T13:55:00Z" w16du:dateUtc="2024-07-03T11:55:00Z">
        <w:r w:rsidR="0081274A">
          <w:rPr>
            <w:rFonts w:ascii="Arial" w:hAnsi="Arial" w:cs="Arial"/>
            <w:noProof/>
            <w:webHidden/>
            <w:sz w:val="24"/>
            <w:szCs w:val="24"/>
          </w:rPr>
          <w:t>17</w:t>
        </w:r>
      </w:ins>
      <w:del w:id="351" w:author="Joanna Płóciennik" w:date="2024-05-28T09:12:00Z" w16du:dateUtc="2024-05-28T07:12:00Z">
        <w:r w:rsidR="00935ABD" w:rsidRPr="007415C7" w:rsidDel="00796A6F">
          <w:rPr>
            <w:rFonts w:ascii="Arial" w:hAnsi="Arial" w:cs="Arial"/>
            <w:noProof/>
            <w:webHidden/>
            <w:sz w:val="24"/>
            <w:szCs w:val="24"/>
            <w:rPrChange w:id="352"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53" w:author="Joanna Płóciennik" w:date="2024-05-27T12:02:00Z" w16du:dateUtc="2024-05-27T10:02:00Z">
            <w:rPr>
              <w:noProof/>
              <w:webHidden/>
            </w:rPr>
          </w:rPrChange>
        </w:rPr>
        <w:fldChar w:fldCharType="end"/>
      </w:r>
      <w:r w:rsidRPr="007415C7">
        <w:rPr>
          <w:rFonts w:ascii="Arial" w:hAnsi="Arial" w:cs="Arial"/>
          <w:noProof/>
          <w:sz w:val="24"/>
          <w:szCs w:val="24"/>
          <w:rPrChange w:id="354" w:author="Joanna Płóciennik" w:date="2024-05-27T12:02:00Z" w16du:dateUtc="2024-05-27T10:02:00Z">
            <w:rPr>
              <w:noProof/>
            </w:rPr>
          </w:rPrChange>
        </w:rPr>
        <w:fldChar w:fldCharType="end"/>
      </w:r>
    </w:p>
    <w:p w14:paraId="3D0B6AFF" w14:textId="137AECC3" w:rsidR="008827FD" w:rsidRPr="007415C7" w:rsidRDefault="00000000" w:rsidP="00AD3114">
      <w:pPr>
        <w:pStyle w:val="Spistreci1"/>
        <w:rPr>
          <w:rFonts w:ascii="Arial" w:eastAsiaTheme="minorEastAsia" w:hAnsi="Arial" w:cs="Arial"/>
          <w:noProof/>
          <w:sz w:val="24"/>
          <w:szCs w:val="24"/>
          <w:lang w:eastAsia="pl-PL"/>
          <w:rPrChange w:id="35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56" w:author="Joanna Płóciennik" w:date="2024-05-27T12:02:00Z" w16du:dateUtc="2024-05-27T10:02:00Z">
            <w:rPr/>
          </w:rPrChange>
        </w:rPr>
        <w:fldChar w:fldCharType="begin"/>
      </w:r>
      <w:r w:rsidRPr="007415C7">
        <w:rPr>
          <w:rFonts w:ascii="Arial" w:hAnsi="Arial" w:cs="Arial"/>
          <w:sz w:val="24"/>
          <w:szCs w:val="24"/>
          <w:rPrChange w:id="357" w:author="Joanna Płóciennik" w:date="2024-05-27T12:02:00Z" w16du:dateUtc="2024-05-27T10:02:00Z">
            <w:rPr/>
          </w:rPrChange>
        </w:rPr>
        <w:instrText>HYPERLINK \l "_Toc105410177"</w:instrText>
      </w:r>
      <w:r w:rsidRPr="009C13CC">
        <w:rPr>
          <w:rFonts w:ascii="Arial" w:hAnsi="Arial" w:cs="Arial"/>
          <w:sz w:val="24"/>
          <w:szCs w:val="24"/>
        </w:rPr>
      </w:r>
      <w:r w:rsidRPr="007415C7">
        <w:rPr>
          <w:rFonts w:ascii="Arial" w:hAnsi="Arial" w:cs="Arial"/>
          <w:sz w:val="24"/>
          <w:szCs w:val="24"/>
          <w:rPrChange w:id="35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   WARUNKI UDZIAŁU W POSTĘPOWANIU</w:t>
      </w:r>
      <w:r w:rsidR="008827FD" w:rsidRPr="007415C7">
        <w:rPr>
          <w:rFonts w:ascii="Arial" w:hAnsi="Arial" w:cs="Arial"/>
          <w:noProof/>
          <w:webHidden/>
          <w:sz w:val="24"/>
          <w:szCs w:val="24"/>
          <w:rPrChange w:id="359" w:author="Joanna Płóciennik" w:date="2024-05-27T12:02:00Z" w16du:dateUtc="2024-05-27T10:02:00Z">
            <w:rPr>
              <w:noProof/>
              <w:webHidden/>
            </w:rPr>
          </w:rPrChange>
        </w:rPr>
        <w:tab/>
      </w:r>
      <w:r w:rsidR="008827FD" w:rsidRPr="007415C7">
        <w:rPr>
          <w:rFonts w:ascii="Arial" w:hAnsi="Arial" w:cs="Arial"/>
          <w:noProof/>
          <w:webHidden/>
          <w:sz w:val="24"/>
          <w:szCs w:val="24"/>
          <w:rPrChange w:id="36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61" w:author="Joanna Płóciennik" w:date="2024-05-27T12:02:00Z" w16du:dateUtc="2024-05-27T10:02:00Z">
            <w:rPr>
              <w:noProof/>
              <w:webHidden/>
            </w:rPr>
          </w:rPrChange>
        </w:rPr>
        <w:instrText xml:space="preserve"> PAGEREF _Toc105410177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362" w:author="Joanna Płóciennik" w:date="2024-05-27T12:02:00Z" w16du:dateUtc="2024-05-27T10:02:00Z">
            <w:rPr>
              <w:noProof/>
              <w:webHidden/>
            </w:rPr>
          </w:rPrChange>
        </w:rPr>
        <w:fldChar w:fldCharType="separate"/>
      </w:r>
      <w:ins w:id="363" w:author="Joanna Płóciennik" w:date="2024-07-03T13:55:00Z" w16du:dateUtc="2024-07-03T11:55:00Z">
        <w:r w:rsidR="0081274A">
          <w:rPr>
            <w:rFonts w:ascii="Arial" w:hAnsi="Arial" w:cs="Arial"/>
            <w:noProof/>
            <w:webHidden/>
            <w:sz w:val="24"/>
            <w:szCs w:val="24"/>
          </w:rPr>
          <w:t>17</w:t>
        </w:r>
      </w:ins>
      <w:del w:id="364" w:author="Joanna Płóciennik" w:date="2024-05-28T09:12:00Z" w16du:dateUtc="2024-05-28T07:12:00Z">
        <w:r w:rsidR="00935ABD" w:rsidRPr="007415C7" w:rsidDel="00796A6F">
          <w:rPr>
            <w:rFonts w:ascii="Arial" w:hAnsi="Arial" w:cs="Arial"/>
            <w:noProof/>
            <w:webHidden/>
            <w:sz w:val="24"/>
            <w:szCs w:val="24"/>
            <w:rPrChange w:id="365"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66" w:author="Joanna Płóciennik" w:date="2024-05-27T12:02:00Z" w16du:dateUtc="2024-05-27T10:02:00Z">
            <w:rPr>
              <w:noProof/>
              <w:webHidden/>
            </w:rPr>
          </w:rPrChange>
        </w:rPr>
        <w:fldChar w:fldCharType="end"/>
      </w:r>
      <w:r w:rsidRPr="007415C7">
        <w:rPr>
          <w:rFonts w:ascii="Arial" w:hAnsi="Arial" w:cs="Arial"/>
          <w:noProof/>
          <w:sz w:val="24"/>
          <w:szCs w:val="24"/>
          <w:rPrChange w:id="367" w:author="Joanna Płóciennik" w:date="2024-05-27T12:02:00Z" w16du:dateUtc="2024-05-27T10:02:00Z">
            <w:rPr>
              <w:noProof/>
            </w:rPr>
          </w:rPrChange>
        </w:rPr>
        <w:fldChar w:fldCharType="end"/>
      </w:r>
    </w:p>
    <w:p w14:paraId="7A147CAB" w14:textId="51EFF60A" w:rsidR="008827FD" w:rsidRPr="007415C7" w:rsidRDefault="00000000" w:rsidP="00AD3114">
      <w:pPr>
        <w:pStyle w:val="Spistreci1"/>
        <w:rPr>
          <w:rFonts w:ascii="Arial" w:eastAsiaTheme="minorEastAsia" w:hAnsi="Arial" w:cs="Arial"/>
          <w:noProof/>
          <w:sz w:val="24"/>
          <w:szCs w:val="24"/>
          <w:lang w:eastAsia="pl-PL"/>
          <w:rPrChange w:id="36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69" w:author="Joanna Płóciennik" w:date="2024-05-27T12:02:00Z" w16du:dateUtc="2024-05-27T10:02:00Z">
            <w:rPr/>
          </w:rPrChange>
        </w:rPr>
        <w:fldChar w:fldCharType="begin"/>
      </w:r>
      <w:r w:rsidRPr="007415C7">
        <w:rPr>
          <w:rFonts w:ascii="Arial" w:hAnsi="Arial" w:cs="Arial"/>
          <w:sz w:val="24"/>
          <w:szCs w:val="24"/>
          <w:rPrChange w:id="370" w:author="Joanna Płóciennik" w:date="2024-05-27T12:02:00Z" w16du:dateUtc="2024-05-27T10:02:00Z">
            <w:rPr/>
          </w:rPrChange>
        </w:rPr>
        <w:instrText>HYPERLINK \l "_Toc105410178"</w:instrText>
      </w:r>
      <w:r w:rsidRPr="009C13CC">
        <w:rPr>
          <w:rFonts w:ascii="Arial" w:hAnsi="Arial" w:cs="Arial"/>
          <w:sz w:val="24"/>
          <w:szCs w:val="24"/>
        </w:rPr>
      </w:r>
      <w:r w:rsidRPr="007415C7">
        <w:rPr>
          <w:rFonts w:ascii="Arial" w:hAnsi="Arial" w:cs="Arial"/>
          <w:sz w:val="24"/>
          <w:szCs w:val="24"/>
          <w:rPrChange w:id="37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XVI.   PODSTAWY WYKLUCZENIA</w:t>
      </w:r>
      <w:r w:rsidR="008827FD" w:rsidRPr="007415C7">
        <w:rPr>
          <w:rFonts w:ascii="Arial" w:hAnsi="Arial" w:cs="Arial"/>
          <w:noProof/>
          <w:webHidden/>
          <w:sz w:val="24"/>
          <w:szCs w:val="24"/>
          <w:rPrChange w:id="372" w:author="Joanna Płóciennik" w:date="2024-05-27T12:02:00Z" w16du:dateUtc="2024-05-27T10:02:00Z">
            <w:rPr>
              <w:noProof/>
              <w:webHidden/>
            </w:rPr>
          </w:rPrChange>
        </w:rPr>
        <w:tab/>
      </w:r>
      <w:r w:rsidR="008827FD" w:rsidRPr="007415C7">
        <w:rPr>
          <w:rFonts w:ascii="Arial" w:hAnsi="Arial" w:cs="Arial"/>
          <w:noProof/>
          <w:webHidden/>
          <w:sz w:val="24"/>
          <w:szCs w:val="24"/>
          <w:rPrChange w:id="37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74" w:author="Joanna Płóciennik" w:date="2024-05-27T12:02:00Z" w16du:dateUtc="2024-05-27T10:02:00Z">
            <w:rPr>
              <w:noProof/>
              <w:webHidden/>
            </w:rPr>
          </w:rPrChange>
        </w:rPr>
        <w:instrText xml:space="preserve"> PAGEREF _Toc105410178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375" w:author="Joanna Płóciennik" w:date="2024-05-27T12:02:00Z" w16du:dateUtc="2024-05-27T10:02:00Z">
            <w:rPr>
              <w:noProof/>
              <w:webHidden/>
            </w:rPr>
          </w:rPrChange>
        </w:rPr>
        <w:fldChar w:fldCharType="separate"/>
      </w:r>
      <w:ins w:id="376" w:author="Joanna Płóciennik" w:date="2024-07-03T13:55:00Z" w16du:dateUtc="2024-07-03T11:55:00Z">
        <w:r w:rsidR="0081274A">
          <w:rPr>
            <w:rFonts w:ascii="Arial" w:hAnsi="Arial" w:cs="Arial"/>
            <w:noProof/>
            <w:webHidden/>
            <w:sz w:val="24"/>
            <w:szCs w:val="24"/>
          </w:rPr>
          <w:t>19</w:t>
        </w:r>
      </w:ins>
      <w:del w:id="377" w:author="Joanna Płóciennik" w:date="2024-05-28T09:12:00Z" w16du:dateUtc="2024-05-28T07:12:00Z">
        <w:r w:rsidR="00935ABD" w:rsidRPr="007415C7" w:rsidDel="00796A6F">
          <w:rPr>
            <w:rFonts w:ascii="Arial" w:hAnsi="Arial" w:cs="Arial"/>
            <w:noProof/>
            <w:webHidden/>
            <w:sz w:val="24"/>
            <w:szCs w:val="24"/>
            <w:rPrChange w:id="378" w:author="Joanna Płóciennik" w:date="2024-05-27T12:02:00Z" w16du:dateUtc="2024-05-27T10:02:00Z">
              <w:rPr>
                <w:noProof/>
                <w:webHidden/>
              </w:rPr>
            </w:rPrChange>
          </w:rPr>
          <w:delText>19</w:delText>
        </w:r>
      </w:del>
      <w:r w:rsidR="008827FD" w:rsidRPr="007415C7">
        <w:rPr>
          <w:rFonts w:ascii="Arial" w:hAnsi="Arial" w:cs="Arial"/>
          <w:noProof/>
          <w:webHidden/>
          <w:sz w:val="24"/>
          <w:szCs w:val="24"/>
          <w:rPrChange w:id="379" w:author="Joanna Płóciennik" w:date="2024-05-27T12:02:00Z" w16du:dateUtc="2024-05-27T10:02:00Z">
            <w:rPr>
              <w:noProof/>
              <w:webHidden/>
            </w:rPr>
          </w:rPrChange>
        </w:rPr>
        <w:fldChar w:fldCharType="end"/>
      </w:r>
      <w:r w:rsidRPr="007415C7">
        <w:rPr>
          <w:rFonts w:ascii="Arial" w:hAnsi="Arial" w:cs="Arial"/>
          <w:noProof/>
          <w:sz w:val="24"/>
          <w:szCs w:val="24"/>
          <w:rPrChange w:id="380" w:author="Joanna Płóciennik" w:date="2024-05-27T12:02:00Z" w16du:dateUtc="2024-05-27T10:02:00Z">
            <w:rPr>
              <w:noProof/>
            </w:rPr>
          </w:rPrChange>
        </w:rPr>
        <w:fldChar w:fldCharType="end"/>
      </w:r>
    </w:p>
    <w:p w14:paraId="7EFFA99F" w14:textId="1AADD651" w:rsidR="008827FD" w:rsidRPr="007415C7" w:rsidRDefault="00000000" w:rsidP="00AD3114">
      <w:pPr>
        <w:pStyle w:val="Spistreci1"/>
        <w:rPr>
          <w:rFonts w:ascii="Arial" w:eastAsiaTheme="minorEastAsia" w:hAnsi="Arial" w:cs="Arial"/>
          <w:noProof/>
          <w:sz w:val="24"/>
          <w:szCs w:val="24"/>
          <w:lang w:eastAsia="pl-PL"/>
          <w:rPrChange w:id="38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82" w:author="Joanna Płóciennik" w:date="2024-05-27T12:02:00Z" w16du:dateUtc="2024-05-27T10:02:00Z">
            <w:rPr/>
          </w:rPrChange>
        </w:rPr>
        <w:fldChar w:fldCharType="begin"/>
      </w:r>
      <w:r w:rsidRPr="007415C7">
        <w:rPr>
          <w:rFonts w:ascii="Arial" w:hAnsi="Arial" w:cs="Arial"/>
          <w:sz w:val="24"/>
          <w:szCs w:val="24"/>
          <w:rPrChange w:id="383" w:author="Joanna Płóciennik" w:date="2024-05-27T12:02:00Z" w16du:dateUtc="2024-05-27T10:02:00Z">
            <w:rPr/>
          </w:rPrChange>
        </w:rPr>
        <w:instrText>HYPERLINK \l "_Toc105410179"</w:instrText>
      </w:r>
      <w:r w:rsidRPr="009C13CC">
        <w:rPr>
          <w:rFonts w:ascii="Arial" w:hAnsi="Arial" w:cs="Arial"/>
          <w:sz w:val="24"/>
          <w:szCs w:val="24"/>
        </w:rPr>
      </w:r>
      <w:r w:rsidRPr="007415C7">
        <w:rPr>
          <w:rFonts w:ascii="Arial" w:hAnsi="Arial" w:cs="Arial"/>
          <w:sz w:val="24"/>
          <w:szCs w:val="24"/>
          <w:rPrChange w:id="38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XVII.   WYKAZ </w:t>
      </w:r>
      <w:r w:rsidR="008827FD" w:rsidRPr="007415C7">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7415C7">
        <w:rPr>
          <w:rFonts w:ascii="Arial" w:hAnsi="Arial" w:cs="Arial"/>
          <w:noProof/>
          <w:webHidden/>
          <w:sz w:val="24"/>
          <w:szCs w:val="24"/>
          <w:rPrChange w:id="385" w:author="Joanna Płóciennik" w:date="2024-05-27T12:02:00Z" w16du:dateUtc="2024-05-27T10:02:00Z">
            <w:rPr>
              <w:noProof/>
              <w:webHidden/>
            </w:rPr>
          </w:rPrChange>
        </w:rPr>
        <w:tab/>
      </w:r>
      <w:r w:rsidR="008827FD" w:rsidRPr="007415C7">
        <w:rPr>
          <w:rFonts w:ascii="Arial" w:hAnsi="Arial" w:cs="Arial"/>
          <w:noProof/>
          <w:webHidden/>
          <w:sz w:val="24"/>
          <w:szCs w:val="24"/>
          <w:rPrChange w:id="38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87" w:author="Joanna Płóciennik" w:date="2024-05-27T12:02:00Z" w16du:dateUtc="2024-05-27T10:02:00Z">
            <w:rPr>
              <w:noProof/>
              <w:webHidden/>
            </w:rPr>
          </w:rPrChange>
        </w:rPr>
        <w:instrText xml:space="preserve"> PAGEREF _Toc105410179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388" w:author="Joanna Płóciennik" w:date="2024-05-27T12:02:00Z" w16du:dateUtc="2024-05-27T10:02:00Z">
            <w:rPr>
              <w:noProof/>
              <w:webHidden/>
            </w:rPr>
          </w:rPrChange>
        </w:rPr>
        <w:fldChar w:fldCharType="separate"/>
      </w:r>
      <w:ins w:id="389" w:author="Joanna Płóciennik" w:date="2024-07-03T13:55:00Z" w16du:dateUtc="2024-07-03T11:55:00Z">
        <w:r w:rsidR="0081274A">
          <w:rPr>
            <w:rFonts w:ascii="Arial" w:hAnsi="Arial" w:cs="Arial"/>
            <w:noProof/>
            <w:webHidden/>
            <w:sz w:val="24"/>
            <w:szCs w:val="24"/>
          </w:rPr>
          <w:t>20</w:t>
        </w:r>
      </w:ins>
      <w:del w:id="390" w:author="Joanna Płóciennik" w:date="2024-05-28T09:12:00Z" w16du:dateUtc="2024-05-28T07:12:00Z">
        <w:r w:rsidR="00935ABD" w:rsidRPr="007415C7" w:rsidDel="00796A6F">
          <w:rPr>
            <w:rFonts w:ascii="Arial" w:hAnsi="Arial" w:cs="Arial"/>
            <w:noProof/>
            <w:webHidden/>
            <w:sz w:val="24"/>
            <w:szCs w:val="24"/>
            <w:rPrChange w:id="391" w:author="Joanna Płóciennik" w:date="2024-05-27T12:02:00Z" w16du:dateUtc="2024-05-27T10:02:00Z">
              <w:rPr>
                <w:noProof/>
                <w:webHidden/>
              </w:rPr>
            </w:rPrChange>
          </w:rPr>
          <w:delText>21</w:delText>
        </w:r>
      </w:del>
      <w:r w:rsidR="008827FD" w:rsidRPr="007415C7">
        <w:rPr>
          <w:rFonts w:ascii="Arial" w:hAnsi="Arial" w:cs="Arial"/>
          <w:noProof/>
          <w:webHidden/>
          <w:sz w:val="24"/>
          <w:szCs w:val="24"/>
          <w:rPrChange w:id="392" w:author="Joanna Płóciennik" w:date="2024-05-27T12:02:00Z" w16du:dateUtc="2024-05-27T10:02:00Z">
            <w:rPr>
              <w:noProof/>
              <w:webHidden/>
            </w:rPr>
          </w:rPrChange>
        </w:rPr>
        <w:fldChar w:fldCharType="end"/>
      </w:r>
      <w:r w:rsidRPr="007415C7">
        <w:rPr>
          <w:rFonts w:ascii="Arial" w:hAnsi="Arial" w:cs="Arial"/>
          <w:noProof/>
          <w:sz w:val="24"/>
          <w:szCs w:val="24"/>
          <w:rPrChange w:id="393" w:author="Joanna Płóciennik" w:date="2024-05-27T12:02:00Z" w16du:dateUtc="2024-05-27T10:02:00Z">
            <w:rPr>
              <w:noProof/>
            </w:rPr>
          </w:rPrChange>
        </w:rPr>
        <w:fldChar w:fldCharType="end"/>
      </w:r>
    </w:p>
    <w:p w14:paraId="311B428E" w14:textId="1B08FED4" w:rsidR="008827FD" w:rsidRPr="007415C7" w:rsidRDefault="00000000" w:rsidP="00AD3114">
      <w:pPr>
        <w:pStyle w:val="Spistreci1"/>
        <w:rPr>
          <w:rFonts w:ascii="Arial" w:eastAsiaTheme="minorEastAsia" w:hAnsi="Arial" w:cs="Arial"/>
          <w:noProof/>
          <w:sz w:val="24"/>
          <w:szCs w:val="24"/>
          <w:lang w:eastAsia="pl-PL"/>
          <w:rPrChange w:id="39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95" w:author="Joanna Płóciennik" w:date="2024-05-27T12:02:00Z" w16du:dateUtc="2024-05-27T10:02:00Z">
            <w:rPr/>
          </w:rPrChange>
        </w:rPr>
        <w:lastRenderedPageBreak/>
        <w:fldChar w:fldCharType="begin"/>
      </w:r>
      <w:r w:rsidRPr="007415C7">
        <w:rPr>
          <w:rFonts w:ascii="Arial" w:hAnsi="Arial" w:cs="Arial"/>
          <w:sz w:val="24"/>
          <w:szCs w:val="24"/>
          <w:rPrChange w:id="396" w:author="Joanna Płóciennik" w:date="2024-05-27T12:02:00Z" w16du:dateUtc="2024-05-27T10:02:00Z">
            <w:rPr/>
          </w:rPrChange>
        </w:rPr>
        <w:instrText>HYPERLINK \l "_Toc105410180"</w:instrText>
      </w:r>
      <w:r w:rsidRPr="009C13CC">
        <w:rPr>
          <w:rFonts w:ascii="Arial" w:hAnsi="Arial" w:cs="Arial"/>
          <w:sz w:val="24"/>
          <w:szCs w:val="24"/>
        </w:rPr>
      </w:r>
      <w:r w:rsidRPr="007415C7">
        <w:rPr>
          <w:rFonts w:ascii="Arial" w:hAnsi="Arial" w:cs="Arial"/>
          <w:sz w:val="24"/>
          <w:szCs w:val="24"/>
          <w:rPrChange w:id="39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XVIII . UDZIELANIE WYJAŚNIEŃ TREŚCI SWZ</w:t>
      </w:r>
      <w:r w:rsidR="008827FD" w:rsidRPr="007415C7">
        <w:rPr>
          <w:rFonts w:ascii="Arial" w:hAnsi="Arial" w:cs="Arial"/>
          <w:noProof/>
          <w:webHidden/>
          <w:sz w:val="24"/>
          <w:szCs w:val="24"/>
          <w:rPrChange w:id="398" w:author="Joanna Płóciennik" w:date="2024-05-27T12:02:00Z" w16du:dateUtc="2024-05-27T10:02:00Z">
            <w:rPr>
              <w:noProof/>
              <w:webHidden/>
            </w:rPr>
          </w:rPrChange>
        </w:rPr>
        <w:tab/>
      </w:r>
      <w:r w:rsidR="008827FD" w:rsidRPr="007415C7">
        <w:rPr>
          <w:rFonts w:ascii="Arial" w:hAnsi="Arial" w:cs="Arial"/>
          <w:noProof/>
          <w:webHidden/>
          <w:sz w:val="24"/>
          <w:szCs w:val="24"/>
          <w:rPrChange w:id="39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00" w:author="Joanna Płóciennik" w:date="2024-05-27T12:02:00Z" w16du:dateUtc="2024-05-27T10:02:00Z">
            <w:rPr>
              <w:noProof/>
              <w:webHidden/>
            </w:rPr>
          </w:rPrChange>
        </w:rPr>
        <w:instrText xml:space="preserve"> PAGEREF _Toc105410180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401" w:author="Joanna Płóciennik" w:date="2024-05-27T12:02:00Z" w16du:dateUtc="2024-05-27T10:02:00Z">
            <w:rPr>
              <w:noProof/>
              <w:webHidden/>
            </w:rPr>
          </w:rPrChange>
        </w:rPr>
        <w:fldChar w:fldCharType="separate"/>
      </w:r>
      <w:ins w:id="402" w:author="Joanna Płóciennik" w:date="2024-07-03T13:55:00Z" w16du:dateUtc="2024-07-03T11:55:00Z">
        <w:r w:rsidR="0081274A">
          <w:rPr>
            <w:rFonts w:ascii="Arial" w:hAnsi="Arial" w:cs="Arial"/>
            <w:noProof/>
            <w:webHidden/>
            <w:sz w:val="24"/>
            <w:szCs w:val="24"/>
          </w:rPr>
          <w:t>23</w:t>
        </w:r>
      </w:ins>
      <w:del w:id="403" w:author="Joanna Płóciennik" w:date="2024-05-28T09:12:00Z" w16du:dateUtc="2024-05-28T07:12:00Z">
        <w:r w:rsidR="00935ABD" w:rsidRPr="007415C7" w:rsidDel="00796A6F">
          <w:rPr>
            <w:rFonts w:ascii="Arial" w:hAnsi="Arial" w:cs="Arial"/>
            <w:noProof/>
            <w:webHidden/>
            <w:sz w:val="24"/>
            <w:szCs w:val="24"/>
            <w:rPrChange w:id="404" w:author="Joanna Płóciennik" w:date="2024-05-27T12:02:00Z" w16du:dateUtc="2024-05-27T10:02:00Z">
              <w:rPr>
                <w:noProof/>
                <w:webHidden/>
              </w:rPr>
            </w:rPrChange>
          </w:rPr>
          <w:delText>24</w:delText>
        </w:r>
      </w:del>
      <w:r w:rsidR="008827FD" w:rsidRPr="007415C7">
        <w:rPr>
          <w:rFonts w:ascii="Arial" w:hAnsi="Arial" w:cs="Arial"/>
          <w:noProof/>
          <w:webHidden/>
          <w:sz w:val="24"/>
          <w:szCs w:val="24"/>
          <w:rPrChange w:id="405" w:author="Joanna Płóciennik" w:date="2024-05-27T12:02:00Z" w16du:dateUtc="2024-05-27T10:02:00Z">
            <w:rPr>
              <w:noProof/>
              <w:webHidden/>
            </w:rPr>
          </w:rPrChange>
        </w:rPr>
        <w:fldChar w:fldCharType="end"/>
      </w:r>
      <w:r w:rsidRPr="007415C7">
        <w:rPr>
          <w:rFonts w:ascii="Arial" w:hAnsi="Arial" w:cs="Arial"/>
          <w:noProof/>
          <w:sz w:val="24"/>
          <w:szCs w:val="24"/>
          <w:rPrChange w:id="406" w:author="Joanna Płóciennik" w:date="2024-05-27T12:02:00Z" w16du:dateUtc="2024-05-27T10:02:00Z">
            <w:rPr>
              <w:noProof/>
            </w:rPr>
          </w:rPrChange>
        </w:rPr>
        <w:fldChar w:fldCharType="end"/>
      </w:r>
    </w:p>
    <w:p w14:paraId="7DD51CEC" w14:textId="74986ED6" w:rsidR="008827FD" w:rsidRPr="007415C7" w:rsidRDefault="00000000" w:rsidP="00AD3114">
      <w:pPr>
        <w:pStyle w:val="Spistreci1"/>
        <w:rPr>
          <w:rFonts w:ascii="Arial" w:eastAsiaTheme="minorEastAsia" w:hAnsi="Arial" w:cs="Arial"/>
          <w:noProof/>
          <w:sz w:val="24"/>
          <w:szCs w:val="24"/>
          <w:lang w:eastAsia="pl-PL"/>
          <w:rPrChange w:id="40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08" w:author="Joanna Płóciennik" w:date="2024-05-27T12:02:00Z" w16du:dateUtc="2024-05-27T10:02:00Z">
            <w:rPr/>
          </w:rPrChange>
        </w:rPr>
        <w:fldChar w:fldCharType="begin"/>
      </w:r>
      <w:r w:rsidRPr="007415C7">
        <w:rPr>
          <w:rFonts w:ascii="Arial" w:hAnsi="Arial" w:cs="Arial"/>
          <w:sz w:val="24"/>
          <w:szCs w:val="24"/>
          <w:rPrChange w:id="409" w:author="Joanna Płóciennik" w:date="2024-05-27T12:02:00Z" w16du:dateUtc="2024-05-27T10:02:00Z">
            <w:rPr/>
          </w:rPrChange>
        </w:rPr>
        <w:instrText>HYPERLINK \l "_Toc105410181"</w:instrText>
      </w:r>
      <w:r w:rsidRPr="009C13CC">
        <w:rPr>
          <w:rFonts w:ascii="Arial" w:hAnsi="Arial" w:cs="Arial"/>
          <w:sz w:val="24"/>
          <w:szCs w:val="24"/>
        </w:rPr>
      </w:r>
      <w:r w:rsidRPr="007415C7">
        <w:rPr>
          <w:rFonts w:ascii="Arial" w:hAnsi="Arial" w:cs="Arial"/>
          <w:sz w:val="24"/>
          <w:szCs w:val="24"/>
          <w:rPrChange w:id="41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XIX.   </w:t>
      </w:r>
      <w:r w:rsidR="008827FD" w:rsidRPr="007415C7">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7415C7">
        <w:rPr>
          <w:rFonts w:ascii="Arial" w:hAnsi="Arial" w:cs="Arial"/>
          <w:noProof/>
          <w:webHidden/>
          <w:sz w:val="24"/>
          <w:szCs w:val="24"/>
          <w:rPrChange w:id="411" w:author="Joanna Płóciennik" w:date="2024-05-27T12:02:00Z" w16du:dateUtc="2024-05-27T10:02:00Z">
            <w:rPr>
              <w:noProof/>
              <w:webHidden/>
            </w:rPr>
          </w:rPrChange>
        </w:rPr>
        <w:tab/>
      </w:r>
      <w:r w:rsidR="008827FD" w:rsidRPr="007415C7">
        <w:rPr>
          <w:rFonts w:ascii="Arial" w:hAnsi="Arial" w:cs="Arial"/>
          <w:noProof/>
          <w:webHidden/>
          <w:sz w:val="24"/>
          <w:szCs w:val="24"/>
          <w:rPrChange w:id="41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13" w:author="Joanna Płóciennik" w:date="2024-05-27T12:02:00Z" w16du:dateUtc="2024-05-27T10:02:00Z">
            <w:rPr>
              <w:noProof/>
              <w:webHidden/>
            </w:rPr>
          </w:rPrChange>
        </w:rPr>
        <w:instrText xml:space="preserve"> PAGEREF _Toc105410181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414" w:author="Joanna Płóciennik" w:date="2024-05-27T12:02:00Z" w16du:dateUtc="2024-05-27T10:02:00Z">
            <w:rPr>
              <w:noProof/>
              <w:webHidden/>
            </w:rPr>
          </w:rPrChange>
        </w:rPr>
        <w:fldChar w:fldCharType="separate"/>
      </w:r>
      <w:ins w:id="415" w:author="Joanna Płóciennik" w:date="2024-07-03T13:55:00Z" w16du:dateUtc="2024-07-03T11:55:00Z">
        <w:r w:rsidR="0081274A">
          <w:rPr>
            <w:rFonts w:ascii="Arial" w:hAnsi="Arial" w:cs="Arial"/>
            <w:noProof/>
            <w:webHidden/>
            <w:sz w:val="24"/>
            <w:szCs w:val="24"/>
          </w:rPr>
          <w:t>24</w:t>
        </w:r>
      </w:ins>
      <w:del w:id="416" w:author="Joanna Płóciennik" w:date="2024-05-28T09:12:00Z" w16du:dateUtc="2024-05-28T07:12:00Z">
        <w:r w:rsidR="00935ABD" w:rsidRPr="007415C7" w:rsidDel="00796A6F">
          <w:rPr>
            <w:rFonts w:ascii="Arial" w:hAnsi="Arial" w:cs="Arial"/>
            <w:noProof/>
            <w:webHidden/>
            <w:sz w:val="24"/>
            <w:szCs w:val="24"/>
            <w:rPrChange w:id="417" w:author="Joanna Płóciennik" w:date="2024-05-27T12:02:00Z" w16du:dateUtc="2024-05-27T10:02:00Z">
              <w:rPr>
                <w:noProof/>
                <w:webHidden/>
              </w:rPr>
            </w:rPrChange>
          </w:rPr>
          <w:delText>24</w:delText>
        </w:r>
      </w:del>
      <w:r w:rsidR="008827FD" w:rsidRPr="007415C7">
        <w:rPr>
          <w:rFonts w:ascii="Arial" w:hAnsi="Arial" w:cs="Arial"/>
          <w:noProof/>
          <w:webHidden/>
          <w:sz w:val="24"/>
          <w:szCs w:val="24"/>
          <w:rPrChange w:id="418" w:author="Joanna Płóciennik" w:date="2024-05-27T12:02:00Z" w16du:dateUtc="2024-05-27T10:02:00Z">
            <w:rPr>
              <w:noProof/>
              <w:webHidden/>
            </w:rPr>
          </w:rPrChange>
        </w:rPr>
        <w:fldChar w:fldCharType="end"/>
      </w:r>
      <w:r w:rsidRPr="007415C7">
        <w:rPr>
          <w:rFonts w:ascii="Arial" w:hAnsi="Arial" w:cs="Arial"/>
          <w:noProof/>
          <w:sz w:val="24"/>
          <w:szCs w:val="24"/>
          <w:rPrChange w:id="419" w:author="Joanna Płóciennik" w:date="2024-05-27T12:02:00Z" w16du:dateUtc="2024-05-27T10:02:00Z">
            <w:rPr>
              <w:noProof/>
            </w:rPr>
          </w:rPrChange>
        </w:rPr>
        <w:fldChar w:fldCharType="end"/>
      </w:r>
    </w:p>
    <w:p w14:paraId="73C373AE" w14:textId="530314C3" w:rsidR="008827FD" w:rsidRPr="007415C7" w:rsidRDefault="00000000" w:rsidP="00AD3114">
      <w:pPr>
        <w:pStyle w:val="Spistreci1"/>
        <w:rPr>
          <w:rFonts w:ascii="Arial" w:eastAsiaTheme="minorEastAsia" w:hAnsi="Arial" w:cs="Arial"/>
          <w:noProof/>
          <w:sz w:val="24"/>
          <w:szCs w:val="24"/>
          <w:lang w:eastAsia="pl-PL"/>
          <w:rPrChange w:id="42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21" w:author="Joanna Płóciennik" w:date="2024-05-27T12:02:00Z" w16du:dateUtc="2024-05-27T10:02:00Z">
            <w:rPr/>
          </w:rPrChange>
        </w:rPr>
        <w:fldChar w:fldCharType="begin"/>
      </w:r>
      <w:r w:rsidRPr="007415C7">
        <w:rPr>
          <w:rFonts w:ascii="Arial" w:hAnsi="Arial" w:cs="Arial"/>
          <w:sz w:val="24"/>
          <w:szCs w:val="24"/>
          <w:rPrChange w:id="422" w:author="Joanna Płóciennik" w:date="2024-05-27T12:02:00Z" w16du:dateUtc="2024-05-27T10:02:00Z">
            <w:rPr/>
          </w:rPrChange>
        </w:rPr>
        <w:instrText>HYPERLINK \l "_Toc105410182"</w:instrText>
      </w:r>
      <w:r w:rsidRPr="009C13CC">
        <w:rPr>
          <w:rFonts w:ascii="Arial" w:hAnsi="Arial" w:cs="Arial"/>
          <w:sz w:val="24"/>
          <w:szCs w:val="24"/>
        </w:rPr>
      </w:r>
      <w:r w:rsidRPr="007415C7">
        <w:rPr>
          <w:rFonts w:ascii="Arial" w:hAnsi="Arial" w:cs="Arial"/>
          <w:sz w:val="24"/>
          <w:szCs w:val="24"/>
          <w:rPrChange w:id="42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   WSKAZANIE OSÓB UPRAWNIONYCH DO KOMUNIKOWANIA SIĘ  Z WYKONAWCAMI</w:t>
      </w:r>
      <w:r w:rsidR="008827FD" w:rsidRPr="007415C7">
        <w:rPr>
          <w:rFonts w:ascii="Arial" w:hAnsi="Arial" w:cs="Arial"/>
          <w:noProof/>
          <w:webHidden/>
          <w:sz w:val="24"/>
          <w:szCs w:val="24"/>
          <w:rPrChange w:id="424" w:author="Joanna Płóciennik" w:date="2024-05-27T12:02:00Z" w16du:dateUtc="2024-05-27T10:02:00Z">
            <w:rPr>
              <w:noProof/>
              <w:webHidden/>
            </w:rPr>
          </w:rPrChange>
        </w:rPr>
        <w:tab/>
      </w:r>
      <w:r w:rsidR="008827FD" w:rsidRPr="007415C7">
        <w:rPr>
          <w:rFonts w:ascii="Arial" w:hAnsi="Arial" w:cs="Arial"/>
          <w:noProof/>
          <w:webHidden/>
          <w:sz w:val="24"/>
          <w:szCs w:val="24"/>
          <w:rPrChange w:id="42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26" w:author="Joanna Płóciennik" w:date="2024-05-27T12:02:00Z" w16du:dateUtc="2024-05-27T10:02:00Z">
            <w:rPr>
              <w:noProof/>
              <w:webHidden/>
            </w:rPr>
          </w:rPrChange>
        </w:rPr>
        <w:instrText xml:space="preserve"> PAGEREF _Toc105410182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427" w:author="Joanna Płóciennik" w:date="2024-05-27T12:02:00Z" w16du:dateUtc="2024-05-27T10:02:00Z">
            <w:rPr>
              <w:noProof/>
              <w:webHidden/>
            </w:rPr>
          </w:rPrChange>
        </w:rPr>
        <w:fldChar w:fldCharType="separate"/>
      </w:r>
      <w:ins w:id="428" w:author="Joanna Płóciennik" w:date="2024-07-03T13:55:00Z" w16du:dateUtc="2024-07-03T11:55:00Z">
        <w:r w:rsidR="0081274A">
          <w:rPr>
            <w:rFonts w:ascii="Arial" w:hAnsi="Arial" w:cs="Arial"/>
            <w:noProof/>
            <w:webHidden/>
            <w:sz w:val="24"/>
            <w:szCs w:val="24"/>
          </w:rPr>
          <w:t>27</w:t>
        </w:r>
      </w:ins>
      <w:del w:id="429" w:author="Joanna Płóciennik" w:date="2024-05-28T09:12:00Z" w16du:dateUtc="2024-05-28T07:12:00Z">
        <w:r w:rsidR="00935ABD" w:rsidRPr="007415C7" w:rsidDel="00796A6F">
          <w:rPr>
            <w:rFonts w:ascii="Arial" w:hAnsi="Arial" w:cs="Arial"/>
            <w:noProof/>
            <w:webHidden/>
            <w:sz w:val="24"/>
            <w:szCs w:val="24"/>
            <w:rPrChange w:id="430" w:author="Joanna Płóciennik" w:date="2024-05-27T12:02:00Z" w16du:dateUtc="2024-05-27T10:02:00Z">
              <w:rPr>
                <w:noProof/>
                <w:webHidden/>
              </w:rPr>
            </w:rPrChange>
          </w:rPr>
          <w:delText>27</w:delText>
        </w:r>
      </w:del>
      <w:r w:rsidR="008827FD" w:rsidRPr="007415C7">
        <w:rPr>
          <w:rFonts w:ascii="Arial" w:hAnsi="Arial" w:cs="Arial"/>
          <w:noProof/>
          <w:webHidden/>
          <w:sz w:val="24"/>
          <w:szCs w:val="24"/>
          <w:rPrChange w:id="431" w:author="Joanna Płóciennik" w:date="2024-05-27T12:02:00Z" w16du:dateUtc="2024-05-27T10:02:00Z">
            <w:rPr>
              <w:noProof/>
              <w:webHidden/>
            </w:rPr>
          </w:rPrChange>
        </w:rPr>
        <w:fldChar w:fldCharType="end"/>
      </w:r>
      <w:r w:rsidRPr="007415C7">
        <w:rPr>
          <w:rFonts w:ascii="Arial" w:hAnsi="Arial" w:cs="Arial"/>
          <w:noProof/>
          <w:sz w:val="24"/>
          <w:szCs w:val="24"/>
          <w:rPrChange w:id="432" w:author="Joanna Płóciennik" w:date="2024-05-27T12:02:00Z" w16du:dateUtc="2024-05-27T10:02:00Z">
            <w:rPr>
              <w:noProof/>
            </w:rPr>
          </w:rPrChange>
        </w:rPr>
        <w:fldChar w:fldCharType="end"/>
      </w:r>
    </w:p>
    <w:p w14:paraId="2C39D46C" w14:textId="18F0AFE0" w:rsidR="008827FD" w:rsidRPr="007415C7" w:rsidRDefault="00000000" w:rsidP="00AD3114">
      <w:pPr>
        <w:pStyle w:val="Spistreci1"/>
        <w:rPr>
          <w:rFonts w:ascii="Arial" w:eastAsiaTheme="minorEastAsia" w:hAnsi="Arial" w:cs="Arial"/>
          <w:noProof/>
          <w:sz w:val="24"/>
          <w:szCs w:val="24"/>
          <w:lang w:eastAsia="pl-PL"/>
          <w:rPrChange w:id="43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34" w:author="Joanna Płóciennik" w:date="2024-05-27T12:02:00Z" w16du:dateUtc="2024-05-27T10:02:00Z">
            <w:rPr/>
          </w:rPrChange>
        </w:rPr>
        <w:fldChar w:fldCharType="begin"/>
      </w:r>
      <w:r w:rsidRPr="007415C7">
        <w:rPr>
          <w:rFonts w:ascii="Arial" w:hAnsi="Arial" w:cs="Arial"/>
          <w:sz w:val="24"/>
          <w:szCs w:val="24"/>
          <w:rPrChange w:id="435" w:author="Joanna Płóciennik" w:date="2024-05-27T12:02:00Z" w16du:dateUtc="2024-05-27T10:02:00Z">
            <w:rPr/>
          </w:rPrChange>
        </w:rPr>
        <w:instrText>HYPERLINK \l "_Toc105410183"</w:instrText>
      </w:r>
      <w:r w:rsidRPr="009C13CC">
        <w:rPr>
          <w:rFonts w:ascii="Arial" w:hAnsi="Arial" w:cs="Arial"/>
          <w:sz w:val="24"/>
          <w:szCs w:val="24"/>
        </w:rPr>
      </w:r>
      <w:r w:rsidRPr="007415C7">
        <w:rPr>
          <w:rFonts w:ascii="Arial" w:hAnsi="Arial" w:cs="Arial"/>
          <w:sz w:val="24"/>
          <w:szCs w:val="24"/>
          <w:rPrChange w:id="43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   OMYŁKI W OFERCIE</w:t>
      </w:r>
      <w:r w:rsidR="008827FD" w:rsidRPr="007415C7">
        <w:rPr>
          <w:rFonts w:ascii="Arial" w:hAnsi="Arial" w:cs="Arial"/>
          <w:noProof/>
          <w:webHidden/>
          <w:sz w:val="24"/>
          <w:szCs w:val="24"/>
          <w:rPrChange w:id="437" w:author="Joanna Płóciennik" w:date="2024-05-27T12:02:00Z" w16du:dateUtc="2024-05-27T10:02:00Z">
            <w:rPr>
              <w:noProof/>
              <w:webHidden/>
            </w:rPr>
          </w:rPrChange>
        </w:rPr>
        <w:tab/>
      </w:r>
      <w:r w:rsidR="008827FD" w:rsidRPr="007415C7">
        <w:rPr>
          <w:rFonts w:ascii="Arial" w:hAnsi="Arial" w:cs="Arial"/>
          <w:noProof/>
          <w:webHidden/>
          <w:sz w:val="24"/>
          <w:szCs w:val="24"/>
          <w:rPrChange w:id="43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39" w:author="Joanna Płóciennik" w:date="2024-05-27T12:02:00Z" w16du:dateUtc="2024-05-27T10:02:00Z">
            <w:rPr>
              <w:noProof/>
              <w:webHidden/>
            </w:rPr>
          </w:rPrChange>
        </w:rPr>
        <w:instrText xml:space="preserve"> PAGEREF _Toc105410183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440" w:author="Joanna Płóciennik" w:date="2024-05-27T12:02:00Z" w16du:dateUtc="2024-05-27T10:02:00Z">
            <w:rPr>
              <w:noProof/>
              <w:webHidden/>
            </w:rPr>
          </w:rPrChange>
        </w:rPr>
        <w:fldChar w:fldCharType="separate"/>
      </w:r>
      <w:ins w:id="441" w:author="Joanna Płóciennik" w:date="2024-07-03T13:55:00Z" w16du:dateUtc="2024-07-03T11:55:00Z">
        <w:r w:rsidR="0081274A">
          <w:rPr>
            <w:rFonts w:ascii="Arial" w:hAnsi="Arial" w:cs="Arial"/>
            <w:noProof/>
            <w:webHidden/>
            <w:sz w:val="24"/>
            <w:szCs w:val="24"/>
          </w:rPr>
          <w:t>27</w:t>
        </w:r>
      </w:ins>
      <w:del w:id="442" w:author="Joanna Płóciennik" w:date="2024-05-28T09:12:00Z" w16du:dateUtc="2024-05-28T07:12:00Z">
        <w:r w:rsidR="00935ABD" w:rsidRPr="007415C7" w:rsidDel="00796A6F">
          <w:rPr>
            <w:rFonts w:ascii="Arial" w:hAnsi="Arial" w:cs="Arial"/>
            <w:noProof/>
            <w:webHidden/>
            <w:sz w:val="24"/>
            <w:szCs w:val="24"/>
            <w:rPrChange w:id="443" w:author="Joanna Płóciennik" w:date="2024-05-27T12:02:00Z" w16du:dateUtc="2024-05-27T10:02:00Z">
              <w:rPr>
                <w:noProof/>
                <w:webHidden/>
              </w:rPr>
            </w:rPrChange>
          </w:rPr>
          <w:delText>28</w:delText>
        </w:r>
      </w:del>
      <w:r w:rsidR="008827FD" w:rsidRPr="007415C7">
        <w:rPr>
          <w:rFonts w:ascii="Arial" w:hAnsi="Arial" w:cs="Arial"/>
          <w:noProof/>
          <w:webHidden/>
          <w:sz w:val="24"/>
          <w:szCs w:val="24"/>
          <w:rPrChange w:id="444" w:author="Joanna Płóciennik" w:date="2024-05-27T12:02:00Z" w16du:dateUtc="2024-05-27T10:02:00Z">
            <w:rPr>
              <w:noProof/>
              <w:webHidden/>
            </w:rPr>
          </w:rPrChange>
        </w:rPr>
        <w:fldChar w:fldCharType="end"/>
      </w:r>
      <w:r w:rsidRPr="007415C7">
        <w:rPr>
          <w:rFonts w:ascii="Arial" w:hAnsi="Arial" w:cs="Arial"/>
          <w:noProof/>
          <w:sz w:val="24"/>
          <w:szCs w:val="24"/>
          <w:rPrChange w:id="445" w:author="Joanna Płóciennik" w:date="2024-05-27T12:02:00Z" w16du:dateUtc="2024-05-27T10:02:00Z">
            <w:rPr>
              <w:noProof/>
            </w:rPr>
          </w:rPrChange>
        </w:rPr>
        <w:fldChar w:fldCharType="end"/>
      </w:r>
    </w:p>
    <w:p w14:paraId="4196F09A" w14:textId="3162EACE" w:rsidR="008827FD" w:rsidRPr="007415C7" w:rsidRDefault="00000000" w:rsidP="00AD3114">
      <w:pPr>
        <w:pStyle w:val="Spistreci1"/>
        <w:rPr>
          <w:rFonts w:ascii="Arial" w:eastAsiaTheme="minorEastAsia" w:hAnsi="Arial" w:cs="Arial"/>
          <w:noProof/>
          <w:sz w:val="24"/>
          <w:szCs w:val="24"/>
          <w:lang w:eastAsia="pl-PL"/>
          <w:rPrChange w:id="44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47" w:author="Joanna Płóciennik" w:date="2024-05-27T12:02:00Z" w16du:dateUtc="2024-05-27T10:02:00Z">
            <w:rPr/>
          </w:rPrChange>
        </w:rPr>
        <w:fldChar w:fldCharType="begin"/>
      </w:r>
      <w:r w:rsidRPr="007415C7">
        <w:rPr>
          <w:rFonts w:ascii="Arial" w:hAnsi="Arial" w:cs="Arial"/>
          <w:sz w:val="24"/>
          <w:szCs w:val="24"/>
          <w:rPrChange w:id="448" w:author="Joanna Płóciennik" w:date="2024-05-27T12:02:00Z" w16du:dateUtc="2024-05-27T10:02:00Z">
            <w:rPr/>
          </w:rPrChange>
        </w:rPr>
        <w:instrText>HYPERLINK \l "_Toc105410184"</w:instrText>
      </w:r>
      <w:r w:rsidRPr="009C13CC">
        <w:rPr>
          <w:rFonts w:ascii="Arial" w:hAnsi="Arial" w:cs="Arial"/>
          <w:sz w:val="24"/>
          <w:szCs w:val="24"/>
        </w:rPr>
      </w:r>
      <w:r w:rsidRPr="007415C7">
        <w:rPr>
          <w:rFonts w:ascii="Arial" w:hAnsi="Arial" w:cs="Arial"/>
          <w:sz w:val="24"/>
          <w:szCs w:val="24"/>
          <w:rPrChange w:id="44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XXII.   WYMAGANIA DOTYCZĄCE WADIUM</w:t>
      </w:r>
      <w:r w:rsidR="008827FD" w:rsidRPr="007415C7">
        <w:rPr>
          <w:rFonts w:ascii="Arial" w:hAnsi="Arial" w:cs="Arial"/>
          <w:noProof/>
          <w:webHidden/>
          <w:sz w:val="24"/>
          <w:szCs w:val="24"/>
          <w:rPrChange w:id="450" w:author="Joanna Płóciennik" w:date="2024-05-27T12:02:00Z" w16du:dateUtc="2024-05-27T10:02:00Z">
            <w:rPr>
              <w:noProof/>
              <w:webHidden/>
            </w:rPr>
          </w:rPrChange>
        </w:rPr>
        <w:tab/>
      </w:r>
      <w:r w:rsidR="008827FD" w:rsidRPr="007415C7">
        <w:rPr>
          <w:rFonts w:ascii="Arial" w:hAnsi="Arial" w:cs="Arial"/>
          <w:noProof/>
          <w:webHidden/>
          <w:sz w:val="24"/>
          <w:szCs w:val="24"/>
          <w:rPrChange w:id="45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52" w:author="Joanna Płóciennik" w:date="2024-05-27T12:02:00Z" w16du:dateUtc="2024-05-27T10:02:00Z">
            <w:rPr>
              <w:noProof/>
              <w:webHidden/>
            </w:rPr>
          </w:rPrChange>
        </w:rPr>
        <w:instrText xml:space="preserve"> PAGEREF _Toc105410184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453" w:author="Joanna Płóciennik" w:date="2024-05-27T12:02:00Z" w16du:dateUtc="2024-05-27T10:02:00Z">
            <w:rPr>
              <w:noProof/>
              <w:webHidden/>
            </w:rPr>
          </w:rPrChange>
        </w:rPr>
        <w:fldChar w:fldCharType="separate"/>
      </w:r>
      <w:ins w:id="454" w:author="Joanna Płóciennik" w:date="2024-07-03T13:55:00Z" w16du:dateUtc="2024-07-03T11:55:00Z">
        <w:r w:rsidR="0081274A">
          <w:rPr>
            <w:rFonts w:ascii="Arial" w:hAnsi="Arial" w:cs="Arial"/>
            <w:noProof/>
            <w:webHidden/>
            <w:sz w:val="24"/>
            <w:szCs w:val="24"/>
          </w:rPr>
          <w:t>28</w:t>
        </w:r>
      </w:ins>
      <w:del w:id="455" w:author="Joanna Płóciennik" w:date="2024-05-28T09:12:00Z" w16du:dateUtc="2024-05-28T07:12:00Z">
        <w:r w:rsidR="00935ABD" w:rsidRPr="007415C7" w:rsidDel="00796A6F">
          <w:rPr>
            <w:rFonts w:ascii="Arial" w:hAnsi="Arial" w:cs="Arial"/>
            <w:noProof/>
            <w:webHidden/>
            <w:sz w:val="24"/>
            <w:szCs w:val="24"/>
            <w:rPrChange w:id="456" w:author="Joanna Płóciennik" w:date="2024-05-27T12:02:00Z" w16du:dateUtc="2024-05-27T10:02:00Z">
              <w:rPr>
                <w:noProof/>
                <w:webHidden/>
              </w:rPr>
            </w:rPrChange>
          </w:rPr>
          <w:delText>28</w:delText>
        </w:r>
      </w:del>
      <w:r w:rsidR="008827FD" w:rsidRPr="007415C7">
        <w:rPr>
          <w:rFonts w:ascii="Arial" w:hAnsi="Arial" w:cs="Arial"/>
          <w:noProof/>
          <w:webHidden/>
          <w:sz w:val="24"/>
          <w:szCs w:val="24"/>
          <w:rPrChange w:id="457" w:author="Joanna Płóciennik" w:date="2024-05-27T12:02:00Z" w16du:dateUtc="2024-05-27T10:02:00Z">
            <w:rPr>
              <w:noProof/>
              <w:webHidden/>
            </w:rPr>
          </w:rPrChange>
        </w:rPr>
        <w:fldChar w:fldCharType="end"/>
      </w:r>
      <w:r w:rsidRPr="007415C7">
        <w:rPr>
          <w:rFonts w:ascii="Arial" w:hAnsi="Arial" w:cs="Arial"/>
          <w:noProof/>
          <w:sz w:val="24"/>
          <w:szCs w:val="24"/>
          <w:rPrChange w:id="458" w:author="Joanna Płóciennik" w:date="2024-05-27T12:02:00Z" w16du:dateUtc="2024-05-27T10:02:00Z">
            <w:rPr>
              <w:noProof/>
            </w:rPr>
          </w:rPrChange>
        </w:rPr>
        <w:fldChar w:fldCharType="end"/>
      </w:r>
    </w:p>
    <w:p w14:paraId="569914B8" w14:textId="5B906756" w:rsidR="008827FD" w:rsidRPr="007415C7" w:rsidRDefault="00000000" w:rsidP="00AD3114">
      <w:pPr>
        <w:pStyle w:val="Spistreci1"/>
        <w:rPr>
          <w:rFonts w:ascii="Arial" w:eastAsiaTheme="minorEastAsia" w:hAnsi="Arial" w:cs="Arial"/>
          <w:noProof/>
          <w:sz w:val="24"/>
          <w:szCs w:val="24"/>
          <w:lang w:eastAsia="pl-PL"/>
          <w:rPrChange w:id="45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60" w:author="Joanna Płóciennik" w:date="2024-05-27T12:02:00Z" w16du:dateUtc="2024-05-27T10:02:00Z">
            <w:rPr/>
          </w:rPrChange>
        </w:rPr>
        <w:fldChar w:fldCharType="begin"/>
      </w:r>
      <w:r w:rsidRPr="007415C7">
        <w:rPr>
          <w:rFonts w:ascii="Arial" w:hAnsi="Arial" w:cs="Arial"/>
          <w:sz w:val="24"/>
          <w:szCs w:val="24"/>
          <w:rPrChange w:id="461" w:author="Joanna Płóciennik" w:date="2024-05-27T12:02:00Z" w16du:dateUtc="2024-05-27T10:02:00Z">
            <w:rPr/>
          </w:rPrChange>
        </w:rPr>
        <w:instrText>HYPERLINK \l "_Toc105410185"</w:instrText>
      </w:r>
      <w:r w:rsidRPr="009C13CC">
        <w:rPr>
          <w:rFonts w:ascii="Arial" w:hAnsi="Arial" w:cs="Arial"/>
          <w:sz w:val="24"/>
          <w:szCs w:val="24"/>
        </w:rPr>
      </w:r>
      <w:r w:rsidRPr="007415C7">
        <w:rPr>
          <w:rFonts w:ascii="Arial" w:hAnsi="Arial" w:cs="Arial"/>
          <w:sz w:val="24"/>
          <w:szCs w:val="24"/>
          <w:rPrChange w:id="46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XXIII.   TERMIN ZWIĄZANIA OFERTĄ</w:t>
      </w:r>
      <w:r w:rsidR="008827FD" w:rsidRPr="007415C7">
        <w:rPr>
          <w:rFonts w:ascii="Arial" w:hAnsi="Arial" w:cs="Arial"/>
          <w:noProof/>
          <w:webHidden/>
          <w:sz w:val="24"/>
          <w:szCs w:val="24"/>
          <w:rPrChange w:id="463" w:author="Joanna Płóciennik" w:date="2024-05-27T12:02:00Z" w16du:dateUtc="2024-05-27T10:02:00Z">
            <w:rPr>
              <w:noProof/>
              <w:webHidden/>
            </w:rPr>
          </w:rPrChange>
        </w:rPr>
        <w:tab/>
      </w:r>
      <w:r w:rsidR="008827FD" w:rsidRPr="007415C7">
        <w:rPr>
          <w:rFonts w:ascii="Arial" w:hAnsi="Arial" w:cs="Arial"/>
          <w:noProof/>
          <w:webHidden/>
          <w:sz w:val="24"/>
          <w:szCs w:val="24"/>
          <w:rPrChange w:id="46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65" w:author="Joanna Płóciennik" w:date="2024-05-27T12:02:00Z" w16du:dateUtc="2024-05-27T10:02:00Z">
            <w:rPr>
              <w:noProof/>
              <w:webHidden/>
            </w:rPr>
          </w:rPrChange>
        </w:rPr>
        <w:instrText xml:space="preserve"> PAGEREF _Toc105410185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466" w:author="Joanna Płóciennik" w:date="2024-05-27T12:02:00Z" w16du:dateUtc="2024-05-27T10:02:00Z">
            <w:rPr>
              <w:noProof/>
              <w:webHidden/>
            </w:rPr>
          </w:rPrChange>
        </w:rPr>
        <w:fldChar w:fldCharType="separate"/>
      </w:r>
      <w:ins w:id="467" w:author="Joanna Płóciennik" w:date="2024-07-03T13:55:00Z" w16du:dateUtc="2024-07-03T11:55:00Z">
        <w:r w:rsidR="0081274A">
          <w:rPr>
            <w:rFonts w:ascii="Arial" w:hAnsi="Arial" w:cs="Arial"/>
            <w:noProof/>
            <w:webHidden/>
            <w:sz w:val="24"/>
            <w:szCs w:val="24"/>
          </w:rPr>
          <w:t>28</w:t>
        </w:r>
      </w:ins>
      <w:del w:id="468" w:author="Joanna Płóciennik" w:date="2024-05-28T09:12:00Z" w16du:dateUtc="2024-05-28T07:12:00Z">
        <w:r w:rsidR="00935ABD" w:rsidRPr="007415C7" w:rsidDel="00796A6F">
          <w:rPr>
            <w:rFonts w:ascii="Arial" w:hAnsi="Arial" w:cs="Arial"/>
            <w:noProof/>
            <w:webHidden/>
            <w:sz w:val="24"/>
            <w:szCs w:val="24"/>
            <w:rPrChange w:id="469" w:author="Joanna Płóciennik" w:date="2024-05-27T12:02:00Z" w16du:dateUtc="2024-05-27T10:02:00Z">
              <w:rPr>
                <w:noProof/>
                <w:webHidden/>
              </w:rPr>
            </w:rPrChange>
          </w:rPr>
          <w:delText>29</w:delText>
        </w:r>
      </w:del>
      <w:r w:rsidR="008827FD" w:rsidRPr="007415C7">
        <w:rPr>
          <w:rFonts w:ascii="Arial" w:hAnsi="Arial" w:cs="Arial"/>
          <w:noProof/>
          <w:webHidden/>
          <w:sz w:val="24"/>
          <w:szCs w:val="24"/>
          <w:rPrChange w:id="470" w:author="Joanna Płóciennik" w:date="2024-05-27T12:02:00Z" w16du:dateUtc="2024-05-27T10:02:00Z">
            <w:rPr>
              <w:noProof/>
              <w:webHidden/>
            </w:rPr>
          </w:rPrChange>
        </w:rPr>
        <w:fldChar w:fldCharType="end"/>
      </w:r>
      <w:r w:rsidRPr="007415C7">
        <w:rPr>
          <w:rFonts w:ascii="Arial" w:hAnsi="Arial" w:cs="Arial"/>
          <w:noProof/>
          <w:sz w:val="24"/>
          <w:szCs w:val="24"/>
          <w:rPrChange w:id="471" w:author="Joanna Płóciennik" w:date="2024-05-27T12:02:00Z" w16du:dateUtc="2024-05-27T10:02:00Z">
            <w:rPr>
              <w:noProof/>
            </w:rPr>
          </w:rPrChange>
        </w:rPr>
        <w:fldChar w:fldCharType="end"/>
      </w:r>
    </w:p>
    <w:p w14:paraId="49BCA957" w14:textId="20F74761" w:rsidR="008827FD" w:rsidRPr="007415C7" w:rsidRDefault="00000000" w:rsidP="00AD3114">
      <w:pPr>
        <w:pStyle w:val="Spistreci1"/>
        <w:rPr>
          <w:rFonts w:ascii="Arial" w:eastAsiaTheme="minorEastAsia" w:hAnsi="Arial" w:cs="Arial"/>
          <w:noProof/>
          <w:sz w:val="24"/>
          <w:szCs w:val="24"/>
          <w:lang w:eastAsia="pl-PL"/>
          <w:rPrChange w:id="47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73" w:author="Joanna Płóciennik" w:date="2024-05-27T12:02:00Z" w16du:dateUtc="2024-05-27T10:02:00Z">
            <w:rPr/>
          </w:rPrChange>
        </w:rPr>
        <w:fldChar w:fldCharType="begin"/>
      </w:r>
      <w:r w:rsidRPr="007415C7">
        <w:rPr>
          <w:rFonts w:ascii="Arial" w:hAnsi="Arial" w:cs="Arial"/>
          <w:sz w:val="24"/>
          <w:szCs w:val="24"/>
          <w:rPrChange w:id="474" w:author="Joanna Płóciennik" w:date="2024-05-27T12:02:00Z" w16du:dateUtc="2024-05-27T10:02:00Z">
            <w:rPr/>
          </w:rPrChange>
        </w:rPr>
        <w:instrText>HYPERLINK \l "_Toc105410186"</w:instrText>
      </w:r>
      <w:r w:rsidRPr="009C13CC">
        <w:rPr>
          <w:rFonts w:ascii="Arial" w:hAnsi="Arial" w:cs="Arial"/>
          <w:sz w:val="24"/>
          <w:szCs w:val="24"/>
        </w:rPr>
      </w:r>
      <w:r w:rsidRPr="007415C7">
        <w:rPr>
          <w:rFonts w:ascii="Arial" w:hAnsi="Arial" w:cs="Arial"/>
          <w:sz w:val="24"/>
          <w:szCs w:val="24"/>
          <w:rPrChange w:id="47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XXIV.   OPIS SPOSOBU PRZYGOTOWANIA OFERT</w:t>
      </w:r>
      <w:r w:rsidR="008827FD" w:rsidRPr="007415C7">
        <w:rPr>
          <w:rFonts w:ascii="Arial" w:hAnsi="Arial" w:cs="Arial"/>
          <w:noProof/>
          <w:webHidden/>
          <w:sz w:val="24"/>
          <w:szCs w:val="24"/>
          <w:rPrChange w:id="476" w:author="Joanna Płóciennik" w:date="2024-05-27T12:02:00Z" w16du:dateUtc="2024-05-27T10:02:00Z">
            <w:rPr>
              <w:noProof/>
              <w:webHidden/>
            </w:rPr>
          </w:rPrChange>
        </w:rPr>
        <w:tab/>
      </w:r>
      <w:r w:rsidR="008827FD" w:rsidRPr="007415C7">
        <w:rPr>
          <w:rFonts w:ascii="Arial" w:hAnsi="Arial" w:cs="Arial"/>
          <w:noProof/>
          <w:webHidden/>
          <w:sz w:val="24"/>
          <w:szCs w:val="24"/>
          <w:rPrChange w:id="47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78" w:author="Joanna Płóciennik" w:date="2024-05-27T12:02:00Z" w16du:dateUtc="2024-05-27T10:02:00Z">
            <w:rPr>
              <w:noProof/>
              <w:webHidden/>
            </w:rPr>
          </w:rPrChange>
        </w:rPr>
        <w:instrText xml:space="preserve"> PAGEREF _Toc105410186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479" w:author="Joanna Płóciennik" w:date="2024-05-27T12:02:00Z" w16du:dateUtc="2024-05-27T10:02:00Z">
            <w:rPr>
              <w:noProof/>
              <w:webHidden/>
            </w:rPr>
          </w:rPrChange>
        </w:rPr>
        <w:fldChar w:fldCharType="separate"/>
      </w:r>
      <w:ins w:id="480" w:author="Joanna Płóciennik" w:date="2024-07-03T13:55:00Z" w16du:dateUtc="2024-07-03T11:55:00Z">
        <w:r w:rsidR="0081274A">
          <w:rPr>
            <w:rFonts w:ascii="Arial" w:hAnsi="Arial" w:cs="Arial"/>
            <w:noProof/>
            <w:webHidden/>
            <w:sz w:val="24"/>
            <w:szCs w:val="24"/>
          </w:rPr>
          <w:t>28</w:t>
        </w:r>
      </w:ins>
      <w:del w:id="481" w:author="Joanna Płóciennik" w:date="2024-05-28T09:12:00Z" w16du:dateUtc="2024-05-28T07:12:00Z">
        <w:r w:rsidR="00935ABD" w:rsidRPr="007415C7" w:rsidDel="00796A6F">
          <w:rPr>
            <w:rFonts w:ascii="Arial" w:hAnsi="Arial" w:cs="Arial"/>
            <w:noProof/>
            <w:webHidden/>
            <w:sz w:val="24"/>
            <w:szCs w:val="24"/>
            <w:rPrChange w:id="482" w:author="Joanna Płóciennik" w:date="2024-05-27T12:02:00Z" w16du:dateUtc="2024-05-27T10:02:00Z">
              <w:rPr>
                <w:noProof/>
                <w:webHidden/>
              </w:rPr>
            </w:rPrChange>
          </w:rPr>
          <w:delText>29</w:delText>
        </w:r>
      </w:del>
      <w:r w:rsidR="008827FD" w:rsidRPr="007415C7">
        <w:rPr>
          <w:rFonts w:ascii="Arial" w:hAnsi="Arial" w:cs="Arial"/>
          <w:noProof/>
          <w:webHidden/>
          <w:sz w:val="24"/>
          <w:szCs w:val="24"/>
          <w:rPrChange w:id="483" w:author="Joanna Płóciennik" w:date="2024-05-27T12:02:00Z" w16du:dateUtc="2024-05-27T10:02:00Z">
            <w:rPr>
              <w:noProof/>
              <w:webHidden/>
            </w:rPr>
          </w:rPrChange>
        </w:rPr>
        <w:fldChar w:fldCharType="end"/>
      </w:r>
      <w:r w:rsidRPr="007415C7">
        <w:rPr>
          <w:rFonts w:ascii="Arial" w:hAnsi="Arial" w:cs="Arial"/>
          <w:noProof/>
          <w:sz w:val="24"/>
          <w:szCs w:val="24"/>
          <w:rPrChange w:id="484" w:author="Joanna Płóciennik" w:date="2024-05-27T12:02:00Z" w16du:dateUtc="2024-05-27T10:02:00Z">
            <w:rPr>
              <w:noProof/>
            </w:rPr>
          </w:rPrChange>
        </w:rPr>
        <w:fldChar w:fldCharType="end"/>
      </w:r>
    </w:p>
    <w:p w14:paraId="65B947EB" w14:textId="6A306185" w:rsidR="008827FD" w:rsidRPr="007415C7" w:rsidRDefault="00000000" w:rsidP="00AD3114">
      <w:pPr>
        <w:pStyle w:val="Spistreci1"/>
        <w:rPr>
          <w:rFonts w:ascii="Arial" w:eastAsiaTheme="minorEastAsia" w:hAnsi="Arial" w:cs="Arial"/>
          <w:noProof/>
          <w:sz w:val="24"/>
          <w:szCs w:val="24"/>
          <w:lang w:eastAsia="pl-PL"/>
          <w:rPrChange w:id="48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86" w:author="Joanna Płóciennik" w:date="2024-05-27T12:02:00Z" w16du:dateUtc="2024-05-27T10:02:00Z">
            <w:rPr/>
          </w:rPrChange>
        </w:rPr>
        <w:fldChar w:fldCharType="begin"/>
      </w:r>
      <w:r w:rsidRPr="007415C7">
        <w:rPr>
          <w:rFonts w:ascii="Arial" w:hAnsi="Arial" w:cs="Arial"/>
          <w:sz w:val="24"/>
          <w:szCs w:val="24"/>
          <w:rPrChange w:id="487" w:author="Joanna Płóciennik" w:date="2024-05-27T12:02:00Z" w16du:dateUtc="2024-05-27T10:02:00Z">
            <w:rPr/>
          </w:rPrChange>
        </w:rPr>
        <w:instrText>HYPERLINK \l "_Toc105410187"</w:instrText>
      </w:r>
      <w:r w:rsidRPr="009C13CC">
        <w:rPr>
          <w:rFonts w:ascii="Arial" w:hAnsi="Arial" w:cs="Arial"/>
          <w:sz w:val="24"/>
          <w:szCs w:val="24"/>
        </w:rPr>
      </w:r>
      <w:r w:rsidRPr="007415C7">
        <w:rPr>
          <w:rFonts w:ascii="Arial" w:hAnsi="Arial" w:cs="Arial"/>
          <w:sz w:val="24"/>
          <w:szCs w:val="24"/>
          <w:rPrChange w:id="48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   SPOSÓB ORAZ TERMIN SKŁADANIA OFERT</w:t>
      </w:r>
      <w:r w:rsidR="008827FD" w:rsidRPr="007415C7">
        <w:rPr>
          <w:rFonts w:ascii="Arial" w:hAnsi="Arial" w:cs="Arial"/>
          <w:noProof/>
          <w:webHidden/>
          <w:sz w:val="24"/>
          <w:szCs w:val="24"/>
          <w:rPrChange w:id="489" w:author="Joanna Płóciennik" w:date="2024-05-27T12:02:00Z" w16du:dateUtc="2024-05-27T10:02:00Z">
            <w:rPr>
              <w:noProof/>
              <w:webHidden/>
            </w:rPr>
          </w:rPrChange>
        </w:rPr>
        <w:tab/>
      </w:r>
      <w:r w:rsidR="008827FD" w:rsidRPr="007415C7">
        <w:rPr>
          <w:rFonts w:ascii="Arial" w:hAnsi="Arial" w:cs="Arial"/>
          <w:noProof/>
          <w:webHidden/>
          <w:sz w:val="24"/>
          <w:szCs w:val="24"/>
          <w:rPrChange w:id="49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91" w:author="Joanna Płóciennik" w:date="2024-05-27T12:02:00Z" w16du:dateUtc="2024-05-27T10:02:00Z">
            <w:rPr>
              <w:noProof/>
              <w:webHidden/>
            </w:rPr>
          </w:rPrChange>
        </w:rPr>
        <w:instrText xml:space="preserve"> PAGEREF _Toc105410187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492" w:author="Joanna Płóciennik" w:date="2024-05-27T12:02:00Z" w16du:dateUtc="2024-05-27T10:02:00Z">
            <w:rPr>
              <w:noProof/>
              <w:webHidden/>
            </w:rPr>
          </w:rPrChange>
        </w:rPr>
        <w:fldChar w:fldCharType="separate"/>
      </w:r>
      <w:ins w:id="493" w:author="Joanna Płóciennik" w:date="2024-07-03T13:55:00Z" w16du:dateUtc="2024-07-03T11:55:00Z">
        <w:r w:rsidR="0081274A">
          <w:rPr>
            <w:rFonts w:ascii="Arial" w:hAnsi="Arial" w:cs="Arial"/>
            <w:noProof/>
            <w:webHidden/>
            <w:sz w:val="24"/>
            <w:szCs w:val="24"/>
          </w:rPr>
          <w:t>30</w:t>
        </w:r>
      </w:ins>
      <w:del w:id="494" w:author="Joanna Płóciennik" w:date="2024-05-28T09:12:00Z" w16du:dateUtc="2024-05-28T07:12:00Z">
        <w:r w:rsidR="00935ABD" w:rsidRPr="007415C7" w:rsidDel="00796A6F">
          <w:rPr>
            <w:rFonts w:ascii="Arial" w:hAnsi="Arial" w:cs="Arial"/>
            <w:noProof/>
            <w:webHidden/>
            <w:sz w:val="24"/>
            <w:szCs w:val="24"/>
            <w:rPrChange w:id="495" w:author="Joanna Płóciennik" w:date="2024-05-27T12:02:00Z" w16du:dateUtc="2024-05-27T10:02:00Z">
              <w:rPr>
                <w:noProof/>
                <w:webHidden/>
              </w:rPr>
            </w:rPrChange>
          </w:rPr>
          <w:delText>31</w:delText>
        </w:r>
      </w:del>
      <w:r w:rsidR="008827FD" w:rsidRPr="007415C7">
        <w:rPr>
          <w:rFonts w:ascii="Arial" w:hAnsi="Arial" w:cs="Arial"/>
          <w:noProof/>
          <w:webHidden/>
          <w:sz w:val="24"/>
          <w:szCs w:val="24"/>
          <w:rPrChange w:id="496" w:author="Joanna Płóciennik" w:date="2024-05-27T12:02:00Z" w16du:dateUtc="2024-05-27T10:02:00Z">
            <w:rPr>
              <w:noProof/>
              <w:webHidden/>
            </w:rPr>
          </w:rPrChange>
        </w:rPr>
        <w:fldChar w:fldCharType="end"/>
      </w:r>
      <w:r w:rsidRPr="007415C7">
        <w:rPr>
          <w:rFonts w:ascii="Arial" w:hAnsi="Arial" w:cs="Arial"/>
          <w:noProof/>
          <w:sz w:val="24"/>
          <w:szCs w:val="24"/>
          <w:rPrChange w:id="497" w:author="Joanna Płóciennik" w:date="2024-05-27T12:02:00Z" w16du:dateUtc="2024-05-27T10:02:00Z">
            <w:rPr>
              <w:noProof/>
            </w:rPr>
          </w:rPrChange>
        </w:rPr>
        <w:fldChar w:fldCharType="end"/>
      </w:r>
    </w:p>
    <w:p w14:paraId="1008EFFF" w14:textId="4E01D623" w:rsidR="008827FD" w:rsidRPr="007415C7" w:rsidRDefault="00000000" w:rsidP="00AD3114">
      <w:pPr>
        <w:pStyle w:val="Spistreci1"/>
        <w:rPr>
          <w:rFonts w:ascii="Arial" w:eastAsiaTheme="minorEastAsia" w:hAnsi="Arial" w:cs="Arial"/>
          <w:noProof/>
          <w:sz w:val="24"/>
          <w:szCs w:val="24"/>
          <w:lang w:eastAsia="pl-PL"/>
          <w:rPrChange w:id="49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99" w:author="Joanna Płóciennik" w:date="2024-05-27T12:02:00Z" w16du:dateUtc="2024-05-27T10:02:00Z">
            <w:rPr/>
          </w:rPrChange>
        </w:rPr>
        <w:fldChar w:fldCharType="begin"/>
      </w:r>
      <w:r w:rsidRPr="007415C7">
        <w:rPr>
          <w:rFonts w:ascii="Arial" w:hAnsi="Arial" w:cs="Arial"/>
          <w:sz w:val="24"/>
          <w:szCs w:val="24"/>
          <w:rPrChange w:id="500" w:author="Joanna Płóciennik" w:date="2024-05-27T12:02:00Z" w16du:dateUtc="2024-05-27T10:02:00Z">
            <w:rPr/>
          </w:rPrChange>
        </w:rPr>
        <w:instrText>HYPERLINK \l "_Toc105410188"</w:instrText>
      </w:r>
      <w:r w:rsidRPr="009C13CC">
        <w:rPr>
          <w:rFonts w:ascii="Arial" w:hAnsi="Arial" w:cs="Arial"/>
          <w:sz w:val="24"/>
          <w:szCs w:val="24"/>
        </w:rPr>
      </w:r>
      <w:r w:rsidRPr="007415C7">
        <w:rPr>
          <w:rFonts w:ascii="Arial" w:hAnsi="Arial" w:cs="Arial"/>
          <w:sz w:val="24"/>
          <w:szCs w:val="24"/>
          <w:rPrChange w:id="50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XXVI.   TERMIN OTWARCIA OFERT</w:t>
      </w:r>
      <w:r w:rsidR="008827FD" w:rsidRPr="007415C7">
        <w:rPr>
          <w:rFonts w:ascii="Arial" w:hAnsi="Arial" w:cs="Arial"/>
          <w:noProof/>
          <w:webHidden/>
          <w:sz w:val="24"/>
          <w:szCs w:val="24"/>
          <w:rPrChange w:id="502" w:author="Joanna Płóciennik" w:date="2024-05-27T12:02:00Z" w16du:dateUtc="2024-05-27T10:02:00Z">
            <w:rPr>
              <w:noProof/>
              <w:webHidden/>
            </w:rPr>
          </w:rPrChange>
        </w:rPr>
        <w:tab/>
      </w:r>
      <w:r w:rsidR="008827FD" w:rsidRPr="007415C7">
        <w:rPr>
          <w:rFonts w:ascii="Arial" w:hAnsi="Arial" w:cs="Arial"/>
          <w:noProof/>
          <w:webHidden/>
          <w:sz w:val="24"/>
          <w:szCs w:val="24"/>
          <w:rPrChange w:id="50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04" w:author="Joanna Płóciennik" w:date="2024-05-27T12:02:00Z" w16du:dateUtc="2024-05-27T10:02:00Z">
            <w:rPr>
              <w:noProof/>
              <w:webHidden/>
            </w:rPr>
          </w:rPrChange>
        </w:rPr>
        <w:instrText xml:space="preserve"> PAGEREF _Toc105410188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505" w:author="Joanna Płóciennik" w:date="2024-05-27T12:02:00Z" w16du:dateUtc="2024-05-27T10:02:00Z">
            <w:rPr>
              <w:noProof/>
              <w:webHidden/>
            </w:rPr>
          </w:rPrChange>
        </w:rPr>
        <w:fldChar w:fldCharType="separate"/>
      </w:r>
      <w:ins w:id="506" w:author="Joanna Płóciennik" w:date="2024-07-03T13:55:00Z" w16du:dateUtc="2024-07-03T11:55:00Z">
        <w:r w:rsidR="0081274A">
          <w:rPr>
            <w:rFonts w:ascii="Arial" w:hAnsi="Arial" w:cs="Arial"/>
            <w:noProof/>
            <w:webHidden/>
            <w:sz w:val="24"/>
            <w:szCs w:val="24"/>
          </w:rPr>
          <w:t>31</w:t>
        </w:r>
      </w:ins>
      <w:del w:id="507" w:author="Joanna Płóciennik" w:date="2024-05-28T09:12:00Z" w16du:dateUtc="2024-05-28T07:12:00Z">
        <w:r w:rsidR="00935ABD" w:rsidRPr="007415C7" w:rsidDel="00796A6F">
          <w:rPr>
            <w:rFonts w:ascii="Arial" w:hAnsi="Arial" w:cs="Arial"/>
            <w:noProof/>
            <w:webHidden/>
            <w:sz w:val="24"/>
            <w:szCs w:val="24"/>
            <w:rPrChange w:id="508" w:author="Joanna Płóciennik" w:date="2024-05-27T12:02:00Z" w16du:dateUtc="2024-05-27T10:02:00Z">
              <w:rPr>
                <w:noProof/>
                <w:webHidden/>
              </w:rPr>
            </w:rPrChange>
          </w:rPr>
          <w:delText>32</w:delText>
        </w:r>
      </w:del>
      <w:r w:rsidR="008827FD" w:rsidRPr="007415C7">
        <w:rPr>
          <w:rFonts w:ascii="Arial" w:hAnsi="Arial" w:cs="Arial"/>
          <w:noProof/>
          <w:webHidden/>
          <w:sz w:val="24"/>
          <w:szCs w:val="24"/>
          <w:rPrChange w:id="509" w:author="Joanna Płóciennik" w:date="2024-05-27T12:02:00Z" w16du:dateUtc="2024-05-27T10:02:00Z">
            <w:rPr>
              <w:noProof/>
              <w:webHidden/>
            </w:rPr>
          </w:rPrChange>
        </w:rPr>
        <w:fldChar w:fldCharType="end"/>
      </w:r>
      <w:r w:rsidRPr="007415C7">
        <w:rPr>
          <w:rFonts w:ascii="Arial" w:hAnsi="Arial" w:cs="Arial"/>
          <w:noProof/>
          <w:sz w:val="24"/>
          <w:szCs w:val="24"/>
          <w:rPrChange w:id="510" w:author="Joanna Płóciennik" w:date="2024-05-27T12:02:00Z" w16du:dateUtc="2024-05-27T10:02:00Z">
            <w:rPr>
              <w:noProof/>
            </w:rPr>
          </w:rPrChange>
        </w:rPr>
        <w:fldChar w:fldCharType="end"/>
      </w:r>
    </w:p>
    <w:p w14:paraId="41EBB326" w14:textId="65F2E8E7" w:rsidR="008827FD" w:rsidRPr="007415C7" w:rsidRDefault="00000000" w:rsidP="00AD3114">
      <w:pPr>
        <w:pStyle w:val="Spistreci1"/>
        <w:rPr>
          <w:rFonts w:ascii="Arial" w:eastAsiaTheme="minorEastAsia" w:hAnsi="Arial" w:cs="Arial"/>
          <w:noProof/>
          <w:sz w:val="24"/>
          <w:szCs w:val="24"/>
          <w:lang w:eastAsia="pl-PL"/>
          <w:rPrChange w:id="51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12" w:author="Joanna Płóciennik" w:date="2024-05-27T12:02:00Z" w16du:dateUtc="2024-05-27T10:02:00Z">
            <w:rPr/>
          </w:rPrChange>
        </w:rPr>
        <w:fldChar w:fldCharType="begin"/>
      </w:r>
      <w:r w:rsidRPr="007415C7">
        <w:rPr>
          <w:rFonts w:ascii="Arial" w:hAnsi="Arial" w:cs="Arial"/>
          <w:sz w:val="24"/>
          <w:szCs w:val="24"/>
          <w:rPrChange w:id="513" w:author="Joanna Płóciennik" w:date="2024-05-27T12:02:00Z" w16du:dateUtc="2024-05-27T10:02:00Z">
            <w:rPr/>
          </w:rPrChange>
        </w:rPr>
        <w:instrText>HYPERLINK \l "_Toc105410189"</w:instrText>
      </w:r>
      <w:r w:rsidRPr="009C13CC">
        <w:rPr>
          <w:rFonts w:ascii="Arial" w:hAnsi="Arial" w:cs="Arial"/>
          <w:sz w:val="24"/>
          <w:szCs w:val="24"/>
        </w:rPr>
      </w:r>
      <w:r w:rsidRPr="007415C7">
        <w:rPr>
          <w:rFonts w:ascii="Arial" w:hAnsi="Arial" w:cs="Arial"/>
          <w:sz w:val="24"/>
          <w:szCs w:val="24"/>
          <w:rPrChange w:id="51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XXVII.   SPOSÓB OBLICZENIA CENY</w:t>
      </w:r>
      <w:r w:rsidR="008827FD" w:rsidRPr="007415C7">
        <w:rPr>
          <w:rFonts w:ascii="Arial" w:hAnsi="Arial" w:cs="Arial"/>
          <w:noProof/>
          <w:webHidden/>
          <w:sz w:val="24"/>
          <w:szCs w:val="24"/>
          <w:rPrChange w:id="515" w:author="Joanna Płóciennik" w:date="2024-05-27T12:02:00Z" w16du:dateUtc="2024-05-27T10:02:00Z">
            <w:rPr>
              <w:noProof/>
              <w:webHidden/>
            </w:rPr>
          </w:rPrChange>
        </w:rPr>
        <w:tab/>
      </w:r>
      <w:r w:rsidR="008827FD" w:rsidRPr="007415C7">
        <w:rPr>
          <w:rFonts w:ascii="Arial" w:hAnsi="Arial" w:cs="Arial"/>
          <w:noProof/>
          <w:webHidden/>
          <w:sz w:val="24"/>
          <w:szCs w:val="24"/>
          <w:rPrChange w:id="51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17" w:author="Joanna Płóciennik" w:date="2024-05-27T12:02:00Z" w16du:dateUtc="2024-05-27T10:02:00Z">
            <w:rPr>
              <w:noProof/>
              <w:webHidden/>
            </w:rPr>
          </w:rPrChange>
        </w:rPr>
        <w:instrText xml:space="preserve"> PAGEREF _Toc105410189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518" w:author="Joanna Płóciennik" w:date="2024-05-27T12:02:00Z" w16du:dateUtc="2024-05-27T10:02:00Z">
            <w:rPr>
              <w:noProof/>
              <w:webHidden/>
            </w:rPr>
          </w:rPrChange>
        </w:rPr>
        <w:fldChar w:fldCharType="separate"/>
      </w:r>
      <w:ins w:id="519" w:author="Joanna Płóciennik" w:date="2024-07-03T13:55:00Z" w16du:dateUtc="2024-07-03T11:55:00Z">
        <w:r w:rsidR="0081274A">
          <w:rPr>
            <w:rFonts w:ascii="Arial" w:hAnsi="Arial" w:cs="Arial"/>
            <w:noProof/>
            <w:webHidden/>
            <w:sz w:val="24"/>
            <w:szCs w:val="24"/>
          </w:rPr>
          <w:t>32</w:t>
        </w:r>
      </w:ins>
      <w:del w:id="520" w:author="Joanna Płóciennik" w:date="2024-05-28T09:12:00Z" w16du:dateUtc="2024-05-28T07:12:00Z">
        <w:r w:rsidR="00935ABD" w:rsidRPr="007415C7" w:rsidDel="00796A6F">
          <w:rPr>
            <w:rFonts w:ascii="Arial" w:hAnsi="Arial" w:cs="Arial"/>
            <w:noProof/>
            <w:webHidden/>
            <w:sz w:val="24"/>
            <w:szCs w:val="24"/>
            <w:rPrChange w:id="521" w:author="Joanna Płóciennik" w:date="2024-05-27T12:02:00Z" w16du:dateUtc="2024-05-27T10:02:00Z">
              <w:rPr>
                <w:noProof/>
                <w:webHidden/>
              </w:rPr>
            </w:rPrChange>
          </w:rPr>
          <w:delText>32</w:delText>
        </w:r>
      </w:del>
      <w:r w:rsidR="008827FD" w:rsidRPr="007415C7">
        <w:rPr>
          <w:rFonts w:ascii="Arial" w:hAnsi="Arial" w:cs="Arial"/>
          <w:noProof/>
          <w:webHidden/>
          <w:sz w:val="24"/>
          <w:szCs w:val="24"/>
          <w:rPrChange w:id="522" w:author="Joanna Płóciennik" w:date="2024-05-27T12:02:00Z" w16du:dateUtc="2024-05-27T10:02:00Z">
            <w:rPr>
              <w:noProof/>
              <w:webHidden/>
            </w:rPr>
          </w:rPrChange>
        </w:rPr>
        <w:fldChar w:fldCharType="end"/>
      </w:r>
      <w:r w:rsidRPr="007415C7">
        <w:rPr>
          <w:rFonts w:ascii="Arial" w:hAnsi="Arial" w:cs="Arial"/>
          <w:noProof/>
          <w:sz w:val="24"/>
          <w:szCs w:val="24"/>
          <w:rPrChange w:id="523" w:author="Joanna Płóciennik" w:date="2024-05-27T12:02:00Z" w16du:dateUtc="2024-05-27T10:02:00Z">
            <w:rPr>
              <w:noProof/>
            </w:rPr>
          </w:rPrChange>
        </w:rPr>
        <w:fldChar w:fldCharType="end"/>
      </w:r>
    </w:p>
    <w:p w14:paraId="0A448469" w14:textId="007122E3" w:rsidR="008827FD" w:rsidRPr="007415C7" w:rsidRDefault="00000000" w:rsidP="00AD3114">
      <w:pPr>
        <w:pStyle w:val="Spistreci1"/>
        <w:rPr>
          <w:rFonts w:ascii="Arial" w:eastAsiaTheme="minorEastAsia" w:hAnsi="Arial" w:cs="Arial"/>
          <w:noProof/>
          <w:sz w:val="24"/>
          <w:szCs w:val="24"/>
          <w:lang w:eastAsia="pl-PL"/>
          <w:rPrChange w:id="52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25" w:author="Joanna Płóciennik" w:date="2024-05-27T12:02:00Z" w16du:dateUtc="2024-05-27T10:02:00Z">
            <w:rPr/>
          </w:rPrChange>
        </w:rPr>
        <w:fldChar w:fldCharType="begin"/>
      </w:r>
      <w:r w:rsidRPr="007415C7">
        <w:rPr>
          <w:rFonts w:ascii="Arial" w:hAnsi="Arial" w:cs="Arial"/>
          <w:sz w:val="24"/>
          <w:szCs w:val="24"/>
          <w:rPrChange w:id="526" w:author="Joanna Płóciennik" w:date="2024-05-27T12:02:00Z" w16du:dateUtc="2024-05-27T10:02:00Z">
            <w:rPr/>
          </w:rPrChange>
        </w:rPr>
        <w:instrText>HYPERLINK \l "_Toc105410190"</w:instrText>
      </w:r>
      <w:r w:rsidRPr="009C13CC">
        <w:rPr>
          <w:rFonts w:ascii="Arial" w:hAnsi="Arial" w:cs="Arial"/>
          <w:sz w:val="24"/>
          <w:szCs w:val="24"/>
        </w:rPr>
      </w:r>
      <w:r w:rsidRPr="007415C7">
        <w:rPr>
          <w:rFonts w:ascii="Arial" w:hAnsi="Arial" w:cs="Arial"/>
          <w:sz w:val="24"/>
          <w:szCs w:val="24"/>
          <w:rPrChange w:id="52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XXVIII.   </w:t>
      </w:r>
      <w:r w:rsidR="008827FD" w:rsidRPr="007415C7">
        <w:rPr>
          <w:rStyle w:val="Hipercze"/>
          <w:rFonts w:ascii="Arial" w:hAnsi="Arial" w:cs="Arial"/>
          <w:caps/>
          <w:noProof/>
          <w:sz w:val="24"/>
          <w:szCs w:val="24"/>
        </w:rPr>
        <w:t>opis kryteriów oceny ofert, wraz z podaniem wag tych kryteriów, i sposobu oceny ofert</w:t>
      </w:r>
      <w:r w:rsidR="008827FD" w:rsidRPr="007415C7">
        <w:rPr>
          <w:rFonts w:ascii="Arial" w:hAnsi="Arial" w:cs="Arial"/>
          <w:noProof/>
          <w:webHidden/>
          <w:sz w:val="24"/>
          <w:szCs w:val="24"/>
          <w:rPrChange w:id="528" w:author="Joanna Płóciennik" w:date="2024-05-27T12:02:00Z" w16du:dateUtc="2024-05-27T10:02:00Z">
            <w:rPr>
              <w:noProof/>
              <w:webHidden/>
            </w:rPr>
          </w:rPrChange>
        </w:rPr>
        <w:tab/>
      </w:r>
      <w:r w:rsidR="008827FD" w:rsidRPr="007415C7">
        <w:rPr>
          <w:rFonts w:ascii="Arial" w:hAnsi="Arial" w:cs="Arial"/>
          <w:noProof/>
          <w:webHidden/>
          <w:sz w:val="24"/>
          <w:szCs w:val="24"/>
          <w:rPrChange w:id="52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30" w:author="Joanna Płóciennik" w:date="2024-05-27T12:02:00Z" w16du:dateUtc="2024-05-27T10:02:00Z">
            <w:rPr>
              <w:noProof/>
              <w:webHidden/>
            </w:rPr>
          </w:rPrChange>
        </w:rPr>
        <w:instrText xml:space="preserve"> PAGEREF _Toc105410190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531" w:author="Joanna Płóciennik" w:date="2024-05-27T12:02:00Z" w16du:dateUtc="2024-05-27T10:02:00Z">
            <w:rPr>
              <w:noProof/>
              <w:webHidden/>
            </w:rPr>
          </w:rPrChange>
        </w:rPr>
        <w:fldChar w:fldCharType="separate"/>
      </w:r>
      <w:ins w:id="532" w:author="Joanna Płóciennik" w:date="2024-07-03T13:55:00Z" w16du:dateUtc="2024-07-03T11:55:00Z">
        <w:r w:rsidR="0081274A">
          <w:rPr>
            <w:rFonts w:ascii="Arial" w:hAnsi="Arial" w:cs="Arial"/>
            <w:noProof/>
            <w:webHidden/>
            <w:sz w:val="24"/>
            <w:szCs w:val="24"/>
          </w:rPr>
          <w:t>32</w:t>
        </w:r>
      </w:ins>
      <w:del w:id="533" w:author="Joanna Płóciennik" w:date="2024-05-28T09:12:00Z" w16du:dateUtc="2024-05-28T07:12:00Z">
        <w:r w:rsidR="00935ABD" w:rsidRPr="007415C7" w:rsidDel="00796A6F">
          <w:rPr>
            <w:rFonts w:ascii="Arial" w:hAnsi="Arial" w:cs="Arial"/>
            <w:noProof/>
            <w:webHidden/>
            <w:sz w:val="24"/>
            <w:szCs w:val="24"/>
            <w:rPrChange w:id="534" w:author="Joanna Płóciennik" w:date="2024-05-27T12:02:00Z" w16du:dateUtc="2024-05-27T10:02:00Z">
              <w:rPr>
                <w:noProof/>
                <w:webHidden/>
              </w:rPr>
            </w:rPrChange>
          </w:rPr>
          <w:delText>33</w:delText>
        </w:r>
      </w:del>
      <w:r w:rsidR="008827FD" w:rsidRPr="007415C7">
        <w:rPr>
          <w:rFonts w:ascii="Arial" w:hAnsi="Arial" w:cs="Arial"/>
          <w:noProof/>
          <w:webHidden/>
          <w:sz w:val="24"/>
          <w:szCs w:val="24"/>
          <w:rPrChange w:id="535" w:author="Joanna Płóciennik" w:date="2024-05-27T12:02:00Z" w16du:dateUtc="2024-05-27T10:02:00Z">
            <w:rPr>
              <w:noProof/>
              <w:webHidden/>
            </w:rPr>
          </w:rPrChange>
        </w:rPr>
        <w:fldChar w:fldCharType="end"/>
      </w:r>
      <w:r w:rsidRPr="007415C7">
        <w:rPr>
          <w:rFonts w:ascii="Arial" w:hAnsi="Arial" w:cs="Arial"/>
          <w:noProof/>
          <w:sz w:val="24"/>
          <w:szCs w:val="24"/>
          <w:rPrChange w:id="536" w:author="Joanna Płóciennik" w:date="2024-05-27T12:02:00Z" w16du:dateUtc="2024-05-27T10:02:00Z">
            <w:rPr>
              <w:noProof/>
            </w:rPr>
          </w:rPrChange>
        </w:rPr>
        <w:fldChar w:fldCharType="end"/>
      </w:r>
    </w:p>
    <w:p w14:paraId="01986E30" w14:textId="240DE115" w:rsidR="008827FD" w:rsidRPr="007415C7" w:rsidRDefault="00000000" w:rsidP="00AD3114">
      <w:pPr>
        <w:pStyle w:val="Spistreci1"/>
        <w:rPr>
          <w:rFonts w:ascii="Arial" w:eastAsiaTheme="minorEastAsia" w:hAnsi="Arial" w:cs="Arial"/>
          <w:noProof/>
          <w:sz w:val="24"/>
          <w:szCs w:val="24"/>
          <w:lang w:eastAsia="pl-PL"/>
          <w:rPrChange w:id="53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38" w:author="Joanna Płóciennik" w:date="2024-05-27T12:02:00Z" w16du:dateUtc="2024-05-27T10:02:00Z">
            <w:rPr/>
          </w:rPrChange>
        </w:rPr>
        <w:fldChar w:fldCharType="begin"/>
      </w:r>
      <w:r w:rsidRPr="007415C7">
        <w:rPr>
          <w:rFonts w:ascii="Arial" w:hAnsi="Arial" w:cs="Arial"/>
          <w:sz w:val="24"/>
          <w:szCs w:val="24"/>
          <w:rPrChange w:id="539" w:author="Joanna Płóciennik" w:date="2024-05-27T12:02:00Z" w16du:dateUtc="2024-05-27T10:02:00Z">
            <w:rPr/>
          </w:rPrChange>
        </w:rPr>
        <w:instrText>HYPERLINK \l "_Toc105410191"</w:instrText>
      </w:r>
      <w:r w:rsidRPr="009C13CC">
        <w:rPr>
          <w:rFonts w:ascii="Arial" w:hAnsi="Arial" w:cs="Arial"/>
          <w:sz w:val="24"/>
          <w:szCs w:val="24"/>
        </w:rPr>
      </w:r>
      <w:r w:rsidRPr="007415C7">
        <w:rPr>
          <w:rFonts w:ascii="Arial" w:hAnsi="Arial" w:cs="Arial"/>
          <w:sz w:val="24"/>
          <w:szCs w:val="24"/>
          <w:rPrChange w:id="54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41" w:author="Joanna Płóciennik" w:date="2024-05-27T12:02:00Z" w16du:dateUtc="2024-05-27T10:02:00Z">
            <w:rPr>
              <w:rStyle w:val="Hipercze"/>
              <w:rFonts w:ascii="Arial" w:hAnsi="Arial" w:cs="Arial"/>
              <w:noProof/>
              <w:sz w:val="24"/>
              <w:szCs w:val="24"/>
            </w:rPr>
          </w:rPrChange>
        </w:rPr>
        <w:t>ROZDZIAŁ XXIX.   WYBÓR NAJKORZYSTNIEJSZEJ OFERTY</w:t>
      </w:r>
      <w:r w:rsidR="008827FD" w:rsidRPr="007415C7">
        <w:rPr>
          <w:rFonts w:ascii="Arial" w:hAnsi="Arial" w:cs="Arial"/>
          <w:noProof/>
          <w:webHidden/>
          <w:sz w:val="24"/>
          <w:szCs w:val="24"/>
          <w:rPrChange w:id="542" w:author="Joanna Płóciennik" w:date="2024-05-27T12:02:00Z" w16du:dateUtc="2024-05-27T10:02:00Z">
            <w:rPr>
              <w:noProof/>
              <w:webHidden/>
            </w:rPr>
          </w:rPrChange>
        </w:rPr>
        <w:tab/>
      </w:r>
      <w:r w:rsidR="008827FD" w:rsidRPr="007415C7">
        <w:rPr>
          <w:rFonts w:ascii="Arial" w:hAnsi="Arial" w:cs="Arial"/>
          <w:noProof/>
          <w:webHidden/>
          <w:sz w:val="24"/>
          <w:szCs w:val="24"/>
          <w:rPrChange w:id="54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44" w:author="Joanna Płóciennik" w:date="2024-05-27T12:02:00Z" w16du:dateUtc="2024-05-27T10:02:00Z">
            <w:rPr>
              <w:noProof/>
              <w:webHidden/>
            </w:rPr>
          </w:rPrChange>
        </w:rPr>
        <w:instrText xml:space="preserve"> PAGEREF _Toc105410191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545" w:author="Joanna Płóciennik" w:date="2024-05-27T12:02:00Z" w16du:dateUtc="2024-05-27T10:02:00Z">
            <w:rPr>
              <w:noProof/>
              <w:webHidden/>
            </w:rPr>
          </w:rPrChange>
        </w:rPr>
        <w:fldChar w:fldCharType="separate"/>
      </w:r>
      <w:ins w:id="546" w:author="Joanna Płóciennik" w:date="2024-07-03T13:55:00Z" w16du:dateUtc="2024-07-03T11:55:00Z">
        <w:r w:rsidR="0081274A">
          <w:rPr>
            <w:rFonts w:ascii="Arial" w:hAnsi="Arial" w:cs="Arial"/>
            <w:noProof/>
            <w:webHidden/>
            <w:sz w:val="24"/>
            <w:szCs w:val="24"/>
          </w:rPr>
          <w:t>33</w:t>
        </w:r>
      </w:ins>
      <w:del w:id="547" w:author="Joanna Płóciennik" w:date="2024-05-28T09:12:00Z" w16du:dateUtc="2024-05-28T07:12:00Z">
        <w:r w:rsidR="00935ABD" w:rsidRPr="007415C7" w:rsidDel="00796A6F">
          <w:rPr>
            <w:rFonts w:ascii="Arial" w:hAnsi="Arial" w:cs="Arial"/>
            <w:noProof/>
            <w:webHidden/>
            <w:sz w:val="24"/>
            <w:szCs w:val="24"/>
            <w:rPrChange w:id="548" w:author="Joanna Płóciennik" w:date="2024-05-27T12:02:00Z" w16du:dateUtc="2024-05-27T10:02:00Z">
              <w:rPr>
                <w:noProof/>
                <w:webHidden/>
              </w:rPr>
            </w:rPrChange>
          </w:rPr>
          <w:delText>33</w:delText>
        </w:r>
      </w:del>
      <w:r w:rsidR="008827FD" w:rsidRPr="007415C7">
        <w:rPr>
          <w:rFonts w:ascii="Arial" w:hAnsi="Arial" w:cs="Arial"/>
          <w:noProof/>
          <w:webHidden/>
          <w:sz w:val="24"/>
          <w:szCs w:val="24"/>
          <w:rPrChange w:id="549" w:author="Joanna Płóciennik" w:date="2024-05-27T12:02:00Z" w16du:dateUtc="2024-05-27T10:02:00Z">
            <w:rPr>
              <w:noProof/>
              <w:webHidden/>
            </w:rPr>
          </w:rPrChange>
        </w:rPr>
        <w:fldChar w:fldCharType="end"/>
      </w:r>
      <w:r w:rsidRPr="007415C7">
        <w:rPr>
          <w:rFonts w:ascii="Arial" w:hAnsi="Arial" w:cs="Arial"/>
          <w:noProof/>
          <w:sz w:val="24"/>
          <w:szCs w:val="24"/>
          <w:rPrChange w:id="550" w:author="Joanna Płóciennik" w:date="2024-05-27T12:02:00Z" w16du:dateUtc="2024-05-27T10:02:00Z">
            <w:rPr>
              <w:noProof/>
            </w:rPr>
          </w:rPrChange>
        </w:rPr>
        <w:fldChar w:fldCharType="end"/>
      </w:r>
    </w:p>
    <w:p w14:paraId="4FC7EA33" w14:textId="3C3CCFAB" w:rsidR="008827FD" w:rsidRPr="007415C7" w:rsidRDefault="00000000" w:rsidP="00AD3114">
      <w:pPr>
        <w:pStyle w:val="Spistreci1"/>
        <w:rPr>
          <w:rFonts w:ascii="Arial" w:eastAsiaTheme="minorEastAsia" w:hAnsi="Arial" w:cs="Arial"/>
          <w:noProof/>
          <w:sz w:val="24"/>
          <w:szCs w:val="24"/>
          <w:lang w:eastAsia="pl-PL"/>
          <w:rPrChange w:id="55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52" w:author="Joanna Płóciennik" w:date="2024-05-27T12:02:00Z" w16du:dateUtc="2024-05-27T10:02:00Z">
            <w:rPr/>
          </w:rPrChange>
        </w:rPr>
        <w:fldChar w:fldCharType="begin"/>
      </w:r>
      <w:r w:rsidRPr="007415C7">
        <w:rPr>
          <w:rFonts w:ascii="Arial" w:hAnsi="Arial" w:cs="Arial"/>
          <w:sz w:val="24"/>
          <w:szCs w:val="24"/>
          <w:rPrChange w:id="553" w:author="Joanna Płóciennik" w:date="2024-05-27T12:02:00Z" w16du:dateUtc="2024-05-27T10:02:00Z">
            <w:rPr/>
          </w:rPrChange>
        </w:rPr>
        <w:instrText>HYPERLINK \l "_Toc105410192"</w:instrText>
      </w:r>
      <w:r w:rsidRPr="009C13CC">
        <w:rPr>
          <w:rFonts w:ascii="Arial" w:hAnsi="Arial" w:cs="Arial"/>
          <w:sz w:val="24"/>
          <w:szCs w:val="24"/>
        </w:rPr>
      </w:r>
      <w:r w:rsidRPr="007415C7">
        <w:rPr>
          <w:rFonts w:ascii="Arial" w:hAnsi="Arial" w:cs="Arial"/>
          <w:sz w:val="24"/>
          <w:szCs w:val="24"/>
          <w:rPrChange w:id="55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55" w:author="Joanna Płóciennik" w:date="2024-05-27T12:02:00Z" w16du:dateUtc="2024-05-27T10:02:00Z">
            <w:rPr>
              <w:rStyle w:val="Hipercze"/>
              <w:rFonts w:ascii="Arial" w:hAnsi="Arial" w:cs="Arial"/>
              <w:noProof/>
              <w:sz w:val="24"/>
              <w:szCs w:val="24"/>
            </w:rPr>
          </w:rPrChange>
        </w:rPr>
        <w:t xml:space="preserve">ROZDZIAŁ XXX.   </w:t>
      </w:r>
      <w:r w:rsidR="008827FD" w:rsidRPr="007415C7">
        <w:rPr>
          <w:rStyle w:val="Hipercze"/>
          <w:rFonts w:ascii="Arial" w:hAnsi="Arial" w:cs="Arial"/>
          <w:caps/>
          <w:noProof/>
          <w:sz w:val="24"/>
          <w:szCs w:val="24"/>
          <w:u w:val="none"/>
          <w:rPrChange w:id="556" w:author="Joanna Płóciennik" w:date="2024-05-27T12:02:00Z" w16du:dateUtc="2024-05-27T10:02:00Z">
            <w:rPr>
              <w:rStyle w:val="Hipercze"/>
              <w:rFonts w:ascii="Arial" w:hAnsi="Arial" w:cs="Arial"/>
              <w:caps/>
              <w:noProof/>
              <w:sz w:val="24"/>
              <w:szCs w:val="24"/>
            </w:rPr>
          </w:rPrChange>
        </w:rPr>
        <w:t>INFORMACJE O FORMALNOŚCIACH, JAKIE MUSZĄ ZOSTAĆ DOPEŁNIONE PO WYBORZE OFERTY W CELU ZAWARCIA UMOWY W SPRAWIE ZAMÓWIENIA PUBLICZNEGO</w:t>
      </w:r>
      <w:r w:rsidR="008827FD" w:rsidRPr="007415C7">
        <w:rPr>
          <w:rFonts w:ascii="Arial" w:hAnsi="Arial" w:cs="Arial"/>
          <w:noProof/>
          <w:webHidden/>
          <w:sz w:val="24"/>
          <w:szCs w:val="24"/>
          <w:rPrChange w:id="557" w:author="Joanna Płóciennik" w:date="2024-05-27T12:02:00Z" w16du:dateUtc="2024-05-27T10:02:00Z">
            <w:rPr>
              <w:noProof/>
              <w:webHidden/>
            </w:rPr>
          </w:rPrChange>
        </w:rPr>
        <w:tab/>
      </w:r>
      <w:r w:rsidR="008827FD" w:rsidRPr="007415C7">
        <w:rPr>
          <w:rFonts w:ascii="Arial" w:hAnsi="Arial" w:cs="Arial"/>
          <w:noProof/>
          <w:webHidden/>
          <w:sz w:val="24"/>
          <w:szCs w:val="24"/>
          <w:rPrChange w:id="55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59" w:author="Joanna Płóciennik" w:date="2024-05-27T12:02:00Z" w16du:dateUtc="2024-05-27T10:02:00Z">
            <w:rPr>
              <w:noProof/>
              <w:webHidden/>
            </w:rPr>
          </w:rPrChange>
        </w:rPr>
        <w:instrText xml:space="preserve"> PAGEREF _Toc105410192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560" w:author="Joanna Płóciennik" w:date="2024-05-27T12:02:00Z" w16du:dateUtc="2024-05-27T10:02:00Z">
            <w:rPr>
              <w:noProof/>
              <w:webHidden/>
            </w:rPr>
          </w:rPrChange>
        </w:rPr>
        <w:fldChar w:fldCharType="separate"/>
      </w:r>
      <w:ins w:id="561" w:author="Joanna Płóciennik" w:date="2024-07-03T13:55:00Z" w16du:dateUtc="2024-07-03T11:55:00Z">
        <w:r w:rsidR="0081274A">
          <w:rPr>
            <w:rFonts w:ascii="Arial" w:hAnsi="Arial" w:cs="Arial"/>
            <w:noProof/>
            <w:webHidden/>
            <w:sz w:val="24"/>
            <w:szCs w:val="24"/>
          </w:rPr>
          <w:t>34</w:t>
        </w:r>
      </w:ins>
      <w:del w:id="562" w:author="Joanna Płóciennik" w:date="2024-05-28T09:12:00Z" w16du:dateUtc="2024-05-28T07:12:00Z">
        <w:r w:rsidR="00935ABD" w:rsidRPr="007415C7" w:rsidDel="00796A6F">
          <w:rPr>
            <w:rFonts w:ascii="Arial" w:hAnsi="Arial" w:cs="Arial"/>
            <w:noProof/>
            <w:webHidden/>
            <w:sz w:val="24"/>
            <w:szCs w:val="24"/>
            <w:rPrChange w:id="563" w:author="Joanna Płóciennik" w:date="2024-05-27T12:02:00Z" w16du:dateUtc="2024-05-27T10:02:00Z">
              <w:rPr>
                <w:noProof/>
                <w:webHidden/>
              </w:rPr>
            </w:rPrChange>
          </w:rPr>
          <w:delText>34</w:delText>
        </w:r>
      </w:del>
      <w:r w:rsidR="008827FD" w:rsidRPr="007415C7">
        <w:rPr>
          <w:rFonts w:ascii="Arial" w:hAnsi="Arial" w:cs="Arial"/>
          <w:noProof/>
          <w:webHidden/>
          <w:sz w:val="24"/>
          <w:szCs w:val="24"/>
          <w:rPrChange w:id="564" w:author="Joanna Płóciennik" w:date="2024-05-27T12:02:00Z" w16du:dateUtc="2024-05-27T10:02:00Z">
            <w:rPr>
              <w:noProof/>
              <w:webHidden/>
            </w:rPr>
          </w:rPrChange>
        </w:rPr>
        <w:fldChar w:fldCharType="end"/>
      </w:r>
      <w:r w:rsidRPr="007415C7">
        <w:rPr>
          <w:rFonts w:ascii="Arial" w:hAnsi="Arial" w:cs="Arial"/>
          <w:noProof/>
          <w:sz w:val="24"/>
          <w:szCs w:val="24"/>
          <w:rPrChange w:id="565" w:author="Joanna Płóciennik" w:date="2024-05-27T12:02:00Z" w16du:dateUtc="2024-05-27T10:02:00Z">
            <w:rPr>
              <w:noProof/>
            </w:rPr>
          </w:rPrChange>
        </w:rPr>
        <w:fldChar w:fldCharType="end"/>
      </w:r>
    </w:p>
    <w:p w14:paraId="43707A4C" w14:textId="4E9697D7" w:rsidR="008827FD" w:rsidRPr="007415C7" w:rsidRDefault="00000000" w:rsidP="00AD3114">
      <w:pPr>
        <w:pStyle w:val="Spistreci1"/>
        <w:rPr>
          <w:rFonts w:ascii="Arial" w:eastAsiaTheme="minorEastAsia" w:hAnsi="Arial" w:cs="Arial"/>
          <w:noProof/>
          <w:sz w:val="24"/>
          <w:szCs w:val="24"/>
          <w:lang w:eastAsia="pl-PL"/>
          <w:rPrChange w:id="56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67" w:author="Joanna Płóciennik" w:date="2024-05-27T12:02:00Z" w16du:dateUtc="2024-05-27T10:02:00Z">
            <w:rPr/>
          </w:rPrChange>
        </w:rPr>
        <w:fldChar w:fldCharType="begin"/>
      </w:r>
      <w:r w:rsidRPr="007415C7">
        <w:rPr>
          <w:rFonts w:ascii="Arial" w:hAnsi="Arial" w:cs="Arial"/>
          <w:sz w:val="24"/>
          <w:szCs w:val="24"/>
          <w:rPrChange w:id="568" w:author="Joanna Płóciennik" w:date="2024-05-27T12:02:00Z" w16du:dateUtc="2024-05-27T10:02:00Z">
            <w:rPr/>
          </w:rPrChange>
        </w:rPr>
        <w:instrText>HYPERLINK \l "_Toc105410193"</w:instrText>
      </w:r>
      <w:r w:rsidRPr="009C13CC">
        <w:rPr>
          <w:rFonts w:ascii="Arial" w:hAnsi="Arial" w:cs="Arial"/>
          <w:sz w:val="24"/>
          <w:szCs w:val="24"/>
        </w:rPr>
      </w:r>
      <w:r w:rsidRPr="007415C7">
        <w:rPr>
          <w:rFonts w:ascii="Arial" w:hAnsi="Arial" w:cs="Arial"/>
          <w:sz w:val="24"/>
          <w:szCs w:val="24"/>
          <w:rPrChange w:id="56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70" w:author="Joanna Płóciennik" w:date="2024-05-27T12:02:00Z" w16du:dateUtc="2024-05-27T10:02:00Z">
            <w:rPr>
              <w:rStyle w:val="Hipercze"/>
              <w:rFonts w:ascii="Arial" w:hAnsi="Arial" w:cs="Arial"/>
              <w:noProof/>
              <w:sz w:val="24"/>
              <w:szCs w:val="24"/>
            </w:rPr>
          </w:rPrChange>
        </w:rPr>
        <w:t xml:space="preserve">ROZDZIAŁ XXXI.   </w:t>
      </w:r>
      <w:r w:rsidR="008827FD" w:rsidRPr="007415C7">
        <w:rPr>
          <w:rStyle w:val="Hipercze"/>
          <w:rFonts w:ascii="Arial" w:hAnsi="Arial" w:cs="Arial"/>
          <w:caps/>
          <w:noProof/>
          <w:sz w:val="24"/>
          <w:szCs w:val="24"/>
          <w:u w:val="none"/>
          <w:rPrChange w:id="571" w:author="Joanna Płóciennik" w:date="2024-05-27T12:02:00Z" w16du:dateUtc="2024-05-27T10:02:00Z">
            <w:rPr>
              <w:rStyle w:val="Hipercze"/>
              <w:rFonts w:ascii="Arial" w:hAnsi="Arial" w:cs="Arial"/>
              <w:caps/>
              <w:noProof/>
              <w:sz w:val="24"/>
              <w:szCs w:val="24"/>
            </w:rPr>
          </w:rPrChange>
        </w:rPr>
        <w:t>WYMAGANIA DOTYCZĄCE ZABEZPIECZENIA NALEŻYTEGO WYKONANIA UMOWY</w:t>
      </w:r>
      <w:r w:rsidR="008827FD" w:rsidRPr="007415C7">
        <w:rPr>
          <w:rFonts w:ascii="Arial" w:hAnsi="Arial" w:cs="Arial"/>
          <w:noProof/>
          <w:webHidden/>
          <w:sz w:val="24"/>
          <w:szCs w:val="24"/>
          <w:rPrChange w:id="572" w:author="Joanna Płóciennik" w:date="2024-05-27T12:02:00Z" w16du:dateUtc="2024-05-27T10:02:00Z">
            <w:rPr>
              <w:noProof/>
              <w:webHidden/>
            </w:rPr>
          </w:rPrChange>
        </w:rPr>
        <w:tab/>
      </w:r>
      <w:r w:rsidR="008827FD" w:rsidRPr="007415C7">
        <w:rPr>
          <w:rFonts w:ascii="Arial" w:hAnsi="Arial" w:cs="Arial"/>
          <w:noProof/>
          <w:webHidden/>
          <w:sz w:val="24"/>
          <w:szCs w:val="24"/>
          <w:rPrChange w:id="57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74" w:author="Joanna Płóciennik" w:date="2024-05-27T12:02:00Z" w16du:dateUtc="2024-05-27T10:02:00Z">
            <w:rPr>
              <w:noProof/>
              <w:webHidden/>
            </w:rPr>
          </w:rPrChange>
        </w:rPr>
        <w:instrText xml:space="preserve"> PAGEREF _Toc105410193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575" w:author="Joanna Płóciennik" w:date="2024-05-27T12:02:00Z" w16du:dateUtc="2024-05-27T10:02:00Z">
            <w:rPr>
              <w:noProof/>
              <w:webHidden/>
            </w:rPr>
          </w:rPrChange>
        </w:rPr>
        <w:fldChar w:fldCharType="separate"/>
      </w:r>
      <w:ins w:id="576" w:author="Joanna Płóciennik" w:date="2024-07-03T13:55:00Z" w16du:dateUtc="2024-07-03T11:55:00Z">
        <w:r w:rsidR="0081274A">
          <w:rPr>
            <w:rFonts w:ascii="Arial" w:hAnsi="Arial" w:cs="Arial"/>
            <w:noProof/>
            <w:webHidden/>
            <w:sz w:val="24"/>
            <w:szCs w:val="24"/>
          </w:rPr>
          <w:t>34</w:t>
        </w:r>
      </w:ins>
      <w:del w:id="577" w:author="Joanna Płóciennik" w:date="2024-05-28T09:12:00Z" w16du:dateUtc="2024-05-28T07:12:00Z">
        <w:r w:rsidR="00935ABD" w:rsidRPr="007415C7" w:rsidDel="00796A6F">
          <w:rPr>
            <w:rFonts w:ascii="Arial" w:hAnsi="Arial" w:cs="Arial"/>
            <w:noProof/>
            <w:webHidden/>
            <w:sz w:val="24"/>
            <w:szCs w:val="24"/>
            <w:rPrChange w:id="578"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579" w:author="Joanna Płóciennik" w:date="2024-05-27T12:02:00Z" w16du:dateUtc="2024-05-27T10:02:00Z">
            <w:rPr>
              <w:noProof/>
              <w:webHidden/>
            </w:rPr>
          </w:rPrChange>
        </w:rPr>
        <w:fldChar w:fldCharType="end"/>
      </w:r>
      <w:r w:rsidRPr="007415C7">
        <w:rPr>
          <w:rFonts w:ascii="Arial" w:hAnsi="Arial" w:cs="Arial"/>
          <w:noProof/>
          <w:sz w:val="24"/>
          <w:szCs w:val="24"/>
          <w:rPrChange w:id="580" w:author="Joanna Płóciennik" w:date="2024-05-27T12:02:00Z" w16du:dateUtc="2024-05-27T10:02:00Z">
            <w:rPr>
              <w:noProof/>
            </w:rPr>
          </w:rPrChange>
        </w:rPr>
        <w:fldChar w:fldCharType="end"/>
      </w:r>
    </w:p>
    <w:p w14:paraId="4D109DC2" w14:textId="3962C855" w:rsidR="008827FD" w:rsidRPr="007415C7" w:rsidRDefault="00000000" w:rsidP="00AD3114">
      <w:pPr>
        <w:pStyle w:val="Spistreci1"/>
        <w:rPr>
          <w:rFonts w:ascii="Arial" w:eastAsiaTheme="minorEastAsia" w:hAnsi="Arial" w:cs="Arial"/>
          <w:noProof/>
          <w:sz w:val="24"/>
          <w:szCs w:val="24"/>
          <w:lang w:eastAsia="pl-PL"/>
          <w:rPrChange w:id="58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82" w:author="Joanna Płóciennik" w:date="2024-05-27T12:02:00Z" w16du:dateUtc="2024-05-27T10:02:00Z">
            <w:rPr/>
          </w:rPrChange>
        </w:rPr>
        <w:fldChar w:fldCharType="begin"/>
      </w:r>
      <w:r w:rsidRPr="007415C7">
        <w:rPr>
          <w:rFonts w:ascii="Arial" w:hAnsi="Arial" w:cs="Arial"/>
          <w:sz w:val="24"/>
          <w:szCs w:val="24"/>
          <w:rPrChange w:id="583" w:author="Joanna Płóciennik" w:date="2024-05-27T12:02:00Z" w16du:dateUtc="2024-05-27T10:02:00Z">
            <w:rPr/>
          </w:rPrChange>
        </w:rPr>
        <w:instrText>HYPERLINK \l "_Toc105410200"</w:instrText>
      </w:r>
      <w:r w:rsidRPr="009C13CC">
        <w:rPr>
          <w:rFonts w:ascii="Arial" w:hAnsi="Arial" w:cs="Arial"/>
          <w:sz w:val="24"/>
          <w:szCs w:val="24"/>
        </w:rPr>
      </w:r>
      <w:r w:rsidRPr="007415C7">
        <w:rPr>
          <w:rFonts w:ascii="Arial" w:hAnsi="Arial" w:cs="Arial"/>
          <w:sz w:val="24"/>
          <w:szCs w:val="24"/>
          <w:rPrChange w:id="58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85" w:author="Joanna Płóciennik" w:date="2024-05-27T12:02:00Z" w16du:dateUtc="2024-05-27T10:02:00Z">
            <w:rPr>
              <w:rStyle w:val="Hipercze"/>
              <w:rFonts w:ascii="Arial" w:hAnsi="Arial" w:cs="Arial"/>
              <w:noProof/>
              <w:sz w:val="24"/>
              <w:szCs w:val="24"/>
            </w:rPr>
          </w:rPrChange>
        </w:rPr>
        <w:t xml:space="preserve">ROZDZIAŁ XXXII.   </w:t>
      </w:r>
      <w:r w:rsidR="008827FD" w:rsidRPr="007415C7">
        <w:rPr>
          <w:rStyle w:val="Hipercze"/>
          <w:rFonts w:ascii="Arial" w:hAnsi="Arial" w:cs="Arial"/>
          <w:caps/>
          <w:noProof/>
          <w:sz w:val="24"/>
          <w:szCs w:val="24"/>
          <w:u w:val="none"/>
          <w:rPrChange w:id="586" w:author="Joanna Płóciennik" w:date="2024-05-27T12:02:00Z" w16du:dateUtc="2024-05-27T10:02:00Z">
            <w:rPr>
              <w:rStyle w:val="Hipercze"/>
              <w:rFonts w:ascii="Arial" w:hAnsi="Arial" w:cs="Arial"/>
              <w:caps/>
              <w:noProof/>
              <w:sz w:val="24"/>
              <w:szCs w:val="24"/>
            </w:rPr>
          </w:rPrChange>
        </w:rPr>
        <w:t>InFORMACJE O TREŚCI ZAWIERANEJ UMOWY ORAZ MOŻLIWOŚCI JEJ ZMIANY</w:t>
      </w:r>
      <w:r w:rsidR="008827FD" w:rsidRPr="007415C7">
        <w:rPr>
          <w:rFonts w:ascii="Arial" w:hAnsi="Arial" w:cs="Arial"/>
          <w:noProof/>
          <w:webHidden/>
          <w:sz w:val="24"/>
          <w:szCs w:val="24"/>
          <w:rPrChange w:id="587" w:author="Joanna Płóciennik" w:date="2024-05-27T12:02:00Z" w16du:dateUtc="2024-05-27T10:02:00Z">
            <w:rPr>
              <w:noProof/>
              <w:webHidden/>
            </w:rPr>
          </w:rPrChange>
        </w:rPr>
        <w:tab/>
      </w:r>
      <w:r w:rsidR="008827FD" w:rsidRPr="007415C7">
        <w:rPr>
          <w:rFonts w:ascii="Arial" w:hAnsi="Arial" w:cs="Arial"/>
          <w:noProof/>
          <w:webHidden/>
          <w:sz w:val="24"/>
          <w:szCs w:val="24"/>
          <w:rPrChange w:id="58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89" w:author="Joanna Płóciennik" w:date="2024-05-27T12:02:00Z" w16du:dateUtc="2024-05-27T10:02:00Z">
            <w:rPr>
              <w:noProof/>
              <w:webHidden/>
            </w:rPr>
          </w:rPrChange>
        </w:rPr>
        <w:instrText xml:space="preserve"> PAGEREF _Toc105410200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590" w:author="Joanna Płóciennik" w:date="2024-05-27T12:02:00Z" w16du:dateUtc="2024-05-27T10:02:00Z">
            <w:rPr>
              <w:noProof/>
              <w:webHidden/>
            </w:rPr>
          </w:rPrChange>
        </w:rPr>
        <w:fldChar w:fldCharType="separate"/>
      </w:r>
      <w:ins w:id="591" w:author="Joanna Płóciennik" w:date="2024-07-03T13:55:00Z" w16du:dateUtc="2024-07-03T11:55:00Z">
        <w:r w:rsidR="0081274A">
          <w:rPr>
            <w:rFonts w:ascii="Arial" w:hAnsi="Arial" w:cs="Arial"/>
            <w:noProof/>
            <w:webHidden/>
            <w:sz w:val="24"/>
            <w:szCs w:val="24"/>
          </w:rPr>
          <w:t>35</w:t>
        </w:r>
      </w:ins>
      <w:del w:id="592" w:author="Joanna Płóciennik" w:date="2024-05-28T09:12:00Z" w16du:dateUtc="2024-05-28T07:12:00Z">
        <w:r w:rsidR="00935ABD" w:rsidRPr="007415C7" w:rsidDel="00796A6F">
          <w:rPr>
            <w:rFonts w:ascii="Arial" w:hAnsi="Arial" w:cs="Arial"/>
            <w:noProof/>
            <w:webHidden/>
            <w:sz w:val="24"/>
            <w:szCs w:val="24"/>
            <w:rPrChange w:id="593"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594" w:author="Joanna Płóciennik" w:date="2024-05-27T12:02:00Z" w16du:dateUtc="2024-05-27T10:02:00Z">
            <w:rPr>
              <w:noProof/>
              <w:webHidden/>
            </w:rPr>
          </w:rPrChange>
        </w:rPr>
        <w:fldChar w:fldCharType="end"/>
      </w:r>
      <w:r w:rsidRPr="007415C7">
        <w:rPr>
          <w:rFonts w:ascii="Arial" w:hAnsi="Arial" w:cs="Arial"/>
          <w:noProof/>
          <w:sz w:val="24"/>
          <w:szCs w:val="24"/>
          <w:rPrChange w:id="595" w:author="Joanna Płóciennik" w:date="2024-05-27T12:02:00Z" w16du:dateUtc="2024-05-27T10:02:00Z">
            <w:rPr>
              <w:noProof/>
            </w:rPr>
          </w:rPrChange>
        </w:rPr>
        <w:fldChar w:fldCharType="end"/>
      </w:r>
    </w:p>
    <w:p w14:paraId="118107C0" w14:textId="7253F402" w:rsidR="008827FD" w:rsidRPr="007415C7" w:rsidRDefault="00000000" w:rsidP="00AD3114">
      <w:pPr>
        <w:pStyle w:val="Spistreci1"/>
        <w:rPr>
          <w:rFonts w:ascii="Arial" w:eastAsiaTheme="minorEastAsia" w:hAnsi="Arial" w:cs="Arial"/>
          <w:noProof/>
          <w:sz w:val="24"/>
          <w:szCs w:val="24"/>
          <w:lang w:eastAsia="pl-PL"/>
          <w:rPrChange w:id="59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97" w:author="Joanna Płóciennik" w:date="2024-05-27T12:02:00Z" w16du:dateUtc="2024-05-27T10:02:00Z">
            <w:rPr/>
          </w:rPrChange>
        </w:rPr>
        <w:fldChar w:fldCharType="begin"/>
      </w:r>
      <w:r w:rsidRPr="007415C7">
        <w:rPr>
          <w:rFonts w:ascii="Arial" w:hAnsi="Arial" w:cs="Arial"/>
          <w:sz w:val="24"/>
          <w:szCs w:val="24"/>
          <w:rPrChange w:id="598" w:author="Joanna Płóciennik" w:date="2024-05-27T12:02:00Z" w16du:dateUtc="2024-05-27T10:02:00Z">
            <w:rPr/>
          </w:rPrChange>
        </w:rPr>
        <w:instrText>HYPERLINK \l "_Toc105410201"</w:instrText>
      </w:r>
      <w:r w:rsidRPr="009C13CC">
        <w:rPr>
          <w:rFonts w:ascii="Arial" w:hAnsi="Arial" w:cs="Arial"/>
          <w:sz w:val="24"/>
          <w:szCs w:val="24"/>
        </w:rPr>
      </w:r>
      <w:r w:rsidRPr="007415C7">
        <w:rPr>
          <w:rFonts w:ascii="Arial" w:hAnsi="Arial" w:cs="Arial"/>
          <w:sz w:val="24"/>
          <w:szCs w:val="24"/>
          <w:rPrChange w:id="59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00" w:author="Joanna Płóciennik" w:date="2024-05-27T12:02:00Z" w16du:dateUtc="2024-05-27T10:02:00Z">
            <w:rPr>
              <w:rStyle w:val="Hipercze"/>
              <w:rFonts w:ascii="Arial" w:hAnsi="Arial" w:cs="Arial"/>
              <w:noProof/>
              <w:sz w:val="24"/>
              <w:szCs w:val="24"/>
            </w:rPr>
          </w:rPrChange>
        </w:rPr>
        <w:t xml:space="preserve">ROZDZIAŁ XXXIII.   </w:t>
      </w:r>
      <w:r w:rsidR="008827FD" w:rsidRPr="007415C7">
        <w:rPr>
          <w:rStyle w:val="Hipercze"/>
          <w:rFonts w:ascii="Arial" w:hAnsi="Arial" w:cs="Arial"/>
          <w:caps/>
          <w:noProof/>
          <w:sz w:val="24"/>
          <w:szCs w:val="24"/>
          <w:u w:val="none"/>
          <w:rPrChange w:id="601" w:author="Joanna Płóciennik" w:date="2024-05-27T12:02:00Z" w16du:dateUtc="2024-05-27T10:02:00Z">
            <w:rPr>
              <w:rStyle w:val="Hipercze"/>
              <w:rFonts w:ascii="Arial" w:hAnsi="Arial" w:cs="Arial"/>
              <w:caps/>
              <w:noProof/>
              <w:sz w:val="24"/>
              <w:szCs w:val="24"/>
            </w:rPr>
          </w:rPrChange>
        </w:rPr>
        <w:t>InFORMACJE DODATKOWE, W TYM DOTYCZĄCE FINANSOWANIA PROJEKTU/PROGRAMU ZE ŚRODKÓW UNII EUROPEJSKIEJ</w:t>
      </w:r>
      <w:r w:rsidR="008827FD" w:rsidRPr="007415C7">
        <w:rPr>
          <w:rFonts w:ascii="Arial" w:hAnsi="Arial" w:cs="Arial"/>
          <w:noProof/>
          <w:webHidden/>
          <w:sz w:val="24"/>
          <w:szCs w:val="24"/>
          <w:rPrChange w:id="602" w:author="Joanna Płóciennik" w:date="2024-05-27T12:02:00Z" w16du:dateUtc="2024-05-27T10:02:00Z">
            <w:rPr>
              <w:noProof/>
              <w:webHidden/>
            </w:rPr>
          </w:rPrChange>
        </w:rPr>
        <w:tab/>
      </w:r>
      <w:r w:rsidR="008827FD" w:rsidRPr="007415C7">
        <w:rPr>
          <w:rFonts w:ascii="Arial" w:hAnsi="Arial" w:cs="Arial"/>
          <w:noProof/>
          <w:webHidden/>
          <w:sz w:val="24"/>
          <w:szCs w:val="24"/>
          <w:rPrChange w:id="60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04" w:author="Joanna Płóciennik" w:date="2024-05-27T12:02:00Z" w16du:dateUtc="2024-05-27T10:02:00Z">
            <w:rPr>
              <w:noProof/>
              <w:webHidden/>
            </w:rPr>
          </w:rPrChange>
        </w:rPr>
        <w:instrText xml:space="preserve"> PAGEREF _Toc105410201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605" w:author="Joanna Płóciennik" w:date="2024-05-27T12:02:00Z" w16du:dateUtc="2024-05-27T10:02:00Z">
            <w:rPr>
              <w:noProof/>
              <w:webHidden/>
            </w:rPr>
          </w:rPrChange>
        </w:rPr>
        <w:fldChar w:fldCharType="separate"/>
      </w:r>
      <w:ins w:id="606" w:author="Joanna Płóciennik" w:date="2024-07-03T13:55:00Z" w16du:dateUtc="2024-07-03T11:55:00Z">
        <w:r w:rsidR="0081274A">
          <w:rPr>
            <w:rFonts w:ascii="Arial" w:hAnsi="Arial" w:cs="Arial"/>
            <w:noProof/>
            <w:webHidden/>
            <w:sz w:val="24"/>
            <w:szCs w:val="24"/>
          </w:rPr>
          <w:t>35</w:t>
        </w:r>
      </w:ins>
      <w:del w:id="607" w:author="Joanna Płóciennik" w:date="2024-05-28T09:12:00Z" w16du:dateUtc="2024-05-28T07:12:00Z">
        <w:r w:rsidR="00935ABD" w:rsidRPr="007415C7" w:rsidDel="00796A6F">
          <w:rPr>
            <w:rFonts w:ascii="Arial" w:hAnsi="Arial" w:cs="Arial"/>
            <w:noProof/>
            <w:webHidden/>
            <w:sz w:val="24"/>
            <w:szCs w:val="24"/>
            <w:rPrChange w:id="608"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609" w:author="Joanna Płóciennik" w:date="2024-05-27T12:02:00Z" w16du:dateUtc="2024-05-27T10:02:00Z">
            <w:rPr>
              <w:noProof/>
              <w:webHidden/>
            </w:rPr>
          </w:rPrChange>
        </w:rPr>
        <w:fldChar w:fldCharType="end"/>
      </w:r>
      <w:r w:rsidRPr="007415C7">
        <w:rPr>
          <w:rFonts w:ascii="Arial" w:hAnsi="Arial" w:cs="Arial"/>
          <w:noProof/>
          <w:sz w:val="24"/>
          <w:szCs w:val="24"/>
          <w:rPrChange w:id="610" w:author="Joanna Płóciennik" w:date="2024-05-27T12:02:00Z" w16du:dateUtc="2024-05-27T10:02:00Z">
            <w:rPr>
              <w:noProof/>
            </w:rPr>
          </w:rPrChange>
        </w:rPr>
        <w:fldChar w:fldCharType="end"/>
      </w:r>
    </w:p>
    <w:p w14:paraId="1E131649" w14:textId="340264B5" w:rsidR="008827FD" w:rsidRPr="007415C7" w:rsidRDefault="00000000" w:rsidP="00AD3114">
      <w:pPr>
        <w:pStyle w:val="Spistreci1"/>
        <w:rPr>
          <w:rFonts w:ascii="Arial" w:eastAsiaTheme="minorEastAsia" w:hAnsi="Arial" w:cs="Arial"/>
          <w:noProof/>
          <w:sz w:val="24"/>
          <w:szCs w:val="24"/>
          <w:lang w:eastAsia="pl-PL"/>
          <w:rPrChange w:id="61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612" w:author="Joanna Płóciennik" w:date="2024-05-27T12:02:00Z" w16du:dateUtc="2024-05-27T10:02:00Z">
            <w:rPr/>
          </w:rPrChange>
        </w:rPr>
        <w:fldChar w:fldCharType="begin"/>
      </w:r>
      <w:r w:rsidRPr="007415C7">
        <w:rPr>
          <w:rFonts w:ascii="Arial" w:hAnsi="Arial" w:cs="Arial"/>
          <w:sz w:val="24"/>
          <w:szCs w:val="24"/>
          <w:rPrChange w:id="613" w:author="Joanna Płóciennik" w:date="2024-05-27T12:02:00Z" w16du:dateUtc="2024-05-27T10:02:00Z">
            <w:rPr/>
          </w:rPrChange>
        </w:rPr>
        <w:instrText>HYPERLINK \l "_Toc105410202"</w:instrText>
      </w:r>
      <w:r w:rsidRPr="009C13CC">
        <w:rPr>
          <w:rFonts w:ascii="Arial" w:hAnsi="Arial" w:cs="Arial"/>
          <w:sz w:val="24"/>
          <w:szCs w:val="24"/>
        </w:rPr>
      </w:r>
      <w:r w:rsidRPr="007415C7">
        <w:rPr>
          <w:rFonts w:ascii="Arial" w:hAnsi="Arial" w:cs="Arial"/>
          <w:sz w:val="24"/>
          <w:szCs w:val="24"/>
          <w:rPrChange w:id="61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15" w:author="Joanna Płóciennik" w:date="2024-05-27T12:02:00Z" w16du:dateUtc="2024-05-27T10:02:00Z">
            <w:rPr>
              <w:rStyle w:val="Hipercze"/>
              <w:rFonts w:ascii="Arial" w:hAnsi="Arial" w:cs="Arial"/>
              <w:noProof/>
              <w:sz w:val="24"/>
              <w:szCs w:val="24"/>
            </w:rPr>
          </w:rPrChange>
        </w:rPr>
        <w:t xml:space="preserve">ROZDZIAŁ XXXIV.   </w:t>
      </w:r>
      <w:r w:rsidR="008827FD" w:rsidRPr="007415C7">
        <w:rPr>
          <w:rStyle w:val="Hipercze"/>
          <w:rFonts w:ascii="Arial" w:hAnsi="Arial" w:cs="Arial"/>
          <w:caps/>
          <w:noProof/>
          <w:sz w:val="24"/>
          <w:szCs w:val="24"/>
          <w:u w:val="none"/>
          <w:rPrChange w:id="616" w:author="Joanna Płóciennik" w:date="2024-05-27T12:02:00Z" w16du:dateUtc="2024-05-27T10:02:00Z">
            <w:rPr>
              <w:rStyle w:val="Hipercze"/>
              <w:rFonts w:ascii="Arial" w:hAnsi="Arial" w:cs="Arial"/>
              <w:caps/>
              <w:noProof/>
              <w:sz w:val="24"/>
              <w:szCs w:val="24"/>
            </w:rPr>
          </w:rPrChange>
        </w:rPr>
        <w:t>Pouczenie o środkach ochrony prawnej przysługujących Wykonawcy</w:t>
      </w:r>
      <w:r w:rsidR="008827FD" w:rsidRPr="007415C7">
        <w:rPr>
          <w:rFonts w:ascii="Arial" w:hAnsi="Arial" w:cs="Arial"/>
          <w:noProof/>
          <w:webHidden/>
          <w:sz w:val="24"/>
          <w:szCs w:val="24"/>
          <w:rPrChange w:id="617" w:author="Joanna Płóciennik" w:date="2024-05-27T12:02:00Z" w16du:dateUtc="2024-05-27T10:02:00Z">
            <w:rPr>
              <w:noProof/>
              <w:webHidden/>
            </w:rPr>
          </w:rPrChange>
        </w:rPr>
        <w:tab/>
      </w:r>
      <w:r w:rsidR="008827FD" w:rsidRPr="007415C7">
        <w:rPr>
          <w:rFonts w:ascii="Arial" w:hAnsi="Arial" w:cs="Arial"/>
          <w:noProof/>
          <w:webHidden/>
          <w:sz w:val="24"/>
          <w:szCs w:val="24"/>
          <w:rPrChange w:id="61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19" w:author="Joanna Płóciennik" w:date="2024-05-27T12:02:00Z" w16du:dateUtc="2024-05-27T10:02:00Z">
            <w:rPr>
              <w:noProof/>
              <w:webHidden/>
            </w:rPr>
          </w:rPrChange>
        </w:rPr>
        <w:instrText xml:space="preserve"> PAGEREF _Toc105410202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620" w:author="Joanna Płóciennik" w:date="2024-05-27T12:02:00Z" w16du:dateUtc="2024-05-27T10:02:00Z">
            <w:rPr>
              <w:noProof/>
              <w:webHidden/>
            </w:rPr>
          </w:rPrChange>
        </w:rPr>
        <w:fldChar w:fldCharType="separate"/>
      </w:r>
      <w:ins w:id="621" w:author="Joanna Płóciennik" w:date="2024-07-03T13:55:00Z" w16du:dateUtc="2024-07-03T11:55:00Z">
        <w:r w:rsidR="0081274A">
          <w:rPr>
            <w:rFonts w:ascii="Arial" w:hAnsi="Arial" w:cs="Arial"/>
            <w:noProof/>
            <w:webHidden/>
            <w:sz w:val="24"/>
            <w:szCs w:val="24"/>
          </w:rPr>
          <w:t>36</w:t>
        </w:r>
      </w:ins>
      <w:del w:id="622" w:author="Joanna Płóciennik" w:date="2024-05-28T09:12:00Z" w16du:dateUtc="2024-05-28T07:12:00Z">
        <w:r w:rsidR="00935ABD" w:rsidRPr="007415C7" w:rsidDel="00796A6F">
          <w:rPr>
            <w:rFonts w:ascii="Arial" w:hAnsi="Arial" w:cs="Arial"/>
            <w:noProof/>
            <w:webHidden/>
            <w:sz w:val="24"/>
            <w:szCs w:val="24"/>
            <w:rPrChange w:id="623" w:author="Joanna Płóciennik" w:date="2024-05-27T12:02:00Z" w16du:dateUtc="2024-05-27T10:02:00Z">
              <w:rPr>
                <w:noProof/>
                <w:webHidden/>
              </w:rPr>
            </w:rPrChange>
          </w:rPr>
          <w:delText>36</w:delText>
        </w:r>
      </w:del>
      <w:r w:rsidR="008827FD" w:rsidRPr="007415C7">
        <w:rPr>
          <w:rFonts w:ascii="Arial" w:hAnsi="Arial" w:cs="Arial"/>
          <w:noProof/>
          <w:webHidden/>
          <w:sz w:val="24"/>
          <w:szCs w:val="24"/>
          <w:rPrChange w:id="624" w:author="Joanna Płóciennik" w:date="2024-05-27T12:02:00Z" w16du:dateUtc="2024-05-27T10:02:00Z">
            <w:rPr>
              <w:noProof/>
              <w:webHidden/>
            </w:rPr>
          </w:rPrChange>
        </w:rPr>
        <w:fldChar w:fldCharType="end"/>
      </w:r>
      <w:r w:rsidRPr="007415C7">
        <w:rPr>
          <w:rFonts w:ascii="Arial" w:hAnsi="Arial" w:cs="Arial"/>
          <w:noProof/>
          <w:sz w:val="24"/>
          <w:szCs w:val="24"/>
          <w:rPrChange w:id="625" w:author="Joanna Płóciennik" w:date="2024-05-27T12:02:00Z" w16du:dateUtc="2024-05-27T10:02:00Z">
            <w:rPr>
              <w:noProof/>
            </w:rPr>
          </w:rPrChange>
        </w:rPr>
        <w:fldChar w:fldCharType="end"/>
      </w:r>
    </w:p>
    <w:p w14:paraId="5D4AB793" w14:textId="1CFA75E7" w:rsidR="008827FD" w:rsidRPr="007415C7" w:rsidRDefault="00000000" w:rsidP="00AD3114">
      <w:pPr>
        <w:pStyle w:val="Spistreci1"/>
        <w:rPr>
          <w:rFonts w:ascii="Arial" w:eastAsiaTheme="minorEastAsia" w:hAnsi="Arial" w:cs="Arial"/>
          <w:noProof/>
          <w:sz w:val="24"/>
          <w:szCs w:val="24"/>
          <w:lang w:eastAsia="pl-PL"/>
          <w:rPrChange w:id="62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627" w:author="Joanna Płóciennik" w:date="2024-05-27T12:02:00Z" w16du:dateUtc="2024-05-27T10:02:00Z">
            <w:rPr/>
          </w:rPrChange>
        </w:rPr>
        <w:fldChar w:fldCharType="begin"/>
      </w:r>
      <w:r w:rsidRPr="007415C7">
        <w:rPr>
          <w:rFonts w:ascii="Arial" w:hAnsi="Arial" w:cs="Arial"/>
          <w:sz w:val="24"/>
          <w:szCs w:val="24"/>
          <w:rPrChange w:id="628" w:author="Joanna Płóciennik" w:date="2024-05-27T12:02:00Z" w16du:dateUtc="2024-05-27T10:02:00Z">
            <w:rPr/>
          </w:rPrChange>
        </w:rPr>
        <w:instrText>HYPERLINK \l "_Toc105410203"</w:instrText>
      </w:r>
      <w:r w:rsidRPr="009C13CC">
        <w:rPr>
          <w:rFonts w:ascii="Arial" w:hAnsi="Arial" w:cs="Arial"/>
          <w:sz w:val="24"/>
          <w:szCs w:val="24"/>
        </w:rPr>
      </w:r>
      <w:r w:rsidRPr="007415C7">
        <w:rPr>
          <w:rFonts w:ascii="Arial" w:hAnsi="Arial" w:cs="Arial"/>
          <w:sz w:val="24"/>
          <w:szCs w:val="24"/>
          <w:rPrChange w:id="62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30" w:author="Joanna Płóciennik" w:date="2024-05-27T12:02:00Z" w16du:dateUtc="2024-05-27T10:02:00Z">
            <w:rPr>
              <w:rStyle w:val="Hipercze"/>
              <w:rFonts w:ascii="Arial" w:hAnsi="Arial" w:cs="Arial"/>
              <w:noProof/>
              <w:sz w:val="24"/>
              <w:szCs w:val="24"/>
            </w:rPr>
          </w:rPrChange>
        </w:rPr>
        <w:t xml:space="preserve">ROZDZIAŁ XXXV.   </w:t>
      </w:r>
      <w:r w:rsidR="008827FD" w:rsidRPr="007415C7">
        <w:rPr>
          <w:rStyle w:val="Hipercze"/>
          <w:rFonts w:ascii="Arial" w:hAnsi="Arial" w:cs="Arial"/>
          <w:caps/>
          <w:noProof/>
          <w:sz w:val="24"/>
          <w:szCs w:val="24"/>
          <w:u w:val="none"/>
          <w:rPrChange w:id="631" w:author="Joanna Płóciennik" w:date="2024-05-27T12:02:00Z" w16du:dateUtc="2024-05-27T10:02:00Z">
            <w:rPr>
              <w:rStyle w:val="Hipercze"/>
              <w:rFonts w:ascii="Arial" w:hAnsi="Arial" w:cs="Arial"/>
              <w:caps/>
              <w:noProof/>
              <w:sz w:val="24"/>
              <w:szCs w:val="24"/>
            </w:rPr>
          </w:rPrChange>
        </w:rPr>
        <w:t>ZAŁĄCZNIKI DO SWZ</w:t>
      </w:r>
      <w:r w:rsidR="008827FD" w:rsidRPr="007415C7">
        <w:rPr>
          <w:rFonts w:ascii="Arial" w:hAnsi="Arial" w:cs="Arial"/>
          <w:noProof/>
          <w:webHidden/>
          <w:sz w:val="24"/>
          <w:szCs w:val="24"/>
          <w:rPrChange w:id="632" w:author="Joanna Płóciennik" w:date="2024-05-27T12:02:00Z" w16du:dateUtc="2024-05-27T10:02:00Z">
            <w:rPr>
              <w:noProof/>
              <w:webHidden/>
            </w:rPr>
          </w:rPrChange>
        </w:rPr>
        <w:tab/>
      </w:r>
      <w:r w:rsidR="008827FD" w:rsidRPr="007415C7">
        <w:rPr>
          <w:rFonts w:ascii="Arial" w:hAnsi="Arial" w:cs="Arial"/>
          <w:noProof/>
          <w:webHidden/>
          <w:sz w:val="24"/>
          <w:szCs w:val="24"/>
          <w:rPrChange w:id="63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34" w:author="Joanna Płóciennik" w:date="2024-05-27T12:02:00Z" w16du:dateUtc="2024-05-27T10:02:00Z">
            <w:rPr>
              <w:noProof/>
              <w:webHidden/>
            </w:rPr>
          </w:rPrChange>
        </w:rPr>
        <w:instrText xml:space="preserve"> PAGEREF _Toc105410203 \h </w:instrText>
      </w:r>
      <w:r w:rsidR="008827FD" w:rsidRPr="009C13CC">
        <w:rPr>
          <w:rFonts w:ascii="Arial" w:hAnsi="Arial" w:cs="Arial"/>
          <w:noProof/>
          <w:webHidden/>
          <w:sz w:val="24"/>
          <w:szCs w:val="24"/>
        </w:rPr>
      </w:r>
      <w:r w:rsidR="008827FD" w:rsidRPr="007415C7">
        <w:rPr>
          <w:rFonts w:ascii="Arial" w:hAnsi="Arial" w:cs="Arial"/>
          <w:noProof/>
          <w:webHidden/>
          <w:sz w:val="24"/>
          <w:szCs w:val="24"/>
          <w:rPrChange w:id="635" w:author="Joanna Płóciennik" w:date="2024-05-27T12:02:00Z" w16du:dateUtc="2024-05-27T10:02:00Z">
            <w:rPr>
              <w:noProof/>
              <w:webHidden/>
            </w:rPr>
          </w:rPrChange>
        </w:rPr>
        <w:fldChar w:fldCharType="separate"/>
      </w:r>
      <w:ins w:id="636" w:author="Joanna Płóciennik" w:date="2024-07-03T13:55:00Z" w16du:dateUtc="2024-07-03T11:55:00Z">
        <w:r w:rsidR="0081274A">
          <w:rPr>
            <w:rFonts w:ascii="Arial" w:hAnsi="Arial" w:cs="Arial"/>
            <w:noProof/>
            <w:webHidden/>
            <w:sz w:val="24"/>
            <w:szCs w:val="24"/>
          </w:rPr>
          <w:t>36</w:t>
        </w:r>
      </w:ins>
      <w:del w:id="637" w:author="Joanna Płóciennik" w:date="2024-05-28T09:12:00Z" w16du:dateUtc="2024-05-28T07:12:00Z">
        <w:r w:rsidR="00935ABD" w:rsidRPr="007415C7" w:rsidDel="00796A6F">
          <w:rPr>
            <w:rFonts w:ascii="Arial" w:hAnsi="Arial" w:cs="Arial"/>
            <w:noProof/>
            <w:webHidden/>
            <w:sz w:val="24"/>
            <w:szCs w:val="24"/>
            <w:rPrChange w:id="638" w:author="Joanna Płóciennik" w:date="2024-05-27T12:02:00Z" w16du:dateUtc="2024-05-27T10:02:00Z">
              <w:rPr>
                <w:noProof/>
                <w:webHidden/>
              </w:rPr>
            </w:rPrChange>
          </w:rPr>
          <w:delText>37</w:delText>
        </w:r>
      </w:del>
      <w:r w:rsidR="008827FD" w:rsidRPr="007415C7">
        <w:rPr>
          <w:rFonts w:ascii="Arial" w:hAnsi="Arial" w:cs="Arial"/>
          <w:noProof/>
          <w:webHidden/>
          <w:sz w:val="24"/>
          <w:szCs w:val="24"/>
          <w:rPrChange w:id="639" w:author="Joanna Płóciennik" w:date="2024-05-27T12:02:00Z" w16du:dateUtc="2024-05-27T10:02:00Z">
            <w:rPr>
              <w:noProof/>
              <w:webHidden/>
            </w:rPr>
          </w:rPrChange>
        </w:rPr>
        <w:fldChar w:fldCharType="end"/>
      </w:r>
      <w:r w:rsidRPr="007415C7">
        <w:rPr>
          <w:rFonts w:ascii="Arial" w:hAnsi="Arial" w:cs="Arial"/>
          <w:noProof/>
          <w:sz w:val="24"/>
          <w:szCs w:val="24"/>
          <w:rPrChange w:id="640" w:author="Joanna Płóciennik" w:date="2024-05-27T12:02:00Z" w16du:dateUtc="2024-05-27T10:02:00Z">
            <w:rPr>
              <w:noProof/>
            </w:rPr>
          </w:rPrChange>
        </w:rPr>
        <w:fldChar w:fldCharType="end"/>
      </w:r>
    </w:p>
    <w:p w14:paraId="16716011" w14:textId="772DC948" w:rsidR="008827FD" w:rsidRPr="007415C7" w:rsidRDefault="00000000" w:rsidP="00350669">
      <w:pPr>
        <w:pStyle w:val="Spistreci3"/>
        <w:rPr>
          <w:rFonts w:ascii="Arial" w:eastAsiaTheme="minorEastAsia" w:hAnsi="Arial" w:cs="Arial"/>
          <w:noProof/>
        </w:rPr>
      </w:pPr>
      <w:r w:rsidRPr="007415C7">
        <w:rPr>
          <w:rFonts w:ascii="Arial" w:hAnsi="Arial" w:cs="Arial"/>
          <w:rPrChange w:id="641" w:author="Joanna Płóciennik" w:date="2024-05-27T12:02:00Z" w16du:dateUtc="2024-05-27T10:02:00Z">
            <w:rPr/>
          </w:rPrChange>
        </w:rPr>
        <w:fldChar w:fldCharType="begin"/>
      </w:r>
      <w:r w:rsidRPr="007415C7">
        <w:rPr>
          <w:rFonts w:ascii="Arial" w:hAnsi="Arial" w:cs="Arial"/>
          <w:rPrChange w:id="642" w:author="Joanna Płóciennik" w:date="2024-05-27T12:02:00Z" w16du:dateUtc="2024-05-27T10:02:00Z">
            <w:rPr/>
          </w:rPrChange>
        </w:rPr>
        <w:instrText>HYPERLINK \l "_Toc105410204"</w:instrText>
      </w:r>
      <w:r w:rsidRPr="009C13CC">
        <w:rPr>
          <w:rFonts w:ascii="Arial" w:hAnsi="Arial" w:cs="Arial"/>
        </w:rPr>
      </w:r>
      <w:r w:rsidRPr="007415C7">
        <w:rPr>
          <w:rPrChange w:id="64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44" w:author="Joanna Płóciennik" w:date="2024-05-27T12:02:00Z" w16du:dateUtc="2024-05-27T10:02:00Z">
            <w:rPr>
              <w:rStyle w:val="Hipercze"/>
              <w:rFonts w:ascii="Arial" w:hAnsi="Arial" w:cs="Arial"/>
              <w:noProof/>
            </w:rPr>
          </w:rPrChange>
        </w:rPr>
        <w:t>Załącznik Nr 1 – do SWZ</w:t>
      </w:r>
      <w:r w:rsidRPr="007415C7">
        <w:rPr>
          <w:rStyle w:val="Hipercze"/>
          <w:rFonts w:ascii="Arial" w:hAnsi="Arial" w:cs="Arial"/>
          <w:noProof/>
          <w:u w:val="none"/>
          <w:rPrChange w:id="64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4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47" w:author="Joanna Płóciennik" w:date="2024-05-27T12:02:00Z" w16du:dateUtc="2024-05-27T10:02:00Z">
            <w:rPr/>
          </w:rPrChange>
        </w:rPr>
        <w:fldChar w:fldCharType="begin"/>
      </w:r>
      <w:r w:rsidRPr="007415C7">
        <w:rPr>
          <w:rFonts w:ascii="Arial" w:hAnsi="Arial" w:cs="Arial"/>
          <w:rPrChange w:id="648" w:author="Joanna Płóciennik" w:date="2024-05-27T12:02:00Z" w16du:dateUtc="2024-05-27T10:02:00Z">
            <w:rPr/>
          </w:rPrChange>
        </w:rPr>
        <w:instrText>HYPERLINK \l "_Toc105410205"</w:instrText>
      </w:r>
      <w:r w:rsidRPr="009C13CC">
        <w:rPr>
          <w:rFonts w:ascii="Arial" w:hAnsi="Arial" w:cs="Arial"/>
        </w:rPr>
      </w:r>
      <w:r w:rsidRPr="007415C7">
        <w:rPr>
          <w:rFonts w:ascii="Arial" w:hAnsi="Arial" w:cs="Arial"/>
          <w:rPrChange w:id="64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50" w:author="Joanna Płóciennik" w:date="2024-05-27T12:02:00Z" w16du:dateUtc="2024-05-27T10:02:00Z">
            <w:rPr>
              <w:rStyle w:val="Hipercze"/>
              <w:rFonts w:ascii="Arial" w:hAnsi="Arial" w:cs="Arial"/>
              <w:noProof/>
            </w:rPr>
          </w:rPrChange>
        </w:rPr>
        <w:t>Formularz ofertowy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_Toc105410205 \h </w:instrText>
      </w:r>
      <w:r w:rsidR="008827FD" w:rsidRPr="007415C7">
        <w:rPr>
          <w:rFonts w:ascii="Arial" w:hAnsi="Arial" w:cs="Arial"/>
          <w:noProof/>
          <w:webHidden/>
        </w:rPr>
      </w:r>
      <w:r w:rsidR="008827FD" w:rsidRPr="007415C7">
        <w:rPr>
          <w:rFonts w:ascii="Arial" w:hAnsi="Arial" w:cs="Arial"/>
          <w:noProof/>
          <w:webHidden/>
        </w:rPr>
        <w:fldChar w:fldCharType="separate"/>
      </w:r>
      <w:r w:rsidR="0081274A">
        <w:rPr>
          <w:rFonts w:ascii="Arial" w:hAnsi="Arial" w:cs="Arial"/>
          <w:noProof/>
          <w:webHidden/>
        </w:rPr>
        <w:t>38</w:t>
      </w:r>
      <w:r w:rsidR="008827FD" w:rsidRPr="007415C7">
        <w:rPr>
          <w:rFonts w:ascii="Arial" w:hAnsi="Arial" w:cs="Arial"/>
          <w:noProof/>
          <w:webHidden/>
        </w:rPr>
        <w:fldChar w:fldCharType="end"/>
      </w:r>
      <w:r w:rsidRPr="007415C7">
        <w:rPr>
          <w:rFonts w:ascii="Arial" w:hAnsi="Arial" w:cs="Arial"/>
          <w:noProof/>
        </w:rPr>
        <w:fldChar w:fldCharType="end"/>
      </w:r>
    </w:p>
    <w:p w14:paraId="167F219A" w14:textId="4F1350A0" w:rsidR="008827FD" w:rsidRPr="007415C7" w:rsidRDefault="00000000" w:rsidP="00350669">
      <w:pPr>
        <w:pStyle w:val="Spistreci3"/>
        <w:rPr>
          <w:rFonts w:ascii="Arial" w:eastAsiaTheme="minorEastAsia" w:hAnsi="Arial" w:cs="Arial"/>
          <w:noProof/>
        </w:rPr>
      </w:pPr>
      <w:r w:rsidRPr="007415C7">
        <w:rPr>
          <w:rFonts w:ascii="Arial" w:hAnsi="Arial" w:cs="Arial"/>
          <w:rPrChange w:id="651" w:author="Joanna Płóciennik" w:date="2024-05-27T12:02:00Z" w16du:dateUtc="2024-05-27T10:02:00Z">
            <w:rPr/>
          </w:rPrChange>
        </w:rPr>
        <w:fldChar w:fldCharType="begin"/>
      </w:r>
      <w:r w:rsidRPr="007415C7">
        <w:rPr>
          <w:rFonts w:ascii="Arial" w:hAnsi="Arial" w:cs="Arial"/>
          <w:rPrChange w:id="652" w:author="Joanna Płóciennik" w:date="2024-05-27T12:02:00Z" w16du:dateUtc="2024-05-27T10:02:00Z">
            <w:rPr/>
          </w:rPrChange>
        </w:rPr>
        <w:instrText>HYPERLINK \l "_Toc105410209"</w:instrText>
      </w:r>
      <w:r w:rsidRPr="009C13CC">
        <w:rPr>
          <w:rFonts w:ascii="Arial" w:hAnsi="Arial" w:cs="Arial"/>
        </w:rPr>
      </w:r>
      <w:r w:rsidRPr="007415C7">
        <w:rPr>
          <w:rPrChange w:id="65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54" w:author="Joanna Płóciennik" w:date="2024-05-27T12:02:00Z" w16du:dateUtc="2024-05-27T10:02:00Z">
            <w:rPr>
              <w:rStyle w:val="Hipercze"/>
              <w:rFonts w:ascii="Arial" w:hAnsi="Arial" w:cs="Arial"/>
              <w:noProof/>
            </w:rPr>
          </w:rPrChange>
        </w:rPr>
        <w:t>Załącznik Nr 2 – do SWZ</w:t>
      </w:r>
      <w:r w:rsidRPr="007415C7">
        <w:rPr>
          <w:rStyle w:val="Hipercze"/>
          <w:rFonts w:ascii="Arial" w:hAnsi="Arial" w:cs="Arial"/>
          <w:noProof/>
          <w:u w:val="none"/>
          <w:rPrChange w:id="65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5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57" w:author="Joanna Płóciennik" w:date="2024-05-27T12:02:00Z" w16du:dateUtc="2024-05-27T10:02:00Z">
            <w:rPr/>
          </w:rPrChange>
        </w:rPr>
        <w:fldChar w:fldCharType="begin"/>
      </w:r>
      <w:r w:rsidRPr="007415C7">
        <w:rPr>
          <w:rFonts w:ascii="Arial" w:hAnsi="Arial" w:cs="Arial"/>
          <w:rPrChange w:id="658" w:author="Joanna Płóciennik" w:date="2024-05-27T12:02:00Z" w16du:dateUtc="2024-05-27T10:02:00Z">
            <w:rPr/>
          </w:rPrChange>
        </w:rPr>
        <w:instrText>HYPERLINK \l "_Toc105410210"</w:instrText>
      </w:r>
      <w:r w:rsidRPr="009C13CC">
        <w:rPr>
          <w:rFonts w:ascii="Arial" w:hAnsi="Arial" w:cs="Arial"/>
        </w:rPr>
      </w:r>
      <w:r w:rsidRPr="007415C7">
        <w:rPr>
          <w:rFonts w:ascii="Arial" w:hAnsi="Arial" w:cs="Arial"/>
          <w:rPrChange w:id="65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60" w:author="Joanna Płóciennik" w:date="2024-05-27T12:02:00Z" w16du:dateUtc="2024-05-27T10:02:00Z">
            <w:rPr>
              <w:rStyle w:val="Hipercze"/>
              <w:rFonts w:ascii="Arial" w:hAnsi="Arial" w:cs="Arial"/>
              <w:noProof/>
            </w:rPr>
          </w:rPrChange>
        </w:rPr>
        <w:t>Oświadczenie wykonawcy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_Toc105410210 \h </w:instrText>
      </w:r>
      <w:r w:rsidR="008827FD" w:rsidRPr="007415C7">
        <w:rPr>
          <w:rFonts w:ascii="Arial" w:hAnsi="Arial" w:cs="Arial"/>
          <w:noProof/>
          <w:webHidden/>
        </w:rPr>
      </w:r>
      <w:r w:rsidR="008827FD" w:rsidRPr="007415C7">
        <w:rPr>
          <w:rFonts w:ascii="Arial" w:hAnsi="Arial" w:cs="Arial"/>
          <w:noProof/>
          <w:webHidden/>
        </w:rPr>
        <w:fldChar w:fldCharType="separate"/>
      </w:r>
      <w:r w:rsidR="0081274A">
        <w:rPr>
          <w:rFonts w:ascii="Arial" w:hAnsi="Arial" w:cs="Arial"/>
          <w:noProof/>
          <w:webHidden/>
        </w:rPr>
        <w:t>42</w:t>
      </w:r>
      <w:r w:rsidR="008827FD" w:rsidRPr="007415C7">
        <w:rPr>
          <w:rFonts w:ascii="Arial" w:hAnsi="Arial" w:cs="Arial"/>
          <w:noProof/>
          <w:webHidden/>
        </w:rPr>
        <w:fldChar w:fldCharType="end"/>
      </w:r>
      <w:r w:rsidRPr="007415C7">
        <w:rPr>
          <w:rFonts w:ascii="Arial" w:hAnsi="Arial" w:cs="Arial"/>
          <w:noProof/>
        </w:rPr>
        <w:fldChar w:fldCharType="end"/>
      </w:r>
    </w:p>
    <w:p w14:paraId="2638D7FB" w14:textId="75388241" w:rsidR="008827FD" w:rsidRPr="007415C7" w:rsidRDefault="00000000" w:rsidP="00350669">
      <w:pPr>
        <w:pStyle w:val="Spistreci3"/>
        <w:rPr>
          <w:rFonts w:ascii="Arial" w:eastAsiaTheme="minorEastAsia" w:hAnsi="Arial" w:cs="Arial"/>
          <w:noProof/>
        </w:rPr>
      </w:pPr>
      <w:r w:rsidRPr="007415C7">
        <w:rPr>
          <w:rFonts w:ascii="Arial" w:hAnsi="Arial" w:cs="Arial"/>
          <w:rPrChange w:id="661" w:author="Joanna Płóciennik" w:date="2024-05-27T12:02:00Z" w16du:dateUtc="2024-05-27T10:02:00Z">
            <w:rPr/>
          </w:rPrChange>
        </w:rPr>
        <w:fldChar w:fldCharType="begin"/>
      </w:r>
      <w:r w:rsidRPr="007415C7">
        <w:rPr>
          <w:rFonts w:ascii="Arial" w:hAnsi="Arial" w:cs="Arial"/>
          <w:rPrChange w:id="662" w:author="Joanna Płóciennik" w:date="2024-05-27T12:02:00Z" w16du:dateUtc="2024-05-27T10:02:00Z">
            <w:rPr/>
          </w:rPrChange>
        </w:rPr>
        <w:instrText>HYPERLINK \l "_Toc105410212"</w:instrText>
      </w:r>
      <w:r w:rsidRPr="009C13CC">
        <w:rPr>
          <w:rFonts w:ascii="Arial" w:hAnsi="Arial" w:cs="Arial"/>
        </w:rPr>
      </w:r>
      <w:r w:rsidRPr="007415C7">
        <w:rPr>
          <w:rPrChange w:id="66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64" w:author="Joanna Płóciennik" w:date="2024-05-27T12:02:00Z" w16du:dateUtc="2024-05-27T10:02:00Z">
            <w:rPr>
              <w:rStyle w:val="Hipercze"/>
              <w:rFonts w:ascii="Arial" w:hAnsi="Arial" w:cs="Arial"/>
              <w:noProof/>
            </w:rPr>
          </w:rPrChange>
        </w:rPr>
        <w:t>Załącznik Nr 3 – do SWZ</w:t>
      </w:r>
      <w:r w:rsidRPr="007415C7">
        <w:rPr>
          <w:rStyle w:val="Hipercze"/>
          <w:rFonts w:ascii="Arial" w:hAnsi="Arial" w:cs="Arial"/>
          <w:noProof/>
          <w:u w:val="none"/>
          <w:rPrChange w:id="66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6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67" w:author="Joanna Płóciennik" w:date="2024-05-27T12:02:00Z" w16du:dateUtc="2024-05-27T10:02:00Z">
            <w:rPr/>
          </w:rPrChange>
        </w:rPr>
        <w:fldChar w:fldCharType="begin"/>
      </w:r>
      <w:r w:rsidRPr="007415C7">
        <w:rPr>
          <w:rFonts w:ascii="Arial" w:hAnsi="Arial" w:cs="Arial"/>
          <w:rPrChange w:id="668" w:author="Joanna Płóciennik" w:date="2024-05-27T12:02:00Z" w16du:dateUtc="2024-05-27T10:02:00Z">
            <w:rPr/>
          </w:rPrChange>
        </w:rPr>
        <w:instrText>HYPERLINK \l "_Toc105410213"</w:instrText>
      </w:r>
      <w:r w:rsidRPr="009C13CC">
        <w:rPr>
          <w:rFonts w:ascii="Arial" w:hAnsi="Arial" w:cs="Arial"/>
        </w:rPr>
      </w:r>
      <w:r w:rsidRPr="007415C7">
        <w:rPr>
          <w:rFonts w:ascii="Arial" w:hAnsi="Arial" w:cs="Arial"/>
          <w:rPrChange w:id="66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70" w:author="Joanna Płóciennik" w:date="2024-05-27T12:02:00Z" w16du:dateUtc="2024-05-27T10:02:00Z">
            <w:rPr>
              <w:rStyle w:val="Hipercze"/>
              <w:rFonts w:ascii="Arial" w:hAnsi="Arial" w:cs="Arial"/>
              <w:noProof/>
            </w:rPr>
          </w:rPrChange>
        </w:rPr>
        <w:t>Oświadczenie podmiotu udostępniającego zasoby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_Toc105410213 \h </w:instrText>
      </w:r>
      <w:r w:rsidR="008827FD" w:rsidRPr="007415C7">
        <w:rPr>
          <w:rFonts w:ascii="Arial" w:hAnsi="Arial" w:cs="Arial"/>
          <w:noProof/>
          <w:webHidden/>
        </w:rPr>
      </w:r>
      <w:r w:rsidR="008827FD" w:rsidRPr="007415C7">
        <w:rPr>
          <w:rFonts w:ascii="Arial" w:hAnsi="Arial" w:cs="Arial"/>
          <w:noProof/>
          <w:webHidden/>
        </w:rPr>
        <w:fldChar w:fldCharType="separate"/>
      </w:r>
      <w:r w:rsidR="0081274A">
        <w:rPr>
          <w:rFonts w:ascii="Arial" w:hAnsi="Arial" w:cs="Arial"/>
          <w:noProof/>
          <w:webHidden/>
        </w:rPr>
        <w:t>45</w:t>
      </w:r>
      <w:r w:rsidR="008827FD" w:rsidRPr="007415C7">
        <w:rPr>
          <w:rFonts w:ascii="Arial" w:hAnsi="Arial" w:cs="Arial"/>
          <w:noProof/>
          <w:webHidden/>
        </w:rPr>
        <w:fldChar w:fldCharType="end"/>
      </w:r>
      <w:r w:rsidRPr="007415C7">
        <w:rPr>
          <w:rFonts w:ascii="Arial" w:hAnsi="Arial" w:cs="Arial"/>
          <w:noProof/>
        </w:rPr>
        <w:fldChar w:fldCharType="end"/>
      </w:r>
    </w:p>
    <w:p w14:paraId="6DC27326" w14:textId="12A6B529" w:rsidR="008827FD" w:rsidRPr="007415C7" w:rsidRDefault="00000000" w:rsidP="00350669">
      <w:pPr>
        <w:pStyle w:val="Spistreci3"/>
        <w:rPr>
          <w:rFonts w:ascii="Arial" w:eastAsiaTheme="minorEastAsia" w:hAnsi="Arial" w:cs="Arial"/>
          <w:noProof/>
        </w:rPr>
      </w:pPr>
      <w:r w:rsidRPr="007415C7">
        <w:rPr>
          <w:rFonts w:ascii="Arial" w:hAnsi="Arial" w:cs="Arial"/>
          <w:rPrChange w:id="671" w:author="Joanna Płóciennik" w:date="2024-05-27T12:02:00Z" w16du:dateUtc="2024-05-27T10:02:00Z">
            <w:rPr/>
          </w:rPrChange>
        </w:rPr>
        <w:fldChar w:fldCharType="begin"/>
      </w:r>
      <w:r w:rsidRPr="007415C7">
        <w:rPr>
          <w:rFonts w:ascii="Arial" w:hAnsi="Arial" w:cs="Arial"/>
          <w:rPrChange w:id="672" w:author="Joanna Płóciennik" w:date="2024-05-27T12:02:00Z" w16du:dateUtc="2024-05-27T10:02:00Z">
            <w:rPr/>
          </w:rPrChange>
        </w:rPr>
        <w:instrText>HYPERLINK \l "_Toc105410215"</w:instrText>
      </w:r>
      <w:r w:rsidRPr="009C13CC">
        <w:rPr>
          <w:rFonts w:ascii="Arial" w:hAnsi="Arial" w:cs="Arial"/>
        </w:rPr>
      </w:r>
      <w:r w:rsidRPr="007415C7">
        <w:rPr>
          <w:rPrChange w:id="67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74" w:author="Joanna Płóciennik" w:date="2024-05-27T12:02:00Z" w16du:dateUtc="2024-05-27T10:02:00Z">
            <w:rPr>
              <w:rStyle w:val="Hipercze"/>
              <w:rFonts w:ascii="Arial" w:hAnsi="Arial" w:cs="Arial"/>
              <w:noProof/>
            </w:rPr>
          </w:rPrChange>
        </w:rPr>
        <w:t>Załącznik Nr 4 – do SWZ</w:t>
      </w:r>
      <w:r w:rsidRPr="007415C7">
        <w:rPr>
          <w:rStyle w:val="Hipercze"/>
          <w:rFonts w:ascii="Arial" w:hAnsi="Arial" w:cs="Arial"/>
          <w:noProof/>
          <w:u w:val="none"/>
          <w:rPrChange w:id="67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7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77" w:author="Joanna Płóciennik" w:date="2024-05-27T12:02:00Z" w16du:dateUtc="2024-05-27T10:02:00Z">
            <w:rPr/>
          </w:rPrChange>
        </w:rPr>
        <w:fldChar w:fldCharType="begin"/>
      </w:r>
      <w:r w:rsidRPr="007415C7">
        <w:rPr>
          <w:rFonts w:ascii="Arial" w:hAnsi="Arial" w:cs="Arial"/>
          <w:rPrChange w:id="678" w:author="Joanna Płóciennik" w:date="2024-05-27T12:02:00Z" w16du:dateUtc="2024-05-27T10:02:00Z">
            <w:rPr/>
          </w:rPrChange>
        </w:rPr>
        <w:instrText>HYPERLINK \l "_Toc105410216"</w:instrText>
      </w:r>
      <w:r w:rsidRPr="009C13CC">
        <w:rPr>
          <w:rFonts w:ascii="Arial" w:hAnsi="Arial" w:cs="Arial"/>
        </w:rPr>
      </w:r>
      <w:r w:rsidRPr="007415C7">
        <w:rPr>
          <w:rFonts w:ascii="Arial" w:hAnsi="Arial" w:cs="Arial"/>
          <w:rPrChange w:id="67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80" w:author="Joanna Płóciennik" w:date="2024-05-27T12:02:00Z" w16du:dateUtc="2024-05-27T10:02:00Z">
            <w:rPr>
              <w:rStyle w:val="Hipercze"/>
              <w:rFonts w:ascii="Arial" w:hAnsi="Arial" w:cs="Arial"/>
              <w:noProof/>
            </w:rPr>
          </w:rPrChange>
        </w:rPr>
        <w:t>Wykaz robót budowlanych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_Toc105410216 \h </w:instrText>
      </w:r>
      <w:r w:rsidR="008827FD" w:rsidRPr="007415C7">
        <w:rPr>
          <w:rFonts w:ascii="Arial" w:hAnsi="Arial" w:cs="Arial"/>
          <w:noProof/>
          <w:webHidden/>
        </w:rPr>
      </w:r>
      <w:r w:rsidR="008827FD" w:rsidRPr="007415C7">
        <w:rPr>
          <w:rFonts w:ascii="Arial" w:hAnsi="Arial" w:cs="Arial"/>
          <w:noProof/>
          <w:webHidden/>
        </w:rPr>
        <w:fldChar w:fldCharType="separate"/>
      </w:r>
      <w:r w:rsidR="0081274A">
        <w:rPr>
          <w:rFonts w:ascii="Arial" w:hAnsi="Arial" w:cs="Arial"/>
          <w:noProof/>
          <w:webHidden/>
        </w:rPr>
        <w:t>48</w:t>
      </w:r>
      <w:r w:rsidR="008827FD" w:rsidRPr="007415C7">
        <w:rPr>
          <w:rFonts w:ascii="Arial" w:hAnsi="Arial" w:cs="Arial"/>
          <w:noProof/>
          <w:webHidden/>
        </w:rPr>
        <w:fldChar w:fldCharType="end"/>
      </w:r>
      <w:r w:rsidRPr="007415C7">
        <w:rPr>
          <w:rFonts w:ascii="Arial" w:hAnsi="Arial" w:cs="Arial"/>
          <w:noProof/>
        </w:rPr>
        <w:fldChar w:fldCharType="end"/>
      </w:r>
    </w:p>
    <w:p w14:paraId="57C87722" w14:textId="0160397D" w:rsidR="008827FD" w:rsidRPr="007415C7" w:rsidRDefault="00000000" w:rsidP="00350669">
      <w:pPr>
        <w:pStyle w:val="Spistreci3"/>
        <w:rPr>
          <w:rFonts w:ascii="Arial" w:eastAsiaTheme="minorEastAsia" w:hAnsi="Arial" w:cs="Arial"/>
          <w:noProof/>
        </w:rPr>
      </w:pPr>
      <w:r w:rsidRPr="007415C7">
        <w:rPr>
          <w:rFonts w:ascii="Arial" w:hAnsi="Arial" w:cs="Arial"/>
          <w:rPrChange w:id="681" w:author="Joanna Płóciennik" w:date="2024-05-27T12:02:00Z" w16du:dateUtc="2024-05-27T10:02:00Z">
            <w:rPr/>
          </w:rPrChange>
        </w:rPr>
        <w:fldChar w:fldCharType="begin"/>
      </w:r>
      <w:r w:rsidRPr="007415C7">
        <w:rPr>
          <w:rFonts w:ascii="Arial" w:hAnsi="Arial" w:cs="Arial"/>
          <w:rPrChange w:id="682" w:author="Joanna Płóciennik" w:date="2024-05-27T12:02:00Z" w16du:dateUtc="2024-05-27T10:02:00Z">
            <w:rPr/>
          </w:rPrChange>
        </w:rPr>
        <w:instrText>HYPERLINK \l "_Toc105410218"</w:instrText>
      </w:r>
      <w:r w:rsidRPr="009C13CC">
        <w:rPr>
          <w:rFonts w:ascii="Arial" w:hAnsi="Arial" w:cs="Arial"/>
        </w:rPr>
      </w:r>
      <w:r w:rsidRPr="007415C7">
        <w:rPr>
          <w:rPrChange w:id="68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84" w:author="Joanna Płóciennik" w:date="2024-05-27T12:02:00Z" w16du:dateUtc="2024-05-27T10:02:00Z">
            <w:rPr>
              <w:rStyle w:val="Hipercze"/>
              <w:rFonts w:ascii="Arial" w:hAnsi="Arial" w:cs="Arial"/>
              <w:noProof/>
            </w:rPr>
          </w:rPrChange>
        </w:rPr>
        <w:t>Załącznik Nr 5 – do SWZ</w:t>
      </w:r>
      <w:r w:rsidRPr="007415C7">
        <w:rPr>
          <w:rStyle w:val="Hipercze"/>
          <w:rFonts w:ascii="Arial" w:hAnsi="Arial" w:cs="Arial"/>
          <w:noProof/>
          <w:u w:val="none"/>
          <w:rPrChange w:id="68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8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87" w:author="Joanna Płóciennik" w:date="2024-05-27T12:02:00Z" w16du:dateUtc="2024-05-27T10:02:00Z">
            <w:rPr/>
          </w:rPrChange>
        </w:rPr>
        <w:fldChar w:fldCharType="begin"/>
      </w:r>
      <w:r w:rsidRPr="007415C7">
        <w:rPr>
          <w:rFonts w:ascii="Arial" w:hAnsi="Arial" w:cs="Arial"/>
          <w:rPrChange w:id="688" w:author="Joanna Płóciennik" w:date="2024-05-27T12:02:00Z" w16du:dateUtc="2024-05-27T10:02:00Z">
            <w:rPr/>
          </w:rPrChange>
        </w:rPr>
        <w:instrText>HYPERLINK \l "_Toc105410219"</w:instrText>
      </w:r>
      <w:r w:rsidRPr="009C13CC">
        <w:rPr>
          <w:rFonts w:ascii="Arial" w:hAnsi="Arial" w:cs="Arial"/>
        </w:rPr>
      </w:r>
      <w:r w:rsidRPr="007415C7">
        <w:rPr>
          <w:rFonts w:ascii="Arial" w:hAnsi="Arial" w:cs="Arial"/>
          <w:rPrChange w:id="68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90" w:author="Joanna Płóciennik" w:date="2024-05-27T12:02:00Z" w16du:dateUtc="2024-05-27T10:02:00Z">
            <w:rPr>
              <w:rStyle w:val="Hipercze"/>
              <w:rFonts w:ascii="Arial" w:hAnsi="Arial" w:cs="Arial"/>
              <w:noProof/>
            </w:rPr>
          </w:rPrChange>
        </w:rPr>
        <w:t>Wykaz kadry technicznej</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_Toc105410219 \h </w:instrText>
      </w:r>
      <w:r w:rsidR="008827FD" w:rsidRPr="007415C7">
        <w:rPr>
          <w:rFonts w:ascii="Arial" w:hAnsi="Arial" w:cs="Arial"/>
          <w:noProof/>
          <w:webHidden/>
        </w:rPr>
      </w:r>
      <w:r w:rsidR="008827FD" w:rsidRPr="007415C7">
        <w:rPr>
          <w:rFonts w:ascii="Arial" w:hAnsi="Arial" w:cs="Arial"/>
          <w:noProof/>
          <w:webHidden/>
        </w:rPr>
        <w:fldChar w:fldCharType="separate"/>
      </w:r>
      <w:r w:rsidR="0081274A">
        <w:rPr>
          <w:rFonts w:ascii="Arial" w:hAnsi="Arial" w:cs="Arial"/>
          <w:noProof/>
          <w:webHidden/>
        </w:rPr>
        <w:t>49</w:t>
      </w:r>
      <w:r w:rsidR="008827FD" w:rsidRPr="007415C7">
        <w:rPr>
          <w:rFonts w:ascii="Arial" w:hAnsi="Arial" w:cs="Arial"/>
          <w:noProof/>
          <w:webHidden/>
        </w:rPr>
        <w:fldChar w:fldCharType="end"/>
      </w:r>
      <w:r w:rsidRPr="007415C7">
        <w:rPr>
          <w:rFonts w:ascii="Arial" w:hAnsi="Arial" w:cs="Arial"/>
          <w:noProof/>
        </w:rPr>
        <w:fldChar w:fldCharType="end"/>
      </w:r>
    </w:p>
    <w:p w14:paraId="408F36C8" w14:textId="452AF1AA" w:rsidR="008827FD" w:rsidRPr="007415C7" w:rsidRDefault="00000000" w:rsidP="00350669">
      <w:pPr>
        <w:pStyle w:val="Spistreci3"/>
        <w:rPr>
          <w:rFonts w:ascii="Arial" w:eastAsiaTheme="minorEastAsia" w:hAnsi="Arial" w:cs="Arial"/>
          <w:noProof/>
        </w:rPr>
      </w:pPr>
      <w:r w:rsidRPr="007415C7">
        <w:rPr>
          <w:rFonts w:ascii="Arial" w:hAnsi="Arial" w:cs="Arial"/>
          <w:rPrChange w:id="691" w:author="Joanna Płóciennik" w:date="2024-05-27T12:02:00Z" w16du:dateUtc="2024-05-27T10:02:00Z">
            <w:rPr/>
          </w:rPrChange>
        </w:rPr>
        <w:fldChar w:fldCharType="begin"/>
      </w:r>
      <w:r w:rsidRPr="007415C7">
        <w:rPr>
          <w:rFonts w:ascii="Arial" w:hAnsi="Arial" w:cs="Arial"/>
          <w:rPrChange w:id="692" w:author="Joanna Płóciennik" w:date="2024-05-27T12:02:00Z" w16du:dateUtc="2024-05-27T10:02:00Z">
            <w:rPr/>
          </w:rPrChange>
        </w:rPr>
        <w:instrText>HYPERLINK \l "_Toc105410221"</w:instrText>
      </w:r>
      <w:r w:rsidRPr="009C13CC">
        <w:rPr>
          <w:rFonts w:ascii="Arial" w:hAnsi="Arial" w:cs="Arial"/>
        </w:rPr>
      </w:r>
      <w:r w:rsidRPr="007415C7">
        <w:rPr>
          <w:rPrChange w:id="69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94" w:author="Joanna Płóciennik" w:date="2024-05-27T12:02:00Z" w16du:dateUtc="2024-05-27T10:02:00Z">
            <w:rPr>
              <w:rStyle w:val="Hipercze"/>
              <w:rFonts w:ascii="Arial" w:hAnsi="Arial" w:cs="Arial"/>
              <w:noProof/>
            </w:rPr>
          </w:rPrChange>
        </w:rPr>
        <w:t>Załącznik Nr 6 – do SWZ</w:t>
      </w:r>
      <w:r w:rsidRPr="007415C7">
        <w:rPr>
          <w:rStyle w:val="Hipercze"/>
          <w:rFonts w:ascii="Arial" w:hAnsi="Arial" w:cs="Arial"/>
          <w:noProof/>
          <w:u w:val="none"/>
          <w:rPrChange w:id="69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9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97" w:author="Joanna Płóciennik" w:date="2024-05-27T12:02:00Z" w16du:dateUtc="2024-05-27T10:02:00Z">
            <w:rPr/>
          </w:rPrChange>
        </w:rPr>
        <w:fldChar w:fldCharType="begin"/>
      </w:r>
      <w:r w:rsidRPr="007415C7">
        <w:rPr>
          <w:rFonts w:ascii="Arial" w:hAnsi="Arial" w:cs="Arial"/>
          <w:rPrChange w:id="698" w:author="Joanna Płóciennik" w:date="2024-05-27T12:02:00Z" w16du:dateUtc="2024-05-27T10:02:00Z">
            <w:rPr/>
          </w:rPrChange>
        </w:rPr>
        <w:instrText>HYPERLINK \l "_Toc105410222"</w:instrText>
      </w:r>
      <w:r w:rsidRPr="009C13CC">
        <w:rPr>
          <w:rFonts w:ascii="Arial" w:hAnsi="Arial" w:cs="Arial"/>
        </w:rPr>
      </w:r>
      <w:r w:rsidRPr="007415C7">
        <w:rPr>
          <w:rFonts w:ascii="Arial" w:hAnsi="Arial" w:cs="Arial"/>
          <w:rPrChange w:id="699" w:author="Joanna Płóciennik" w:date="2024-05-27T12:02:00Z" w16du:dateUtc="2024-05-27T10:02:00Z">
            <w:rPr>
              <w:rFonts w:ascii="Arial" w:hAnsi="Arial" w:cs="Arial"/>
              <w:noProof/>
            </w:rPr>
          </w:rPrChange>
        </w:rPr>
        <w:fldChar w:fldCharType="separate"/>
      </w:r>
      <w:r w:rsidR="008827FD" w:rsidRPr="007415C7">
        <w:rPr>
          <w:rStyle w:val="Hipercze"/>
          <w:rFonts w:ascii="Arial" w:eastAsia="Calibri" w:hAnsi="Arial" w:cs="Arial"/>
          <w:noProof/>
          <w:u w:val="none"/>
          <w:rPrChange w:id="700" w:author="Joanna Płóciennik" w:date="2024-05-27T12:02:00Z" w16du:dateUtc="2024-05-27T10:02:00Z">
            <w:rPr>
              <w:rStyle w:val="Hipercze"/>
              <w:rFonts w:ascii="Arial" w:eastAsia="Calibri" w:hAnsi="Arial" w:cs="Arial"/>
              <w:noProof/>
            </w:rPr>
          </w:rPrChange>
        </w:rPr>
        <w:t>Wzór umowy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_Toc105410222 \h </w:instrText>
      </w:r>
      <w:r w:rsidR="008827FD" w:rsidRPr="007415C7">
        <w:rPr>
          <w:rFonts w:ascii="Arial" w:hAnsi="Arial" w:cs="Arial"/>
          <w:noProof/>
          <w:webHidden/>
        </w:rPr>
      </w:r>
      <w:r w:rsidR="008827FD" w:rsidRPr="007415C7">
        <w:rPr>
          <w:rFonts w:ascii="Arial" w:hAnsi="Arial" w:cs="Arial"/>
          <w:noProof/>
          <w:webHidden/>
        </w:rPr>
        <w:fldChar w:fldCharType="separate"/>
      </w:r>
      <w:r w:rsidR="0081274A">
        <w:rPr>
          <w:rFonts w:ascii="Arial" w:hAnsi="Arial" w:cs="Arial"/>
          <w:noProof/>
          <w:webHidden/>
        </w:rPr>
        <w:t>52</w:t>
      </w:r>
      <w:r w:rsidR="008827FD" w:rsidRPr="007415C7">
        <w:rPr>
          <w:rFonts w:ascii="Arial" w:hAnsi="Arial" w:cs="Arial"/>
          <w:noProof/>
          <w:webHidden/>
        </w:rPr>
        <w:fldChar w:fldCharType="end"/>
      </w:r>
      <w:r w:rsidRPr="007415C7">
        <w:rPr>
          <w:rFonts w:ascii="Arial" w:hAnsi="Arial" w:cs="Arial"/>
          <w:noProof/>
        </w:rPr>
        <w:fldChar w:fldCharType="end"/>
      </w:r>
    </w:p>
    <w:p w14:paraId="513571EB" w14:textId="7A4B1C26" w:rsidR="008827FD" w:rsidRPr="007415C7" w:rsidRDefault="00000000" w:rsidP="00350669">
      <w:pPr>
        <w:pStyle w:val="Spistreci3"/>
        <w:rPr>
          <w:rFonts w:ascii="Arial" w:eastAsiaTheme="minorEastAsia" w:hAnsi="Arial" w:cs="Arial"/>
          <w:noProof/>
        </w:rPr>
      </w:pPr>
      <w:r w:rsidRPr="007415C7">
        <w:rPr>
          <w:rFonts w:ascii="Arial" w:hAnsi="Arial" w:cs="Arial"/>
          <w:rPrChange w:id="701" w:author="Joanna Płóciennik" w:date="2024-05-27T12:02:00Z" w16du:dateUtc="2024-05-27T10:02:00Z">
            <w:rPr/>
          </w:rPrChange>
        </w:rPr>
        <w:lastRenderedPageBreak/>
        <w:fldChar w:fldCharType="begin"/>
      </w:r>
      <w:r w:rsidRPr="007415C7">
        <w:rPr>
          <w:rFonts w:ascii="Arial" w:hAnsi="Arial" w:cs="Arial"/>
          <w:rPrChange w:id="702" w:author="Joanna Płóciennik" w:date="2024-05-27T12:02:00Z" w16du:dateUtc="2024-05-27T10:02:00Z">
            <w:rPr/>
          </w:rPrChange>
        </w:rPr>
        <w:instrText>HYPERLINK \l "_Toc105410226"</w:instrText>
      </w:r>
      <w:r w:rsidRPr="009C13CC">
        <w:rPr>
          <w:rFonts w:ascii="Arial" w:hAnsi="Arial" w:cs="Arial"/>
        </w:rPr>
      </w:r>
      <w:r w:rsidRPr="007415C7">
        <w:rPr>
          <w:rPrChange w:id="70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04" w:author="Joanna Płóciennik" w:date="2024-05-27T12:02:00Z" w16du:dateUtc="2024-05-27T10:02:00Z">
            <w:rPr>
              <w:rStyle w:val="Hipercze"/>
              <w:rFonts w:ascii="Arial" w:hAnsi="Arial" w:cs="Arial"/>
              <w:noProof/>
            </w:rPr>
          </w:rPrChange>
        </w:rPr>
        <w:t>Załącznik Nr 7 do SIWZ -</w:t>
      </w:r>
      <w:r w:rsidRPr="007415C7">
        <w:rPr>
          <w:rStyle w:val="Hipercze"/>
          <w:rFonts w:ascii="Arial" w:hAnsi="Arial" w:cs="Arial"/>
          <w:noProof/>
          <w:u w:val="none"/>
          <w:rPrChange w:id="70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0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07" w:author="Joanna Płóciennik" w:date="2024-05-27T12:02:00Z" w16du:dateUtc="2024-05-27T10:02:00Z">
            <w:rPr/>
          </w:rPrChange>
        </w:rPr>
        <w:fldChar w:fldCharType="begin"/>
      </w:r>
      <w:r w:rsidRPr="007415C7">
        <w:rPr>
          <w:rFonts w:ascii="Arial" w:hAnsi="Arial" w:cs="Arial"/>
          <w:rPrChange w:id="708" w:author="Joanna Płóciennik" w:date="2024-05-27T12:02:00Z" w16du:dateUtc="2024-05-27T10:02:00Z">
            <w:rPr/>
          </w:rPrChange>
        </w:rPr>
        <w:instrText>HYPERLINK \l "_Toc105410227"</w:instrText>
      </w:r>
      <w:r w:rsidRPr="009C13CC">
        <w:rPr>
          <w:rFonts w:ascii="Arial" w:hAnsi="Arial" w:cs="Arial"/>
        </w:rPr>
      </w:r>
      <w:r w:rsidRPr="007415C7">
        <w:rPr>
          <w:rPrChange w:id="709"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10" w:author="Joanna Płóciennik" w:date="2024-05-27T12:02:00Z" w16du:dateUtc="2024-05-27T10:02:00Z">
            <w:rPr>
              <w:rStyle w:val="Hipercze"/>
              <w:rFonts w:ascii="Arial" w:hAnsi="Arial" w:cs="Arial"/>
              <w:noProof/>
            </w:rPr>
          </w:rPrChange>
        </w:rPr>
        <w:t>Wzór umowy o powierzenie</w:t>
      </w:r>
      <w:r w:rsidRPr="007415C7">
        <w:rPr>
          <w:rStyle w:val="Hipercze"/>
          <w:rFonts w:ascii="Arial" w:hAnsi="Arial" w:cs="Arial"/>
          <w:noProof/>
          <w:u w:val="none"/>
          <w:rPrChange w:id="711"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12"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13" w:author="Joanna Płóciennik" w:date="2024-05-27T12:02:00Z" w16du:dateUtc="2024-05-27T10:02:00Z">
            <w:rPr/>
          </w:rPrChange>
        </w:rPr>
        <w:fldChar w:fldCharType="begin"/>
      </w:r>
      <w:r w:rsidRPr="007415C7">
        <w:rPr>
          <w:rFonts w:ascii="Arial" w:hAnsi="Arial" w:cs="Arial"/>
          <w:rPrChange w:id="714" w:author="Joanna Płóciennik" w:date="2024-05-27T12:02:00Z" w16du:dateUtc="2024-05-27T10:02:00Z">
            <w:rPr/>
          </w:rPrChange>
        </w:rPr>
        <w:instrText>HYPERLINK \l "_Toc105410228"</w:instrText>
      </w:r>
      <w:r w:rsidRPr="009C13CC">
        <w:rPr>
          <w:rFonts w:ascii="Arial" w:hAnsi="Arial" w:cs="Arial"/>
        </w:rPr>
      </w:r>
      <w:r w:rsidRPr="007415C7">
        <w:rPr>
          <w:rFonts w:ascii="Arial" w:hAnsi="Arial" w:cs="Arial"/>
          <w:rPrChange w:id="715"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16" w:author="Joanna Płóciennik" w:date="2024-05-27T12:02:00Z" w16du:dateUtc="2024-05-27T10:02:00Z">
            <w:rPr>
              <w:rStyle w:val="Hipercze"/>
              <w:rFonts w:ascii="Arial" w:hAnsi="Arial" w:cs="Arial"/>
              <w:noProof/>
            </w:rPr>
          </w:rPrChange>
        </w:rPr>
        <w:t>przetwarzania danych osobowych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_Toc105410228 \h </w:instrText>
      </w:r>
      <w:r w:rsidR="008827FD" w:rsidRPr="007415C7">
        <w:rPr>
          <w:rFonts w:ascii="Arial" w:hAnsi="Arial" w:cs="Arial"/>
          <w:noProof/>
          <w:webHidden/>
        </w:rPr>
      </w:r>
      <w:r w:rsidR="008827FD" w:rsidRPr="007415C7">
        <w:rPr>
          <w:rFonts w:ascii="Arial" w:hAnsi="Arial" w:cs="Arial"/>
          <w:noProof/>
          <w:webHidden/>
        </w:rPr>
        <w:fldChar w:fldCharType="separate"/>
      </w:r>
      <w:ins w:id="717" w:author="Joanna Płóciennik" w:date="2024-07-03T13:55:00Z" w16du:dateUtc="2024-07-03T11:55:00Z">
        <w:r w:rsidR="0081274A">
          <w:rPr>
            <w:rFonts w:ascii="Arial" w:hAnsi="Arial" w:cs="Arial"/>
            <w:noProof/>
            <w:webHidden/>
          </w:rPr>
          <w:t>103</w:t>
        </w:r>
      </w:ins>
      <w:del w:id="718" w:author="Joanna Płóciennik" w:date="2024-05-28T09:12:00Z" w16du:dateUtc="2024-05-28T07:12:00Z">
        <w:r w:rsidR="00935ABD" w:rsidRPr="007415C7" w:rsidDel="00796A6F">
          <w:rPr>
            <w:rFonts w:ascii="Arial" w:hAnsi="Arial" w:cs="Arial"/>
            <w:noProof/>
            <w:webHidden/>
          </w:rPr>
          <w:delText>104</w:delText>
        </w:r>
      </w:del>
      <w:r w:rsidR="008827FD" w:rsidRPr="007415C7">
        <w:rPr>
          <w:rFonts w:ascii="Arial" w:hAnsi="Arial" w:cs="Arial"/>
          <w:noProof/>
          <w:webHidden/>
        </w:rPr>
        <w:fldChar w:fldCharType="end"/>
      </w:r>
      <w:r w:rsidRPr="007415C7">
        <w:rPr>
          <w:rFonts w:ascii="Arial" w:hAnsi="Arial" w:cs="Arial"/>
          <w:noProof/>
        </w:rPr>
        <w:fldChar w:fldCharType="end"/>
      </w:r>
    </w:p>
    <w:p w14:paraId="0A60275B" w14:textId="1084AB88" w:rsidR="008827FD" w:rsidRPr="007415C7" w:rsidRDefault="00000000" w:rsidP="00350669">
      <w:pPr>
        <w:pStyle w:val="Spistreci3"/>
        <w:rPr>
          <w:rFonts w:ascii="Arial" w:eastAsiaTheme="minorEastAsia" w:hAnsi="Arial" w:cs="Arial"/>
          <w:noProof/>
        </w:rPr>
      </w:pPr>
      <w:r w:rsidRPr="007415C7">
        <w:rPr>
          <w:rFonts w:ascii="Arial" w:hAnsi="Arial" w:cs="Arial"/>
          <w:rPrChange w:id="719" w:author="Joanna Płóciennik" w:date="2024-05-27T12:02:00Z" w16du:dateUtc="2024-05-27T10:02:00Z">
            <w:rPr/>
          </w:rPrChange>
        </w:rPr>
        <w:fldChar w:fldCharType="begin"/>
      </w:r>
      <w:r w:rsidRPr="007415C7">
        <w:rPr>
          <w:rFonts w:ascii="Arial" w:hAnsi="Arial" w:cs="Arial"/>
          <w:rPrChange w:id="720" w:author="Joanna Płóciennik" w:date="2024-05-27T12:02:00Z" w16du:dateUtc="2024-05-27T10:02:00Z">
            <w:rPr/>
          </w:rPrChange>
        </w:rPr>
        <w:instrText>HYPERLINK \l "_Toc105410229"</w:instrText>
      </w:r>
      <w:r w:rsidRPr="009C13CC">
        <w:rPr>
          <w:rFonts w:ascii="Arial" w:hAnsi="Arial" w:cs="Arial"/>
        </w:rPr>
      </w:r>
      <w:r w:rsidRPr="007415C7">
        <w:rPr>
          <w:rPrChange w:id="721"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22" w:author="Joanna Płóciennik" w:date="2024-05-27T12:02:00Z" w16du:dateUtc="2024-05-27T10:02:00Z">
            <w:rPr>
              <w:rStyle w:val="Hipercze"/>
              <w:rFonts w:ascii="Arial" w:hAnsi="Arial" w:cs="Arial"/>
              <w:noProof/>
            </w:rPr>
          </w:rPrChange>
        </w:rPr>
        <w:t>Załącznik Nr 8 do SWZ –</w:t>
      </w:r>
      <w:r w:rsidRPr="007415C7">
        <w:rPr>
          <w:rStyle w:val="Hipercze"/>
          <w:rFonts w:ascii="Arial" w:hAnsi="Arial" w:cs="Arial"/>
          <w:noProof/>
          <w:u w:val="none"/>
          <w:rPrChange w:id="723"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24"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25" w:author="Joanna Płóciennik" w:date="2024-05-27T12:02:00Z" w16du:dateUtc="2024-05-27T10:02:00Z">
            <w:rPr/>
          </w:rPrChange>
        </w:rPr>
        <w:fldChar w:fldCharType="begin"/>
      </w:r>
      <w:r w:rsidRPr="007415C7">
        <w:rPr>
          <w:rFonts w:ascii="Arial" w:hAnsi="Arial" w:cs="Arial"/>
          <w:rPrChange w:id="726" w:author="Joanna Płóciennik" w:date="2024-05-27T12:02:00Z" w16du:dateUtc="2024-05-27T10:02:00Z">
            <w:rPr/>
          </w:rPrChange>
        </w:rPr>
        <w:instrText>HYPERLINK \l "_Toc105410230"</w:instrText>
      </w:r>
      <w:r w:rsidRPr="009C13CC">
        <w:rPr>
          <w:rFonts w:ascii="Arial" w:hAnsi="Arial" w:cs="Arial"/>
        </w:rPr>
      </w:r>
      <w:r w:rsidRPr="007415C7">
        <w:rPr>
          <w:rFonts w:ascii="Arial" w:hAnsi="Arial" w:cs="Arial"/>
          <w:rPrChange w:id="727"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28" w:author="Joanna Płóciennik" w:date="2024-05-27T12:02:00Z" w16du:dateUtc="2024-05-27T10:02:00Z">
            <w:rPr>
              <w:rStyle w:val="Hipercze"/>
              <w:rFonts w:ascii="Arial" w:hAnsi="Arial" w:cs="Arial"/>
              <w:noProof/>
            </w:rPr>
          </w:rPrChange>
        </w:rPr>
        <w:t>ZOBOWIĄZANIE INNEGO PODMIOTU</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_Toc105410230 \h </w:instrText>
      </w:r>
      <w:r w:rsidR="008827FD" w:rsidRPr="007415C7">
        <w:rPr>
          <w:rFonts w:ascii="Arial" w:hAnsi="Arial" w:cs="Arial"/>
          <w:noProof/>
          <w:webHidden/>
        </w:rPr>
      </w:r>
      <w:r w:rsidR="008827FD" w:rsidRPr="007415C7">
        <w:rPr>
          <w:rFonts w:ascii="Arial" w:hAnsi="Arial" w:cs="Arial"/>
          <w:noProof/>
          <w:webHidden/>
        </w:rPr>
        <w:fldChar w:fldCharType="separate"/>
      </w:r>
      <w:ins w:id="729" w:author="Joanna Płóciennik" w:date="2024-07-03T13:55:00Z" w16du:dateUtc="2024-07-03T11:55:00Z">
        <w:r w:rsidR="0081274A">
          <w:rPr>
            <w:rFonts w:ascii="Arial" w:hAnsi="Arial" w:cs="Arial"/>
            <w:noProof/>
            <w:webHidden/>
          </w:rPr>
          <w:t>108</w:t>
        </w:r>
      </w:ins>
      <w:del w:id="730" w:author="Joanna Płóciennik" w:date="2024-05-28T09:12:00Z" w16du:dateUtc="2024-05-28T07:12:00Z">
        <w:r w:rsidR="00935ABD" w:rsidRPr="007415C7" w:rsidDel="00796A6F">
          <w:rPr>
            <w:rFonts w:ascii="Arial" w:hAnsi="Arial" w:cs="Arial"/>
            <w:noProof/>
            <w:webHidden/>
          </w:rPr>
          <w:delText>109</w:delText>
        </w:r>
      </w:del>
      <w:r w:rsidR="008827FD" w:rsidRPr="007415C7">
        <w:rPr>
          <w:rFonts w:ascii="Arial" w:hAnsi="Arial" w:cs="Arial"/>
          <w:noProof/>
          <w:webHidden/>
        </w:rPr>
        <w:fldChar w:fldCharType="end"/>
      </w:r>
      <w:r w:rsidRPr="007415C7">
        <w:rPr>
          <w:rFonts w:ascii="Arial" w:hAnsi="Arial" w:cs="Arial"/>
          <w:noProof/>
        </w:rPr>
        <w:fldChar w:fldCharType="end"/>
      </w:r>
    </w:p>
    <w:p w14:paraId="25D27F83" w14:textId="6217EE4B" w:rsidR="008827FD" w:rsidRPr="007415C7" w:rsidRDefault="00000000" w:rsidP="00350669">
      <w:pPr>
        <w:pStyle w:val="Spistreci3"/>
        <w:rPr>
          <w:rFonts w:ascii="Arial" w:eastAsiaTheme="minorEastAsia" w:hAnsi="Arial" w:cs="Arial"/>
          <w:noProof/>
        </w:rPr>
      </w:pPr>
      <w:r w:rsidRPr="007415C7">
        <w:rPr>
          <w:rFonts w:ascii="Arial" w:hAnsi="Arial" w:cs="Arial"/>
          <w:rPrChange w:id="731" w:author="Joanna Płóciennik" w:date="2024-05-27T12:02:00Z" w16du:dateUtc="2024-05-27T10:02:00Z">
            <w:rPr/>
          </w:rPrChange>
        </w:rPr>
        <w:fldChar w:fldCharType="begin"/>
      </w:r>
      <w:r w:rsidRPr="007415C7">
        <w:rPr>
          <w:rFonts w:ascii="Arial" w:hAnsi="Arial" w:cs="Arial"/>
          <w:rPrChange w:id="732" w:author="Joanna Płóciennik" w:date="2024-05-27T12:02:00Z" w16du:dateUtc="2024-05-27T10:02:00Z">
            <w:rPr/>
          </w:rPrChange>
        </w:rPr>
        <w:instrText>HYPERLINK \l "_Toc105410234"</w:instrText>
      </w:r>
      <w:r w:rsidRPr="009C13CC">
        <w:rPr>
          <w:rFonts w:ascii="Arial" w:hAnsi="Arial" w:cs="Arial"/>
        </w:rPr>
      </w:r>
      <w:r w:rsidRPr="007415C7">
        <w:rPr>
          <w:rPrChange w:id="73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34" w:author="Joanna Płóciennik" w:date="2024-05-27T12:02:00Z" w16du:dateUtc="2024-05-27T10:02:00Z">
            <w:rPr>
              <w:rStyle w:val="Hipercze"/>
              <w:rFonts w:ascii="Arial" w:hAnsi="Arial" w:cs="Arial"/>
              <w:noProof/>
            </w:rPr>
          </w:rPrChange>
        </w:rPr>
        <w:t>Załącznik Nr 9 do SWZ –</w:t>
      </w:r>
      <w:r w:rsidRPr="007415C7">
        <w:rPr>
          <w:rStyle w:val="Hipercze"/>
          <w:rFonts w:ascii="Arial" w:hAnsi="Arial" w:cs="Arial"/>
          <w:noProof/>
          <w:u w:val="none"/>
          <w:rPrChange w:id="73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3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37" w:author="Joanna Płóciennik" w:date="2024-05-27T12:02:00Z" w16du:dateUtc="2024-05-27T10:02:00Z">
            <w:rPr/>
          </w:rPrChange>
        </w:rPr>
        <w:fldChar w:fldCharType="begin"/>
      </w:r>
      <w:r w:rsidRPr="007415C7">
        <w:rPr>
          <w:rFonts w:ascii="Arial" w:hAnsi="Arial" w:cs="Arial"/>
          <w:rPrChange w:id="738" w:author="Joanna Płóciennik" w:date="2024-05-27T12:02:00Z" w16du:dateUtc="2024-05-27T10:02:00Z">
            <w:rPr/>
          </w:rPrChange>
        </w:rPr>
        <w:instrText>HYPERLINK \l "_Toc105410235"</w:instrText>
      </w:r>
      <w:r w:rsidRPr="009C13CC">
        <w:rPr>
          <w:rFonts w:ascii="Arial" w:hAnsi="Arial" w:cs="Arial"/>
        </w:rPr>
      </w:r>
      <w:r w:rsidRPr="007415C7">
        <w:rPr>
          <w:rFonts w:ascii="Arial" w:hAnsi="Arial" w:cs="Arial"/>
          <w:rPrChange w:id="73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40" w:author="Joanna Płóciennik" w:date="2024-05-27T12:02:00Z" w16du:dateUtc="2024-05-27T10:02:00Z">
            <w:rPr>
              <w:rStyle w:val="Hipercze"/>
              <w:rFonts w:ascii="Arial" w:hAnsi="Arial" w:cs="Arial"/>
              <w:noProof/>
            </w:rPr>
          </w:rPrChange>
        </w:rPr>
        <w:t>Oświadczenie o grupie kapitałowej</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_Toc105410235 \h </w:instrText>
      </w:r>
      <w:r w:rsidR="008827FD" w:rsidRPr="007415C7">
        <w:rPr>
          <w:rFonts w:ascii="Arial" w:hAnsi="Arial" w:cs="Arial"/>
          <w:noProof/>
          <w:webHidden/>
        </w:rPr>
      </w:r>
      <w:r w:rsidR="008827FD" w:rsidRPr="007415C7">
        <w:rPr>
          <w:rFonts w:ascii="Arial" w:hAnsi="Arial" w:cs="Arial"/>
          <w:noProof/>
          <w:webHidden/>
        </w:rPr>
        <w:fldChar w:fldCharType="separate"/>
      </w:r>
      <w:ins w:id="741" w:author="Joanna Płóciennik" w:date="2024-07-03T13:55:00Z" w16du:dateUtc="2024-07-03T11:55:00Z">
        <w:r w:rsidR="0081274A">
          <w:rPr>
            <w:rFonts w:ascii="Arial" w:hAnsi="Arial" w:cs="Arial"/>
            <w:noProof/>
            <w:webHidden/>
          </w:rPr>
          <w:t>110</w:t>
        </w:r>
      </w:ins>
      <w:del w:id="742" w:author="Joanna Płóciennik" w:date="2024-05-28T09:12:00Z" w16du:dateUtc="2024-05-28T07:12:00Z">
        <w:r w:rsidR="00935ABD" w:rsidRPr="007415C7" w:rsidDel="00796A6F">
          <w:rPr>
            <w:rFonts w:ascii="Arial" w:hAnsi="Arial" w:cs="Arial"/>
            <w:noProof/>
            <w:webHidden/>
          </w:rPr>
          <w:delText>111</w:delText>
        </w:r>
      </w:del>
      <w:r w:rsidR="008827FD" w:rsidRPr="007415C7">
        <w:rPr>
          <w:rFonts w:ascii="Arial" w:hAnsi="Arial" w:cs="Arial"/>
          <w:noProof/>
          <w:webHidden/>
        </w:rPr>
        <w:fldChar w:fldCharType="end"/>
      </w:r>
      <w:r w:rsidRPr="007415C7">
        <w:rPr>
          <w:rFonts w:ascii="Arial" w:hAnsi="Arial" w:cs="Arial"/>
          <w:noProof/>
        </w:rPr>
        <w:fldChar w:fldCharType="end"/>
      </w:r>
    </w:p>
    <w:p w14:paraId="177299F0" w14:textId="49D3DE7B" w:rsidR="008827FD" w:rsidRPr="007415C7" w:rsidRDefault="00000000" w:rsidP="00350669">
      <w:pPr>
        <w:pStyle w:val="Spistreci3"/>
        <w:rPr>
          <w:rFonts w:ascii="Arial" w:eastAsiaTheme="minorEastAsia" w:hAnsi="Arial" w:cs="Arial"/>
          <w:noProof/>
        </w:rPr>
      </w:pPr>
      <w:r w:rsidRPr="007415C7">
        <w:rPr>
          <w:rFonts w:ascii="Arial" w:hAnsi="Arial" w:cs="Arial"/>
          <w:rPrChange w:id="743" w:author="Joanna Płóciennik" w:date="2024-05-27T12:02:00Z" w16du:dateUtc="2024-05-27T10:02:00Z">
            <w:rPr/>
          </w:rPrChange>
        </w:rPr>
        <w:fldChar w:fldCharType="begin"/>
      </w:r>
      <w:r w:rsidRPr="007415C7">
        <w:rPr>
          <w:rFonts w:ascii="Arial" w:hAnsi="Arial" w:cs="Arial"/>
          <w:rPrChange w:id="744" w:author="Joanna Płóciennik" w:date="2024-05-27T12:02:00Z" w16du:dateUtc="2024-05-27T10:02:00Z">
            <w:rPr/>
          </w:rPrChange>
        </w:rPr>
        <w:instrText>HYPERLINK \l "_Toc105410239"</w:instrText>
      </w:r>
      <w:r w:rsidRPr="009C13CC">
        <w:rPr>
          <w:rFonts w:ascii="Arial" w:hAnsi="Arial" w:cs="Arial"/>
        </w:rPr>
      </w:r>
      <w:r w:rsidRPr="007415C7">
        <w:rPr>
          <w:rPrChange w:id="74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46" w:author="Joanna Płóciennik" w:date="2024-05-27T12:02:00Z" w16du:dateUtc="2024-05-27T10:02:00Z">
            <w:rPr>
              <w:rStyle w:val="Hipercze"/>
              <w:rFonts w:ascii="Arial" w:hAnsi="Arial" w:cs="Arial"/>
              <w:noProof/>
            </w:rPr>
          </w:rPrChange>
        </w:rPr>
        <w:t>Załącznik Nr 10 do SWZ –</w:t>
      </w:r>
      <w:r w:rsidRPr="007415C7">
        <w:rPr>
          <w:rStyle w:val="Hipercze"/>
          <w:rFonts w:ascii="Arial" w:hAnsi="Arial" w:cs="Arial"/>
          <w:noProof/>
          <w:u w:val="none"/>
          <w:rPrChange w:id="74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4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49" w:author="Joanna Płóciennik" w:date="2024-05-27T12:02:00Z" w16du:dateUtc="2024-05-27T10:02:00Z">
            <w:rPr/>
          </w:rPrChange>
        </w:rPr>
        <w:fldChar w:fldCharType="begin"/>
      </w:r>
      <w:r w:rsidRPr="007415C7">
        <w:rPr>
          <w:rFonts w:ascii="Arial" w:hAnsi="Arial" w:cs="Arial"/>
          <w:rPrChange w:id="750" w:author="Joanna Płóciennik" w:date="2024-05-27T12:02:00Z" w16du:dateUtc="2024-05-27T10:02:00Z">
            <w:rPr/>
          </w:rPrChange>
        </w:rPr>
        <w:instrText>HYPERLINK \l "_Toc105410240"</w:instrText>
      </w:r>
      <w:r w:rsidRPr="009C13CC">
        <w:rPr>
          <w:rFonts w:ascii="Arial" w:hAnsi="Arial" w:cs="Arial"/>
        </w:rPr>
      </w:r>
      <w:r w:rsidRPr="007415C7">
        <w:rPr>
          <w:rPrChange w:id="751"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52" w:author="Joanna Płóciennik" w:date="2024-05-27T12:02:00Z" w16du:dateUtc="2024-05-27T10:02:00Z">
            <w:rPr>
              <w:rStyle w:val="Hipercze"/>
              <w:rFonts w:ascii="Arial" w:hAnsi="Arial" w:cs="Arial"/>
              <w:noProof/>
            </w:rPr>
          </w:rPrChange>
        </w:rPr>
        <w:t>Klauzula informacyjna dotycząca</w:t>
      </w:r>
      <w:r w:rsidRPr="007415C7">
        <w:rPr>
          <w:rStyle w:val="Hipercze"/>
          <w:rFonts w:ascii="Arial" w:hAnsi="Arial" w:cs="Arial"/>
          <w:noProof/>
          <w:u w:val="none"/>
          <w:rPrChange w:id="753"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54"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55" w:author="Joanna Płóciennik" w:date="2024-05-27T12:02:00Z" w16du:dateUtc="2024-05-27T10:02:00Z">
            <w:rPr/>
          </w:rPrChange>
        </w:rPr>
        <w:fldChar w:fldCharType="begin"/>
      </w:r>
      <w:r w:rsidRPr="007415C7">
        <w:rPr>
          <w:rFonts w:ascii="Arial" w:hAnsi="Arial" w:cs="Arial"/>
          <w:rPrChange w:id="756" w:author="Joanna Płóciennik" w:date="2024-05-27T12:02:00Z" w16du:dateUtc="2024-05-27T10:02:00Z">
            <w:rPr/>
          </w:rPrChange>
        </w:rPr>
        <w:instrText>HYPERLINK \l "_Toc105410241"</w:instrText>
      </w:r>
      <w:r w:rsidRPr="009C13CC">
        <w:rPr>
          <w:rFonts w:ascii="Arial" w:hAnsi="Arial" w:cs="Arial"/>
        </w:rPr>
      </w:r>
      <w:r w:rsidRPr="007415C7">
        <w:rPr>
          <w:rFonts w:ascii="Arial" w:hAnsi="Arial" w:cs="Arial"/>
          <w:rPrChange w:id="757"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58" w:author="Joanna Płóciennik" w:date="2024-05-27T12:02:00Z" w16du:dateUtc="2024-05-27T10:02:00Z">
            <w:rPr>
              <w:rStyle w:val="Hipercze"/>
              <w:rFonts w:ascii="Arial" w:hAnsi="Arial" w:cs="Arial"/>
              <w:noProof/>
            </w:rPr>
          </w:rPrChange>
        </w:rPr>
        <w:t>przetwarzania danych osobowych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_Toc105410241 \h </w:instrText>
      </w:r>
      <w:r w:rsidR="008827FD" w:rsidRPr="007415C7">
        <w:rPr>
          <w:rFonts w:ascii="Arial" w:hAnsi="Arial" w:cs="Arial"/>
          <w:noProof/>
          <w:webHidden/>
        </w:rPr>
      </w:r>
      <w:r w:rsidR="008827FD" w:rsidRPr="007415C7">
        <w:rPr>
          <w:rFonts w:ascii="Arial" w:hAnsi="Arial" w:cs="Arial"/>
          <w:noProof/>
          <w:webHidden/>
        </w:rPr>
        <w:fldChar w:fldCharType="separate"/>
      </w:r>
      <w:ins w:id="759" w:author="Joanna Płóciennik" w:date="2024-07-03T13:55:00Z" w16du:dateUtc="2024-07-03T11:55:00Z">
        <w:r w:rsidR="0081274A">
          <w:rPr>
            <w:rFonts w:ascii="Arial" w:hAnsi="Arial" w:cs="Arial"/>
            <w:noProof/>
            <w:webHidden/>
          </w:rPr>
          <w:t>111</w:t>
        </w:r>
      </w:ins>
      <w:del w:id="760" w:author="Joanna Płóciennik" w:date="2024-05-28T09:12:00Z" w16du:dateUtc="2024-05-28T07:12:00Z">
        <w:r w:rsidR="00935ABD" w:rsidRPr="007415C7" w:rsidDel="00796A6F">
          <w:rPr>
            <w:rFonts w:ascii="Arial" w:hAnsi="Arial" w:cs="Arial"/>
            <w:noProof/>
            <w:webHidden/>
          </w:rPr>
          <w:delText>112</w:delText>
        </w:r>
      </w:del>
      <w:r w:rsidR="008827FD" w:rsidRPr="007415C7">
        <w:rPr>
          <w:rFonts w:ascii="Arial" w:hAnsi="Arial" w:cs="Arial"/>
          <w:noProof/>
          <w:webHidden/>
        </w:rPr>
        <w:fldChar w:fldCharType="end"/>
      </w:r>
      <w:r w:rsidRPr="007415C7">
        <w:rPr>
          <w:rFonts w:ascii="Arial" w:hAnsi="Arial" w:cs="Arial"/>
          <w:noProof/>
        </w:rPr>
        <w:fldChar w:fldCharType="end"/>
      </w:r>
    </w:p>
    <w:p w14:paraId="22883B65" w14:textId="1DDAC2F3" w:rsidR="008827FD" w:rsidRPr="007415C7" w:rsidRDefault="00000000" w:rsidP="00350669">
      <w:pPr>
        <w:pStyle w:val="Spistreci3"/>
        <w:rPr>
          <w:rFonts w:ascii="Arial" w:eastAsiaTheme="minorEastAsia" w:hAnsi="Arial" w:cs="Arial"/>
          <w:noProof/>
        </w:rPr>
      </w:pPr>
      <w:r w:rsidRPr="007415C7">
        <w:rPr>
          <w:rFonts w:ascii="Arial" w:hAnsi="Arial" w:cs="Arial"/>
          <w:rPrChange w:id="761" w:author="Joanna Płóciennik" w:date="2024-05-27T12:02:00Z" w16du:dateUtc="2024-05-27T10:02:00Z">
            <w:rPr/>
          </w:rPrChange>
        </w:rPr>
        <w:fldChar w:fldCharType="begin"/>
      </w:r>
      <w:r w:rsidRPr="007415C7">
        <w:rPr>
          <w:rFonts w:ascii="Arial" w:hAnsi="Arial" w:cs="Arial"/>
          <w:rPrChange w:id="762" w:author="Joanna Płóciennik" w:date="2024-05-27T12:02:00Z" w16du:dateUtc="2024-05-27T10:02:00Z">
            <w:rPr/>
          </w:rPrChange>
        </w:rPr>
        <w:instrText>HYPERLINK \l "_Toc105410243"</w:instrText>
      </w:r>
      <w:r w:rsidRPr="009C13CC">
        <w:rPr>
          <w:rFonts w:ascii="Arial" w:hAnsi="Arial" w:cs="Arial"/>
        </w:rPr>
      </w:r>
      <w:r w:rsidRPr="007415C7">
        <w:rPr>
          <w:rPrChange w:id="76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64" w:author="Joanna Płóciennik" w:date="2024-05-27T12:02:00Z" w16du:dateUtc="2024-05-27T10:02:00Z">
            <w:rPr>
              <w:rStyle w:val="Hipercze"/>
              <w:rFonts w:ascii="Arial" w:hAnsi="Arial" w:cs="Arial"/>
              <w:noProof/>
            </w:rPr>
          </w:rPrChange>
        </w:rPr>
        <w:t>Załącznik Nr 11 do SWZ -</w:t>
      </w:r>
      <w:r w:rsidRPr="007415C7">
        <w:rPr>
          <w:rStyle w:val="Hipercze"/>
          <w:rFonts w:ascii="Arial" w:hAnsi="Arial" w:cs="Arial"/>
          <w:noProof/>
          <w:u w:val="none"/>
          <w:rPrChange w:id="76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6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67" w:author="Joanna Płóciennik" w:date="2024-05-27T12:02:00Z" w16du:dateUtc="2024-05-27T10:02:00Z">
            <w:rPr/>
          </w:rPrChange>
        </w:rPr>
        <w:fldChar w:fldCharType="begin"/>
      </w:r>
      <w:r w:rsidRPr="007415C7">
        <w:rPr>
          <w:rFonts w:ascii="Arial" w:hAnsi="Arial" w:cs="Arial"/>
          <w:rPrChange w:id="768" w:author="Joanna Płóciennik" w:date="2024-05-27T12:02:00Z" w16du:dateUtc="2024-05-27T10:02:00Z">
            <w:rPr/>
          </w:rPrChange>
        </w:rPr>
        <w:instrText>HYPERLINK \l "_Toc105410244"</w:instrText>
      </w:r>
      <w:r w:rsidRPr="009C13CC">
        <w:rPr>
          <w:rFonts w:ascii="Arial" w:hAnsi="Arial" w:cs="Arial"/>
        </w:rPr>
      </w:r>
      <w:r w:rsidRPr="007415C7">
        <w:rPr>
          <w:rFonts w:ascii="Arial" w:hAnsi="Arial" w:cs="Arial"/>
          <w:rPrChange w:id="76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70" w:author="Joanna Płóciennik" w:date="2024-05-27T12:02:00Z" w16du:dateUtc="2024-05-27T10:02:00Z">
            <w:rPr>
              <w:rStyle w:val="Hipercze"/>
              <w:rFonts w:ascii="Arial" w:hAnsi="Arial" w:cs="Arial"/>
              <w:noProof/>
            </w:rPr>
          </w:rPrChange>
        </w:rPr>
        <w:t>PFU</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_Toc105410244 \h </w:instrText>
      </w:r>
      <w:r w:rsidR="008827FD" w:rsidRPr="007415C7">
        <w:rPr>
          <w:rFonts w:ascii="Arial" w:hAnsi="Arial" w:cs="Arial"/>
          <w:noProof/>
          <w:webHidden/>
        </w:rPr>
      </w:r>
      <w:r w:rsidR="008827FD" w:rsidRPr="007415C7">
        <w:rPr>
          <w:rFonts w:ascii="Arial" w:hAnsi="Arial" w:cs="Arial"/>
          <w:noProof/>
          <w:webHidden/>
        </w:rPr>
        <w:fldChar w:fldCharType="separate"/>
      </w:r>
      <w:ins w:id="771" w:author="Joanna Płóciennik" w:date="2024-07-03T13:55:00Z" w16du:dateUtc="2024-07-03T11:55:00Z">
        <w:r w:rsidR="0081274A">
          <w:rPr>
            <w:rFonts w:ascii="Arial" w:hAnsi="Arial" w:cs="Arial"/>
            <w:noProof/>
            <w:webHidden/>
          </w:rPr>
          <w:t>114</w:t>
        </w:r>
      </w:ins>
      <w:del w:id="772" w:author="Joanna Płóciennik" w:date="2024-05-28T09:12:00Z" w16du:dateUtc="2024-05-28T07:12:00Z">
        <w:r w:rsidR="00935ABD" w:rsidRPr="007415C7" w:rsidDel="00796A6F">
          <w:rPr>
            <w:rFonts w:ascii="Arial" w:hAnsi="Arial" w:cs="Arial"/>
            <w:noProof/>
            <w:webHidden/>
          </w:rPr>
          <w:delText>115</w:delText>
        </w:r>
      </w:del>
      <w:r w:rsidR="008827FD" w:rsidRPr="007415C7">
        <w:rPr>
          <w:rFonts w:ascii="Arial" w:hAnsi="Arial" w:cs="Arial"/>
          <w:noProof/>
          <w:webHidden/>
        </w:rPr>
        <w:fldChar w:fldCharType="end"/>
      </w:r>
      <w:r w:rsidRPr="007415C7">
        <w:rPr>
          <w:rFonts w:ascii="Arial" w:hAnsi="Arial" w:cs="Arial"/>
          <w:noProof/>
        </w:rPr>
        <w:fldChar w:fldCharType="end"/>
      </w:r>
    </w:p>
    <w:p w14:paraId="5F5B55CD" w14:textId="77777777" w:rsidR="00614939" w:rsidRPr="007415C7" w:rsidRDefault="00190B62" w:rsidP="00350669">
      <w:pPr>
        <w:spacing w:line="276" w:lineRule="auto"/>
        <w:rPr>
          <w:rFonts w:ascii="Arial" w:hAnsi="Arial" w:cs="Arial"/>
          <w:rPrChange w:id="773" w:author="Joanna Płóciennik" w:date="2024-05-27T12:02:00Z" w16du:dateUtc="2024-05-27T10:02:00Z">
            <w:rPr>
              <w:rFonts w:ascii="Arial" w:hAnsi="Arial" w:cs="Arial"/>
              <w:sz w:val="20"/>
              <w:szCs w:val="20"/>
            </w:rPr>
          </w:rPrChange>
        </w:rPr>
      </w:pPr>
      <w:r w:rsidRPr="007415C7">
        <w:rPr>
          <w:rFonts w:ascii="Arial" w:hAnsi="Arial" w:cs="Arial"/>
        </w:rPr>
        <w:fldChar w:fldCharType="end"/>
      </w:r>
    </w:p>
    <w:p w14:paraId="4DF77795" w14:textId="77777777" w:rsidR="002A7A24" w:rsidRPr="007415C7" w:rsidRDefault="002A7A24" w:rsidP="00F70CD7">
      <w:pPr>
        <w:rPr>
          <w:rFonts w:ascii="Arial" w:hAnsi="Arial" w:cs="Arial"/>
          <w:rPrChange w:id="774" w:author="Joanna Płóciennik" w:date="2024-05-27T12:02:00Z" w16du:dateUtc="2024-05-27T10:02:00Z">
            <w:rPr>
              <w:rFonts w:ascii="Arial" w:hAnsi="Arial" w:cs="Arial"/>
              <w:sz w:val="20"/>
              <w:szCs w:val="20"/>
            </w:rPr>
          </w:rPrChange>
        </w:rPr>
      </w:pPr>
    </w:p>
    <w:p w14:paraId="29B36E5D" w14:textId="77777777" w:rsidR="002A7A24" w:rsidRPr="00685DC9" w:rsidRDefault="002A7A24" w:rsidP="00F70CD7">
      <w:pPr>
        <w:rPr>
          <w:rFonts w:ascii="Arial" w:hAnsi="Arial" w:cs="Arial"/>
          <w:sz w:val="20"/>
          <w:szCs w:val="20"/>
        </w:rPr>
      </w:pPr>
    </w:p>
    <w:p w14:paraId="639DBA74" w14:textId="77777777" w:rsidR="002A7A24" w:rsidRPr="00685DC9" w:rsidRDefault="002A7A24">
      <w:pPr>
        <w:rPr>
          <w:rFonts w:ascii="Arial" w:hAnsi="Arial" w:cs="Arial"/>
          <w:sz w:val="20"/>
          <w:szCs w:val="20"/>
        </w:rPr>
      </w:pPr>
    </w:p>
    <w:p w14:paraId="3506D7B9" w14:textId="77777777" w:rsidR="002A7A24" w:rsidRPr="00685DC9" w:rsidRDefault="002A7A24">
      <w:pPr>
        <w:rPr>
          <w:rFonts w:ascii="Arial" w:hAnsi="Arial" w:cs="Arial"/>
          <w:sz w:val="20"/>
          <w:szCs w:val="20"/>
        </w:rPr>
      </w:pPr>
    </w:p>
    <w:p w14:paraId="628E970B" w14:textId="77777777" w:rsidR="002A7A24" w:rsidRPr="00685DC9" w:rsidRDefault="002A7A24">
      <w:pPr>
        <w:rPr>
          <w:rFonts w:ascii="Arial" w:hAnsi="Arial" w:cs="Arial"/>
          <w:sz w:val="20"/>
          <w:szCs w:val="20"/>
        </w:rPr>
      </w:pPr>
    </w:p>
    <w:p w14:paraId="13455BBD" w14:textId="77777777" w:rsidR="002A7A24" w:rsidRPr="00685DC9" w:rsidRDefault="002A7A24">
      <w:pPr>
        <w:rPr>
          <w:rFonts w:ascii="Arial" w:hAnsi="Arial" w:cs="Arial"/>
          <w:sz w:val="20"/>
          <w:szCs w:val="20"/>
        </w:rPr>
      </w:pPr>
    </w:p>
    <w:p w14:paraId="66DD13DC" w14:textId="77777777" w:rsidR="002A7A24" w:rsidRPr="00685DC9" w:rsidRDefault="002A7A24">
      <w:pPr>
        <w:rPr>
          <w:rFonts w:ascii="Arial" w:hAnsi="Arial" w:cs="Arial"/>
          <w:sz w:val="20"/>
          <w:szCs w:val="20"/>
        </w:rPr>
      </w:pPr>
    </w:p>
    <w:p w14:paraId="4A4FD396" w14:textId="77777777" w:rsidR="00992092" w:rsidRPr="00685DC9" w:rsidRDefault="00992092">
      <w:pPr>
        <w:rPr>
          <w:rFonts w:ascii="Arial" w:hAnsi="Arial" w:cs="Arial"/>
          <w:sz w:val="20"/>
          <w:szCs w:val="20"/>
        </w:rPr>
      </w:pPr>
    </w:p>
    <w:p w14:paraId="7374F436" w14:textId="77777777" w:rsidR="00AB0D1D" w:rsidRPr="00685DC9" w:rsidRDefault="00AB0D1D">
      <w:pPr>
        <w:rPr>
          <w:rFonts w:ascii="Arial" w:hAnsi="Arial" w:cs="Arial"/>
          <w:sz w:val="20"/>
          <w:szCs w:val="20"/>
        </w:rPr>
      </w:pPr>
    </w:p>
    <w:p w14:paraId="68C9A9D6" w14:textId="77777777" w:rsidR="00AB0D1D" w:rsidRPr="00685DC9" w:rsidRDefault="00AB0D1D">
      <w:pPr>
        <w:rPr>
          <w:rFonts w:ascii="Arial" w:hAnsi="Arial" w:cs="Arial"/>
          <w:sz w:val="20"/>
          <w:szCs w:val="20"/>
        </w:rPr>
      </w:pPr>
    </w:p>
    <w:p w14:paraId="1B855814" w14:textId="77777777" w:rsidR="00C9417C" w:rsidRPr="00685DC9" w:rsidRDefault="00C9417C">
      <w:pPr>
        <w:rPr>
          <w:rFonts w:ascii="Arial" w:hAnsi="Arial" w:cs="Arial"/>
          <w:sz w:val="20"/>
          <w:szCs w:val="20"/>
        </w:rPr>
      </w:pPr>
    </w:p>
    <w:p w14:paraId="6590A8DE" w14:textId="77777777" w:rsidR="00C9417C" w:rsidRPr="00685DC9" w:rsidRDefault="00C9417C">
      <w:pPr>
        <w:rPr>
          <w:rFonts w:ascii="Arial" w:hAnsi="Arial" w:cs="Arial"/>
          <w:sz w:val="20"/>
          <w:szCs w:val="20"/>
        </w:rPr>
      </w:pPr>
    </w:p>
    <w:p w14:paraId="79AB2FED" w14:textId="77777777" w:rsidR="00B22E17" w:rsidRPr="00685DC9" w:rsidRDefault="00B22E17">
      <w:pPr>
        <w:rPr>
          <w:rFonts w:ascii="Arial" w:hAnsi="Arial" w:cs="Arial"/>
          <w:sz w:val="20"/>
          <w:szCs w:val="20"/>
        </w:rPr>
      </w:pPr>
    </w:p>
    <w:p w14:paraId="375A8ACA" w14:textId="77777777" w:rsidR="00B22E17" w:rsidRPr="00685DC9" w:rsidRDefault="00B22E17">
      <w:pPr>
        <w:rPr>
          <w:rFonts w:ascii="Arial" w:hAnsi="Arial" w:cs="Arial"/>
          <w:sz w:val="20"/>
          <w:szCs w:val="20"/>
        </w:rPr>
      </w:pPr>
    </w:p>
    <w:p w14:paraId="278B2C3E" w14:textId="77777777" w:rsidR="00B22E17" w:rsidRPr="00685DC9" w:rsidRDefault="00B22E17">
      <w:pPr>
        <w:rPr>
          <w:rFonts w:ascii="Arial" w:hAnsi="Arial" w:cs="Arial"/>
          <w:sz w:val="20"/>
          <w:szCs w:val="20"/>
        </w:rPr>
      </w:pPr>
    </w:p>
    <w:p w14:paraId="212D1D98" w14:textId="77777777" w:rsidR="00B22E17" w:rsidRPr="00685DC9" w:rsidRDefault="00B22E17">
      <w:pPr>
        <w:rPr>
          <w:rFonts w:ascii="Arial" w:hAnsi="Arial" w:cs="Arial"/>
          <w:sz w:val="20"/>
          <w:szCs w:val="20"/>
        </w:rPr>
      </w:pPr>
    </w:p>
    <w:p w14:paraId="5AD5063E" w14:textId="77777777" w:rsidR="00B22E17" w:rsidRDefault="00B22E17">
      <w:pPr>
        <w:rPr>
          <w:rFonts w:ascii="Book Antiqua" w:hAnsi="Book Antiqua"/>
          <w:sz w:val="22"/>
          <w:szCs w:val="22"/>
        </w:rPr>
      </w:pPr>
    </w:p>
    <w:p w14:paraId="395D50F1" w14:textId="77777777" w:rsidR="00350669" w:rsidRDefault="00350669">
      <w:pPr>
        <w:rPr>
          <w:rFonts w:ascii="Book Antiqua" w:hAnsi="Book Antiqua"/>
          <w:sz w:val="22"/>
          <w:szCs w:val="22"/>
        </w:rPr>
      </w:pPr>
    </w:p>
    <w:p w14:paraId="4BF6EDEA" w14:textId="77777777" w:rsidR="00350669" w:rsidRDefault="00350669">
      <w:pPr>
        <w:rPr>
          <w:rFonts w:ascii="Book Antiqua" w:hAnsi="Book Antiqua"/>
          <w:sz w:val="22"/>
          <w:szCs w:val="22"/>
        </w:rPr>
      </w:pPr>
    </w:p>
    <w:p w14:paraId="5B1204F8" w14:textId="77777777" w:rsidR="00350669" w:rsidRDefault="00350669">
      <w:pPr>
        <w:rPr>
          <w:rFonts w:ascii="Book Antiqua" w:hAnsi="Book Antiqua"/>
          <w:sz w:val="22"/>
          <w:szCs w:val="22"/>
        </w:rPr>
      </w:pPr>
    </w:p>
    <w:p w14:paraId="5D558B90" w14:textId="77777777" w:rsidR="00350669" w:rsidRDefault="00350669">
      <w:pPr>
        <w:rPr>
          <w:rFonts w:ascii="Book Antiqua" w:hAnsi="Book Antiqua"/>
          <w:sz w:val="22"/>
          <w:szCs w:val="22"/>
        </w:rPr>
      </w:pPr>
    </w:p>
    <w:p w14:paraId="35D7FB9D" w14:textId="77777777" w:rsidR="00350669" w:rsidRDefault="00350669">
      <w:pPr>
        <w:rPr>
          <w:rFonts w:ascii="Book Antiqua" w:hAnsi="Book Antiqua"/>
          <w:sz w:val="22"/>
          <w:szCs w:val="22"/>
        </w:rPr>
      </w:pPr>
    </w:p>
    <w:p w14:paraId="39DC89E1" w14:textId="77777777" w:rsidR="00350669" w:rsidRDefault="00350669">
      <w:pPr>
        <w:rPr>
          <w:rFonts w:ascii="Book Antiqua" w:hAnsi="Book Antiqua"/>
          <w:sz w:val="22"/>
          <w:szCs w:val="22"/>
        </w:rPr>
      </w:pPr>
    </w:p>
    <w:p w14:paraId="5CA26064" w14:textId="77777777" w:rsidR="00350669" w:rsidRDefault="00350669">
      <w:pPr>
        <w:rPr>
          <w:rFonts w:ascii="Book Antiqua" w:hAnsi="Book Antiqua"/>
          <w:sz w:val="22"/>
          <w:szCs w:val="22"/>
        </w:rPr>
      </w:pPr>
    </w:p>
    <w:p w14:paraId="5C58CC7F" w14:textId="77777777" w:rsidR="00350669" w:rsidRDefault="00350669">
      <w:pPr>
        <w:rPr>
          <w:rFonts w:ascii="Book Antiqua" w:hAnsi="Book Antiqua"/>
          <w:sz w:val="22"/>
          <w:szCs w:val="22"/>
        </w:rPr>
      </w:pPr>
    </w:p>
    <w:p w14:paraId="55A9FAC1" w14:textId="77777777" w:rsidR="00350669" w:rsidRDefault="00350669">
      <w:pPr>
        <w:rPr>
          <w:rFonts w:ascii="Book Antiqua" w:hAnsi="Book Antiqua"/>
          <w:sz w:val="22"/>
          <w:szCs w:val="22"/>
        </w:rPr>
      </w:pPr>
    </w:p>
    <w:p w14:paraId="7505970D" w14:textId="77777777" w:rsidR="00350669" w:rsidRDefault="00350669">
      <w:pPr>
        <w:rPr>
          <w:rFonts w:ascii="Book Antiqua" w:hAnsi="Book Antiqua"/>
          <w:sz w:val="22"/>
          <w:szCs w:val="22"/>
        </w:rPr>
      </w:pPr>
    </w:p>
    <w:p w14:paraId="7280BEDD" w14:textId="77777777" w:rsidR="00350669" w:rsidRDefault="00350669">
      <w:pPr>
        <w:rPr>
          <w:rFonts w:ascii="Book Antiqua" w:hAnsi="Book Antiqua"/>
          <w:sz w:val="22"/>
          <w:szCs w:val="22"/>
        </w:rPr>
      </w:pPr>
    </w:p>
    <w:p w14:paraId="502708EA" w14:textId="77777777" w:rsidR="00350669" w:rsidRDefault="00350669">
      <w:pPr>
        <w:rPr>
          <w:rFonts w:ascii="Book Antiqua" w:hAnsi="Book Antiqua"/>
          <w:sz w:val="22"/>
          <w:szCs w:val="22"/>
        </w:rPr>
      </w:pPr>
    </w:p>
    <w:p w14:paraId="048DD0C1" w14:textId="77777777" w:rsidR="00350669" w:rsidRDefault="00350669">
      <w:pPr>
        <w:rPr>
          <w:rFonts w:ascii="Book Antiqua" w:hAnsi="Book Antiqua"/>
          <w:sz w:val="22"/>
          <w:szCs w:val="22"/>
        </w:rPr>
      </w:pPr>
    </w:p>
    <w:p w14:paraId="4F8E2420" w14:textId="77777777" w:rsidR="00350669" w:rsidRDefault="00350669">
      <w:pPr>
        <w:rPr>
          <w:rFonts w:ascii="Book Antiqua" w:hAnsi="Book Antiqua"/>
          <w:sz w:val="22"/>
          <w:szCs w:val="22"/>
        </w:rPr>
      </w:pPr>
    </w:p>
    <w:p w14:paraId="1B0CB951" w14:textId="77777777" w:rsidR="00350669" w:rsidRDefault="00350669">
      <w:pPr>
        <w:rPr>
          <w:rFonts w:ascii="Book Antiqua" w:hAnsi="Book Antiqua"/>
          <w:sz w:val="22"/>
          <w:szCs w:val="22"/>
        </w:rPr>
      </w:pPr>
    </w:p>
    <w:p w14:paraId="522E1C29" w14:textId="77777777" w:rsidR="00350669" w:rsidRDefault="00350669">
      <w:pPr>
        <w:rPr>
          <w:rFonts w:ascii="Book Antiqua" w:hAnsi="Book Antiqua"/>
          <w:sz w:val="22"/>
          <w:szCs w:val="22"/>
        </w:rPr>
      </w:pPr>
    </w:p>
    <w:p w14:paraId="4DFB3287" w14:textId="77777777" w:rsidR="00350669" w:rsidRDefault="00350669">
      <w:pPr>
        <w:rPr>
          <w:rFonts w:ascii="Book Antiqua" w:hAnsi="Book Antiqua"/>
          <w:sz w:val="22"/>
          <w:szCs w:val="22"/>
        </w:rPr>
      </w:pPr>
    </w:p>
    <w:p w14:paraId="38CE3285" w14:textId="77777777" w:rsidR="00350669" w:rsidRDefault="00350669">
      <w:pPr>
        <w:rPr>
          <w:rFonts w:ascii="Book Antiqua" w:hAnsi="Book Antiqua"/>
          <w:sz w:val="22"/>
          <w:szCs w:val="22"/>
        </w:rPr>
      </w:pPr>
    </w:p>
    <w:p w14:paraId="69FEFB2A" w14:textId="77777777" w:rsidR="00673C08" w:rsidRDefault="00673C08">
      <w:pPr>
        <w:rPr>
          <w:rFonts w:ascii="Book Antiqua" w:hAnsi="Book Antiqua"/>
          <w:sz w:val="22"/>
          <w:szCs w:val="22"/>
        </w:rPr>
      </w:pPr>
    </w:p>
    <w:p w14:paraId="0BA533F7" w14:textId="77777777" w:rsidR="00673C08" w:rsidRDefault="00673C08">
      <w:pPr>
        <w:rPr>
          <w:ins w:id="775" w:author="Joanna Płóciennik" w:date="2024-05-27T12:02:00Z" w16du:dateUtc="2024-05-27T10:02:00Z"/>
          <w:rFonts w:ascii="Book Antiqua" w:hAnsi="Book Antiqua"/>
          <w:sz w:val="22"/>
          <w:szCs w:val="22"/>
        </w:rPr>
      </w:pPr>
    </w:p>
    <w:p w14:paraId="3C83A961" w14:textId="77777777" w:rsidR="007415C7" w:rsidRDefault="007415C7">
      <w:pPr>
        <w:rPr>
          <w:rFonts w:ascii="Book Antiqua" w:hAnsi="Book Antiqua"/>
          <w:sz w:val="22"/>
          <w:szCs w:val="22"/>
        </w:rPr>
      </w:pPr>
    </w:p>
    <w:p w14:paraId="3397C366" w14:textId="77777777" w:rsidR="00E0309F" w:rsidRPr="00350669" w:rsidRDefault="00E0309F" w:rsidP="00350669">
      <w:pPr>
        <w:pStyle w:val="Nagwek1"/>
        <w:spacing w:line="276" w:lineRule="auto"/>
        <w:jc w:val="left"/>
        <w:rPr>
          <w:rFonts w:cs="Arial"/>
          <w:sz w:val="24"/>
          <w:szCs w:val="24"/>
        </w:rPr>
      </w:pPr>
      <w:bookmarkStart w:id="776" w:name="_Toc253650380"/>
      <w:bookmarkStart w:id="777" w:name="_Toc253652282"/>
      <w:bookmarkStart w:id="778" w:name="_Toc253652605"/>
      <w:bookmarkStart w:id="779" w:name="_Toc253652636"/>
      <w:bookmarkStart w:id="780" w:name="_Toc253653107"/>
      <w:bookmarkStart w:id="781" w:name="_Toc253653656"/>
      <w:bookmarkStart w:id="782" w:name="_Toc105410163"/>
      <w:r w:rsidRPr="00350669">
        <w:rPr>
          <w:rFonts w:cs="Arial"/>
          <w:sz w:val="24"/>
          <w:szCs w:val="24"/>
        </w:rPr>
        <w:lastRenderedPageBreak/>
        <w:t xml:space="preserve">ROZDZIAŁ I. </w:t>
      </w:r>
      <w:bookmarkEnd w:id="776"/>
      <w:bookmarkEnd w:id="777"/>
      <w:bookmarkEnd w:id="778"/>
      <w:bookmarkEnd w:id="779"/>
      <w:bookmarkEnd w:id="780"/>
      <w:bookmarkEnd w:id="781"/>
      <w:r w:rsidR="003C76A4" w:rsidRPr="00350669">
        <w:rPr>
          <w:rFonts w:cs="Arial"/>
          <w:sz w:val="24"/>
          <w:szCs w:val="24"/>
        </w:rPr>
        <w:t>NAZWA I ADRES ZAMAWIAJĄCEGO</w:t>
      </w:r>
      <w:bookmarkEnd w:id="782"/>
    </w:p>
    <w:p w14:paraId="602FE48A"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285F5CB9"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6D74EFD5"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3A21BB49"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3B1AB191"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A1ADD8C" w14:textId="77777777" w:rsidR="003C76A4" w:rsidRPr="00350669" w:rsidRDefault="004D3671" w:rsidP="00350669">
      <w:pPr>
        <w:pStyle w:val="Nagwek1"/>
        <w:spacing w:line="276" w:lineRule="auto"/>
        <w:jc w:val="left"/>
        <w:rPr>
          <w:rFonts w:cs="Arial"/>
          <w:sz w:val="24"/>
          <w:szCs w:val="24"/>
        </w:rPr>
      </w:pPr>
      <w:bookmarkStart w:id="783" w:name="_Toc253652284"/>
      <w:bookmarkStart w:id="784" w:name="_Toc253652607"/>
      <w:bookmarkStart w:id="785" w:name="_Toc253652638"/>
      <w:bookmarkStart w:id="786" w:name="_Toc253653109"/>
      <w:bookmarkStart w:id="787" w:name="_Toc253653658"/>
      <w:bookmarkStart w:id="788" w:name="_Toc105410164"/>
      <w:r w:rsidRPr="00350669">
        <w:rPr>
          <w:rFonts w:cs="Arial"/>
          <w:sz w:val="24"/>
          <w:szCs w:val="24"/>
        </w:rPr>
        <w:t xml:space="preserve">ROZDZIAŁ II. </w:t>
      </w:r>
      <w:bookmarkEnd w:id="783"/>
      <w:bookmarkEnd w:id="784"/>
      <w:bookmarkEnd w:id="785"/>
      <w:bookmarkEnd w:id="786"/>
      <w:bookmarkEnd w:id="787"/>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788"/>
    </w:p>
    <w:p w14:paraId="43B1FD7B" w14:textId="77777777"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1E562550" w14:textId="77777777" w:rsidR="0028239F" w:rsidRPr="00350669" w:rsidRDefault="0028239F" w:rsidP="00350669">
      <w:pPr>
        <w:pStyle w:val="Nagwek1"/>
        <w:spacing w:line="276" w:lineRule="auto"/>
        <w:jc w:val="left"/>
        <w:rPr>
          <w:rFonts w:cs="Arial"/>
          <w:sz w:val="24"/>
          <w:szCs w:val="24"/>
        </w:rPr>
      </w:pPr>
      <w:bookmarkStart w:id="789" w:name="_Toc105410165"/>
      <w:r w:rsidRPr="00350669">
        <w:rPr>
          <w:rFonts w:cs="Arial"/>
          <w:sz w:val="24"/>
          <w:szCs w:val="24"/>
        </w:rPr>
        <w:t>ROZDZIAŁ III. TRYB UDZIELENIE ZAMÓWIENIA</w:t>
      </w:r>
      <w:bookmarkEnd w:id="789"/>
    </w:p>
    <w:p w14:paraId="69E2286E"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7215CE">
        <w:rPr>
          <w:rFonts w:ascii="Arial" w:eastAsia="Calibri" w:hAnsi="Arial" w:cs="Arial"/>
          <w:color w:val="000000"/>
          <w:szCs w:val="24"/>
        </w:rPr>
        <w:t>3</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w:t>
      </w:r>
      <w:r w:rsidR="007215CE">
        <w:rPr>
          <w:rFonts w:ascii="Arial" w:eastAsia="Calibri" w:hAnsi="Arial" w:cs="Arial"/>
          <w:color w:val="000000"/>
          <w:szCs w:val="24"/>
        </w:rPr>
        <w:t xml:space="preserve">1605 </w:t>
      </w:r>
      <w:r w:rsidR="00317120">
        <w:rPr>
          <w:rFonts w:ascii="Arial" w:eastAsia="Calibri" w:hAnsi="Arial" w:cs="Arial"/>
          <w:color w:val="000000"/>
          <w:szCs w:val="24"/>
        </w:rPr>
        <w:t>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2435F0E9" w14:textId="77777777" w:rsidR="00E25D6A" w:rsidRPr="00722905" w:rsidRDefault="00D51F54">
      <w:pPr>
        <w:pStyle w:val="Bezodstpw"/>
        <w:numPr>
          <w:ilvl w:val="0"/>
          <w:numId w:val="77"/>
        </w:numPr>
        <w:spacing w:line="276" w:lineRule="auto"/>
        <w:ind w:left="426" w:hanging="426"/>
        <w:rPr>
          <w:rFonts w:ascii="Arial" w:hAnsi="Arial" w:cs="Arial"/>
          <w:bCs/>
          <w:szCs w:val="24"/>
        </w:rPr>
      </w:pPr>
      <w:r w:rsidRPr="00722905">
        <w:rPr>
          <w:rFonts w:ascii="Arial" w:hAnsi="Arial" w:cs="Arial"/>
          <w:bCs/>
          <w:szCs w:val="24"/>
        </w:rPr>
        <w:t>Zamawiający przewiduje wybór</w:t>
      </w:r>
      <w:r w:rsidR="00E25D6A" w:rsidRPr="00722905">
        <w:rPr>
          <w:rFonts w:ascii="Arial" w:hAnsi="Arial" w:cs="Arial"/>
          <w:bCs/>
          <w:szCs w:val="24"/>
        </w:rPr>
        <w:t xml:space="preserve"> najkorzystniejszej oferty z możliwością prowadzenia negocjacji. </w:t>
      </w:r>
    </w:p>
    <w:p w14:paraId="4467D22B"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5DF685F3"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57D9C4F"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4EE26528"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w:t>
      </w:r>
      <w:proofErr w:type="spellStart"/>
      <w:r w:rsidRPr="00350669">
        <w:rPr>
          <w:rFonts w:ascii="Arial" w:hAnsi="Arial" w:cs="Arial"/>
          <w:szCs w:val="24"/>
        </w:rPr>
        <w:t>pzp</w:t>
      </w:r>
      <w:proofErr w:type="spellEnd"/>
      <w:r w:rsidRPr="00350669">
        <w:rPr>
          <w:rFonts w:ascii="Arial" w:hAnsi="Arial" w:cs="Arial"/>
          <w:szCs w:val="24"/>
        </w:rPr>
        <w:t xml:space="preserve">. </w:t>
      </w:r>
    </w:p>
    <w:p w14:paraId="5E4F7CEE" w14:textId="77777777" w:rsidR="0028239F" w:rsidRPr="00350669" w:rsidRDefault="0028239F" w:rsidP="00350669">
      <w:pPr>
        <w:pStyle w:val="Nagwek1"/>
        <w:spacing w:line="276" w:lineRule="auto"/>
        <w:jc w:val="left"/>
        <w:rPr>
          <w:rFonts w:cs="Arial"/>
          <w:sz w:val="24"/>
          <w:szCs w:val="24"/>
        </w:rPr>
      </w:pPr>
      <w:bookmarkStart w:id="790"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790"/>
    </w:p>
    <w:p w14:paraId="2A78A8A7"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nie korzysta z uprawnienia, o jakim stanowi art. 288 ust. 1 </w:t>
      </w:r>
      <w:proofErr w:type="spellStart"/>
      <w:r w:rsidRPr="00350669">
        <w:rPr>
          <w:rFonts w:ascii="Arial" w:hAnsi="Arial" w:cs="Arial"/>
          <w:szCs w:val="24"/>
        </w:rPr>
        <w:t>pzp</w:t>
      </w:r>
      <w:proofErr w:type="spellEnd"/>
      <w:r w:rsidRPr="00350669">
        <w:rPr>
          <w:rFonts w:ascii="Arial" w:hAnsi="Arial" w:cs="Arial"/>
          <w:szCs w:val="24"/>
        </w:rPr>
        <w:t>.</w:t>
      </w:r>
    </w:p>
    <w:p w14:paraId="71EAE19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5ADE20CC"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169D0728"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zostały odrzucone,</w:t>
      </w:r>
    </w:p>
    <w:p w14:paraId="2128433A"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20A7DCAB"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62C9425E"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E03FD7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5A1FBEF5"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0EED9918"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4C16EA43"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2625DD30"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5A353E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5D69A1D"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4E3122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63CC7FA" w14:textId="77777777" w:rsidR="007D6DF8" w:rsidRPr="00350669" w:rsidRDefault="007D6DF8" w:rsidP="00350669">
      <w:pPr>
        <w:pStyle w:val="Nagwek1"/>
        <w:spacing w:line="276" w:lineRule="auto"/>
        <w:jc w:val="left"/>
        <w:rPr>
          <w:rFonts w:cs="Arial"/>
          <w:b w:val="0"/>
          <w:sz w:val="24"/>
          <w:szCs w:val="24"/>
        </w:rPr>
      </w:pPr>
      <w:bookmarkStart w:id="791" w:name="_Toc105410167"/>
      <w:bookmarkStart w:id="792" w:name="_Hlk96071773"/>
      <w:r w:rsidRPr="00350669">
        <w:rPr>
          <w:rFonts w:cs="Arial"/>
          <w:sz w:val="24"/>
          <w:szCs w:val="24"/>
        </w:rPr>
        <w:t>ROZDZIAŁ V.  OPIS PRZEDMIOTU ZAMÓWIENIA</w:t>
      </w:r>
      <w:bookmarkEnd w:id="791"/>
    </w:p>
    <w:p w14:paraId="41DA475B" w14:textId="77777777"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DejaVu Sans" w:hAnsi="Arial" w:cs="Arial"/>
          <w:b/>
          <w:bCs/>
          <w:kern w:val="1"/>
          <w:lang w:eastAsia="ar-SA"/>
        </w:rPr>
      </w:pPr>
      <w:bookmarkStart w:id="793" w:name="_Hlk96001216"/>
      <w:bookmarkStart w:id="794" w:name="_Hlk150243591"/>
      <w:bookmarkStart w:id="795" w:name="_Hlk167703836"/>
      <w:bookmarkStart w:id="796" w:name="_Toc105410168"/>
      <w:bookmarkEnd w:id="792"/>
      <w:r w:rsidRPr="00722905">
        <w:rPr>
          <w:rFonts w:ascii="Arial" w:eastAsia="DejaVu Sans" w:hAnsi="Arial" w:cs="Arial"/>
          <w:kern w:val="1"/>
          <w:lang w:eastAsia="ar-SA"/>
        </w:rPr>
        <w:t xml:space="preserve">Nazwa zadania: </w:t>
      </w:r>
      <w:r w:rsidRPr="00722905">
        <w:rPr>
          <w:rFonts w:ascii="Arial" w:eastAsia="DejaVu Sans" w:hAnsi="Arial" w:cs="Arial"/>
          <w:b/>
          <w:bCs/>
          <w:kern w:val="1"/>
          <w:lang w:eastAsia="ar-SA"/>
        </w:rPr>
        <w:t>Modernizacja odcinka ul. Przyjaciół Żołnierza w Bierutowie.</w:t>
      </w:r>
    </w:p>
    <w:p w14:paraId="4D07A418" w14:textId="77777777" w:rsidR="00490A9D" w:rsidRPr="00490A9D" w:rsidRDefault="00722905" w:rsidP="00722905">
      <w:pPr>
        <w:widowControl w:val="0"/>
        <w:numPr>
          <w:ilvl w:val="0"/>
          <w:numId w:val="50"/>
        </w:numPr>
        <w:tabs>
          <w:tab w:val="right" w:pos="9490"/>
        </w:tabs>
        <w:suppressAutoHyphens/>
        <w:spacing w:line="276" w:lineRule="auto"/>
        <w:ind w:left="420" w:hanging="426"/>
        <w:contextualSpacing/>
        <w:rPr>
          <w:ins w:id="797" w:author="Aleksandra Sawicka" w:date="2024-05-24T08:50:00Z" w16du:dateUtc="2024-05-24T06:50:00Z"/>
          <w:rFonts w:ascii="Arial" w:eastAsia="Lucida Sans Unicode" w:hAnsi="Arial" w:cs="Arial"/>
          <w:b/>
          <w:kern w:val="1"/>
          <w:lang w:eastAsia="ar-SA"/>
          <w:rPrChange w:id="798" w:author="Aleksandra Sawicka" w:date="2024-05-24T08:50:00Z" w16du:dateUtc="2024-05-24T06:50:00Z">
            <w:rPr>
              <w:ins w:id="799" w:author="Aleksandra Sawicka" w:date="2024-05-24T08:50:00Z" w16du:dateUtc="2024-05-24T06:50:00Z"/>
              <w:rFonts w:ascii="Arial" w:eastAsia="DejaVu Sans" w:hAnsi="Arial" w:cs="Arial"/>
              <w:kern w:val="1"/>
              <w:lang w:eastAsia="ar-SA"/>
            </w:rPr>
          </w:rPrChange>
        </w:rPr>
      </w:pPr>
      <w:bookmarkStart w:id="800" w:name="_Hlk99169427"/>
      <w:r w:rsidRPr="00722905">
        <w:rPr>
          <w:rFonts w:ascii="Arial" w:eastAsia="DejaVu Sans" w:hAnsi="Arial" w:cs="Arial"/>
          <w:kern w:val="1"/>
          <w:lang w:eastAsia="ar-SA"/>
        </w:rPr>
        <w:t xml:space="preserve">Przedmiotem zamówienia jest </w:t>
      </w:r>
      <w:ins w:id="801" w:author="Aleksandra Sawicka" w:date="2024-05-24T08:47:00Z" w16du:dateUtc="2024-05-24T06:47:00Z">
        <w:r w:rsidR="00490A9D">
          <w:rPr>
            <w:rFonts w:ascii="Arial" w:eastAsia="DejaVu Sans" w:hAnsi="Arial" w:cs="Arial"/>
            <w:kern w:val="1"/>
            <w:lang w:eastAsia="ar-SA"/>
          </w:rPr>
          <w:t>wykonanie dokumentacji projektowej oraz prac budowlanych</w:t>
        </w:r>
      </w:ins>
      <w:ins w:id="802" w:author="Aleksandra Sawicka" w:date="2024-05-24T08:48:00Z" w16du:dateUtc="2024-05-24T06:48:00Z">
        <w:r w:rsidR="00490A9D">
          <w:rPr>
            <w:rFonts w:ascii="Arial" w:eastAsia="DejaVu Sans" w:hAnsi="Arial" w:cs="Arial"/>
            <w:kern w:val="1"/>
            <w:lang w:eastAsia="ar-SA"/>
          </w:rPr>
          <w:t>. Zakres prac obejmuje remont nawierzchni drogi, wymianę nawierz</w:t>
        </w:r>
      </w:ins>
      <w:ins w:id="803" w:author="Aleksandra Sawicka" w:date="2024-05-24T08:49:00Z" w16du:dateUtc="2024-05-24T06:49:00Z">
        <w:r w:rsidR="00490A9D">
          <w:rPr>
            <w:rFonts w:ascii="Arial" w:eastAsia="DejaVu Sans" w:hAnsi="Arial" w:cs="Arial"/>
            <w:kern w:val="1"/>
            <w:lang w:eastAsia="ar-SA"/>
          </w:rPr>
          <w:t xml:space="preserve">chni chodników wraz z remontem sieci na długości 105 </w:t>
        </w:r>
        <w:proofErr w:type="spellStart"/>
        <w:r w:rsidR="00490A9D">
          <w:rPr>
            <w:rFonts w:ascii="Arial" w:eastAsia="DejaVu Sans" w:hAnsi="Arial" w:cs="Arial"/>
            <w:kern w:val="1"/>
            <w:lang w:eastAsia="ar-SA"/>
          </w:rPr>
          <w:t>mb</w:t>
        </w:r>
        <w:proofErr w:type="spellEnd"/>
        <w:r w:rsidR="00490A9D">
          <w:rPr>
            <w:rFonts w:ascii="Arial" w:eastAsia="DejaVu Sans" w:hAnsi="Arial" w:cs="Arial"/>
            <w:kern w:val="1"/>
            <w:lang w:eastAsia="ar-SA"/>
          </w:rPr>
          <w:t xml:space="preserve">. </w:t>
        </w:r>
      </w:ins>
    </w:p>
    <w:p w14:paraId="215E66C2" w14:textId="11034F62" w:rsidR="00490A9D" w:rsidRPr="00490A9D" w:rsidDel="00781A1D" w:rsidRDefault="00490A9D">
      <w:pPr>
        <w:widowControl w:val="0"/>
        <w:numPr>
          <w:ilvl w:val="0"/>
          <w:numId w:val="50"/>
        </w:numPr>
        <w:tabs>
          <w:tab w:val="right" w:pos="9490"/>
        </w:tabs>
        <w:suppressAutoHyphens/>
        <w:spacing w:line="276" w:lineRule="auto"/>
        <w:ind w:left="420" w:hanging="426"/>
        <w:contextualSpacing/>
        <w:rPr>
          <w:ins w:id="804" w:author="Aleksandra Sawicka" w:date="2024-05-24T08:45:00Z" w16du:dateUtc="2024-05-24T06:45:00Z"/>
          <w:del w:id="805" w:author="Joanna Płóciennik" w:date="2024-05-24T12:55:00Z" w16du:dateUtc="2024-05-24T10:55:00Z"/>
          <w:rFonts w:ascii="Arial" w:eastAsia="Lucida Sans Unicode" w:hAnsi="Arial" w:cs="Arial"/>
          <w:b/>
          <w:kern w:val="1"/>
          <w:lang w:eastAsia="ar-SA"/>
          <w:rPrChange w:id="806" w:author="Aleksandra Sawicka" w:date="2024-05-24T08:45:00Z" w16du:dateUtc="2024-05-24T06:45:00Z">
            <w:rPr>
              <w:ins w:id="807" w:author="Aleksandra Sawicka" w:date="2024-05-24T08:45:00Z" w16du:dateUtc="2024-05-24T06:45:00Z"/>
              <w:del w:id="808" w:author="Joanna Płóciennik" w:date="2024-05-24T12:55:00Z" w16du:dateUtc="2024-05-24T10:55:00Z"/>
              <w:rFonts w:ascii="Arial" w:eastAsia="DejaVu Sans" w:hAnsi="Arial" w:cs="Arial"/>
              <w:kern w:val="1"/>
              <w:lang w:eastAsia="ar-SA"/>
            </w:rPr>
          </w:rPrChange>
        </w:rPr>
      </w:pPr>
      <w:ins w:id="809" w:author="Aleksandra Sawicka" w:date="2024-05-24T08:50:00Z" w16du:dateUtc="2024-05-24T06:50:00Z">
        <w:r w:rsidRPr="00781A1D">
          <w:rPr>
            <w:rFonts w:ascii="Arial" w:eastAsia="DejaVu Sans" w:hAnsi="Arial" w:cs="Arial"/>
            <w:kern w:val="1"/>
            <w:lang w:eastAsia="ar-SA"/>
          </w:rPr>
          <w:t xml:space="preserve">Realizacja inwestycji wpłynie na poprawę estetyki </w:t>
        </w:r>
        <w:r w:rsidR="00805F6E" w:rsidRPr="00781A1D">
          <w:rPr>
            <w:rFonts w:ascii="Arial" w:eastAsia="DejaVu Sans" w:hAnsi="Arial" w:cs="Arial"/>
            <w:kern w:val="1"/>
            <w:lang w:eastAsia="ar-SA"/>
          </w:rPr>
          <w:t>i funkcjonalności historycznej prze</w:t>
        </w:r>
      </w:ins>
      <w:ins w:id="810" w:author="Aleksandra Sawicka" w:date="2024-05-24T08:51:00Z" w16du:dateUtc="2024-05-24T06:51:00Z">
        <w:r w:rsidR="00805F6E" w:rsidRPr="00781A1D">
          <w:rPr>
            <w:rFonts w:ascii="Arial" w:eastAsia="DejaVu Sans" w:hAnsi="Arial" w:cs="Arial"/>
            <w:kern w:val="1"/>
            <w:lang w:eastAsia="ar-SA"/>
          </w:rPr>
          <w:t>strzeni rynku. Zmodernizowana droga połączy dwa najbardziej wartościowe pod względem historycznym</w:t>
        </w:r>
      </w:ins>
      <w:ins w:id="811" w:author="Aleksandra Sawicka" w:date="2024-05-24T08:52:00Z" w16du:dateUtc="2024-05-24T06:52:00Z">
        <w:r w:rsidR="00805F6E" w:rsidRPr="00781A1D">
          <w:rPr>
            <w:rFonts w:ascii="Arial" w:eastAsia="DejaVu Sans" w:hAnsi="Arial" w:cs="Arial"/>
            <w:kern w:val="1"/>
            <w:lang w:eastAsia="ar-SA"/>
          </w:rPr>
          <w:t xml:space="preserve"> i architektonicznym budowle w naszym mieście, tj. wieżę ratuszową i odrestaurowaną </w:t>
        </w:r>
      </w:ins>
      <w:ins w:id="812" w:author="Aleksandra Sawicka" w:date="2024-05-24T08:53:00Z" w16du:dateUtc="2024-05-24T06:53:00Z">
        <w:r w:rsidR="00805F6E" w:rsidRPr="00781A1D">
          <w:rPr>
            <w:rFonts w:ascii="Arial" w:eastAsia="DejaVu Sans" w:hAnsi="Arial" w:cs="Arial"/>
            <w:kern w:val="1"/>
            <w:lang w:eastAsia="ar-SA"/>
          </w:rPr>
          <w:t>bramę zamkową, która zostanie wyremontowana dzięki dofinansowaniu z Rządowego Funduszu Polski Ład;</w:t>
        </w:r>
      </w:ins>
      <w:ins w:id="813" w:author="Aleksandra Sawicka" w:date="2024-05-24T08:54:00Z" w16du:dateUtc="2024-05-24T06:54:00Z">
        <w:r w:rsidR="00805F6E" w:rsidRPr="00781A1D">
          <w:rPr>
            <w:rFonts w:ascii="Arial" w:eastAsia="DejaVu Sans" w:hAnsi="Arial" w:cs="Arial"/>
            <w:kern w:val="1"/>
            <w:lang w:eastAsia="ar-SA"/>
          </w:rPr>
          <w:t xml:space="preserve"> Program Inwestycji Strategicznych.  </w:t>
        </w:r>
      </w:ins>
      <w:ins w:id="814" w:author="Aleksandra Sawicka" w:date="2024-05-24T08:51:00Z" w16du:dateUtc="2024-05-24T06:51:00Z">
        <w:r w:rsidR="00805F6E" w:rsidRPr="00781A1D">
          <w:rPr>
            <w:rFonts w:ascii="Arial" w:eastAsia="DejaVu Sans" w:hAnsi="Arial" w:cs="Arial"/>
            <w:kern w:val="1"/>
            <w:lang w:eastAsia="ar-SA"/>
          </w:rPr>
          <w:t xml:space="preserve"> </w:t>
        </w:r>
      </w:ins>
      <w:del w:id="815" w:author="Joanna Płóciennik" w:date="2024-05-24T12:55:00Z" w16du:dateUtc="2024-05-24T10:55:00Z">
        <w:r w:rsidR="00722905" w:rsidRPr="00490A9D" w:rsidDel="00781A1D">
          <w:rPr>
            <w:rFonts w:ascii="Arial" w:eastAsia="DejaVu Sans" w:hAnsi="Arial" w:cs="Arial"/>
            <w:strike/>
            <w:kern w:val="1"/>
            <w:lang w:eastAsia="ar-SA"/>
            <w:rPrChange w:id="816" w:author="Aleksandra Sawicka" w:date="2024-05-24T08:49:00Z" w16du:dateUtc="2024-05-24T06:49:00Z">
              <w:rPr>
                <w:rFonts w:ascii="Arial" w:eastAsia="DejaVu Sans" w:hAnsi="Arial" w:cs="Arial"/>
                <w:kern w:val="1"/>
                <w:lang w:eastAsia="ar-SA"/>
              </w:rPr>
            </w:rPrChange>
          </w:rPr>
          <w:delText>zaprojektowanie i wykonanie</w:delText>
        </w:r>
      </w:del>
      <w:ins w:id="817" w:author="Aleksandra Sawicka" w:date="2024-05-24T08:47:00Z" w16du:dateUtc="2024-05-24T06:47:00Z">
        <w:del w:id="818" w:author="Joanna Płóciennik" w:date="2024-05-24T12:55:00Z" w16du:dateUtc="2024-05-24T10:55:00Z">
          <w:r w:rsidRPr="00490A9D" w:rsidDel="00781A1D">
            <w:rPr>
              <w:rFonts w:ascii="Arial" w:eastAsia="DejaVu Sans" w:hAnsi="Arial" w:cs="Arial"/>
              <w:strike/>
              <w:kern w:val="1"/>
              <w:lang w:eastAsia="ar-SA"/>
              <w:rPrChange w:id="819" w:author="Aleksandra Sawicka" w:date="2024-05-24T08:49:00Z" w16du:dateUtc="2024-05-24T06:49:00Z">
                <w:rPr>
                  <w:rFonts w:ascii="Arial" w:eastAsia="DejaVu Sans" w:hAnsi="Arial" w:cs="Arial"/>
                  <w:kern w:val="1"/>
                  <w:lang w:eastAsia="ar-SA"/>
                </w:rPr>
              </w:rPrChange>
            </w:rPr>
            <w:delText xml:space="preserve"> </w:delText>
          </w:r>
        </w:del>
      </w:ins>
      <w:del w:id="820" w:author="Joanna Płóciennik" w:date="2024-05-24T12:55:00Z" w16du:dateUtc="2024-05-24T10:55:00Z">
        <w:r w:rsidR="00722905" w:rsidRPr="00490A9D" w:rsidDel="00781A1D">
          <w:rPr>
            <w:rFonts w:ascii="Arial" w:eastAsia="DejaVu Sans" w:hAnsi="Arial" w:cs="Arial"/>
            <w:strike/>
            <w:kern w:val="1"/>
            <w:lang w:eastAsia="ar-SA"/>
            <w:rPrChange w:id="821" w:author="Aleksandra Sawicka" w:date="2024-05-24T08:49:00Z" w16du:dateUtc="2024-05-24T06:49:00Z">
              <w:rPr>
                <w:rFonts w:ascii="Arial" w:eastAsia="DejaVu Sans" w:hAnsi="Arial" w:cs="Arial"/>
                <w:kern w:val="1"/>
                <w:lang w:eastAsia="ar-SA"/>
              </w:rPr>
            </w:rPrChange>
          </w:rPr>
          <w:delText xml:space="preserve"> </w:delText>
        </w:r>
        <w:bookmarkStart w:id="822" w:name="_Hlk167170473"/>
        <w:r w:rsidR="00722905" w:rsidRPr="00490A9D" w:rsidDel="00781A1D">
          <w:rPr>
            <w:rFonts w:ascii="Arial" w:eastAsia="DejaVu Sans" w:hAnsi="Arial" w:cs="Arial"/>
            <w:strike/>
            <w:kern w:val="1"/>
            <w:lang w:eastAsia="ar-SA"/>
            <w:rPrChange w:id="823" w:author="Aleksandra Sawicka" w:date="2024-05-24T08:49:00Z" w16du:dateUtc="2024-05-24T06:49:00Z">
              <w:rPr>
                <w:rFonts w:ascii="Arial" w:eastAsia="DejaVu Sans" w:hAnsi="Arial" w:cs="Arial"/>
                <w:kern w:val="1"/>
                <w:lang w:eastAsia="ar-SA"/>
              </w:rPr>
            </w:rPrChange>
          </w:rPr>
          <w:delText xml:space="preserve">modernizacji odcinka </w:delText>
        </w:r>
        <w:r w:rsidR="00722905" w:rsidRPr="00490A9D" w:rsidDel="00781A1D">
          <w:rPr>
            <w:rFonts w:ascii="Arial" w:hAnsi="Arial" w:cs="Arial"/>
            <w:strike/>
            <w:rPrChange w:id="824" w:author="Aleksandra Sawicka" w:date="2024-05-24T08:49:00Z" w16du:dateUtc="2024-05-24T06:49:00Z">
              <w:rPr>
                <w:rFonts w:ascii="Arial" w:hAnsi="Arial" w:cs="Arial"/>
              </w:rPr>
            </w:rPrChange>
          </w:rPr>
          <w:delText xml:space="preserve">ul. Przyjaciół Żołnierza w Bierutowie wraz z modernizacją </w:delText>
        </w:r>
      </w:del>
      <w:ins w:id="825" w:author="Magdalena Martyniuk" w:date="2024-05-23T13:22:00Z" w16du:dateUtc="2024-05-23T11:22:00Z">
        <w:del w:id="826" w:author="Joanna Płóciennik" w:date="2024-05-24T12:55:00Z" w16du:dateUtc="2024-05-24T10:55:00Z">
          <w:r w:rsidR="00DF34C9" w:rsidRPr="00490A9D" w:rsidDel="00781A1D">
            <w:rPr>
              <w:rFonts w:ascii="Arial" w:hAnsi="Arial" w:cs="Arial"/>
              <w:strike/>
              <w:color w:val="FF0000"/>
              <w:rPrChange w:id="827" w:author="Aleksandra Sawicka" w:date="2024-05-24T08:49:00Z" w16du:dateUtc="2024-05-24T06:49:00Z">
                <w:rPr>
                  <w:rFonts w:ascii="Arial" w:hAnsi="Arial" w:cs="Arial"/>
                </w:rPr>
              </w:rPrChange>
            </w:rPr>
            <w:delText xml:space="preserve">nawierzchni chodników </w:delText>
          </w:r>
          <w:r w:rsidR="00DF34C9" w:rsidRPr="00490A9D" w:rsidDel="00781A1D">
            <w:rPr>
              <w:rFonts w:ascii="Arial" w:hAnsi="Arial" w:cs="Arial"/>
              <w:strike/>
              <w:rPrChange w:id="828" w:author="Aleksandra Sawicka" w:date="2024-05-24T08:49:00Z" w16du:dateUtc="2024-05-24T06:49:00Z">
                <w:rPr>
                  <w:rFonts w:ascii="Arial" w:hAnsi="Arial" w:cs="Arial"/>
                </w:rPr>
              </w:rPrChange>
            </w:rPr>
            <w:delText xml:space="preserve">i </w:delText>
          </w:r>
        </w:del>
      </w:ins>
      <w:del w:id="829" w:author="Joanna Płóciennik" w:date="2024-05-24T12:55:00Z" w16du:dateUtc="2024-05-24T10:55:00Z">
        <w:r w:rsidR="00722905" w:rsidRPr="00490A9D" w:rsidDel="00781A1D">
          <w:rPr>
            <w:rFonts w:ascii="Arial" w:hAnsi="Arial" w:cs="Arial"/>
            <w:strike/>
            <w:rPrChange w:id="830" w:author="Aleksandra Sawicka" w:date="2024-05-24T08:49:00Z" w16du:dateUtc="2024-05-24T06:49:00Z">
              <w:rPr>
                <w:rFonts w:ascii="Arial" w:hAnsi="Arial" w:cs="Arial"/>
              </w:rPr>
            </w:rPrChange>
          </w:rPr>
          <w:delText>istniejących sieci</w:delText>
        </w:r>
        <w:r w:rsidR="00722905" w:rsidRPr="00490A9D" w:rsidDel="00781A1D">
          <w:rPr>
            <w:rFonts w:ascii="Arial" w:eastAsia="DejaVu Sans" w:hAnsi="Arial" w:cs="Arial"/>
            <w:strike/>
            <w:kern w:val="1"/>
            <w:lang w:eastAsia="ar-SA"/>
            <w:rPrChange w:id="831" w:author="Aleksandra Sawicka" w:date="2024-05-24T08:49:00Z" w16du:dateUtc="2024-05-24T06:49:00Z">
              <w:rPr>
                <w:rFonts w:ascii="Arial" w:eastAsia="DejaVu Sans" w:hAnsi="Arial" w:cs="Arial"/>
                <w:kern w:val="1"/>
                <w:lang w:eastAsia="ar-SA"/>
              </w:rPr>
            </w:rPrChange>
          </w:rPr>
          <w:delText>.</w:delText>
        </w:r>
        <w:bookmarkEnd w:id="822"/>
        <w:r w:rsidR="00722905" w:rsidRPr="00490A9D" w:rsidDel="00781A1D">
          <w:rPr>
            <w:rFonts w:ascii="Arial" w:eastAsia="DejaVu Sans" w:hAnsi="Arial" w:cs="Arial"/>
            <w:strike/>
            <w:kern w:val="1"/>
            <w:lang w:eastAsia="ar-SA"/>
            <w:rPrChange w:id="832" w:author="Aleksandra Sawicka" w:date="2024-05-24T08:49:00Z" w16du:dateUtc="2024-05-24T06:49:00Z">
              <w:rPr>
                <w:rFonts w:ascii="Arial" w:eastAsia="DejaVu Sans" w:hAnsi="Arial" w:cs="Arial"/>
                <w:kern w:val="1"/>
                <w:lang w:eastAsia="ar-SA"/>
              </w:rPr>
            </w:rPrChange>
          </w:rPr>
          <w:delText xml:space="preserve"> </w:delText>
        </w:r>
      </w:del>
    </w:p>
    <w:p w14:paraId="00E1C6BB" w14:textId="77777777" w:rsidR="00490A9D" w:rsidRPr="00781A1D" w:rsidRDefault="00490A9D" w:rsidP="00781A1D">
      <w:pPr>
        <w:widowControl w:val="0"/>
        <w:numPr>
          <w:ilvl w:val="0"/>
          <w:numId w:val="50"/>
        </w:numPr>
        <w:tabs>
          <w:tab w:val="right" w:pos="9490"/>
        </w:tabs>
        <w:suppressAutoHyphens/>
        <w:spacing w:line="276" w:lineRule="auto"/>
        <w:ind w:left="420" w:hanging="426"/>
        <w:contextualSpacing/>
        <w:rPr>
          <w:ins w:id="833" w:author="Aleksandra Sawicka" w:date="2024-05-24T08:45:00Z" w16du:dateUtc="2024-05-24T06:45:00Z"/>
          <w:rFonts w:ascii="Arial" w:eastAsia="Lucida Sans Unicode" w:hAnsi="Arial" w:cs="Arial"/>
          <w:b/>
          <w:kern w:val="1"/>
          <w:lang w:eastAsia="ar-SA"/>
          <w:rPrChange w:id="834" w:author="Joanna Płóciennik" w:date="2024-05-24T12:55:00Z" w16du:dateUtc="2024-05-24T10:55:00Z">
            <w:rPr>
              <w:ins w:id="835" w:author="Aleksandra Sawicka" w:date="2024-05-24T08:45:00Z" w16du:dateUtc="2024-05-24T06:45:00Z"/>
              <w:rFonts w:ascii="Arial" w:eastAsia="DejaVu Sans" w:hAnsi="Arial" w:cs="Arial"/>
              <w:kern w:val="1"/>
              <w:lang w:eastAsia="ar-SA"/>
            </w:rPr>
          </w:rPrChange>
        </w:rPr>
      </w:pPr>
    </w:p>
    <w:p w14:paraId="6DF04D24" w14:textId="5981B531" w:rsidR="00722905" w:rsidRPr="00BA1624" w:rsidRDefault="00722905" w:rsidP="00722905">
      <w:pPr>
        <w:widowControl w:val="0"/>
        <w:numPr>
          <w:ilvl w:val="0"/>
          <w:numId w:val="50"/>
        </w:numPr>
        <w:tabs>
          <w:tab w:val="right" w:pos="9490"/>
        </w:tabs>
        <w:suppressAutoHyphens/>
        <w:spacing w:line="276" w:lineRule="auto"/>
        <w:ind w:left="420" w:hanging="426"/>
        <w:contextualSpacing/>
        <w:rPr>
          <w:rFonts w:ascii="Arial" w:eastAsia="Lucida Sans Unicode" w:hAnsi="Arial" w:cs="Arial"/>
          <w:b/>
          <w:kern w:val="1"/>
          <w:lang w:eastAsia="ar-SA"/>
        </w:rPr>
      </w:pPr>
      <w:r w:rsidRPr="00722905">
        <w:rPr>
          <w:rFonts w:ascii="Arial" w:eastAsia="Calibri" w:hAnsi="Arial" w:cs="Arial"/>
          <w:bCs/>
          <w:kern w:val="1"/>
          <w:lang w:eastAsia="ar-SA"/>
        </w:rPr>
        <w:t xml:space="preserve">Zadanie inwestycyjne będzie realizowane w systemie zaprojektuj i wybuduj. Zakres rzeczowy inwestycji został określony w </w:t>
      </w:r>
      <w:r w:rsidRPr="00BA1624">
        <w:rPr>
          <w:rFonts w:ascii="Arial" w:eastAsia="Calibri" w:hAnsi="Arial" w:cs="Arial"/>
          <w:b/>
          <w:kern w:val="1"/>
          <w:lang w:eastAsia="ar-SA"/>
          <w:rPrChange w:id="836" w:author="Joanna Płóciennik" w:date="2024-07-03T11:54:00Z" w16du:dateUtc="2024-07-03T09:54:00Z">
            <w:rPr>
              <w:rFonts w:ascii="Arial" w:eastAsia="Calibri" w:hAnsi="Arial" w:cs="Arial"/>
              <w:bCs/>
              <w:kern w:val="1"/>
              <w:lang w:eastAsia="ar-SA"/>
            </w:rPr>
          </w:rPrChange>
        </w:rPr>
        <w:t>Programie Funkcjonalno-Użytkowym (PFU)</w:t>
      </w:r>
      <w:ins w:id="837" w:author="Joanna Płóciennik" w:date="2024-07-03T11:54:00Z" w16du:dateUtc="2024-07-03T09:54:00Z">
        <w:r w:rsidR="00BA1624" w:rsidRPr="00BA1624">
          <w:rPr>
            <w:rFonts w:ascii="Arial" w:eastAsia="Calibri" w:hAnsi="Arial" w:cs="Arial"/>
            <w:b/>
            <w:kern w:val="1"/>
            <w:lang w:eastAsia="ar-SA"/>
            <w:rPrChange w:id="838" w:author="Joanna Płóciennik" w:date="2024-07-03T11:54:00Z" w16du:dateUtc="2024-07-03T09:54:00Z">
              <w:rPr>
                <w:rFonts w:ascii="Arial" w:eastAsia="Calibri" w:hAnsi="Arial" w:cs="Arial"/>
                <w:bCs/>
                <w:kern w:val="1"/>
                <w:lang w:eastAsia="ar-SA"/>
              </w:rPr>
            </w:rPrChange>
          </w:rPr>
          <w:t xml:space="preserve"> </w:t>
        </w:r>
        <w:r w:rsidR="00BA1624" w:rsidRPr="009C13CC">
          <w:rPr>
            <w:rFonts w:ascii="Arial" w:eastAsia="Calibri" w:hAnsi="Arial" w:cs="Arial"/>
            <w:b/>
            <w:kern w:val="1"/>
            <w:lang w:eastAsia="ar-SA"/>
            <w:rPrChange w:id="839" w:author="Joanna Płóciennik" w:date="2024-07-03T13:49:00Z" w16du:dateUtc="2024-07-03T11:49:00Z">
              <w:rPr>
                <w:rFonts w:ascii="Arial" w:eastAsia="Calibri" w:hAnsi="Arial" w:cs="Arial"/>
                <w:bCs/>
                <w:kern w:val="1"/>
                <w:lang w:eastAsia="ar-SA"/>
              </w:rPr>
            </w:rPrChange>
          </w:rPr>
          <w:t>oraz przedmiarze robót</w:t>
        </w:r>
      </w:ins>
      <w:r w:rsidRPr="009C13CC">
        <w:rPr>
          <w:rFonts w:ascii="Arial" w:eastAsia="Calibri" w:hAnsi="Arial" w:cs="Arial"/>
          <w:b/>
          <w:kern w:val="1"/>
          <w:lang w:eastAsia="ar-SA"/>
          <w:rPrChange w:id="840" w:author="Joanna Płóciennik" w:date="2024-07-03T13:49:00Z" w16du:dateUtc="2024-07-03T11:49:00Z">
            <w:rPr>
              <w:rFonts w:ascii="Arial" w:eastAsia="Calibri" w:hAnsi="Arial" w:cs="Arial"/>
              <w:bCs/>
              <w:kern w:val="1"/>
              <w:lang w:eastAsia="ar-SA"/>
            </w:rPr>
          </w:rPrChange>
        </w:rPr>
        <w:t xml:space="preserve"> – stanowiącym</w:t>
      </w:r>
      <w:ins w:id="841" w:author="Joanna Płóciennik" w:date="2024-07-03T11:54:00Z" w16du:dateUtc="2024-07-03T09:54:00Z">
        <w:r w:rsidR="00BA1624" w:rsidRPr="009C13CC">
          <w:rPr>
            <w:rFonts w:ascii="Arial" w:eastAsia="Calibri" w:hAnsi="Arial" w:cs="Arial"/>
            <w:b/>
            <w:kern w:val="1"/>
            <w:lang w:eastAsia="ar-SA"/>
            <w:rPrChange w:id="842" w:author="Joanna Płóciennik" w:date="2024-07-03T13:49:00Z" w16du:dateUtc="2024-07-03T11:49:00Z">
              <w:rPr>
                <w:rFonts w:ascii="Arial" w:eastAsia="Calibri" w:hAnsi="Arial" w:cs="Arial"/>
                <w:bCs/>
                <w:kern w:val="1"/>
                <w:lang w:eastAsia="ar-SA"/>
              </w:rPr>
            </w:rPrChange>
          </w:rPr>
          <w:t>i</w:t>
        </w:r>
      </w:ins>
      <w:r w:rsidRPr="009C13CC">
        <w:rPr>
          <w:rFonts w:ascii="Arial" w:eastAsia="Calibri" w:hAnsi="Arial" w:cs="Arial"/>
          <w:b/>
          <w:kern w:val="1"/>
          <w:lang w:eastAsia="ar-SA"/>
          <w:rPrChange w:id="843" w:author="Joanna Płóciennik" w:date="2024-07-03T13:49:00Z" w16du:dateUtc="2024-07-03T11:49:00Z">
            <w:rPr>
              <w:rFonts w:ascii="Arial" w:eastAsia="Calibri" w:hAnsi="Arial" w:cs="Arial"/>
              <w:bCs/>
              <w:kern w:val="1"/>
              <w:lang w:eastAsia="ar-SA"/>
            </w:rPr>
          </w:rPrChange>
        </w:rPr>
        <w:t xml:space="preserve"> załącznik </w:t>
      </w:r>
      <w:r w:rsidRPr="00BA1624">
        <w:rPr>
          <w:rFonts w:ascii="Arial" w:eastAsia="Calibri" w:hAnsi="Arial" w:cs="Arial"/>
          <w:b/>
          <w:kern w:val="1"/>
          <w:lang w:eastAsia="ar-SA"/>
          <w:rPrChange w:id="844" w:author="Joanna Płóciennik" w:date="2024-07-03T11:54:00Z" w16du:dateUtc="2024-07-03T09:54:00Z">
            <w:rPr>
              <w:rFonts w:ascii="Arial" w:eastAsia="Calibri" w:hAnsi="Arial" w:cs="Arial"/>
              <w:bCs/>
              <w:kern w:val="1"/>
              <w:lang w:eastAsia="ar-SA"/>
            </w:rPr>
          </w:rPrChange>
        </w:rPr>
        <w:t>nr 11 do SWZ.</w:t>
      </w:r>
    </w:p>
    <w:p w14:paraId="36CC4B2D" w14:textId="07A02BDF" w:rsidR="00722905" w:rsidRPr="00722905" w:rsidRDefault="00722905" w:rsidP="007229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 xml:space="preserve">Modernizację </w:t>
      </w:r>
      <w:r w:rsidRPr="00722905">
        <w:rPr>
          <w:rFonts w:ascii="Arial" w:hAnsi="Arial" w:cs="Arial"/>
        </w:rPr>
        <w:t>ul. Przyjaciół Żołnierza w miejscowości Bierutów</w:t>
      </w:r>
      <w:r w:rsidRPr="00722905">
        <w:rPr>
          <w:rFonts w:ascii="Arial" w:eastAsia="Calibri" w:hAnsi="Arial" w:cs="Arial"/>
        </w:rPr>
        <w:t xml:space="preserve"> </w:t>
      </w:r>
      <w:r w:rsidRPr="00722905">
        <w:rPr>
          <w:rFonts w:ascii="Arial" w:eastAsia="Calibri" w:hAnsi="Arial" w:cs="Arial"/>
          <w:bCs/>
          <w:lang w:eastAsia="ar-SA"/>
        </w:rPr>
        <w:t xml:space="preserve">należy prowadzić przy zapewnieniu ciągłości systemu komunikacyjnego. Wykonawca w ramach realizacji </w:t>
      </w:r>
      <w:r w:rsidRPr="00722905">
        <w:rPr>
          <w:rFonts w:ascii="Arial" w:eastAsia="Calibri" w:hAnsi="Arial" w:cs="Arial"/>
          <w:bCs/>
          <w:lang w:eastAsia="ar-SA"/>
        </w:rPr>
        <w:lastRenderedPageBreak/>
        <w:t>zamówienia zobowiązany jest do wystąpienia w imieniu Zamawiającego o uzyskanie decyzji pozwolenia na budowę/</w:t>
      </w:r>
      <w:r w:rsidRPr="00722905">
        <w:rPr>
          <w:rFonts w:ascii="Arial" w:eastAsia="DejaVu Sans" w:hAnsi="Arial" w:cs="Arial"/>
          <w:kern w:val="1"/>
          <w:lang w:eastAsia="ar-SA"/>
        </w:rPr>
        <w:t>zaświadczenia o braku podstaw o wniesienia sprzeciwu do zgłoszonych robót budowlanych</w:t>
      </w:r>
      <w:del w:id="845" w:author="Joanna Płóciennik" w:date="2024-05-22T10:43:00Z" w16du:dateUtc="2024-05-22T08:43:00Z">
        <w:r w:rsidRPr="00722905" w:rsidDel="00D66DEC">
          <w:rPr>
            <w:rFonts w:ascii="Arial" w:eastAsia="Calibri" w:hAnsi="Arial" w:cs="Arial"/>
            <w:bCs/>
            <w:lang w:eastAsia="ar-SA"/>
          </w:rPr>
          <w:delText xml:space="preserve"> oraz pozwolenia wodnoprawnego, jeżeli będzie wymagane</w:delText>
        </w:r>
      </w:del>
      <w:r w:rsidRPr="00722905">
        <w:rPr>
          <w:rFonts w:ascii="Arial" w:eastAsia="Calibri" w:hAnsi="Arial" w:cs="Arial"/>
          <w:bCs/>
          <w:lang w:eastAsia="ar-SA"/>
        </w:rPr>
        <w:t>.</w:t>
      </w:r>
    </w:p>
    <w:p w14:paraId="566CC2CE" w14:textId="44A26D58" w:rsidR="00722905" w:rsidRPr="00722905" w:rsidRDefault="00722905" w:rsidP="007229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 xml:space="preserve">W zakres robót wchodzi </w:t>
      </w:r>
      <w:del w:id="846" w:author="Joanna Płóciennik" w:date="2024-07-03T11:56:00Z" w16du:dateUtc="2024-07-03T09:56:00Z">
        <w:r w:rsidRPr="00BA1624" w:rsidDel="00BA1624">
          <w:rPr>
            <w:rFonts w:ascii="Arial" w:eastAsia="Calibri" w:hAnsi="Arial" w:cs="Arial"/>
            <w:bCs/>
            <w:strike/>
            <w:lang w:eastAsia="ar-SA"/>
            <w:rPrChange w:id="847" w:author="Joanna Płóciennik" w:date="2024-07-03T11:55:00Z" w16du:dateUtc="2024-07-03T09:55:00Z">
              <w:rPr>
                <w:rFonts w:ascii="Arial" w:eastAsia="Calibri" w:hAnsi="Arial" w:cs="Arial"/>
                <w:bCs/>
                <w:lang w:eastAsia="ar-SA"/>
              </w:rPr>
            </w:rPrChange>
          </w:rPr>
          <w:delText xml:space="preserve">kompletna </w:delText>
        </w:r>
      </w:del>
      <w:r w:rsidRPr="00722905">
        <w:rPr>
          <w:rFonts w:ascii="Arial" w:eastAsia="Calibri" w:hAnsi="Arial" w:cs="Arial"/>
          <w:bCs/>
          <w:lang w:eastAsia="ar-SA"/>
        </w:rPr>
        <w:t>realizacja przedsięwzięcia (wraz z wymianą istniejących sieci i próbami szczelności) zgodnie z dokumentacją projektową, specyfikacjami technicznymi wykonania i odbioru robót budowlanych, którą należy opracować w oparciu o założenia opisane w PFU. Do zadań Wykonawcy należy także wykonanie dokumentacji powykonawczej, w tym między innymi prób szczelności oraz wykonanie wszystkich innych prac koniecznych do użytkowania drogi, zgodnie z obowiązującym prawem oraz określonym przez Zamawiającego przeznaczeniem.</w:t>
      </w:r>
    </w:p>
    <w:p w14:paraId="257A414A"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hAnsi="Arial" w:cs="Arial"/>
        </w:rPr>
      </w:pPr>
      <w:bookmarkStart w:id="848" w:name="_Hlk167185878"/>
      <w:bookmarkEnd w:id="800"/>
      <w:r w:rsidRPr="00722905">
        <w:rPr>
          <w:rFonts w:ascii="Arial" w:hAnsi="Arial" w:cs="Arial"/>
        </w:rPr>
        <w:t xml:space="preserve">Zakres inwestycji obejmować będzie: </w:t>
      </w:r>
    </w:p>
    <w:p w14:paraId="5E276F4D"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iCs/>
          <w:kern w:val="1"/>
          <w:lang w:eastAsia="ar-SA"/>
        </w:rPr>
      </w:pPr>
      <w:r w:rsidRPr="00722905">
        <w:rPr>
          <w:rFonts w:ascii="Arial" w:eastAsia="Lucida Sans Unicode" w:hAnsi="Arial" w:cs="Arial"/>
          <w:iCs/>
        </w:rPr>
        <w:t>wykonanie dokumentacji projektowej,</w:t>
      </w:r>
    </w:p>
    <w:p w14:paraId="29E5B863"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Lucida Sans Unicode" w:hAnsi="Arial" w:cs="Arial"/>
          <w:iCs/>
        </w:rPr>
      </w:pPr>
      <w:r w:rsidRPr="00722905">
        <w:rPr>
          <w:rFonts w:ascii="Arial" w:eastAsia="Lucida Sans Unicode" w:hAnsi="Arial" w:cs="Arial"/>
          <w:iCs/>
        </w:rPr>
        <w:t>remont nawierzchni drogi,</w:t>
      </w:r>
    </w:p>
    <w:p w14:paraId="6CDF7884"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Lucida Sans Unicode" w:hAnsi="Arial" w:cs="Arial"/>
          <w:iCs/>
        </w:rPr>
      </w:pPr>
      <w:r w:rsidRPr="00722905">
        <w:rPr>
          <w:rFonts w:ascii="Arial" w:eastAsia="Lucida Sans Unicode" w:hAnsi="Arial" w:cs="Arial"/>
          <w:iCs/>
        </w:rPr>
        <w:t xml:space="preserve">wymianę nawierzchni chodników wraz z remontem sieci na długości 105 </w:t>
      </w:r>
      <w:proofErr w:type="spellStart"/>
      <w:r w:rsidRPr="00722905">
        <w:rPr>
          <w:rFonts w:ascii="Arial" w:eastAsia="Lucida Sans Unicode" w:hAnsi="Arial" w:cs="Arial"/>
          <w:iCs/>
        </w:rPr>
        <w:t>mb</w:t>
      </w:r>
      <w:proofErr w:type="spellEnd"/>
      <w:r w:rsidRPr="00722905">
        <w:rPr>
          <w:rFonts w:ascii="Arial" w:eastAsia="Lucida Sans Unicode" w:hAnsi="Arial" w:cs="Arial"/>
          <w:iCs/>
        </w:rPr>
        <w:t>.</w:t>
      </w:r>
    </w:p>
    <w:bookmarkEnd w:id="848"/>
    <w:p w14:paraId="541F55E4" w14:textId="140BB020" w:rsidR="00722905" w:rsidRPr="009C13CC" w:rsidRDefault="00722905" w:rsidP="00722905">
      <w:pPr>
        <w:numPr>
          <w:ilvl w:val="0"/>
          <w:numId w:val="50"/>
        </w:numPr>
        <w:tabs>
          <w:tab w:val="right" w:pos="9490"/>
        </w:tabs>
        <w:autoSpaceDE w:val="0"/>
        <w:autoSpaceDN w:val="0"/>
        <w:adjustRightInd w:val="0"/>
        <w:spacing w:line="276" w:lineRule="auto"/>
        <w:ind w:left="426" w:hanging="426"/>
        <w:rPr>
          <w:ins w:id="849" w:author="Joanna Płóciennik" w:date="2024-07-03T11:51:00Z" w16du:dateUtc="2024-07-03T09:51:00Z"/>
          <w:rFonts w:ascii="Arial" w:eastAsia="Lucida Sans Unicode" w:hAnsi="Arial" w:cs="Arial"/>
          <w:b/>
          <w:rPrChange w:id="850" w:author="Joanna Płóciennik" w:date="2024-07-03T13:49:00Z" w16du:dateUtc="2024-07-03T11:49:00Z">
            <w:rPr>
              <w:ins w:id="851" w:author="Joanna Płóciennik" w:date="2024-07-03T11:51:00Z" w16du:dateUtc="2024-07-03T09:51:00Z"/>
              <w:rFonts w:ascii="Arial" w:hAnsi="Arial" w:cs="Arial"/>
            </w:rPr>
          </w:rPrChange>
        </w:rPr>
      </w:pPr>
      <w:r w:rsidRPr="00722905">
        <w:rPr>
          <w:rFonts w:ascii="Arial" w:hAnsi="Arial" w:cs="Arial"/>
        </w:rPr>
        <w:t xml:space="preserve">Szczegółowy opis prac przewidzianych do realizacji zawiera Program Funkcjonalno-Użytkowy (PFU) </w:t>
      </w:r>
      <w:ins w:id="852" w:author="Joanna Płóciennik" w:date="2024-07-03T11:57:00Z" w16du:dateUtc="2024-07-03T09:57:00Z">
        <w:r w:rsidR="00BA1624" w:rsidRPr="009C13CC">
          <w:rPr>
            <w:rFonts w:ascii="Arial" w:hAnsi="Arial" w:cs="Arial"/>
          </w:rPr>
          <w:t xml:space="preserve">oraz przedmiar robót </w:t>
        </w:r>
      </w:ins>
      <w:r w:rsidRPr="009C13CC">
        <w:rPr>
          <w:rFonts w:ascii="Arial" w:hAnsi="Arial" w:cs="Arial"/>
        </w:rPr>
        <w:t>stanowiący</w:t>
      </w:r>
      <w:ins w:id="853" w:author="Joanna Płóciennik" w:date="2024-07-03T11:57:00Z" w16du:dateUtc="2024-07-03T09:57:00Z">
        <w:r w:rsidR="00BA1624" w:rsidRPr="009C13CC">
          <w:rPr>
            <w:rFonts w:ascii="Arial" w:hAnsi="Arial" w:cs="Arial"/>
          </w:rPr>
          <w:t>mi</w:t>
        </w:r>
      </w:ins>
      <w:r w:rsidRPr="009C13CC">
        <w:rPr>
          <w:rFonts w:ascii="Arial" w:hAnsi="Arial" w:cs="Arial"/>
        </w:rPr>
        <w:t xml:space="preserve"> załącznik nr 11 do SWZ. </w:t>
      </w:r>
    </w:p>
    <w:p w14:paraId="43036813" w14:textId="7C7CA438" w:rsidR="00BA1624" w:rsidRPr="009C13CC" w:rsidRDefault="00BA1624" w:rsidP="00722905">
      <w:pPr>
        <w:numPr>
          <w:ilvl w:val="0"/>
          <w:numId w:val="50"/>
        </w:numPr>
        <w:tabs>
          <w:tab w:val="right" w:pos="9490"/>
        </w:tabs>
        <w:autoSpaceDE w:val="0"/>
        <w:autoSpaceDN w:val="0"/>
        <w:adjustRightInd w:val="0"/>
        <w:spacing w:line="276" w:lineRule="auto"/>
        <w:ind w:left="426" w:hanging="426"/>
        <w:rPr>
          <w:rFonts w:ascii="Arial" w:eastAsia="Lucida Sans Unicode" w:hAnsi="Arial" w:cs="Arial"/>
          <w:b/>
          <w:bCs/>
        </w:rPr>
      </w:pPr>
      <w:ins w:id="854" w:author="Joanna Płóciennik" w:date="2024-07-03T11:51:00Z" w16du:dateUtc="2024-07-03T09:51:00Z">
        <w:r w:rsidRPr="009C13CC">
          <w:rPr>
            <w:rFonts w:ascii="Arial" w:hAnsi="Arial" w:cs="Arial"/>
            <w:b/>
            <w:bCs/>
            <w:rPrChange w:id="855" w:author="Joanna Płóciennik" w:date="2024-07-03T13:49:00Z" w16du:dateUtc="2024-07-03T11:49:00Z">
              <w:rPr>
                <w:rFonts w:ascii="Arial" w:hAnsi="Arial" w:cs="Arial"/>
              </w:rPr>
            </w:rPrChange>
          </w:rPr>
          <w:t>Zamawiający zwraca uwagę, i</w:t>
        </w:r>
      </w:ins>
      <w:ins w:id="856" w:author="Joanna Płóciennik" w:date="2024-07-03T11:52:00Z" w16du:dateUtc="2024-07-03T09:52:00Z">
        <w:r w:rsidRPr="009C13CC">
          <w:rPr>
            <w:rFonts w:ascii="Arial" w:hAnsi="Arial" w:cs="Arial"/>
            <w:b/>
            <w:bCs/>
            <w:rPrChange w:id="857" w:author="Joanna Płóciennik" w:date="2024-07-03T13:49:00Z" w16du:dateUtc="2024-07-03T11:49:00Z">
              <w:rPr>
                <w:rFonts w:ascii="Arial" w:hAnsi="Arial" w:cs="Arial"/>
              </w:rPr>
            </w:rPrChange>
          </w:rPr>
          <w:t xml:space="preserve">ż w PFU wskazany </w:t>
        </w:r>
      </w:ins>
      <w:ins w:id="858" w:author="Joanna Płóciennik" w:date="2024-07-03T12:00:00Z" w16du:dateUtc="2024-07-03T10:00:00Z">
        <w:r w:rsidRPr="009C13CC">
          <w:rPr>
            <w:rFonts w:ascii="Arial" w:hAnsi="Arial" w:cs="Arial"/>
            <w:b/>
            <w:bCs/>
            <w:rPrChange w:id="859" w:author="Joanna Płóciennik" w:date="2024-07-03T13:49:00Z" w16du:dateUtc="2024-07-03T11:49:00Z">
              <w:rPr>
                <w:rFonts w:ascii="Arial" w:hAnsi="Arial" w:cs="Arial"/>
                <w:b/>
                <w:bCs/>
                <w:color w:val="FF0000"/>
              </w:rPr>
            </w:rPrChange>
          </w:rPr>
          <w:t xml:space="preserve">został </w:t>
        </w:r>
      </w:ins>
      <w:ins w:id="860" w:author="Joanna Płóciennik" w:date="2024-07-03T11:52:00Z" w16du:dateUtc="2024-07-03T09:52:00Z">
        <w:r w:rsidRPr="009C13CC">
          <w:rPr>
            <w:rFonts w:ascii="Arial" w:hAnsi="Arial" w:cs="Arial"/>
            <w:b/>
            <w:bCs/>
            <w:rPrChange w:id="861" w:author="Joanna Płóciennik" w:date="2024-07-03T13:49:00Z" w16du:dateUtc="2024-07-03T11:49:00Z">
              <w:rPr>
                <w:rFonts w:ascii="Arial" w:hAnsi="Arial" w:cs="Arial"/>
              </w:rPr>
            </w:rPrChange>
          </w:rPr>
          <w:t>szerszy zakres prac do wykonania</w:t>
        </w:r>
      </w:ins>
      <w:ins w:id="862" w:author="Joanna Płóciennik" w:date="2024-07-03T12:00:00Z" w16du:dateUtc="2024-07-03T10:00:00Z">
        <w:r w:rsidRPr="009C13CC">
          <w:rPr>
            <w:rFonts w:ascii="Arial" w:hAnsi="Arial" w:cs="Arial"/>
            <w:b/>
            <w:bCs/>
            <w:rPrChange w:id="863" w:author="Joanna Płóciennik" w:date="2024-07-03T13:49:00Z" w16du:dateUtc="2024-07-03T11:49:00Z">
              <w:rPr>
                <w:rFonts w:ascii="Arial" w:hAnsi="Arial" w:cs="Arial"/>
                <w:b/>
                <w:bCs/>
                <w:color w:val="FF0000"/>
              </w:rPr>
            </w:rPrChange>
          </w:rPr>
          <w:t>.</w:t>
        </w:r>
      </w:ins>
      <w:ins w:id="864" w:author="Joanna Płóciennik" w:date="2024-07-03T11:52:00Z" w16du:dateUtc="2024-07-03T09:52:00Z">
        <w:r w:rsidRPr="009C13CC">
          <w:rPr>
            <w:rFonts w:ascii="Arial" w:hAnsi="Arial" w:cs="Arial"/>
            <w:b/>
            <w:bCs/>
            <w:rPrChange w:id="865" w:author="Joanna Płóciennik" w:date="2024-07-03T13:49:00Z" w16du:dateUtc="2024-07-03T11:49:00Z">
              <w:rPr>
                <w:rFonts w:ascii="Arial" w:hAnsi="Arial" w:cs="Arial"/>
              </w:rPr>
            </w:rPrChange>
          </w:rPr>
          <w:t xml:space="preserve"> Wykonawca </w:t>
        </w:r>
      </w:ins>
      <w:ins w:id="866" w:author="Joanna Płóciennik" w:date="2024-07-03T12:00:00Z" w16du:dateUtc="2024-07-03T10:00:00Z">
        <w:r w:rsidRPr="009C13CC">
          <w:rPr>
            <w:rFonts w:ascii="Arial" w:hAnsi="Arial" w:cs="Arial"/>
            <w:b/>
            <w:bCs/>
            <w:rPrChange w:id="867" w:author="Joanna Płóciennik" w:date="2024-07-03T13:49:00Z" w16du:dateUtc="2024-07-03T11:49:00Z">
              <w:rPr>
                <w:rFonts w:ascii="Arial" w:hAnsi="Arial" w:cs="Arial"/>
                <w:b/>
                <w:bCs/>
                <w:color w:val="FF0000"/>
              </w:rPr>
            </w:rPrChange>
          </w:rPr>
          <w:t xml:space="preserve">nie </w:t>
        </w:r>
      </w:ins>
      <w:ins w:id="868" w:author="Joanna Płóciennik" w:date="2024-07-03T11:52:00Z" w16du:dateUtc="2024-07-03T09:52:00Z">
        <w:r w:rsidRPr="009C13CC">
          <w:rPr>
            <w:rFonts w:ascii="Arial" w:hAnsi="Arial" w:cs="Arial"/>
            <w:b/>
            <w:bCs/>
            <w:rPrChange w:id="869" w:author="Joanna Płóciennik" w:date="2024-07-03T13:49:00Z" w16du:dateUtc="2024-07-03T11:49:00Z">
              <w:rPr>
                <w:rFonts w:ascii="Arial" w:hAnsi="Arial" w:cs="Arial"/>
              </w:rPr>
            </w:rPrChange>
          </w:rPr>
          <w:t>wycenia prac</w:t>
        </w:r>
      </w:ins>
      <w:ins w:id="870" w:author="Joanna Płóciennik" w:date="2024-07-03T11:57:00Z" w16du:dateUtc="2024-07-03T09:57:00Z">
        <w:r w:rsidRPr="009C13CC">
          <w:rPr>
            <w:rFonts w:ascii="Arial" w:hAnsi="Arial" w:cs="Arial"/>
            <w:b/>
            <w:bCs/>
            <w:rPrChange w:id="871" w:author="Joanna Płóciennik" w:date="2024-07-03T13:49:00Z" w16du:dateUtc="2024-07-03T11:49:00Z">
              <w:rPr>
                <w:rFonts w:ascii="Arial" w:hAnsi="Arial" w:cs="Arial"/>
                <w:b/>
                <w:bCs/>
                <w:color w:val="FF0000"/>
              </w:rPr>
            </w:rPrChange>
          </w:rPr>
          <w:t>, które zostały</w:t>
        </w:r>
      </w:ins>
      <w:ins w:id="872" w:author="Joanna Płóciennik" w:date="2024-07-03T11:52:00Z" w16du:dateUtc="2024-07-03T09:52:00Z">
        <w:r w:rsidRPr="009C13CC">
          <w:rPr>
            <w:rFonts w:ascii="Arial" w:hAnsi="Arial" w:cs="Arial"/>
            <w:b/>
            <w:bCs/>
            <w:rPrChange w:id="873" w:author="Joanna Płóciennik" w:date="2024-07-03T13:49:00Z" w16du:dateUtc="2024-07-03T11:49:00Z">
              <w:rPr>
                <w:rFonts w:ascii="Arial" w:hAnsi="Arial" w:cs="Arial"/>
              </w:rPr>
            </w:rPrChange>
          </w:rPr>
          <w:t xml:space="preserve"> </w:t>
        </w:r>
      </w:ins>
      <w:ins w:id="874" w:author="Joanna Płóciennik" w:date="2024-07-03T12:00:00Z" w16du:dateUtc="2024-07-03T10:00:00Z">
        <w:r w:rsidRPr="009C13CC">
          <w:rPr>
            <w:rFonts w:ascii="Arial" w:hAnsi="Arial" w:cs="Arial"/>
            <w:b/>
            <w:bCs/>
            <w:rPrChange w:id="875" w:author="Joanna Płóciennik" w:date="2024-07-03T13:49:00Z" w16du:dateUtc="2024-07-03T11:49:00Z">
              <w:rPr>
                <w:rFonts w:ascii="Arial" w:hAnsi="Arial" w:cs="Arial"/>
                <w:b/>
                <w:bCs/>
                <w:color w:val="FF0000"/>
              </w:rPr>
            </w:rPrChange>
          </w:rPr>
          <w:t>wykreślone</w:t>
        </w:r>
      </w:ins>
      <w:ins w:id="876" w:author="Joanna Płóciennik" w:date="2024-07-03T11:52:00Z" w16du:dateUtc="2024-07-03T09:52:00Z">
        <w:r w:rsidRPr="009C13CC">
          <w:rPr>
            <w:rFonts w:ascii="Arial" w:hAnsi="Arial" w:cs="Arial"/>
            <w:b/>
            <w:bCs/>
            <w:rPrChange w:id="877" w:author="Joanna Płóciennik" w:date="2024-07-03T13:49:00Z" w16du:dateUtc="2024-07-03T11:49:00Z">
              <w:rPr>
                <w:rFonts w:ascii="Arial" w:hAnsi="Arial" w:cs="Arial"/>
              </w:rPr>
            </w:rPrChange>
          </w:rPr>
          <w:t xml:space="preserve"> w przedmiarze robót</w:t>
        </w:r>
      </w:ins>
      <w:ins w:id="878" w:author="Joanna Płóciennik" w:date="2024-07-03T12:02:00Z" w16du:dateUtc="2024-07-03T10:02:00Z">
        <w:r w:rsidR="001B1C2C" w:rsidRPr="009C13CC">
          <w:rPr>
            <w:rFonts w:ascii="Arial" w:hAnsi="Arial" w:cs="Arial"/>
            <w:b/>
            <w:bCs/>
          </w:rPr>
          <w:t xml:space="preserve">, stanowiącym załącznik </w:t>
        </w:r>
      </w:ins>
      <w:ins w:id="879" w:author="Joanna Płóciennik" w:date="2024-07-03T12:03:00Z" w16du:dateUtc="2024-07-03T10:03:00Z">
        <w:r w:rsidR="001B1C2C" w:rsidRPr="009C13CC">
          <w:rPr>
            <w:rFonts w:ascii="Arial" w:hAnsi="Arial" w:cs="Arial"/>
            <w:b/>
            <w:bCs/>
          </w:rPr>
          <w:t>nr 11 do SWZ.</w:t>
        </w:r>
      </w:ins>
    </w:p>
    <w:p w14:paraId="512EE212"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Przedmiot zamówienia będzie realizowany w dwóch etapach:</w:t>
      </w:r>
    </w:p>
    <w:p w14:paraId="0EA3A901" w14:textId="77777777" w:rsidR="00722905" w:rsidRPr="00722905" w:rsidRDefault="00722905" w:rsidP="00722905">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Etap I – obejmuje opracowanie kompletnej dokumentacji projektowej dla planowanej inwestycji oraz uzyskania prawomocnej decyzji udzielającej pozwolenia na budowę/zaświadczenia o braku podstaw o wniesienia sprzeciwu do zgłoszonych robót budowlanych i zatwierdzających projekt budowlany oraz wszelkich niezbędnych decyzji, opinii i uzgodnień niezbędnych do prawidłowej realizacji inwestycji,</w:t>
      </w:r>
    </w:p>
    <w:p w14:paraId="37974462" w14:textId="12166C6A" w:rsidR="00722905" w:rsidRPr="00722905" w:rsidRDefault="00722905" w:rsidP="00722905">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 xml:space="preserve">Etap II – obejmuje kompleksowe wykonanie robót budowlanych </w:t>
      </w:r>
      <w:r w:rsidRPr="00722905">
        <w:rPr>
          <w:rFonts w:ascii="Arial" w:hAnsi="Arial" w:cs="Arial"/>
        </w:rPr>
        <w:t>modernizacji ul. Przyjaciół Żołnierza w miejscowości Bierutów</w:t>
      </w:r>
      <w:del w:id="880" w:author="Joanna Płóciennik" w:date="2024-05-22T10:44:00Z" w16du:dateUtc="2024-05-22T08:44:00Z">
        <w:r w:rsidRPr="00722905" w:rsidDel="00D66DEC">
          <w:rPr>
            <w:rFonts w:ascii="Arial" w:eastAsia="DejaVu Sans" w:hAnsi="Arial" w:cs="Arial"/>
          </w:rPr>
          <w:delText xml:space="preserve"> </w:delText>
        </w:r>
        <w:r w:rsidRPr="00722905" w:rsidDel="00D66DEC">
          <w:rPr>
            <w:rFonts w:ascii="Arial" w:eastAsia="DejaVu Sans" w:hAnsi="Arial" w:cs="Arial"/>
            <w:kern w:val="1"/>
            <w:lang w:eastAsia="ar-SA"/>
          </w:rPr>
          <w:delText>z uzyskaniem decyzji pozwolenia na użytkowanie (jeśli dotyczy)</w:delText>
        </w:r>
      </w:del>
      <w:r w:rsidRPr="00722905">
        <w:rPr>
          <w:rFonts w:ascii="Arial" w:eastAsia="DejaVu Sans" w:hAnsi="Arial" w:cs="Arial"/>
          <w:kern w:val="1"/>
          <w:lang w:eastAsia="ar-SA"/>
        </w:rPr>
        <w:t xml:space="preserve">. </w:t>
      </w:r>
    </w:p>
    <w:p w14:paraId="41274635"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Przedmiot zamówienia obejmuje – w ramach Etapu I:</w:t>
      </w:r>
    </w:p>
    <w:p w14:paraId="1ABD3A98"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uzgodnień dot. lokalizacji nowych elementów na terenie działki inwestora;</w:t>
      </w:r>
    </w:p>
    <w:p w14:paraId="687D9CC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wypisu i wyrysu z MPZP;</w:t>
      </w:r>
    </w:p>
    <w:p w14:paraId="35F55E88"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Projektu Architektoniczno-Budowlanego, Projektu Technicznego oraz Projektu Zagospodarowania Terenu;</w:t>
      </w:r>
    </w:p>
    <w:p w14:paraId="21385D20"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uzgodnienie projektu u gestora sieci wodno-kanalizacyjnej oraz u Zamawiającego;</w:t>
      </w:r>
    </w:p>
    <w:p w14:paraId="0A5966A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dokumentacji geotechnicznej;</w:t>
      </w:r>
    </w:p>
    <w:p w14:paraId="22C4AA5B" w14:textId="5B73325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pozwolenia na budowę</w:t>
      </w:r>
      <w:r w:rsidRPr="00722905">
        <w:rPr>
          <w:rFonts w:ascii="Arial" w:eastAsia="Calibri" w:hAnsi="Arial" w:cs="Arial"/>
          <w:bCs/>
          <w:lang w:eastAsia="ar-SA"/>
        </w:rPr>
        <w:t>/</w:t>
      </w:r>
      <w:r w:rsidRPr="00722905">
        <w:rPr>
          <w:rFonts w:ascii="Arial" w:eastAsia="DejaVu Sans" w:hAnsi="Arial" w:cs="Arial"/>
          <w:kern w:val="1"/>
          <w:lang w:eastAsia="ar-SA"/>
        </w:rPr>
        <w:t xml:space="preserve">zaświadczenia o braku podstaw o wniesienia sprzeciwu do zgłoszonych robót budowlanych w ramach projektowania modernizacji ul. Przyjaciół Żołnierza w miejscowości Bierutów wraz z </w:t>
      </w:r>
      <w:r w:rsidRPr="003531BF">
        <w:rPr>
          <w:rFonts w:ascii="Arial" w:eastAsia="DejaVu Sans" w:hAnsi="Arial" w:cs="Arial"/>
          <w:color w:val="000000" w:themeColor="text1"/>
          <w:kern w:val="1"/>
          <w:lang w:eastAsia="ar-SA"/>
          <w:rPrChange w:id="881" w:author="Joanna Płóciennik" w:date="2024-05-24T13:43:00Z" w16du:dateUtc="2024-05-24T11:43:00Z">
            <w:rPr>
              <w:rFonts w:ascii="Arial" w:eastAsia="DejaVu Sans" w:hAnsi="Arial" w:cs="Arial"/>
              <w:kern w:val="1"/>
              <w:lang w:eastAsia="ar-SA"/>
            </w:rPr>
          </w:rPrChange>
        </w:rPr>
        <w:t xml:space="preserve">modernizacją </w:t>
      </w:r>
      <w:ins w:id="882" w:author="Magdalena Martyniuk" w:date="2024-05-23T12:53:00Z" w16du:dateUtc="2024-05-23T10:53:00Z">
        <w:r w:rsidR="006B56AE" w:rsidRPr="003531BF">
          <w:rPr>
            <w:rFonts w:ascii="Arial" w:eastAsia="DejaVu Sans" w:hAnsi="Arial" w:cs="Arial"/>
            <w:color w:val="000000" w:themeColor="text1"/>
            <w:kern w:val="1"/>
            <w:lang w:eastAsia="ar-SA"/>
            <w:rPrChange w:id="883"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84" w:author="Joanna Płóciennik" w:date="2024-05-24T13:43:00Z" w16du:dateUtc="2024-05-24T11:43:00Z">
            <w:rPr>
              <w:rFonts w:ascii="Arial" w:eastAsia="DejaVu Sans" w:hAnsi="Arial" w:cs="Arial"/>
              <w:kern w:val="1"/>
              <w:lang w:eastAsia="ar-SA"/>
            </w:rPr>
          </w:rPrChange>
        </w:rPr>
        <w:t xml:space="preserve">istniejących </w:t>
      </w:r>
      <w:r w:rsidRPr="00722905">
        <w:rPr>
          <w:rFonts w:ascii="Arial" w:eastAsia="DejaVu Sans" w:hAnsi="Arial" w:cs="Arial"/>
          <w:kern w:val="1"/>
          <w:lang w:eastAsia="ar-SA"/>
        </w:rPr>
        <w:t>sieci.</w:t>
      </w:r>
    </w:p>
    <w:p w14:paraId="6DC81EA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hAnsi="Arial" w:cs="Arial"/>
          <w:lang w:eastAsia="zh-CN"/>
        </w:rPr>
        <w:t>pełnienie nadzoru autorskiego przy realizacji robót opartych o wykonaną dokumentację projektową.</w:t>
      </w:r>
    </w:p>
    <w:p w14:paraId="0FD1E07A" w14:textId="77777777" w:rsidR="00722905" w:rsidRDefault="00722905" w:rsidP="00722905">
      <w:pPr>
        <w:widowControl w:val="0"/>
        <w:numPr>
          <w:ilvl w:val="0"/>
          <w:numId w:val="50"/>
        </w:numPr>
        <w:tabs>
          <w:tab w:val="right" w:pos="9490"/>
        </w:tabs>
        <w:suppressAutoHyphens/>
        <w:spacing w:line="276" w:lineRule="auto"/>
        <w:ind w:left="420" w:hanging="426"/>
        <w:contextualSpacing/>
        <w:rPr>
          <w:ins w:id="885" w:author="Joanna Płóciennik" w:date="2024-05-24T14:03:00Z" w16du:dateUtc="2024-05-24T12:03:00Z"/>
          <w:rFonts w:ascii="Arial" w:eastAsia="DejaVu Sans" w:hAnsi="Arial" w:cs="Arial"/>
          <w:kern w:val="1"/>
          <w:lang w:eastAsia="ar-SA"/>
        </w:rPr>
      </w:pPr>
      <w:r w:rsidRPr="00722905">
        <w:rPr>
          <w:rFonts w:ascii="Arial" w:eastAsia="DejaVu Sans" w:hAnsi="Arial" w:cs="Arial"/>
          <w:kern w:val="1"/>
          <w:lang w:eastAsia="ar-SA"/>
        </w:rPr>
        <w:lastRenderedPageBreak/>
        <w:t>Wymagania stawiane poszczególnym dokumentacjom opisane zostały w PFU stanowiącym załącznik nr 11 do SWZ.</w:t>
      </w:r>
    </w:p>
    <w:p w14:paraId="5DE93824" w14:textId="6F796192" w:rsidR="00074EF2" w:rsidRPr="00722905" w:rsidDel="00BA1624" w:rsidRDefault="00074EF2">
      <w:pPr>
        <w:widowControl w:val="0"/>
        <w:tabs>
          <w:tab w:val="right" w:pos="9490"/>
        </w:tabs>
        <w:suppressAutoHyphens/>
        <w:spacing w:line="276" w:lineRule="auto"/>
        <w:ind w:left="420"/>
        <w:contextualSpacing/>
        <w:rPr>
          <w:del w:id="886" w:author="Joanna Płóciennik" w:date="2024-07-03T11:58:00Z" w16du:dateUtc="2024-07-03T09:58:00Z"/>
          <w:rFonts w:ascii="Arial" w:eastAsia="DejaVu Sans" w:hAnsi="Arial" w:cs="Arial"/>
          <w:kern w:val="1"/>
          <w:lang w:eastAsia="ar-SA"/>
        </w:rPr>
        <w:pPrChange w:id="887" w:author="Joanna Płóciennik" w:date="2024-05-24T14:03:00Z" w16du:dateUtc="2024-05-24T12:03:00Z">
          <w:pPr>
            <w:widowControl w:val="0"/>
            <w:numPr>
              <w:numId w:val="50"/>
            </w:numPr>
            <w:tabs>
              <w:tab w:val="right" w:pos="9490"/>
            </w:tabs>
            <w:suppressAutoHyphens/>
            <w:spacing w:line="276" w:lineRule="auto"/>
            <w:ind w:left="420" w:hanging="426"/>
            <w:contextualSpacing/>
          </w:pPr>
        </w:pPrChange>
      </w:pPr>
    </w:p>
    <w:p w14:paraId="019D6EE8" w14:textId="77777777"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t>W ramach etapu II:</w:t>
      </w:r>
    </w:p>
    <w:p w14:paraId="0FB471CE" w14:textId="77777777" w:rsidR="00722905" w:rsidRPr="00722905" w:rsidRDefault="00722905" w:rsidP="00722905">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prac przygotowawczych i pomocniczych:</w:t>
      </w:r>
    </w:p>
    <w:p w14:paraId="187EB62B" w14:textId="0F4B2FB1" w:rsidR="00722905" w:rsidRPr="00722905" w:rsidRDefault="00722905" w:rsidP="00722905">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722905">
        <w:rPr>
          <w:rFonts w:ascii="Arial" w:eastAsia="DejaVu Sans" w:hAnsi="Arial" w:cs="Arial"/>
          <w:kern w:val="1"/>
          <w:lang w:eastAsia="ar-SA"/>
        </w:rPr>
        <w:t>zagospodarowanie placu budowy, w tym zaplecza budowy, doprowadzenie mediów niezbędnych na czas budowy (opomiarowanych w sposób umożliwiający ich rozliczenie z Zamawiającym – koszty mediów w okresie modernizacji ponosi Wykonawca), ogrodzenia, dróg dojazdowych, urządzeń p.poż. i BHP,</w:t>
      </w:r>
    </w:p>
    <w:p w14:paraId="501F55CA" w14:textId="77777777" w:rsidR="00722905" w:rsidRPr="003531BF" w:rsidRDefault="00722905" w:rsidP="00722905">
      <w:pPr>
        <w:widowControl w:val="0"/>
        <w:numPr>
          <w:ilvl w:val="0"/>
          <w:numId w:val="177"/>
        </w:numPr>
        <w:tabs>
          <w:tab w:val="right" w:pos="9490"/>
        </w:tabs>
        <w:suppressAutoHyphens/>
        <w:spacing w:line="276" w:lineRule="auto"/>
        <w:ind w:left="1276"/>
        <w:contextualSpacing/>
        <w:rPr>
          <w:rFonts w:ascii="Arial" w:eastAsia="DejaVu Sans" w:hAnsi="Arial" w:cs="Arial"/>
          <w:color w:val="000000" w:themeColor="text1"/>
          <w:kern w:val="1"/>
          <w:lang w:eastAsia="ar-SA"/>
          <w:rPrChange w:id="888" w:author="Joanna Płóciennik" w:date="2024-05-24T13:43:00Z" w16du:dateUtc="2024-05-24T11:43:00Z">
            <w:rPr>
              <w:rFonts w:ascii="Arial" w:eastAsia="DejaVu Sans" w:hAnsi="Arial" w:cs="Arial"/>
              <w:kern w:val="1"/>
              <w:lang w:eastAsia="ar-SA"/>
            </w:rPr>
          </w:rPrChange>
        </w:rPr>
      </w:pPr>
      <w:r w:rsidRPr="00722905">
        <w:rPr>
          <w:rFonts w:ascii="Arial" w:eastAsia="DejaVu Sans" w:hAnsi="Arial" w:cs="Arial"/>
          <w:kern w:val="1"/>
          <w:lang w:eastAsia="ar-SA"/>
        </w:rPr>
        <w:t xml:space="preserve">zapewnienie pełnej obsługi geodezyjnej przed etapem wykonawstwa, na etapie wykonawstwa robót i </w:t>
      </w:r>
      <w:r w:rsidRPr="003531BF">
        <w:rPr>
          <w:rFonts w:ascii="Arial" w:eastAsia="DejaVu Sans" w:hAnsi="Arial" w:cs="Arial"/>
          <w:color w:val="000000" w:themeColor="text1"/>
          <w:kern w:val="1"/>
          <w:lang w:eastAsia="ar-SA"/>
          <w:rPrChange w:id="889" w:author="Joanna Płóciennik" w:date="2024-05-24T13:43:00Z" w16du:dateUtc="2024-05-24T11:43:00Z">
            <w:rPr>
              <w:rFonts w:ascii="Arial" w:eastAsia="DejaVu Sans" w:hAnsi="Arial" w:cs="Arial"/>
              <w:kern w:val="1"/>
              <w:lang w:eastAsia="ar-SA"/>
            </w:rPr>
          </w:rPrChange>
        </w:rPr>
        <w:t>inwentaryzacji powykonawczej,</w:t>
      </w:r>
    </w:p>
    <w:p w14:paraId="5D2B177C" w14:textId="6526B7E3" w:rsidR="00722905" w:rsidRPr="009C13CC" w:rsidRDefault="00722905" w:rsidP="00722905">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9C13CC">
        <w:rPr>
          <w:rFonts w:ascii="Arial" w:eastAsia="DejaVu Sans" w:hAnsi="Arial" w:cs="Arial"/>
          <w:kern w:val="1"/>
          <w:lang w:eastAsia="ar-SA"/>
        </w:rPr>
        <w:t xml:space="preserve">Wykonanie robót budowlanych modernizacji ul. Przyjaciół Żołnierza w miejscowości Bierutów wraz z modernizacją </w:t>
      </w:r>
      <w:ins w:id="890" w:author="Magdalena Martyniuk" w:date="2024-05-23T12:52:00Z" w16du:dateUtc="2024-05-23T10:52:00Z">
        <w:r w:rsidR="006B56AE" w:rsidRPr="009C13CC">
          <w:rPr>
            <w:rFonts w:ascii="Arial" w:eastAsia="DejaVu Sans" w:hAnsi="Arial" w:cs="Arial"/>
            <w:kern w:val="1"/>
            <w:lang w:eastAsia="ar-SA"/>
          </w:rPr>
          <w:t xml:space="preserve">nawierzchni chodników i </w:t>
        </w:r>
      </w:ins>
      <w:del w:id="891" w:author="Joanna Płóciennik" w:date="2024-07-01T15:31:00Z" w16du:dateUtc="2024-07-01T13:31:00Z">
        <w:r w:rsidRPr="009C13CC" w:rsidDel="00A05331">
          <w:rPr>
            <w:rFonts w:ascii="Arial" w:eastAsia="DejaVu Sans" w:hAnsi="Arial" w:cs="Arial"/>
            <w:kern w:val="1"/>
            <w:lang w:eastAsia="ar-SA"/>
          </w:rPr>
          <w:delText xml:space="preserve">istniejących </w:delText>
        </w:r>
      </w:del>
      <w:ins w:id="892" w:author="Joanna Płóciennik" w:date="2024-07-01T15:31:00Z" w16du:dateUtc="2024-07-01T13:31:00Z">
        <w:r w:rsidR="00A05331" w:rsidRPr="009C13CC">
          <w:rPr>
            <w:rFonts w:ascii="Arial" w:eastAsia="DejaVu Sans" w:hAnsi="Arial" w:cs="Arial"/>
            <w:kern w:val="1"/>
            <w:lang w:eastAsia="ar-SA"/>
          </w:rPr>
          <w:t>istniejąc</w:t>
        </w:r>
      </w:ins>
      <w:ins w:id="893" w:author="Joanna Płóciennik" w:date="2024-07-03T13:49:00Z" w16du:dateUtc="2024-07-03T11:49:00Z">
        <w:r w:rsidR="009C13CC" w:rsidRPr="009C13CC">
          <w:rPr>
            <w:rFonts w:ascii="Arial" w:eastAsia="DejaVu Sans" w:hAnsi="Arial" w:cs="Arial"/>
            <w:kern w:val="1"/>
            <w:lang w:eastAsia="ar-SA"/>
            <w:rPrChange w:id="894" w:author="Joanna Płóciennik" w:date="2024-07-03T13:49:00Z" w16du:dateUtc="2024-07-03T11:49:00Z">
              <w:rPr>
                <w:rFonts w:ascii="Arial" w:eastAsia="DejaVu Sans" w:hAnsi="Arial" w:cs="Arial"/>
                <w:b/>
                <w:bCs/>
                <w:color w:val="FF0000"/>
                <w:kern w:val="1"/>
                <w:lang w:eastAsia="ar-SA"/>
              </w:rPr>
            </w:rPrChange>
          </w:rPr>
          <w:t>ych</w:t>
        </w:r>
      </w:ins>
      <w:ins w:id="895" w:author="Joanna Płóciennik" w:date="2024-07-01T15:31:00Z" w16du:dateUtc="2024-07-01T13:31:00Z">
        <w:r w:rsidR="00A05331" w:rsidRPr="009C13CC">
          <w:rPr>
            <w:rFonts w:ascii="Arial" w:eastAsia="DejaVu Sans" w:hAnsi="Arial" w:cs="Arial"/>
            <w:kern w:val="1"/>
            <w:lang w:eastAsia="ar-SA"/>
          </w:rPr>
          <w:t xml:space="preserve"> </w:t>
        </w:r>
      </w:ins>
      <w:r w:rsidRPr="009C13CC">
        <w:rPr>
          <w:rFonts w:ascii="Arial" w:eastAsia="DejaVu Sans" w:hAnsi="Arial" w:cs="Arial"/>
          <w:kern w:val="1"/>
          <w:lang w:eastAsia="ar-SA"/>
        </w:rPr>
        <w:t>sieci</w:t>
      </w:r>
      <w:ins w:id="896" w:author="Joanna Płóciennik" w:date="2024-07-03T13:49:00Z" w16du:dateUtc="2024-07-03T11:49:00Z">
        <w:r w:rsidR="009C13CC" w:rsidRPr="009C13CC">
          <w:rPr>
            <w:rFonts w:ascii="Arial" w:eastAsia="DejaVu Sans" w:hAnsi="Arial" w:cs="Arial"/>
            <w:kern w:val="1"/>
            <w:lang w:eastAsia="ar-SA"/>
            <w:rPrChange w:id="897" w:author="Joanna Płóciennik" w:date="2024-07-03T13:49:00Z" w16du:dateUtc="2024-07-03T11:49:00Z">
              <w:rPr>
                <w:rFonts w:ascii="Arial" w:eastAsia="DejaVu Sans" w:hAnsi="Arial" w:cs="Arial"/>
                <w:b/>
                <w:bCs/>
                <w:color w:val="FF0000"/>
                <w:kern w:val="1"/>
                <w:lang w:eastAsia="ar-SA"/>
              </w:rPr>
            </w:rPrChange>
          </w:rPr>
          <w:t>.</w:t>
        </w:r>
      </w:ins>
      <w:del w:id="898" w:author="Magdalena Martyniuk" w:date="2024-05-23T12:53:00Z" w16du:dateUtc="2024-05-23T10:53:00Z">
        <w:r w:rsidRPr="009C13CC" w:rsidDel="006B56AE">
          <w:rPr>
            <w:rFonts w:ascii="Arial" w:eastAsia="DejaVu Sans" w:hAnsi="Arial" w:cs="Arial"/>
            <w:kern w:val="1"/>
            <w:lang w:eastAsia="ar-SA"/>
          </w:rPr>
          <w:delText>.</w:delText>
        </w:r>
      </w:del>
      <w:del w:id="899" w:author="Joanna Płóciennik" w:date="2024-05-22T10:45:00Z" w16du:dateUtc="2024-05-22T08:45:00Z">
        <w:r w:rsidRPr="009C13CC" w:rsidDel="00575729">
          <w:rPr>
            <w:rFonts w:ascii="Arial" w:eastAsia="DejaVu Sans" w:hAnsi="Arial" w:cs="Arial"/>
            <w:kern w:val="1"/>
            <w:lang w:eastAsia="ar-SA"/>
          </w:rPr>
          <w:delText>,</w:delText>
        </w:r>
      </w:del>
    </w:p>
    <w:p w14:paraId="5930E42F" w14:textId="64BA0E13"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3531BF">
        <w:rPr>
          <w:rFonts w:ascii="Arial" w:eastAsia="DejaVu Sans" w:hAnsi="Arial" w:cs="Arial"/>
          <w:color w:val="000000" w:themeColor="text1"/>
          <w:kern w:val="1"/>
          <w:lang w:eastAsia="ar-SA"/>
          <w:rPrChange w:id="900" w:author="Joanna Płóciennik" w:date="2024-05-24T13:43:00Z" w16du:dateUtc="2024-05-24T11:43:00Z">
            <w:rPr>
              <w:rFonts w:ascii="Arial" w:eastAsia="DejaVu Sans" w:hAnsi="Arial" w:cs="Arial"/>
              <w:kern w:val="1"/>
              <w:lang w:eastAsia="ar-SA"/>
            </w:rPr>
          </w:rPrChange>
        </w:rPr>
        <w:t xml:space="preserve">Wymagania stawiane modernizacji ul. Przyjaciół Żołnierza w miejscowości Bierutów wraz z modernizacją </w:t>
      </w:r>
      <w:ins w:id="901" w:author="Magdalena Martyniuk" w:date="2024-05-23T12:55:00Z" w16du:dateUtc="2024-05-23T10:55:00Z">
        <w:r w:rsidR="006B56AE" w:rsidRPr="003531BF">
          <w:rPr>
            <w:rFonts w:ascii="Arial" w:eastAsia="DejaVu Sans" w:hAnsi="Arial" w:cs="Arial"/>
            <w:color w:val="000000" w:themeColor="text1"/>
            <w:kern w:val="1"/>
            <w:lang w:eastAsia="ar-SA"/>
            <w:rPrChange w:id="902"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903" w:author="Joanna Płóciennik" w:date="2024-05-24T13:43:00Z" w16du:dateUtc="2024-05-24T11:43:00Z">
            <w:rPr>
              <w:rFonts w:ascii="Arial" w:eastAsia="DejaVu Sans" w:hAnsi="Arial" w:cs="Arial"/>
              <w:kern w:val="1"/>
              <w:lang w:eastAsia="ar-SA"/>
            </w:rPr>
          </w:rPrChange>
        </w:rPr>
        <w:t xml:space="preserve">istniejących </w:t>
      </w:r>
      <w:r w:rsidRPr="00722905">
        <w:rPr>
          <w:rFonts w:ascii="Arial" w:eastAsia="DejaVu Sans" w:hAnsi="Arial" w:cs="Arial"/>
          <w:kern w:val="1"/>
          <w:lang w:eastAsia="ar-SA"/>
        </w:rPr>
        <w:t>sieci opisane zostały w PFU stanowiącym załącznik nr 11 do SWZ.</w:t>
      </w:r>
    </w:p>
    <w:p w14:paraId="43AECDBE"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b/>
          <w:lang w:eastAsia="ar-SA"/>
        </w:rPr>
        <w:t xml:space="preserve">Wyciąg z wniosku o dofinasowanie z Rządowego Funduszu Polski Ład: </w:t>
      </w:r>
    </w:p>
    <w:p w14:paraId="2417D6BB" w14:textId="77777777" w:rsidR="00722905" w:rsidRPr="00722905" w:rsidRDefault="00722905" w:rsidP="00722905">
      <w:pPr>
        <w:widowControl w:val="0"/>
        <w:suppressAutoHyphens/>
        <w:spacing w:line="276" w:lineRule="auto"/>
        <w:ind w:left="426"/>
        <w:rPr>
          <w:rFonts w:ascii="Arial" w:eastAsia="Lucida Sans Unicode" w:hAnsi="Arial" w:cs="Arial"/>
          <w:b/>
          <w:lang w:eastAsia="ar-SA"/>
        </w:rPr>
      </w:pPr>
      <w:r w:rsidRPr="00722905">
        <w:rPr>
          <w:rFonts w:ascii="Arial" w:eastAsia="Lucida Sans Unicode" w:hAnsi="Arial" w:cs="Arial"/>
          <w:b/>
          <w:lang w:eastAsia="ar-SA"/>
        </w:rPr>
        <w:t>Programu Inwestycji Strategicznych:</w:t>
      </w:r>
    </w:p>
    <w:p w14:paraId="41957C34"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„III. Przedmiot inwestycji</w:t>
      </w:r>
    </w:p>
    <w:p w14:paraId="1ECAC08B" w14:textId="62B6437E"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Obszar inwestycyjny: Infrastruktura drogowa, Infrastruktura wodno-kanalizacyjna, Kanalizacja deszczowa</w:t>
      </w:r>
    </w:p>
    <w:p w14:paraId="63494C51" w14:textId="542E2700" w:rsidR="00722905" w:rsidRPr="006B56AE" w:rsidRDefault="00722905" w:rsidP="00722905">
      <w:pPr>
        <w:widowControl w:val="0"/>
        <w:suppressAutoHyphens/>
        <w:spacing w:line="276" w:lineRule="auto"/>
        <w:ind w:left="426"/>
        <w:rPr>
          <w:rFonts w:ascii="Arial" w:eastAsia="Lucida Sans Unicode" w:hAnsi="Arial" w:cs="Arial"/>
          <w:strike/>
          <w:lang w:eastAsia="ar-SA"/>
          <w:rPrChange w:id="904" w:author="Magdalena Martyniuk" w:date="2024-05-23T12:56:00Z" w16du:dateUtc="2024-05-23T10:56:00Z">
            <w:rPr>
              <w:rFonts w:ascii="Arial" w:eastAsia="Lucida Sans Unicode" w:hAnsi="Arial" w:cs="Arial"/>
              <w:lang w:eastAsia="ar-SA"/>
            </w:rPr>
          </w:rPrChange>
        </w:rPr>
      </w:pPr>
      <w:r w:rsidRPr="00722905">
        <w:rPr>
          <w:rFonts w:ascii="Arial" w:eastAsia="Lucida Sans Unicode" w:hAnsi="Arial" w:cs="Arial"/>
          <w:lang w:eastAsia="ar-SA"/>
        </w:rPr>
        <w:t xml:space="preserve">Nazwa inwestycji: Modernizacja </w:t>
      </w:r>
      <w:ins w:id="905" w:author="Magdalena Martyniuk" w:date="2024-05-23T12:57:00Z" w16du:dateUtc="2024-05-23T10:57:00Z">
        <w:r w:rsidR="007F7B6A">
          <w:rPr>
            <w:rFonts w:ascii="Arial" w:eastAsia="Lucida Sans Unicode" w:hAnsi="Arial" w:cs="Arial"/>
            <w:lang w:eastAsia="ar-SA"/>
          </w:rPr>
          <w:t xml:space="preserve">odcinka </w:t>
        </w:r>
      </w:ins>
      <w:r w:rsidRPr="00722905">
        <w:rPr>
          <w:rFonts w:ascii="Arial" w:eastAsia="Lucida Sans Unicode" w:hAnsi="Arial" w:cs="Arial"/>
          <w:lang w:eastAsia="ar-SA"/>
        </w:rPr>
        <w:t xml:space="preserve">ul. Przyjaciół Żołnierza w </w:t>
      </w:r>
      <w:del w:id="906" w:author="Joanna Płóciennik" w:date="2024-05-24T12:55:00Z" w16du:dateUtc="2024-05-24T10:55:00Z">
        <w:r w:rsidRPr="007F7B6A" w:rsidDel="00781A1D">
          <w:rPr>
            <w:rFonts w:ascii="Arial" w:eastAsia="Lucida Sans Unicode" w:hAnsi="Arial" w:cs="Arial"/>
            <w:strike/>
            <w:lang w:eastAsia="ar-SA"/>
            <w:rPrChange w:id="907" w:author="Magdalena Martyniuk" w:date="2024-05-23T13:04:00Z" w16du:dateUtc="2024-05-23T11:04:00Z">
              <w:rPr>
                <w:rFonts w:ascii="Arial" w:eastAsia="Lucida Sans Unicode" w:hAnsi="Arial" w:cs="Arial"/>
                <w:lang w:eastAsia="ar-SA"/>
              </w:rPr>
            </w:rPrChange>
          </w:rPr>
          <w:delText xml:space="preserve">miejscowości </w:delText>
        </w:r>
      </w:del>
      <w:r w:rsidRPr="00722905">
        <w:rPr>
          <w:rFonts w:ascii="Arial" w:eastAsia="Lucida Sans Unicode" w:hAnsi="Arial" w:cs="Arial"/>
          <w:lang w:eastAsia="ar-SA"/>
        </w:rPr>
        <w:t>Bierut</w:t>
      </w:r>
      <w:ins w:id="908" w:author="Magdalena Martyniuk" w:date="2024-05-23T13:04:00Z" w16du:dateUtc="2024-05-23T11:04:00Z">
        <w:r w:rsidR="007F7B6A">
          <w:rPr>
            <w:rFonts w:ascii="Arial" w:eastAsia="Lucida Sans Unicode" w:hAnsi="Arial" w:cs="Arial"/>
            <w:lang w:eastAsia="ar-SA"/>
          </w:rPr>
          <w:t xml:space="preserve">owie </w:t>
        </w:r>
      </w:ins>
      <w:del w:id="909" w:author="Magdalena Martyniuk" w:date="2024-05-23T13:04:00Z" w16du:dateUtc="2024-05-23T11:04:00Z">
        <w:r w:rsidRPr="00722905" w:rsidDel="007F7B6A">
          <w:rPr>
            <w:rFonts w:ascii="Arial" w:eastAsia="Lucida Sans Unicode" w:hAnsi="Arial" w:cs="Arial"/>
            <w:lang w:eastAsia="ar-SA"/>
          </w:rPr>
          <w:delText>ów</w:delText>
        </w:r>
      </w:del>
      <w:del w:id="910" w:author="Joanna Płóciennik" w:date="2024-05-24T12:55:00Z" w16du:dateUtc="2024-05-24T10:55:00Z">
        <w:r w:rsidRPr="00722905" w:rsidDel="00781A1D">
          <w:rPr>
            <w:rFonts w:ascii="Arial" w:eastAsia="Lucida Sans Unicode" w:hAnsi="Arial" w:cs="Arial"/>
            <w:lang w:eastAsia="ar-SA"/>
          </w:rPr>
          <w:delText xml:space="preserve"> </w:delText>
        </w:r>
        <w:r w:rsidRPr="006B56AE" w:rsidDel="00781A1D">
          <w:rPr>
            <w:rFonts w:ascii="Arial" w:eastAsia="Lucida Sans Unicode" w:hAnsi="Arial" w:cs="Arial"/>
            <w:strike/>
            <w:lang w:eastAsia="ar-SA"/>
            <w:rPrChange w:id="911" w:author="Magdalena Martyniuk" w:date="2024-05-23T12:56:00Z" w16du:dateUtc="2024-05-23T10:56:00Z">
              <w:rPr>
                <w:rFonts w:ascii="Arial" w:eastAsia="Lucida Sans Unicode" w:hAnsi="Arial" w:cs="Arial"/>
                <w:lang w:eastAsia="ar-SA"/>
              </w:rPr>
            </w:rPrChange>
          </w:rPr>
          <w:delText xml:space="preserve">wraz z modernizacją istniejących sieci. </w:delText>
        </w:r>
      </w:del>
    </w:p>
    <w:p w14:paraId="703BE209" w14:textId="430B66EB" w:rsidR="00722905" w:rsidRPr="00722905" w:rsidRDefault="00722905" w:rsidP="005313C1">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Opis inwestycji: Projekt zostanie wykonany w trybie zaprojektuj i wybuduj. W ramach jednego</w:t>
      </w:r>
      <w:r w:rsidR="005313C1">
        <w:rPr>
          <w:rFonts w:ascii="Arial" w:eastAsia="Lucida Sans Unicode" w:hAnsi="Arial" w:cs="Arial"/>
          <w:lang w:eastAsia="ar-SA"/>
        </w:rPr>
        <w:t xml:space="preserve"> </w:t>
      </w:r>
      <w:r w:rsidRPr="00722905">
        <w:rPr>
          <w:rFonts w:ascii="Arial" w:eastAsia="Lucida Sans Unicode" w:hAnsi="Arial" w:cs="Arial"/>
          <w:lang w:eastAsia="ar-SA"/>
        </w:rPr>
        <w:t>postępowania zostanie zlecone wykonanie dokumentacji projektowej oraz prac budowlanych. Zakres prac przewiduje remont nawierzchni drogi, wymianę nawierzchni chodników wraz z remontem sieci</w:t>
      </w:r>
      <w:r w:rsidR="005313C1">
        <w:rPr>
          <w:rFonts w:ascii="Arial" w:eastAsia="Lucida Sans Unicode" w:hAnsi="Arial" w:cs="Arial"/>
          <w:lang w:eastAsia="ar-SA"/>
        </w:rPr>
        <w:t xml:space="preserve"> </w:t>
      </w:r>
      <w:r w:rsidRPr="00722905">
        <w:rPr>
          <w:rFonts w:ascii="Arial" w:eastAsia="Lucida Sans Unicode" w:hAnsi="Arial" w:cs="Arial"/>
          <w:lang w:eastAsia="ar-SA"/>
        </w:rPr>
        <w:t xml:space="preserve">na długości 105 </w:t>
      </w:r>
      <w:proofErr w:type="spellStart"/>
      <w:r w:rsidRPr="00722905">
        <w:rPr>
          <w:rFonts w:ascii="Arial" w:eastAsia="Lucida Sans Unicode" w:hAnsi="Arial" w:cs="Arial"/>
          <w:lang w:eastAsia="ar-SA"/>
        </w:rPr>
        <w:t>mb</w:t>
      </w:r>
      <w:proofErr w:type="spellEnd"/>
      <w:r w:rsidRPr="00722905">
        <w:rPr>
          <w:rFonts w:ascii="Arial" w:eastAsia="Lucida Sans Unicode" w:hAnsi="Arial" w:cs="Arial"/>
          <w:lang w:eastAsia="ar-SA"/>
        </w:rPr>
        <w:t>. 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wyremontowane dzięki dofinansowaniu z Rządowego Funduszu Polski Ład; Program Inwestycji Strategicznych”.</w:t>
      </w:r>
    </w:p>
    <w:p w14:paraId="445B5739"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p>
    <w:p w14:paraId="7F2E0B88"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 xml:space="preserve">Oznaczenie przedmiotu zamówienia wg wspólnego słownika zamówień CPV: </w:t>
      </w:r>
    </w:p>
    <w:p w14:paraId="247D5AD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45200000-9</w:t>
      </w:r>
      <w:r w:rsidRPr="00722905">
        <w:rPr>
          <w:rFonts w:ascii="Arial" w:eastAsia="Lucida Sans Unicode" w:hAnsi="Arial" w:cs="Arial"/>
          <w:lang w:eastAsia="ar-SA"/>
        </w:rPr>
        <w:tab/>
        <w:t>Roboty budowlane w zakresie inżynierii lądowej i wodnej</w:t>
      </w:r>
    </w:p>
    <w:p w14:paraId="7812BC73"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71320000-7</w:t>
      </w:r>
      <w:r w:rsidRPr="00722905">
        <w:rPr>
          <w:rFonts w:ascii="Arial" w:eastAsia="Lucida Sans Unicode" w:hAnsi="Arial" w:cs="Arial"/>
          <w:lang w:eastAsia="ar-SA"/>
        </w:rPr>
        <w:tab/>
        <w:t>Usługi inżynieryjne w zakresie projektowania</w:t>
      </w:r>
    </w:p>
    <w:p w14:paraId="01D47986"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45100000-8</w:t>
      </w:r>
      <w:r w:rsidRPr="00722905">
        <w:rPr>
          <w:rFonts w:ascii="Arial" w:eastAsia="Lucida Sans Unicode" w:hAnsi="Arial" w:cs="Arial"/>
          <w:lang w:eastAsia="ar-SA"/>
        </w:rPr>
        <w:tab/>
        <w:t xml:space="preserve">Przygotowanie terenu pod budowę </w:t>
      </w:r>
    </w:p>
    <w:p w14:paraId="4F46B2F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45300000-0</w:t>
      </w:r>
      <w:r w:rsidRPr="00722905">
        <w:rPr>
          <w:rFonts w:ascii="Arial" w:eastAsia="Lucida Sans Unicode" w:hAnsi="Arial" w:cs="Arial"/>
          <w:lang w:eastAsia="ar-SA"/>
        </w:rPr>
        <w:tab/>
        <w:t>Roboty w zakresie instalacji budowlanych</w:t>
      </w:r>
    </w:p>
    <w:p w14:paraId="664C8ACB"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71322000-1</w:t>
      </w:r>
      <w:r w:rsidRPr="00722905">
        <w:rPr>
          <w:rFonts w:ascii="Arial" w:eastAsia="Lucida Sans Unicode" w:hAnsi="Arial" w:cs="Arial"/>
          <w:lang w:eastAsia="ar-SA"/>
        </w:rPr>
        <w:tab/>
        <w:t xml:space="preserve">Usługi inżynierii projektowej w zakresie inżynierii lądowej </w:t>
      </w:r>
    </w:p>
    <w:p w14:paraId="21756F28"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i wodnej</w:t>
      </w:r>
    </w:p>
    <w:p w14:paraId="31360A1A"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lastRenderedPageBreak/>
        <w:t>CPV 45330000-9</w:t>
      </w:r>
      <w:r w:rsidRPr="00722905">
        <w:rPr>
          <w:rFonts w:ascii="Arial" w:eastAsia="Lucida Sans Unicode" w:hAnsi="Arial" w:cs="Arial"/>
          <w:lang w:eastAsia="ar-SA"/>
        </w:rPr>
        <w:tab/>
        <w:t xml:space="preserve">Roboty instalacyjne </w:t>
      </w:r>
      <w:proofErr w:type="spellStart"/>
      <w:r w:rsidRPr="00722905">
        <w:rPr>
          <w:rFonts w:ascii="Arial" w:eastAsia="Lucida Sans Unicode" w:hAnsi="Arial" w:cs="Arial"/>
          <w:lang w:eastAsia="ar-SA"/>
        </w:rPr>
        <w:t>wodno</w:t>
      </w:r>
      <w:proofErr w:type="spellEnd"/>
      <w:r w:rsidRPr="00722905">
        <w:rPr>
          <w:rFonts w:ascii="Arial" w:eastAsia="Lucida Sans Unicode" w:hAnsi="Arial" w:cs="Arial"/>
          <w:lang w:eastAsia="ar-SA"/>
        </w:rPr>
        <w:t>–kanalizacyjne i sanitarne</w:t>
      </w:r>
    </w:p>
    <w:p w14:paraId="012E669C"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45230000-8    </w:t>
      </w:r>
      <w:r w:rsidRPr="00722905">
        <w:rPr>
          <w:rFonts w:ascii="Arial" w:eastAsia="Lucida Sans Unicode" w:hAnsi="Arial" w:cs="Arial"/>
          <w:lang w:eastAsia="ar-SA"/>
        </w:rPr>
        <w:tab/>
        <w:t xml:space="preserve">Roboty budowlane w zakresie budowy rurociągów, linii </w:t>
      </w:r>
    </w:p>
    <w:p w14:paraId="1910326E" w14:textId="0E58B707" w:rsidR="00722905" w:rsidRPr="00722905" w:rsidRDefault="00722905" w:rsidP="005313C1">
      <w:pPr>
        <w:widowControl w:val="0"/>
        <w:suppressAutoHyphens/>
        <w:spacing w:line="276" w:lineRule="auto"/>
        <w:ind w:left="2832"/>
        <w:rPr>
          <w:rFonts w:ascii="Arial" w:eastAsia="Lucida Sans Unicode" w:hAnsi="Arial" w:cs="Arial"/>
          <w:lang w:eastAsia="ar-SA"/>
        </w:rPr>
      </w:pPr>
      <w:r w:rsidRPr="00722905">
        <w:rPr>
          <w:rFonts w:ascii="Arial" w:eastAsia="Lucida Sans Unicode" w:hAnsi="Arial" w:cs="Arial"/>
          <w:lang w:eastAsia="ar-SA"/>
        </w:rPr>
        <w:t xml:space="preserve">komunikacyjnych i elektroenergetycznych, autostrad, dróg, </w:t>
      </w:r>
      <w:r w:rsidR="005313C1">
        <w:rPr>
          <w:rFonts w:ascii="Arial" w:eastAsia="Lucida Sans Unicode" w:hAnsi="Arial" w:cs="Arial"/>
          <w:lang w:eastAsia="ar-SA"/>
        </w:rPr>
        <w:t xml:space="preserve">               </w:t>
      </w:r>
      <w:r w:rsidRPr="00722905">
        <w:rPr>
          <w:rFonts w:ascii="Arial" w:eastAsia="Lucida Sans Unicode" w:hAnsi="Arial" w:cs="Arial"/>
          <w:lang w:eastAsia="ar-SA"/>
        </w:rPr>
        <w:t xml:space="preserve">lotnisk i kolei </w:t>
      </w:r>
    </w:p>
    <w:p w14:paraId="1D6B73F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45233000-9   </w:t>
      </w:r>
      <w:r w:rsidRPr="00722905">
        <w:rPr>
          <w:rFonts w:ascii="Arial" w:eastAsia="Lucida Sans Unicode" w:hAnsi="Arial" w:cs="Arial"/>
          <w:lang w:eastAsia="ar-SA"/>
        </w:rPr>
        <w:tab/>
        <w:t xml:space="preserve">Roboty w zakresie konstruowania, fundamentowania oraz </w:t>
      </w:r>
    </w:p>
    <w:p w14:paraId="3E4C8194"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 xml:space="preserve">wykonywania nawierzchni autostrad, dróg </w:t>
      </w:r>
    </w:p>
    <w:p w14:paraId="1813E31C"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45231000-5    </w:t>
      </w:r>
      <w:r w:rsidRPr="00722905">
        <w:rPr>
          <w:rFonts w:ascii="Arial" w:eastAsia="Lucida Sans Unicode" w:hAnsi="Arial" w:cs="Arial"/>
          <w:lang w:eastAsia="ar-SA"/>
        </w:rPr>
        <w:tab/>
        <w:t xml:space="preserve">Roboty budowlane w zakresie budowy rurociągów, ciągów </w:t>
      </w:r>
    </w:p>
    <w:p w14:paraId="4DFC6291"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komunikacyjnych i linii</w:t>
      </w:r>
    </w:p>
    <w:p w14:paraId="665E33C2"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46F48692"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 xml:space="preserve">Dokumentacja projektowa winna być na etapie opracowania konsultowana i uzgadniana przez Wykonawcę z Zamawiającym. </w:t>
      </w:r>
      <w:r w:rsidRPr="00722905">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2DDB7ADD"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lang w:eastAsia="ar-SA"/>
        </w:rPr>
      </w:pPr>
      <w:r w:rsidRPr="00722905">
        <w:rPr>
          <w:rFonts w:ascii="Arial" w:eastAsia="Arial Unicode MS" w:hAnsi="Arial" w:cs="Arial"/>
          <w:lang w:eastAsia="ar-SA"/>
        </w:rPr>
        <w:t xml:space="preserve">Wykonawca przed rozpoczęciem robót budowlanych zobowiązuje się do protokolarnego przekazania Zamawiającemu w jego siedzibie </w:t>
      </w:r>
      <w:r w:rsidRPr="00722905">
        <w:rPr>
          <w:rFonts w:ascii="Arial" w:eastAsia="Arial Unicode MS" w:hAnsi="Arial" w:cs="Arial"/>
          <w:bCs/>
          <w:lang w:eastAsia="ar-SA"/>
        </w:rPr>
        <w:t>dokumentacji projektowej</w:t>
      </w:r>
      <w:r w:rsidRPr="00722905">
        <w:rPr>
          <w:rFonts w:ascii="Arial" w:eastAsia="Arial Unicode MS" w:hAnsi="Arial" w:cs="Arial"/>
          <w:b/>
          <w:bCs/>
          <w:lang w:eastAsia="ar-SA"/>
        </w:rPr>
        <w:t xml:space="preserve"> </w:t>
      </w:r>
      <w:r w:rsidRPr="00722905">
        <w:rPr>
          <w:rFonts w:ascii="Arial" w:eastAsia="Arial Unicode MS" w:hAnsi="Arial" w:cs="Arial"/>
          <w:bCs/>
          <w:lang w:eastAsia="ar-SA"/>
        </w:rPr>
        <w:t>opracowanej w</w:t>
      </w:r>
      <w:r w:rsidRPr="00722905">
        <w:rPr>
          <w:rFonts w:ascii="Arial" w:eastAsia="Lucida Sans Unicode" w:hAnsi="Arial" w:cs="Arial"/>
          <w:b/>
          <w:lang w:eastAsia="ar-SA"/>
        </w:rPr>
        <w:t xml:space="preserve"> </w:t>
      </w:r>
      <w:r w:rsidRPr="00722905">
        <w:rPr>
          <w:rFonts w:ascii="Arial" w:eastAsia="Lucida Sans Unicode" w:hAnsi="Arial" w:cs="Arial"/>
          <w:lang w:eastAsia="ar-SA"/>
        </w:rPr>
        <w:t>formie papierowej – opisowej i graficznej, w tym:</w:t>
      </w:r>
    </w:p>
    <w:p w14:paraId="5805325F" w14:textId="77777777" w:rsidR="00722905" w:rsidRPr="00722905" w:rsidRDefault="00722905" w:rsidP="00722905">
      <w:pPr>
        <w:numPr>
          <w:ilvl w:val="0"/>
          <w:numId w:val="169"/>
        </w:numPr>
        <w:autoSpaceDE w:val="0"/>
        <w:autoSpaceDN w:val="0"/>
        <w:spacing w:line="276" w:lineRule="auto"/>
        <w:ind w:left="851" w:hanging="425"/>
        <w:rPr>
          <w:rFonts w:ascii="Arial" w:hAnsi="Arial" w:cs="Arial"/>
          <w:lang w:eastAsia="zh-CN"/>
        </w:rPr>
      </w:pPr>
      <w:r w:rsidRPr="00722905">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5A6A484B" w14:textId="77777777" w:rsidR="00722905" w:rsidRPr="00722905" w:rsidRDefault="00722905" w:rsidP="00722905">
      <w:pPr>
        <w:numPr>
          <w:ilvl w:val="0"/>
          <w:numId w:val="169"/>
        </w:numPr>
        <w:tabs>
          <w:tab w:val="left" w:pos="851"/>
        </w:tabs>
        <w:autoSpaceDE w:val="0"/>
        <w:autoSpaceDN w:val="0"/>
        <w:spacing w:line="276" w:lineRule="auto"/>
        <w:ind w:left="426"/>
        <w:rPr>
          <w:rFonts w:ascii="Arial" w:hAnsi="Arial" w:cs="Arial"/>
          <w:lang w:eastAsia="zh-CN"/>
        </w:rPr>
      </w:pPr>
      <w:r w:rsidRPr="00722905">
        <w:rPr>
          <w:rFonts w:ascii="Arial" w:eastAsia="Calibri" w:hAnsi="Arial" w:cs="Arial"/>
          <w:kern w:val="3"/>
          <w:lang w:eastAsia="zh-CN"/>
        </w:rPr>
        <w:t>projektu budowlanego, w tym projektu zagospodarowania terenu – 5 egz.,</w:t>
      </w:r>
    </w:p>
    <w:p w14:paraId="3A6440A9" w14:textId="77777777" w:rsidR="00722905" w:rsidRPr="00722905" w:rsidRDefault="00722905" w:rsidP="00722905">
      <w:pPr>
        <w:numPr>
          <w:ilvl w:val="0"/>
          <w:numId w:val="169"/>
        </w:numPr>
        <w:tabs>
          <w:tab w:val="left" w:pos="851"/>
        </w:tabs>
        <w:autoSpaceDE w:val="0"/>
        <w:autoSpaceDN w:val="0"/>
        <w:spacing w:line="276" w:lineRule="auto"/>
        <w:ind w:left="426"/>
        <w:rPr>
          <w:rFonts w:ascii="Arial" w:hAnsi="Arial" w:cs="Arial"/>
          <w:lang w:eastAsia="zh-CN"/>
        </w:rPr>
      </w:pPr>
      <w:r w:rsidRPr="00722905">
        <w:rPr>
          <w:rFonts w:ascii="Arial" w:eastAsia="Calibri" w:hAnsi="Arial" w:cs="Arial"/>
          <w:kern w:val="3"/>
          <w:lang w:eastAsia="zh-CN"/>
        </w:rPr>
        <w:t xml:space="preserve">projektu wykonawczego w branżach określonych w PFU – 5 egz., </w:t>
      </w:r>
    </w:p>
    <w:p w14:paraId="33115DF3"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proofErr w:type="spellStart"/>
      <w:r w:rsidRPr="00722905">
        <w:rPr>
          <w:rFonts w:ascii="Arial" w:eastAsia="Calibri" w:hAnsi="Arial" w:cs="Arial"/>
          <w:kern w:val="3"/>
          <w:lang w:eastAsia="zh-CN"/>
        </w:rPr>
        <w:t>STWiOR</w:t>
      </w:r>
      <w:proofErr w:type="spellEnd"/>
      <w:r w:rsidRPr="00722905">
        <w:rPr>
          <w:rFonts w:ascii="Arial" w:eastAsia="Calibri" w:hAnsi="Arial" w:cs="Arial"/>
          <w:kern w:val="3"/>
          <w:lang w:eastAsia="zh-CN"/>
        </w:rPr>
        <w:t xml:space="preserve"> – 4 egz., BIOZ – 1 egz.,</w:t>
      </w:r>
    </w:p>
    <w:p w14:paraId="3C4E02DA"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Calibri" w:hAnsi="Arial" w:cs="Arial"/>
          <w:kern w:val="3"/>
          <w:lang w:eastAsia="zh-CN"/>
        </w:rPr>
        <w:t>przedmiarów robót i kosztorysów inwestorskich – 4 egz.,</w:t>
      </w:r>
    </w:p>
    <w:p w14:paraId="17D03B4A"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2A7F5469"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hAnsi="Arial" w:cs="Arial"/>
          <w:lang w:eastAsia="zh-CN"/>
        </w:rPr>
        <w:t>oświadczenia o skoordynowaniu technicznym opracowań projektowych,</w:t>
      </w:r>
    </w:p>
    <w:p w14:paraId="71D60168" w14:textId="3DC4071C" w:rsidR="00722905" w:rsidRPr="00722905" w:rsidDel="00575729" w:rsidRDefault="00722905" w:rsidP="00722905">
      <w:pPr>
        <w:numPr>
          <w:ilvl w:val="0"/>
          <w:numId w:val="170"/>
        </w:numPr>
        <w:tabs>
          <w:tab w:val="left" w:pos="851"/>
        </w:tabs>
        <w:autoSpaceDE w:val="0"/>
        <w:autoSpaceDN w:val="0"/>
        <w:spacing w:line="276" w:lineRule="auto"/>
        <w:ind w:left="851" w:hanging="425"/>
        <w:rPr>
          <w:del w:id="912" w:author="Joanna Płóciennik" w:date="2024-05-22T10:46:00Z" w16du:dateUtc="2024-05-22T08:46:00Z"/>
          <w:rFonts w:ascii="Arial" w:hAnsi="Arial" w:cs="Arial"/>
          <w:lang w:eastAsia="zh-CN"/>
        </w:rPr>
      </w:pPr>
      <w:del w:id="913" w:author="Joanna Płóciennik" w:date="2024-05-22T10:46:00Z" w16du:dateUtc="2024-05-22T08:46:00Z">
        <w:r w:rsidRPr="00722905" w:rsidDel="00575729">
          <w:rPr>
            <w:rFonts w:ascii="Arial" w:hAnsi="Arial" w:cs="Arial"/>
            <w:lang w:eastAsia="zh-CN"/>
          </w:rPr>
          <w:delText>pozwolenia wodnoprawnego (uzyskanie lub aktualizacja) – w razie potrzeby,</w:delText>
        </w:r>
      </w:del>
    </w:p>
    <w:p w14:paraId="3A00D4A3" w14:textId="6092C919" w:rsidR="00722905" w:rsidRPr="00722905" w:rsidDel="00575729" w:rsidRDefault="00722905" w:rsidP="00722905">
      <w:pPr>
        <w:numPr>
          <w:ilvl w:val="0"/>
          <w:numId w:val="170"/>
        </w:numPr>
        <w:tabs>
          <w:tab w:val="left" w:pos="851"/>
        </w:tabs>
        <w:autoSpaceDE w:val="0"/>
        <w:autoSpaceDN w:val="0"/>
        <w:spacing w:line="276" w:lineRule="auto"/>
        <w:ind w:left="851" w:hanging="425"/>
        <w:rPr>
          <w:del w:id="914" w:author="Joanna Płóciennik" w:date="2024-05-22T10:46:00Z" w16du:dateUtc="2024-05-22T08:46:00Z"/>
          <w:rFonts w:ascii="Arial" w:hAnsi="Arial" w:cs="Arial"/>
          <w:lang w:eastAsia="zh-CN"/>
        </w:rPr>
      </w:pPr>
      <w:del w:id="915" w:author="Joanna Płóciennik" w:date="2024-05-22T10:46:00Z" w16du:dateUtc="2024-05-22T08:46:00Z">
        <w:r w:rsidRPr="00722905" w:rsidDel="00575729">
          <w:rPr>
            <w:rFonts w:ascii="Arial" w:hAnsi="Arial" w:cs="Arial"/>
            <w:lang w:eastAsia="zh-CN"/>
          </w:rPr>
          <w:delText>decyzji o środowiskowych uwarunkowaniach – w razie konieczności,</w:delText>
        </w:r>
      </w:del>
    </w:p>
    <w:p w14:paraId="4CEA53BF"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hAnsi="Arial" w:cs="Arial"/>
          <w:lang w:eastAsia="zh-CN"/>
        </w:rPr>
        <w:t>prawomocnej decyzji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lang w:eastAsia="zh-CN"/>
        </w:rPr>
        <w:t xml:space="preserve">, upoważniającej/upoważniającego do rozpoczęcia robót, przy czym </w:t>
      </w:r>
      <w:r w:rsidRPr="00722905">
        <w:rPr>
          <w:rFonts w:ascii="Arial" w:hAnsi="Arial" w:cs="Arial"/>
          <w:kern w:val="3"/>
          <w:lang w:eastAsia="zh-CN"/>
        </w:rPr>
        <w:t>Zamawiający udzieli Wykonawcy stosownego pełnomocnictwa do reprezentowania w sprawie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kern w:val="3"/>
          <w:lang w:eastAsia="zh-CN"/>
        </w:rPr>
        <w:t>.</w:t>
      </w:r>
    </w:p>
    <w:p w14:paraId="549B9AC1"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w:t>
      </w:r>
      <w:r w:rsidRPr="00722905">
        <w:rPr>
          <w:rFonts w:ascii="Arial" w:eastAsia="DejaVu Sans" w:hAnsi="Arial" w:cs="Arial"/>
          <w:kern w:val="1"/>
          <w:lang w:eastAsia="ar-SA"/>
        </w:rPr>
        <w:lastRenderedPageBreak/>
        <w:t>elektronicznych:</w:t>
      </w:r>
    </w:p>
    <w:p w14:paraId="708CCC2E"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Rysunki - format .</w:t>
      </w:r>
      <w:proofErr w:type="spellStart"/>
      <w:r w:rsidRPr="00722905">
        <w:rPr>
          <w:rFonts w:ascii="Arial" w:eastAsia="DejaVu Sans" w:hAnsi="Arial" w:cs="Arial"/>
          <w:kern w:val="1"/>
          <w:lang w:eastAsia="ar-SA"/>
        </w:rPr>
        <w:t>dwg</w:t>
      </w:r>
      <w:proofErr w:type="spellEnd"/>
      <w:r w:rsidRPr="00722905">
        <w:rPr>
          <w:rFonts w:ascii="Arial" w:eastAsia="DejaVu Sans" w:hAnsi="Arial" w:cs="Arial"/>
          <w:kern w:val="1"/>
          <w:lang w:eastAsia="ar-SA"/>
        </w:rPr>
        <w:t xml:space="preserve"> oraz format .pdf (każdy z rysunków powinien zostać przekazany w wersji edytowalnej – .DWG oraz zamkniętej – .PDF)</w:t>
      </w:r>
    </w:p>
    <w:p w14:paraId="6481FA64"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Tekst - format .</w:t>
      </w:r>
      <w:proofErr w:type="spellStart"/>
      <w:r w:rsidRPr="00722905">
        <w:rPr>
          <w:rFonts w:ascii="Arial" w:eastAsia="DejaVu Sans" w:hAnsi="Arial" w:cs="Arial"/>
          <w:kern w:val="1"/>
          <w:lang w:eastAsia="ar-SA"/>
        </w:rPr>
        <w:t>doc</w:t>
      </w:r>
      <w:proofErr w:type="spellEnd"/>
      <w:r w:rsidRPr="00722905">
        <w:rPr>
          <w:rFonts w:ascii="Arial" w:eastAsia="DejaVu Sans" w:hAnsi="Arial" w:cs="Arial"/>
          <w:kern w:val="1"/>
          <w:lang w:eastAsia="ar-SA"/>
        </w:rPr>
        <w:t xml:space="preserve"> oraz format .PDF,</w:t>
      </w:r>
    </w:p>
    <w:p w14:paraId="696FCDEE"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Arkusze kalkulacyjne - format .xls oraz PDF.</w:t>
      </w:r>
    </w:p>
    <w:p w14:paraId="013C0A1E"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lang w:eastAsia="ar-SA"/>
        </w:rPr>
      </w:pPr>
      <w:r w:rsidRPr="00722905">
        <w:rPr>
          <w:rFonts w:ascii="Arial" w:eastAsia="DejaVu Sans" w:hAnsi="Arial" w:cs="Arial"/>
          <w:kern w:val="1"/>
          <w:lang w:eastAsia="ar-SA"/>
        </w:rPr>
        <w:t>Zamawiający w terminie 7 dni od złożenia dokumentacji projektowej w sposób</w:t>
      </w:r>
      <w:r w:rsidRPr="00722905">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775CCE87"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3E6C02A3"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50ADF451"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b/>
          <w:kern w:val="1"/>
          <w:lang w:eastAsia="ar-SA"/>
        </w:rPr>
        <w:t xml:space="preserve">Zaakceptowany przez Zamawiającego harmonogram rzeczowo-finansowy stanowić będzie załącznik nr 2 do Umowy. </w:t>
      </w:r>
    </w:p>
    <w:p w14:paraId="3C829DBE" w14:textId="0E36E75B"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w:t>
      </w:r>
      <w:del w:id="916" w:author="Joanna Płóciennik" w:date="2024-05-28T09:10:00Z" w16du:dateUtc="2024-05-28T07:10:00Z">
        <w:r w:rsidRPr="00722905" w:rsidDel="000B3394">
          <w:rPr>
            <w:rFonts w:ascii="Arial" w:eastAsia="DejaVu Sans" w:hAnsi="Arial" w:cs="Arial"/>
            <w:kern w:val="1"/>
            <w:lang w:eastAsia="ar-SA"/>
          </w:rPr>
          <w:delText xml:space="preserve"> </w:delText>
        </w:r>
      </w:del>
      <w:r w:rsidRPr="00722905">
        <w:rPr>
          <w:rFonts w:ascii="Arial" w:eastAsia="DejaVu Sans" w:hAnsi="Arial" w:cs="Arial"/>
          <w:kern w:val="1"/>
          <w:lang w:eastAsia="ar-SA"/>
        </w:rPr>
        <w:t>Zamawiający po konsultacji z inspektorem nadzoru oceni zaistniałą sytuację i jej wpływ na termin realizacji prac.</w:t>
      </w:r>
    </w:p>
    <w:p w14:paraId="79EA6573"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Każda zmiana harmonogramu wymaga formy pisemnej, w postaci aneksu do umowy. </w:t>
      </w:r>
    </w:p>
    <w:p w14:paraId="3042EE68"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Do odbioru końcowego robót Wykonawca przekaże Zamawiającemu 2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z naniesionymi zmianami oraz 1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na nośniku cyfrowym. </w:t>
      </w:r>
    </w:p>
    <w:p w14:paraId="12C0C88D" w14:textId="77777777" w:rsidR="00722905" w:rsidRPr="00722905" w:rsidRDefault="00722905" w:rsidP="00722905">
      <w:pPr>
        <w:widowControl w:val="0"/>
        <w:numPr>
          <w:ilvl w:val="0"/>
          <w:numId w:val="50"/>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722905">
        <w:rPr>
          <w:rFonts w:ascii="Arial" w:eastAsia="Calibri" w:hAnsi="Arial" w:cs="Arial"/>
          <w:kern w:val="1"/>
          <w:lang w:eastAsia="ar-SA"/>
        </w:rPr>
        <w:t>Szczegółowy opis przedmiotu zamówienia został określony w:</w:t>
      </w:r>
    </w:p>
    <w:p w14:paraId="08DA889E" w14:textId="77777777" w:rsidR="00722905" w:rsidRPr="00722905" w:rsidRDefault="00722905" w:rsidP="00722905">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
      <w:r w:rsidRPr="00722905">
        <w:rPr>
          <w:rFonts w:ascii="Arial" w:eastAsia="Calibri" w:hAnsi="Arial" w:cs="Arial"/>
          <w:kern w:val="1"/>
          <w:lang w:eastAsia="ar-SA"/>
        </w:rPr>
        <w:t xml:space="preserve">projekcie umowy </w:t>
      </w:r>
      <w:bookmarkStart w:id="917" w:name="_Hlk154656921"/>
      <w:r w:rsidRPr="00722905">
        <w:rPr>
          <w:rFonts w:ascii="Arial" w:eastAsia="Calibri" w:hAnsi="Arial" w:cs="Arial"/>
          <w:kern w:val="1"/>
          <w:lang w:eastAsia="ar-SA"/>
        </w:rPr>
        <w:t>stanowiącym załącznik nr 6 do niniejszej specyfikacji</w:t>
      </w:r>
      <w:bookmarkEnd w:id="917"/>
      <w:r w:rsidRPr="00722905">
        <w:rPr>
          <w:rFonts w:ascii="Arial" w:eastAsia="Calibri" w:hAnsi="Arial" w:cs="Arial"/>
          <w:kern w:val="1"/>
          <w:lang w:eastAsia="ar-SA"/>
        </w:rPr>
        <w:t>,</w:t>
      </w:r>
    </w:p>
    <w:p w14:paraId="42B7BC23" w14:textId="77777777" w:rsidR="00722905" w:rsidRPr="00722905" w:rsidRDefault="00722905" w:rsidP="00722905">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
      <w:r w:rsidRPr="00722905">
        <w:rPr>
          <w:rFonts w:ascii="Arial" w:eastAsia="Calibri" w:hAnsi="Arial" w:cs="Arial"/>
          <w:kern w:val="1"/>
          <w:lang w:eastAsia="ar-SA"/>
        </w:rPr>
        <w:t>Programie Funkcjonalno-Użytkowym stanowiącym załącznik Nr 11 do niniejszej specyfikacji.</w:t>
      </w:r>
    </w:p>
    <w:p w14:paraId="6D42162E" w14:textId="4F094426" w:rsidR="00673C08" w:rsidRPr="003531BF" w:rsidRDefault="00673C08" w:rsidP="00733C06">
      <w:pPr>
        <w:widowControl w:val="0"/>
        <w:numPr>
          <w:ilvl w:val="0"/>
          <w:numId w:val="50"/>
        </w:numPr>
        <w:suppressAutoHyphens/>
        <w:spacing w:line="276" w:lineRule="auto"/>
        <w:ind w:left="426" w:hanging="426"/>
        <w:rPr>
          <w:rFonts w:ascii="Arial" w:eastAsia="Calibri" w:hAnsi="Arial" w:cs="Arial"/>
          <w:b/>
          <w:i/>
          <w:color w:val="000000" w:themeColor="text1"/>
          <w:u w:val="single"/>
          <w:lang w:eastAsia="ar-SA"/>
          <w:rPrChange w:id="918" w:author="Joanna Płóciennik" w:date="2024-05-24T13:44:00Z" w16du:dateUtc="2024-05-24T11:44:00Z">
            <w:rPr>
              <w:rFonts w:ascii="Arial" w:eastAsia="Calibri" w:hAnsi="Arial" w:cs="Arial"/>
              <w:b/>
              <w:i/>
              <w:u w:val="single"/>
              <w:lang w:eastAsia="ar-SA"/>
            </w:rPr>
          </w:rPrChange>
        </w:rPr>
      </w:pPr>
      <w:r w:rsidRPr="00733C06">
        <w:rPr>
          <w:rFonts w:ascii="Arial" w:eastAsia="Calibri" w:hAnsi="Arial" w:cs="Arial"/>
          <w:b/>
          <w:bCs/>
        </w:rPr>
        <w:t>Zadanie inwestycyjne dofinansowane jest ze środków Rządowego Funduszu Polski Ład: Programu Inwestycji Strategicznych.</w:t>
      </w:r>
      <w:r w:rsidRPr="00733C06">
        <w:rPr>
          <w:rFonts w:ascii="Arial" w:hAnsi="Arial" w:cs="Arial"/>
          <w:b/>
        </w:rPr>
        <w:t xml:space="preserve"> Realizowane jest na podstawie </w:t>
      </w:r>
      <w:r w:rsidRPr="00733C06">
        <w:rPr>
          <w:rFonts w:ascii="Arial" w:hAnsi="Arial" w:cs="Arial"/>
          <w:b/>
        </w:rPr>
        <w:lastRenderedPageBreak/>
        <w:t xml:space="preserve">zapisów </w:t>
      </w:r>
      <w:r w:rsidRPr="00733C06">
        <w:rPr>
          <w:rFonts w:ascii="Arial" w:eastAsia="Calibri" w:hAnsi="Arial" w:cs="Arial"/>
          <w:b/>
        </w:rPr>
        <w:t xml:space="preserve">Regulaminu </w:t>
      </w:r>
      <w:ins w:id="919" w:author="Aleksandra Sawicka" w:date="2024-05-24T09:04:00Z" w16du:dateUtc="2024-05-24T07:04:00Z">
        <w:r w:rsidR="0088111A">
          <w:rPr>
            <w:rFonts w:ascii="Arial" w:eastAsia="Calibri" w:hAnsi="Arial" w:cs="Arial"/>
            <w:b/>
          </w:rPr>
          <w:t xml:space="preserve">Ósmej Edycji </w:t>
        </w:r>
      </w:ins>
      <w:ins w:id="920" w:author="Aleksandra Sawicka" w:date="2024-05-24T09:05:00Z" w16du:dateUtc="2024-05-24T07:05:00Z">
        <w:r w:rsidR="0088111A">
          <w:rPr>
            <w:rFonts w:ascii="Arial" w:eastAsia="Calibri" w:hAnsi="Arial" w:cs="Arial"/>
            <w:b/>
          </w:rPr>
          <w:t>N</w:t>
        </w:r>
      </w:ins>
      <w:del w:id="921" w:author="Aleksandra Sawicka" w:date="2024-05-24T09:05:00Z" w16du:dateUtc="2024-05-24T07:05:00Z">
        <w:r w:rsidRPr="00733C06" w:rsidDel="0088111A">
          <w:rPr>
            <w:rFonts w:ascii="Arial" w:eastAsia="Calibri" w:hAnsi="Arial" w:cs="Arial"/>
            <w:b/>
          </w:rPr>
          <w:delText>n</w:delText>
        </w:r>
      </w:del>
      <w:r w:rsidRPr="00733C06">
        <w:rPr>
          <w:rFonts w:ascii="Arial" w:eastAsia="Calibri" w:hAnsi="Arial" w:cs="Arial"/>
          <w:b/>
        </w:rPr>
        <w:t xml:space="preserve">aboru </w:t>
      </w:r>
      <w:ins w:id="922" w:author="Aleksandra Sawicka" w:date="2024-05-24T09:05:00Z" w16du:dateUtc="2024-05-24T07:05:00Z">
        <w:r w:rsidR="0088111A">
          <w:rPr>
            <w:rFonts w:ascii="Arial" w:eastAsia="Calibri" w:hAnsi="Arial" w:cs="Arial"/>
            <w:b/>
          </w:rPr>
          <w:t>W</w:t>
        </w:r>
      </w:ins>
      <w:del w:id="923" w:author="Aleksandra Sawicka" w:date="2024-05-24T09:05:00Z" w16du:dateUtc="2024-05-24T07:05:00Z">
        <w:r w:rsidRPr="00733C06" w:rsidDel="0088111A">
          <w:rPr>
            <w:rFonts w:ascii="Arial" w:eastAsia="Calibri" w:hAnsi="Arial" w:cs="Arial"/>
            <w:b/>
          </w:rPr>
          <w:delText>w</w:delText>
        </w:r>
      </w:del>
      <w:r w:rsidRPr="00733C06">
        <w:rPr>
          <w:rFonts w:ascii="Arial" w:eastAsia="Calibri" w:hAnsi="Arial" w:cs="Arial"/>
          <w:b/>
        </w:rPr>
        <w:t xml:space="preserve">niosków o dofinansowanie </w:t>
      </w:r>
      <w:ins w:id="924" w:author="Aleksandra Sawicka" w:date="2024-05-24T09:05:00Z" w16du:dateUtc="2024-05-24T07:05:00Z">
        <w:r w:rsidR="0088111A">
          <w:rPr>
            <w:rFonts w:ascii="Arial" w:eastAsia="Calibri" w:hAnsi="Arial" w:cs="Arial"/>
            <w:b/>
          </w:rPr>
          <w:t xml:space="preserve">oraz </w:t>
        </w:r>
      </w:ins>
      <w:ins w:id="925" w:author="Aleksandra Sawicka" w:date="2024-05-24T09:06:00Z" w16du:dateUtc="2024-05-24T07:06:00Z">
        <w:r w:rsidR="0088111A">
          <w:rPr>
            <w:rFonts w:ascii="Arial" w:eastAsia="Calibri" w:hAnsi="Arial" w:cs="Arial"/>
            <w:b/>
          </w:rPr>
          <w:t xml:space="preserve">promesy wstępnej nr </w:t>
        </w:r>
      </w:ins>
      <w:r w:rsidRPr="00733C06">
        <w:rPr>
          <w:rFonts w:ascii="Arial" w:eastAsia="Calibri" w:hAnsi="Arial" w:cs="Arial"/>
          <w:b/>
        </w:rPr>
        <w:t>Edycja8/2023/</w:t>
      </w:r>
      <w:ins w:id="926" w:author="Magdalena Martyniuk" w:date="2024-05-23T13:12:00Z" w16du:dateUtc="2024-05-23T11:12:00Z">
        <w:r w:rsidR="005C73F5">
          <w:rPr>
            <w:rFonts w:ascii="Arial" w:eastAsia="Calibri" w:hAnsi="Arial" w:cs="Arial"/>
            <w:b/>
          </w:rPr>
          <w:t>4178/</w:t>
        </w:r>
      </w:ins>
      <w:proofErr w:type="spellStart"/>
      <w:del w:id="927" w:author="Joanna Płóciennik" w:date="2024-05-24T13:44:00Z" w16du:dateUtc="2024-05-24T11:44:00Z">
        <w:r w:rsidRPr="005C73F5" w:rsidDel="003531BF">
          <w:rPr>
            <w:rFonts w:ascii="Arial" w:eastAsia="Calibri" w:hAnsi="Arial" w:cs="Arial"/>
            <w:b/>
            <w:strike/>
            <w:color w:val="FF0000"/>
            <w:rPrChange w:id="928" w:author="Magdalena Martyniuk" w:date="2024-05-23T13:12:00Z" w16du:dateUtc="2024-05-23T11:12:00Z">
              <w:rPr>
                <w:rFonts w:ascii="Arial" w:eastAsia="Calibri" w:hAnsi="Arial" w:cs="Arial"/>
                <w:b/>
              </w:rPr>
            </w:rPrChange>
          </w:rPr>
          <w:delText>4250</w:delText>
        </w:r>
        <w:r w:rsidRPr="005C73F5" w:rsidDel="003531BF">
          <w:rPr>
            <w:rFonts w:ascii="Arial" w:eastAsia="Calibri" w:hAnsi="Arial" w:cs="Arial"/>
            <w:b/>
            <w:strike/>
            <w:rPrChange w:id="929" w:author="Magdalena Martyniuk" w:date="2024-05-23T13:12:00Z" w16du:dateUtc="2024-05-23T11:12:00Z">
              <w:rPr>
                <w:rFonts w:ascii="Arial" w:eastAsia="Calibri" w:hAnsi="Arial" w:cs="Arial"/>
                <w:b/>
              </w:rPr>
            </w:rPrChange>
          </w:rPr>
          <w:delText>/</w:delText>
        </w:r>
      </w:del>
      <w:r w:rsidRPr="00733C06">
        <w:rPr>
          <w:rFonts w:ascii="Arial" w:eastAsia="Calibri" w:hAnsi="Arial" w:cs="Arial"/>
          <w:b/>
        </w:rPr>
        <w:t>PolskiLad</w:t>
      </w:r>
      <w:proofErr w:type="spellEnd"/>
      <w:r w:rsidRPr="00733C06">
        <w:rPr>
          <w:rFonts w:ascii="Arial" w:eastAsia="Calibri" w:hAnsi="Arial" w:cs="Arial"/>
          <w:b/>
        </w:rPr>
        <w:t xml:space="preserve">, w ramach </w:t>
      </w:r>
      <w:r w:rsidRPr="00733C06">
        <w:rPr>
          <w:rFonts w:ascii="Arial" w:eastAsia="Calibri" w:hAnsi="Arial" w:cs="Arial"/>
          <w:b/>
          <w:bCs/>
        </w:rPr>
        <w:t>Rządowego Funduszu Polski Ład: Programu Inwestycji Strategicznych</w:t>
      </w:r>
      <w:r w:rsidRPr="00733C06">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Pr="003531BF">
        <w:rPr>
          <w:rFonts w:ascii="Arial" w:eastAsia="Calibri" w:hAnsi="Arial" w:cs="Arial"/>
          <w:b/>
          <w:color w:val="000000" w:themeColor="text1"/>
          <w:rPrChange w:id="930" w:author="Joanna Płóciennik" w:date="2024-05-24T13:44:00Z" w16du:dateUtc="2024-05-24T11:44:00Z">
            <w:rPr>
              <w:rFonts w:ascii="Arial" w:eastAsia="Calibri" w:hAnsi="Arial" w:cs="Arial"/>
              <w:b/>
            </w:rPr>
          </w:rPrChange>
        </w:rPr>
        <w:t>grudnia 2021 r. uchwałą Rady Ministrów nr 87/2022 z dnia 26 kwietnia 2022 r. oraz uchwałą Rady Ministrów nr 205/2022 z dnia 13 października 2022 r.)</w:t>
      </w:r>
      <w:bookmarkEnd w:id="793"/>
      <w:r w:rsidRPr="003531BF">
        <w:rPr>
          <w:rFonts w:ascii="Arial" w:eastAsia="Lucida Sans Unicode" w:hAnsi="Arial" w:cs="Arial"/>
          <w:b/>
          <w:color w:val="000000" w:themeColor="text1"/>
          <w:lang w:eastAsia="ar-SA"/>
          <w:rPrChange w:id="931" w:author="Joanna Płóciennik" w:date="2024-05-24T13:44:00Z" w16du:dateUtc="2024-05-24T11:44:00Z">
            <w:rPr>
              <w:rFonts w:ascii="Arial" w:eastAsia="Lucida Sans Unicode" w:hAnsi="Arial" w:cs="Arial"/>
              <w:b/>
              <w:lang w:eastAsia="ar-SA"/>
            </w:rPr>
          </w:rPrChange>
        </w:rPr>
        <w:t xml:space="preserve">. </w:t>
      </w:r>
      <w:r w:rsidRPr="003531BF">
        <w:rPr>
          <w:rFonts w:ascii="Arial" w:eastAsia="Calibri" w:hAnsi="Arial" w:cs="Arial"/>
          <w:b/>
          <w:color w:val="000000" w:themeColor="text1"/>
          <w:rPrChange w:id="932" w:author="Joanna Płóciennik" w:date="2024-05-24T13:44:00Z" w16du:dateUtc="2024-05-24T11:44:00Z">
            <w:rPr>
              <w:rFonts w:ascii="Arial" w:eastAsia="Calibri" w:hAnsi="Arial" w:cs="Arial"/>
              <w:b/>
            </w:rPr>
          </w:rPrChange>
        </w:rPr>
        <w:t>Nie przewiduje się płatności częściowych. Zamawiający dokona płatność na rzecz Wykonawcy jednej zaliczki w wysokości min. 5,00% wynagrodzenia za przedmiot zamówienia.</w:t>
      </w:r>
      <w:r w:rsidRPr="003531BF">
        <w:rPr>
          <w:rFonts w:ascii="Arial" w:eastAsia="Calibri" w:hAnsi="Arial" w:cs="Arial"/>
          <w:b/>
          <w:color w:val="000000" w:themeColor="text1"/>
          <w:rPrChange w:id="933" w:author="Joanna Płóciennik" w:date="2024-05-24T13:44:00Z" w16du:dateUtc="2024-05-24T11:44:00Z">
            <w:rPr>
              <w:rFonts w:ascii="Arial" w:eastAsia="Calibri" w:hAnsi="Arial" w:cs="Arial"/>
              <w:b/>
              <w:color w:val="FF0000"/>
            </w:rPr>
          </w:rPrChange>
        </w:rPr>
        <w:t xml:space="preserve"> </w:t>
      </w:r>
      <w:r w:rsidRPr="003531BF">
        <w:rPr>
          <w:rFonts w:ascii="Arial" w:eastAsia="Calibri" w:hAnsi="Arial" w:cs="Arial"/>
          <w:b/>
          <w:color w:val="000000" w:themeColor="text1"/>
          <w:rPrChange w:id="934" w:author="Joanna Płóciennik" w:date="2024-05-24T13:44:00Z" w16du:dateUtc="2024-05-24T11:44:00Z">
            <w:rPr>
              <w:rFonts w:ascii="Arial" w:eastAsia="Calibri" w:hAnsi="Arial" w:cs="Arial"/>
              <w:b/>
            </w:rPr>
          </w:rPrChange>
        </w:rPr>
        <w:t>Wykonawca powinien przewidzieć/uwzględnić finansowanie realizacji pozostałej części zamówienia z własnych środków</w:t>
      </w:r>
      <w:ins w:id="935" w:author="Aleksandra Sawicka" w:date="2024-05-24T09:10:00Z" w16du:dateUtc="2024-05-24T07:10:00Z">
        <w:r w:rsidR="0088111A" w:rsidRPr="003531BF">
          <w:rPr>
            <w:rFonts w:ascii="Arial" w:eastAsia="Calibri" w:hAnsi="Arial" w:cs="Arial"/>
            <w:b/>
            <w:color w:val="000000" w:themeColor="text1"/>
            <w:rPrChange w:id="936" w:author="Joanna Płóciennik" w:date="2024-05-24T13:44:00Z" w16du:dateUtc="2024-05-24T11:44:00Z">
              <w:rPr>
                <w:rFonts w:ascii="Arial" w:eastAsia="Calibri" w:hAnsi="Arial" w:cs="Arial"/>
                <w:b/>
                <w:color w:val="FF0000"/>
              </w:rPr>
            </w:rPrChange>
          </w:rPr>
          <w:t xml:space="preserve"> do czasu </w:t>
        </w:r>
      </w:ins>
      <w:ins w:id="937" w:author="Aleksandra Sawicka" w:date="2024-05-24T09:11:00Z" w16du:dateUtc="2024-05-24T07:11:00Z">
        <w:r w:rsidR="0088111A" w:rsidRPr="003531BF">
          <w:rPr>
            <w:rFonts w:ascii="Arial" w:eastAsia="Calibri" w:hAnsi="Arial" w:cs="Arial"/>
            <w:b/>
            <w:color w:val="000000" w:themeColor="text1"/>
            <w:rPrChange w:id="938" w:author="Joanna Płóciennik" w:date="2024-05-24T13:44:00Z" w16du:dateUtc="2024-05-24T11:44:00Z">
              <w:rPr>
                <w:rFonts w:ascii="Arial" w:eastAsia="Calibri" w:hAnsi="Arial" w:cs="Arial"/>
                <w:b/>
                <w:color w:val="FF0000"/>
              </w:rPr>
            </w:rPrChange>
          </w:rPr>
          <w:t>wypłaty dofinansowania z Promesy</w:t>
        </w:r>
      </w:ins>
      <w:r w:rsidRPr="003531BF">
        <w:rPr>
          <w:rFonts w:ascii="Arial" w:eastAsia="Calibri" w:hAnsi="Arial" w:cs="Arial"/>
          <w:b/>
          <w:color w:val="000000" w:themeColor="text1"/>
          <w:rPrChange w:id="939" w:author="Joanna Płóciennik" w:date="2024-05-24T13:44:00Z" w16du:dateUtc="2024-05-24T11:44:00Z">
            <w:rPr>
              <w:rFonts w:ascii="Arial" w:eastAsia="Calibri" w:hAnsi="Arial" w:cs="Arial"/>
              <w:b/>
            </w:rPr>
          </w:rPrChange>
        </w:rPr>
        <w:t xml:space="preserve">. </w:t>
      </w:r>
    </w:p>
    <w:bookmarkEnd w:id="794"/>
    <w:p w14:paraId="1B59C385" w14:textId="77777777" w:rsidR="00673C08" w:rsidRPr="003531BF" w:rsidRDefault="00673C08" w:rsidP="00733C06">
      <w:pPr>
        <w:widowControl w:val="0"/>
        <w:numPr>
          <w:ilvl w:val="0"/>
          <w:numId w:val="50"/>
        </w:numPr>
        <w:suppressAutoHyphens/>
        <w:spacing w:line="276" w:lineRule="auto"/>
        <w:ind w:left="426" w:hanging="426"/>
        <w:rPr>
          <w:rFonts w:ascii="Arial" w:eastAsia="Calibri" w:hAnsi="Arial" w:cs="Arial"/>
          <w:b/>
          <w:i/>
          <w:color w:val="000000" w:themeColor="text1"/>
          <w:u w:val="single"/>
          <w:lang w:eastAsia="ar-SA"/>
          <w:rPrChange w:id="940" w:author="Joanna Płóciennik" w:date="2024-05-24T13:44:00Z" w16du:dateUtc="2024-05-24T11:44:00Z">
            <w:rPr>
              <w:rFonts w:ascii="Arial" w:eastAsia="Calibri" w:hAnsi="Arial" w:cs="Arial"/>
              <w:b/>
              <w:i/>
              <w:u w:val="single"/>
              <w:lang w:eastAsia="ar-SA"/>
            </w:rPr>
          </w:rPrChange>
        </w:rPr>
      </w:pPr>
      <w:r w:rsidRPr="003531BF">
        <w:rPr>
          <w:rFonts w:ascii="Arial" w:eastAsia="Calibri" w:hAnsi="Arial" w:cs="Arial"/>
          <w:b/>
          <w:color w:val="000000" w:themeColor="text1"/>
          <w:rPrChange w:id="941" w:author="Joanna Płóciennik" w:date="2024-05-24T13:44:00Z" w16du:dateUtc="2024-05-24T11:44:00Z">
            <w:rPr>
              <w:rFonts w:ascii="Arial" w:eastAsia="Calibri" w:hAnsi="Arial" w:cs="Arial"/>
              <w:b/>
            </w:rPr>
          </w:rPrChange>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5DAE92DE"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niniejszej specyfikacji</w:t>
      </w:r>
      <w:r w:rsidRPr="00733C06">
        <w:rPr>
          <w:rFonts w:ascii="Arial" w:eastAsia="Lucida Sans Unicode" w:hAnsi="Arial" w:cs="Arial"/>
          <w:lang w:eastAsia="ar-SA"/>
        </w:rPr>
        <w:t>.</w:t>
      </w:r>
    </w:p>
    <w:p w14:paraId="0D45286A"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12C3536"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bookmarkEnd w:id="795"/>
    <w:p w14:paraId="08023622" w14:textId="0832A00A" w:rsidR="00673C08" w:rsidRPr="00733C06" w:rsidDel="00575729" w:rsidRDefault="00673C08" w:rsidP="00733C06">
      <w:pPr>
        <w:widowControl w:val="0"/>
        <w:numPr>
          <w:ilvl w:val="0"/>
          <w:numId w:val="50"/>
        </w:numPr>
        <w:suppressAutoHyphens/>
        <w:spacing w:line="276" w:lineRule="auto"/>
        <w:ind w:left="426" w:hanging="426"/>
        <w:rPr>
          <w:del w:id="942" w:author="Joanna Płóciennik" w:date="2024-05-22T10:47:00Z" w16du:dateUtc="2024-05-22T08:47:00Z"/>
          <w:rFonts w:ascii="Arial" w:eastAsia="Calibri" w:hAnsi="Arial" w:cs="Arial"/>
          <w:b/>
          <w:i/>
          <w:u w:val="single"/>
          <w:lang w:eastAsia="ar-SA"/>
        </w:rPr>
      </w:pPr>
      <w:del w:id="943" w:author="Joanna Płóciennik" w:date="2024-05-22T10:47:00Z" w16du:dateUtc="2024-05-22T08:47:00Z">
        <w:r w:rsidRPr="00AD3114" w:rsidDel="00575729">
          <w:rPr>
            <w:rFonts w:ascii="Arial" w:eastAsia="DejaVu Sans" w:hAnsi="Arial" w:cs="Arial"/>
            <w:kern w:val="1"/>
            <w:lang w:eastAsia="ar-SA"/>
          </w:rPr>
          <w:delText xml:space="preserve">Przedmiot zamówienia należy wykonać w terminie: </w:delText>
        </w:r>
        <w:r w:rsidRPr="00AD3114" w:rsidDel="00575729">
          <w:rPr>
            <w:rFonts w:ascii="Arial" w:eastAsia="Calibri" w:hAnsi="Arial" w:cs="Arial"/>
            <w:b/>
            <w:kern w:val="1"/>
            <w:lang w:eastAsia="ar-SA"/>
          </w:rPr>
          <w:delText>do 12 miesięcy</w:delText>
        </w:r>
        <w:r w:rsidRPr="00AD3114" w:rsidDel="00575729">
          <w:rPr>
            <w:rFonts w:ascii="Arial" w:eastAsia="Calibri" w:hAnsi="Arial" w:cs="Arial"/>
            <w:kern w:val="1"/>
            <w:lang w:eastAsia="ar-SA"/>
          </w:rPr>
          <w:delText xml:space="preserve"> </w:delText>
        </w:r>
        <w:r w:rsidRPr="00AD3114" w:rsidDel="00575729">
          <w:rPr>
            <w:rFonts w:ascii="Arial" w:eastAsia="Calibri" w:hAnsi="Arial" w:cs="Arial"/>
            <w:b/>
            <w:kern w:val="1"/>
            <w:lang w:eastAsia="ar-SA"/>
          </w:rPr>
          <w:delText xml:space="preserve">licząc od </w:delText>
        </w:r>
        <w:r w:rsidRPr="00AD3114" w:rsidDel="00575729">
          <w:rPr>
            <w:rFonts w:ascii="Arial" w:eastAsia="DejaVu Sans" w:hAnsi="Arial" w:cs="Arial"/>
            <w:b/>
            <w:kern w:val="1"/>
            <w:lang w:eastAsia="ar-SA"/>
          </w:rPr>
          <w:delText xml:space="preserve"> dnia podpisania umowy</w:delText>
        </w:r>
        <w:r w:rsidRPr="00733C06" w:rsidDel="00575729">
          <w:rPr>
            <w:rFonts w:ascii="Arial" w:eastAsia="DejaVu Sans" w:hAnsi="Arial" w:cs="Arial"/>
            <w:kern w:val="1"/>
            <w:lang w:eastAsia="ar-SA"/>
          </w:rPr>
          <w:delText>.</w:delText>
        </w:r>
      </w:del>
    </w:p>
    <w:p w14:paraId="60D42649" w14:textId="77777777" w:rsidR="00686234" w:rsidRPr="00350669" w:rsidRDefault="00686234" w:rsidP="00350669">
      <w:pPr>
        <w:pStyle w:val="Nagwek1"/>
        <w:spacing w:line="276" w:lineRule="auto"/>
        <w:jc w:val="left"/>
        <w:rPr>
          <w:rFonts w:cs="Arial"/>
          <w:sz w:val="24"/>
          <w:szCs w:val="24"/>
        </w:rPr>
      </w:pPr>
      <w:r w:rsidRPr="00350669">
        <w:rPr>
          <w:rFonts w:cs="Arial"/>
          <w:sz w:val="24"/>
          <w:szCs w:val="24"/>
        </w:rPr>
        <w:t>ROZDZIAŁ VI.  OPIS CZĘŚCI ZAMÓWIENIA, JEŻELI ZAMAWIAJĄCY DOPUSZCZA SKŁADANIE OFERT CZĘŚCIOWYCH</w:t>
      </w:r>
      <w:bookmarkEnd w:id="796"/>
    </w:p>
    <w:p w14:paraId="45CDB2E2"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7F54654F"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63BF8667" w14:textId="0C5FC592" w:rsidR="00F12F13"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 xml:space="preserve">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Opracowanie dokumentacji oraz uzgodnień związanych z przedmiotem zamówienia ma charakter specjalistyczny oraz jest ściśle powiązane z zaplanowanymi robotami budowlanymi, część opracowań i uzgodnień będzie realizowana przez Wykonawcę w trakcie robót oraz po ich </w:t>
      </w:r>
      <w:r w:rsidRPr="00350669">
        <w:rPr>
          <w:rFonts w:ascii="Arial" w:eastAsia="Calibri" w:hAnsi="Arial" w:cs="Arial"/>
          <w:szCs w:val="24"/>
        </w:rPr>
        <w:lastRenderedPageBreak/>
        <w:t>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593FD40" w14:textId="77777777" w:rsidR="00686234" w:rsidRPr="00350669" w:rsidRDefault="0024083D" w:rsidP="00350669">
      <w:pPr>
        <w:pStyle w:val="Nagwek1"/>
        <w:spacing w:line="276" w:lineRule="auto"/>
        <w:jc w:val="left"/>
        <w:rPr>
          <w:rFonts w:cs="Arial"/>
          <w:sz w:val="24"/>
          <w:szCs w:val="24"/>
        </w:rPr>
      </w:pPr>
      <w:bookmarkStart w:id="944"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944"/>
    </w:p>
    <w:p w14:paraId="5967664D"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6ECC80F2" w14:textId="77777777" w:rsidR="004D3671" w:rsidRPr="00350669" w:rsidRDefault="004D3671" w:rsidP="00350669">
      <w:pPr>
        <w:pStyle w:val="Nagwek1"/>
        <w:spacing w:line="276" w:lineRule="auto"/>
        <w:jc w:val="left"/>
        <w:rPr>
          <w:rFonts w:cs="Arial"/>
          <w:caps/>
          <w:sz w:val="24"/>
          <w:szCs w:val="24"/>
        </w:rPr>
      </w:pPr>
      <w:bookmarkStart w:id="945"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945"/>
    </w:p>
    <w:p w14:paraId="367BB01D"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4220071A"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61BD3D9F" w14:textId="77777777" w:rsidR="002A3540"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3F1DA0C"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6046DDAB"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19B2C4C3" w14:textId="77777777" w:rsidR="00787DCC" w:rsidRPr="00350669" w:rsidRDefault="00787DCC" w:rsidP="00350669">
      <w:pPr>
        <w:pStyle w:val="Nagwek1"/>
        <w:spacing w:line="276" w:lineRule="auto"/>
        <w:jc w:val="left"/>
        <w:rPr>
          <w:rFonts w:cs="Arial"/>
          <w:sz w:val="24"/>
          <w:szCs w:val="24"/>
        </w:rPr>
      </w:pPr>
      <w:bookmarkStart w:id="946"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946"/>
    </w:p>
    <w:p w14:paraId="7A3325EF" w14:textId="77777777" w:rsidR="00787DCC" w:rsidRPr="00350669" w:rsidRDefault="00787DCC">
      <w:pPr>
        <w:pStyle w:val="Akapitzlist"/>
        <w:numPr>
          <w:ilvl w:val="0"/>
          <w:numId w:val="51"/>
        </w:numPr>
        <w:spacing w:line="276" w:lineRule="auto"/>
        <w:ind w:left="426" w:hanging="426"/>
        <w:rPr>
          <w:rFonts w:ascii="Arial" w:hAnsi="Arial" w:cs="Arial"/>
        </w:rPr>
      </w:pPr>
      <w:r w:rsidRPr="00350669">
        <w:rPr>
          <w:rFonts w:ascii="Arial" w:hAnsi="Arial" w:cs="Arial"/>
        </w:rPr>
        <w:t xml:space="preserve">Zamawiający wymaga zatrudnienia przez wykonawcę lub podwykonawcę na podstawie umowy o pracę osób wykonujących następujące czynności w zakresie </w:t>
      </w:r>
      <w:r w:rsidRPr="00350669">
        <w:rPr>
          <w:rFonts w:ascii="Arial" w:hAnsi="Arial" w:cs="Arial"/>
        </w:rPr>
        <w:lastRenderedPageBreak/>
        <w:t>realizacji zamówienia: wszystkie czynności przy wykonywaniu zamówienia, w szczególności czynności osób takich jak:</w:t>
      </w:r>
    </w:p>
    <w:p w14:paraId="17432B67" w14:textId="77777777" w:rsidR="00350669" w:rsidRDefault="00350669">
      <w:pPr>
        <w:widowControl w:val="0"/>
        <w:numPr>
          <w:ilvl w:val="1"/>
          <w:numId w:val="20"/>
        </w:numPr>
        <w:suppressAutoHyphens/>
        <w:spacing w:line="276" w:lineRule="auto"/>
        <w:ind w:left="851" w:hanging="426"/>
        <w:rPr>
          <w:rFonts w:ascii="Arial" w:hAnsi="Arial" w:cs="Arial"/>
        </w:rPr>
      </w:pPr>
      <w:r>
        <w:rPr>
          <w:rFonts w:ascii="Arial" w:hAnsi="Arial" w:cs="Arial"/>
        </w:rPr>
        <w:t>Projektanci,</w:t>
      </w:r>
    </w:p>
    <w:p w14:paraId="06E4BF5A" w14:textId="77777777" w:rsidR="00787DCC" w:rsidRPr="00350669" w:rsidRDefault="00EC3754">
      <w:pPr>
        <w:widowControl w:val="0"/>
        <w:numPr>
          <w:ilvl w:val="1"/>
          <w:numId w:val="20"/>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108D8443"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Majstrowie,</w:t>
      </w:r>
    </w:p>
    <w:p w14:paraId="2017CA65"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4BBC462E"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10DD231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0E98BF31"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4EB825C"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9F4C8CF"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2EC86852"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5956D154"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72A95E8D"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669D3BA9" w14:textId="77777777" w:rsidR="00F263BF" w:rsidRPr="00350669" w:rsidRDefault="00AD099E">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906A6B9" w14:textId="77777777" w:rsidR="00615DFC" w:rsidRPr="00350669" w:rsidRDefault="00615DFC">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4F36E95D"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 xml:space="preserve">Oświadczenie to powinno zawierać w szczególności: dokładne określenie podmiotu składającego oświadczenie, datę złożenia oświadczenia, wskazanie, że objęte wezwaniem czynności wykonują osoby zatrudnione na </w:t>
      </w:r>
      <w:r w:rsidRPr="00350669">
        <w:rPr>
          <w:rFonts w:ascii="Arial" w:hAnsi="Arial" w:cs="Arial"/>
          <w:szCs w:val="24"/>
        </w:rPr>
        <w:lastRenderedPageBreak/>
        <w:t>podstawie umowy o pracę wraz ze wskazaniem liczby tych osób, imion i nazwisk tych osób, rodzaju umowy o pracę i wymiaru etatu oraz podpis osoby uprawnionej do złożenia oświadczenia w imieniu wykonawcy lub podwykonawcy;</w:t>
      </w:r>
    </w:p>
    <w:p w14:paraId="08A36CAE"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 Informacje takie jak: data zawarcia umowy, rodzaj umowy o pracę i wymiar etatu powinny być możliwe do zidentyfikowania;</w:t>
      </w:r>
    </w:p>
    <w:p w14:paraId="008D052A"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3D0BC758"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w:t>
      </w:r>
    </w:p>
    <w:p w14:paraId="07EB3F75"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66EE2B31"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lastRenderedPageBreak/>
        <w:t>Powyższy wymóg nie dotyczy osób fizycznych prowadzących działalność gospodarczą w zakresie w jakim będą wykonywać osobiście usługi na rzecz Wykonawcy.</w:t>
      </w:r>
    </w:p>
    <w:p w14:paraId="59FBDFC6"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 xml:space="preserve">Dz. U. z </w:t>
      </w:r>
      <w:r w:rsidR="00C94E94" w:rsidRPr="00BB49FE">
        <w:rPr>
          <w:rFonts w:ascii="Arial" w:hAnsi="Arial" w:cs="Arial"/>
        </w:rPr>
        <w:t>202</w:t>
      </w:r>
      <w:r w:rsidR="00C94E94">
        <w:rPr>
          <w:rFonts w:ascii="Arial" w:hAnsi="Arial" w:cs="Arial"/>
        </w:rPr>
        <w:t>3</w:t>
      </w:r>
      <w:r w:rsidR="00C94E94" w:rsidRPr="00BB49FE">
        <w:rPr>
          <w:rFonts w:ascii="Arial" w:hAnsi="Arial" w:cs="Arial"/>
        </w:rPr>
        <w:t xml:space="preserve"> r.</w:t>
      </w:r>
      <w:r w:rsidR="00C94E94">
        <w:rPr>
          <w:rFonts w:ascii="Arial" w:hAnsi="Arial" w:cs="Arial"/>
        </w:rPr>
        <w:t>,</w:t>
      </w:r>
      <w:r w:rsidR="00C94E94" w:rsidRPr="00BB49FE">
        <w:rPr>
          <w:rFonts w:ascii="Arial" w:hAnsi="Arial" w:cs="Arial"/>
        </w:rPr>
        <w:t xml:space="preserve"> poz. </w:t>
      </w:r>
      <w:r w:rsidR="00C94E94">
        <w:rPr>
          <w:rFonts w:ascii="Arial" w:hAnsi="Arial" w:cs="Arial"/>
        </w:rPr>
        <w:t>1465</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2EC49B21" w14:textId="77777777" w:rsidR="007942F7" w:rsidRPr="00350669" w:rsidRDefault="00636E88" w:rsidP="00350669">
      <w:pPr>
        <w:pStyle w:val="Nagwek1"/>
        <w:spacing w:line="276" w:lineRule="auto"/>
        <w:jc w:val="left"/>
        <w:rPr>
          <w:rFonts w:cs="Arial"/>
          <w:iCs/>
          <w:sz w:val="24"/>
          <w:szCs w:val="24"/>
        </w:rPr>
      </w:pPr>
      <w:bookmarkStart w:id="947"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947"/>
    </w:p>
    <w:p w14:paraId="477FFF8E"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47BB7C4"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9459120"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2CDD57EF" w14:textId="77777777" w:rsidR="00ED53DA" w:rsidRPr="00350669" w:rsidRDefault="00ED53DA">
      <w:pPr>
        <w:pStyle w:val="Akapitzlist"/>
        <w:numPr>
          <w:ilvl w:val="0"/>
          <w:numId w:val="52"/>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2834776"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41595953"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sposób i okres udostępnienia wykonawcy i wykorzystania przez niego zasobów podmiotu udostępniającego te zasoby przy wykonywaniu zamówienia; </w:t>
      </w:r>
    </w:p>
    <w:p w14:paraId="1BC4AEBB"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6FECC9"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DBC557"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350669">
        <w:rPr>
          <w:rFonts w:ascii="Arial" w:hAnsi="Arial" w:cs="Arial"/>
          <w:szCs w:val="24"/>
        </w:rPr>
        <w:lastRenderedPageBreak/>
        <w:t>wykonawca w terminie określonym przez zamawiającego zastąpił ten podmiot innym podmiotem lub podmiotami albo wykazał, że samodzielnie spełnia warunki udziału w postępowaniu.</w:t>
      </w:r>
    </w:p>
    <w:p w14:paraId="252E9125"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2F98F"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69AC9081" w14:textId="77777777" w:rsidR="007942F7" w:rsidRPr="00350669" w:rsidRDefault="003E5177">
      <w:pPr>
        <w:pStyle w:val="Tekstpodstawowy2"/>
        <w:numPr>
          <w:ilvl w:val="0"/>
          <w:numId w:val="52"/>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C308F7D" w14:textId="77777777" w:rsidR="007942F7" w:rsidRPr="00350669" w:rsidRDefault="007942F7" w:rsidP="00350669">
      <w:pPr>
        <w:pStyle w:val="Nagwek1"/>
        <w:spacing w:line="276" w:lineRule="auto"/>
        <w:jc w:val="left"/>
        <w:rPr>
          <w:rFonts w:cs="Arial"/>
          <w:sz w:val="24"/>
          <w:szCs w:val="24"/>
        </w:rPr>
      </w:pPr>
      <w:bookmarkStart w:id="948"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948"/>
    </w:p>
    <w:p w14:paraId="0DFD7419"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4F5B93B6"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073E828A"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04229E4F"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3F1FFCB0" w14:textId="77777777" w:rsidR="00147C29" w:rsidRPr="00350669" w:rsidRDefault="00147C29" w:rsidP="00350669">
      <w:pPr>
        <w:pStyle w:val="Nagwek1"/>
        <w:spacing w:line="276" w:lineRule="auto"/>
        <w:jc w:val="left"/>
        <w:rPr>
          <w:rFonts w:cs="Arial"/>
          <w:sz w:val="24"/>
          <w:szCs w:val="24"/>
        </w:rPr>
      </w:pPr>
      <w:bookmarkStart w:id="949" w:name="_Toc105410174"/>
      <w:bookmarkStart w:id="950" w:name="_Toc253652290"/>
      <w:bookmarkStart w:id="951" w:name="_Toc253652613"/>
      <w:bookmarkStart w:id="952" w:name="_Toc253652644"/>
      <w:bookmarkStart w:id="953" w:name="_Toc253653115"/>
      <w:bookmarkStart w:id="954"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949"/>
    </w:p>
    <w:bookmarkEnd w:id="950"/>
    <w:bookmarkEnd w:id="951"/>
    <w:bookmarkEnd w:id="952"/>
    <w:bookmarkEnd w:id="953"/>
    <w:bookmarkEnd w:id="954"/>
    <w:p w14:paraId="492DCA6C"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7CBB6CF1" w14:textId="77777777" w:rsidR="00E13193" w:rsidRPr="00350669" w:rsidRDefault="00E13193" w:rsidP="00350669">
      <w:pPr>
        <w:pStyle w:val="Nagwek1"/>
        <w:spacing w:line="276" w:lineRule="auto"/>
        <w:jc w:val="left"/>
        <w:rPr>
          <w:rFonts w:cs="Arial"/>
          <w:sz w:val="24"/>
          <w:szCs w:val="24"/>
        </w:rPr>
      </w:pPr>
      <w:bookmarkStart w:id="955" w:name="_Toc253652291"/>
      <w:bookmarkStart w:id="956" w:name="_Toc253652614"/>
      <w:bookmarkStart w:id="957" w:name="_Toc253652645"/>
      <w:bookmarkStart w:id="958" w:name="_Toc253653116"/>
      <w:bookmarkStart w:id="959" w:name="_Toc253653665"/>
      <w:bookmarkStart w:id="960" w:name="_Toc105410175"/>
      <w:r w:rsidRPr="00350669">
        <w:rPr>
          <w:rFonts w:cs="Arial"/>
          <w:sz w:val="24"/>
          <w:szCs w:val="24"/>
        </w:rPr>
        <w:lastRenderedPageBreak/>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955"/>
      <w:bookmarkEnd w:id="956"/>
      <w:bookmarkEnd w:id="957"/>
      <w:bookmarkEnd w:id="958"/>
      <w:bookmarkEnd w:id="959"/>
      <w:bookmarkEnd w:id="960"/>
    </w:p>
    <w:p w14:paraId="3D4F6657" w14:textId="77777777"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2A15FD23" w14:textId="77777777" w:rsidR="00E13193" w:rsidRPr="00350669" w:rsidRDefault="00E13193" w:rsidP="00350669">
      <w:pPr>
        <w:pStyle w:val="Nagwek1"/>
        <w:spacing w:line="276" w:lineRule="auto"/>
        <w:jc w:val="left"/>
        <w:rPr>
          <w:rFonts w:cs="Arial"/>
          <w:sz w:val="24"/>
          <w:szCs w:val="24"/>
        </w:rPr>
      </w:pPr>
      <w:bookmarkStart w:id="961" w:name="_Toc253652292"/>
      <w:bookmarkStart w:id="962" w:name="_Toc253652615"/>
      <w:bookmarkStart w:id="963" w:name="_Toc253652646"/>
      <w:bookmarkStart w:id="964" w:name="_Toc253653117"/>
      <w:bookmarkStart w:id="965" w:name="_Toc253653666"/>
      <w:bookmarkStart w:id="966"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961"/>
      <w:bookmarkEnd w:id="962"/>
      <w:bookmarkEnd w:id="963"/>
      <w:bookmarkEnd w:id="964"/>
      <w:bookmarkEnd w:id="965"/>
      <w:bookmarkEnd w:id="966"/>
    </w:p>
    <w:p w14:paraId="289CDFEA" w14:textId="2CC47C81" w:rsidR="007A647C" w:rsidRDefault="00C640EF">
      <w:pPr>
        <w:pStyle w:val="Akapitzlist"/>
        <w:numPr>
          <w:ilvl w:val="0"/>
          <w:numId w:val="195"/>
        </w:numPr>
        <w:tabs>
          <w:tab w:val="left" w:pos="426"/>
        </w:tabs>
        <w:spacing w:line="276" w:lineRule="auto"/>
        <w:ind w:left="426" w:hanging="426"/>
        <w:rPr>
          <w:rFonts w:ascii="Arial" w:hAnsi="Arial" w:cs="Arial"/>
        </w:rPr>
      </w:pPr>
      <w:bookmarkStart w:id="967" w:name="_Hlk167703883"/>
      <w:bookmarkStart w:id="968" w:name="_Toc253652293"/>
      <w:bookmarkStart w:id="969" w:name="_Toc253652616"/>
      <w:bookmarkStart w:id="970" w:name="_Toc253652647"/>
      <w:bookmarkStart w:id="971" w:name="_Toc253653118"/>
      <w:bookmarkStart w:id="972" w:name="_Toc253653667"/>
      <w:r w:rsidRPr="00422CA5">
        <w:rPr>
          <w:rFonts w:ascii="Arial" w:hAnsi="Arial" w:cs="Arial"/>
        </w:rPr>
        <w:t xml:space="preserve">Przedmiot zamówienia należy wykonać w terminie: </w:t>
      </w:r>
      <w:bookmarkStart w:id="973" w:name="_Hlk105154457"/>
      <w:r w:rsidR="002519DC" w:rsidRPr="00422CA5">
        <w:rPr>
          <w:rFonts w:ascii="Arial" w:eastAsia="Calibri" w:hAnsi="Arial" w:cs="Arial"/>
          <w:b/>
        </w:rPr>
        <w:t>do 1</w:t>
      </w:r>
      <w:r w:rsidR="00C94E94" w:rsidRPr="00422CA5">
        <w:rPr>
          <w:rFonts w:ascii="Arial" w:eastAsia="Calibri" w:hAnsi="Arial" w:cs="Arial"/>
          <w:b/>
        </w:rPr>
        <w:t>2</w:t>
      </w:r>
      <w:r w:rsidR="002519DC" w:rsidRPr="00422CA5">
        <w:rPr>
          <w:rFonts w:ascii="Arial" w:eastAsia="Calibri" w:hAnsi="Arial" w:cs="Arial"/>
          <w:b/>
        </w:rPr>
        <w:t xml:space="preserve"> miesięcy</w:t>
      </w:r>
      <w:r w:rsidR="002519DC" w:rsidRPr="00422CA5">
        <w:rPr>
          <w:rFonts w:ascii="Arial" w:eastAsia="Calibri" w:hAnsi="Arial" w:cs="Arial"/>
        </w:rPr>
        <w:t xml:space="preserve"> </w:t>
      </w:r>
      <w:r w:rsidR="002519DC" w:rsidRPr="00422CA5">
        <w:rPr>
          <w:rFonts w:ascii="Arial" w:eastAsia="Calibri" w:hAnsi="Arial" w:cs="Arial"/>
          <w:b/>
        </w:rPr>
        <w:t xml:space="preserve">licząc od </w:t>
      </w:r>
      <w:r w:rsidR="002519DC" w:rsidRPr="00422CA5">
        <w:rPr>
          <w:rFonts w:ascii="Arial" w:hAnsi="Arial" w:cs="Arial"/>
          <w:b/>
        </w:rPr>
        <w:t xml:space="preserve"> dnia podpisania umowy</w:t>
      </w:r>
      <w:bookmarkEnd w:id="973"/>
      <w:r w:rsidR="005313C1">
        <w:rPr>
          <w:rFonts w:ascii="Arial" w:hAnsi="Arial" w:cs="Arial"/>
        </w:rPr>
        <w:t>.</w:t>
      </w:r>
    </w:p>
    <w:p w14:paraId="27F96C2D" w14:textId="1BB94B91" w:rsidR="00422CA5" w:rsidRPr="00422CA5" w:rsidRDefault="00422CA5">
      <w:pPr>
        <w:pStyle w:val="Akapitzlist"/>
        <w:numPr>
          <w:ilvl w:val="0"/>
          <w:numId w:val="195"/>
        </w:numPr>
        <w:tabs>
          <w:tab w:val="left" w:pos="426"/>
        </w:tabs>
        <w:spacing w:line="276" w:lineRule="auto"/>
        <w:ind w:left="426" w:hanging="426"/>
        <w:rPr>
          <w:rFonts w:ascii="Arial" w:hAnsi="Arial" w:cs="Arial"/>
        </w:rPr>
      </w:pPr>
      <w:r>
        <w:rPr>
          <w:rFonts w:ascii="Arial" w:hAnsi="Arial" w:cs="Arial"/>
        </w:rPr>
        <w:t xml:space="preserve">Wykonawca stosunkowo wcześniej zgłosi do </w:t>
      </w:r>
      <w:r w:rsidR="0044083B">
        <w:rPr>
          <w:rFonts w:ascii="Arial" w:hAnsi="Arial" w:cs="Arial"/>
        </w:rPr>
        <w:t>odbioru</w:t>
      </w:r>
      <w:r>
        <w:rPr>
          <w:rFonts w:ascii="Arial" w:hAnsi="Arial" w:cs="Arial"/>
        </w:rPr>
        <w:t xml:space="preserve"> roboty w celu dokonania końcowego protokołu odbioru, tak aby </w:t>
      </w:r>
      <w:r w:rsidR="0044083B">
        <w:rPr>
          <w:rFonts w:ascii="Arial" w:hAnsi="Arial" w:cs="Arial"/>
        </w:rPr>
        <w:t>całość zadania zakończyć w terminie, o którym mowa w ust. 1.</w:t>
      </w:r>
    </w:p>
    <w:p w14:paraId="2546D054" w14:textId="77777777" w:rsidR="000C2E82" w:rsidRPr="00350669" w:rsidRDefault="000C2E82" w:rsidP="00350669">
      <w:pPr>
        <w:pStyle w:val="Nagwek1"/>
        <w:spacing w:line="276" w:lineRule="auto"/>
        <w:jc w:val="left"/>
        <w:rPr>
          <w:rFonts w:cs="Arial"/>
          <w:sz w:val="24"/>
          <w:szCs w:val="24"/>
        </w:rPr>
      </w:pPr>
      <w:bookmarkStart w:id="974" w:name="_Toc105410177"/>
      <w:bookmarkEnd w:id="967"/>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974"/>
    </w:p>
    <w:p w14:paraId="28B2E276" w14:textId="77777777" w:rsidR="00D254F1" w:rsidRPr="00350669" w:rsidRDefault="003E0383">
      <w:pPr>
        <w:pStyle w:val="Akapitzlist"/>
        <w:numPr>
          <w:ilvl w:val="1"/>
          <w:numId w:val="54"/>
        </w:numPr>
        <w:spacing w:before="120" w:line="276" w:lineRule="auto"/>
        <w:ind w:left="426" w:hanging="426"/>
        <w:rPr>
          <w:rFonts w:ascii="Arial" w:hAnsi="Arial" w:cs="Arial"/>
        </w:rPr>
      </w:pPr>
      <w:bookmarkStart w:id="975" w:name="OLE_LINK2"/>
      <w:bookmarkEnd w:id="968"/>
      <w:bookmarkEnd w:id="969"/>
      <w:bookmarkEnd w:id="970"/>
      <w:bookmarkEnd w:id="971"/>
      <w:bookmarkEnd w:id="972"/>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71A68854" w14:textId="77777777" w:rsidR="00CE731D" w:rsidRPr="00350669" w:rsidRDefault="00CE731D">
      <w:pPr>
        <w:pStyle w:val="Akapitzlist"/>
        <w:numPr>
          <w:ilvl w:val="1"/>
          <w:numId w:val="54"/>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1CC8F8F3" w14:textId="77777777" w:rsidR="003E0383"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6503549F"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4BD24981"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5D5AA95C" w14:textId="77777777" w:rsidR="00FF49C8"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7A2023E8"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3E0E744A"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4B902235"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737D3799"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5CADB73" w14:textId="3C26E2B1"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5313C1">
        <w:rPr>
          <w:rFonts w:ascii="Arial" w:hAnsi="Arial" w:cs="Arial"/>
        </w:rPr>
        <w:t>1</w:t>
      </w:r>
      <w:r w:rsidR="00F114ED" w:rsidRPr="00CD38EB">
        <w:rPr>
          <w:rFonts w:ascii="Arial" w:hAnsi="Arial" w:cs="Arial"/>
        </w:rPr>
        <w:t>.</w:t>
      </w:r>
      <w:r w:rsidR="00673C08">
        <w:rPr>
          <w:rFonts w:ascii="Arial" w:hAnsi="Arial" w:cs="Arial"/>
        </w:rPr>
        <w:t>0</w:t>
      </w:r>
      <w:r w:rsidR="00650885" w:rsidRPr="00CD38EB">
        <w:rPr>
          <w:rFonts w:ascii="Arial" w:hAnsi="Arial" w:cs="Arial"/>
        </w:rPr>
        <w:t>0</w:t>
      </w:r>
      <w:r w:rsidR="001B0F85" w:rsidRPr="00CD38EB">
        <w:rPr>
          <w:rFonts w:ascii="Arial" w:hAnsi="Arial" w:cs="Arial"/>
        </w:rPr>
        <w:t>0.000,</w:t>
      </w:r>
      <w:r w:rsidRPr="00CD38EB">
        <w:rPr>
          <w:rFonts w:ascii="Arial" w:hAnsi="Arial" w:cs="Arial"/>
        </w:rPr>
        <w:t>00 PLN</w:t>
      </w:r>
      <w:r w:rsidR="004F164A">
        <w:rPr>
          <w:rFonts w:ascii="Arial" w:hAnsi="Arial" w:cs="Arial"/>
          <w:bCs/>
        </w:rPr>
        <w:t>.</w:t>
      </w:r>
    </w:p>
    <w:p w14:paraId="72518FC9" w14:textId="77777777" w:rsidR="00C44D0B"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E05F706"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bookmarkStart w:id="976" w:name="_Hlk169595563"/>
      <w:r w:rsidRPr="00350669">
        <w:rPr>
          <w:rFonts w:ascii="Arial" w:hAnsi="Arial" w:cs="Arial"/>
          <w:b/>
          <w:bCs/>
          <w:szCs w:val="24"/>
        </w:rPr>
        <w:t>Zdol</w:t>
      </w:r>
      <w:r w:rsidR="00700A04" w:rsidRPr="00350669">
        <w:rPr>
          <w:rFonts w:ascii="Arial" w:hAnsi="Arial" w:cs="Arial"/>
          <w:b/>
          <w:bCs/>
          <w:szCs w:val="24"/>
        </w:rPr>
        <w:t>ności technicznej lub zawodowej</w:t>
      </w:r>
    </w:p>
    <w:p w14:paraId="54BED12C" w14:textId="77777777" w:rsidR="003B3BE7" w:rsidRDefault="003B3BE7" w:rsidP="003B3BE7">
      <w:pPr>
        <w:pStyle w:val="pkt"/>
        <w:spacing w:line="276" w:lineRule="auto"/>
        <w:ind w:firstLine="6"/>
        <w:jc w:val="left"/>
        <w:rPr>
          <w:ins w:id="977" w:author="Joanna Płóciennik" w:date="2024-06-18T10:01:00Z" w16du:dateUtc="2024-06-18T08:01:00Z"/>
          <w:rFonts w:ascii="Arial" w:hAnsi="Arial" w:cs="Arial"/>
          <w:bCs/>
          <w:szCs w:val="24"/>
        </w:rPr>
      </w:pPr>
      <w:bookmarkStart w:id="978" w:name="_Toc253652294"/>
      <w:bookmarkStart w:id="979" w:name="_Toc253652617"/>
      <w:bookmarkStart w:id="980" w:name="_Toc253652648"/>
      <w:bookmarkStart w:id="981" w:name="_Toc253653119"/>
      <w:bookmarkStart w:id="982" w:name="_Toc253653668"/>
      <w:bookmarkEnd w:id="975"/>
      <w:r w:rsidRPr="00350669">
        <w:rPr>
          <w:rFonts w:ascii="Arial" w:hAnsi="Arial" w:cs="Arial"/>
          <w:bCs/>
          <w:szCs w:val="24"/>
        </w:rPr>
        <w:t xml:space="preserve">Określenie warunków: </w:t>
      </w:r>
    </w:p>
    <w:p w14:paraId="412315EA" w14:textId="77777777" w:rsidR="00853031" w:rsidRPr="00853031" w:rsidRDefault="00853031" w:rsidP="00853031">
      <w:pPr>
        <w:numPr>
          <w:ilvl w:val="0"/>
          <w:numId w:val="19"/>
        </w:numPr>
        <w:tabs>
          <w:tab w:val="left" w:pos="1276"/>
        </w:tabs>
        <w:overflowPunct w:val="0"/>
        <w:autoSpaceDE w:val="0"/>
        <w:autoSpaceDN w:val="0"/>
        <w:adjustRightInd w:val="0"/>
        <w:spacing w:before="60" w:after="60" w:line="276" w:lineRule="auto"/>
        <w:ind w:left="1134" w:hanging="283"/>
        <w:rPr>
          <w:ins w:id="983" w:author="Joanna Płóciennik" w:date="2024-06-18T10:01:00Z" w16du:dateUtc="2024-06-18T08:01:00Z"/>
          <w:rFonts w:ascii="Arial" w:hAnsi="Arial" w:cs="Arial"/>
          <w:bCs/>
          <w:lang w:val="x-none" w:eastAsia="x-none"/>
        </w:rPr>
      </w:pPr>
      <w:ins w:id="984" w:author="Joanna Płóciennik" w:date="2024-06-18T10:01:00Z" w16du:dateUtc="2024-06-18T08:01:00Z">
        <w:r w:rsidRPr="00853031">
          <w:rPr>
            <w:rFonts w:ascii="Arial" w:hAnsi="Arial" w:cs="Arial"/>
            <w:bCs/>
            <w:lang w:val="x-none" w:eastAsia="x-none"/>
          </w:rPr>
          <w:t>Warunek ten zostanie spełniony, gdy Wykonawca wykaże wykonanie:</w:t>
        </w:r>
      </w:ins>
    </w:p>
    <w:p w14:paraId="28BBA52A" w14:textId="662ABEF7" w:rsidR="00906447" w:rsidRPr="00436D98" w:rsidRDefault="00906447">
      <w:pPr>
        <w:numPr>
          <w:ilvl w:val="0"/>
          <w:numId w:val="196"/>
        </w:numPr>
        <w:tabs>
          <w:tab w:val="left" w:pos="1276"/>
        </w:tabs>
        <w:overflowPunct w:val="0"/>
        <w:autoSpaceDE w:val="0"/>
        <w:autoSpaceDN w:val="0"/>
        <w:adjustRightInd w:val="0"/>
        <w:spacing w:before="60" w:after="60" w:line="276" w:lineRule="auto"/>
        <w:rPr>
          <w:ins w:id="985" w:author="Joanna Płóciennik" w:date="2024-06-25T08:20:00Z" w16du:dateUtc="2024-06-25T06:20:00Z"/>
          <w:rFonts w:ascii="Arial" w:hAnsi="Arial" w:cs="Arial"/>
          <w:bCs/>
          <w:lang w:val="x-none" w:eastAsia="x-none"/>
          <w:rPrChange w:id="986" w:author="Joanna Płóciennik" w:date="2024-06-25T08:20:00Z" w16du:dateUtc="2024-06-25T06:20:00Z">
            <w:rPr>
              <w:ins w:id="987" w:author="Joanna Płóciennik" w:date="2024-06-25T08:20:00Z" w16du:dateUtc="2024-06-25T06:20:00Z"/>
              <w:sz w:val="20"/>
              <w:szCs w:val="20"/>
            </w:rPr>
          </w:rPrChange>
        </w:rPr>
        <w:pPrChange w:id="988" w:author="Joanna Płóciennik" w:date="2024-06-25T08:20:00Z" w16du:dateUtc="2024-06-25T06:20:00Z">
          <w:pPr/>
        </w:pPrChange>
      </w:pPr>
      <w:ins w:id="989" w:author="Joanna Płóciennik" w:date="2024-06-25T08:20:00Z" w16du:dateUtc="2024-06-25T06:20:00Z">
        <w:r w:rsidRPr="00906447">
          <w:rPr>
            <w:rFonts w:ascii="Arial" w:hAnsi="Arial" w:cs="Arial"/>
            <w:bCs/>
            <w:lang w:val="x-none" w:eastAsia="x-none"/>
            <w:rPrChange w:id="990" w:author="Joanna Płóciennik" w:date="2024-06-25T08:20:00Z" w16du:dateUtc="2024-06-25T06:20:00Z">
              <w:rPr>
                <w:sz w:val="20"/>
                <w:szCs w:val="20"/>
              </w:rPr>
            </w:rPrChange>
          </w:rPr>
          <w:t>w okresie ostatnich trzech lat przed upływem terminu składania ofert, a jeżeli okres prowadzenia działalności jest krótszy – w tym okresie, co najmniej jednej usługi o wartości kosztorysowej przedsięwzięcia (robót budowlanych) nie mniejszej niż 1.000.000,00 zł brutto polegającej na opracowaniu</w:t>
        </w:r>
        <w:r w:rsidR="00436D98">
          <w:rPr>
            <w:rFonts w:ascii="Arial" w:hAnsi="Arial" w:cs="Arial"/>
            <w:bCs/>
            <w:lang w:val="x-none" w:eastAsia="x-none"/>
          </w:rPr>
          <w:t xml:space="preserve"> </w:t>
        </w:r>
        <w:r w:rsidRPr="00436D98">
          <w:rPr>
            <w:rFonts w:ascii="Arial" w:hAnsi="Arial" w:cs="Arial"/>
            <w:bCs/>
            <w:lang w:val="x-none" w:eastAsia="x-none"/>
            <w:rPrChange w:id="991" w:author="Joanna Płóciennik" w:date="2024-06-25T08:20:00Z" w16du:dateUtc="2024-06-25T06:20:00Z">
              <w:rPr>
                <w:sz w:val="20"/>
                <w:szCs w:val="20"/>
              </w:rPr>
            </w:rPrChange>
          </w:rPr>
          <w:lastRenderedPageBreak/>
          <w:t xml:space="preserve">dokumentacji projektowej dotyczącej infrastruktury technicznej </w:t>
        </w:r>
        <w:r w:rsidRPr="00436D98">
          <w:rPr>
            <w:rFonts w:ascii="Arial" w:hAnsi="Arial" w:cs="Arial"/>
            <w:bCs/>
            <w:lang w:val="x-none" w:eastAsia="x-none"/>
            <w:rPrChange w:id="992" w:author="Joanna Płóciennik" w:date="2024-06-25T08:20:00Z" w16du:dateUtc="2024-06-25T06:20:00Z">
              <w:rPr>
                <w:sz w:val="20"/>
                <w:szCs w:val="20"/>
                <w:u w:val="single"/>
              </w:rPr>
            </w:rPrChange>
          </w:rPr>
          <w:t xml:space="preserve">w branży </w:t>
        </w:r>
        <w:r w:rsidRPr="00D064D3">
          <w:rPr>
            <w:rFonts w:ascii="Arial" w:hAnsi="Arial" w:cs="Arial"/>
            <w:bCs/>
            <w:lang w:val="x-none" w:eastAsia="x-none"/>
            <w:rPrChange w:id="993" w:author="Joanna Płóciennik" w:date="2024-07-03T12:13:00Z" w16du:dateUtc="2024-07-03T10:13:00Z">
              <w:rPr>
                <w:sz w:val="20"/>
                <w:szCs w:val="20"/>
                <w:u w:val="single"/>
              </w:rPr>
            </w:rPrChange>
          </w:rPr>
          <w:t>drogowej</w:t>
        </w:r>
        <w:r w:rsidRPr="00D064D3">
          <w:rPr>
            <w:rFonts w:ascii="Arial" w:hAnsi="Arial" w:cs="Arial"/>
            <w:bCs/>
            <w:lang w:val="x-none" w:eastAsia="x-none"/>
            <w:rPrChange w:id="994" w:author="Joanna Płóciennik" w:date="2024-07-03T12:13:00Z" w16du:dateUtc="2024-07-03T10:13:00Z">
              <w:rPr>
                <w:sz w:val="20"/>
                <w:szCs w:val="20"/>
              </w:rPr>
            </w:rPrChange>
          </w:rPr>
          <w:t xml:space="preserve">, na </w:t>
        </w:r>
        <w:r w:rsidRPr="00436D98">
          <w:rPr>
            <w:rFonts w:ascii="Arial" w:hAnsi="Arial" w:cs="Arial"/>
            <w:bCs/>
            <w:lang w:val="x-none" w:eastAsia="x-none"/>
            <w:rPrChange w:id="995" w:author="Joanna Płóciennik" w:date="2024-06-25T08:20:00Z" w16du:dateUtc="2024-06-25T06:20:00Z">
              <w:rPr>
                <w:sz w:val="20"/>
                <w:szCs w:val="20"/>
              </w:rPr>
            </w:rPrChange>
          </w:rPr>
          <w:t>którą została wydana decyzja o pozwoleniu na budowę/zaświadczenie o braku podstaw do wniesienia sprzeciwu do zgłoszonych robót budowlanych,</w:t>
        </w:r>
      </w:ins>
    </w:p>
    <w:p w14:paraId="4A81DF03" w14:textId="77777777" w:rsidR="00D064D3" w:rsidRPr="00D064D3" w:rsidRDefault="00853031" w:rsidP="00853031">
      <w:pPr>
        <w:numPr>
          <w:ilvl w:val="0"/>
          <w:numId w:val="196"/>
        </w:numPr>
        <w:tabs>
          <w:tab w:val="left" w:pos="1276"/>
        </w:tabs>
        <w:overflowPunct w:val="0"/>
        <w:autoSpaceDE w:val="0"/>
        <w:autoSpaceDN w:val="0"/>
        <w:adjustRightInd w:val="0"/>
        <w:spacing w:before="60" w:after="60" w:line="276" w:lineRule="auto"/>
        <w:rPr>
          <w:ins w:id="996" w:author="Joanna Płóciennik" w:date="2024-07-03T12:14:00Z" w16du:dateUtc="2024-07-03T10:14:00Z"/>
          <w:rFonts w:ascii="Arial" w:hAnsi="Arial" w:cs="Arial"/>
          <w:lang w:val="x-none" w:eastAsia="x-none"/>
        </w:rPr>
      </w:pPr>
      <w:ins w:id="997" w:author="Joanna Płóciennik" w:date="2024-06-18T10:01:00Z" w16du:dateUtc="2024-06-18T08:01:00Z">
        <w:r w:rsidRPr="00853031">
          <w:rPr>
            <w:rFonts w:ascii="Arial" w:hAnsi="Arial" w:cs="Arial"/>
            <w:bCs/>
            <w:lang w:val="x-none" w:eastAsia="x-none"/>
          </w:rPr>
          <w:t xml:space="preserve">w okresie ostatnich pięciu lat przed upływem terminu składania ofert, a jeżeli okres prowadzenia działalności jest krótszy – w tym okresie, co najmniej </w:t>
        </w:r>
      </w:ins>
      <w:ins w:id="998" w:author="Joanna Płóciennik" w:date="2024-06-25T08:11:00Z" w16du:dateUtc="2024-06-25T06:11:00Z">
        <w:r w:rsidR="002D3982" w:rsidRPr="00A05331">
          <w:rPr>
            <w:rFonts w:ascii="Arial" w:hAnsi="Arial" w:cs="Arial"/>
            <w:bCs/>
            <w:lang w:val="x-none" w:eastAsia="x-none"/>
          </w:rPr>
          <w:t>jednej</w:t>
        </w:r>
      </w:ins>
      <w:ins w:id="999" w:author="Joanna Płóciennik" w:date="2024-06-18T10:01:00Z" w16du:dateUtc="2024-06-18T08:01:00Z">
        <w:r w:rsidRPr="00A05331">
          <w:rPr>
            <w:rFonts w:ascii="Arial" w:hAnsi="Arial" w:cs="Arial"/>
            <w:bCs/>
            <w:lang w:val="x-none" w:eastAsia="x-none"/>
          </w:rPr>
          <w:t xml:space="preserve"> rob</w:t>
        </w:r>
      </w:ins>
      <w:ins w:id="1000" w:author="Joanna Płóciennik" w:date="2024-06-25T08:11:00Z" w16du:dateUtc="2024-06-25T06:11:00Z">
        <w:r w:rsidR="002D3982" w:rsidRPr="00A05331">
          <w:rPr>
            <w:rFonts w:ascii="Arial" w:hAnsi="Arial" w:cs="Arial"/>
            <w:bCs/>
            <w:lang w:val="x-none" w:eastAsia="x-none"/>
          </w:rPr>
          <w:t>oty</w:t>
        </w:r>
      </w:ins>
      <w:ins w:id="1001" w:author="Joanna Płóciennik" w:date="2024-06-18T10:01:00Z" w16du:dateUtc="2024-06-18T08:01:00Z">
        <w:r w:rsidRPr="00A05331">
          <w:rPr>
            <w:rFonts w:ascii="Arial" w:hAnsi="Arial" w:cs="Arial"/>
            <w:bCs/>
            <w:lang w:val="x-none" w:eastAsia="x-none"/>
          </w:rPr>
          <w:t xml:space="preserve"> budowlan</w:t>
        </w:r>
      </w:ins>
      <w:ins w:id="1002" w:author="Joanna Płóciennik" w:date="2024-06-25T08:11:00Z" w16du:dateUtc="2024-06-25T06:11:00Z">
        <w:r w:rsidR="002D3982" w:rsidRPr="00A05331">
          <w:rPr>
            <w:rFonts w:ascii="Arial" w:hAnsi="Arial" w:cs="Arial"/>
            <w:bCs/>
            <w:lang w:val="x-none" w:eastAsia="x-none"/>
          </w:rPr>
          <w:t>ej</w:t>
        </w:r>
      </w:ins>
      <w:ins w:id="1003" w:author="Joanna Płóciennik" w:date="2024-06-18T10:01:00Z" w16du:dateUtc="2024-06-18T08:01:00Z">
        <w:r w:rsidRPr="00A05331">
          <w:rPr>
            <w:rFonts w:ascii="Arial" w:hAnsi="Arial" w:cs="Arial"/>
            <w:bCs/>
            <w:lang w:val="x-none" w:eastAsia="x-none"/>
          </w:rPr>
          <w:t xml:space="preserve"> polegając</w:t>
        </w:r>
      </w:ins>
      <w:ins w:id="1004" w:author="Joanna Płóciennik" w:date="2024-06-25T08:11:00Z" w16du:dateUtc="2024-06-25T06:11:00Z">
        <w:r w:rsidR="002D3982" w:rsidRPr="00A05331">
          <w:rPr>
            <w:rFonts w:ascii="Arial" w:hAnsi="Arial" w:cs="Arial"/>
            <w:bCs/>
            <w:lang w:val="x-none" w:eastAsia="x-none"/>
          </w:rPr>
          <w:t>ej</w:t>
        </w:r>
      </w:ins>
      <w:ins w:id="1005" w:author="Joanna Płóciennik" w:date="2024-06-18T10:01:00Z" w16du:dateUtc="2024-06-18T08:01:00Z">
        <w:r w:rsidRPr="00A05331">
          <w:rPr>
            <w:rFonts w:ascii="Arial" w:hAnsi="Arial" w:cs="Arial"/>
            <w:bCs/>
            <w:lang w:val="x-none" w:eastAsia="x-none"/>
          </w:rPr>
          <w:t xml:space="preserve"> na budowie</w:t>
        </w:r>
        <w:r w:rsidRPr="00853031">
          <w:rPr>
            <w:rFonts w:ascii="Arial" w:hAnsi="Arial" w:cs="Arial"/>
            <w:bCs/>
            <w:lang w:val="x-none" w:eastAsia="x-none"/>
          </w:rPr>
          <w:t xml:space="preserve">/przebudowie/remoncie nawierzchni dróg, ulic, ciągów pieszo-rowerowych, placów postojowych, parkingowych, chodników i innych obiektów z kostki granitowej o powierzchni co najmniej </w:t>
        </w:r>
        <w:r w:rsidRPr="00436D98">
          <w:rPr>
            <w:rFonts w:ascii="Arial" w:hAnsi="Arial" w:cs="Arial"/>
            <w:bCs/>
            <w:lang w:val="x-none" w:eastAsia="x-none"/>
            <w:rPrChange w:id="1006" w:author="Joanna Płóciennik" w:date="2024-06-25T08:22:00Z" w16du:dateUtc="2024-06-25T06:22:00Z">
              <w:rPr>
                <w:rFonts w:ascii="Arial" w:hAnsi="Arial" w:cs="Arial"/>
                <w:bCs/>
                <w:color w:val="FF0000"/>
                <w:lang w:val="x-none" w:eastAsia="x-none"/>
              </w:rPr>
            </w:rPrChange>
          </w:rPr>
          <w:t>200 m</w:t>
        </w:r>
        <w:r w:rsidRPr="00436D98">
          <w:rPr>
            <w:rFonts w:ascii="Arial" w:hAnsi="Arial" w:cs="Arial"/>
            <w:bCs/>
            <w:vertAlign w:val="superscript"/>
            <w:lang w:val="x-none" w:eastAsia="x-none"/>
            <w:rPrChange w:id="1007" w:author="Joanna Płóciennik" w:date="2024-06-25T08:22:00Z" w16du:dateUtc="2024-06-25T06:22:00Z">
              <w:rPr>
                <w:rFonts w:ascii="Arial" w:hAnsi="Arial" w:cs="Arial"/>
                <w:bCs/>
                <w:color w:val="FF0000"/>
                <w:vertAlign w:val="superscript"/>
                <w:lang w:val="x-none" w:eastAsia="x-none"/>
              </w:rPr>
            </w:rPrChange>
          </w:rPr>
          <w:t>2</w:t>
        </w:r>
        <w:r w:rsidRPr="00436D98">
          <w:rPr>
            <w:rFonts w:ascii="Arial" w:hAnsi="Arial" w:cs="Arial"/>
            <w:bCs/>
            <w:lang w:val="x-none" w:eastAsia="x-none"/>
          </w:rPr>
          <w:t xml:space="preserve">, </w:t>
        </w:r>
      </w:ins>
    </w:p>
    <w:p w14:paraId="4BC5D361" w14:textId="726291D7" w:rsidR="00853031" w:rsidRPr="00853031" w:rsidRDefault="00853031">
      <w:pPr>
        <w:tabs>
          <w:tab w:val="left" w:pos="1276"/>
        </w:tabs>
        <w:overflowPunct w:val="0"/>
        <w:autoSpaceDE w:val="0"/>
        <w:autoSpaceDN w:val="0"/>
        <w:adjustRightInd w:val="0"/>
        <w:spacing w:before="60" w:after="60" w:line="276" w:lineRule="auto"/>
        <w:ind w:left="1276"/>
        <w:rPr>
          <w:ins w:id="1008" w:author="Joanna Płóciennik" w:date="2024-06-18T10:01:00Z" w16du:dateUtc="2024-06-18T08:01:00Z"/>
          <w:rFonts w:ascii="Arial" w:hAnsi="Arial" w:cs="Arial"/>
          <w:lang w:val="x-none" w:eastAsia="x-none"/>
        </w:rPr>
        <w:pPrChange w:id="1009" w:author="Joanna Płóciennik" w:date="2024-07-03T12:14:00Z" w16du:dateUtc="2024-07-03T10:14:00Z">
          <w:pPr>
            <w:numPr>
              <w:numId w:val="196"/>
            </w:numPr>
            <w:tabs>
              <w:tab w:val="left" w:pos="1276"/>
            </w:tabs>
            <w:overflowPunct w:val="0"/>
            <w:autoSpaceDE w:val="0"/>
            <w:autoSpaceDN w:val="0"/>
            <w:adjustRightInd w:val="0"/>
            <w:spacing w:before="60" w:after="60" w:line="276" w:lineRule="auto"/>
            <w:ind w:left="1276" w:hanging="360"/>
          </w:pPr>
        </w:pPrChange>
      </w:pPr>
      <w:ins w:id="1010" w:author="Joanna Płóciennik" w:date="2024-06-18T10:01:00Z" w16du:dateUtc="2024-06-18T08:01:00Z">
        <w:r w:rsidRPr="00853031">
          <w:rPr>
            <w:rFonts w:ascii="Arial" w:hAnsi="Arial" w:cs="Arial"/>
            <w:lang w:val="x-none" w:eastAsia="x-none"/>
          </w:rPr>
          <w: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t>
        </w:r>
      </w:ins>
    </w:p>
    <w:p w14:paraId="7F4B0295" w14:textId="77777777" w:rsidR="00853031" w:rsidRPr="00853031" w:rsidRDefault="00853031" w:rsidP="00853031">
      <w:pPr>
        <w:spacing w:line="276" w:lineRule="auto"/>
        <w:ind w:left="1276"/>
        <w:rPr>
          <w:ins w:id="1011" w:author="Joanna Płóciennik" w:date="2024-06-18T10:01:00Z" w16du:dateUtc="2024-06-18T08:01:00Z"/>
          <w:rFonts w:ascii="Arial" w:eastAsia="Calibri" w:hAnsi="Arial" w:cs="Arial"/>
          <w:lang w:eastAsia="en-US"/>
        </w:rPr>
      </w:pPr>
      <w:ins w:id="1012" w:author="Joanna Płóciennik" w:date="2024-06-18T10:01:00Z" w16du:dateUtc="2024-06-18T08:01:00Z">
        <w:r w:rsidRPr="00853031">
          <w:rPr>
            <w:rFonts w:ascii="Arial" w:eastAsia="Calibri" w:hAnsi="Arial" w:cs="Arial"/>
            <w:lang w:eastAsia="en-US"/>
          </w:rPr>
          <w:t>Sprawdzenie ww. warunku udziału w postępowaniu odbywać się będzie na podstawie dokumentów i oświadczeń złożonych przez Wykonawcę na zasadzie spełnia/nie spełnia;</w:t>
        </w:r>
      </w:ins>
    </w:p>
    <w:p w14:paraId="7BAEFFDE" w14:textId="77777777" w:rsidR="00853031" w:rsidRPr="00853031" w:rsidRDefault="00853031" w:rsidP="00853031">
      <w:pPr>
        <w:numPr>
          <w:ilvl w:val="0"/>
          <w:numId w:val="19"/>
        </w:numPr>
        <w:tabs>
          <w:tab w:val="left" w:pos="1276"/>
        </w:tabs>
        <w:overflowPunct w:val="0"/>
        <w:autoSpaceDE w:val="0"/>
        <w:autoSpaceDN w:val="0"/>
        <w:adjustRightInd w:val="0"/>
        <w:spacing w:line="276" w:lineRule="auto"/>
        <w:ind w:left="1276" w:hanging="425"/>
        <w:rPr>
          <w:ins w:id="1013" w:author="Joanna Płóciennik" w:date="2024-06-18T10:01:00Z" w16du:dateUtc="2024-06-18T08:01:00Z"/>
          <w:rFonts w:ascii="Arial" w:hAnsi="Arial" w:cs="Arial"/>
          <w:b/>
          <w:bCs/>
          <w:color w:val="000000"/>
        </w:rPr>
      </w:pPr>
      <w:ins w:id="1014" w:author="Joanna Płóciennik" w:date="2024-06-18T10:01:00Z" w16du:dateUtc="2024-06-18T08:01:00Z">
        <w:r w:rsidRPr="00853031">
          <w:rPr>
            <w:rFonts w:ascii="Arial" w:hAnsi="Arial" w:cs="Arial"/>
            <w:bCs/>
            <w:color w:val="000000"/>
          </w:rPr>
          <w:t xml:space="preserve">Warunek ten zostanie spełniony, gdy Wykonawca wykaże, </w:t>
        </w:r>
        <w:r w:rsidRPr="00853031">
          <w:rPr>
            <w:rFonts w:ascii="Arial" w:hAnsi="Arial" w:cs="Arial"/>
            <w:color w:val="000000"/>
          </w:rPr>
          <w:t>że dysponuje n/w osobami:</w:t>
        </w:r>
      </w:ins>
    </w:p>
    <w:p w14:paraId="039ADDAA" w14:textId="7E7BF6D7" w:rsidR="00853031" w:rsidRPr="00A05331" w:rsidRDefault="00853031" w:rsidP="00853031">
      <w:pPr>
        <w:widowControl w:val="0"/>
        <w:numPr>
          <w:ilvl w:val="0"/>
          <w:numId w:val="132"/>
        </w:numPr>
        <w:suppressAutoHyphens/>
        <w:overflowPunct w:val="0"/>
        <w:autoSpaceDE w:val="0"/>
        <w:autoSpaceDN w:val="0"/>
        <w:adjustRightInd w:val="0"/>
        <w:spacing w:line="276" w:lineRule="auto"/>
        <w:ind w:left="1276" w:hanging="425"/>
        <w:rPr>
          <w:ins w:id="1015" w:author="Joanna Płóciennik" w:date="2024-06-18T10:01:00Z" w16du:dateUtc="2024-06-18T08:01:00Z"/>
          <w:rFonts w:ascii="Arial" w:eastAsia="Calibri" w:hAnsi="Arial" w:cs="Arial"/>
          <w:bCs/>
          <w:lang w:eastAsia="en-US"/>
        </w:rPr>
      </w:pPr>
      <w:bookmarkStart w:id="1016" w:name="_Hlk170198399"/>
      <w:ins w:id="1017" w:author="Joanna Płóciennik" w:date="2024-06-18T10:01:00Z" w16du:dateUtc="2024-06-18T08:01:00Z">
        <w:r w:rsidRPr="00853031">
          <w:rPr>
            <w:rFonts w:ascii="Arial" w:eastAsia="Calibri" w:hAnsi="Arial" w:cs="Arial"/>
            <w:bCs/>
            <w:lang w:eastAsia="en-US"/>
          </w:rPr>
          <w:t xml:space="preserve">kierownikiem budowy: posiadającym uprawnienia do kierowania robotami w specjalności konstrukcyjnej i w specjalności drogowej lub inne uprawnienia umożliwiające wykonywanie tych samych czynności, do wykonywania których w aktualnym stanie prawnym uprawniają uprawnienia budowlane ww. specjalności w zakresie niniejszego zamówienia oraz aktualną przynależność do Izby Inżynierów Budownictwa </w:t>
        </w:r>
        <w:r w:rsidRPr="00853031">
          <w:rPr>
            <w:rFonts w:ascii="Arial" w:eastAsia="SimSun" w:hAnsi="Arial" w:cs="Arial"/>
            <w:kern w:val="2"/>
            <w:lang w:eastAsia="en-US" w:bidi="hi-IN"/>
          </w:rPr>
          <w:t>wraz z informacją na temat ich kwalifikacji zawodowych, doświadczenia i wykształcenia niezbędnych dla wykonania zamówienia oraz posiada min. 5-letnie doświadczenie zawodowe, jako kierownik robót/budowy na min. jednej (od rozpoczęcia do zakończenia) budowie/</w:t>
        </w:r>
        <w:r w:rsidRPr="00853031">
          <w:rPr>
            <w:rFonts w:ascii="Arial" w:eastAsia="Calibri" w:hAnsi="Arial" w:cs="Arial"/>
            <w:bCs/>
            <w:lang w:eastAsia="en-US"/>
          </w:rPr>
          <w:t>przebudowie/remoncie nawierzchni dróg, ulic, ciągów pieszo-</w:t>
        </w:r>
        <w:r w:rsidRPr="00A05331">
          <w:rPr>
            <w:rFonts w:ascii="Arial" w:eastAsia="Calibri" w:hAnsi="Arial" w:cs="Arial"/>
            <w:bCs/>
            <w:lang w:eastAsia="en-US"/>
          </w:rPr>
          <w:t xml:space="preserve">rowerowych, placów postojowych, parkingowych, chodników i innych obiektów z kostki granitowej o powierzchni co najmniej </w:t>
        </w:r>
        <w:r w:rsidRPr="00A05331">
          <w:rPr>
            <w:rFonts w:ascii="Arial" w:eastAsia="Calibri" w:hAnsi="Arial" w:cs="Arial"/>
            <w:bCs/>
            <w:lang w:eastAsia="en-US"/>
            <w:rPrChange w:id="1018" w:author="Joanna Płóciennik" w:date="2024-07-01T15:34:00Z" w16du:dateUtc="2024-07-01T13:34:00Z">
              <w:rPr>
                <w:rFonts w:ascii="Arial" w:eastAsia="Calibri" w:hAnsi="Arial" w:cs="Arial"/>
                <w:bCs/>
                <w:color w:val="FF0000"/>
                <w:lang w:eastAsia="en-US"/>
              </w:rPr>
            </w:rPrChange>
          </w:rPr>
          <w:t>200 m</w:t>
        </w:r>
        <w:r w:rsidRPr="00A05331">
          <w:rPr>
            <w:rFonts w:ascii="Arial" w:eastAsia="Calibri" w:hAnsi="Arial" w:cs="Arial"/>
            <w:bCs/>
            <w:vertAlign w:val="superscript"/>
            <w:lang w:eastAsia="en-US"/>
            <w:rPrChange w:id="1019" w:author="Joanna Płóciennik" w:date="2024-07-01T15:34:00Z" w16du:dateUtc="2024-07-01T13:34:00Z">
              <w:rPr>
                <w:rFonts w:ascii="Arial" w:eastAsia="Calibri" w:hAnsi="Arial" w:cs="Arial"/>
                <w:bCs/>
                <w:color w:val="FF0000"/>
                <w:vertAlign w:val="superscript"/>
                <w:lang w:eastAsia="en-US"/>
              </w:rPr>
            </w:rPrChange>
          </w:rPr>
          <w:t>2</w:t>
        </w:r>
        <w:r w:rsidRPr="00A05331">
          <w:rPr>
            <w:rFonts w:ascii="Arial" w:eastAsia="Calibri" w:hAnsi="Arial" w:cs="Arial"/>
            <w:bCs/>
            <w:lang w:eastAsia="en-US"/>
          </w:rPr>
          <w:t>,</w:t>
        </w:r>
      </w:ins>
    </w:p>
    <w:p w14:paraId="67367987" w14:textId="77777777" w:rsidR="00853031" w:rsidRPr="00853031" w:rsidRDefault="00853031" w:rsidP="00853031">
      <w:pPr>
        <w:widowControl w:val="0"/>
        <w:numPr>
          <w:ilvl w:val="0"/>
          <w:numId w:val="132"/>
        </w:numPr>
        <w:suppressAutoHyphens/>
        <w:overflowPunct w:val="0"/>
        <w:autoSpaceDE w:val="0"/>
        <w:autoSpaceDN w:val="0"/>
        <w:adjustRightInd w:val="0"/>
        <w:spacing w:line="276" w:lineRule="auto"/>
        <w:ind w:left="1276" w:hanging="425"/>
        <w:rPr>
          <w:ins w:id="1020" w:author="Joanna Płóciennik" w:date="2024-06-18T10:01:00Z" w16du:dateUtc="2024-06-18T08:01:00Z"/>
          <w:rFonts w:ascii="Arial" w:eastAsia="Calibri" w:hAnsi="Arial" w:cs="Arial"/>
          <w:bCs/>
          <w:lang w:eastAsia="en-US"/>
        </w:rPr>
      </w:pPr>
      <w:ins w:id="1021" w:author="Joanna Płóciennik" w:date="2024-06-18T10:01:00Z" w16du:dateUtc="2024-06-18T08:01:00Z">
        <w:r w:rsidRPr="00853031">
          <w:rPr>
            <w:rFonts w:ascii="Arial" w:eastAsia="Calibri" w:hAnsi="Arial" w:cs="Arial"/>
            <w:bCs/>
            <w:lang w:eastAsia="en-US"/>
          </w:rPr>
          <w:t>kierownikiem robót – posiadającym uprawnienia budowlane (bez ograniczeń) do kierowania robotami budowlanymi w specjalności instalacyjnej w zakresie sieci, instalacji i urządzeń kanalizacyjnych lub inne umożliwiające wykonywanie tych samych czynności, wydane na podstawie obowiązujących przepisów prawa oraz aktualną przynależność do Izby Inżynierów Budownictwa,</w:t>
        </w:r>
      </w:ins>
    </w:p>
    <w:p w14:paraId="2FE127C8" w14:textId="77777777" w:rsidR="00853031" w:rsidRPr="00853031" w:rsidRDefault="00853031" w:rsidP="00853031">
      <w:pPr>
        <w:widowControl w:val="0"/>
        <w:numPr>
          <w:ilvl w:val="0"/>
          <w:numId w:val="132"/>
        </w:numPr>
        <w:suppressAutoHyphens/>
        <w:overflowPunct w:val="0"/>
        <w:autoSpaceDE w:val="0"/>
        <w:autoSpaceDN w:val="0"/>
        <w:adjustRightInd w:val="0"/>
        <w:spacing w:line="276" w:lineRule="auto"/>
        <w:ind w:left="1276" w:hanging="425"/>
        <w:rPr>
          <w:ins w:id="1022" w:author="Joanna Płóciennik" w:date="2024-06-18T10:01:00Z" w16du:dateUtc="2024-06-18T08:01:00Z"/>
          <w:rFonts w:ascii="Arial" w:eastAsia="Calibri" w:hAnsi="Arial" w:cs="Arial"/>
          <w:bCs/>
          <w:lang w:eastAsia="en-US"/>
        </w:rPr>
      </w:pPr>
      <w:ins w:id="1023" w:author="Joanna Płóciennik" w:date="2024-06-18T10:01:00Z" w16du:dateUtc="2024-06-18T08:01:00Z">
        <w:r w:rsidRPr="00853031">
          <w:rPr>
            <w:rFonts w:ascii="Arial" w:eastAsia="Calibri" w:hAnsi="Arial" w:cs="Arial"/>
            <w:bCs/>
            <w:lang w:eastAsia="en-US"/>
          </w:rPr>
          <w:t xml:space="preserve">kierownikiem robót – posiadającym uprawnienia do kierowania robotami w specjalności instalacyjnej w zakresie sieci, instalacji i urządzeń elektrycznych i elektroenergetycznych lub inne uprawnienia umożliwiające wykonywanie tych </w:t>
        </w:r>
        <w:r w:rsidRPr="00853031">
          <w:rPr>
            <w:rFonts w:ascii="Arial" w:eastAsia="Calibri" w:hAnsi="Arial" w:cs="Arial"/>
            <w:bCs/>
            <w:lang w:eastAsia="en-US"/>
          </w:rPr>
          <w:lastRenderedPageBreak/>
          <w:t>samych czynności, do wykonywania których w aktualnym stanie prawnym uprawniają uprawnienia budowlane ww. specjalności, umożliwiające pełnienie funkcji kierownika robót branży elektrycznej w zakresie zamówienia oraz aktualną przynależność do Izby Inżynierów Budownictwa,</w:t>
        </w:r>
      </w:ins>
    </w:p>
    <w:p w14:paraId="6BBFE12C" w14:textId="609A431E" w:rsidR="00853031" w:rsidRPr="00853031" w:rsidRDefault="00853031" w:rsidP="00853031">
      <w:pPr>
        <w:widowControl w:val="0"/>
        <w:numPr>
          <w:ilvl w:val="0"/>
          <w:numId w:val="132"/>
        </w:numPr>
        <w:suppressAutoHyphens/>
        <w:spacing w:line="276" w:lineRule="auto"/>
        <w:ind w:left="1276" w:hanging="425"/>
        <w:rPr>
          <w:ins w:id="1024" w:author="Joanna Płóciennik" w:date="2024-06-18T10:01:00Z" w16du:dateUtc="2024-06-18T08:01:00Z"/>
          <w:rFonts w:ascii="Arial" w:eastAsia="Calibri" w:hAnsi="Arial" w:cs="Arial"/>
          <w:bCs/>
          <w:lang w:eastAsia="en-US"/>
        </w:rPr>
      </w:pPr>
      <w:ins w:id="1025" w:author="Joanna Płóciennik" w:date="2024-06-18T10:01:00Z" w16du:dateUtc="2024-06-18T08:01:00Z">
        <w:r w:rsidRPr="00853031">
          <w:rPr>
            <w:rFonts w:ascii="Arial" w:eastAsia="Calibri" w:hAnsi="Arial" w:cs="Arial"/>
            <w:bCs/>
            <w:lang w:eastAsia="en-US"/>
          </w:rPr>
          <w:t xml:space="preserve">projektantem </w:t>
        </w:r>
        <w:r w:rsidRPr="00853031">
          <w:rPr>
            <w:rFonts w:ascii="Arial" w:eastAsia="SimSun" w:hAnsi="Arial" w:cs="Arial"/>
            <w:kern w:val="2"/>
            <w:lang w:eastAsia="en-US" w:bidi="hi-IN"/>
          </w:rPr>
          <w:t xml:space="preserve">posiadającym uprawnienia budowlane do projektowania bez ograniczeń w specjalności architektonicznej </w:t>
        </w:r>
        <w:r w:rsidRPr="00853031">
          <w:rPr>
            <w:rFonts w:ascii="Arial" w:eastAsia="Calibri" w:hAnsi="Arial" w:cs="Arial"/>
            <w:lang w:eastAsia="en-US"/>
          </w:rPr>
          <w:t xml:space="preserve">wraz z informacją na temat ich kwalifikacji zawodowych, doświadczenia i wykształcenia niezbędnych dla wykonania zamówienia oraz posiada min. </w:t>
        </w:r>
        <w:r w:rsidRPr="00853031">
          <w:rPr>
            <w:rFonts w:ascii="Arial" w:eastAsia="SimSun" w:hAnsi="Arial" w:cs="Arial"/>
            <w:kern w:val="2"/>
            <w:lang w:eastAsia="en-US" w:bidi="hi-IN"/>
          </w:rPr>
          <w:t xml:space="preserve">5-letnie doświadczenie na stanowisku Projektanta w projektowaniu </w:t>
        </w:r>
        <w:r w:rsidRPr="00853031">
          <w:rPr>
            <w:rFonts w:ascii="Arial" w:eastAsia="Calibri" w:hAnsi="Arial" w:cs="Arial"/>
            <w:bCs/>
            <w:lang w:eastAsia="en-US"/>
          </w:rPr>
          <w:t xml:space="preserve">dokumentacji projektowej dotyczącej infrastruktury </w:t>
        </w:r>
        <w:r w:rsidRPr="00D064D3">
          <w:rPr>
            <w:rFonts w:ascii="Arial" w:eastAsia="Calibri" w:hAnsi="Arial" w:cs="Arial"/>
            <w:bCs/>
            <w:lang w:eastAsia="en-US"/>
          </w:rPr>
          <w:t xml:space="preserve">technicznej w branży drogowej, na </w:t>
        </w:r>
        <w:r w:rsidRPr="00A05331">
          <w:rPr>
            <w:rFonts w:ascii="Arial" w:eastAsia="Calibri" w:hAnsi="Arial" w:cs="Arial"/>
            <w:bCs/>
            <w:lang w:eastAsia="en-US"/>
          </w:rPr>
          <w:t xml:space="preserve">którą została wydana decyzja o pozwoleniu na budowę/zaświadczenie o braku podstaw do wniesienia sprzeciwu do zgłoszonych robót budowlanych o </w:t>
        </w:r>
        <w:r w:rsidRPr="00853031">
          <w:rPr>
            <w:rFonts w:ascii="Arial" w:eastAsia="Calibri" w:hAnsi="Arial" w:cs="Arial"/>
            <w:bCs/>
            <w:lang w:eastAsia="en-US"/>
          </w:rPr>
          <w:t>wartości kosztorysowej przedsięwzięcia (robót budowlanych) nie mniejszej niż 1.000.000,00 zł brutto.</w:t>
        </w:r>
      </w:ins>
    </w:p>
    <w:p w14:paraId="3B2E33B2" w14:textId="77777777" w:rsidR="00853031" w:rsidRPr="00853031" w:rsidRDefault="00853031" w:rsidP="00853031">
      <w:pPr>
        <w:spacing w:line="276" w:lineRule="auto"/>
        <w:ind w:left="1276"/>
        <w:rPr>
          <w:ins w:id="1026" w:author="Joanna Płóciennik" w:date="2024-06-18T10:01:00Z" w16du:dateUtc="2024-06-18T08:01:00Z"/>
          <w:rFonts w:ascii="Arial" w:eastAsia="Calibri" w:hAnsi="Arial" w:cs="Arial"/>
          <w:bCs/>
          <w:lang w:eastAsia="en-US"/>
        </w:rPr>
      </w:pPr>
      <w:ins w:id="1027" w:author="Joanna Płóciennik" w:date="2024-06-18T10:01:00Z" w16du:dateUtc="2024-06-18T08:01:00Z">
        <w:r w:rsidRPr="00853031">
          <w:rPr>
            <w:rFonts w:ascii="Arial" w:eastAsia="Calibri" w:hAnsi="Arial" w:cs="Arial"/>
            <w:bCs/>
            <w:lang w:eastAsia="en-US"/>
          </w:rPr>
          <w:t xml:space="preserve">Funkcja kierownika i projektanta może być łączona przez jedna osobę. </w:t>
        </w:r>
      </w:ins>
    </w:p>
    <w:p w14:paraId="7681FDEA" w14:textId="77777777" w:rsidR="00853031" w:rsidRPr="00853031" w:rsidRDefault="00853031" w:rsidP="00853031">
      <w:pPr>
        <w:spacing w:after="60" w:line="276" w:lineRule="auto"/>
        <w:ind w:left="1276"/>
        <w:rPr>
          <w:ins w:id="1028" w:author="Joanna Płóciennik" w:date="2024-06-18T10:01:00Z" w16du:dateUtc="2024-06-18T08:01:00Z"/>
          <w:rFonts w:ascii="Arial" w:hAnsi="Arial" w:cs="Arial"/>
          <w:bCs/>
          <w:lang w:val="x-none" w:eastAsia="x-none"/>
        </w:rPr>
      </w:pPr>
      <w:ins w:id="1029" w:author="Joanna Płóciennik" w:date="2024-06-18T10:01:00Z" w16du:dateUtc="2024-06-18T08:01:00Z">
        <w:r w:rsidRPr="00853031">
          <w:rPr>
            <w:rFonts w:ascii="Arial" w:hAnsi="Arial" w:cs="Arial"/>
            <w:bCs/>
            <w:lang w:val="x-none" w:eastAsia="x-none"/>
          </w:rPr>
          <w:t>Sprawdzenie ww. warunku udziału w postępowaniu odbywać się będzie na podstawie dokumentów i oświadczeń złożonych przez Wykonawcę na zasadzie spełnia/nie spełnia.</w:t>
        </w:r>
      </w:ins>
    </w:p>
    <w:bookmarkEnd w:id="1016"/>
    <w:p w14:paraId="2FCA5FB7" w14:textId="0775523F" w:rsidR="00853031" w:rsidRPr="00350669" w:rsidDel="00853031" w:rsidRDefault="00853031" w:rsidP="003B3BE7">
      <w:pPr>
        <w:pStyle w:val="pkt"/>
        <w:spacing w:line="276" w:lineRule="auto"/>
        <w:ind w:firstLine="6"/>
        <w:jc w:val="left"/>
        <w:rPr>
          <w:del w:id="1030" w:author="Joanna Płóciennik" w:date="2024-06-18T10:01:00Z" w16du:dateUtc="2024-06-18T08:01:00Z"/>
          <w:rFonts w:ascii="Arial" w:hAnsi="Arial" w:cs="Arial"/>
          <w:bCs/>
          <w:szCs w:val="24"/>
        </w:rPr>
      </w:pPr>
    </w:p>
    <w:p w14:paraId="376B6E69" w14:textId="3D1ADE37" w:rsidR="003B3BE7" w:rsidDel="00853031" w:rsidRDefault="003B3BE7" w:rsidP="003B3BE7">
      <w:pPr>
        <w:pStyle w:val="pkt"/>
        <w:numPr>
          <w:ilvl w:val="0"/>
          <w:numId w:val="19"/>
        </w:numPr>
        <w:tabs>
          <w:tab w:val="left" w:pos="1418"/>
        </w:tabs>
        <w:overflowPunct w:val="0"/>
        <w:autoSpaceDE w:val="0"/>
        <w:autoSpaceDN w:val="0"/>
        <w:adjustRightInd w:val="0"/>
        <w:spacing w:line="276" w:lineRule="auto"/>
        <w:ind w:left="1134" w:hanging="283"/>
        <w:jc w:val="left"/>
        <w:rPr>
          <w:del w:id="1031" w:author="Joanna Płóciennik" w:date="2024-06-18T10:01:00Z" w16du:dateUtc="2024-06-18T08:01:00Z"/>
          <w:rFonts w:ascii="Arial" w:hAnsi="Arial" w:cs="Arial"/>
          <w:bCs/>
          <w:szCs w:val="24"/>
        </w:rPr>
      </w:pPr>
      <w:del w:id="1032" w:author="Joanna Płóciennik" w:date="2024-06-18T10:01:00Z" w16du:dateUtc="2024-06-18T08:01:00Z">
        <w:r w:rsidRPr="00350669" w:rsidDel="00853031">
          <w:rPr>
            <w:rFonts w:ascii="Arial" w:hAnsi="Arial" w:cs="Arial"/>
            <w:bCs/>
            <w:szCs w:val="24"/>
          </w:rPr>
          <w:delText>Warunek ten zostanie spełniony, gdy Wykonawca wykaże wykonanie</w:delText>
        </w:r>
        <w:r w:rsidDel="00853031">
          <w:rPr>
            <w:rFonts w:ascii="Arial" w:hAnsi="Arial" w:cs="Arial"/>
            <w:bCs/>
            <w:szCs w:val="24"/>
          </w:rPr>
          <w:delText>:</w:delText>
        </w:r>
      </w:del>
    </w:p>
    <w:p w14:paraId="2F777B6D" w14:textId="4C26175A" w:rsidR="003B3BE7" w:rsidRPr="002A0B46" w:rsidDel="00853031" w:rsidRDefault="003B3BE7" w:rsidP="003B3BE7">
      <w:pPr>
        <w:pStyle w:val="pkt"/>
        <w:numPr>
          <w:ilvl w:val="0"/>
          <w:numId w:val="196"/>
        </w:numPr>
        <w:tabs>
          <w:tab w:val="left" w:pos="1418"/>
        </w:tabs>
        <w:overflowPunct w:val="0"/>
        <w:autoSpaceDE w:val="0"/>
        <w:autoSpaceDN w:val="0"/>
        <w:adjustRightInd w:val="0"/>
        <w:spacing w:line="276" w:lineRule="auto"/>
        <w:jc w:val="left"/>
        <w:rPr>
          <w:del w:id="1033" w:author="Joanna Płóciennik" w:date="2024-06-18T10:01:00Z" w16du:dateUtc="2024-06-18T08:01:00Z"/>
          <w:rFonts w:ascii="Arial" w:hAnsi="Arial" w:cs="Arial"/>
          <w:bCs/>
          <w:szCs w:val="24"/>
        </w:rPr>
      </w:pPr>
      <w:del w:id="1034" w:author="Joanna Płóciennik" w:date="2024-06-18T10:01:00Z" w16du:dateUtc="2024-06-18T08:01:00Z">
        <w:r w:rsidRPr="002A0B46" w:rsidDel="00853031">
          <w:rPr>
            <w:rFonts w:ascii="Arial" w:hAnsi="Arial" w:cs="Arial"/>
            <w:bCs/>
            <w:szCs w:val="24"/>
          </w:rPr>
          <w:delText>w okresie ostatnich trzech lat przed upływem terminu składania ofert, a jeżeli okres prowadzenia działalności jest krótszy – w tym okresie, co najmniej</w:delText>
        </w:r>
        <w:r w:rsidDel="00853031">
          <w:rPr>
            <w:rFonts w:ascii="Arial" w:hAnsi="Arial" w:cs="Arial"/>
            <w:bCs/>
            <w:szCs w:val="24"/>
          </w:rPr>
          <w:delText xml:space="preserve"> </w:delText>
        </w:r>
        <w:r w:rsidRPr="002A0B46" w:rsidDel="00853031">
          <w:rPr>
            <w:rFonts w:ascii="Arial" w:hAnsi="Arial" w:cs="Arial"/>
            <w:bCs/>
            <w:szCs w:val="24"/>
          </w:rPr>
          <w:delText>jedn</w:delText>
        </w:r>
        <w:r w:rsidDel="00853031">
          <w:rPr>
            <w:rFonts w:ascii="Arial" w:hAnsi="Arial" w:cs="Arial"/>
            <w:bCs/>
            <w:szCs w:val="24"/>
          </w:rPr>
          <w:delText>ej</w:delText>
        </w:r>
        <w:r w:rsidRPr="002A0B46" w:rsidDel="00853031">
          <w:rPr>
            <w:rFonts w:ascii="Arial" w:hAnsi="Arial" w:cs="Arial"/>
            <w:bCs/>
            <w:szCs w:val="24"/>
          </w:rPr>
          <w:delText xml:space="preserve"> usług</w:delText>
        </w:r>
        <w:r w:rsidDel="00853031">
          <w:rPr>
            <w:rFonts w:ascii="Arial" w:hAnsi="Arial" w:cs="Arial"/>
            <w:bCs/>
            <w:szCs w:val="24"/>
          </w:rPr>
          <w:delText>i</w:delText>
        </w:r>
        <w:r w:rsidRPr="002A0B46" w:rsidDel="00853031">
          <w:rPr>
            <w:rFonts w:ascii="Arial" w:hAnsi="Arial" w:cs="Arial"/>
            <w:bCs/>
            <w:szCs w:val="24"/>
          </w:rPr>
          <w:delText xml:space="preserve"> o wartości kosztorysowej przedsięwzięcia (robót budowlanych) nie mniejszej niż </w:delText>
        </w:r>
        <w:r w:rsidDel="00853031">
          <w:rPr>
            <w:rFonts w:ascii="Arial" w:hAnsi="Arial" w:cs="Arial"/>
            <w:bCs/>
            <w:szCs w:val="24"/>
          </w:rPr>
          <w:delText>1.000.000,00 zł brutto</w:delText>
        </w:r>
        <w:r w:rsidRPr="002A0B46" w:rsidDel="00853031">
          <w:rPr>
            <w:rFonts w:ascii="Arial" w:hAnsi="Arial" w:cs="Arial"/>
            <w:bCs/>
            <w:szCs w:val="24"/>
          </w:rPr>
          <w:delText xml:space="preserve"> polegające</w:delText>
        </w:r>
        <w:r w:rsidDel="00853031">
          <w:rPr>
            <w:rFonts w:ascii="Arial" w:hAnsi="Arial" w:cs="Arial"/>
            <w:bCs/>
            <w:szCs w:val="24"/>
          </w:rPr>
          <w:delText>j</w:delText>
        </w:r>
        <w:r w:rsidRPr="002A0B46" w:rsidDel="00853031">
          <w:rPr>
            <w:rFonts w:ascii="Arial" w:hAnsi="Arial" w:cs="Arial"/>
            <w:bCs/>
            <w:szCs w:val="24"/>
          </w:rPr>
          <w:delText xml:space="preserve"> na opracowaniu dokumentacji projektowej dotyczącej infrastruktury technicznej w branży konstrukcyjnej, architektonicznej, drogowej, sanitarnej i elektrycznej w ramach jednego zamówienia</w:delText>
        </w:r>
        <w:r w:rsidDel="00853031">
          <w:rPr>
            <w:rFonts w:ascii="Arial" w:hAnsi="Arial" w:cs="Arial"/>
            <w:bCs/>
            <w:szCs w:val="24"/>
          </w:rPr>
          <w:delText xml:space="preserve">, </w:delText>
        </w:r>
        <w:r w:rsidRPr="002A0B46" w:rsidDel="00853031">
          <w:rPr>
            <w:rFonts w:ascii="Arial" w:hAnsi="Arial" w:cs="Arial"/>
            <w:bCs/>
            <w:szCs w:val="24"/>
          </w:rPr>
          <w:delText>na któr</w:delText>
        </w:r>
        <w:r w:rsidDel="00853031">
          <w:rPr>
            <w:rFonts w:ascii="Arial" w:hAnsi="Arial" w:cs="Arial"/>
            <w:bCs/>
            <w:szCs w:val="24"/>
          </w:rPr>
          <w:delText>ą</w:delText>
        </w:r>
        <w:r w:rsidRPr="002A0B46" w:rsidDel="00853031">
          <w:rPr>
            <w:rFonts w:ascii="Arial" w:hAnsi="Arial" w:cs="Arial"/>
            <w:bCs/>
            <w:szCs w:val="24"/>
          </w:rPr>
          <w:delText xml:space="preserve"> została wydana decyzja o pozwoleniu na budowę</w:delText>
        </w:r>
        <w:r w:rsidDel="00853031">
          <w:rPr>
            <w:rFonts w:ascii="Arial" w:hAnsi="Arial" w:cs="Arial"/>
            <w:bCs/>
            <w:szCs w:val="24"/>
          </w:rPr>
          <w:delText>,</w:delText>
        </w:r>
      </w:del>
    </w:p>
    <w:p w14:paraId="074517E7" w14:textId="58F3BC3D" w:rsidR="003B3BE7" w:rsidRPr="003B3BE7" w:rsidDel="00853031" w:rsidRDefault="003B3BE7" w:rsidP="003B3BE7">
      <w:pPr>
        <w:pStyle w:val="pkt"/>
        <w:numPr>
          <w:ilvl w:val="0"/>
          <w:numId w:val="196"/>
        </w:numPr>
        <w:tabs>
          <w:tab w:val="left" w:pos="1418"/>
        </w:tabs>
        <w:overflowPunct w:val="0"/>
        <w:autoSpaceDE w:val="0"/>
        <w:autoSpaceDN w:val="0"/>
        <w:adjustRightInd w:val="0"/>
        <w:spacing w:line="276" w:lineRule="auto"/>
        <w:jc w:val="left"/>
        <w:rPr>
          <w:del w:id="1035" w:author="Joanna Płóciennik" w:date="2024-06-18T10:01:00Z" w16du:dateUtc="2024-06-18T08:01:00Z"/>
          <w:rFonts w:ascii="Arial" w:hAnsi="Arial" w:cs="Arial"/>
        </w:rPr>
      </w:pPr>
      <w:del w:id="1036" w:author="Joanna Płóciennik" w:date="2024-06-18T10:01:00Z" w16du:dateUtc="2024-06-18T08:01:00Z">
        <w:r w:rsidRPr="002A0B46" w:rsidDel="00853031">
          <w:rPr>
            <w:rFonts w:ascii="Arial" w:hAnsi="Arial" w:cs="Arial"/>
            <w:bCs/>
            <w:szCs w:val="24"/>
          </w:rPr>
          <w:delText>w okresie ostatnich pięciu lat przed upływem terminu składania ofert, a jeżeli okres prowadzenia działalności jest krótszy – w tym okresie, co najmniej</w:delText>
        </w:r>
        <w:r w:rsidDel="00853031">
          <w:rPr>
            <w:rFonts w:ascii="Arial" w:hAnsi="Arial" w:cs="Arial"/>
            <w:bCs/>
            <w:szCs w:val="24"/>
          </w:rPr>
          <w:delText xml:space="preserve"> </w:delText>
        </w:r>
        <w:r w:rsidRPr="002A0B46" w:rsidDel="00853031">
          <w:rPr>
            <w:rFonts w:ascii="Arial" w:hAnsi="Arial" w:cs="Arial"/>
            <w:bCs/>
            <w:szCs w:val="24"/>
          </w:rPr>
          <w:delText>dw</w:delText>
        </w:r>
        <w:r w:rsidDel="00853031">
          <w:rPr>
            <w:rFonts w:ascii="Arial" w:hAnsi="Arial" w:cs="Arial"/>
            <w:bCs/>
            <w:szCs w:val="24"/>
          </w:rPr>
          <w:delText>óch</w:delText>
        </w:r>
        <w:r w:rsidRPr="002A0B46" w:rsidDel="00853031">
          <w:rPr>
            <w:rFonts w:ascii="Arial" w:hAnsi="Arial" w:cs="Arial"/>
            <w:bCs/>
            <w:szCs w:val="24"/>
          </w:rPr>
          <w:delText xml:space="preserve"> rob</w:delText>
        </w:r>
        <w:r w:rsidDel="00853031">
          <w:rPr>
            <w:rFonts w:ascii="Arial" w:hAnsi="Arial" w:cs="Arial"/>
            <w:bCs/>
            <w:szCs w:val="24"/>
          </w:rPr>
          <w:delText>ót</w:delText>
        </w:r>
        <w:r w:rsidRPr="002A0B46" w:rsidDel="00853031">
          <w:rPr>
            <w:rFonts w:ascii="Arial" w:hAnsi="Arial" w:cs="Arial"/>
            <w:bCs/>
            <w:szCs w:val="24"/>
          </w:rPr>
          <w:delText xml:space="preserve"> budowlan</w:delText>
        </w:r>
        <w:r w:rsidDel="00853031">
          <w:rPr>
            <w:rFonts w:ascii="Arial" w:hAnsi="Arial" w:cs="Arial"/>
            <w:bCs/>
            <w:szCs w:val="24"/>
          </w:rPr>
          <w:delText>ych</w:delText>
        </w:r>
        <w:r w:rsidRPr="002A0B46" w:rsidDel="00853031">
          <w:rPr>
            <w:rFonts w:ascii="Arial" w:hAnsi="Arial" w:cs="Arial"/>
            <w:bCs/>
            <w:szCs w:val="24"/>
          </w:rPr>
          <w:delText xml:space="preserve"> polegając</w:delText>
        </w:r>
        <w:r w:rsidDel="00853031">
          <w:rPr>
            <w:rFonts w:ascii="Arial" w:hAnsi="Arial" w:cs="Arial"/>
            <w:bCs/>
            <w:szCs w:val="24"/>
          </w:rPr>
          <w:delText>ych</w:delText>
        </w:r>
        <w:r w:rsidRPr="002A0B46" w:rsidDel="00853031">
          <w:rPr>
            <w:rFonts w:ascii="Arial" w:hAnsi="Arial" w:cs="Arial"/>
            <w:bCs/>
            <w:szCs w:val="24"/>
          </w:rPr>
          <w:delText xml:space="preserve"> na budowie/przebudowie</w:delText>
        </w:r>
        <w:r w:rsidDel="00853031">
          <w:rPr>
            <w:rFonts w:ascii="Arial" w:hAnsi="Arial" w:cs="Arial"/>
            <w:bCs/>
            <w:szCs w:val="24"/>
          </w:rPr>
          <w:delText>/remoncie</w:delText>
        </w:r>
        <w:r w:rsidRPr="002A0B46" w:rsidDel="00853031">
          <w:rPr>
            <w:rFonts w:ascii="Arial" w:hAnsi="Arial" w:cs="Arial"/>
            <w:bCs/>
            <w:szCs w:val="24"/>
          </w:rPr>
          <w:delText xml:space="preserve"> nawierzchni dróg, ulic, ciągów pieszo-rowerowych, placów postojowych, parkingowych, chodników i innych obiektów z kostki granitowej z sieciami o powierzchni co najmniej </w:delText>
        </w:r>
      </w:del>
      <w:del w:id="1037" w:author="Joanna Płóciennik" w:date="2024-06-18T09:14:00Z" w16du:dateUtc="2024-06-18T07:14:00Z">
        <w:r w:rsidRPr="00F166EB" w:rsidDel="00F166EB">
          <w:rPr>
            <w:rFonts w:ascii="Arial" w:hAnsi="Arial" w:cs="Arial"/>
            <w:bCs/>
            <w:color w:val="FF0000"/>
            <w:rPrChange w:id="1038" w:author="Joanna Płóciennik" w:date="2024-06-18T09:14:00Z" w16du:dateUtc="2024-06-18T07:14:00Z">
              <w:rPr>
                <w:rFonts w:ascii="Arial" w:hAnsi="Arial" w:cs="Arial"/>
                <w:bCs/>
              </w:rPr>
            </w:rPrChange>
          </w:rPr>
          <w:delText>8</w:delText>
        </w:r>
      </w:del>
      <w:del w:id="1039" w:author="Joanna Płóciennik" w:date="2024-06-18T10:01:00Z" w16du:dateUtc="2024-06-18T08:01:00Z">
        <w:r w:rsidRPr="00F166EB" w:rsidDel="00853031">
          <w:rPr>
            <w:rFonts w:ascii="Arial" w:hAnsi="Arial" w:cs="Arial"/>
            <w:bCs/>
            <w:color w:val="FF0000"/>
            <w:rPrChange w:id="1040" w:author="Joanna Płóciennik" w:date="2024-06-18T09:14:00Z" w16du:dateUtc="2024-06-18T07:14:00Z">
              <w:rPr>
                <w:rFonts w:ascii="Arial" w:hAnsi="Arial" w:cs="Arial"/>
                <w:bCs/>
              </w:rPr>
            </w:rPrChange>
          </w:rPr>
          <w:delText>00 m</w:delText>
        </w:r>
        <w:r w:rsidRPr="00F166EB" w:rsidDel="00853031">
          <w:rPr>
            <w:rFonts w:ascii="Arial" w:hAnsi="Arial" w:cs="Arial"/>
            <w:bCs/>
            <w:color w:val="FF0000"/>
            <w:vertAlign w:val="superscript"/>
            <w:rPrChange w:id="1041" w:author="Joanna Płóciennik" w:date="2024-06-18T09:14:00Z" w16du:dateUtc="2024-06-18T07:14:00Z">
              <w:rPr>
                <w:rFonts w:ascii="Arial" w:hAnsi="Arial" w:cs="Arial"/>
                <w:bCs/>
                <w:vertAlign w:val="superscript"/>
              </w:rPr>
            </w:rPrChange>
          </w:rPr>
          <w:delText>2</w:delText>
        </w:r>
      </w:del>
      <w:del w:id="1042" w:author="Joanna Płóciennik" w:date="2024-05-22T10:48:00Z" w16du:dateUtc="2024-05-22T08:48:00Z">
        <w:r w:rsidRPr="002A0B46" w:rsidDel="00575729">
          <w:rPr>
            <w:rFonts w:ascii="Arial" w:hAnsi="Arial" w:cs="Arial"/>
            <w:bCs/>
            <w:szCs w:val="24"/>
          </w:rPr>
          <w:delText xml:space="preserve"> każda</w:delText>
        </w:r>
      </w:del>
      <w:del w:id="1043" w:author="Joanna Płóciennik" w:date="2024-06-18T10:01:00Z" w16du:dateUtc="2024-06-18T08:01:00Z">
        <w:r w:rsidRPr="002A0B46" w:rsidDel="00853031">
          <w:rPr>
            <w:rFonts w:ascii="Arial" w:hAnsi="Arial" w:cs="Arial"/>
            <w:bCs/>
            <w:szCs w:val="24"/>
          </w:rPr>
          <w:delText>,</w:delText>
        </w:r>
        <w:r w:rsidDel="00853031">
          <w:rPr>
            <w:rFonts w:ascii="Arial" w:hAnsi="Arial" w:cs="Arial"/>
            <w:bCs/>
            <w:szCs w:val="24"/>
          </w:rPr>
          <w:delText xml:space="preserve"> </w:delText>
        </w:r>
        <w:r w:rsidRPr="003B3BE7" w:rsidDel="00853031">
          <w:rPr>
            <w:rFonts w:ascii="Arial" w:hAnsi="Arial" w:cs="Arial"/>
          </w:rPr>
          <w:delTex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delText>
        </w:r>
      </w:del>
    </w:p>
    <w:p w14:paraId="00B29AB7" w14:textId="44BA5EB9" w:rsidR="003B3BE7" w:rsidDel="00853031" w:rsidRDefault="003B3BE7" w:rsidP="003B3BE7">
      <w:pPr>
        <w:pStyle w:val="Bezodstpw"/>
        <w:spacing w:line="276" w:lineRule="auto"/>
        <w:ind w:left="1276"/>
        <w:rPr>
          <w:del w:id="1044" w:author="Joanna Płóciennik" w:date="2024-06-18T10:01:00Z" w16du:dateUtc="2024-06-18T08:01:00Z"/>
          <w:rFonts w:ascii="Arial" w:hAnsi="Arial" w:cs="Arial"/>
        </w:rPr>
      </w:pPr>
      <w:del w:id="1045" w:author="Joanna Płóciennik" w:date="2024-06-18T10:01:00Z" w16du:dateUtc="2024-06-18T08:01:00Z">
        <w:r w:rsidRPr="006D5DEC" w:rsidDel="00853031">
          <w:rPr>
            <w:rFonts w:ascii="Arial" w:hAnsi="Arial" w:cs="Arial"/>
          </w:rPr>
          <w:delText>Sprawdzenie ww. warunku udziału w postępowaniu odbywać się będzie na podstawie dokumentów i oświadczeń złożonych przez Wykonawcę na zasadzie spełnia/nie spełnia;</w:delText>
        </w:r>
      </w:del>
    </w:p>
    <w:p w14:paraId="5EE60EE2" w14:textId="27F8027A" w:rsidR="003B3BE7" w:rsidRPr="00AE40A1" w:rsidDel="00853031" w:rsidRDefault="003B3BE7" w:rsidP="003B3BE7">
      <w:pPr>
        <w:pStyle w:val="Default"/>
        <w:numPr>
          <w:ilvl w:val="0"/>
          <w:numId w:val="19"/>
        </w:numPr>
        <w:tabs>
          <w:tab w:val="left" w:pos="1418"/>
          <w:tab w:val="left" w:pos="1701"/>
        </w:tabs>
        <w:overflowPunct w:val="0"/>
        <w:spacing w:line="276" w:lineRule="auto"/>
        <w:ind w:left="1134" w:hanging="283"/>
        <w:rPr>
          <w:del w:id="1046" w:author="Joanna Płóciennik" w:date="2024-06-18T10:01:00Z" w16du:dateUtc="2024-06-18T08:01:00Z"/>
          <w:rFonts w:ascii="Arial" w:hAnsi="Arial" w:cs="Arial"/>
          <w:b/>
          <w:bCs/>
        </w:rPr>
      </w:pPr>
      <w:del w:id="1047" w:author="Joanna Płóciennik" w:date="2024-06-18T10:01:00Z" w16du:dateUtc="2024-06-18T08:01:00Z">
        <w:r w:rsidRPr="00350669" w:rsidDel="00853031">
          <w:rPr>
            <w:rFonts w:ascii="Arial" w:hAnsi="Arial" w:cs="Arial"/>
            <w:bCs/>
          </w:rPr>
          <w:delText xml:space="preserve">Warunek ten zostanie spełniony, gdy Wykonawca wykaże, </w:delText>
        </w:r>
        <w:r w:rsidRPr="00350669" w:rsidDel="00853031">
          <w:rPr>
            <w:rFonts w:ascii="Arial" w:hAnsi="Arial" w:cs="Arial"/>
          </w:rPr>
          <w:delText>że dysponuje n/w osobami:</w:delText>
        </w:r>
      </w:del>
    </w:p>
    <w:p w14:paraId="3AD5DAFB" w14:textId="00207B00" w:rsidR="003B3BE7" w:rsidDel="00853031"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del w:id="1048" w:author="Joanna Płóciennik" w:date="2024-06-18T10:01:00Z" w16du:dateUtc="2024-06-18T08:01:00Z"/>
          <w:rFonts w:ascii="Arial" w:hAnsi="Arial" w:cs="Arial"/>
          <w:bCs/>
          <w:szCs w:val="24"/>
        </w:rPr>
      </w:pPr>
      <w:del w:id="1049" w:author="Joanna Płóciennik" w:date="2024-06-18T10:01:00Z" w16du:dateUtc="2024-06-18T08:01:00Z">
        <w:r w:rsidRPr="002171E9" w:rsidDel="00853031">
          <w:rPr>
            <w:rFonts w:ascii="Arial" w:hAnsi="Arial" w:cs="Arial"/>
            <w:bCs/>
            <w:szCs w:val="24"/>
          </w:rPr>
          <w:delText>kierownik</w:delText>
        </w:r>
        <w:r w:rsidDel="00853031">
          <w:rPr>
            <w:rFonts w:ascii="Arial" w:hAnsi="Arial" w:cs="Arial"/>
            <w:bCs/>
            <w:szCs w:val="24"/>
          </w:rPr>
          <w:delText>iem</w:delText>
        </w:r>
        <w:r w:rsidRPr="002171E9" w:rsidDel="00853031">
          <w:rPr>
            <w:rFonts w:ascii="Arial" w:hAnsi="Arial" w:cs="Arial"/>
            <w:bCs/>
            <w:szCs w:val="24"/>
          </w:rPr>
          <w:delText xml:space="preserve"> budowy: posiadający</w:delText>
        </w:r>
        <w:r w:rsidDel="00853031">
          <w:rPr>
            <w:rFonts w:ascii="Arial" w:hAnsi="Arial" w:cs="Arial"/>
            <w:bCs/>
            <w:szCs w:val="24"/>
          </w:rPr>
          <w:delText xml:space="preserve">m </w:delText>
        </w:r>
        <w:r w:rsidRPr="00B4486E" w:rsidDel="00853031">
          <w:rPr>
            <w:rFonts w:ascii="Arial" w:hAnsi="Arial" w:cs="Arial"/>
            <w:bCs/>
            <w:szCs w:val="24"/>
          </w:rPr>
          <w:delText>uprawnienia do kierowania robotami w specjalności konstrukcyjnej i w</w:delText>
        </w:r>
        <w:r w:rsidDel="00853031">
          <w:rPr>
            <w:rFonts w:ascii="Arial" w:hAnsi="Arial" w:cs="Arial"/>
            <w:bCs/>
            <w:szCs w:val="24"/>
          </w:rPr>
          <w:delText xml:space="preserve"> </w:delText>
        </w:r>
        <w:r w:rsidRPr="00B4486E" w:rsidDel="00853031">
          <w:rPr>
            <w:rFonts w:ascii="Arial" w:hAnsi="Arial" w:cs="Arial"/>
            <w:bCs/>
            <w:szCs w:val="24"/>
          </w:rPr>
          <w:delText>specjalności drogowej lub inne uprawnienia umożliwiające wykonywanie tych</w:delText>
        </w:r>
        <w:r w:rsidDel="00853031">
          <w:rPr>
            <w:rFonts w:ascii="Arial" w:hAnsi="Arial" w:cs="Arial"/>
            <w:bCs/>
            <w:szCs w:val="24"/>
          </w:rPr>
          <w:delText xml:space="preserve"> </w:delText>
        </w:r>
        <w:r w:rsidRPr="00B4486E" w:rsidDel="00853031">
          <w:rPr>
            <w:rFonts w:ascii="Arial" w:hAnsi="Arial" w:cs="Arial"/>
            <w:bCs/>
            <w:szCs w:val="24"/>
          </w:rPr>
          <w:delText>samych czynności, do wykonywania których w aktualnym stanie prawnym</w:delText>
        </w:r>
        <w:r w:rsidDel="00853031">
          <w:rPr>
            <w:rFonts w:ascii="Arial" w:hAnsi="Arial" w:cs="Arial"/>
            <w:bCs/>
            <w:szCs w:val="24"/>
          </w:rPr>
          <w:delText xml:space="preserve"> </w:delText>
        </w:r>
        <w:r w:rsidRPr="00B4486E" w:rsidDel="00853031">
          <w:rPr>
            <w:rFonts w:ascii="Arial" w:hAnsi="Arial" w:cs="Arial"/>
            <w:bCs/>
            <w:szCs w:val="24"/>
          </w:rPr>
          <w:delText>uprawniają uprawnienia budowlane ww. specjalności w zakresie niniejszego</w:delText>
        </w:r>
        <w:r w:rsidDel="00853031">
          <w:rPr>
            <w:rFonts w:ascii="Arial" w:hAnsi="Arial" w:cs="Arial"/>
            <w:bCs/>
            <w:szCs w:val="24"/>
          </w:rPr>
          <w:delText xml:space="preserve"> </w:delText>
        </w:r>
        <w:r w:rsidRPr="00B4486E" w:rsidDel="00853031">
          <w:rPr>
            <w:rFonts w:ascii="Arial" w:hAnsi="Arial" w:cs="Arial"/>
            <w:bCs/>
            <w:szCs w:val="24"/>
          </w:rPr>
          <w:delText>zamówienia oraz aktualną przynależność do Izby Inżynierów Budownictwa</w:delText>
        </w:r>
        <w:r w:rsidDel="00853031">
          <w:rPr>
            <w:rFonts w:ascii="Arial" w:hAnsi="Arial" w:cs="Arial"/>
            <w:bCs/>
            <w:szCs w:val="24"/>
          </w:rPr>
          <w:delText xml:space="preserve"> </w:delText>
        </w:r>
        <w:r w:rsidRPr="00C45983" w:rsidDel="00853031">
          <w:rPr>
            <w:rFonts w:ascii="Arial" w:eastAsia="SimSun" w:hAnsi="Arial" w:cs="Arial"/>
            <w:kern w:val="2"/>
            <w:lang w:bidi="hi-IN"/>
          </w:rPr>
          <w:delText>wraz z informacją na temat ich kwalifikacji zawodowych, doświadczenia i wykształcenia niezbędnych dla wykonania zamówienia oraz posiada min. 5-letnie doświadczenie zawodowe, jako kierownik robót/budowy</w:delText>
        </w:r>
        <w:r w:rsidDel="00853031">
          <w:rPr>
            <w:rFonts w:ascii="Arial" w:eastAsia="SimSun" w:hAnsi="Arial" w:cs="Arial"/>
            <w:kern w:val="2"/>
            <w:lang w:bidi="hi-IN"/>
          </w:rPr>
          <w:delText xml:space="preserve"> </w:delText>
        </w:r>
        <w:r w:rsidRPr="00C45983" w:rsidDel="00853031">
          <w:rPr>
            <w:rFonts w:ascii="Arial" w:eastAsia="SimSun" w:hAnsi="Arial" w:cs="Arial"/>
            <w:kern w:val="2"/>
            <w:lang w:bidi="hi-IN"/>
          </w:rPr>
          <w:delText>na min. jednej (od rozpoczęcia do zakończenia) budowie</w:delText>
        </w:r>
        <w:r w:rsidDel="00853031">
          <w:rPr>
            <w:rFonts w:ascii="Arial" w:eastAsia="SimSun" w:hAnsi="Arial" w:cs="Arial"/>
            <w:kern w:val="2"/>
            <w:lang w:bidi="hi-IN"/>
          </w:rPr>
          <w:delText>/</w:delText>
        </w:r>
        <w:r w:rsidRPr="00C45983" w:rsidDel="00853031">
          <w:rPr>
            <w:rFonts w:ascii="Arial" w:hAnsi="Arial" w:cs="Arial"/>
            <w:bCs/>
            <w:szCs w:val="24"/>
          </w:rPr>
          <w:delText>przebudowie nawierzchni dróg, ulic, ciągów pieszo-rowerowych, placów postojowych, parkingowych, chodników i innych obiektów z kostki granitowej z sieciami</w:delText>
        </w:r>
        <w:r w:rsidDel="00853031">
          <w:rPr>
            <w:rFonts w:ascii="Arial" w:hAnsi="Arial" w:cs="Arial"/>
            <w:bCs/>
            <w:szCs w:val="24"/>
          </w:rPr>
          <w:delText xml:space="preserve"> </w:delText>
        </w:r>
        <w:r w:rsidRPr="002A0B46" w:rsidDel="00853031">
          <w:rPr>
            <w:rFonts w:ascii="Arial" w:hAnsi="Arial" w:cs="Arial"/>
            <w:bCs/>
            <w:szCs w:val="24"/>
          </w:rPr>
          <w:delText xml:space="preserve">o powierzchni co najmniej </w:delText>
        </w:r>
      </w:del>
      <w:del w:id="1050" w:author="Joanna Płóciennik" w:date="2024-06-18T09:14:00Z" w16du:dateUtc="2024-06-18T07:14:00Z">
        <w:r w:rsidRPr="00F166EB" w:rsidDel="00F166EB">
          <w:rPr>
            <w:rFonts w:ascii="Arial" w:hAnsi="Arial" w:cs="Arial"/>
            <w:bCs/>
            <w:color w:val="FF0000"/>
            <w:rPrChange w:id="1051" w:author="Joanna Płóciennik" w:date="2024-06-18T09:14:00Z" w16du:dateUtc="2024-06-18T07:14:00Z">
              <w:rPr>
                <w:rFonts w:ascii="Arial" w:hAnsi="Arial" w:cs="Arial"/>
                <w:bCs/>
              </w:rPr>
            </w:rPrChange>
          </w:rPr>
          <w:delText xml:space="preserve">800 </w:delText>
        </w:r>
      </w:del>
      <w:del w:id="1052" w:author="Joanna Płóciennik" w:date="2024-06-18T10:01:00Z" w16du:dateUtc="2024-06-18T08:01:00Z">
        <w:r w:rsidRPr="00F166EB" w:rsidDel="00853031">
          <w:rPr>
            <w:rFonts w:ascii="Arial" w:hAnsi="Arial" w:cs="Arial"/>
            <w:bCs/>
            <w:color w:val="FF0000"/>
            <w:rPrChange w:id="1053" w:author="Joanna Płóciennik" w:date="2024-06-18T09:14:00Z" w16du:dateUtc="2024-06-18T07:14:00Z">
              <w:rPr>
                <w:rFonts w:ascii="Arial" w:hAnsi="Arial" w:cs="Arial"/>
                <w:bCs/>
              </w:rPr>
            </w:rPrChange>
          </w:rPr>
          <w:delText>m</w:delText>
        </w:r>
        <w:r w:rsidRPr="00F166EB" w:rsidDel="00853031">
          <w:rPr>
            <w:rFonts w:ascii="Arial" w:hAnsi="Arial" w:cs="Arial"/>
            <w:bCs/>
            <w:color w:val="FF0000"/>
            <w:vertAlign w:val="superscript"/>
            <w:rPrChange w:id="1054" w:author="Joanna Płóciennik" w:date="2024-06-18T09:14:00Z" w16du:dateUtc="2024-06-18T07:14:00Z">
              <w:rPr>
                <w:rFonts w:ascii="Arial" w:hAnsi="Arial" w:cs="Arial"/>
                <w:bCs/>
                <w:vertAlign w:val="superscript"/>
              </w:rPr>
            </w:rPrChange>
          </w:rPr>
          <w:delText>2</w:delText>
        </w:r>
        <w:r w:rsidDel="00853031">
          <w:rPr>
            <w:rFonts w:ascii="Arial" w:hAnsi="Arial" w:cs="Arial"/>
            <w:bCs/>
            <w:szCs w:val="24"/>
          </w:rPr>
          <w:delText>,</w:delText>
        </w:r>
      </w:del>
    </w:p>
    <w:p w14:paraId="393E9D2F" w14:textId="5D3919B5" w:rsidR="003B3BE7" w:rsidDel="00853031"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del w:id="1055" w:author="Joanna Płóciennik" w:date="2024-06-18T10:01:00Z" w16du:dateUtc="2024-06-18T08:01:00Z"/>
          <w:rFonts w:ascii="Arial" w:hAnsi="Arial" w:cs="Arial"/>
          <w:bCs/>
          <w:szCs w:val="24"/>
        </w:rPr>
      </w:pPr>
      <w:del w:id="1056" w:author="Joanna Płóciennik" w:date="2024-06-18T10:01:00Z" w16du:dateUtc="2024-06-18T08:01:00Z">
        <w:r w:rsidRPr="00B4486E" w:rsidDel="00853031">
          <w:rPr>
            <w:rFonts w:ascii="Arial" w:hAnsi="Arial" w:cs="Arial"/>
            <w:bCs/>
            <w:szCs w:val="24"/>
          </w:rPr>
          <w:delText>kierownik</w:delText>
        </w:r>
        <w:r w:rsidDel="00853031">
          <w:rPr>
            <w:rFonts w:ascii="Arial" w:hAnsi="Arial" w:cs="Arial"/>
            <w:bCs/>
            <w:szCs w:val="24"/>
          </w:rPr>
          <w:delText>iem</w:delText>
        </w:r>
        <w:r w:rsidRPr="00B4486E" w:rsidDel="00853031">
          <w:rPr>
            <w:rFonts w:ascii="Arial" w:hAnsi="Arial" w:cs="Arial"/>
            <w:bCs/>
            <w:szCs w:val="24"/>
          </w:rPr>
          <w:delText xml:space="preserve"> robót </w:delText>
        </w:r>
        <w:r w:rsidDel="00853031">
          <w:rPr>
            <w:rFonts w:ascii="Arial" w:hAnsi="Arial" w:cs="Arial"/>
            <w:bCs/>
            <w:szCs w:val="24"/>
          </w:rPr>
          <w:delText>–</w:delText>
        </w:r>
        <w:r w:rsidRPr="00B4486E" w:rsidDel="00853031">
          <w:rPr>
            <w:rFonts w:ascii="Arial" w:hAnsi="Arial" w:cs="Arial"/>
            <w:bCs/>
            <w:szCs w:val="24"/>
          </w:rPr>
          <w:delText xml:space="preserve"> posiadający</w:delText>
        </w:r>
        <w:r w:rsidDel="00853031">
          <w:rPr>
            <w:rFonts w:ascii="Arial" w:hAnsi="Arial" w:cs="Arial"/>
            <w:bCs/>
            <w:szCs w:val="24"/>
          </w:rPr>
          <w:delText xml:space="preserve">m </w:delText>
        </w:r>
        <w:r w:rsidRPr="00B4486E" w:rsidDel="00853031">
          <w:rPr>
            <w:rFonts w:ascii="Arial" w:hAnsi="Arial" w:cs="Arial"/>
            <w:bCs/>
            <w:szCs w:val="24"/>
          </w:rPr>
          <w:delText>uprawnienia budowlane (bez ograniczeń) do kierowania robotam</w:delText>
        </w:r>
        <w:r w:rsidDel="00853031">
          <w:rPr>
            <w:rFonts w:ascii="Arial" w:hAnsi="Arial" w:cs="Arial"/>
            <w:bCs/>
            <w:szCs w:val="24"/>
          </w:rPr>
          <w:delText xml:space="preserve">i </w:delText>
        </w:r>
        <w:r w:rsidRPr="00B4486E" w:rsidDel="00853031">
          <w:rPr>
            <w:rFonts w:ascii="Arial" w:hAnsi="Arial" w:cs="Arial"/>
            <w:bCs/>
            <w:szCs w:val="24"/>
          </w:rPr>
          <w:delText>budowlanymi w specjalności instalacyjnej w zakresie sieci, instalacji i urządzeń</w:delText>
        </w:r>
        <w:r w:rsidDel="00853031">
          <w:rPr>
            <w:rFonts w:ascii="Arial" w:hAnsi="Arial" w:cs="Arial"/>
            <w:bCs/>
            <w:szCs w:val="24"/>
          </w:rPr>
          <w:delText xml:space="preserve"> </w:delText>
        </w:r>
        <w:r w:rsidRPr="00B4486E" w:rsidDel="00853031">
          <w:rPr>
            <w:rFonts w:ascii="Arial" w:hAnsi="Arial" w:cs="Arial"/>
            <w:bCs/>
            <w:szCs w:val="24"/>
          </w:rPr>
          <w:delText>kanalizacyjnych lub inne umożliwiające wykonywanie tych samych czynności,</w:delText>
        </w:r>
        <w:r w:rsidDel="00853031">
          <w:rPr>
            <w:rFonts w:ascii="Arial" w:hAnsi="Arial" w:cs="Arial"/>
            <w:bCs/>
            <w:szCs w:val="24"/>
          </w:rPr>
          <w:delText xml:space="preserve"> </w:delText>
        </w:r>
        <w:r w:rsidRPr="00B4486E" w:rsidDel="00853031">
          <w:rPr>
            <w:rFonts w:ascii="Arial" w:hAnsi="Arial" w:cs="Arial"/>
            <w:bCs/>
            <w:szCs w:val="24"/>
          </w:rPr>
          <w:delText>wydane na podstawie obowiązujących przepisów prawa oraz aktualną</w:delText>
        </w:r>
        <w:r w:rsidDel="00853031">
          <w:rPr>
            <w:rFonts w:ascii="Arial" w:hAnsi="Arial" w:cs="Arial"/>
            <w:bCs/>
            <w:szCs w:val="24"/>
          </w:rPr>
          <w:delText xml:space="preserve"> </w:delText>
        </w:r>
        <w:r w:rsidRPr="00B4486E" w:rsidDel="00853031">
          <w:rPr>
            <w:rFonts w:ascii="Arial" w:hAnsi="Arial" w:cs="Arial"/>
            <w:bCs/>
            <w:szCs w:val="24"/>
          </w:rPr>
          <w:delText>przynależność do Izby Inżynierów Budownictwa</w:delText>
        </w:r>
        <w:r w:rsidDel="00853031">
          <w:rPr>
            <w:rFonts w:ascii="Arial" w:hAnsi="Arial" w:cs="Arial"/>
            <w:bCs/>
            <w:szCs w:val="24"/>
          </w:rPr>
          <w:delText>,</w:delText>
        </w:r>
      </w:del>
    </w:p>
    <w:p w14:paraId="3220F149" w14:textId="2DA60F03" w:rsidR="003B3BE7" w:rsidRPr="00B4486E" w:rsidDel="00853031"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del w:id="1057" w:author="Joanna Płóciennik" w:date="2024-06-18T10:01:00Z" w16du:dateUtc="2024-06-18T08:01:00Z"/>
          <w:rFonts w:ascii="Arial" w:hAnsi="Arial" w:cs="Arial"/>
          <w:bCs/>
          <w:szCs w:val="24"/>
        </w:rPr>
      </w:pPr>
      <w:del w:id="1058" w:author="Joanna Płóciennik" w:date="2024-06-18T10:01:00Z" w16du:dateUtc="2024-06-18T08:01:00Z">
        <w:r w:rsidRPr="00B4486E" w:rsidDel="00853031">
          <w:rPr>
            <w:rFonts w:ascii="Arial" w:hAnsi="Arial" w:cs="Arial"/>
            <w:bCs/>
            <w:szCs w:val="24"/>
          </w:rPr>
          <w:delText>kierownik</w:delText>
        </w:r>
        <w:r w:rsidDel="00853031">
          <w:rPr>
            <w:rFonts w:ascii="Arial" w:hAnsi="Arial" w:cs="Arial"/>
            <w:bCs/>
            <w:szCs w:val="24"/>
          </w:rPr>
          <w:delText>iem</w:delText>
        </w:r>
        <w:r w:rsidRPr="00B4486E" w:rsidDel="00853031">
          <w:rPr>
            <w:rFonts w:ascii="Arial" w:hAnsi="Arial" w:cs="Arial"/>
            <w:bCs/>
            <w:szCs w:val="24"/>
          </w:rPr>
          <w:delText xml:space="preserve"> robót – posiadający</w:delText>
        </w:r>
        <w:r w:rsidDel="00853031">
          <w:rPr>
            <w:rFonts w:ascii="Arial" w:hAnsi="Arial" w:cs="Arial"/>
            <w:bCs/>
            <w:szCs w:val="24"/>
          </w:rPr>
          <w:delText xml:space="preserve">m </w:delText>
        </w:r>
        <w:r w:rsidRPr="00B4486E" w:rsidDel="00853031">
          <w:rPr>
            <w:rFonts w:ascii="Arial" w:hAnsi="Arial" w:cs="Arial"/>
            <w:bCs/>
            <w:szCs w:val="24"/>
          </w:rPr>
          <w:delText>uprawnienia do kierowania robotami w specjalności instalacyjnej w zakresie sieci,</w:delText>
        </w:r>
        <w:r w:rsidDel="00853031">
          <w:rPr>
            <w:rFonts w:ascii="Arial" w:hAnsi="Arial" w:cs="Arial"/>
            <w:bCs/>
            <w:szCs w:val="24"/>
          </w:rPr>
          <w:delText xml:space="preserve"> </w:delText>
        </w:r>
        <w:r w:rsidRPr="00B4486E" w:rsidDel="00853031">
          <w:rPr>
            <w:rFonts w:ascii="Arial" w:hAnsi="Arial" w:cs="Arial"/>
            <w:bCs/>
            <w:szCs w:val="24"/>
          </w:rPr>
          <w:delText>instalacji i urządzeń elektrycznych i elektroenergetycznych lub inne uprawnienia</w:delText>
        </w:r>
        <w:r w:rsidDel="00853031">
          <w:rPr>
            <w:rFonts w:ascii="Arial" w:hAnsi="Arial" w:cs="Arial"/>
            <w:bCs/>
            <w:szCs w:val="24"/>
          </w:rPr>
          <w:delText xml:space="preserve"> </w:delText>
        </w:r>
        <w:r w:rsidRPr="00B4486E" w:rsidDel="00853031">
          <w:rPr>
            <w:rFonts w:ascii="Arial" w:hAnsi="Arial" w:cs="Arial"/>
            <w:bCs/>
            <w:szCs w:val="24"/>
          </w:rPr>
          <w:delText>umożliwiające wykonywanie tych samych czynności, do wykonywania których w</w:delText>
        </w:r>
        <w:r w:rsidDel="00853031">
          <w:rPr>
            <w:rFonts w:ascii="Arial" w:hAnsi="Arial" w:cs="Arial"/>
            <w:bCs/>
            <w:szCs w:val="24"/>
          </w:rPr>
          <w:delText xml:space="preserve"> </w:delText>
        </w:r>
        <w:r w:rsidRPr="00B4486E" w:rsidDel="00853031">
          <w:rPr>
            <w:rFonts w:ascii="Arial" w:hAnsi="Arial" w:cs="Arial"/>
            <w:bCs/>
            <w:szCs w:val="24"/>
          </w:rPr>
          <w:delText>aktualnym stanie prawnym uprawniają uprawnienia budowlane ww. specjalności,</w:delText>
        </w:r>
        <w:r w:rsidDel="00853031">
          <w:rPr>
            <w:rFonts w:ascii="Arial" w:hAnsi="Arial" w:cs="Arial"/>
            <w:bCs/>
            <w:szCs w:val="24"/>
          </w:rPr>
          <w:delText xml:space="preserve"> </w:delText>
        </w:r>
        <w:r w:rsidRPr="00B4486E" w:rsidDel="00853031">
          <w:rPr>
            <w:rFonts w:ascii="Arial" w:hAnsi="Arial" w:cs="Arial"/>
            <w:bCs/>
            <w:szCs w:val="24"/>
          </w:rPr>
          <w:delText xml:space="preserve">umożliwiające pełnienie funkcji kierownika </w:delText>
        </w:r>
        <w:r w:rsidDel="00853031">
          <w:rPr>
            <w:rFonts w:ascii="Arial" w:hAnsi="Arial" w:cs="Arial"/>
            <w:bCs/>
            <w:szCs w:val="24"/>
          </w:rPr>
          <w:delText>robót</w:delText>
        </w:r>
        <w:r w:rsidRPr="00B4486E" w:rsidDel="00853031">
          <w:rPr>
            <w:rFonts w:ascii="Arial" w:hAnsi="Arial" w:cs="Arial"/>
            <w:bCs/>
            <w:szCs w:val="24"/>
          </w:rPr>
          <w:delText xml:space="preserve"> branży elektrycznej w zakresie</w:delText>
        </w:r>
        <w:r w:rsidDel="00853031">
          <w:rPr>
            <w:rFonts w:ascii="Arial" w:hAnsi="Arial" w:cs="Arial"/>
            <w:bCs/>
            <w:szCs w:val="24"/>
          </w:rPr>
          <w:delText xml:space="preserve"> </w:delText>
        </w:r>
        <w:r w:rsidRPr="00B4486E" w:rsidDel="00853031">
          <w:rPr>
            <w:rFonts w:ascii="Arial" w:hAnsi="Arial" w:cs="Arial"/>
            <w:bCs/>
            <w:szCs w:val="24"/>
          </w:rPr>
          <w:delText>zamówienia oraz aktualną przynależność do Izby Inżynierów Budownictwa</w:delText>
        </w:r>
        <w:r w:rsidDel="00853031">
          <w:rPr>
            <w:rFonts w:ascii="Arial" w:hAnsi="Arial" w:cs="Arial"/>
            <w:bCs/>
            <w:szCs w:val="24"/>
          </w:rPr>
          <w:delText>,</w:delText>
        </w:r>
      </w:del>
    </w:p>
    <w:p w14:paraId="34D555DC" w14:textId="336307D9" w:rsidR="003B3BE7" w:rsidRPr="00B4486E" w:rsidDel="00853031" w:rsidRDefault="003B3BE7" w:rsidP="003B3BE7">
      <w:pPr>
        <w:pStyle w:val="Bezodstpw"/>
        <w:numPr>
          <w:ilvl w:val="0"/>
          <w:numId w:val="132"/>
        </w:numPr>
        <w:spacing w:line="276" w:lineRule="auto"/>
        <w:ind w:left="1418" w:hanging="284"/>
        <w:rPr>
          <w:del w:id="1059" w:author="Joanna Płóciennik" w:date="2024-06-18T10:01:00Z" w16du:dateUtc="2024-06-18T08:01:00Z"/>
          <w:rFonts w:ascii="Arial" w:hAnsi="Arial" w:cs="Arial"/>
        </w:rPr>
      </w:pPr>
      <w:del w:id="1060" w:author="Joanna Płóciennik" w:date="2024-06-18T10:01:00Z" w16du:dateUtc="2024-06-18T08:01:00Z">
        <w:r w:rsidRPr="00B4486E" w:rsidDel="00853031">
          <w:rPr>
            <w:rFonts w:ascii="Arial" w:hAnsi="Arial" w:cs="Arial"/>
            <w:bCs/>
            <w:szCs w:val="24"/>
          </w:rPr>
          <w:delText xml:space="preserve">projektantem </w:delText>
        </w:r>
        <w:r w:rsidRPr="00B4486E" w:rsidDel="00853031">
          <w:rPr>
            <w:rFonts w:ascii="Arial" w:eastAsia="SimSun" w:hAnsi="Arial" w:cs="Arial"/>
            <w:kern w:val="2"/>
            <w:lang w:bidi="hi-IN"/>
          </w:rPr>
          <w:delText xml:space="preserve">posiadającym uprawnienia budowlane do projektowania bez ograniczeń w specjalności architektonicznej </w:delText>
        </w:r>
        <w:r w:rsidRPr="00B4486E" w:rsidDel="00853031">
          <w:rPr>
            <w:rFonts w:ascii="Arial" w:hAnsi="Arial" w:cs="Arial"/>
            <w:szCs w:val="24"/>
          </w:rPr>
          <w:delText xml:space="preserve">wraz z informacją na temat ich kwalifikacji zawodowych, doświadczenia i wykształcenia niezbędnych dla wykonania zamówienia oraz posiada min. </w:delText>
        </w:r>
        <w:r w:rsidRPr="00B4486E" w:rsidDel="00853031">
          <w:rPr>
            <w:rFonts w:ascii="Arial" w:eastAsia="SimSun" w:hAnsi="Arial" w:cs="Arial"/>
            <w:kern w:val="2"/>
            <w:lang w:bidi="hi-IN"/>
          </w:rPr>
          <w:delText xml:space="preserve">5-letnie doświadczenie na stanowisku Projektanta w projektowaniu </w:delText>
        </w:r>
        <w:r w:rsidRPr="00B4486E" w:rsidDel="00853031">
          <w:rPr>
            <w:rFonts w:ascii="Arial" w:hAnsi="Arial" w:cs="Arial"/>
            <w:bCs/>
            <w:szCs w:val="24"/>
          </w:rPr>
          <w:delText>dokumentacji projektowej dotyczącej infrastruktury technicznej (w branży konstrukcyjnej, architektonicznej, drogowej, sanitarnej i elektrycznej w ramach jednego zamówienia, na którą została wydana decyzja o pozwoleniu na budowę</w:delText>
        </w:r>
        <w:r w:rsidRPr="00B4486E" w:rsidDel="00853031">
          <w:rPr>
            <w:rFonts w:ascii="Arial" w:hAnsi="Arial" w:cs="Arial"/>
            <w:szCs w:val="24"/>
          </w:rPr>
          <w:delText xml:space="preserve"> </w:delText>
        </w:r>
        <w:r w:rsidRPr="00B4486E" w:rsidDel="00853031">
          <w:rPr>
            <w:rFonts w:ascii="Arial" w:eastAsia="SimSun" w:hAnsi="Arial" w:cs="Arial"/>
            <w:kern w:val="2"/>
            <w:lang w:bidi="hi-IN"/>
          </w:rPr>
          <w:delText xml:space="preserve">o </w:delText>
        </w:r>
        <w:r w:rsidRPr="002A0B46" w:rsidDel="00853031">
          <w:rPr>
            <w:rFonts w:ascii="Arial" w:hAnsi="Arial" w:cs="Arial"/>
            <w:bCs/>
            <w:szCs w:val="24"/>
          </w:rPr>
          <w:delText xml:space="preserve">wartości kosztorysowej przedsięwzięcia (robót budowlanych) nie mniejszej niż </w:delText>
        </w:r>
        <w:r w:rsidDel="00853031">
          <w:rPr>
            <w:rFonts w:ascii="Arial" w:hAnsi="Arial" w:cs="Arial"/>
            <w:bCs/>
            <w:szCs w:val="24"/>
          </w:rPr>
          <w:delText>1.000.000,00 zł brutto.</w:delText>
        </w:r>
      </w:del>
    </w:p>
    <w:p w14:paraId="774BB8AD" w14:textId="61E37B4A" w:rsidR="003B3BE7" w:rsidRPr="00C948B4" w:rsidDel="00853031" w:rsidRDefault="003B3BE7" w:rsidP="003B3BE7">
      <w:pPr>
        <w:pStyle w:val="Bezodstpw"/>
        <w:spacing w:line="276" w:lineRule="auto"/>
        <w:ind w:left="1418"/>
        <w:rPr>
          <w:del w:id="1061" w:author="Joanna Płóciennik" w:date="2024-06-18T10:01:00Z" w16du:dateUtc="2024-06-18T08:01:00Z"/>
          <w:rFonts w:ascii="Arial" w:hAnsi="Arial" w:cs="Arial"/>
          <w:bCs/>
        </w:rPr>
      </w:pPr>
      <w:del w:id="1062" w:author="Joanna Płóciennik" w:date="2024-06-18T10:01:00Z" w16du:dateUtc="2024-06-18T08:01:00Z">
        <w:r w:rsidRPr="00C948B4" w:rsidDel="00853031">
          <w:rPr>
            <w:rFonts w:ascii="Arial" w:hAnsi="Arial" w:cs="Arial"/>
            <w:bCs/>
          </w:rPr>
          <w:delText xml:space="preserve">Funkcja kierownika i projektanta może być łączona przez jedna osobę. </w:delText>
        </w:r>
      </w:del>
    </w:p>
    <w:p w14:paraId="2EF8CA4C" w14:textId="3C314C57" w:rsidR="003B3BE7" w:rsidDel="00853031" w:rsidRDefault="003B3BE7" w:rsidP="003B3BE7">
      <w:pPr>
        <w:pStyle w:val="pkt"/>
        <w:tabs>
          <w:tab w:val="left" w:pos="1418"/>
        </w:tabs>
        <w:spacing w:before="0" w:line="276" w:lineRule="auto"/>
        <w:ind w:left="1418" w:firstLine="0"/>
        <w:jc w:val="left"/>
        <w:rPr>
          <w:del w:id="1063" w:author="Joanna Płóciennik" w:date="2024-06-18T10:01:00Z" w16du:dateUtc="2024-06-18T08:01:00Z"/>
          <w:rFonts w:ascii="Arial" w:hAnsi="Arial" w:cs="Arial"/>
          <w:bCs/>
          <w:szCs w:val="24"/>
        </w:rPr>
      </w:pPr>
      <w:del w:id="1064" w:author="Joanna Płóciennik" w:date="2024-06-18T10:01:00Z" w16du:dateUtc="2024-06-18T08:01:00Z">
        <w:r w:rsidRPr="00350669" w:rsidDel="00853031">
          <w:rPr>
            <w:rFonts w:ascii="Arial" w:hAnsi="Arial" w:cs="Arial"/>
            <w:bCs/>
            <w:szCs w:val="24"/>
          </w:rPr>
          <w:delText>Sprawdzenie ww. warunku udziału w postępowaniu odbywać się będzie na podstawie dokumentów i oświadczeń złożonych przez Wykonawcę na zasadzie spełnia/nie spełnia.</w:delText>
        </w:r>
      </w:del>
    </w:p>
    <w:p w14:paraId="07270BC7" w14:textId="77777777" w:rsidR="00557737" w:rsidRPr="00350669" w:rsidRDefault="00557737" w:rsidP="00350669">
      <w:pPr>
        <w:pStyle w:val="Nagwek1"/>
        <w:spacing w:line="276" w:lineRule="auto"/>
        <w:jc w:val="left"/>
        <w:rPr>
          <w:rFonts w:cs="Arial"/>
          <w:sz w:val="24"/>
          <w:szCs w:val="24"/>
        </w:rPr>
      </w:pPr>
      <w:bookmarkStart w:id="1065" w:name="_Toc105410178"/>
      <w:bookmarkEnd w:id="976"/>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1065"/>
    </w:p>
    <w:p w14:paraId="7FFB8883" w14:textId="77777777" w:rsidR="008A2B7C" w:rsidRPr="00350669" w:rsidRDefault="008A2B7C">
      <w:pPr>
        <w:pStyle w:val="Bezodstpw"/>
        <w:numPr>
          <w:ilvl w:val="0"/>
          <w:numId w:val="133"/>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6FB104C5"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108 ust. 1 </w:t>
      </w:r>
      <w:proofErr w:type="spellStart"/>
      <w:r w:rsidRPr="00350669">
        <w:rPr>
          <w:rFonts w:ascii="Arial" w:hAnsi="Arial" w:cs="Arial"/>
          <w:szCs w:val="24"/>
        </w:rPr>
        <w:t>pzp</w:t>
      </w:r>
      <w:proofErr w:type="spellEnd"/>
      <w:r w:rsidRPr="00350669">
        <w:rPr>
          <w:rFonts w:ascii="Arial" w:hAnsi="Arial" w:cs="Arial"/>
          <w:szCs w:val="24"/>
        </w:rPr>
        <w:t>;</w:t>
      </w:r>
    </w:p>
    <w:p w14:paraId="7510EB14"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109 ust. 1 pkt 4, 5, 7 </w:t>
      </w:r>
      <w:proofErr w:type="spellStart"/>
      <w:r w:rsidRPr="00350669">
        <w:rPr>
          <w:rFonts w:ascii="Arial" w:hAnsi="Arial" w:cs="Arial"/>
          <w:szCs w:val="24"/>
        </w:rPr>
        <w:t>pzp</w:t>
      </w:r>
      <w:proofErr w:type="spellEnd"/>
      <w:r w:rsidRPr="00350669">
        <w:rPr>
          <w:rFonts w:ascii="Arial" w:hAnsi="Arial" w:cs="Arial"/>
          <w:szCs w:val="24"/>
        </w:rPr>
        <w:t>., tj.:</w:t>
      </w:r>
    </w:p>
    <w:p w14:paraId="251765AA"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3E6EE"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EE677"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3C514C" w14:textId="0D5EF9C5" w:rsidR="008A2B7C" w:rsidRPr="00350669" w:rsidRDefault="008A2B7C">
      <w:pPr>
        <w:pStyle w:val="Akapitzlist"/>
        <w:numPr>
          <w:ilvl w:val="0"/>
          <w:numId w:val="136"/>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art. 7 ust. 1 Ustawy z dnia 13 kwietnia 2022 r. o szczególnych rozwiązaniach w zakresie przeciwdziałania wspieraniu agresji na Ukrainę oraz służących ochronie bezpieczeństwa narodowego (</w:t>
      </w:r>
      <w:bookmarkStart w:id="1066" w:name="_Hlk158022567"/>
      <w:r w:rsidR="00C948B4" w:rsidRPr="00BB49FE">
        <w:rPr>
          <w:rFonts w:ascii="Arial" w:eastAsia="Calibri" w:hAnsi="Arial" w:cs="Arial"/>
        </w:rPr>
        <w:t xml:space="preserve">Dz. U. </w:t>
      </w:r>
      <w:r w:rsidR="00C948B4">
        <w:rPr>
          <w:rFonts w:ascii="Arial" w:eastAsia="Calibri" w:hAnsi="Arial" w:cs="Arial"/>
        </w:rPr>
        <w:t xml:space="preserve">z </w:t>
      </w:r>
      <w:r w:rsidR="00C948B4" w:rsidRPr="00BB49FE">
        <w:rPr>
          <w:rFonts w:ascii="Arial" w:eastAsia="Calibri" w:hAnsi="Arial" w:cs="Arial"/>
        </w:rPr>
        <w:t>202</w:t>
      </w:r>
      <w:r w:rsidR="00C948B4">
        <w:rPr>
          <w:rFonts w:ascii="Arial" w:eastAsia="Calibri" w:hAnsi="Arial" w:cs="Arial"/>
        </w:rPr>
        <w:t>3</w:t>
      </w:r>
      <w:r w:rsidR="00C948B4" w:rsidRPr="00BB49FE">
        <w:rPr>
          <w:rFonts w:ascii="Arial" w:eastAsia="Calibri" w:hAnsi="Arial" w:cs="Arial"/>
        </w:rPr>
        <w:t xml:space="preserve"> </w:t>
      </w:r>
      <w:r w:rsidR="00C948B4">
        <w:rPr>
          <w:rFonts w:ascii="Arial" w:eastAsia="Calibri" w:hAnsi="Arial" w:cs="Arial"/>
        </w:rPr>
        <w:t xml:space="preserve">r., </w:t>
      </w:r>
      <w:r w:rsidR="00C948B4" w:rsidRPr="00BB49FE">
        <w:rPr>
          <w:rFonts w:ascii="Arial" w:eastAsia="Calibri" w:hAnsi="Arial" w:cs="Arial"/>
        </w:rPr>
        <w:t xml:space="preserve">poz. </w:t>
      </w:r>
      <w:r w:rsidR="00C948B4">
        <w:rPr>
          <w:rFonts w:ascii="Arial" w:eastAsia="Calibri" w:hAnsi="Arial" w:cs="Arial"/>
        </w:rPr>
        <w:t>1497 ze zm</w:t>
      </w:r>
      <w:bookmarkEnd w:id="1066"/>
      <w:r w:rsidR="00317120">
        <w:rPr>
          <w:rFonts w:ascii="Arial" w:eastAsia="Calibri" w:hAnsi="Arial" w:cs="Arial"/>
        </w:rPr>
        <w:t>.</w:t>
      </w:r>
      <w:r w:rsidRPr="00350669">
        <w:rPr>
          <w:rFonts w:ascii="Arial" w:eastAsia="Calibri" w:hAnsi="Arial" w:cs="Arial"/>
        </w:rPr>
        <w:t xml:space="preserve">), zwana dalej </w:t>
      </w:r>
      <w:r w:rsidRPr="00350669">
        <w:rPr>
          <w:rFonts w:ascii="Arial" w:eastAsia="Calibri" w:hAnsi="Arial" w:cs="Arial"/>
        </w:rPr>
        <w:lastRenderedPageBreak/>
        <w:t>„UOBN”.</w:t>
      </w:r>
    </w:p>
    <w:p w14:paraId="1A07CA4C" w14:textId="77777777" w:rsidR="008A2B7C" w:rsidRPr="00350669" w:rsidRDefault="008A2B7C">
      <w:pPr>
        <w:pStyle w:val="Akapitzlist"/>
        <w:numPr>
          <w:ilvl w:val="0"/>
          <w:numId w:val="137"/>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7 ust. 1 UOBN z postępowania o udzielenie zamówienia zamawiający wyklucza Wykonawcę:</w:t>
      </w:r>
    </w:p>
    <w:p w14:paraId="37E8787D"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6C6313B2"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FF78E06" w14:textId="77777777" w:rsidR="008A2B7C" w:rsidRPr="00350669" w:rsidRDefault="008A2B7C">
      <w:pPr>
        <w:pStyle w:val="Akapitzlist"/>
        <w:numPr>
          <w:ilvl w:val="0"/>
          <w:numId w:val="138"/>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10477C" w14:textId="77777777" w:rsidR="008A2B7C"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56932894"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6888902"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1EFD0A5D"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listy Ministra właściwego do spraw wewnętrznych obejmującej osoby i podmioty, wobec których są stosowane środki, o których mowa w art. 1 UOBN.</w:t>
      </w:r>
    </w:p>
    <w:p w14:paraId="6C835631" w14:textId="77777777" w:rsidR="006129D9" w:rsidRPr="00350669" w:rsidRDefault="00610C05" w:rsidP="00350669">
      <w:pPr>
        <w:pStyle w:val="Nagwek1"/>
        <w:spacing w:line="276" w:lineRule="auto"/>
        <w:jc w:val="left"/>
        <w:rPr>
          <w:rFonts w:cs="Arial"/>
          <w:sz w:val="24"/>
          <w:szCs w:val="24"/>
          <w:u w:val="single"/>
        </w:rPr>
      </w:pPr>
      <w:bookmarkStart w:id="1067"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978"/>
      <w:bookmarkEnd w:id="979"/>
      <w:bookmarkEnd w:id="980"/>
      <w:bookmarkEnd w:id="981"/>
      <w:bookmarkEnd w:id="982"/>
      <w:r w:rsidR="006129D9" w:rsidRPr="00350669">
        <w:rPr>
          <w:rFonts w:eastAsia="Calibri" w:cs="Arial"/>
          <w:caps/>
          <w:color w:val="000000"/>
          <w:sz w:val="24"/>
          <w:szCs w:val="24"/>
        </w:rPr>
        <w:t>podmiotowych środków dowodowych oraz innych dokumentów lub oświadczeń, jakich może żądać zamawiający od wykonawcy</w:t>
      </w:r>
      <w:bookmarkEnd w:id="1067"/>
    </w:p>
    <w:p w14:paraId="058E8FCA" w14:textId="77777777" w:rsidR="008A2B7C" w:rsidRPr="00350669" w:rsidRDefault="008A2B7C">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492EE0C5"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2671BBBC"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50669">
        <w:rPr>
          <w:rFonts w:ascii="Arial" w:eastAsia="DejaVu Sans" w:hAnsi="Arial" w:cs="Arial"/>
          <w:kern w:val="1"/>
          <w:lang w:eastAsia="ar-SA"/>
        </w:rPr>
        <w:t>Pzp</w:t>
      </w:r>
      <w:proofErr w:type="spellEnd"/>
      <w:r w:rsidRPr="00350669">
        <w:rPr>
          <w:rFonts w:ascii="Arial" w:eastAsia="DejaVu Sans" w:hAnsi="Arial" w:cs="Arial"/>
          <w:kern w:val="1"/>
          <w:lang w:eastAsia="ar-SA"/>
        </w:rPr>
        <w:t xml:space="preserve"> – zgodnie z załącznikiem nr 3 do SWZ (jeśli dotyczy),</w:t>
      </w:r>
    </w:p>
    <w:p w14:paraId="743BF0CA"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lastRenderedPageBreak/>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5EAB4EC5" w14:textId="77777777" w:rsidR="006D2A15"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w:t>
      </w:r>
      <w:r w:rsidR="00C948B4" w:rsidRPr="00BB49FE">
        <w:rPr>
          <w:rFonts w:ascii="Arial" w:hAnsi="Arial" w:cs="Arial"/>
        </w:rPr>
        <w:t>Dz. U. z 202</w:t>
      </w:r>
      <w:r w:rsidR="00C948B4">
        <w:rPr>
          <w:rFonts w:ascii="Arial" w:hAnsi="Arial" w:cs="Arial"/>
        </w:rPr>
        <w:t>3</w:t>
      </w:r>
      <w:r w:rsidR="00C948B4" w:rsidRPr="00BB49FE">
        <w:rPr>
          <w:rFonts w:ascii="Arial" w:hAnsi="Arial" w:cs="Arial"/>
        </w:rPr>
        <w:t xml:space="preserve"> r., poz. </w:t>
      </w:r>
      <w:r w:rsidR="00C948B4">
        <w:rPr>
          <w:rFonts w:ascii="Arial" w:hAnsi="Arial" w:cs="Arial"/>
        </w:rPr>
        <w:t>57</w:t>
      </w:r>
      <w:r w:rsidRPr="00350669">
        <w:rPr>
          <w:rFonts w:ascii="Arial" w:eastAsia="DejaVu Sans" w:hAnsi="Arial" w:cs="Arial"/>
          <w:kern w:val="1"/>
          <w:lang w:eastAsia="ar-SA"/>
        </w:rPr>
        <w:t>) a wykonawca wskazał to wraz ze złożeniem oferty. O ile prawo do ich podpisania nie wynika z dokumentów złożonych wraz z ofertą</w:t>
      </w:r>
      <w:r w:rsidR="006D2A15">
        <w:rPr>
          <w:rFonts w:ascii="Arial" w:eastAsia="DejaVu Sans" w:hAnsi="Arial" w:cs="Arial"/>
          <w:kern w:val="1"/>
          <w:lang w:eastAsia="ar-SA"/>
        </w:rPr>
        <w:t>,</w:t>
      </w:r>
    </w:p>
    <w:p w14:paraId="3A9158E3" w14:textId="2446AA73" w:rsidR="008A2B7C" w:rsidRPr="00350669" w:rsidRDefault="006D2A15">
      <w:pPr>
        <w:widowControl w:val="0"/>
        <w:numPr>
          <w:ilvl w:val="0"/>
          <w:numId w:val="141"/>
        </w:numPr>
        <w:suppressAutoHyphens/>
        <w:spacing w:line="276" w:lineRule="auto"/>
        <w:ind w:left="709" w:hanging="283"/>
        <w:contextualSpacing/>
        <w:rPr>
          <w:rFonts w:ascii="Arial" w:eastAsia="DejaVu Sans" w:hAnsi="Arial" w:cs="Arial"/>
          <w:kern w:val="1"/>
          <w:lang w:eastAsia="ar-SA"/>
        </w:rPr>
      </w:pPr>
      <w:r>
        <w:rPr>
          <w:rFonts w:ascii="Arial" w:hAnsi="Arial" w:cs="Arial"/>
        </w:rPr>
        <w:t>dowód wniesienia wadium.</w:t>
      </w:r>
    </w:p>
    <w:p w14:paraId="750BDEB1"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636B3185"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57BA06"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A883194" w14:textId="1D7270EB"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w:t>
      </w:r>
      <w:bookmarkStart w:id="1068" w:name="_Hlk158022648"/>
      <w:r w:rsidR="00CD38EB" w:rsidRPr="000E1FCB">
        <w:rPr>
          <w:rFonts w:ascii="Arial" w:hAnsi="Arial" w:cs="Arial"/>
        </w:rPr>
        <w:t>Dz. U. z 20</w:t>
      </w:r>
      <w:r w:rsidR="00CD38EB">
        <w:rPr>
          <w:rFonts w:ascii="Arial" w:hAnsi="Arial" w:cs="Arial"/>
        </w:rPr>
        <w:t xml:space="preserve">23 </w:t>
      </w:r>
      <w:r w:rsidR="00CD38EB" w:rsidRPr="000E1FCB">
        <w:rPr>
          <w:rFonts w:ascii="Arial" w:hAnsi="Arial" w:cs="Arial"/>
        </w:rPr>
        <w:t>r.</w:t>
      </w:r>
      <w:r w:rsidR="00CD38EB">
        <w:rPr>
          <w:rFonts w:ascii="Arial" w:hAnsi="Arial" w:cs="Arial"/>
        </w:rPr>
        <w:t>,</w:t>
      </w:r>
      <w:r w:rsidR="00CD38EB" w:rsidRPr="000E1FCB">
        <w:rPr>
          <w:rFonts w:ascii="Arial" w:hAnsi="Arial" w:cs="Arial"/>
        </w:rPr>
        <w:t xml:space="preserve"> poz. </w:t>
      </w:r>
      <w:r w:rsidR="00CD38EB">
        <w:rPr>
          <w:rFonts w:ascii="Arial" w:hAnsi="Arial" w:cs="Arial"/>
        </w:rPr>
        <w:t>1689</w:t>
      </w:r>
      <w:r w:rsidR="002449A2">
        <w:rPr>
          <w:rFonts w:ascii="Arial" w:hAnsi="Arial" w:cs="Arial"/>
        </w:rPr>
        <w:t xml:space="preserve"> ze zm</w:t>
      </w:r>
      <w:bookmarkEnd w:id="1068"/>
      <w:r w:rsidR="002449A2">
        <w:rPr>
          <w:rFonts w:ascii="Arial" w:hAnsi="Arial" w:cs="Arial"/>
        </w:rPr>
        <w:t>.</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75E2B37C"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C8925"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w:t>
      </w:r>
      <w:r w:rsidRPr="00350669">
        <w:rPr>
          <w:rFonts w:ascii="Arial" w:eastAsia="Calibri" w:hAnsi="Arial" w:cs="Arial"/>
        </w:rPr>
        <w:lastRenderedPageBreak/>
        <w:t>albo przed upływem terminu składania ofert wykonawca dokonał płatności należnych podatków lub opłat wraz z odsetkami lub grzywnami lub zawarł wiążące porozumienie w sprawie spłat tych należności;</w:t>
      </w:r>
    </w:p>
    <w:p w14:paraId="1CF615E7"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27B30102" w14:textId="0798E16B"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w:t>
      </w:r>
      <w:r w:rsidR="00357C6F">
        <w:rPr>
          <w:rFonts w:ascii="Arial" w:hAnsi="Arial" w:cs="Arial"/>
          <w:b/>
        </w:rPr>
        <w:t>zamówień</w:t>
      </w:r>
      <w:r w:rsidRPr="00350669">
        <w:rPr>
          <w:rFonts w:ascii="Arial" w:hAnsi="Arial" w:cs="Arial"/>
          <w:b/>
        </w:rPr>
        <w:t xml:space="preserve">,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w:t>
      </w:r>
      <w:r w:rsidR="00357C6F">
        <w:rPr>
          <w:rFonts w:ascii="Arial" w:hAnsi="Arial" w:cs="Arial"/>
        </w:rPr>
        <w:t xml:space="preserve">3 lat dla usług i </w:t>
      </w:r>
      <w:r w:rsidRPr="00350669">
        <w:rPr>
          <w:rFonts w:ascii="Arial" w:hAnsi="Arial" w:cs="Arial"/>
        </w:rPr>
        <w:t>5 lat</w:t>
      </w:r>
      <w:r w:rsidR="00357C6F">
        <w:rPr>
          <w:rFonts w:ascii="Arial" w:hAnsi="Arial" w:cs="Arial"/>
        </w:rPr>
        <w:t xml:space="preserve"> dla robót budowlanych</w:t>
      </w:r>
      <w:r w:rsidRPr="00350669">
        <w:rPr>
          <w:rFonts w:ascii="Arial" w:hAnsi="Arial" w:cs="Arial"/>
        </w:rPr>
        <w:t xml:space="preserve">, a jeżeli okres prowadzenia działalności jest krótszy – w tym okresie, wraz z podaniem ich rodzaju, wartości, daty i miejsca wykonania oraz podmiotów, na rzecz których </w:t>
      </w:r>
      <w:r w:rsidR="00357C6F">
        <w:rPr>
          <w:rFonts w:ascii="Arial" w:hAnsi="Arial" w:cs="Arial"/>
        </w:rPr>
        <w:t xml:space="preserve">te usługi i </w:t>
      </w:r>
      <w:r w:rsidRPr="00350669">
        <w:rPr>
          <w:rFonts w:ascii="Arial" w:hAnsi="Arial" w:cs="Arial"/>
        </w:rPr>
        <w:t xml:space="preserve">roboty zostały wykonane, oraz załączeniem dowodów określających, czy te </w:t>
      </w:r>
      <w:r w:rsidR="00357C6F">
        <w:rPr>
          <w:rFonts w:ascii="Arial" w:hAnsi="Arial" w:cs="Arial"/>
        </w:rPr>
        <w:t>zamówienia</w:t>
      </w:r>
      <w:r w:rsidRPr="00350669">
        <w:rPr>
          <w:rFonts w:ascii="Arial" w:hAnsi="Arial" w:cs="Arial"/>
        </w:rPr>
        <w:t xml:space="preserv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57C6F">
        <w:rPr>
          <w:rFonts w:ascii="Arial" w:hAnsi="Arial" w:cs="Arial"/>
          <w:bCs/>
        </w:rPr>
        <w:t>4</w:t>
      </w:r>
      <w:r w:rsidRPr="00350669">
        <w:rPr>
          <w:rFonts w:ascii="Arial" w:hAnsi="Arial" w:cs="Arial"/>
          <w:bCs/>
        </w:rPr>
        <w:t xml:space="preserve"> do SWZ,</w:t>
      </w:r>
    </w:p>
    <w:p w14:paraId="193A6526" w14:textId="7AF83786"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57C6F">
        <w:rPr>
          <w:rFonts w:ascii="Arial" w:hAnsi="Arial" w:cs="Arial"/>
          <w:bCs/>
        </w:rPr>
        <w:t>5</w:t>
      </w:r>
      <w:r w:rsidRPr="00350669">
        <w:rPr>
          <w:rFonts w:ascii="Arial" w:hAnsi="Arial" w:cs="Arial"/>
          <w:bCs/>
        </w:rPr>
        <w:t xml:space="preserve"> do SWZ,</w:t>
      </w:r>
    </w:p>
    <w:p w14:paraId="704717DA"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726AF71C" w14:textId="77777777" w:rsidR="00F9059B" w:rsidRPr="00350669" w:rsidRDefault="00F9059B">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Centralnej Ewidencji i Informacji o Działalności Gospodarczej, o których mowa w ust. 4 </w:t>
      </w:r>
      <w:r w:rsidRPr="00350669">
        <w:rPr>
          <w:rFonts w:ascii="Arial" w:hAnsi="Arial" w:cs="Arial"/>
        </w:rPr>
        <w:lastRenderedPageBreak/>
        <w:t xml:space="preserve">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C96E330" w14:textId="77777777" w:rsidR="00F9059B" w:rsidRDefault="00F9059B">
      <w:pPr>
        <w:pStyle w:val="Akapitzlist"/>
        <w:numPr>
          <w:ilvl w:val="0"/>
          <w:numId w:val="72"/>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13965F3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ACF6BFE" w14:textId="77777777" w:rsidR="006916B3" w:rsidRPr="00350669" w:rsidRDefault="004B5B48">
      <w:pPr>
        <w:pStyle w:val="Akapitzlist"/>
        <w:numPr>
          <w:ilvl w:val="0"/>
          <w:numId w:val="83"/>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 xml:space="preserve">órym mowa w art. 125 ust. 1 </w:t>
      </w:r>
      <w:proofErr w:type="spellStart"/>
      <w:r w:rsidR="006916B3" w:rsidRPr="00350669">
        <w:rPr>
          <w:rFonts w:ascii="Arial" w:hAnsi="Arial" w:cs="Arial"/>
        </w:rPr>
        <w:t>pz</w:t>
      </w:r>
      <w:r w:rsidRPr="00350669">
        <w:rPr>
          <w:rFonts w:ascii="Arial" w:hAnsi="Arial" w:cs="Arial"/>
        </w:rPr>
        <w:t>p</w:t>
      </w:r>
      <w:proofErr w:type="spellEnd"/>
      <w:r w:rsidR="006916B3" w:rsidRPr="00350669">
        <w:rPr>
          <w:rFonts w:ascii="Arial" w:hAnsi="Arial" w:cs="Arial"/>
        </w:rPr>
        <w:t xml:space="preserve"> </w:t>
      </w:r>
      <w:r w:rsidRPr="00350669">
        <w:rPr>
          <w:rFonts w:ascii="Arial" w:hAnsi="Arial" w:cs="Arial"/>
        </w:rPr>
        <w:t>dane umożliwiające dostęp do tych środków;</w:t>
      </w:r>
    </w:p>
    <w:p w14:paraId="526EACCA" w14:textId="77777777" w:rsidR="004B5B48" w:rsidRPr="00350669"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7AE7A01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22F582FA"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w:t>
      </w:r>
      <w:proofErr w:type="spellStart"/>
      <w:r w:rsidR="006916B3" w:rsidRPr="00350669">
        <w:rPr>
          <w:rFonts w:ascii="Arial" w:hAnsi="Arial" w:cs="Arial"/>
        </w:rPr>
        <w:t>pz</w:t>
      </w:r>
      <w:r w:rsidRPr="00350669">
        <w:rPr>
          <w:rFonts w:ascii="Arial" w:hAnsi="Arial" w:cs="Arial"/>
        </w:rPr>
        <w:t>p</w:t>
      </w:r>
      <w:proofErr w:type="spellEnd"/>
      <w:r w:rsidRPr="00350669">
        <w:rPr>
          <w:rFonts w:ascii="Arial" w:hAnsi="Arial" w:cs="Arial"/>
        </w:rPr>
        <w:t xml:space="preserve">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AE6499" w14:textId="77777777" w:rsidR="00536630" w:rsidRPr="00810278" w:rsidRDefault="00536630" w:rsidP="00810278">
      <w:pPr>
        <w:pStyle w:val="Nagwek1"/>
        <w:spacing w:line="276" w:lineRule="auto"/>
        <w:jc w:val="left"/>
        <w:rPr>
          <w:rFonts w:cs="Arial"/>
          <w:sz w:val="24"/>
          <w:szCs w:val="24"/>
        </w:rPr>
      </w:pPr>
      <w:bookmarkStart w:id="1069" w:name="_Toc105410180"/>
      <w:bookmarkStart w:id="1070" w:name="_Toc253652295"/>
      <w:bookmarkStart w:id="1071" w:name="_Toc253652618"/>
      <w:bookmarkStart w:id="1072" w:name="_Toc253652649"/>
      <w:bookmarkStart w:id="1073" w:name="_Toc253653120"/>
      <w:bookmarkStart w:id="1074"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1069"/>
      <w:r w:rsidRPr="00810278">
        <w:rPr>
          <w:rFonts w:cs="Arial"/>
          <w:sz w:val="24"/>
          <w:szCs w:val="24"/>
        </w:rPr>
        <w:t xml:space="preserve"> </w:t>
      </w:r>
    </w:p>
    <w:p w14:paraId="205608C4" w14:textId="77777777" w:rsidR="00821B38" w:rsidRPr="00810278"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1F9B101C"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1AC5D1E6"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 xml:space="preserve">Zamawiający jest obowiązany udzielić wyjaśnień niezwłocznie, jednak nie później niż na 2 dni przed upływem terminu składania odpowiednio ofert albo ofert podlegających </w:t>
      </w:r>
      <w:r w:rsidRPr="00810278">
        <w:rPr>
          <w:rFonts w:ascii="Arial" w:hAnsi="Arial" w:cs="Arial"/>
        </w:rPr>
        <w:lastRenderedPageBreak/>
        <w:t>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3212223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7CB7AAFD"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D27944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62708F68" w14:textId="77777777" w:rsidR="007B3F7C" w:rsidRPr="00810278" w:rsidRDefault="00EF6D7A">
      <w:pPr>
        <w:pStyle w:val="Bezodstpw"/>
        <w:numPr>
          <w:ilvl w:val="0"/>
          <w:numId w:val="73"/>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133A6F49" w14:textId="77777777" w:rsidR="00982B2E" w:rsidRPr="00810278" w:rsidRDefault="00982B2E" w:rsidP="00810278">
      <w:pPr>
        <w:pStyle w:val="Nagwek1"/>
        <w:spacing w:line="276" w:lineRule="auto"/>
        <w:jc w:val="left"/>
        <w:rPr>
          <w:rFonts w:cs="Arial"/>
          <w:sz w:val="24"/>
          <w:szCs w:val="24"/>
        </w:rPr>
      </w:pPr>
      <w:bookmarkStart w:id="1075"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1076" w:name="_Toc253652297"/>
      <w:bookmarkStart w:id="1077" w:name="_Toc253652620"/>
      <w:bookmarkStart w:id="1078" w:name="_Toc253652651"/>
      <w:bookmarkStart w:id="1079" w:name="_Toc253653122"/>
      <w:bookmarkStart w:id="1080" w:name="_Toc253653671"/>
      <w:bookmarkEnd w:id="1070"/>
      <w:bookmarkEnd w:id="1071"/>
      <w:bookmarkEnd w:id="1072"/>
      <w:bookmarkEnd w:id="1073"/>
      <w:bookmarkEnd w:id="1074"/>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1075"/>
    </w:p>
    <w:p w14:paraId="43CC0994" w14:textId="77777777" w:rsidR="00982B2E" w:rsidRPr="00810278" w:rsidRDefault="00982B2E">
      <w:pPr>
        <w:pStyle w:val="Tekstpodstawowy2"/>
        <w:numPr>
          <w:ilvl w:val="0"/>
          <w:numId w:val="55"/>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0598463D" w14:textId="77777777" w:rsidR="003C20A1" w:rsidRPr="003C20A1" w:rsidRDefault="00982B2E">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w:t>
      </w:r>
      <w:r w:rsidR="00C5271D" w:rsidRPr="003C20A1">
        <w:rPr>
          <w:rFonts w:ascii="Arial" w:hAnsi="Arial" w:cs="Arial"/>
          <w:szCs w:val="24"/>
        </w:rPr>
        <w:t xml:space="preserve"> ustawy</w:t>
      </w:r>
      <w:r w:rsidRPr="003C20A1">
        <w:rPr>
          <w:rFonts w:ascii="Arial" w:hAnsi="Arial" w:cs="Arial"/>
          <w:szCs w:val="24"/>
        </w:rPr>
        <w:t xml:space="preserve">, składa się, pod rygorem nieważności, w formie elektronicznej lub w postaci elektronicznej opatrzonej </w:t>
      </w:r>
      <w:r w:rsidR="003C20A1" w:rsidRPr="003C20A1">
        <w:rPr>
          <w:rFonts w:ascii="Arial" w:hAnsi="Arial" w:cs="Arial"/>
          <w:szCs w:val="24"/>
        </w:rPr>
        <w:t>kwalifikowanym podpisem elektronicznym lub podpisem zaufanym lub podpisem osobistym</w:t>
      </w:r>
      <w:r w:rsidR="003C20A1">
        <w:rPr>
          <w:rFonts w:ascii="Arial" w:hAnsi="Arial" w:cs="Arial"/>
          <w:szCs w:val="24"/>
        </w:rPr>
        <w:t>.</w:t>
      </w:r>
    </w:p>
    <w:p w14:paraId="3DCB52F9" w14:textId="5B775321"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w:t>
      </w:r>
      <w:r w:rsidR="00A148CE" w:rsidRPr="00810278">
        <w:rPr>
          <w:rFonts w:ascii="Arial" w:hAnsi="Arial" w:cs="Arial"/>
          <w:szCs w:val="24"/>
        </w:rPr>
        <w:t>.</w:t>
      </w:r>
      <w:r w:rsidR="007450B3">
        <w:rPr>
          <w:rFonts w:ascii="Arial" w:hAnsi="Arial" w:cs="Arial"/>
          <w:szCs w:val="24"/>
        </w:rPr>
        <w:t>1</w:t>
      </w:r>
      <w:del w:id="1081" w:author="Joanna Płóciennik" w:date="2024-06-12T10:19:00Z" w16du:dateUtc="2024-06-12T08:19:00Z">
        <w:r w:rsidR="007450B3" w:rsidDel="00DC115F">
          <w:rPr>
            <w:rFonts w:ascii="Arial" w:hAnsi="Arial" w:cs="Arial"/>
            <w:szCs w:val="24"/>
          </w:rPr>
          <w:delText>5</w:delText>
        </w:r>
      </w:del>
      <w:ins w:id="1082" w:author="Joanna Płóciennik" w:date="2024-07-01T15:34:00Z" w16du:dateUtc="2024-07-01T13:34:00Z">
        <w:r w:rsidR="00A05331">
          <w:rPr>
            <w:rFonts w:ascii="Arial" w:hAnsi="Arial" w:cs="Arial"/>
            <w:szCs w:val="24"/>
          </w:rPr>
          <w:t>9</w:t>
        </w:r>
      </w:ins>
      <w:r w:rsidRPr="00810278">
        <w:rPr>
          <w:rFonts w:ascii="Arial" w:hAnsi="Arial" w:cs="Arial"/>
          <w:szCs w:val="24"/>
        </w:rPr>
        <w:t>.202</w:t>
      </w:r>
      <w:r w:rsidR="006E3036">
        <w:rPr>
          <w:rFonts w:ascii="Arial" w:hAnsi="Arial" w:cs="Arial"/>
          <w:szCs w:val="24"/>
        </w:rPr>
        <w:t>4</w:t>
      </w:r>
      <w:r w:rsidRPr="00810278">
        <w:rPr>
          <w:rFonts w:ascii="Arial" w:hAnsi="Arial" w:cs="Arial"/>
          <w:szCs w:val="24"/>
        </w:rPr>
        <w:t>.JP.</w:t>
      </w:r>
    </w:p>
    <w:p w14:paraId="3C3AF8DE" w14:textId="77777777" w:rsidR="00FB7EC1"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w:t>
      </w:r>
      <w:r w:rsidR="003C20A1">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xml:space="preserve">, z zastrzeżeniem że Ofertę (w szczególności </w:t>
      </w:r>
      <w:r w:rsidRPr="00810278">
        <w:rPr>
          <w:rFonts w:ascii="Arial" w:hAnsi="Arial" w:cs="Arial"/>
          <w:szCs w:val="24"/>
        </w:rPr>
        <w:lastRenderedPageBreak/>
        <w:t>Formularz oferty) wykonawca może złożyć wyłącznie za poś</w:t>
      </w:r>
      <w:r w:rsidR="00FB7EC1" w:rsidRPr="00810278">
        <w:rPr>
          <w:rFonts w:ascii="Arial" w:hAnsi="Arial" w:cs="Arial"/>
          <w:szCs w:val="24"/>
        </w:rPr>
        <w:t>rednictwem Platformy Zakupowej.</w:t>
      </w:r>
    </w:p>
    <w:p w14:paraId="3D6A316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2DF5B3E1"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6027D74"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6893A640"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035DE0A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3806D17" w14:textId="77777777" w:rsidR="00982B2E"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30E5DFF3"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7DCD49E3"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 xml:space="preserve">Dokumenty w wersji elektronicznej wykonawca sporządza w jednym z formatów zgodnie z Załącznikiem nr 2 do Rozporządzenia Rady Ministrów z dnia 12 kwietnia 2012 r. w sprawie Krajowych Ram Interoperacyjności, minimalnych wymagań dla </w:t>
      </w:r>
      <w:r w:rsidRPr="003C20A1">
        <w:rPr>
          <w:rFonts w:ascii="Arial" w:hAnsi="Arial" w:cs="Arial"/>
          <w:szCs w:val="24"/>
        </w:rPr>
        <w:lastRenderedPageBreak/>
        <w:t>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9876C9"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3F11D77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2A838690"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CDFABD"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318CF86"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9DDF742"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6385EF" w14:textId="77777777" w:rsid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C15DBF9" w14:textId="77777777" w:rsidR="003C20A1" w:rsidRP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 xml:space="preserve">w przypadku przekazywania przez wykonawcę elektronicznej kopii dokumentu lub oświadczenia, opatrzenie jej kwalifikowanym podpisem elektronicznym lub podpisem zaufanym lub podpisem osobistym przez wykonawcę albo odpowiednio </w:t>
      </w:r>
      <w:r w:rsidRPr="003C20A1">
        <w:rPr>
          <w:rFonts w:ascii="Arial" w:hAnsi="Arial" w:cs="Arial"/>
          <w:szCs w:val="24"/>
        </w:rPr>
        <w:lastRenderedPageBreak/>
        <w:t>przez podmiot, na którego zdolnościach lub sytuacji polega wykonawca, albo przez podwykonawcę jest równoznaczne z poświadczeniem elektronicznej kopii dokumentu lub oświadczenia za zgodność z oryginałem.</w:t>
      </w:r>
    </w:p>
    <w:p w14:paraId="0DA49123"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60AF99"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013D7028"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2D044D7A" w14:textId="77777777" w:rsidR="00C40AEF" w:rsidRPr="00810278" w:rsidRDefault="00C40AEF" w:rsidP="00810278">
      <w:pPr>
        <w:pStyle w:val="Nagwek1"/>
        <w:spacing w:line="276" w:lineRule="auto"/>
        <w:jc w:val="left"/>
        <w:rPr>
          <w:rFonts w:cs="Arial"/>
          <w:sz w:val="24"/>
          <w:szCs w:val="24"/>
        </w:rPr>
      </w:pPr>
      <w:bookmarkStart w:id="1083"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1083"/>
    </w:p>
    <w:p w14:paraId="191D1BD6"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0CC1AFE8" w14:textId="77777777" w:rsidR="00EF7987" w:rsidRPr="00810278" w:rsidRDefault="00EF7987">
      <w:pPr>
        <w:pStyle w:val="Bezodstpw"/>
        <w:numPr>
          <w:ilvl w:val="0"/>
          <w:numId w:val="56"/>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625AAD73" w14:textId="77777777" w:rsidR="007450B3" w:rsidRPr="00810278" w:rsidRDefault="007450B3" w:rsidP="007450B3">
      <w:pPr>
        <w:pStyle w:val="Bezodstpw"/>
        <w:spacing w:line="276" w:lineRule="auto"/>
        <w:ind w:left="426"/>
        <w:rPr>
          <w:rFonts w:ascii="Arial" w:hAnsi="Arial" w:cs="Arial"/>
          <w:szCs w:val="24"/>
        </w:rPr>
      </w:pPr>
      <w:r>
        <w:rPr>
          <w:rFonts w:ascii="Arial" w:hAnsi="Arial" w:cs="Arial"/>
          <w:szCs w:val="24"/>
        </w:rPr>
        <w:t>Michał Śmichura</w:t>
      </w:r>
      <w:r w:rsidRPr="00810278">
        <w:rPr>
          <w:rFonts w:ascii="Arial" w:hAnsi="Arial" w:cs="Arial"/>
          <w:szCs w:val="24"/>
        </w:rPr>
        <w:t xml:space="preserve"> – Inspektor ds. </w:t>
      </w:r>
      <w:r>
        <w:rPr>
          <w:rFonts w:ascii="Arial" w:hAnsi="Arial" w:cs="Arial"/>
          <w:szCs w:val="24"/>
        </w:rPr>
        <w:t xml:space="preserve">inwestycji i </w:t>
      </w:r>
      <w:r w:rsidRPr="00810278">
        <w:rPr>
          <w:rFonts w:ascii="Arial" w:hAnsi="Arial" w:cs="Arial"/>
          <w:szCs w:val="24"/>
        </w:rPr>
        <w:t xml:space="preserve">infrastruktury </w:t>
      </w:r>
      <w:r>
        <w:rPr>
          <w:rFonts w:ascii="Arial" w:hAnsi="Arial" w:cs="Arial"/>
          <w:szCs w:val="24"/>
        </w:rPr>
        <w:t>drogowej</w:t>
      </w:r>
      <w:r w:rsidRPr="00810278">
        <w:rPr>
          <w:rFonts w:ascii="Arial" w:hAnsi="Arial" w:cs="Arial"/>
          <w:szCs w:val="24"/>
        </w:rPr>
        <w:t xml:space="preserve"> – Referat IR – </w:t>
      </w:r>
      <w:r w:rsidRPr="00810278">
        <w:rPr>
          <w:rFonts w:ascii="Arial" w:hAnsi="Arial" w:cs="Arial"/>
          <w:iCs/>
          <w:szCs w:val="24"/>
        </w:rPr>
        <w:t>pok. nr 01 budynek B</w:t>
      </w:r>
    </w:p>
    <w:p w14:paraId="4BBCF00A" w14:textId="77777777" w:rsidR="007450B3" w:rsidRPr="00810278" w:rsidRDefault="007450B3" w:rsidP="007450B3">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r>
        <w:fldChar w:fldCharType="begin"/>
      </w:r>
      <w:r w:rsidRPr="006B56AE">
        <w:rPr>
          <w:lang w:val="en-US"/>
          <w:rPrChange w:id="1084" w:author="Magdalena Martyniuk" w:date="2024-05-23T12:47:00Z" w16du:dateUtc="2024-05-23T10:47:00Z">
            <w:rPr/>
          </w:rPrChange>
        </w:rPr>
        <w:instrText>HYPERLINK "mailto:michal.smichura@um.bierutow.pl"</w:instrText>
      </w:r>
      <w:r>
        <w:fldChar w:fldCharType="separate"/>
      </w:r>
      <w:r w:rsidRPr="005F6393">
        <w:rPr>
          <w:rStyle w:val="Hipercze"/>
          <w:rFonts w:ascii="Arial" w:hAnsi="Arial" w:cs="Arial"/>
          <w:szCs w:val="24"/>
          <w:lang w:val="en-US"/>
        </w:rPr>
        <w:t>michal.smichura@um.bierutow.pl</w:t>
      </w:r>
      <w:r>
        <w:rPr>
          <w:rStyle w:val="Hipercze"/>
          <w:rFonts w:ascii="Arial" w:hAnsi="Arial" w:cs="Arial"/>
          <w:szCs w:val="24"/>
          <w:lang w:val="en-US"/>
        </w:rPr>
        <w:fldChar w:fldCharType="end"/>
      </w:r>
    </w:p>
    <w:p w14:paraId="2A51929D" w14:textId="77777777" w:rsidR="007450B3" w:rsidRDefault="007450B3" w:rsidP="007450B3">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6FF889B2" w14:textId="77777777" w:rsidR="00EF7987" w:rsidRPr="00810278" w:rsidRDefault="00EF7987">
      <w:pPr>
        <w:pStyle w:val="Bezodstpw"/>
        <w:numPr>
          <w:ilvl w:val="0"/>
          <w:numId w:val="56"/>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2CC7595E"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76BC2D9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r>
        <w:fldChar w:fldCharType="begin"/>
      </w:r>
      <w:r w:rsidRPr="006B56AE">
        <w:rPr>
          <w:lang w:val="en-US"/>
          <w:rPrChange w:id="1085" w:author="Magdalena Martyniuk" w:date="2024-05-23T12:47:00Z" w16du:dateUtc="2024-05-23T10:47:00Z">
            <w:rPr/>
          </w:rPrChange>
        </w:rPr>
        <w:instrText>HYPERLINK "mailto:joanna.plociennik@um.bierutow.pl"</w:instrText>
      </w:r>
      <w:r>
        <w:fldChar w:fldCharType="separate"/>
      </w:r>
      <w:r w:rsidR="00DA4933" w:rsidRPr="005F6393">
        <w:rPr>
          <w:rStyle w:val="Hipercze"/>
          <w:rFonts w:ascii="Arial" w:hAnsi="Arial" w:cs="Arial"/>
          <w:szCs w:val="24"/>
          <w:lang w:val="en-US"/>
        </w:rPr>
        <w:t>joanna.plociennik@um.bierutow.pl</w:t>
      </w:r>
      <w:r>
        <w:rPr>
          <w:rStyle w:val="Hipercze"/>
          <w:rFonts w:ascii="Arial" w:hAnsi="Arial" w:cs="Arial"/>
          <w:szCs w:val="24"/>
          <w:lang w:val="en-US"/>
        </w:rPr>
        <w:fldChar w:fldCharType="end"/>
      </w:r>
    </w:p>
    <w:p w14:paraId="2C2E97EF"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128772C9" w14:textId="77777777" w:rsidR="00FD00E6" w:rsidRPr="00810278" w:rsidRDefault="00536630" w:rsidP="00810278">
      <w:pPr>
        <w:pStyle w:val="Nagwek1"/>
        <w:spacing w:line="276" w:lineRule="auto"/>
        <w:jc w:val="left"/>
        <w:rPr>
          <w:rFonts w:cs="Arial"/>
          <w:sz w:val="24"/>
          <w:szCs w:val="24"/>
        </w:rPr>
      </w:pPr>
      <w:bookmarkStart w:id="1086"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1076"/>
      <w:bookmarkEnd w:id="1077"/>
      <w:bookmarkEnd w:id="1078"/>
      <w:bookmarkEnd w:id="1079"/>
      <w:bookmarkEnd w:id="1080"/>
      <w:bookmarkEnd w:id="1086"/>
    </w:p>
    <w:p w14:paraId="714B3D04" w14:textId="77777777" w:rsidR="005E386D" w:rsidRPr="00810278" w:rsidRDefault="005E386D">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E70C4E7"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773EB4E5"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3BAEB372"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3826F8CD"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4A23A8E3" w14:textId="77777777" w:rsidR="00FD0CCE" w:rsidRPr="00810278" w:rsidRDefault="00FD0CCE">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5512F331" w14:textId="77777777" w:rsidR="00606F7B" w:rsidRPr="00810278" w:rsidRDefault="00606F7B" w:rsidP="00810278">
      <w:pPr>
        <w:pStyle w:val="Nagwek1"/>
        <w:spacing w:line="276" w:lineRule="auto"/>
        <w:jc w:val="left"/>
        <w:rPr>
          <w:rFonts w:cs="Arial"/>
          <w:sz w:val="24"/>
          <w:szCs w:val="24"/>
        </w:rPr>
      </w:pPr>
      <w:bookmarkStart w:id="1087" w:name="_Toc105410184"/>
      <w:bookmarkStart w:id="1088" w:name="_Toc253652299"/>
      <w:bookmarkStart w:id="1089" w:name="_Toc253652622"/>
      <w:bookmarkStart w:id="1090" w:name="_Toc253652653"/>
      <w:bookmarkStart w:id="1091" w:name="_Toc253653124"/>
      <w:bookmarkStart w:id="1092" w:name="_Toc253653673"/>
      <w:r w:rsidRPr="00810278">
        <w:rPr>
          <w:rFonts w:cs="Arial"/>
          <w:sz w:val="24"/>
          <w:szCs w:val="24"/>
        </w:rPr>
        <w:lastRenderedPageBreak/>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1087"/>
    </w:p>
    <w:p w14:paraId="530879C3" w14:textId="6B633D98" w:rsidR="00FF4378" w:rsidRPr="00D064D3" w:rsidRDefault="00FF4378">
      <w:pPr>
        <w:pStyle w:val="Akapitzlist"/>
        <w:numPr>
          <w:ilvl w:val="0"/>
          <w:numId w:val="69"/>
        </w:numPr>
        <w:spacing w:line="276" w:lineRule="auto"/>
        <w:ind w:left="426" w:hanging="426"/>
        <w:rPr>
          <w:rFonts w:ascii="Arial" w:hAnsi="Arial" w:cs="Arial"/>
        </w:rPr>
      </w:pPr>
      <w:bookmarkStart w:id="1093" w:name="OLE_LINK20"/>
      <w:bookmarkStart w:id="1094" w:name="OLE_LINK29"/>
      <w:r w:rsidRPr="00810278">
        <w:rPr>
          <w:rFonts w:ascii="Arial" w:hAnsi="Arial" w:cs="Arial"/>
        </w:rPr>
        <w:t xml:space="preserve">Zamawiający żąda od wykonawców wniesienia wadium </w:t>
      </w:r>
      <w:r w:rsidRPr="00D064D3">
        <w:rPr>
          <w:rFonts w:ascii="Arial" w:hAnsi="Arial" w:cs="Arial"/>
        </w:rPr>
        <w:t>w wysokości:</w:t>
      </w:r>
      <w:r w:rsidR="002743E0" w:rsidRPr="00D064D3">
        <w:rPr>
          <w:rFonts w:ascii="Arial" w:hAnsi="Arial" w:cs="Arial"/>
        </w:rPr>
        <w:t xml:space="preserve"> </w:t>
      </w:r>
      <w:del w:id="1095" w:author="Joanna Płóciennik" w:date="2024-05-24T13:45:00Z" w16du:dateUtc="2024-05-24T11:45:00Z">
        <w:r w:rsidR="007450B3" w:rsidRPr="00D064D3" w:rsidDel="003531BF">
          <w:rPr>
            <w:rFonts w:ascii="Arial" w:hAnsi="Arial" w:cs="Arial"/>
            <w:b/>
          </w:rPr>
          <w:delText>10.000</w:delText>
        </w:r>
      </w:del>
      <w:ins w:id="1096" w:author="Joanna Płóciennik" w:date="2024-05-28T08:50:00Z" w16du:dateUtc="2024-05-28T06:50:00Z">
        <w:r w:rsidR="00E91CA2" w:rsidRPr="00D064D3">
          <w:rPr>
            <w:rFonts w:ascii="Arial" w:hAnsi="Arial" w:cs="Arial"/>
            <w:b/>
          </w:rPr>
          <w:t>10.000</w:t>
        </w:r>
      </w:ins>
      <w:r w:rsidR="007450B3" w:rsidRPr="00D064D3">
        <w:rPr>
          <w:rFonts w:ascii="Arial" w:hAnsi="Arial" w:cs="Arial"/>
          <w:b/>
        </w:rPr>
        <w:t>,00</w:t>
      </w:r>
      <w:r w:rsidRPr="00D064D3">
        <w:rPr>
          <w:rFonts w:ascii="Arial" w:hAnsi="Arial" w:cs="Arial"/>
          <w:b/>
          <w:bCs/>
        </w:rPr>
        <w:t xml:space="preserve"> PLN</w:t>
      </w:r>
      <w:r w:rsidRPr="00D064D3">
        <w:rPr>
          <w:rFonts w:ascii="Arial" w:hAnsi="Arial" w:cs="Arial"/>
        </w:rPr>
        <w:t xml:space="preserve"> </w:t>
      </w:r>
      <w:r w:rsidRPr="00D064D3">
        <w:rPr>
          <w:rFonts w:ascii="Arial" w:hAnsi="Arial" w:cs="Arial"/>
          <w:b/>
          <w:bCs/>
        </w:rPr>
        <w:t xml:space="preserve">(słownie: </w:t>
      </w:r>
      <w:del w:id="1097" w:author="Joanna Płóciennik" w:date="2024-05-24T13:45:00Z" w16du:dateUtc="2024-05-24T11:45:00Z">
        <w:r w:rsidR="007450B3" w:rsidRPr="00D064D3" w:rsidDel="003531BF">
          <w:rPr>
            <w:rFonts w:ascii="Arial" w:hAnsi="Arial" w:cs="Arial"/>
            <w:b/>
            <w:bCs/>
          </w:rPr>
          <w:delText xml:space="preserve">dziesięć </w:delText>
        </w:r>
      </w:del>
      <w:ins w:id="1098" w:author="Joanna Płóciennik" w:date="2024-05-28T08:50:00Z" w16du:dateUtc="2024-05-28T06:50:00Z">
        <w:r w:rsidR="00E91CA2" w:rsidRPr="00D064D3">
          <w:rPr>
            <w:rFonts w:ascii="Arial" w:hAnsi="Arial" w:cs="Arial"/>
            <w:b/>
            <w:bCs/>
          </w:rPr>
          <w:t xml:space="preserve">dziesięć </w:t>
        </w:r>
      </w:ins>
      <w:r w:rsidR="00FB3874" w:rsidRPr="00D064D3">
        <w:rPr>
          <w:rFonts w:ascii="Arial" w:hAnsi="Arial" w:cs="Arial"/>
          <w:b/>
          <w:bCs/>
        </w:rPr>
        <w:t>tysięcy</w:t>
      </w:r>
      <w:r w:rsidR="00D44E3A" w:rsidRPr="00D064D3">
        <w:rPr>
          <w:rFonts w:ascii="Arial" w:hAnsi="Arial" w:cs="Arial"/>
          <w:b/>
          <w:bCs/>
        </w:rPr>
        <w:t xml:space="preserve"> </w:t>
      </w:r>
      <w:r w:rsidR="005A783C" w:rsidRPr="00D064D3">
        <w:rPr>
          <w:rFonts w:ascii="Arial" w:hAnsi="Arial" w:cs="Arial"/>
          <w:b/>
          <w:bCs/>
        </w:rPr>
        <w:t>złotych</w:t>
      </w:r>
      <w:r w:rsidR="002743E0" w:rsidRPr="00D064D3">
        <w:rPr>
          <w:rFonts w:ascii="Arial" w:hAnsi="Arial" w:cs="Arial"/>
          <w:b/>
          <w:bCs/>
        </w:rPr>
        <w:t xml:space="preserve"> 00/100</w:t>
      </w:r>
      <w:r w:rsidRPr="00D064D3">
        <w:rPr>
          <w:rFonts w:ascii="Arial" w:hAnsi="Arial" w:cs="Arial"/>
          <w:b/>
          <w:bCs/>
        </w:rPr>
        <w:t>).</w:t>
      </w:r>
    </w:p>
    <w:p w14:paraId="07341B50" w14:textId="77777777" w:rsidR="005211F3" w:rsidRPr="00810278" w:rsidRDefault="005211F3">
      <w:pPr>
        <w:pStyle w:val="Akapitzlist"/>
        <w:numPr>
          <w:ilvl w:val="0"/>
          <w:numId w:val="69"/>
        </w:numPr>
        <w:spacing w:line="276" w:lineRule="auto"/>
        <w:ind w:left="426" w:hanging="426"/>
        <w:rPr>
          <w:rFonts w:ascii="Arial" w:hAnsi="Arial" w:cs="Arial"/>
        </w:rPr>
      </w:pPr>
      <w:r w:rsidRPr="00D064D3">
        <w:rPr>
          <w:rFonts w:ascii="Arial" w:hAnsi="Arial" w:cs="Arial"/>
        </w:rPr>
        <w:t xml:space="preserve">Wadium wnosi się przed upływem terminu składania ofert </w:t>
      </w:r>
      <w:r w:rsidRPr="00810278">
        <w:rPr>
          <w:rFonts w:ascii="Arial" w:hAnsi="Arial" w:cs="Arial"/>
        </w:rPr>
        <w:t>i utrzymuje nieprzerwanie do dnia upływu terminu związania ofertą, z wyjątkiem przypadków, o których mowa w art. 98 ust. 1 pkt 2 i 3 oraz ust. 2 ustawy.</w:t>
      </w:r>
    </w:p>
    <w:bookmarkEnd w:id="1093"/>
    <w:bookmarkEnd w:id="1094"/>
    <w:p w14:paraId="75088DFF"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643C69D8"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7CB56732"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5644E04D"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2B5DBC9F"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4619E0A6" w14:textId="77777777" w:rsidR="005211F3" w:rsidRPr="00CD38EB" w:rsidRDefault="005211F3">
      <w:pPr>
        <w:pStyle w:val="Akapitzlist"/>
        <w:numPr>
          <w:ilvl w:val="1"/>
          <w:numId w:val="70"/>
        </w:numPr>
        <w:tabs>
          <w:tab w:val="left" w:pos="709"/>
        </w:tabs>
        <w:spacing w:line="276" w:lineRule="auto"/>
        <w:ind w:left="709" w:hanging="283"/>
        <w:rPr>
          <w:rFonts w:ascii="Arial" w:eastAsia="Calibri"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hyperlink r:id="rId19" w:anchor="/act/16888361/3290981" w:history="1">
        <w:r w:rsidR="00CD38EB" w:rsidRPr="00CD38EB">
          <w:rPr>
            <w:rFonts w:ascii="Arial" w:eastAsia="Calibri" w:hAnsi="Arial" w:cs="Arial"/>
          </w:rPr>
          <w:t>Dz.U.</w:t>
        </w:r>
        <w:r w:rsidR="00CD38EB">
          <w:rPr>
            <w:rFonts w:ascii="Arial" w:eastAsia="Calibri" w:hAnsi="Arial" w:cs="Arial"/>
          </w:rPr>
          <w:t xml:space="preserve"> z </w:t>
        </w:r>
        <w:r w:rsidR="00CD38EB" w:rsidRPr="00CD38EB">
          <w:rPr>
            <w:rFonts w:ascii="Arial" w:eastAsia="Calibri" w:hAnsi="Arial" w:cs="Arial"/>
          </w:rPr>
          <w:t>2023</w:t>
        </w:r>
        <w:r w:rsidR="00CD38EB">
          <w:rPr>
            <w:rFonts w:ascii="Arial" w:eastAsia="Calibri" w:hAnsi="Arial" w:cs="Arial"/>
          </w:rPr>
          <w:t xml:space="preserve"> r</w:t>
        </w:r>
        <w:r w:rsidR="00CD38EB" w:rsidRPr="00CD38EB">
          <w:rPr>
            <w:rFonts w:ascii="Arial" w:eastAsia="Calibri" w:hAnsi="Arial" w:cs="Arial"/>
          </w:rPr>
          <w:t>.</w:t>
        </w:r>
        <w:r w:rsidR="00CD38EB">
          <w:rPr>
            <w:rFonts w:ascii="Arial" w:eastAsia="Calibri" w:hAnsi="Arial" w:cs="Arial"/>
          </w:rPr>
          <w:t xml:space="preserve">, poz. </w:t>
        </w:r>
        <w:r w:rsidR="00CD38EB" w:rsidRPr="00CD38EB">
          <w:rPr>
            <w:rFonts w:ascii="Arial" w:eastAsia="Calibri" w:hAnsi="Arial" w:cs="Arial"/>
          </w:rPr>
          <w:t>462</w:t>
        </w:r>
      </w:hyperlink>
      <w:r w:rsidR="00CD38EB">
        <w:rPr>
          <w:rFonts w:ascii="Arial" w:eastAsia="Calibri" w:hAnsi="Arial" w:cs="Arial"/>
        </w:rPr>
        <w:t xml:space="preserve"> ze zm.</w:t>
      </w:r>
      <w:r w:rsidRPr="00810278">
        <w:rPr>
          <w:rFonts w:ascii="Arial" w:eastAsia="Calibri" w:hAnsi="Arial" w:cs="Arial"/>
        </w:rPr>
        <w:t>).</w:t>
      </w:r>
    </w:p>
    <w:p w14:paraId="69CC25AE" w14:textId="493B95B0"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w:t>
      </w:r>
      <w:r w:rsidR="003052B8">
        <w:rPr>
          <w:rFonts w:ascii="Arial" w:hAnsi="Arial" w:cs="Arial"/>
          <w:b/>
          <w:bCs/>
        </w:rPr>
        <w:t>.</w:t>
      </w:r>
      <w:r w:rsidR="007450B3">
        <w:rPr>
          <w:rFonts w:ascii="Arial" w:hAnsi="Arial" w:cs="Arial"/>
          <w:b/>
          <w:bCs/>
        </w:rPr>
        <w:t>1</w:t>
      </w:r>
      <w:del w:id="1099" w:author="Joanna Płóciennik" w:date="2024-06-12T10:20:00Z" w16du:dateUtc="2024-06-12T08:20:00Z">
        <w:r w:rsidR="007450B3" w:rsidDel="00DC115F">
          <w:rPr>
            <w:rFonts w:ascii="Arial" w:hAnsi="Arial" w:cs="Arial"/>
            <w:b/>
            <w:bCs/>
          </w:rPr>
          <w:delText>5</w:delText>
        </w:r>
      </w:del>
      <w:ins w:id="1100" w:author="Joanna Płóciennik" w:date="2024-07-01T15:34:00Z" w16du:dateUtc="2024-07-01T13:34:00Z">
        <w:r w:rsidR="00A05331">
          <w:rPr>
            <w:rFonts w:ascii="Arial" w:hAnsi="Arial" w:cs="Arial"/>
            <w:b/>
            <w:bCs/>
          </w:rPr>
          <w:t>9</w:t>
        </w:r>
      </w:ins>
      <w:r w:rsidRPr="00810278">
        <w:rPr>
          <w:rFonts w:ascii="Arial" w:hAnsi="Arial" w:cs="Arial"/>
          <w:b/>
          <w:bCs/>
        </w:rPr>
        <w:t>.202</w:t>
      </w:r>
      <w:r w:rsidR="006E3036">
        <w:rPr>
          <w:rFonts w:ascii="Arial" w:hAnsi="Arial" w:cs="Arial"/>
          <w:b/>
          <w:bCs/>
        </w:rPr>
        <w:t>4</w:t>
      </w:r>
      <w:r w:rsidRPr="00810278">
        <w:rPr>
          <w:rFonts w:ascii="Arial" w:hAnsi="Arial" w:cs="Arial"/>
          <w:b/>
          <w:bCs/>
        </w:rPr>
        <w:t>.JP”</w:t>
      </w:r>
      <w:r w:rsidRPr="00810278">
        <w:rPr>
          <w:rFonts w:ascii="Arial" w:hAnsi="Arial" w:cs="Arial"/>
          <w:bCs/>
        </w:rPr>
        <w:t>.</w:t>
      </w:r>
    </w:p>
    <w:p w14:paraId="57CE7B32"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27591817"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1FFDE58D" w14:textId="77777777" w:rsidR="009F28B0" w:rsidRPr="00810278" w:rsidRDefault="00A42197" w:rsidP="00810278">
      <w:pPr>
        <w:pStyle w:val="Nagwek1"/>
        <w:spacing w:line="276" w:lineRule="auto"/>
        <w:jc w:val="left"/>
        <w:rPr>
          <w:rFonts w:cs="Arial"/>
          <w:sz w:val="24"/>
          <w:szCs w:val="24"/>
        </w:rPr>
      </w:pPr>
      <w:bookmarkStart w:id="1101"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1088"/>
      <w:bookmarkEnd w:id="1089"/>
      <w:bookmarkEnd w:id="1090"/>
      <w:bookmarkEnd w:id="1091"/>
      <w:bookmarkEnd w:id="1092"/>
      <w:bookmarkEnd w:id="1101"/>
    </w:p>
    <w:p w14:paraId="6A5C18BA" w14:textId="38E06601" w:rsidR="00086D16" w:rsidRPr="00810278" w:rsidRDefault="00113B07">
      <w:pPr>
        <w:pStyle w:val="Bezodstpw"/>
        <w:numPr>
          <w:ilvl w:val="0"/>
          <w:numId w:val="58"/>
        </w:numPr>
        <w:spacing w:line="276" w:lineRule="auto"/>
        <w:ind w:left="426" w:hanging="426"/>
        <w:rPr>
          <w:rFonts w:ascii="Arial" w:eastAsia="Calibri" w:hAnsi="Arial" w:cs="Arial"/>
          <w:color w:val="000000"/>
          <w:szCs w:val="24"/>
        </w:rPr>
      </w:pPr>
      <w:bookmarkStart w:id="1102" w:name="_Toc253652300"/>
      <w:bookmarkStart w:id="1103" w:name="_Toc253652623"/>
      <w:bookmarkStart w:id="1104" w:name="_Toc253652654"/>
      <w:bookmarkStart w:id="1105" w:name="_Toc253653125"/>
      <w:bookmarkStart w:id="1106"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del w:id="1107" w:author="Joanna Płóciennik" w:date="2024-05-27T14:50:00Z" w16du:dateUtc="2024-05-27T12:50:00Z">
        <w:r w:rsidR="007450B3" w:rsidDel="00D54FD2">
          <w:rPr>
            <w:rFonts w:ascii="Arial" w:hAnsi="Arial" w:cs="Arial"/>
            <w:b/>
            <w:szCs w:val="24"/>
          </w:rPr>
          <w:delText>……….</w:delText>
        </w:r>
        <w:r w:rsidR="002C3BA8" w:rsidDel="00D54FD2">
          <w:rPr>
            <w:rFonts w:ascii="Arial" w:hAnsi="Arial" w:cs="Arial"/>
            <w:b/>
            <w:szCs w:val="24"/>
          </w:rPr>
          <w:delText>.</w:delText>
        </w:r>
      </w:del>
      <w:ins w:id="1108" w:author="Joanna Płóciennik" w:date="2024-07-03T12:16:00Z" w16du:dateUtc="2024-07-03T10:16:00Z">
        <w:r w:rsidR="00D064D3">
          <w:rPr>
            <w:rFonts w:ascii="Arial" w:hAnsi="Arial" w:cs="Arial"/>
            <w:b/>
            <w:szCs w:val="24"/>
          </w:rPr>
          <w:t>16.08.2</w:t>
        </w:r>
      </w:ins>
      <w:del w:id="1109" w:author="Joanna Płóciennik" w:date="2024-07-03T12:16:00Z" w16du:dateUtc="2024-07-03T10:16:00Z">
        <w:r w:rsidR="00086D16" w:rsidRPr="00810278" w:rsidDel="00D064D3">
          <w:rPr>
            <w:rFonts w:ascii="Arial" w:hAnsi="Arial" w:cs="Arial"/>
            <w:b/>
            <w:szCs w:val="24"/>
          </w:rPr>
          <w:delText>2</w:delText>
        </w:r>
      </w:del>
      <w:r w:rsidR="00086D16" w:rsidRPr="00810278">
        <w:rPr>
          <w:rFonts w:ascii="Arial" w:hAnsi="Arial" w:cs="Arial"/>
          <w:b/>
          <w:szCs w:val="24"/>
        </w:rPr>
        <w:t>02</w:t>
      </w:r>
      <w:r w:rsidR="00FC1280">
        <w:rPr>
          <w:rFonts w:ascii="Arial" w:hAnsi="Arial" w:cs="Arial"/>
          <w:b/>
          <w:szCs w:val="24"/>
        </w:rPr>
        <w:t>4</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6A2D94D9"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71B43DA4"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AADC39A" w14:textId="77777777" w:rsidR="006C56CE" w:rsidRPr="00810278" w:rsidRDefault="006C56CE" w:rsidP="00810278">
      <w:pPr>
        <w:pStyle w:val="Nagwek1"/>
        <w:spacing w:line="276" w:lineRule="auto"/>
        <w:jc w:val="left"/>
        <w:rPr>
          <w:rFonts w:cs="Arial"/>
          <w:sz w:val="24"/>
          <w:szCs w:val="24"/>
        </w:rPr>
      </w:pPr>
      <w:bookmarkStart w:id="1110" w:name="_Toc105410186"/>
      <w:bookmarkEnd w:id="1102"/>
      <w:bookmarkEnd w:id="1103"/>
      <w:bookmarkEnd w:id="1104"/>
      <w:bookmarkEnd w:id="1105"/>
      <w:bookmarkEnd w:id="1106"/>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1110"/>
    </w:p>
    <w:p w14:paraId="6735AAB5" w14:textId="77777777" w:rsidR="002771DA" w:rsidRPr="00810278" w:rsidRDefault="002771DA">
      <w:pPr>
        <w:pStyle w:val="Normalny1"/>
        <w:numPr>
          <w:ilvl w:val="0"/>
          <w:numId w:val="59"/>
        </w:numPr>
        <w:ind w:left="426" w:hanging="426"/>
        <w:rPr>
          <w:rFonts w:eastAsia="Calibri"/>
          <w:sz w:val="24"/>
          <w:szCs w:val="24"/>
        </w:rPr>
      </w:pPr>
      <w:bookmarkStart w:id="1111" w:name="_Toc253652301"/>
      <w:bookmarkStart w:id="1112" w:name="_Toc253652624"/>
      <w:bookmarkStart w:id="1113" w:name="_Toc253652655"/>
      <w:bookmarkStart w:id="1114" w:name="_Toc253653126"/>
      <w:bookmarkStart w:id="1115"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10E2D1B3" w14:textId="377A0090" w:rsidR="00D0494F" w:rsidRPr="00810278" w:rsidRDefault="002771DA">
      <w:pPr>
        <w:pStyle w:val="Normalny1"/>
        <w:numPr>
          <w:ilvl w:val="0"/>
          <w:numId w:val="59"/>
        </w:numPr>
        <w:ind w:left="426" w:hanging="426"/>
        <w:rPr>
          <w:rFonts w:eastAsia="Calibri"/>
          <w:sz w:val="24"/>
          <w:szCs w:val="24"/>
        </w:rPr>
      </w:pPr>
      <w:r w:rsidRPr="00810278">
        <w:rPr>
          <w:rFonts w:eastAsia="Calibri"/>
          <w:color w:val="000000"/>
          <w:sz w:val="24"/>
          <w:szCs w:val="24"/>
        </w:rPr>
        <w:t>Oferta musi być sporządzona w języku polskim, w postaci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w:t>
      </w:r>
      <w:r w:rsidRPr="00810278">
        <w:rPr>
          <w:rFonts w:eastAsia="Calibri"/>
          <w:color w:val="000000"/>
          <w:sz w:val="24"/>
          <w:szCs w:val="24"/>
        </w:rPr>
        <w:lastRenderedPageBreak/>
        <w:t xml:space="preserve">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0">
        <w:r w:rsidR="00D0494F" w:rsidRPr="00810278">
          <w:rPr>
            <w:b/>
            <w:color w:val="1155CC"/>
            <w:sz w:val="24"/>
            <w:szCs w:val="24"/>
            <w:u w:val="single"/>
          </w:rPr>
          <w:t>platformazakupowa.pl</w:t>
        </w:r>
      </w:hyperlink>
      <w:r w:rsidR="00D0494F" w:rsidRPr="00810278">
        <w:rPr>
          <w:sz w:val="24"/>
          <w:szCs w:val="24"/>
        </w:rPr>
        <w:t>).</w:t>
      </w:r>
    </w:p>
    <w:p w14:paraId="689381BD"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7DE514F6" w14:textId="77777777" w:rsidR="00352CE4" w:rsidRPr="00810278" w:rsidRDefault="00352CE4">
      <w:pPr>
        <w:pStyle w:val="Normalny1"/>
        <w:numPr>
          <w:ilvl w:val="0"/>
          <w:numId w:val="59"/>
        </w:numPr>
        <w:ind w:left="426" w:hanging="426"/>
        <w:rPr>
          <w:rFonts w:eastAsia="Calibri"/>
          <w:sz w:val="24"/>
          <w:szCs w:val="24"/>
        </w:rPr>
      </w:pPr>
      <w:r w:rsidRPr="00810278">
        <w:rPr>
          <w:rFonts w:eastAsia="Calibri"/>
          <w:sz w:val="24"/>
          <w:szCs w:val="24"/>
        </w:rPr>
        <w:t>Oferta powinna być:</w:t>
      </w:r>
    </w:p>
    <w:p w14:paraId="58621162"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4541CBB8"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1">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83139FF"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638AB18B" w14:textId="77777777" w:rsidR="002771DA" w:rsidRPr="00810278" w:rsidRDefault="002771DA">
      <w:pPr>
        <w:pStyle w:val="Normalny1"/>
        <w:numPr>
          <w:ilvl w:val="0"/>
          <w:numId w:val="59"/>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ACA0D6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1470A4C0"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406D110C"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33D52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lastRenderedPageBreak/>
        <w:t xml:space="preserve">Wykonawca, za pośrednictwem </w:t>
      </w:r>
      <w:hyperlink r:id="rId22">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3">
        <w:r w:rsidRPr="00810278">
          <w:rPr>
            <w:color w:val="1155CC"/>
            <w:sz w:val="24"/>
            <w:szCs w:val="24"/>
            <w:u w:val="single"/>
          </w:rPr>
          <w:t>https://platformazakupowa.pl/strona/45-instrukcje</w:t>
        </w:r>
      </w:hyperlink>
      <w:r w:rsidRPr="00810278">
        <w:rPr>
          <w:sz w:val="24"/>
          <w:szCs w:val="24"/>
        </w:rPr>
        <w:t>.</w:t>
      </w:r>
    </w:p>
    <w:p w14:paraId="6684D9D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11A5C81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1FF958DF"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D31FEE"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7CBACA" w14:textId="77777777" w:rsidR="002771DA" w:rsidRPr="00810278" w:rsidRDefault="002771DA">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25169C3E" w14:textId="77777777" w:rsidR="004B5BD9" w:rsidRPr="00810278" w:rsidRDefault="004B5BD9">
      <w:pPr>
        <w:pStyle w:val="Normalny1"/>
        <w:numPr>
          <w:ilvl w:val="0"/>
          <w:numId w:val="59"/>
        </w:numPr>
        <w:ind w:left="426" w:hanging="426"/>
        <w:rPr>
          <w:rFonts w:eastAsia="Calibri"/>
          <w:sz w:val="24"/>
          <w:szCs w:val="24"/>
        </w:rPr>
      </w:pPr>
      <w:bookmarkStart w:id="1116" w:name="_Toc54343589"/>
      <w:bookmarkEnd w:id="1111"/>
      <w:bookmarkEnd w:id="1112"/>
      <w:bookmarkEnd w:id="1113"/>
      <w:bookmarkEnd w:id="1114"/>
      <w:bookmarkEnd w:id="1115"/>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F74CD96" w14:textId="77777777" w:rsidR="00EC2DA8" w:rsidRPr="00810278" w:rsidRDefault="00C02994" w:rsidP="00810278">
      <w:pPr>
        <w:pStyle w:val="Nagwek1"/>
        <w:spacing w:line="276" w:lineRule="auto"/>
        <w:jc w:val="left"/>
        <w:rPr>
          <w:rFonts w:cs="Arial"/>
          <w:sz w:val="24"/>
          <w:szCs w:val="24"/>
          <w:lang w:eastAsia="ar-SA"/>
        </w:rPr>
      </w:pPr>
      <w:bookmarkStart w:id="1117"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1116"/>
      <w:bookmarkEnd w:id="1117"/>
      <w:r w:rsidR="00EC2DA8" w:rsidRPr="00810278">
        <w:rPr>
          <w:rFonts w:cs="Arial"/>
          <w:sz w:val="24"/>
          <w:szCs w:val="24"/>
          <w:lang w:eastAsia="ar-SA"/>
        </w:rPr>
        <w:tab/>
      </w:r>
    </w:p>
    <w:p w14:paraId="6EFFF63D" w14:textId="67341D25" w:rsidR="004B5BD9" w:rsidRPr="00DC115F" w:rsidRDefault="004B5BD9">
      <w:pPr>
        <w:pStyle w:val="Normalny1"/>
        <w:numPr>
          <w:ilvl w:val="0"/>
          <w:numId w:val="60"/>
        </w:numPr>
        <w:ind w:left="426" w:hanging="426"/>
        <w:rPr>
          <w:ins w:id="1118" w:author="Joanna Płóciennik" w:date="2024-06-12T10:20:00Z" w16du:dateUtc="2024-06-12T08:20:00Z"/>
          <w:sz w:val="24"/>
          <w:szCs w:val="24"/>
          <w:lang w:eastAsia="ar-SA"/>
          <w:rPrChange w:id="1119" w:author="Joanna Płóciennik" w:date="2024-06-12T10:20:00Z" w16du:dateUtc="2024-06-12T08:20:00Z">
            <w:rPr>
              <w:ins w:id="1120" w:author="Joanna Płóciennik" w:date="2024-06-12T10:20:00Z" w16du:dateUtc="2024-06-12T08:20:00Z"/>
              <w:b/>
              <w:sz w:val="24"/>
              <w:szCs w:val="24"/>
            </w:rPr>
          </w:rPrChange>
        </w:rPr>
      </w:pPr>
      <w:r w:rsidRPr="00810278">
        <w:rPr>
          <w:rFonts w:eastAsia="Calibri"/>
          <w:sz w:val="24"/>
          <w:szCs w:val="24"/>
        </w:rPr>
        <w:t xml:space="preserve">Ofertę wraz z wymaganymi dokumentami należy umieścić na </w:t>
      </w:r>
      <w:hyperlink r:id="rId24">
        <w:r w:rsidRPr="00810278">
          <w:rPr>
            <w:rFonts w:eastAsia="Calibri"/>
            <w:sz w:val="24"/>
            <w:szCs w:val="24"/>
            <w:u w:val="single"/>
          </w:rPr>
          <w:t>platformazakupowa.pl</w:t>
        </w:r>
      </w:hyperlink>
      <w:r w:rsidRPr="00810278">
        <w:rPr>
          <w:rFonts w:eastAsia="Calibri"/>
          <w:sz w:val="24"/>
          <w:szCs w:val="24"/>
        </w:rPr>
        <w:t xml:space="preserve"> pod adresem: </w:t>
      </w:r>
      <w:hyperlink r:id="rId25"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del w:id="1121" w:author="Joanna Płóciennik" w:date="2024-05-27T14:50:00Z" w16du:dateUtc="2024-05-27T12:50:00Z">
        <w:r w:rsidR="007450B3" w:rsidDel="00D54FD2">
          <w:rPr>
            <w:rFonts w:eastAsia="Calibri"/>
            <w:b/>
            <w:sz w:val="24"/>
            <w:szCs w:val="24"/>
          </w:rPr>
          <w:delText>………..</w:delText>
        </w:r>
      </w:del>
      <w:ins w:id="1122" w:author="Joanna Płóciennik" w:date="2024-07-03T12:16:00Z" w16du:dateUtc="2024-07-03T10:16:00Z">
        <w:r w:rsidR="00D064D3">
          <w:rPr>
            <w:rFonts w:eastAsia="Calibri"/>
            <w:b/>
            <w:sz w:val="24"/>
            <w:szCs w:val="24"/>
          </w:rPr>
          <w:t>18.07.</w:t>
        </w:r>
      </w:ins>
      <w:r w:rsidR="00615B2F" w:rsidRPr="00810278">
        <w:rPr>
          <w:b/>
          <w:sz w:val="24"/>
          <w:szCs w:val="24"/>
        </w:rPr>
        <w:t>202</w:t>
      </w:r>
      <w:r w:rsidR="00FC1280">
        <w:rPr>
          <w:b/>
          <w:sz w:val="24"/>
          <w:szCs w:val="24"/>
        </w:rPr>
        <w:t>4</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60FB16C7" w14:textId="51E28EE0" w:rsidR="00DC115F" w:rsidRPr="00810278" w:rsidDel="00DC115F" w:rsidRDefault="00DC115F">
      <w:pPr>
        <w:pStyle w:val="Normalny1"/>
        <w:rPr>
          <w:del w:id="1123" w:author="Joanna Płóciennik" w:date="2024-06-12T10:21:00Z" w16du:dateUtc="2024-06-12T08:21:00Z"/>
          <w:sz w:val="24"/>
          <w:szCs w:val="24"/>
          <w:lang w:eastAsia="ar-SA"/>
        </w:rPr>
        <w:pPrChange w:id="1124" w:author="Joanna Płóciennik" w:date="2024-06-12T10:20:00Z" w16du:dateUtc="2024-06-12T08:20:00Z">
          <w:pPr>
            <w:pStyle w:val="Normalny1"/>
            <w:numPr>
              <w:numId w:val="60"/>
            </w:numPr>
            <w:ind w:left="426" w:hanging="426"/>
          </w:pPr>
        </w:pPrChange>
      </w:pPr>
    </w:p>
    <w:p w14:paraId="6C968103"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Do oferty należy dołączyć wszystkie wymagane w SWZ dokumenty.</w:t>
      </w:r>
    </w:p>
    <w:p w14:paraId="64E03DDC"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B1FED0"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lastRenderedPageBreak/>
        <w:t xml:space="preserve">Oferta składana elektronicznie musi zostać podpisana elektronicznym podpisem kwalifikowanym, podpisem zaufanym lub podpisem osobistym. W procesie składania oferty za pośrednictwem </w:t>
      </w:r>
      <w:hyperlink r:id="rId26">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7">
        <w:r w:rsidRPr="00810278">
          <w:rPr>
            <w:sz w:val="24"/>
            <w:szCs w:val="24"/>
            <w:u w:val="single"/>
          </w:rPr>
          <w:t>platformazakupowa.pl</w:t>
        </w:r>
      </w:hyperlink>
      <w:r w:rsidRPr="00810278">
        <w:rPr>
          <w:sz w:val="24"/>
          <w:szCs w:val="24"/>
        </w:rPr>
        <w:t xml:space="preserve">. Zalecamy stosowanie podpisu na każdym załączonym pliku osobno, w szczególności wskazanych w art. 63 ust 1 oraz ust.2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891588"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0BBD14"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28">
        <w:r w:rsidRPr="00810278">
          <w:rPr>
            <w:sz w:val="24"/>
            <w:szCs w:val="24"/>
            <w:u w:val="single"/>
          </w:rPr>
          <w:t>https://platformazakupowa.pl/strona/45-instrukcje</w:t>
        </w:r>
      </w:hyperlink>
    </w:p>
    <w:p w14:paraId="1761645C" w14:textId="77777777" w:rsidR="00EC2DA8" w:rsidRPr="00810278" w:rsidRDefault="00EC2DA8">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0E53EAD4" w14:textId="77777777" w:rsidR="00D12815" w:rsidRPr="00810278" w:rsidRDefault="00D12815">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464837C" w14:textId="77777777" w:rsidR="00EC2DA8" w:rsidRPr="00810278" w:rsidRDefault="00EC2DA8" w:rsidP="00810278">
      <w:pPr>
        <w:pStyle w:val="Nagwek1"/>
        <w:spacing w:line="276" w:lineRule="auto"/>
        <w:jc w:val="left"/>
        <w:rPr>
          <w:rFonts w:cs="Arial"/>
          <w:sz w:val="24"/>
          <w:szCs w:val="24"/>
        </w:rPr>
      </w:pPr>
      <w:bookmarkStart w:id="1125" w:name="_Toc54343590"/>
      <w:bookmarkStart w:id="1126"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1125"/>
      <w:bookmarkEnd w:id="1126"/>
    </w:p>
    <w:p w14:paraId="5F14F5ED" w14:textId="021FF696"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nastąpi w dniu </w:t>
      </w:r>
      <w:del w:id="1127" w:author="Joanna Płóciennik" w:date="2024-05-27T14:50:00Z" w16du:dateUtc="2024-05-27T12:50:00Z">
        <w:r w:rsidR="007450B3" w:rsidDel="00D54FD2">
          <w:rPr>
            <w:rFonts w:ascii="Arial" w:hAnsi="Arial" w:cs="Arial"/>
            <w:szCs w:val="24"/>
          </w:rPr>
          <w:delText>………..</w:delText>
        </w:r>
        <w:r w:rsidR="002C3BA8" w:rsidDel="00D54FD2">
          <w:rPr>
            <w:rFonts w:ascii="Arial" w:hAnsi="Arial" w:cs="Arial"/>
            <w:szCs w:val="24"/>
          </w:rPr>
          <w:delText>.</w:delText>
        </w:r>
      </w:del>
      <w:ins w:id="1128" w:author="Joanna Płóciennik" w:date="2024-07-03T12:16:00Z" w16du:dateUtc="2024-07-03T10:16:00Z">
        <w:r w:rsidR="00D064D3">
          <w:rPr>
            <w:rFonts w:ascii="Arial" w:hAnsi="Arial" w:cs="Arial"/>
            <w:szCs w:val="24"/>
          </w:rPr>
          <w:t>18.07.</w:t>
        </w:r>
      </w:ins>
      <w:r w:rsidR="00615B2F" w:rsidRPr="00810278">
        <w:rPr>
          <w:rFonts w:ascii="Arial" w:hAnsi="Arial" w:cs="Arial"/>
          <w:szCs w:val="24"/>
        </w:rPr>
        <w:t>202</w:t>
      </w:r>
      <w:r w:rsidR="00FC1280">
        <w:rPr>
          <w:rFonts w:ascii="Arial" w:hAnsi="Arial" w:cs="Arial"/>
          <w:szCs w:val="24"/>
        </w:rPr>
        <w:t>4</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422B62AF"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1575A865"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DC9F5D8"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27E9406E"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A597116"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14542A84"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29">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7BEFD567"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ADACD40"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lastRenderedPageBreak/>
        <w:t xml:space="preserve">Zamawiający poinformuje o zmianie terminu otwarcia ofert na stronie internetowej prowadzonego postępowania. </w:t>
      </w:r>
    </w:p>
    <w:p w14:paraId="7700DB66" w14:textId="77777777" w:rsidR="007A0804" w:rsidRPr="00810278" w:rsidRDefault="007A0804">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76EDDF5F" w14:textId="77777777" w:rsidR="006C56CE" w:rsidRPr="00810278" w:rsidRDefault="006C56CE" w:rsidP="00810278">
      <w:pPr>
        <w:pStyle w:val="Nagwek1"/>
        <w:spacing w:line="276" w:lineRule="auto"/>
        <w:jc w:val="left"/>
        <w:rPr>
          <w:rFonts w:cs="Arial"/>
          <w:sz w:val="24"/>
          <w:szCs w:val="24"/>
        </w:rPr>
      </w:pPr>
      <w:bookmarkStart w:id="1129" w:name="_Toc253652302"/>
      <w:bookmarkStart w:id="1130" w:name="_Toc253652625"/>
      <w:bookmarkStart w:id="1131" w:name="_Toc253652656"/>
      <w:bookmarkStart w:id="1132" w:name="_Toc253653127"/>
      <w:bookmarkStart w:id="1133" w:name="_Toc253653676"/>
      <w:bookmarkStart w:id="1134" w:name="_Toc526257025"/>
      <w:bookmarkStart w:id="1135" w:name="_Toc105410189"/>
      <w:bookmarkStart w:id="1136" w:name="_Toc253652303"/>
      <w:bookmarkStart w:id="1137" w:name="_Toc253652626"/>
      <w:bookmarkStart w:id="1138" w:name="_Toc253652657"/>
      <w:bookmarkStart w:id="1139" w:name="_Toc253653128"/>
      <w:bookmarkStart w:id="1140"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1129"/>
      <w:bookmarkEnd w:id="1130"/>
      <w:bookmarkEnd w:id="1131"/>
      <w:bookmarkEnd w:id="1132"/>
      <w:bookmarkEnd w:id="1133"/>
      <w:bookmarkEnd w:id="1134"/>
      <w:bookmarkEnd w:id="1135"/>
    </w:p>
    <w:p w14:paraId="1E9F4184"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A11E1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660D7BCD"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2E5360E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10278">
        <w:rPr>
          <w:rFonts w:ascii="Arial" w:hAnsi="Arial" w:cs="Arial"/>
          <w:szCs w:val="24"/>
        </w:rPr>
        <w:t>pzp</w:t>
      </w:r>
      <w:proofErr w:type="spellEnd"/>
      <w:r w:rsidRPr="00810278">
        <w:rPr>
          <w:rFonts w:ascii="Arial" w:hAnsi="Arial" w:cs="Arial"/>
          <w:szCs w:val="24"/>
        </w:rPr>
        <w:t xml:space="preserve"> w związku z art. 223 ust. 2 pkt 3 </w:t>
      </w:r>
      <w:proofErr w:type="spellStart"/>
      <w:r w:rsidRPr="00810278">
        <w:rPr>
          <w:rFonts w:ascii="Arial" w:hAnsi="Arial" w:cs="Arial"/>
          <w:szCs w:val="24"/>
        </w:rPr>
        <w:t>pzp</w:t>
      </w:r>
      <w:proofErr w:type="spellEnd"/>
      <w:r w:rsidRPr="00810278">
        <w:rPr>
          <w:rFonts w:ascii="Arial" w:hAnsi="Arial" w:cs="Arial"/>
          <w:szCs w:val="24"/>
        </w:rPr>
        <w:t xml:space="preserve">). </w:t>
      </w:r>
    </w:p>
    <w:p w14:paraId="4FBA7528"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3F2D728C" w14:textId="77777777" w:rsidR="002C5DC9"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2F6CBBCA" w14:textId="3BF03D2A" w:rsidR="00135E8B" w:rsidRPr="00810278" w:rsidDel="00576C2F" w:rsidRDefault="00135E8B" w:rsidP="00AD3114">
      <w:pPr>
        <w:pStyle w:val="Bezodstpw"/>
        <w:spacing w:line="276" w:lineRule="auto"/>
        <w:ind w:left="426"/>
        <w:rPr>
          <w:del w:id="1141" w:author="Joanna Płóciennik" w:date="2024-05-22T10:50:00Z" w16du:dateUtc="2024-05-22T08:50:00Z"/>
          <w:rFonts w:ascii="Arial" w:hAnsi="Arial" w:cs="Arial"/>
          <w:szCs w:val="24"/>
        </w:rPr>
      </w:pPr>
    </w:p>
    <w:p w14:paraId="4D9037BB" w14:textId="77777777" w:rsidR="007405B8" w:rsidRPr="00810278" w:rsidRDefault="00CD1F57" w:rsidP="00810278">
      <w:pPr>
        <w:pStyle w:val="Nagwek1"/>
        <w:spacing w:line="276" w:lineRule="auto"/>
        <w:jc w:val="left"/>
        <w:rPr>
          <w:rFonts w:ascii="Book Antiqua" w:hAnsi="Book Antiqua"/>
          <w:sz w:val="24"/>
          <w:szCs w:val="24"/>
          <w:u w:val="single"/>
        </w:rPr>
      </w:pPr>
      <w:bookmarkStart w:id="1142" w:name="_Toc105410190"/>
      <w:r w:rsidRPr="00810278">
        <w:rPr>
          <w:sz w:val="24"/>
          <w:szCs w:val="24"/>
        </w:rPr>
        <w:t>ROZDZIAŁ XX</w:t>
      </w:r>
      <w:r w:rsidR="001F65CD" w:rsidRPr="00810278">
        <w:rPr>
          <w:sz w:val="24"/>
          <w:szCs w:val="24"/>
        </w:rPr>
        <w:t>VIII</w:t>
      </w:r>
      <w:r w:rsidRPr="00810278">
        <w:rPr>
          <w:sz w:val="24"/>
          <w:szCs w:val="24"/>
        </w:rPr>
        <w:t xml:space="preserve">.   </w:t>
      </w:r>
      <w:bookmarkEnd w:id="1136"/>
      <w:bookmarkEnd w:id="1137"/>
      <w:bookmarkEnd w:id="1138"/>
      <w:bookmarkEnd w:id="1139"/>
      <w:bookmarkEnd w:id="1140"/>
      <w:r w:rsidR="007405B8" w:rsidRPr="00810278">
        <w:rPr>
          <w:rFonts w:cs="Arial"/>
          <w:caps/>
          <w:sz w:val="24"/>
          <w:szCs w:val="24"/>
        </w:rPr>
        <w:t>opis kryteriów oceny ofert, wraz z podaniem wag tych kryteriów, i sposobu oceny ofert</w:t>
      </w:r>
      <w:bookmarkEnd w:id="1142"/>
    </w:p>
    <w:p w14:paraId="71587695" w14:textId="77777777" w:rsidR="00FB7665"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9CA2A3D" w14:textId="77777777" w:rsidR="00FB7665" w:rsidRPr="00810278" w:rsidRDefault="00FB7665">
      <w:pPr>
        <w:pStyle w:val="Bezodstpw"/>
        <w:numPr>
          <w:ilvl w:val="0"/>
          <w:numId w:val="64"/>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0BC34699"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D78064A" w14:textId="77777777" w:rsidR="00FB7665" w:rsidRPr="00CD1F57" w:rsidRDefault="00FB7665" w:rsidP="00FB7665">
      <w:pPr>
        <w:jc w:val="center"/>
        <w:rPr>
          <w:rFonts w:ascii="Arial" w:hAnsi="Arial" w:cs="Arial"/>
          <w:sz w:val="20"/>
          <w:szCs w:val="20"/>
          <w:u w:val="single"/>
        </w:rPr>
      </w:pPr>
    </w:p>
    <w:p w14:paraId="60963340"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D390D71"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10C5972C" w14:textId="77777777" w:rsidR="00FB7665" w:rsidRPr="00810278" w:rsidRDefault="00FB7665" w:rsidP="00810278">
      <w:pPr>
        <w:spacing w:line="276" w:lineRule="auto"/>
        <w:ind w:left="851"/>
        <w:rPr>
          <w:rFonts w:ascii="Arial" w:hAnsi="Arial" w:cs="Arial"/>
        </w:rPr>
      </w:pPr>
    </w:p>
    <w:p w14:paraId="074534D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50935B6" w14:textId="77777777" w:rsidR="00FB7665" w:rsidRDefault="00FB7665" w:rsidP="00FB7665">
      <w:pPr>
        <w:ind w:left="851"/>
        <w:rPr>
          <w:rFonts w:ascii="Arial" w:hAnsi="Arial" w:cs="Arial"/>
          <w:sz w:val="20"/>
          <w:szCs w:val="20"/>
        </w:rPr>
      </w:pPr>
    </w:p>
    <w:p w14:paraId="4D5E4887"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351152D6"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74A3B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47856649" w14:textId="77777777" w:rsidR="00FB7665" w:rsidRPr="00CD1F57" w:rsidRDefault="00FB7665" w:rsidP="00FB7665">
      <w:pPr>
        <w:rPr>
          <w:rFonts w:ascii="Arial" w:hAnsi="Arial" w:cs="Arial"/>
          <w:sz w:val="20"/>
          <w:szCs w:val="20"/>
        </w:rPr>
      </w:pPr>
    </w:p>
    <w:p w14:paraId="63B1C793"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36423010" w14:textId="77777777" w:rsidR="005F30C2" w:rsidRPr="00CD1F57" w:rsidRDefault="005F30C2" w:rsidP="00FB7665">
      <w:pPr>
        <w:jc w:val="both"/>
        <w:rPr>
          <w:rFonts w:ascii="Arial" w:hAnsi="Arial" w:cs="Arial"/>
          <w:sz w:val="20"/>
          <w:szCs w:val="20"/>
          <w:u w:val="single"/>
        </w:rPr>
      </w:pPr>
    </w:p>
    <w:p w14:paraId="243AB19A"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7ABC27F9"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1F568328"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54F2473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6DA2A680" w14:textId="77777777" w:rsidR="00796B11" w:rsidRPr="00810278" w:rsidRDefault="00796B11" w:rsidP="00810278">
      <w:pPr>
        <w:spacing w:line="276" w:lineRule="auto"/>
        <w:rPr>
          <w:rFonts w:ascii="Arial" w:hAnsi="Arial" w:cs="Arial"/>
          <w:u w:val="single"/>
        </w:rPr>
      </w:pPr>
    </w:p>
    <w:p w14:paraId="13DA6C12"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27B06659"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355327FE" w14:textId="77777777" w:rsidR="00FB7665" w:rsidRDefault="00FB7665" w:rsidP="00FB7665">
      <w:pPr>
        <w:pStyle w:val="Bezodstpw"/>
        <w:jc w:val="both"/>
        <w:rPr>
          <w:rFonts w:ascii="Arial" w:eastAsia="Calibri" w:hAnsi="Arial" w:cs="Arial"/>
          <w:color w:val="FF0000"/>
          <w:sz w:val="20"/>
        </w:rPr>
      </w:pPr>
    </w:p>
    <w:p w14:paraId="523215F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68069C8"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6767167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D4BF65" w14:textId="77777777" w:rsidR="000B0204" w:rsidRPr="00810278" w:rsidRDefault="000B0204" w:rsidP="00810278">
      <w:pPr>
        <w:pStyle w:val="Nagwek1"/>
        <w:spacing w:line="276" w:lineRule="auto"/>
        <w:jc w:val="left"/>
        <w:rPr>
          <w:rFonts w:cs="Arial"/>
          <w:sz w:val="24"/>
          <w:szCs w:val="24"/>
        </w:rPr>
      </w:pPr>
      <w:bookmarkStart w:id="1143"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1143"/>
    </w:p>
    <w:p w14:paraId="14BF776F"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1055ACFA"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1D9A985"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6491DB8"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E0603D8" w14:textId="77777777" w:rsidR="00767E2C" w:rsidRPr="00810278" w:rsidRDefault="00767E2C" w:rsidP="00810278">
      <w:pPr>
        <w:pStyle w:val="Nagwek1"/>
        <w:spacing w:line="276" w:lineRule="auto"/>
        <w:jc w:val="left"/>
        <w:rPr>
          <w:rFonts w:cs="Arial"/>
          <w:sz w:val="24"/>
          <w:szCs w:val="24"/>
          <w:u w:val="single"/>
        </w:rPr>
      </w:pPr>
      <w:bookmarkStart w:id="1144" w:name="_Toc105410192"/>
      <w:bookmarkStart w:id="1145" w:name="_Toc253652304"/>
      <w:bookmarkStart w:id="1146" w:name="_Toc253652627"/>
      <w:bookmarkStart w:id="1147" w:name="_Toc253652658"/>
      <w:bookmarkStart w:id="1148" w:name="_Toc253653129"/>
      <w:bookmarkStart w:id="1149" w:name="_Toc253653678"/>
      <w:r w:rsidRPr="00810278">
        <w:rPr>
          <w:rFonts w:cs="Arial"/>
          <w:sz w:val="24"/>
          <w:szCs w:val="24"/>
        </w:rPr>
        <w:lastRenderedPageBreak/>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1144"/>
    </w:p>
    <w:p w14:paraId="57CE53CD" w14:textId="77777777" w:rsidR="003823AE" w:rsidRPr="00810278" w:rsidRDefault="003823AE">
      <w:pPr>
        <w:pStyle w:val="Bezodstpw"/>
        <w:numPr>
          <w:ilvl w:val="0"/>
          <w:numId w:val="65"/>
        </w:numPr>
        <w:spacing w:line="276" w:lineRule="auto"/>
        <w:ind w:left="426" w:hanging="426"/>
        <w:rPr>
          <w:rFonts w:ascii="Arial" w:hAnsi="Arial" w:cs="Arial"/>
          <w:szCs w:val="24"/>
        </w:rPr>
      </w:pPr>
      <w:bookmarkStart w:id="1150" w:name="_Toc253652305"/>
      <w:bookmarkStart w:id="1151" w:name="_Toc253652628"/>
      <w:bookmarkStart w:id="1152" w:name="_Toc253652659"/>
      <w:bookmarkStart w:id="1153" w:name="_Toc253653130"/>
      <w:bookmarkStart w:id="1154" w:name="_Toc253653679"/>
      <w:bookmarkStart w:id="1155" w:name="_Toc253652306"/>
      <w:bookmarkStart w:id="1156" w:name="_Toc253652629"/>
      <w:bookmarkStart w:id="1157" w:name="_Toc253652660"/>
      <w:bookmarkStart w:id="1158" w:name="_Toc253653131"/>
      <w:bookmarkStart w:id="1159" w:name="_Toc253653680"/>
      <w:bookmarkEnd w:id="1145"/>
      <w:bookmarkEnd w:id="1146"/>
      <w:bookmarkEnd w:id="1147"/>
      <w:bookmarkEnd w:id="1148"/>
      <w:bookmarkEnd w:id="1149"/>
      <w:r w:rsidRPr="00810278">
        <w:rPr>
          <w:rFonts w:ascii="Arial" w:hAnsi="Arial" w:cs="Arial"/>
          <w:szCs w:val="24"/>
        </w:rPr>
        <w:t xml:space="preserve">Zamawiający zawiera umowę w sprawie zamówienia publicznego, z uwzględnieniem art. 577 </w:t>
      </w:r>
      <w:proofErr w:type="spellStart"/>
      <w:r w:rsidRPr="00810278">
        <w:rPr>
          <w:rFonts w:ascii="Arial" w:hAnsi="Arial" w:cs="Arial"/>
          <w:szCs w:val="24"/>
        </w:rPr>
        <w:t>pzp</w:t>
      </w:r>
      <w:proofErr w:type="spellEnd"/>
      <w:r w:rsidRPr="00810278">
        <w:rPr>
          <w:rFonts w:ascii="Arial" w:hAnsi="Arial" w:cs="Arial"/>
          <w:szCs w:val="24"/>
        </w:rPr>
        <w:t xml:space="preserve">,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2171D39D"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26CFF65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132A4C50" w14:textId="41A34C5B"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25F39">
        <w:rPr>
          <w:rFonts w:ascii="Arial" w:hAnsi="Arial" w:cs="Arial"/>
          <w:szCs w:val="24"/>
        </w:rPr>
        <w:t>6</w:t>
      </w:r>
      <w:r w:rsidRPr="00810278">
        <w:rPr>
          <w:rFonts w:ascii="Arial" w:hAnsi="Arial" w:cs="Arial"/>
          <w:szCs w:val="24"/>
        </w:rPr>
        <w:t xml:space="preserve"> do SWZ. Umowa zostanie uzupełniona o zapisy wynikające ze złożonej oferty. </w:t>
      </w:r>
    </w:p>
    <w:p w14:paraId="58BE5155" w14:textId="77777777" w:rsidR="00255F50"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1843138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051003A" w14:textId="77777777" w:rsidR="00B16FC9" w:rsidRPr="00810278" w:rsidRDefault="00B16FC9" w:rsidP="00810278">
      <w:pPr>
        <w:pStyle w:val="Nagwek1"/>
        <w:spacing w:line="276" w:lineRule="auto"/>
        <w:jc w:val="left"/>
        <w:rPr>
          <w:rFonts w:cs="Arial"/>
          <w:bCs w:val="0"/>
          <w:caps/>
          <w:sz w:val="24"/>
          <w:szCs w:val="24"/>
        </w:rPr>
      </w:pPr>
      <w:bookmarkStart w:id="1160"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1160"/>
    </w:p>
    <w:p w14:paraId="1E829746"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161" w:name="_Toc463591472"/>
      <w:bookmarkStart w:id="1162" w:name="_Toc491696013"/>
      <w:bookmarkStart w:id="1163" w:name="_Toc497142608"/>
      <w:bookmarkStart w:id="1164" w:name="_Toc499818294"/>
      <w:bookmarkStart w:id="1165" w:name="_Toc526254937"/>
      <w:bookmarkStart w:id="1166" w:name="_Toc526257030"/>
      <w:bookmarkStart w:id="1167" w:name="_Toc25059455"/>
      <w:bookmarkStart w:id="1168" w:name="_Toc44329011"/>
      <w:bookmarkStart w:id="1169" w:name="_Toc50379678"/>
      <w:bookmarkStart w:id="1170" w:name="_Toc61019370"/>
      <w:bookmarkStart w:id="1171" w:name="_Toc61027396"/>
      <w:bookmarkStart w:id="1172" w:name="_Toc61030560"/>
      <w:bookmarkStart w:id="1173" w:name="_Toc61202199"/>
      <w:bookmarkStart w:id="1174" w:name="_Toc63076007"/>
      <w:bookmarkStart w:id="1175" w:name="_Toc65657801"/>
      <w:bookmarkStart w:id="1176" w:name="_Toc83718981"/>
      <w:bookmarkStart w:id="1177" w:name="_Toc94022138"/>
      <w:bookmarkStart w:id="1178" w:name="_Toc94174393"/>
      <w:bookmarkStart w:id="1179" w:name="_Toc105410194"/>
      <w:bookmarkEnd w:id="1150"/>
      <w:bookmarkEnd w:id="1151"/>
      <w:bookmarkEnd w:id="1152"/>
      <w:bookmarkEnd w:id="1153"/>
      <w:bookmarkEnd w:id="1154"/>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w:t>
      </w:r>
      <w:proofErr w:type="spellStart"/>
      <w:r w:rsidRPr="00810278">
        <w:rPr>
          <w:rFonts w:ascii="Arial" w:hAnsi="Arial" w:cs="Arial"/>
          <w:color w:val="000000"/>
        </w:rPr>
        <w:t>Pzp</w:t>
      </w:r>
      <w:proofErr w:type="spellEnd"/>
      <w:r w:rsidRPr="00810278">
        <w:rPr>
          <w:rFonts w:ascii="Arial" w:hAnsi="Arial" w:cs="Arial"/>
          <w:color w:val="000000"/>
        </w:rPr>
        <w:t>.</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12F228F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180" w:name="_Toc463591473"/>
      <w:bookmarkStart w:id="1181" w:name="_Toc491696014"/>
      <w:bookmarkStart w:id="1182" w:name="_Toc497142609"/>
      <w:bookmarkStart w:id="1183" w:name="_Toc499818295"/>
      <w:bookmarkStart w:id="1184" w:name="_Toc526254938"/>
      <w:bookmarkStart w:id="1185" w:name="_Toc526257031"/>
      <w:bookmarkStart w:id="1186" w:name="_Toc25059456"/>
      <w:bookmarkStart w:id="1187" w:name="_Toc44329012"/>
      <w:bookmarkStart w:id="1188" w:name="_Toc50379679"/>
      <w:bookmarkStart w:id="1189" w:name="_Toc61019371"/>
      <w:bookmarkStart w:id="1190" w:name="_Toc61027397"/>
      <w:bookmarkStart w:id="1191" w:name="_Toc61030561"/>
      <w:bookmarkStart w:id="1192" w:name="_Toc61202200"/>
      <w:bookmarkStart w:id="1193" w:name="_Toc63076008"/>
      <w:bookmarkStart w:id="1194" w:name="_Toc65657802"/>
      <w:bookmarkStart w:id="1195" w:name="_Toc83718982"/>
      <w:bookmarkStart w:id="1196" w:name="_Toc94022139"/>
      <w:bookmarkStart w:id="1197" w:name="_Toc94174394"/>
      <w:bookmarkStart w:id="1198"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6F1AE2C6" w14:textId="77777777" w:rsidR="002947C5" w:rsidRPr="00810278" w:rsidRDefault="002947C5">
      <w:pPr>
        <w:pStyle w:val="Akapitzlist"/>
        <w:numPr>
          <w:ilvl w:val="0"/>
          <w:numId w:val="71"/>
        </w:numPr>
        <w:spacing w:line="276" w:lineRule="auto"/>
        <w:ind w:left="426" w:hanging="426"/>
        <w:outlineLvl w:val="0"/>
        <w:rPr>
          <w:rFonts w:ascii="Arial" w:hAnsi="Arial" w:cs="Arial"/>
          <w:color w:val="000000"/>
        </w:rPr>
      </w:pPr>
      <w:bookmarkStart w:id="1199" w:name="_Toc61027398"/>
      <w:bookmarkStart w:id="1200" w:name="_Toc61030562"/>
      <w:bookmarkStart w:id="1201" w:name="_Toc61202201"/>
      <w:bookmarkStart w:id="1202" w:name="_Toc63076009"/>
      <w:bookmarkStart w:id="1203" w:name="_Toc65657803"/>
      <w:bookmarkStart w:id="1204" w:name="_Toc83718983"/>
      <w:bookmarkStart w:id="1205" w:name="_Toc94022140"/>
      <w:bookmarkStart w:id="1206" w:name="_Toc94174395"/>
      <w:bookmarkStart w:id="1207" w:name="_Toc105410196"/>
      <w:r w:rsidRPr="00810278">
        <w:rPr>
          <w:rFonts w:ascii="Arial" w:hAnsi="Arial" w:cs="Arial"/>
        </w:rPr>
        <w:t>W przypadku wniesienia wadium w pieniądzu wykonawca może wyrazić zgodę na zaliczenie kwoty wadium na poczet zabezpieczenia.</w:t>
      </w:r>
      <w:bookmarkEnd w:id="1199"/>
      <w:bookmarkEnd w:id="1200"/>
      <w:bookmarkEnd w:id="1201"/>
      <w:bookmarkEnd w:id="1202"/>
      <w:bookmarkEnd w:id="1203"/>
      <w:bookmarkEnd w:id="1204"/>
      <w:bookmarkEnd w:id="1205"/>
      <w:bookmarkEnd w:id="1206"/>
      <w:bookmarkEnd w:id="1207"/>
    </w:p>
    <w:p w14:paraId="757AAB9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208" w:name="_Toc463591474"/>
      <w:bookmarkStart w:id="1209" w:name="_Toc491696015"/>
      <w:bookmarkStart w:id="1210" w:name="_Toc497142610"/>
      <w:bookmarkStart w:id="1211" w:name="_Toc499818296"/>
      <w:bookmarkStart w:id="1212" w:name="_Toc526254939"/>
      <w:bookmarkStart w:id="1213" w:name="_Toc526257032"/>
      <w:bookmarkStart w:id="1214" w:name="_Toc25059457"/>
      <w:bookmarkStart w:id="1215" w:name="_Toc44329013"/>
      <w:bookmarkStart w:id="1216" w:name="_Toc50379680"/>
      <w:bookmarkStart w:id="1217" w:name="_Toc61019372"/>
      <w:bookmarkStart w:id="1218" w:name="_Toc61027399"/>
      <w:bookmarkStart w:id="1219" w:name="_Toc61030563"/>
      <w:bookmarkStart w:id="1220" w:name="_Toc61202202"/>
      <w:bookmarkStart w:id="1221" w:name="_Toc63076010"/>
      <w:bookmarkStart w:id="1222" w:name="_Toc65657804"/>
      <w:bookmarkStart w:id="1223" w:name="_Toc83718984"/>
      <w:bookmarkStart w:id="1224" w:name="_Toc94022141"/>
      <w:bookmarkStart w:id="1225" w:name="_Toc94174396"/>
      <w:bookmarkStart w:id="1226"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7E1645E0"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227" w:name="_Toc463591475"/>
      <w:bookmarkStart w:id="1228" w:name="_Toc491696016"/>
      <w:bookmarkStart w:id="1229" w:name="_Toc497142611"/>
      <w:bookmarkStart w:id="1230" w:name="_Toc499818297"/>
      <w:bookmarkStart w:id="1231" w:name="_Toc526254940"/>
      <w:bookmarkStart w:id="1232" w:name="_Toc526257033"/>
      <w:bookmarkStart w:id="1233" w:name="_Toc25059458"/>
      <w:bookmarkStart w:id="1234" w:name="_Toc44329014"/>
      <w:bookmarkStart w:id="1235" w:name="_Toc50379681"/>
      <w:bookmarkStart w:id="1236" w:name="_Toc61019373"/>
      <w:bookmarkStart w:id="1237" w:name="_Toc61027400"/>
      <w:bookmarkStart w:id="1238" w:name="_Toc61030564"/>
      <w:bookmarkStart w:id="1239" w:name="_Toc61202203"/>
      <w:bookmarkStart w:id="1240" w:name="_Toc63076011"/>
      <w:bookmarkStart w:id="1241" w:name="_Toc65657805"/>
      <w:bookmarkStart w:id="1242" w:name="_Toc83718985"/>
      <w:bookmarkStart w:id="1243" w:name="_Toc94022142"/>
      <w:bookmarkStart w:id="1244" w:name="_Toc94174397"/>
      <w:bookmarkStart w:id="1245"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3783AA39"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246" w:name="_Toc463591476"/>
      <w:bookmarkStart w:id="1247" w:name="_Toc491696017"/>
      <w:bookmarkStart w:id="1248" w:name="_Toc497142612"/>
      <w:bookmarkStart w:id="1249" w:name="_Toc499818298"/>
      <w:bookmarkStart w:id="1250" w:name="_Toc526254941"/>
      <w:bookmarkStart w:id="1251" w:name="_Toc526257034"/>
      <w:bookmarkStart w:id="1252" w:name="_Toc25059459"/>
      <w:bookmarkStart w:id="1253" w:name="_Toc44329015"/>
      <w:bookmarkStart w:id="1254" w:name="_Toc50379682"/>
      <w:bookmarkStart w:id="1255" w:name="_Toc61019374"/>
      <w:bookmarkStart w:id="1256" w:name="_Toc61027401"/>
      <w:bookmarkStart w:id="1257" w:name="_Toc61030565"/>
      <w:bookmarkStart w:id="1258" w:name="_Toc61202204"/>
      <w:bookmarkStart w:id="1259" w:name="_Toc63076012"/>
      <w:bookmarkStart w:id="1260" w:name="_Toc65657806"/>
      <w:bookmarkStart w:id="1261" w:name="_Toc83718986"/>
      <w:bookmarkStart w:id="1262" w:name="_Toc94022143"/>
      <w:bookmarkStart w:id="1263" w:name="_Toc94174398"/>
      <w:bookmarkStart w:id="1264" w:name="_Toc105410199"/>
      <w:r w:rsidRPr="00810278">
        <w:rPr>
          <w:rFonts w:ascii="Arial" w:hAnsi="Arial" w:cs="Arial"/>
          <w:color w:val="000000"/>
        </w:rPr>
        <w:lastRenderedPageBreak/>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51260C52" w14:textId="77777777" w:rsidR="003D14EA" w:rsidRPr="00810278" w:rsidRDefault="003D14EA" w:rsidP="00810278">
      <w:pPr>
        <w:pStyle w:val="Nagwek1"/>
        <w:spacing w:line="276" w:lineRule="auto"/>
        <w:jc w:val="left"/>
        <w:rPr>
          <w:rFonts w:cs="Arial"/>
          <w:bCs w:val="0"/>
          <w:caps/>
          <w:sz w:val="24"/>
          <w:szCs w:val="24"/>
        </w:rPr>
      </w:pPr>
      <w:bookmarkStart w:id="1265"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1155"/>
      <w:bookmarkEnd w:id="1156"/>
      <w:bookmarkEnd w:id="1157"/>
      <w:bookmarkEnd w:id="1158"/>
      <w:bookmarkEnd w:id="1159"/>
      <w:r w:rsidR="00425EA9" w:rsidRPr="00810278">
        <w:rPr>
          <w:rFonts w:cs="Arial"/>
          <w:bCs w:val="0"/>
          <w:caps/>
          <w:sz w:val="24"/>
          <w:szCs w:val="24"/>
        </w:rPr>
        <w:t>InFORMACJE O TREŚCI ZAWIERANEJ UMOWY ORAZ MOŻLIWOŚCI JEJ ZMIANY</w:t>
      </w:r>
      <w:bookmarkEnd w:id="1265"/>
    </w:p>
    <w:p w14:paraId="3BB387CC"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716D6710"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0D17B55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w:t>
      </w:r>
      <w:proofErr w:type="spellStart"/>
      <w:r w:rsidRPr="00810278">
        <w:rPr>
          <w:rFonts w:ascii="Arial" w:hAnsi="Arial" w:cs="Arial"/>
          <w:szCs w:val="24"/>
        </w:rPr>
        <w:t>pzp</w:t>
      </w:r>
      <w:proofErr w:type="spellEnd"/>
      <w:r w:rsidRPr="00810278">
        <w:rPr>
          <w:rFonts w:ascii="Arial" w:hAnsi="Arial" w:cs="Arial"/>
          <w:szCs w:val="24"/>
        </w:rPr>
        <w:t xml:space="preserve">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6195A7F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55ABB1A" w14:textId="77777777" w:rsidR="00661946" w:rsidRPr="00810278" w:rsidRDefault="00661946" w:rsidP="00810278">
      <w:pPr>
        <w:pStyle w:val="Nagwek1"/>
        <w:spacing w:line="276" w:lineRule="auto"/>
        <w:jc w:val="left"/>
        <w:rPr>
          <w:rFonts w:cs="Arial"/>
          <w:bCs w:val="0"/>
          <w:caps/>
          <w:sz w:val="24"/>
          <w:szCs w:val="24"/>
        </w:rPr>
      </w:pPr>
      <w:bookmarkStart w:id="1266" w:name="_Toc105410201"/>
      <w:bookmarkStart w:id="1267"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1266"/>
    </w:p>
    <w:p w14:paraId="437AA73C" w14:textId="0C803C87" w:rsidR="003178AB" w:rsidRPr="003531BF" w:rsidRDefault="003178AB" w:rsidP="003178AB">
      <w:pPr>
        <w:pStyle w:val="Bezodstpw"/>
        <w:numPr>
          <w:ilvl w:val="0"/>
          <w:numId w:val="130"/>
        </w:numPr>
        <w:spacing w:line="276" w:lineRule="auto"/>
        <w:ind w:left="426" w:hanging="426"/>
        <w:rPr>
          <w:rFonts w:ascii="Arial" w:hAnsi="Arial" w:cs="Arial"/>
          <w:b/>
          <w:color w:val="000000" w:themeColor="text1"/>
          <w:szCs w:val="24"/>
          <w:rPrChange w:id="1268" w:author="Joanna Płóciennik" w:date="2024-05-24T13:46:00Z" w16du:dateUtc="2024-05-24T11:46:00Z">
            <w:rPr>
              <w:rFonts w:ascii="Arial" w:hAnsi="Arial" w:cs="Arial"/>
              <w:b/>
              <w:color w:val="FF0000"/>
              <w:szCs w:val="24"/>
            </w:rPr>
          </w:rPrChange>
        </w:rPr>
      </w:pPr>
      <w:r w:rsidRPr="003531BF">
        <w:rPr>
          <w:rFonts w:ascii="Arial" w:eastAsia="Calibri" w:hAnsi="Arial" w:cs="Arial"/>
          <w:b/>
          <w:bCs/>
          <w:color w:val="000000" w:themeColor="text1"/>
          <w:rPrChange w:id="1269" w:author="Joanna Płóciennik" w:date="2024-05-24T13:46:00Z" w16du:dateUtc="2024-05-24T11:46:00Z">
            <w:rPr>
              <w:rFonts w:ascii="Arial" w:eastAsia="Calibri" w:hAnsi="Arial" w:cs="Arial"/>
              <w:b/>
              <w:bCs/>
            </w:rPr>
          </w:rPrChange>
        </w:rPr>
        <w:t>Zadanie inwestycyjne dofinansowane jest ze środków Rządowego Funduszu Polski Ład: Programu Inwestycji Strategicznych.</w:t>
      </w:r>
      <w:r w:rsidRPr="003531BF">
        <w:rPr>
          <w:rFonts w:ascii="Arial" w:hAnsi="Arial" w:cs="Arial"/>
          <w:b/>
          <w:color w:val="000000" w:themeColor="text1"/>
          <w:rPrChange w:id="1270" w:author="Joanna Płóciennik" w:date="2024-05-24T13:46:00Z" w16du:dateUtc="2024-05-24T11:46:00Z">
            <w:rPr>
              <w:rFonts w:ascii="Arial" w:hAnsi="Arial" w:cs="Arial"/>
              <w:b/>
            </w:rPr>
          </w:rPrChange>
        </w:rPr>
        <w:t xml:space="preserve"> Realizowane jest na podstawie zapisów </w:t>
      </w:r>
      <w:r w:rsidRPr="003531BF">
        <w:rPr>
          <w:rFonts w:ascii="Arial" w:eastAsia="Calibri" w:hAnsi="Arial" w:cs="Arial"/>
          <w:b/>
          <w:color w:val="000000" w:themeColor="text1"/>
          <w:rPrChange w:id="1271" w:author="Joanna Płóciennik" w:date="2024-05-24T13:46:00Z" w16du:dateUtc="2024-05-24T11:46:00Z">
            <w:rPr>
              <w:rFonts w:ascii="Arial" w:eastAsia="Calibri" w:hAnsi="Arial" w:cs="Arial"/>
              <w:b/>
            </w:rPr>
          </w:rPrChange>
        </w:rPr>
        <w:t xml:space="preserve">Regulaminu </w:t>
      </w:r>
      <w:ins w:id="1272" w:author="Aleksandra Sawicka" w:date="2024-05-24T09:14:00Z" w16du:dateUtc="2024-05-24T07:14:00Z">
        <w:r w:rsidR="00321302" w:rsidRPr="003531BF">
          <w:rPr>
            <w:rFonts w:ascii="Arial" w:eastAsia="Calibri" w:hAnsi="Arial" w:cs="Arial"/>
            <w:b/>
            <w:color w:val="000000" w:themeColor="text1"/>
            <w:rPrChange w:id="1273" w:author="Joanna Płóciennik" w:date="2024-05-24T13:46:00Z" w16du:dateUtc="2024-05-24T11:46:00Z">
              <w:rPr>
                <w:rFonts w:ascii="Arial" w:eastAsia="Calibri" w:hAnsi="Arial" w:cs="Arial"/>
                <w:b/>
                <w:color w:val="FF0000"/>
              </w:rPr>
            </w:rPrChange>
          </w:rPr>
          <w:t>Ósmej Edycji N</w:t>
        </w:r>
      </w:ins>
      <w:del w:id="1274" w:author="Aleksandra Sawicka" w:date="2024-05-24T09:14:00Z" w16du:dateUtc="2024-05-24T07:14:00Z">
        <w:r w:rsidRPr="003531BF" w:rsidDel="00321302">
          <w:rPr>
            <w:rFonts w:ascii="Arial" w:eastAsia="Calibri" w:hAnsi="Arial" w:cs="Arial"/>
            <w:b/>
            <w:color w:val="000000" w:themeColor="text1"/>
            <w:rPrChange w:id="1275" w:author="Joanna Płóciennik" w:date="2024-05-24T13:46:00Z" w16du:dateUtc="2024-05-24T11:46:00Z">
              <w:rPr>
                <w:rFonts w:ascii="Arial" w:eastAsia="Calibri" w:hAnsi="Arial" w:cs="Arial"/>
                <w:b/>
              </w:rPr>
            </w:rPrChange>
          </w:rPr>
          <w:delText>n</w:delText>
        </w:r>
      </w:del>
      <w:r w:rsidRPr="003531BF">
        <w:rPr>
          <w:rFonts w:ascii="Arial" w:eastAsia="Calibri" w:hAnsi="Arial" w:cs="Arial"/>
          <w:b/>
          <w:color w:val="000000" w:themeColor="text1"/>
          <w:rPrChange w:id="1276" w:author="Joanna Płóciennik" w:date="2024-05-24T13:46:00Z" w16du:dateUtc="2024-05-24T11:46:00Z">
            <w:rPr>
              <w:rFonts w:ascii="Arial" w:eastAsia="Calibri" w:hAnsi="Arial" w:cs="Arial"/>
              <w:b/>
            </w:rPr>
          </w:rPrChange>
        </w:rPr>
        <w:t>aboru wniosków o dofinansowanie</w:t>
      </w:r>
      <w:ins w:id="1277" w:author="Aleksandra Sawicka" w:date="2024-05-24T09:14:00Z" w16du:dateUtc="2024-05-24T07:14:00Z">
        <w:r w:rsidR="00321302" w:rsidRPr="003531BF">
          <w:rPr>
            <w:rFonts w:ascii="Arial" w:eastAsia="Calibri" w:hAnsi="Arial" w:cs="Arial"/>
            <w:b/>
            <w:color w:val="000000" w:themeColor="text1"/>
            <w:rPrChange w:id="1278" w:author="Joanna Płóciennik" w:date="2024-05-24T13:46:00Z" w16du:dateUtc="2024-05-24T11:46:00Z">
              <w:rPr>
                <w:rFonts w:ascii="Arial" w:eastAsia="Calibri" w:hAnsi="Arial" w:cs="Arial"/>
                <w:b/>
                <w:color w:val="FF0000"/>
              </w:rPr>
            </w:rPrChange>
          </w:rPr>
          <w:t xml:space="preserve">, promesy wstępnej nr </w:t>
        </w:r>
      </w:ins>
      <w:r w:rsidRPr="003531BF">
        <w:rPr>
          <w:rFonts w:ascii="Arial" w:eastAsia="Calibri" w:hAnsi="Arial" w:cs="Arial"/>
          <w:b/>
          <w:color w:val="000000" w:themeColor="text1"/>
          <w:rPrChange w:id="1279" w:author="Joanna Płóciennik" w:date="2024-05-24T13:46:00Z" w16du:dateUtc="2024-05-24T11:46:00Z">
            <w:rPr>
              <w:rFonts w:ascii="Arial" w:eastAsia="Calibri" w:hAnsi="Arial" w:cs="Arial"/>
              <w:b/>
            </w:rPr>
          </w:rPrChange>
        </w:rPr>
        <w:t xml:space="preserve"> Edycja8/2023/</w:t>
      </w:r>
      <w:del w:id="1280" w:author="Joanna Płóciennik" w:date="2024-05-24T13:46:00Z" w16du:dateUtc="2024-05-24T11:46:00Z">
        <w:r w:rsidRPr="003531BF" w:rsidDel="003531BF">
          <w:rPr>
            <w:rFonts w:ascii="Arial" w:eastAsia="Calibri" w:hAnsi="Arial" w:cs="Arial"/>
            <w:b/>
            <w:strike/>
            <w:color w:val="000000" w:themeColor="text1"/>
            <w:rPrChange w:id="1281" w:author="Joanna Płóciennik" w:date="2024-05-24T13:46:00Z" w16du:dateUtc="2024-05-24T11:46:00Z">
              <w:rPr>
                <w:rFonts w:ascii="Arial" w:eastAsia="Calibri" w:hAnsi="Arial" w:cs="Arial"/>
                <w:b/>
              </w:rPr>
            </w:rPrChange>
          </w:rPr>
          <w:delText>4250</w:delText>
        </w:r>
      </w:del>
      <w:ins w:id="1282" w:author="Aleksandra Sawicka" w:date="2024-05-24T09:15:00Z" w16du:dateUtc="2024-05-24T07:15:00Z">
        <w:r w:rsidR="00321302" w:rsidRPr="003531BF">
          <w:rPr>
            <w:rFonts w:ascii="Arial" w:eastAsia="Calibri" w:hAnsi="Arial" w:cs="Arial"/>
            <w:b/>
            <w:color w:val="000000" w:themeColor="text1"/>
            <w:rPrChange w:id="1283" w:author="Joanna Płóciennik" w:date="2024-05-24T13:46:00Z" w16du:dateUtc="2024-05-24T11:46:00Z">
              <w:rPr>
                <w:rFonts w:ascii="Arial" w:eastAsia="Calibri" w:hAnsi="Arial" w:cs="Arial"/>
                <w:b/>
                <w:color w:val="FF0000"/>
              </w:rPr>
            </w:rPrChange>
          </w:rPr>
          <w:t>4178</w:t>
        </w:r>
      </w:ins>
      <w:r w:rsidRPr="003531BF">
        <w:rPr>
          <w:rFonts w:ascii="Arial" w:eastAsia="Calibri" w:hAnsi="Arial" w:cs="Arial"/>
          <w:b/>
          <w:color w:val="000000" w:themeColor="text1"/>
          <w:rPrChange w:id="1284" w:author="Joanna Płóciennik" w:date="2024-05-24T13:46:00Z" w16du:dateUtc="2024-05-24T11:46:00Z">
            <w:rPr>
              <w:rFonts w:ascii="Arial" w:eastAsia="Calibri" w:hAnsi="Arial" w:cs="Arial"/>
              <w:b/>
            </w:rPr>
          </w:rPrChange>
        </w:rPr>
        <w:t>/</w:t>
      </w:r>
      <w:proofErr w:type="spellStart"/>
      <w:r w:rsidRPr="003531BF">
        <w:rPr>
          <w:rFonts w:ascii="Arial" w:eastAsia="Calibri" w:hAnsi="Arial" w:cs="Arial"/>
          <w:b/>
          <w:color w:val="000000" w:themeColor="text1"/>
          <w:rPrChange w:id="1285" w:author="Joanna Płóciennik" w:date="2024-05-24T13:46:00Z" w16du:dateUtc="2024-05-24T11:46:00Z">
            <w:rPr>
              <w:rFonts w:ascii="Arial" w:eastAsia="Calibri" w:hAnsi="Arial" w:cs="Arial"/>
              <w:b/>
            </w:rPr>
          </w:rPrChange>
        </w:rPr>
        <w:t>PolskiLad</w:t>
      </w:r>
      <w:proofErr w:type="spellEnd"/>
      <w:r w:rsidRPr="003531BF">
        <w:rPr>
          <w:rFonts w:ascii="Arial" w:eastAsia="Calibri" w:hAnsi="Arial" w:cs="Arial"/>
          <w:b/>
          <w:color w:val="000000" w:themeColor="text1"/>
          <w:rPrChange w:id="1286" w:author="Joanna Płóciennik" w:date="2024-05-24T13:46:00Z" w16du:dateUtc="2024-05-24T11:46:00Z">
            <w:rPr>
              <w:rFonts w:ascii="Arial" w:eastAsia="Calibri" w:hAnsi="Arial" w:cs="Arial"/>
              <w:b/>
            </w:rPr>
          </w:rPrChange>
        </w:rPr>
        <w:t xml:space="preserve">, w ramach </w:t>
      </w:r>
      <w:r w:rsidRPr="003531BF">
        <w:rPr>
          <w:rFonts w:ascii="Arial" w:eastAsia="Calibri" w:hAnsi="Arial" w:cs="Arial"/>
          <w:b/>
          <w:bCs/>
          <w:color w:val="000000" w:themeColor="text1"/>
          <w:rPrChange w:id="1287" w:author="Joanna Płóciennik" w:date="2024-05-24T13:46:00Z" w16du:dateUtc="2024-05-24T11:46:00Z">
            <w:rPr>
              <w:rFonts w:ascii="Arial" w:eastAsia="Calibri" w:hAnsi="Arial" w:cs="Arial"/>
              <w:b/>
              <w:bCs/>
            </w:rPr>
          </w:rPrChange>
        </w:rPr>
        <w:t>Rządowego Funduszu Polski Ład: Programu Inwestycji Strategicznych</w:t>
      </w:r>
      <w:r w:rsidRPr="003531BF">
        <w:rPr>
          <w:rFonts w:ascii="Arial" w:eastAsia="Calibri" w:hAnsi="Arial" w:cs="Arial"/>
          <w:b/>
          <w:color w:val="000000" w:themeColor="text1"/>
          <w:rPrChange w:id="1288" w:author="Joanna Płóciennik" w:date="2024-05-24T13:46:00Z" w16du:dateUtc="2024-05-24T11:46:00Z">
            <w:rPr>
              <w:rFonts w:ascii="Arial" w:eastAsia="Calibri" w:hAnsi="Arial" w:cs="Arial"/>
              <w:b/>
            </w:rPr>
          </w:rPrChange>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3531BF">
        <w:rPr>
          <w:rFonts w:ascii="Arial" w:hAnsi="Arial" w:cs="Arial"/>
          <w:b/>
          <w:color w:val="000000" w:themeColor="text1"/>
          <w:rPrChange w:id="1289" w:author="Joanna Płóciennik" w:date="2024-05-24T13:46:00Z" w16du:dateUtc="2024-05-24T11:46:00Z">
            <w:rPr>
              <w:rFonts w:ascii="Arial" w:hAnsi="Arial" w:cs="Arial"/>
              <w:b/>
            </w:rPr>
          </w:rPrChange>
        </w:rPr>
        <w:t xml:space="preserve">. </w:t>
      </w:r>
      <w:r w:rsidRPr="003531BF">
        <w:rPr>
          <w:rFonts w:ascii="Arial" w:eastAsia="Calibri" w:hAnsi="Arial" w:cs="Arial"/>
          <w:b/>
          <w:color w:val="000000" w:themeColor="text1"/>
          <w:rPrChange w:id="1290" w:author="Joanna Płóciennik" w:date="2024-05-24T13:46:00Z" w16du:dateUtc="2024-05-24T11:46:00Z">
            <w:rPr>
              <w:rFonts w:ascii="Arial" w:eastAsia="Calibri" w:hAnsi="Arial" w:cs="Arial"/>
              <w:b/>
            </w:rPr>
          </w:rPrChange>
        </w:rPr>
        <w:t>Nie przewiduje się płatności częściowych. Zamawiający dokona płatność na rzecz Wykonawcy jednej zaliczki w wysokości min. 5,00% wynagrodzenia za przedmiot zamówienia.</w:t>
      </w:r>
      <w:r w:rsidRPr="003531BF">
        <w:rPr>
          <w:rFonts w:ascii="Arial" w:eastAsia="Calibri" w:hAnsi="Arial" w:cs="Arial"/>
          <w:b/>
          <w:color w:val="000000" w:themeColor="text1"/>
          <w:rPrChange w:id="1291" w:author="Joanna Płóciennik" w:date="2024-05-24T13:46:00Z" w16du:dateUtc="2024-05-24T11:46:00Z">
            <w:rPr>
              <w:rFonts w:ascii="Arial" w:eastAsia="Calibri" w:hAnsi="Arial" w:cs="Arial"/>
              <w:b/>
              <w:color w:val="FF0000"/>
            </w:rPr>
          </w:rPrChange>
        </w:rPr>
        <w:t xml:space="preserve"> </w:t>
      </w:r>
      <w:r w:rsidRPr="003531BF">
        <w:rPr>
          <w:rFonts w:ascii="Arial" w:eastAsia="Calibri" w:hAnsi="Arial" w:cs="Arial"/>
          <w:b/>
          <w:color w:val="000000" w:themeColor="text1"/>
          <w:rPrChange w:id="1292" w:author="Joanna Płóciennik" w:date="2024-05-24T13:46:00Z" w16du:dateUtc="2024-05-24T11:46:00Z">
            <w:rPr>
              <w:rFonts w:ascii="Arial" w:eastAsia="Calibri" w:hAnsi="Arial" w:cs="Arial"/>
              <w:b/>
            </w:rPr>
          </w:rPrChange>
        </w:rPr>
        <w:t xml:space="preserve">Wykonawca powinien przewidzieć/uwzględnić finansowanie realizacji pozostałej części zamówienia z własnych środków, do czasu wypłaty dofinansowania z promesy. </w:t>
      </w:r>
    </w:p>
    <w:p w14:paraId="6120C035" w14:textId="4EE229A4" w:rsidR="00E5624C" w:rsidRPr="003531BF" w:rsidRDefault="00E5624C">
      <w:pPr>
        <w:pStyle w:val="Bezodstpw"/>
        <w:numPr>
          <w:ilvl w:val="0"/>
          <w:numId w:val="130"/>
        </w:numPr>
        <w:spacing w:line="276" w:lineRule="auto"/>
        <w:ind w:left="426" w:hanging="426"/>
        <w:rPr>
          <w:rFonts w:ascii="Arial" w:hAnsi="Arial" w:cs="Arial"/>
          <w:b/>
          <w:color w:val="000000" w:themeColor="text1"/>
          <w:szCs w:val="24"/>
          <w:rPrChange w:id="1293" w:author="Joanna Płóciennik" w:date="2024-05-24T13:46:00Z" w16du:dateUtc="2024-05-24T11:46:00Z">
            <w:rPr>
              <w:rFonts w:ascii="Arial" w:hAnsi="Arial" w:cs="Arial"/>
              <w:b/>
              <w:color w:val="FF0000"/>
              <w:szCs w:val="24"/>
            </w:rPr>
          </w:rPrChange>
        </w:rPr>
      </w:pPr>
      <w:r w:rsidRPr="003531BF">
        <w:rPr>
          <w:rFonts w:ascii="Arial" w:eastAsia="Calibri" w:hAnsi="Arial" w:cs="Arial"/>
          <w:b/>
          <w:color w:val="000000" w:themeColor="text1"/>
          <w:rPrChange w:id="1294" w:author="Joanna Płóciennik" w:date="2024-05-24T13:46:00Z" w16du:dateUtc="2024-05-24T11:46:00Z">
            <w:rPr>
              <w:rFonts w:ascii="Arial" w:eastAsia="Calibri" w:hAnsi="Arial" w:cs="Arial"/>
              <w:b/>
            </w:rPr>
          </w:rPrChange>
        </w:rPr>
        <w:t xml:space="preserve">Udział własny Zamawiającego w finansowaniu Inwestycji będzie wypłacony przed wypłatą środków z dofinansowania Wykonawcy w formie zaliczki. Jeśli </w:t>
      </w:r>
      <w:r w:rsidR="006C48A7" w:rsidRPr="003531BF">
        <w:rPr>
          <w:rFonts w:ascii="Arial" w:eastAsia="Calibri" w:hAnsi="Arial" w:cs="Arial"/>
          <w:b/>
          <w:color w:val="000000" w:themeColor="text1"/>
          <w:rPrChange w:id="1295" w:author="Joanna Płóciennik" w:date="2024-05-24T13:46:00Z" w16du:dateUtc="2024-05-24T11:46:00Z">
            <w:rPr>
              <w:rFonts w:ascii="Arial" w:eastAsia="Calibri" w:hAnsi="Arial" w:cs="Arial"/>
              <w:b/>
            </w:rPr>
          </w:rPrChange>
        </w:rPr>
        <w:t>o</w:t>
      </w:r>
      <w:r w:rsidRPr="003531BF">
        <w:rPr>
          <w:rFonts w:ascii="Arial" w:eastAsia="Calibri" w:hAnsi="Arial" w:cs="Arial"/>
          <w:b/>
          <w:color w:val="000000" w:themeColor="text1"/>
          <w:rPrChange w:id="1296" w:author="Joanna Płóciennik" w:date="2024-05-24T13:46:00Z" w16du:dateUtc="2024-05-24T11:46:00Z">
            <w:rPr>
              <w:rFonts w:ascii="Arial" w:eastAsia="Calibri" w:hAnsi="Arial" w:cs="Arial"/>
              <w:b/>
            </w:rPr>
          </w:rPrChange>
        </w:rPr>
        <w:t>stateczna wartość Inwestycji przekroczy planowaną we Wniosku o dofinansowanie wartość Inwestycji, obowiązek ten dotyczy co najmniej kwoty zadeklarowanej we Wniosku o dofinansowanie.</w:t>
      </w:r>
    </w:p>
    <w:p w14:paraId="407AA3F8" w14:textId="77777777" w:rsidR="00E5624C" w:rsidRPr="003531BF" w:rsidRDefault="00E5624C">
      <w:pPr>
        <w:pStyle w:val="Bezodstpw"/>
        <w:numPr>
          <w:ilvl w:val="0"/>
          <w:numId w:val="130"/>
        </w:numPr>
        <w:spacing w:line="276" w:lineRule="auto"/>
        <w:ind w:left="426" w:hanging="426"/>
        <w:rPr>
          <w:rStyle w:val="markedcontent"/>
          <w:rFonts w:ascii="Arial" w:hAnsi="Arial" w:cs="Arial"/>
          <w:color w:val="000000" w:themeColor="text1"/>
          <w:szCs w:val="24"/>
          <w:rPrChange w:id="1297" w:author="Joanna Płóciennik" w:date="2024-05-24T13:46:00Z" w16du:dateUtc="2024-05-24T11:46:00Z">
            <w:rPr>
              <w:rStyle w:val="markedcontent"/>
              <w:rFonts w:ascii="Arial" w:hAnsi="Arial" w:cs="Arial"/>
              <w:szCs w:val="24"/>
            </w:rPr>
          </w:rPrChange>
        </w:rPr>
      </w:pPr>
      <w:r w:rsidRPr="003531BF">
        <w:rPr>
          <w:rStyle w:val="markedcontent"/>
          <w:rFonts w:ascii="Arial" w:hAnsi="Arial" w:cs="Arial"/>
          <w:color w:val="000000" w:themeColor="text1"/>
          <w:szCs w:val="24"/>
          <w:rPrChange w:id="1298" w:author="Joanna Płóciennik" w:date="2024-05-24T13:46:00Z" w16du:dateUtc="2024-05-24T11:46:00Z">
            <w:rPr>
              <w:rStyle w:val="markedcontent"/>
              <w:rFonts w:ascii="Arial" w:hAnsi="Arial" w:cs="Arial"/>
              <w:szCs w:val="24"/>
            </w:rPr>
          </w:rPrChange>
        </w:rPr>
        <w:t>W przypadku, gdy wartość ostateczna inwestycji objętej dofinansowaniem z Programu,</w:t>
      </w:r>
      <w:r w:rsidRPr="003531BF">
        <w:rPr>
          <w:rFonts w:ascii="Arial" w:hAnsi="Arial" w:cs="Arial"/>
          <w:color w:val="000000" w:themeColor="text1"/>
          <w:szCs w:val="24"/>
          <w:rPrChange w:id="1299"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300" w:author="Joanna Płóciennik" w:date="2024-05-24T13:46:00Z" w16du:dateUtc="2024-05-24T11:46:00Z">
            <w:rPr>
              <w:rStyle w:val="markedcontent"/>
              <w:rFonts w:ascii="Arial" w:hAnsi="Arial" w:cs="Arial"/>
              <w:szCs w:val="24"/>
            </w:rPr>
          </w:rPrChange>
        </w:rPr>
        <w:t>ustalona po przeprowadzeniu postępowania zakupowego, będzie wyższa niż jej wartość</w:t>
      </w:r>
      <w:r w:rsidRPr="003531BF">
        <w:rPr>
          <w:rFonts w:ascii="Arial" w:hAnsi="Arial" w:cs="Arial"/>
          <w:color w:val="000000" w:themeColor="text1"/>
          <w:szCs w:val="24"/>
          <w:rPrChange w:id="1301"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302" w:author="Joanna Płóciennik" w:date="2024-05-24T13:46:00Z" w16du:dateUtc="2024-05-24T11:46:00Z">
            <w:rPr>
              <w:rStyle w:val="markedcontent"/>
              <w:rFonts w:ascii="Arial" w:hAnsi="Arial" w:cs="Arial"/>
              <w:szCs w:val="24"/>
            </w:rPr>
          </w:rPrChange>
        </w:rPr>
        <w:t>przewidywana we wniosku o dofinansowanie z Programu, Zamawiający jest</w:t>
      </w:r>
      <w:r w:rsidRPr="003531BF">
        <w:rPr>
          <w:rFonts w:ascii="Arial" w:hAnsi="Arial" w:cs="Arial"/>
          <w:color w:val="000000" w:themeColor="text1"/>
          <w:szCs w:val="24"/>
          <w:rPrChange w:id="1303"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304" w:author="Joanna Płóciennik" w:date="2024-05-24T13:46:00Z" w16du:dateUtc="2024-05-24T11:46:00Z">
            <w:rPr>
              <w:rStyle w:val="markedcontent"/>
              <w:rFonts w:ascii="Arial" w:hAnsi="Arial" w:cs="Arial"/>
              <w:szCs w:val="24"/>
            </w:rPr>
          </w:rPrChange>
        </w:rPr>
        <w:t>zobowiązany do pokrycia różnicy między wartością przewidywaną a wartością ostateczną,</w:t>
      </w:r>
      <w:r w:rsidRPr="003531BF">
        <w:rPr>
          <w:rFonts w:ascii="Arial" w:hAnsi="Arial" w:cs="Arial"/>
          <w:color w:val="000000" w:themeColor="text1"/>
          <w:szCs w:val="24"/>
          <w:rPrChange w:id="1305"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306" w:author="Joanna Płóciennik" w:date="2024-05-24T13:46:00Z" w16du:dateUtc="2024-05-24T11:46:00Z">
            <w:rPr>
              <w:rStyle w:val="markedcontent"/>
              <w:rFonts w:ascii="Arial" w:hAnsi="Arial" w:cs="Arial"/>
              <w:szCs w:val="24"/>
            </w:rPr>
          </w:rPrChange>
        </w:rPr>
        <w:t>zwiększając tym samym udział własny w sfinansowaniu inwestycji.</w:t>
      </w:r>
    </w:p>
    <w:p w14:paraId="3BF13E74" w14:textId="77777777" w:rsidR="00E5624C" w:rsidRPr="00B81389" w:rsidRDefault="00E5624C">
      <w:pPr>
        <w:pStyle w:val="Bezodstpw"/>
        <w:numPr>
          <w:ilvl w:val="0"/>
          <w:numId w:val="130"/>
        </w:numPr>
        <w:spacing w:line="276" w:lineRule="auto"/>
        <w:ind w:left="426" w:hanging="426"/>
        <w:rPr>
          <w:rFonts w:ascii="Arial" w:hAnsi="Arial" w:cs="Arial"/>
          <w:szCs w:val="24"/>
        </w:rPr>
      </w:pPr>
      <w:r w:rsidRPr="00B81389">
        <w:rPr>
          <w:rStyle w:val="markedcontent"/>
          <w:rFonts w:ascii="Arial" w:hAnsi="Arial" w:cs="Arial"/>
          <w:szCs w:val="24"/>
        </w:rPr>
        <w:lastRenderedPageBreak/>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30F5CE6B" w14:textId="77777777" w:rsidR="003823AE" w:rsidRPr="00810278" w:rsidRDefault="003D14EA" w:rsidP="00810278">
      <w:pPr>
        <w:pStyle w:val="Nagwek1"/>
        <w:spacing w:line="276" w:lineRule="auto"/>
        <w:jc w:val="left"/>
        <w:rPr>
          <w:rFonts w:cs="Arial"/>
          <w:sz w:val="24"/>
          <w:szCs w:val="24"/>
        </w:rPr>
      </w:pPr>
      <w:bookmarkStart w:id="1307" w:name="_Toc105410202"/>
      <w:bookmarkEnd w:id="1267"/>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1307"/>
    </w:p>
    <w:p w14:paraId="60FCB663"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59EDD3CC"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13E31F2A"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0B2F50DF"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3E40D9"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C4A8366"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119FAD3C"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35C58DB8" w14:textId="77777777" w:rsidR="00767E2C" w:rsidRPr="00810278" w:rsidRDefault="00767E2C" w:rsidP="00810278">
      <w:pPr>
        <w:pStyle w:val="Nagwek1"/>
        <w:spacing w:line="276" w:lineRule="auto"/>
        <w:jc w:val="left"/>
        <w:rPr>
          <w:rFonts w:cs="Arial"/>
          <w:sz w:val="24"/>
          <w:szCs w:val="24"/>
        </w:rPr>
      </w:pPr>
      <w:bookmarkStart w:id="1308" w:name="_Toc105410203"/>
      <w:bookmarkStart w:id="1309" w:name="_Toc253653134"/>
      <w:bookmarkStart w:id="1310" w:name="_Toc253652309"/>
      <w:bookmarkStart w:id="1311" w:name="_Toc253652632"/>
      <w:bookmarkStart w:id="1312" w:name="_Toc253652663"/>
      <w:bookmarkStart w:id="1313"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1308"/>
    </w:p>
    <w:bookmarkEnd w:id="1309"/>
    <w:bookmarkEnd w:id="1310"/>
    <w:bookmarkEnd w:id="1311"/>
    <w:bookmarkEnd w:id="1312"/>
    <w:bookmarkEnd w:id="1313"/>
    <w:p w14:paraId="76DAAB26"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3DE4D2C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E78085F"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2DE5EEB1"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810278">
        <w:rPr>
          <w:rFonts w:ascii="Arial" w:hAnsi="Arial" w:cs="Arial"/>
        </w:rPr>
        <w:t>Pzp</w:t>
      </w:r>
      <w:proofErr w:type="spellEnd"/>
      <w:r w:rsidRPr="00810278">
        <w:rPr>
          <w:rFonts w:ascii="Arial" w:hAnsi="Arial" w:cs="Arial"/>
        </w:rPr>
        <w:t xml:space="preserve"> – załącznik nr 3;</w:t>
      </w:r>
    </w:p>
    <w:p w14:paraId="6902CF65" w14:textId="442077EB"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 xml:space="preserve">Wykaz zamówień zrealizowanych przez Wykonawcę </w:t>
      </w:r>
      <w:r w:rsidR="00357C6F">
        <w:rPr>
          <w:rFonts w:ascii="Arial" w:hAnsi="Arial" w:cs="Arial"/>
          <w:bCs/>
        </w:rPr>
        <w:t>z</w:t>
      </w:r>
      <w:r w:rsidRPr="00810278">
        <w:rPr>
          <w:rFonts w:ascii="Arial" w:hAnsi="Arial" w:cs="Arial"/>
          <w:bCs/>
        </w:rPr>
        <w:t>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2BDB4064"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154208F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215F580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61C1E6E1" w14:textId="73533E42"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w:t>
      </w:r>
      <w:r w:rsidR="003178AB">
        <w:rPr>
          <w:rFonts w:ascii="Arial" w:hAnsi="Arial" w:cs="Arial"/>
        </w:rPr>
        <w:t xml:space="preserve"> </w:t>
      </w:r>
      <w:r w:rsidRPr="00810278">
        <w:rPr>
          <w:rFonts w:ascii="Arial" w:hAnsi="Arial" w:cs="Arial"/>
        </w:rPr>
        <w:t>– załącznik nr 8;</w:t>
      </w:r>
    </w:p>
    <w:p w14:paraId="66C31EC0"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Oświadczenie dotyczące przynależności lub braku przynależności do tej samej grupy kapitałowej – załącznik nr 9;</w:t>
      </w:r>
    </w:p>
    <w:p w14:paraId="667FA3D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350FA89B" w14:textId="0872D29F" w:rsidR="00D44E3A" w:rsidRDefault="008A2B7C" w:rsidP="00DB42AB">
      <w:pPr>
        <w:numPr>
          <w:ilvl w:val="1"/>
          <w:numId w:val="1"/>
        </w:numPr>
        <w:tabs>
          <w:tab w:val="clear" w:pos="1440"/>
        </w:tabs>
        <w:spacing w:line="276" w:lineRule="auto"/>
        <w:ind w:left="993" w:hanging="426"/>
        <w:rPr>
          <w:rFonts w:ascii="Arial" w:hAnsi="Arial" w:cs="Arial"/>
        </w:rPr>
      </w:pPr>
      <w:r w:rsidRPr="006C48A7">
        <w:rPr>
          <w:rFonts w:ascii="Arial" w:hAnsi="Arial" w:cs="Arial"/>
        </w:rPr>
        <w:t>Program Funkcjonalno-Użytkowy – załącznik nr 11.</w:t>
      </w:r>
    </w:p>
    <w:p w14:paraId="632247D8" w14:textId="787C03FE" w:rsidR="0044083B" w:rsidRDefault="00D44E3A" w:rsidP="00D44E3A">
      <w:pPr>
        <w:rPr>
          <w:rFonts w:ascii="Arial" w:hAnsi="Arial" w:cs="Arial"/>
        </w:rPr>
      </w:pPr>
      <w:r>
        <w:rPr>
          <w:rFonts w:ascii="Arial" w:hAnsi="Arial" w:cs="Arial"/>
        </w:rPr>
        <w:br w:type="page"/>
      </w:r>
    </w:p>
    <w:p w14:paraId="1B5D0743" w14:textId="77777777" w:rsidR="00C4660E" w:rsidRPr="00810278" w:rsidRDefault="00FA13F8" w:rsidP="00183044">
      <w:pPr>
        <w:pStyle w:val="Nagwek3"/>
        <w:rPr>
          <w:rFonts w:ascii="Arial" w:hAnsi="Arial" w:cs="Arial"/>
          <w:i w:val="0"/>
          <w:sz w:val="20"/>
          <w:szCs w:val="20"/>
        </w:rPr>
      </w:pPr>
      <w:bookmarkStart w:id="1314" w:name="_Toc253653684"/>
      <w:bookmarkStart w:id="1315" w:name="_Toc105410204"/>
      <w:bookmarkStart w:id="1316" w:name="_Hlk157762602"/>
      <w:r w:rsidRPr="00810278">
        <w:rPr>
          <w:rFonts w:ascii="Arial" w:hAnsi="Arial" w:cs="Arial"/>
          <w:i w:val="0"/>
          <w:sz w:val="20"/>
          <w:szCs w:val="20"/>
        </w:rPr>
        <w:lastRenderedPageBreak/>
        <w:t>Załącznik Nr 1 do S</w:t>
      </w:r>
      <w:r w:rsidR="00C4660E" w:rsidRPr="00810278">
        <w:rPr>
          <w:rFonts w:ascii="Arial" w:hAnsi="Arial" w:cs="Arial"/>
          <w:i w:val="0"/>
          <w:sz w:val="20"/>
          <w:szCs w:val="20"/>
        </w:rPr>
        <w:t>WZ</w:t>
      </w:r>
      <w:bookmarkEnd w:id="1314"/>
      <w:bookmarkEnd w:id="1315"/>
      <w:r w:rsidR="00C4660E" w:rsidRPr="00810278">
        <w:rPr>
          <w:rFonts w:ascii="Arial" w:hAnsi="Arial" w:cs="Arial"/>
          <w:i w:val="0"/>
          <w:sz w:val="20"/>
          <w:szCs w:val="20"/>
        </w:rPr>
        <w:t xml:space="preserve"> </w:t>
      </w:r>
      <w:r w:rsidR="002E1B4D" w:rsidRPr="00810278">
        <w:rPr>
          <w:rFonts w:ascii="Arial" w:hAnsi="Arial" w:cs="Arial"/>
          <w:i w:val="0"/>
          <w:sz w:val="20"/>
          <w:szCs w:val="20"/>
        </w:rPr>
        <w:t>–</w:t>
      </w:r>
    </w:p>
    <w:p w14:paraId="5AEC6177" w14:textId="77777777" w:rsidR="00C4660E" w:rsidRPr="00810278" w:rsidRDefault="00C4660E" w:rsidP="00183044">
      <w:pPr>
        <w:pStyle w:val="Nagwek3"/>
        <w:rPr>
          <w:rFonts w:ascii="Arial" w:hAnsi="Arial" w:cs="Arial"/>
          <w:i w:val="0"/>
          <w:sz w:val="20"/>
          <w:szCs w:val="20"/>
        </w:rPr>
      </w:pPr>
      <w:bookmarkStart w:id="1317" w:name="_Toc253653685"/>
      <w:bookmarkStart w:id="1318" w:name="_Toc491696023"/>
      <w:bookmarkStart w:id="1319" w:name="_Toc105410205"/>
      <w:r w:rsidRPr="00810278">
        <w:rPr>
          <w:rFonts w:ascii="Arial" w:hAnsi="Arial" w:cs="Arial"/>
          <w:i w:val="0"/>
          <w:sz w:val="20"/>
          <w:szCs w:val="20"/>
        </w:rPr>
        <w:t>Formularz ofertowy</w:t>
      </w:r>
      <w:bookmarkEnd w:id="1317"/>
      <w:bookmarkEnd w:id="1318"/>
      <w:bookmarkEnd w:id="1319"/>
    </w:p>
    <w:tbl>
      <w:tblPr>
        <w:tblStyle w:val="Tabela-Siatka"/>
        <w:tblW w:w="0" w:type="auto"/>
        <w:tblInd w:w="-5" w:type="dxa"/>
        <w:tblLook w:val="04A0" w:firstRow="1" w:lastRow="0" w:firstColumn="1" w:lastColumn="0" w:noHBand="0" w:noVBand="1"/>
      </w:tblPr>
      <w:tblGrid>
        <w:gridCol w:w="3079"/>
        <w:gridCol w:w="2301"/>
      </w:tblGrid>
      <w:tr w:rsidR="00810278" w:rsidRPr="00B61F58" w14:paraId="43040264" w14:textId="77777777" w:rsidTr="007846B0">
        <w:tc>
          <w:tcPr>
            <w:tcW w:w="3079" w:type="dxa"/>
          </w:tcPr>
          <w:p w14:paraId="3964010D"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4C891C00" w14:textId="77777777" w:rsidR="00810278" w:rsidRPr="00B61F58" w:rsidRDefault="00810278" w:rsidP="007846B0">
            <w:pPr>
              <w:rPr>
                <w:rFonts w:ascii="Arial" w:hAnsi="Arial" w:cs="Arial"/>
              </w:rPr>
            </w:pPr>
          </w:p>
        </w:tc>
      </w:tr>
      <w:tr w:rsidR="00810278" w:rsidRPr="00B61F58" w14:paraId="164FE77A" w14:textId="77777777" w:rsidTr="007846B0">
        <w:tc>
          <w:tcPr>
            <w:tcW w:w="3079" w:type="dxa"/>
          </w:tcPr>
          <w:p w14:paraId="0BDCA0BB"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2A0ED6B7" w14:textId="77777777" w:rsidR="00810278" w:rsidRPr="00B61F58" w:rsidRDefault="00810278" w:rsidP="007846B0">
            <w:pPr>
              <w:rPr>
                <w:rFonts w:ascii="Arial" w:hAnsi="Arial" w:cs="Arial"/>
              </w:rPr>
            </w:pPr>
          </w:p>
        </w:tc>
      </w:tr>
      <w:tr w:rsidR="00810278" w:rsidRPr="00B61F58" w14:paraId="3AEEC323" w14:textId="77777777" w:rsidTr="007846B0">
        <w:tc>
          <w:tcPr>
            <w:tcW w:w="3079" w:type="dxa"/>
          </w:tcPr>
          <w:p w14:paraId="126FE141"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69213B59" w14:textId="77777777" w:rsidR="00810278" w:rsidRPr="00B61F58" w:rsidRDefault="00810278" w:rsidP="007846B0">
            <w:pPr>
              <w:rPr>
                <w:rFonts w:ascii="Arial" w:hAnsi="Arial" w:cs="Arial"/>
              </w:rPr>
            </w:pPr>
          </w:p>
        </w:tc>
      </w:tr>
      <w:tr w:rsidR="00810278" w:rsidRPr="00B61F58" w14:paraId="598B18DC" w14:textId="77777777" w:rsidTr="007846B0">
        <w:tc>
          <w:tcPr>
            <w:tcW w:w="3079" w:type="dxa"/>
          </w:tcPr>
          <w:p w14:paraId="74C0EE94"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288D8DF1" w14:textId="77777777" w:rsidR="00810278" w:rsidRPr="00B61F58" w:rsidRDefault="00810278" w:rsidP="007846B0">
            <w:pPr>
              <w:rPr>
                <w:rFonts w:ascii="Arial" w:hAnsi="Arial" w:cs="Arial"/>
              </w:rPr>
            </w:pPr>
          </w:p>
        </w:tc>
      </w:tr>
      <w:tr w:rsidR="00810278" w:rsidRPr="00B61F58" w14:paraId="5A84EDE2" w14:textId="77777777" w:rsidTr="007846B0">
        <w:tc>
          <w:tcPr>
            <w:tcW w:w="3079" w:type="dxa"/>
          </w:tcPr>
          <w:p w14:paraId="4845A69C"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33157DB9" w14:textId="77777777" w:rsidR="00810278" w:rsidRPr="00B61F58" w:rsidRDefault="00810278" w:rsidP="007846B0">
            <w:pPr>
              <w:rPr>
                <w:rFonts w:ascii="Arial" w:hAnsi="Arial" w:cs="Arial"/>
              </w:rPr>
            </w:pPr>
          </w:p>
        </w:tc>
      </w:tr>
      <w:tr w:rsidR="00810278" w:rsidRPr="00B61F58" w14:paraId="5E3C5183" w14:textId="77777777" w:rsidTr="007846B0">
        <w:tc>
          <w:tcPr>
            <w:tcW w:w="3079" w:type="dxa"/>
          </w:tcPr>
          <w:p w14:paraId="38A6E279"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754B20F5" w14:textId="77777777" w:rsidR="00810278" w:rsidRPr="00B61F58" w:rsidRDefault="00810278" w:rsidP="007846B0">
            <w:pPr>
              <w:rPr>
                <w:rFonts w:ascii="Arial" w:hAnsi="Arial" w:cs="Arial"/>
              </w:rPr>
            </w:pPr>
          </w:p>
        </w:tc>
      </w:tr>
      <w:tr w:rsidR="00810278" w:rsidRPr="00B61F58" w14:paraId="21C9F21E" w14:textId="77777777" w:rsidTr="007846B0">
        <w:tc>
          <w:tcPr>
            <w:tcW w:w="3079" w:type="dxa"/>
          </w:tcPr>
          <w:p w14:paraId="4B0FE7D4"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3C3D96AB" w14:textId="77777777" w:rsidR="00810278" w:rsidRPr="00B61F58" w:rsidRDefault="00810278" w:rsidP="007846B0">
            <w:pPr>
              <w:rPr>
                <w:rFonts w:ascii="Arial" w:hAnsi="Arial" w:cs="Arial"/>
              </w:rPr>
            </w:pPr>
          </w:p>
        </w:tc>
      </w:tr>
      <w:tr w:rsidR="00810278" w:rsidRPr="00B61F58" w14:paraId="2F58D397" w14:textId="77777777" w:rsidTr="007846B0">
        <w:tc>
          <w:tcPr>
            <w:tcW w:w="3079" w:type="dxa"/>
          </w:tcPr>
          <w:p w14:paraId="5B5A3420"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2E8E978D" w14:textId="77777777" w:rsidR="00810278" w:rsidRPr="00B61F58" w:rsidRDefault="00810278" w:rsidP="007846B0">
            <w:pPr>
              <w:rPr>
                <w:rFonts w:ascii="Arial" w:hAnsi="Arial" w:cs="Arial"/>
              </w:rPr>
            </w:pPr>
          </w:p>
        </w:tc>
      </w:tr>
    </w:tbl>
    <w:p w14:paraId="7DBA19C0" w14:textId="77777777" w:rsidR="00C4660E" w:rsidRPr="00810278" w:rsidRDefault="00C4660E" w:rsidP="005033CB">
      <w:pPr>
        <w:rPr>
          <w:rFonts w:ascii="Arial" w:hAnsi="Arial" w:cs="Arial"/>
        </w:rPr>
      </w:pPr>
    </w:p>
    <w:p w14:paraId="677AC90B" w14:textId="77777777" w:rsidR="00C4660E" w:rsidRPr="00810278" w:rsidRDefault="00C4660E" w:rsidP="005033CB">
      <w:pPr>
        <w:rPr>
          <w:rFonts w:ascii="Arial" w:hAnsi="Arial" w:cs="Arial"/>
        </w:rPr>
      </w:pPr>
    </w:p>
    <w:p w14:paraId="6C7F933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53FBE95"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297F420E"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215EA88"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55FC4F74" w14:textId="77777777" w:rsidTr="001369B0">
        <w:trPr>
          <w:trHeight w:val="445"/>
        </w:trPr>
        <w:tc>
          <w:tcPr>
            <w:tcW w:w="9778" w:type="dxa"/>
            <w:shd w:val="clear" w:color="auto" w:fill="EEECE1"/>
            <w:vAlign w:val="center"/>
          </w:tcPr>
          <w:p w14:paraId="6DD315E8" w14:textId="77777777" w:rsidR="00B965F2" w:rsidRPr="005C1DE8" w:rsidRDefault="00B965F2" w:rsidP="001369B0">
            <w:pPr>
              <w:spacing w:line="276" w:lineRule="auto"/>
              <w:jc w:val="center"/>
              <w:rPr>
                <w:rFonts w:ascii="Arial" w:hAnsi="Arial" w:cs="Arial"/>
                <w:b/>
                <w:spacing w:val="20"/>
              </w:rPr>
            </w:pPr>
            <w:r w:rsidRPr="005C1DE8">
              <w:rPr>
                <w:rFonts w:ascii="Arial" w:hAnsi="Arial" w:cs="Arial"/>
                <w:b/>
                <w:spacing w:val="20"/>
              </w:rPr>
              <w:t>OFERTA</w:t>
            </w:r>
          </w:p>
        </w:tc>
      </w:tr>
    </w:tbl>
    <w:p w14:paraId="4B80FDD1" w14:textId="77777777" w:rsidR="005C1DE8" w:rsidRDefault="005C1DE8" w:rsidP="005C1DE8">
      <w:pPr>
        <w:spacing w:line="276" w:lineRule="auto"/>
        <w:outlineLvl w:val="0"/>
        <w:rPr>
          <w:rFonts w:ascii="Arial" w:hAnsi="Arial" w:cs="Arial"/>
        </w:rPr>
      </w:pPr>
      <w:bookmarkStart w:id="1320" w:name="_Toc459124184"/>
      <w:bookmarkStart w:id="1321" w:name="_Toc459294076"/>
      <w:bookmarkStart w:id="1322" w:name="_Toc459792491"/>
      <w:bookmarkStart w:id="1323" w:name="_Toc463353822"/>
      <w:bookmarkStart w:id="1324" w:name="_Toc463354014"/>
      <w:bookmarkStart w:id="1325" w:name="_Toc463434803"/>
      <w:bookmarkStart w:id="1326" w:name="_Toc463435016"/>
      <w:bookmarkStart w:id="1327" w:name="_Toc463591484"/>
    </w:p>
    <w:tbl>
      <w:tblPr>
        <w:tblStyle w:val="Tabela-Siatka"/>
        <w:tblW w:w="9776" w:type="dxa"/>
        <w:tblLook w:val="04A0" w:firstRow="1" w:lastRow="0" w:firstColumn="1" w:lastColumn="0" w:noHBand="0" w:noVBand="1"/>
      </w:tblPr>
      <w:tblGrid>
        <w:gridCol w:w="3397"/>
        <w:gridCol w:w="6379"/>
      </w:tblGrid>
      <w:tr w:rsidR="005C1DE8" w14:paraId="544D06A6" w14:textId="77777777" w:rsidTr="001369B0">
        <w:trPr>
          <w:trHeight w:val="371"/>
        </w:trPr>
        <w:tc>
          <w:tcPr>
            <w:tcW w:w="3397" w:type="dxa"/>
          </w:tcPr>
          <w:p w14:paraId="2E960B40" w14:textId="77777777" w:rsidR="005C1DE8" w:rsidRDefault="005C1DE8" w:rsidP="007846B0">
            <w:pPr>
              <w:spacing w:line="276" w:lineRule="auto"/>
              <w:outlineLvl w:val="0"/>
              <w:rPr>
                <w:rFonts w:ascii="Arial" w:hAnsi="Arial" w:cs="Arial"/>
              </w:rPr>
            </w:pPr>
            <w:bookmarkStart w:id="1328" w:name="_Toc66701561"/>
            <w:bookmarkStart w:id="1329" w:name="_Toc66703113"/>
            <w:bookmarkStart w:id="1330" w:name="_Toc97113325"/>
            <w:bookmarkStart w:id="1331" w:name="_Toc105677324"/>
            <w:r w:rsidRPr="00B61F58">
              <w:rPr>
                <w:rFonts w:ascii="Arial" w:hAnsi="Arial" w:cs="Arial"/>
              </w:rPr>
              <w:t xml:space="preserve">Ja (my) niżej podpisany(i) </w:t>
            </w:r>
            <w:bookmarkEnd w:id="1328"/>
            <w:bookmarkEnd w:id="1329"/>
            <w:bookmarkEnd w:id="1330"/>
            <w:bookmarkEnd w:id="1331"/>
          </w:p>
        </w:tc>
        <w:tc>
          <w:tcPr>
            <w:tcW w:w="6379" w:type="dxa"/>
          </w:tcPr>
          <w:p w14:paraId="4D3A654D" w14:textId="77777777" w:rsidR="005C1DE8" w:rsidRDefault="005C1DE8" w:rsidP="007846B0">
            <w:pPr>
              <w:spacing w:line="276" w:lineRule="auto"/>
              <w:outlineLvl w:val="0"/>
              <w:rPr>
                <w:rFonts w:ascii="Arial" w:hAnsi="Arial" w:cs="Arial"/>
              </w:rPr>
            </w:pPr>
          </w:p>
        </w:tc>
      </w:tr>
      <w:tr w:rsidR="005C1DE8" w14:paraId="2C09ED57" w14:textId="77777777" w:rsidTr="007846B0">
        <w:tc>
          <w:tcPr>
            <w:tcW w:w="3397" w:type="dxa"/>
          </w:tcPr>
          <w:p w14:paraId="2A04F9AE"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1BEB46DB" w14:textId="77777777" w:rsidR="005C1DE8" w:rsidRDefault="005C1DE8" w:rsidP="007846B0">
            <w:pPr>
              <w:spacing w:line="276" w:lineRule="auto"/>
              <w:outlineLvl w:val="0"/>
              <w:rPr>
                <w:rFonts w:ascii="Arial" w:hAnsi="Arial" w:cs="Arial"/>
              </w:rPr>
            </w:pPr>
          </w:p>
        </w:tc>
      </w:tr>
    </w:tbl>
    <w:p w14:paraId="13E2FBC6" w14:textId="77777777" w:rsidR="005C1DE8" w:rsidRPr="000975B1" w:rsidRDefault="005C1DE8" w:rsidP="005C1DE8">
      <w:pPr>
        <w:rPr>
          <w:rFonts w:ascii="Arial" w:hAnsi="Arial" w:cs="Arial"/>
          <w:sz w:val="20"/>
          <w:szCs w:val="20"/>
        </w:rPr>
      </w:pPr>
    </w:p>
    <w:p w14:paraId="05E19441" w14:textId="334FFAA4" w:rsidR="006A3D86" w:rsidRPr="00F763D2" w:rsidRDefault="005C489C" w:rsidP="005C1DE8">
      <w:pPr>
        <w:spacing w:line="276" w:lineRule="auto"/>
        <w:outlineLvl w:val="0"/>
        <w:rPr>
          <w:rFonts w:ascii="Arial" w:hAnsi="Arial" w:cs="Arial"/>
          <w:b/>
        </w:rPr>
      </w:pPr>
      <w:bookmarkStart w:id="1332" w:name="_Toc526254950"/>
      <w:bookmarkStart w:id="1333" w:name="_Toc526257043"/>
      <w:bookmarkStart w:id="1334" w:name="_Toc25059468"/>
      <w:bookmarkStart w:id="1335" w:name="_Toc44329024"/>
      <w:bookmarkStart w:id="1336" w:name="_Toc50379691"/>
      <w:bookmarkStart w:id="1337" w:name="_Toc61019383"/>
      <w:bookmarkStart w:id="1338" w:name="_Toc61027409"/>
      <w:bookmarkStart w:id="1339" w:name="_Toc61030573"/>
      <w:bookmarkStart w:id="1340" w:name="_Toc61202212"/>
      <w:bookmarkStart w:id="1341" w:name="_Toc83718994"/>
      <w:bookmarkStart w:id="1342" w:name="_Toc94022151"/>
      <w:bookmarkStart w:id="1343" w:name="_Toc94174407"/>
      <w:bookmarkStart w:id="1344" w:name="_Toc105410208"/>
      <w:bookmarkEnd w:id="1320"/>
      <w:bookmarkEnd w:id="1321"/>
      <w:bookmarkEnd w:id="1322"/>
      <w:bookmarkEnd w:id="1323"/>
      <w:bookmarkEnd w:id="1324"/>
      <w:bookmarkEnd w:id="1325"/>
      <w:bookmarkEnd w:id="1326"/>
      <w:bookmarkEnd w:id="1327"/>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3232B9" w:rsidRPr="003232B9">
        <w:rPr>
          <w:rFonts w:ascii="Arial" w:hAnsi="Arial" w:cs="Arial"/>
          <w:b/>
        </w:rPr>
        <w:t>Modernizacja odcinka ul. Przyjaciół Żołnierza w Bierutowie</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w:t>
      </w:r>
      <w:r w:rsidR="008B253B" w:rsidRPr="005C1DE8">
        <w:rPr>
          <w:rFonts w:ascii="Arial" w:hAnsi="Arial" w:cs="Arial"/>
          <w:b/>
        </w:rPr>
        <w:t>.</w:t>
      </w:r>
      <w:r w:rsidR="003232B9">
        <w:rPr>
          <w:rFonts w:ascii="Arial" w:hAnsi="Arial" w:cs="Arial"/>
          <w:b/>
        </w:rPr>
        <w:t>1</w:t>
      </w:r>
      <w:ins w:id="1345" w:author="Joanna Płóciennik" w:date="2024-07-01T15:35:00Z" w16du:dateUtc="2024-07-01T13:35:00Z">
        <w:r w:rsidR="00995A0F">
          <w:rPr>
            <w:rFonts w:ascii="Arial" w:hAnsi="Arial" w:cs="Arial"/>
            <w:b/>
          </w:rPr>
          <w:t>9</w:t>
        </w:r>
      </w:ins>
      <w:del w:id="1346" w:author="Joanna Płóciennik" w:date="2024-06-12T10:22:00Z" w16du:dateUtc="2024-06-12T08:22:00Z">
        <w:r w:rsidR="003232B9" w:rsidDel="00DC115F">
          <w:rPr>
            <w:rFonts w:ascii="Arial" w:hAnsi="Arial" w:cs="Arial"/>
            <w:b/>
          </w:rPr>
          <w:delText>5</w:delText>
        </w:r>
      </w:del>
      <w:r w:rsidR="00B56763" w:rsidRPr="005C1DE8">
        <w:rPr>
          <w:rFonts w:ascii="Arial" w:hAnsi="Arial" w:cs="Arial"/>
          <w:b/>
        </w:rPr>
        <w:t>.20</w:t>
      </w:r>
      <w:r w:rsidR="005F5C27" w:rsidRPr="005C1DE8">
        <w:rPr>
          <w:rFonts w:ascii="Arial" w:hAnsi="Arial" w:cs="Arial"/>
          <w:b/>
        </w:rPr>
        <w:t>2</w:t>
      </w:r>
      <w:r w:rsidR="00970F7F">
        <w:rPr>
          <w:rFonts w:ascii="Arial" w:hAnsi="Arial" w:cs="Arial"/>
          <w:b/>
        </w:rPr>
        <w:t>4</w:t>
      </w:r>
      <w:r w:rsidR="00B56763" w:rsidRPr="005C1DE8">
        <w:rPr>
          <w:rFonts w:ascii="Arial" w:hAnsi="Arial" w:cs="Arial"/>
          <w:b/>
        </w:rPr>
        <w:t>.JP</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3A01335E" w14:textId="77777777" w:rsidR="007C5D66" w:rsidRPr="005C1DE8" w:rsidRDefault="007C5D66" w:rsidP="00F763D2">
      <w:pPr>
        <w:pStyle w:val="Bezodstpw"/>
      </w:pPr>
    </w:p>
    <w:p w14:paraId="5B1C6800" w14:textId="77777777" w:rsidR="00E5624C" w:rsidRDefault="00E5624C">
      <w:pPr>
        <w:numPr>
          <w:ilvl w:val="0"/>
          <w:numId w:val="142"/>
        </w:numPr>
        <w:tabs>
          <w:tab w:val="left" w:pos="426"/>
        </w:tabs>
        <w:spacing w:before="120" w:line="276" w:lineRule="auto"/>
        <w:ind w:left="426" w:hanging="426"/>
        <w:rPr>
          <w:rFonts w:ascii="Arial" w:hAnsi="Arial" w:cs="Arial"/>
        </w:rPr>
      </w:pPr>
      <w:r w:rsidRPr="00F763D2">
        <w:rPr>
          <w:rFonts w:ascii="Arial" w:hAnsi="Arial" w:cs="Arial"/>
        </w:rPr>
        <w:t>Oferuję wykonanie całości przedmiotu zamówienia na warunkach określonych w dokumentach zamówienia za wynagrodzeniem</w:t>
      </w:r>
      <w:r w:rsidR="00F763D2" w:rsidRPr="00F763D2">
        <w:rPr>
          <w:rFonts w:ascii="Arial" w:hAnsi="Arial" w:cs="Arial"/>
        </w:rPr>
        <w:t xml:space="preserve"> ryczałtowym</w:t>
      </w:r>
      <w:r w:rsidRPr="00F763D2">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5998E10" w14:textId="77777777" w:rsidTr="00E8419E">
        <w:tc>
          <w:tcPr>
            <w:tcW w:w="3923" w:type="dxa"/>
          </w:tcPr>
          <w:p w14:paraId="6BCEB372"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73C70862" w14:textId="77777777" w:rsidR="00F763D2" w:rsidRDefault="00F763D2" w:rsidP="00E8419E">
            <w:pPr>
              <w:spacing w:line="276" w:lineRule="auto"/>
              <w:rPr>
                <w:rFonts w:ascii="Arial" w:hAnsi="Arial" w:cs="Arial"/>
                <w:b/>
                <w:u w:val="single"/>
              </w:rPr>
            </w:pPr>
          </w:p>
        </w:tc>
      </w:tr>
      <w:tr w:rsidR="00F763D2" w14:paraId="6915D227" w14:textId="77777777" w:rsidTr="00E8419E">
        <w:tc>
          <w:tcPr>
            <w:tcW w:w="3923" w:type="dxa"/>
          </w:tcPr>
          <w:p w14:paraId="5EEBDC65"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972EDB4" w14:textId="77777777" w:rsidR="00F763D2" w:rsidRDefault="00F763D2" w:rsidP="00E8419E">
            <w:pPr>
              <w:spacing w:line="276" w:lineRule="auto"/>
              <w:rPr>
                <w:rFonts w:ascii="Arial" w:hAnsi="Arial" w:cs="Arial"/>
                <w:b/>
                <w:u w:val="single"/>
              </w:rPr>
            </w:pPr>
          </w:p>
        </w:tc>
      </w:tr>
      <w:tr w:rsidR="00F763D2" w14:paraId="010CEA32" w14:textId="77777777" w:rsidTr="00E8419E">
        <w:tc>
          <w:tcPr>
            <w:tcW w:w="3923" w:type="dxa"/>
          </w:tcPr>
          <w:p w14:paraId="052C121D"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06BFA440" w14:textId="77777777" w:rsidR="00F763D2" w:rsidRDefault="00F763D2" w:rsidP="00E8419E">
            <w:pPr>
              <w:spacing w:line="276" w:lineRule="auto"/>
              <w:rPr>
                <w:rFonts w:ascii="Arial" w:hAnsi="Arial" w:cs="Arial"/>
                <w:b/>
                <w:u w:val="single"/>
              </w:rPr>
            </w:pPr>
          </w:p>
        </w:tc>
      </w:tr>
    </w:tbl>
    <w:p w14:paraId="67812374" w14:textId="77777777" w:rsidR="00E5624C" w:rsidRPr="00F763D2" w:rsidRDefault="00E5624C" w:rsidP="00F763D2">
      <w:pPr>
        <w:pStyle w:val="Bezodstpw"/>
        <w:spacing w:line="276" w:lineRule="auto"/>
        <w:ind w:left="426"/>
        <w:rPr>
          <w:rFonts w:ascii="Arial" w:hAnsi="Arial" w:cs="Arial"/>
        </w:rPr>
      </w:pPr>
      <w:r w:rsidRPr="00F763D2">
        <w:rPr>
          <w:rFonts w:ascii="Arial" w:hAnsi="Arial" w:cs="Arial"/>
        </w:rPr>
        <w:t>w tym za:</w:t>
      </w:r>
    </w:p>
    <w:p w14:paraId="603A082F" w14:textId="77777777" w:rsidR="00846AC9" w:rsidRDefault="00846AC9" w:rsidP="00846AC9">
      <w:pPr>
        <w:pStyle w:val="Bezodstpw"/>
        <w:spacing w:line="276" w:lineRule="auto"/>
        <w:ind w:left="426"/>
        <w:rPr>
          <w:rFonts w:ascii="Arial" w:hAnsi="Arial" w:cs="Arial"/>
          <w:b/>
          <w:bCs/>
        </w:rPr>
      </w:pPr>
    </w:p>
    <w:p w14:paraId="2D58DFB9" w14:textId="0A34855D" w:rsidR="00846AC9" w:rsidRDefault="00E5624C" w:rsidP="00846AC9">
      <w:pPr>
        <w:pStyle w:val="Bezodstpw"/>
        <w:spacing w:line="276" w:lineRule="auto"/>
        <w:ind w:left="426"/>
        <w:rPr>
          <w:rFonts w:ascii="Arial" w:hAnsi="Arial" w:cs="Arial"/>
        </w:rPr>
      </w:pPr>
      <w:r w:rsidRPr="00F763D2">
        <w:rPr>
          <w:rFonts w:ascii="Arial" w:hAnsi="Arial" w:cs="Arial"/>
          <w:b/>
          <w:bCs/>
        </w:rPr>
        <w:t xml:space="preserve">Etap </w:t>
      </w:r>
      <w:r w:rsidR="00846AC9">
        <w:rPr>
          <w:rFonts w:ascii="Arial" w:hAnsi="Arial" w:cs="Arial"/>
          <w:b/>
          <w:bCs/>
        </w:rPr>
        <w:t xml:space="preserve">I </w:t>
      </w:r>
      <w:r w:rsidR="00846AC9" w:rsidRPr="00846AC9">
        <w:rPr>
          <w:rFonts w:ascii="Arial" w:hAnsi="Arial" w:cs="Arial"/>
        </w:rPr>
        <w:t xml:space="preserve">(opracowanie </w:t>
      </w:r>
      <w:r w:rsidR="00B341CC" w:rsidRPr="001B6CAA">
        <w:rPr>
          <w:rFonts w:ascii="Arial" w:eastAsia="DejaVu Sans" w:hAnsi="Arial" w:cs="Arial"/>
          <w:kern w:val="1"/>
        </w:rPr>
        <w:t>kompletnej dokumentacji projektowej dla planowanej inwestycji oraz uzyskania prawomocnej decyzji udzielającej pozwolenia na budowę</w:t>
      </w:r>
      <w:r w:rsidR="00B341CC">
        <w:rPr>
          <w:rFonts w:ascii="Arial" w:eastAsia="DejaVu Sans" w:hAnsi="Arial" w:cs="Arial"/>
          <w:kern w:val="1"/>
        </w:rPr>
        <w:t xml:space="preserve">/zaświadczenia o braku podstaw </w:t>
      </w:r>
      <w:r w:rsidR="003E744C">
        <w:rPr>
          <w:rFonts w:ascii="Arial" w:eastAsia="DejaVu Sans" w:hAnsi="Arial" w:cs="Arial"/>
          <w:kern w:val="1"/>
        </w:rPr>
        <w:t>d</w:t>
      </w:r>
      <w:r w:rsidR="00B341CC">
        <w:rPr>
          <w:rFonts w:ascii="Arial" w:eastAsia="DejaVu Sans" w:hAnsi="Arial" w:cs="Arial"/>
          <w:kern w:val="1"/>
        </w:rPr>
        <w:t>o wniesienia sprzeciwu do zgłoszonych robót budowlanych</w:t>
      </w:r>
      <w:r w:rsidR="00B341CC" w:rsidRPr="001B6CAA">
        <w:rPr>
          <w:rFonts w:ascii="Arial" w:eastAsia="DejaVu Sans" w:hAnsi="Arial" w:cs="Arial"/>
          <w:kern w:val="1"/>
        </w:rPr>
        <w:t xml:space="preserve"> i zatwierdzając</w:t>
      </w:r>
      <w:r w:rsidR="00B341CC">
        <w:rPr>
          <w:rFonts w:ascii="Arial" w:eastAsia="DejaVu Sans" w:hAnsi="Arial" w:cs="Arial"/>
          <w:kern w:val="1"/>
        </w:rPr>
        <w:t>ych</w:t>
      </w:r>
      <w:r w:rsidR="00B341CC" w:rsidRPr="001B6CAA">
        <w:rPr>
          <w:rFonts w:ascii="Arial" w:eastAsia="DejaVu Sans" w:hAnsi="Arial" w:cs="Arial"/>
          <w:kern w:val="1"/>
        </w:rPr>
        <w:t xml:space="preserve"> projekt budowlany oraz wszelkich niezbędnych decyzji, opinii i uzgodnień niezbędnych do prawidłowej realizacji inwestycji</w:t>
      </w:r>
      <w:r w:rsidR="00846AC9">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1B0AF11" w14:textId="77777777" w:rsidTr="00E8419E">
        <w:tc>
          <w:tcPr>
            <w:tcW w:w="3923" w:type="dxa"/>
          </w:tcPr>
          <w:p w14:paraId="458B7E38"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13760529" w14:textId="77777777" w:rsidR="00F763D2" w:rsidRDefault="00F763D2" w:rsidP="00E8419E">
            <w:pPr>
              <w:spacing w:line="276" w:lineRule="auto"/>
              <w:rPr>
                <w:rFonts w:ascii="Arial" w:hAnsi="Arial" w:cs="Arial"/>
                <w:b/>
                <w:u w:val="single"/>
              </w:rPr>
            </w:pPr>
          </w:p>
        </w:tc>
      </w:tr>
      <w:tr w:rsidR="00F763D2" w14:paraId="5AE791DD" w14:textId="77777777" w:rsidTr="00E8419E">
        <w:tc>
          <w:tcPr>
            <w:tcW w:w="3923" w:type="dxa"/>
          </w:tcPr>
          <w:p w14:paraId="6238E95A"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3C5D1B28" w14:textId="77777777" w:rsidR="00F763D2" w:rsidRDefault="00F763D2" w:rsidP="00E8419E">
            <w:pPr>
              <w:spacing w:line="276" w:lineRule="auto"/>
              <w:rPr>
                <w:rFonts w:ascii="Arial" w:hAnsi="Arial" w:cs="Arial"/>
                <w:b/>
                <w:u w:val="single"/>
              </w:rPr>
            </w:pPr>
          </w:p>
        </w:tc>
      </w:tr>
      <w:tr w:rsidR="00F763D2" w14:paraId="4C34CE43" w14:textId="77777777" w:rsidTr="00E8419E">
        <w:tc>
          <w:tcPr>
            <w:tcW w:w="3923" w:type="dxa"/>
          </w:tcPr>
          <w:p w14:paraId="00D3BE4E"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563862D8" w14:textId="77777777" w:rsidR="00F763D2" w:rsidRDefault="00F763D2" w:rsidP="00E8419E">
            <w:pPr>
              <w:spacing w:line="276" w:lineRule="auto"/>
              <w:rPr>
                <w:rFonts w:ascii="Arial" w:hAnsi="Arial" w:cs="Arial"/>
                <w:b/>
                <w:u w:val="single"/>
              </w:rPr>
            </w:pPr>
          </w:p>
        </w:tc>
      </w:tr>
    </w:tbl>
    <w:p w14:paraId="589C6D77" w14:textId="77777777" w:rsidR="00846AC9" w:rsidRDefault="00846AC9" w:rsidP="00F763D2">
      <w:pPr>
        <w:pStyle w:val="Bezodstpw"/>
        <w:spacing w:line="276" w:lineRule="auto"/>
        <w:ind w:left="426"/>
        <w:rPr>
          <w:rFonts w:ascii="Arial" w:hAnsi="Arial" w:cs="Arial"/>
        </w:rPr>
      </w:pPr>
    </w:p>
    <w:p w14:paraId="184194C1" w14:textId="77777777" w:rsidR="00B341CC" w:rsidRDefault="00B341CC" w:rsidP="00F763D2">
      <w:pPr>
        <w:pStyle w:val="Bezodstpw"/>
        <w:spacing w:line="276" w:lineRule="auto"/>
        <w:ind w:left="426"/>
        <w:rPr>
          <w:rFonts w:ascii="Arial" w:hAnsi="Arial" w:cs="Arial"/>
        </w:rPr>
      </w:pPr>
    </w:p>
    <w:p w14:paraId="69DC983A" w14:textId="77777777" w:rsidR="00B341CC" w:rsidRDefault="00B341CC" w:rsidP="00F763D2">
      <w:pPr>
        <w:pStyle w:val="Bezodstpw"/>
        <w:spacing w:line="276" w:lineRule="auto"/>
        <w:ind w:left="426"/>
        <w:rPr>
          <w:rFonts w:ascii="Arial" w:hAnsi="Arial" w:cs="Arial"/>
        </w:rPr>
      </w:pPr>
    </w:p>
    <w:p w14:paraId="04204B4C" w14:textId="20658B32" w:rsidR="00846AC9" w:rsidRPr="00846AC9" w:rsidRDefault="00E5624C" w:rsidP="00846AC9">
      <w:pPr>
        <w:pStyle w:val="Bezodstpw"/>
        <w:spacing w:line="276" w:lineRule="auto"/>
        <w:ind w:left="426"/>
        <w:rPr>
          <w:rFonts w:ascii="Arial" w:hAnsi="Arial" w:cs="Arial"/>
          <w:b/>
          <w:bCs/>
        </w:rPr>
      </w:pPr>
      <w:r w:rsidRPr="00F763D2">
        <w:rPr>
          <w:rFonts w:ascii="Arial" w:hAnsi="Arial" w:cs="Arial"/>
          <w:b/>
          <w:bCs/>
        </w:rPr>
        <w:t xml:space="preserve">Etap </w:t>
      </w:r>
      <w:r w:rsidR="00846AC9">
        <w:rPr>
          <w:rFonts w:ascii="Arial" w:hAnsi="Arial" w:cs="Arial"/>
          <w:b/>
          <w:bCs/>
        </w:rPr>
        <w:t xml:space="preserve">II </w:t>
      </w:r>
      <w:r w:rsidR="00846AC9" w:rsidRPr="00846AC9">
        <w:rPr>
          <w:rFonts w:ascii="Arial" w:hAnsi="Arial" w:cs="Arial"/>
        </w:rPr>
        <w:t>(</w:t>
      </w:r>
      <w:r w:rsidR="00846AC9" w:rsidRPr="005C27F0">
        <w:rPr>
          <w:rFonts w:ascii="Arial" w:hAnsi="Arial" w:cs="Arial"/>
        </w:rPr>
        <w:t xml:space="preserve">kompleksowe </w:t>
      </w:r>
      <w:r w:rsidR="00B341CC" w:rsidRPr="00BE2447">
        <w:rPr>
          <w:rFonts w:ascii="Arial" w:eastAsia="DejaVu Sans" w:hAnsi="Arial" w:cs="Arial"/>
          <w:kern w:val="1"/>
        </w:rPr>
        <w:t>wykonanie robót budowlanych</w:t>
      </w:r>
      <w:r w:rsidR="00B341CC">
        <w:rPr>
          <w:rFonts w:ascii="Arial" w:eastAsia="DejaVu Sans" w:hAnsi="Arial" w:cs="Arial"/>
          <w:kern w:val="1"/>
        </w:rPr>
        <w:t xml:space="preserve"> </w:t>
      </w:r>
      <w:r w:rsidR="00B341CC" w:rsidRPr="00BE2447">
        <w:rPr>
          <w:rFonts w:ascii="Arial" w:hAnsi="Arial" w:cs="Arial"/>
        </w:rPr>
        <w:t>modernizacj</w:t>
      </w:r>
      <w:r w:rsidR="00B341CC">
        <w:rPr>
          <w:rFonts w:ascii="Arial" w:hAnsi="Arial" w:cs="Arial"/>
        </w:rPr>
        <w:t>i</w:t>
      </w:r>
      <w:r w:rsidR="00B341CC" w:rsidRPr="00BE2447">
        <w:rPr>
          <w:rFonts w:ascii="Arial" w:hAnsi="Arial" w:cs="Arial"/>
        </w:rPr>
        <w:t xml:space="preserve"> </w:t>
      </w:r>
      <w:r w:rsidR="00BF48EE">
        <w:rPr>
          <w:rFonts w:ascii="Arial" w:hAnsi="Arial" w:cs="Arial"/>
        </w:rPr>
        <w:t>odcinka ul. Przyjaciół Żołnierza w Bierutowie</w:t>
      </w:r>
      <w:r w:rsidR="00B341CC">
        <w:rPr>
          <w:rFonts w:ascii="Arial" w:eastAsia="DejaVu Sans" w:hAnsi="Arial" w:cs="Arial"/>
          <w:kern w:val="1"/>
        </w:rPr>
        <w:t>)</w:t>
      </w:r>
      <w:r w:rsidR="00846AC9" w:rsidRPr="005C27F0">
        <w:rPr>
          <w:rFonts w:ascii="Arial" w:hAnsi="Arial" w:cs="Arial"/>
        </w:rPr>
        <w:t xml:space="preserve"> </w:t>
      </w:r>
    </w:p>
    <w:tbl>
      <w:tblPr>
        <w:tblStyle w:val="Tabela-Siatka"/>
        <w:tblW w:w="9355" w:type="dxa"/>
        <w:tblInd w:w="421" w:type="dxa"/>
        <w:tblLook w:val="04A0" w:firstRow="1" w:lastRow="0" w:firstColumn="1" w:lastColumn="0" w:noHBand="0" w:noVBand="1"/>
      </w:tblPr>
      <w:tblGrid>
        <w:gridCol w:w="3923"/>
        <w:gridCol w:w="5432"/>
      </w:tblGrid>
      <w:tr w:rsidR="00F763D2" w14:paraId="6FC42CAB" w14:textId="77777777" w:rsidTr="00E8419E">
        <w:tc>
          <w:tcPr>
            <w:tcW w:w="3923" w:type="dxa"/>
          </w:tcPr>
          <w:p w14:paraId="65F546A6"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0DA4364F" w14:textId="77777777" w:rsidR="00F763D2" w:rsidRDefault="00F763D2" w:rsidP="00E8419E">
            <w:pPr>
              <w:spacing w:line="276" w:lineRule="auto"/>
              <w:rPr>
                <w:rFonts w:ascii="Arial" w:hAnsi="Arial" w:cs="Arial"/>
                <w:b/>
                <w:u w:val="single"/>
              </w:rPr>
            </w:pPr>
          </w:p>
        </w:tc>
      </w:tr>
      <w:tr w:rsidR="00F763D2" w14:paraId="4364B863" w14:textId="77777777" w:rsidTr="00E8419E">
        <w:tc>
          <w:tcPr>
            <w:tcW w:w="3923" w:type="dxa"/>
          </w:tcPr>
          <w:p w14:paraId="53F29042"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B9522CC" w14:textId="77777777" w:rsidR="00F763D2" w:rsidRDefault="00F763D2" w:rsidP="00E8419E">
            <w:pPr>
              <w:spacing w:line="276" w:lineRule="auto"/>
              <w:rPr>
                <w:rFonts w:ascii="Arial" w:hAnsi="Arial" w:cs="Arial"/>
                <w:b/>
                <w:u w:val="single"/>
              </w:rPr>
            </w:pPr>
          </w:p>
        </w:tc>
      </w:tr>
      <w:tr w:rsidR="00F763D2" w14:paraId="181F3CA6" w14:textId="77777777" w:rsidTr="00E8419E">
        <w:tc>
          <w:tcPr>
            <w:tcW w:w="3923" w:type="dxa"/>
          </w:tcPr>
          <w:p w14:paraId="0A02845C"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1D9C8176" w14:textId="77777777" w:rsidR="00F763D2" w:rsidRDefault="00F763D2" w:rsidP="00E8419E">
            <w:pPr>
              <w:spacing w:line="276" w:lineRule="auto"/>
              <w:rPr>
                <w:rFonts w:ascii="Arial" w:hAnsi="Arial" w:cs="Arial"/>
                <w:b/>
                <w:u w:val="single"/>
              </w:rPr>
            </w:pPr>
          </w:p>
        </w:tc>
      </w:tr>
    </w:tbl>
    <w:p w14:paraId="0166694D" w14:textId="77777777" w:rsidR="00E5624C" w:rsidRDefault="00E5624C" w:rsidP="005C1DE8">
      <w:pPr>
        <w:widowControl w:val="0"/>
        <w:suppressAutoHyphens/>
        <w:spacing w:line="276" w:lineRule="auto"/>
        <w:ind w:left="426"/>
        <w:rPr>
          <w:rFonts w:ascii="Arial" w:hAnsi="Arial" w:cs="Arial"/>
          <w:b/>
        </w:rPr>
      </w:pPr>
    </w:p>
    <w:p w14:paraId="50E25CE7" w14:textId="77777777" w:rsidR="007C5D66" w:rsidRPr="005C1DE8" w:rsidRDefault="007C5D66">
      <w:pPr>
        <w:widowControl w:val="0"/>
        <w:numPr>
          <w:ilvl w:val="0"/>
          <w:numId w:val="16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712F106" w14:textId="77777777" w:rsidR="00A66401" w:rsidRPr="005C1DE8" w:rsidRDefault="00EA4FA2">
      <w:pPr>
        <w:widowControl w:val="0"/>
        <w:numPr>
          <w:ilvl w:val="0"/>
          <w:numId w:val="16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F763D2">
        <w:rPr>
          <w:rFonts w:ascii="Arial" w:eastAsia="Calibri" w:hAnsi="Arial" w:cs="Arial"/>
          <w:b/>
        </w:rPr>
        <w:t>2</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4CB52FB9" w14:textId="77777777" w:rsidR="000911F0" w:rsidRPr="005C1DE8" w:rsidRDefault="000911F0">
      <w:pPr>
        <w:widowControl w:val="0"/>
        <w:numPr>
          <w:ilvl w:val="0"/>
          <w:numId w:val="16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5DF49D0E" w14:textId="77777777" w:rsidR="005C489C" w:rsidRPr="005C1DE8" w:rsidRDefault="005C489C">
      <w:pPr>
        <w:widowControl w:val="0"/>
        <w:numPr>
          <w:ilvl w:val="0"/>
          <w:numId w:val="16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7B0321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C39FB8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74256B"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2DCC418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9BE38"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47ED196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222ECE2"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50E671B1"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3A47A1A"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2C51860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DF36139"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CE5B062"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2AC7001"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4E8F3560" w14:textId="77777777" w:rsidR="007C0B9C" w:rsidRDefault="007C0B9C" w:rsidP="007C0B9C">
      <w:pPr>
        <w:spacing w:line="276" w:lineRule="auto"/>
        <w:ind w:left="426"/>
        <w:jc w:val="both"/>
        <w:rPr>
          <w:rFonts w:ascii="Arial" w:hAnsi="Arial" w:cs="Arial"/>
          <w:sz w:val="20"/>
          <w:szCs w:val="20"/>
        </w:rPr>
      </w:pPr>
    </w:p>
    <w:p w14:paraId="66FF8042" w14:textId="77777777" w:rsidR="0028231A" w:rsidRPr="005C1DE8" w:rsidRDefault="0028231A">
      <w:pPr>
        <w:numPr>
          <w:ilvl w:val="0"/>
          <w:numId w:val="16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72E862C1" w14:textId="51A824FA" w:rsidR="002E24E4" w:rsidRPr="005C1DE8" w:rsidRDefault="002E24E4">
      <w:pPr>
        <w:numPr>
          <w:ilvl w:val="0"/>
          <w:numId w:val="166"/>
        </w:numPr>
        <w:spacing w:line="276" w:lineRule="auto"/>
        <w:ind w:left="426" w:hanging="426"/>
        <w:rPr>
          <w:rFonts w:ascii="Arial" w:hAnsi="Arial" w:cs="Arial"/>
        </w:rPr>
      </w:pPr>
      <w:r w:rsidRPr="005C1DE8">
        <w:rPr>
          <w:rFonts w:ascii="Arial" w:hAnsi="Arial" w:cs="Arial"/>
        </w:rPr>
        <w:t xml:space="preserve">Wadium w </w:t>
      </w:r>
      <w:r w:rsidRPr="00D064D3">
        <w:rPr>
          <w:rFonts w:ascii="Arial" w:hAnsi="Arial" w:cs="Arial"/>
        </w:rPr>
        <w:t xml:space="preserve">kwocie </w:t>
      </w:r>
      <w:del w:id="1347" w:author="Joanna Płóciennik" w:date="2024-05-24T13:46:00Z" w16du:dateUtc="2024-05-24T11:46:00Z">
        <w:r w:rsidR="00BF48EE" w:rsidRPr="00D064D3" w:rsidDel="003531BF">
          <w:rPr>
            <w:rFonts w:ascii="Arial" w:hAnsi="Arial" w:cs="Arial"/>
          </w:rPr>
          <w:delText>1</w:delText>
        </w:r>
        <w:r w:rsidR="00617786" w:rsidRPr="00D064D3" w:rsidDel="003531BF">
          <w:rPr>
            <w:rFonts w:ascii="Arial" w:hAnsi="Arial" w:cs="Arial"/>
          </w:rPr>
          <w:delText>0.000</w:delText>
        </w:r>
      </w:del>
      <w:ins w:id="1348" w:author="Joanna Płóciennik" w:date="2024-05-28T08:50:00Z" w16du:dateUtc="2024-05-28T06:50:00Z">
        <w:r w:rsidR="00E91CA2" w:rsidRPr="00D064D3">
          <w:rPr>
            <w:rFonts w:ascii="Arial" w:hAnsi="Arial" w:cs="Arial"/>
          </w:rPr>
          <w:t>10.000</w:t>
        </w:r>
      </w:ins>
      <w:r w:rsidR="0030362D" w:rsidRPr="00D064D3">
        <w:rPr>
          <w:rFonts w:ascii="Arial" w:hAnsi="Arial" w:cs="Arial"/>
        </w:rPr>
        <w:t>,00 zł</w:t>
      </w:r>
      <w:r w:rsidRPr="00D064D3">
        <w:rPr>
          <w:rFonts w:ascii="Arial" w:hAnsi="Arial" w:cs="Arial"/>
        </w:rPr>
        <w:t xml:space="preserve"> zostało </w:t>
      </w:r>
      <w:r w:rsidRPr="005C1DE8">
        <w:rPr>
          <w:rFonts w:ascii="Arial" w:hAnsi="Arial" w:cs="Arial"/>
        </w:rPr>
        <w:t>wniesione:</w:t>
      </w:r>
    </w:p>
    <w:p w14:paraId="58216CD7"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formie:.....................................................................................</w:t>
      </w:r>
    </w:p>
    <w:p w14:paraId="15594F25"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dniu:..............................................................................(dowód wniesienia wadium w załączeniu),</w:t>
      </w:r>
    </w:p>
    <w:p w14:paraId="1E3E0C85"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4D73082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na konto.......................................................................................</w:t>
      </w:r>
    </w:p>
    <w:p w14:paraId="510BD49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zwrot gwarancji.............................................................................(imię i nazwisko osoby upoważnionej)</w:t>
      </w:r>
    </w:p>
    <w:p w14:paraId="4DE6C52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2927048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58E64759" w14:textId="77777777" w:rsidR="00DC02FE" w:rsidRPr="005C1DE8" w:rsidRDefault="00DC02FE">
      <w:pPr>
        <w:widowControl w:val="0"/>
        <w:numPr>
          <w:ilvl w:val="0"/>
          <w:numId w:val="16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154C0F08"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21E95663"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dużym przedsiębiorstwem*</w:t>
      </w:r>
    </w:p>
    <w:p w14:paraId="0FA3DB73" w14:textId="77777777" w:rsidR="00DC02FE"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1C268932" w14:textId="77777777" w:rsidR="008E04CB"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0D6A0268" w14:textId="77777777" w:rsidR="00DC02FE"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36EB0EF2" w14:textId="77777777" w:rsidR="005C1DE8" w:rsidRPr="005C1DE8" w:rsidRDefault="005C1DE8">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7C7A304"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A93879"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E85CA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36BB98"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8BCC4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50C5A067"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48A761FD"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58670731" w14:textId="77777777" w:rsidR="005C1DE8" w:rsidRPr="0055435F" w:rsidRDefault="005C1DE8" w:rsidP="007846B0">
            <w:pPr>
              <w:widowControl w:val="0"/>
              <w:spacing w:after="240" w:line="276" w:lineRule="auto"/>
              <w:rPr>
                <w:rFonts w:ascii="Arial" w:hAnsi="Arial" w:cs="Arial"/>
              </w:rPr>
            </w:pPr>
          </w:p>
        </w:tc>
      </w:tr>
    </w:tbl>
    <w:p w14:paraId="25297639" w14:textId="77777777" w:rsidR="00DC02FE" w:rsidRPr="005C1DE8" w:rsidRDefault="00DC02FE">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2A930CA" w14:textId="77777777" w:rsidR="009B1BD1"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3B36A84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1852E"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1F20B5"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5338CD33"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AE2949E"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6C4FA9"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4134E945"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251051"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9EFD7C1"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332706E0"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5E5D3F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D013A50" w14:textId="77777777" w:rsidR="005C1DE8" w:rsidRPr="005C1DE8" w:rsidRDefault="005C1DE8" w:rsidP="005C1DE8">
            <w:pPr>
              <w:widowControl w:val="0"/>
              <w:spacing w:after="240" w:line="276" w:lineRule="auto"/>
              <w:jc w:val="center"/>
              <w:rPr>
                <w:rFonts w:ascii="Arial" w:hAnsi="Arial" w:cs="Arial"/>
              </w:rPr>
            </w:pPr>
          </w:p>
        </w:tc>
      </w:tr>
    </w:tbl>
    <w:p w14:paraId="7B3F83EE" w14:textId="77777777" w:rsidR="00830DA6" w:rsidRDefault="00830DA6" w:rsidP="006A3D86">
      <w:pPr>
        <w:rPr>
          <w:rFonts w:ascii="Arial" w:hAnsi="Arial" w:cs="Arial"/>
          <w:sz w:val="22"/>
          <w:szCs w:val="22"/>
        </w:rPr>
      </w:pPr>
    </w:p>
    <w:p w14:paraId="4EB54961" w14:textId="77777777" w:rsidR="00E9598F" w:rsidRDefault="00E9598F" w:rsidP="006A3D86">
      <w:pPr>
        <w:rPr>
          <w:rFonts w:ascii="Arial" w:hAnsi="Arial" w:cs="Arial"/>
          <w:sz w:val="22"/>
          <w:szCs w:val="22"/>
        </w:rPr>
      </w:pPr>
    </w:p>
    <w:p w14:paraId="1BCCFB43"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21CFF7D5"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42636C96"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49" w:author="Joanna Płóciennik" w:date="2024-05-28T08:53:00Z" w16du:dateUtc="2024-05-28T06:53:00Z">
          <w:pPr>
            <w:pStyle w:val="Tekstprzypisudolnego"/>
            <w:numPr>
              <w:numId w:val="127"/>
            </w:numPr>
            <w:ind w:left="284" w:hanging="284"/>
            <w:jc w:val="both"/>
          </w:pPr>
        </w:pPrChange>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7B4997E5"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50"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155317D"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51"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4C5867A5"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52"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 xml:space="preserve">Jeżeli w imieniu Wykonawcy działa osoba, której umocowanie do jego reprezentowania nie wynika z dokumentów, o których mowa w pkt 2, Wykonawca wraz z ofertą składa </w:t>
      </w:r>
      <w:r w:rsidRPr="005C1DE8">
        <w:rPr>
          <w:rFonts w:ascii="Arial" w:hAnsi="Arial" w:cs="Arial"/>
          <w:sz w:val="24"/>
          <w:szCs w:val="24"/>
        </w:rPr>
        <w:lastRenderedPageBreak/>
        <w:t>pełnomocnictwo lub inny dokument potwierdzający umocowanie do reprezentowania Wykonawcy.</w:t>
      </w:r>
    </w:p>
    <w:p w14:paraId="768CF99B"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53"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Przepis pkt 4 stosuje się odpowiednio do osoby działającej w imieniu wykonawców wspólnie ubiegających się o udzielenie zamówienia publicznego.</w:t>
      </w:r>
    </w:p>
    <w:p w14:paraId="1950B941"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54"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48DFB586"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55"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43B763" w14:textId="77777777" w:rsidR="0020366F" w:rsidRPr="005C1DE8" w:rsidRDefault="0020366F">
      <w:pPr>
        <w:ind w:left="5245"/>
        <w:rPr>
          <w:rFonts w:ascii="Arial" w:hAnsi="Arial" w:cs="Arial"/>
        </w:rPr>
        <w:pPrChange w:id="1356" w:author="Joanna Płóciennik" w:date="2024-05-28T08:53:00Z" w16du:dateUtc="2024-05-28T06:53:00Z">
          <w:pPr>
            <w:ind w:left="5245"/>
            <w:jc w:val="both"/>
          </w:pPr>
        </w:pPrChange>
      </w:pPr>
    </w:p>
    <w:p w14:paraId="45DF2569" w14:textId="77777777" w:rsidR="0020366F" w:rsidRPr="005C1DE8" w:rsidRDefault="0020366F" w:rsidP="00B14F24">
      <w:pPr>
        <w:ind w:left="5245"/>
        <w:jc w:val="both"/>
        <w:rPr>
          <w:rFonts w:ascii="Arial" w:hAnsi="Arial" w:cs="Arial"/>
        </w:rPr>
      </w:pPr>
    </w:p>
    <w:p w14:paraId="1CAAFBD2" w14:textId="77777777" w:rsidR="0020366F" w:rsidRPr="005C1DE8" w:rsidRDefault="0020366F" w:rsidP="00B14F24">
      <w:pPr>
        <w:ind w:left="5245"/>
        <w:jc w:val="both"/>
        <w:rPr>
          <w:rFonts w:ascii="Arial" w:hAnsi="Arial" w:cs="Arial"/>
        </w:rPr>
      </w:pPr>
    </w:p>
    <w:p w14:paraId="668B767C" w14:textId="77777777" w:rsidR="0020366F" w:rsidRPr="005C1DE8" w:rsidRDefault="0020366F" w:rsidP="00B14F24">
      <w:pPr>
        <w:ind w:left="5245"/>
        <w:jc w:val="both"/>
        <w:rPr>
          <w:rFonts w:ascii="Arial" w:hAnsi="Arial" w:cs="Arial"/>
        </w:rPr>
      </w:pPr>
    </w:p>
    <w:p w14:paraId="0F4D7307" w14:textId="77777777" w:rsidR="0020366F" w:rsidRPr="005C1DE8" w:rsidRDefault="0020366F" w:rsidP="00B14F24">
      <w:pPr>
        <w:ind w:left="5245"/>
        <w:jc w:val="both"/>
        <w:rPr>
          <w:rFonts w:ascii="Arial" w:hAnsi="Arial" w:cs="Arial"/>
        </w:rPr>
      </w:pPr>
    </w:p>
    <w:p w14:paraId="29429050" w14:textId="77777777" w:rsidR="0020366F" w:rsidRPr="005C1DE8" w:rsidRDefault="0020366F" w:rsidP="00B14F24">
      <w:pPr>
        <w:ind w:left="5245"/>
        <w:jc w:val="both"/>
        <w:rPr>
          <w:rFonts w:ascii="Arial" w:hAnsi="Arial" w:cs="Arial"/>
        </w:rPr>
      </w:pPr>
    </w:p>
    <w:p w14:paraId="79A70C73" w14:textId="77777777" w:rsidR="0020366F" w:rsidRPr="005C1DE8" w:rsidRDefault="0020366F" w:rsidP="00B14F24">
      <w:pPr>
        <w:ind w:left="5245"/>
        <w:jc w:val="both"/>
        <w:rPr>
          <w:rFonts w:ascii="Arial" w:hAnsi="Arial" w:cs="Arial"/>
        </w:rPr>
      </w:pPr>
    </w:p>
    <w:p w14:paraId="18958B3F" w14:textId="77777777" w:rsidR="0020366F" w:rsidRPr="005C1DE8" w:rsidRDefault="0020366F" w:rsidP="00B14F24">
      <w:pPr>
        <w:ind w:left="5245"/>
        <w:jc w:val="both"/>
        <w:rPr>
          <w:rFonts w:ascii="Arial" w:hAnsi="Arial" w:cs="Arial"/>
        </w:rPr>
      </w:pPr>
    </w:p>
    <w:p w14:paraId="3C0B9FEB" w14:textId="77777777" w:rsidR="0020366F" w:rsidRDefault="0020366F" w:rsidP="00B14F24">
      <w:pPr>
        <w:ind w:left="5245"/>
        <w:jc w:val="both"/>
        <w:rPr>
          <w:rFonts w:ascii="Arial" w:hAnsi="Arial" w:cs="Arial"/>
          <w:sz w:val="16"/>
          <w:szCs w:val="16"/>
        </w:rPr>
      </w:pPr>
    </w:p>
    <w:p w14:paraId="2502BE68" w14:textId="77777777" w:rsidR="0020366F" w:rsidRDefault="0020366F" w:rsidP="00B14F24">
      <w:pPr>
        <w:ind w:left="5245"/>
        <w:jc w:val="both"/>
        <w:rPr>
          <w:rFonts w:ascii="Arial" w:hAnsi="Arial" w:cs="Arial"/>
          <w:sz w:val="16"/>
          <w:szCs w:val="16"/>
        </w:rPr>
      </w:pPr>
    </w:p>
    <w:p w14:paraId="754F72EC" w14:textId="77777777" w:rsidR="0020366F" w:rsidRDefault="0020366F" w:rsidP="00B14F24">
      <w:pPr>
        <w:ind w:left="5245"/>
        <w:jc w:val="both"/>
        <w:rPr>
          <w:rFonts w:ascii="Arial" w:hAnsi="Arial" w:cs="Arial"/>
          <w:sz w:val="16"/>
          <w:szCs w:val="16"/>
        </w:rPr>
      </w:pPr>
    </w:p>
    <w:p w14:paraId="03F8AB18" w14:textId="77777777" w:rsidR="0020366F" w:rsidRDefault="0020366F" w:rsidP="00B14F24">
      <w:pPr>
        <w:ind w:left="5245"/>
        <w:jc w:val="both"/>
        <w:rPr>
          <w:rFonts w:ascii="Arial" w:hAnsi="Arial" w:cs="Arial"/>
          <w:sz w:val="16"/>
          <w:szCs w:val="16"/>
        </w:rPr>
      </w:pPr>
    </w:p>
    <w:p w14:paraId="75C865CC" w14:textId="77777777" w:rsidR="0020366F" w:rsidRDefault="0020366F" w:rsidP="00B14F24">
      <w:pPr>
        <w:ind w:left="5245"/>
        <w:jc w:val="both"/>
        <w:rPr>
          <w:rFonts w:ascii="Arial" w:hAnsi="Arial" w:cs="Arial"/>
          <w:sz w:val="16"/>
          <w:szCs w:val="16"/>
        </w:rPr>
      </w:pPr>
    </w:p>
    <w:p w14:paraId="23F63826" w14:textId="77777777" w:rsidR="0020366F" w:rsidRDefault="0020366F" w:rsidP="00B14F24">
      <w:pPr>
        <w:ind w:left="5245"/>
        <w:jc w:val="both"/>
        <w:rPr>
          <w:rFonts w:ascii="Arial" w:hAnsi="Arial" w:cs="Arial"/>
          <w:sz w:val="16"/>
          <w:szCs w:val="16"/>
        </w:rPr>
      </w:pPr>
    </w:p>
    <w:p w14:paraId="37D4D928" w14:textId="77777777" w:rsidR="008C1F01" w:rsidRDefault="008C1F01" w:rsidP="00B14F24">
      <w:pPr>
        <w:ind w:left="5245"/>
        <w:jc w:val="both"/>
        <w:rPr>
          <w:rFonts w:ascii="Arial" w:hAnsi="Arial" w:cs="Arial"/>
          <w:sz w:val="16"/>
          <w:szCs w:val="16"/>
        </w:rPr>
      </w:pPr>
    </w:p>
    <w:p w14:paraId="7B9B94B7" w14:textId="77777777" w:rsidR="008C1F01" w:rsidRDefault="008C1F01" w:rsidP="00B14F24">
      <w:pPr>
        <w:ind w:left="5245"/>
        <w:jc w:val="both"/>
        <w:rPr>
          <w:rFonts w:ascii="Arial" w:hAnsi="Arial" w:cs="Arial"/>
          <w:sz w:val="16"/>
          <w:szCs w:val="16"/>
        </w:rPr>
      </w:pPr>
    </w:p>
    <w:p w14:paraId="1AA531BC" w14:textId="77777777" w:rsidR="008C1F01" w:rsidRDefault="008C1F01" w:rsidP="00B14F24">
      <w:pPr>
        <w:ind w:left="5245"/>
        <w:jc w:val="both"/>
        <w:rPr>
          <w:rFonts w:ascii="Arial" w:hAnsi="Arial" w:cs="Arial"/>
          <w:sz w:val="16"/>
          <w:szCs w:val="16"/>
        </w:rPr>
      </w:pPr>
    </w:p>
    <w:p w14:paraId="4E71B983" w14:textId="77777777" w:rsidR="008C1F01" w:rsidRDefault="008C1F01" w:rsidP="00B14F24">
      <w:pPr>
        <w:ind w:left="5245"/>
        <w:jc w:val="both"/>
        <w:rPr>
          <w:rFonts w:ascii="Arial" w:hAnsi="Arial" w:cs="Arial"/>
          <w:sz w:val="16"/>
          <w:szCs w:val="16"/>
        </w:rPr>
      </w:pPr>
    </w:p>
    <w:p w14:paraId="7BE6A39D" w14:textId="77777777" w:rsidR="008C1F01" w:rsidRDefault="008C1F01" w:rsidP="00B14F24">
      <w:pPr>
        <w:ind w:left="5245"/>
        <w:jc w:val="both"/>
        <w:rPr>
          <w:rFonts w:ascii="Arial" w:hAnsi="Arial" w:cs="Arial"/>
          <w:sz w:val="16"/>
          <w:szCs w:val="16"/>
        </w:rPr>
      </w:pPr>
    </w:p>
    <w:p w14:paraId="5A1FB3BF" w14:textId="77777777" w:rsidR="008C1F01" w:rsidRDefault="008C1F01" w:rsidP="00B14F24">
      <w:pPr>
        <w:ind w:left="5245"/>
        <w:jc w:val="both"/>
        <w:rPr>
          <w:rFonts w:ascii="Arial" w:hAnsi="Arial" w:cs="Arial"/>
          <w:sz w:val="16"/>
          <w:szCs w:val="16"/>
        </w:rPr>
      </w:pPr>
    </w:p>
    <w:p w14:paraId="0D3F8E04" w14:textId="77777777" w:rsidR="008C1F01" w:rsidRDefault="008C1F01" w:rsidP="00B14F24">
      <w:pPr>
        <w:ind w:left="5245"/>
        <w:jc w:val="both"/>
        <w:rPr>
          <w:rFonts w:ascii="Arial" w:hAnsi="Arial" w:cs="Arial"/>
          <w:sz w:val="16"/>
          <w:szCs w:val="16"/>
        </w:rPr>
      </w:pPr>
    </w:p>
    <w:p w14:paraId="5A37EAF2" w14:textId="77777777" w:rsidR="008C1F01" w:rsidRDefault="008C1F01" w:rsidP="00B14F24">
      <w:pPr>
        <w:ind w:left="5245"/>
        <w:jc w:val="both"/>
        <w:rPr>
          <w:rFonts w:ascii="Arial" w:hAnsi="Arial" w:cs="Arial"/>
          <w:sz w:val="16"/>
          <w:szCs w:val="16"/>
        </w:rPr>
      </w:pPr>
    </w:p>
    <w:p w14:paraId="2E3D284C" w14:textId="77777777" w:rsidR="008C1F01" w:rsidRDefault="008C1F01" w:rsidP="00B14F24">
      <w:pPr>
        <w:ind w:left="5245"/>
        <w:jc w:val="both"/>
        <w:rPr>
          <w:rFonts w:ascii="Arial" w:hAnsi="Arial" w:cs="Arial"/>
          <w:sz w:val="16"/>
          <w:szCs w:val="16"/>
        </w:rPr>
      </w:pPr>
    </w:p>
    <w:p w14:paraId="7B3FB20A" w14:textId="77777777" w:rsidR="008C1F01" w:rsidRDefault="008C1F01" w:rsidP="00B14F24">
      <w:pPr>
        <w:ind w:left="5245"/>
        <w:jc w:val="both"/>
        <w:rPr>
          <w:rFonts w:ascii="Arial" w:hAnsi="Arial" w:cs="Arial"/>
          <w:sz w:val="16"/>
          <w:szCs w:val="16"/>
        </w:rPr>
      </w:pPr>
    </w:p>
    <w:p w14:paraId="559E1FF2" w14:textId="77777777" w:rsidR="008C1F01" w:rsidRDefault="008C1F01" w:rsidP="00B14F24">
      <w:pPr>
        <w:ind w:left="5245"/>
        <w:jc w:val="both"/>
        <w:rPr>
          <w:rFonts w:ascii="Arial" w:hAnsi="Arial" w:cs="Arial"/>
          <w:sz w:val="16"/>
          <w:szCs w:val="16"/>
        </w:rPr>
      </w:pPr>
    </w:p>
    <w:p w14:paraId="2E3C5990" w14:textId="77777777" w:rsidR="008C1F01" w:rsidRDefault="008C1F01" w:rsidP="00B14F24">
      <w:pPr>
        <w:ind w:left="5245"/>
        <w:jc w:val="both"/>
        <w:rPr>
          <w:rFonts w:ascii="Arial" w:hAnsi="Arial" w:cs="Arial"/>
          <w:sz w:val="16"/>
          <w:szCs w:val="16"/>
        </w:rPr>
      </w:pPr>
    </w:p>
    <w:p w14:paraId="5C44AA33" w14:textId="77777777" w:rsidR="008C1F01" w:rsidRDefault="008C1F01" w:rsidP="00B14F24">
      <w:pPr>
        <w:ind w:left="5245"/>
        <w:jc w:val="both"/>
        <w:rPr>
          <w:rFonts w:ascii="Arial" w:hAnsi="Arial" w:cs="Arial"/>
          <w:sz w:val="16"/>
          <w:szCs w:val="16"/>
        </w:rPr>
      </w:pPr>
    </w:p>
    <w:p w14:paraId="51424BE8" w14:textId="77777777" w:rsidR="008C1F01" w:rsidRDefault="008C1F01" w:rsidP="00B14F24">
      <w:pPr>
        <w:ind w:left="5245"/>
        <w:jc w:val="both"/>
        <w:rPr>
          <w:rFonts w:ascii="Arial" w:hAnsi="Arial" w:cs="Arial"/>
          <w:sz w:val="16"/>
          <w:szCs w:val="16"/>
        </w:rPr>
      </w:pPr>
    </w:p>
    <w:p w14:paraId="7766D3E7" w14:textId="77777777" w:rsidR="008C1F01" w:rsidRDefault="008C1F01" w:rsidP="00B14F24">
      <w:pPr>
        <w:ind w:left="5245"/>
        <w:jc w:val="both"/>
        <w:rPr>
          <w:rFonts w:ascii="Arial" w:hAnsi="Arial" w:cs="Arial"/>
          <w:sz w:val="16"/>
          <w:szCs w:val="16"/>
        </w:rPr>
      </w:pPr>
    </w:p>
    <w:p w14:paraId="3EDC2FD7" w14:textId="77777777" w:rsidR="008C1F01" w:rsidRDefault="008C1F01" w:rsidP="00B14F24">
      <w:pPr>
        <w:ind w:left="5245"/>
        <w:jc w:val="both"/>
        <w:rPr>
          <w:rFonts w:ascii="Arial" w:hAnsi="Arial" w:cs="Arial"/>
          <w:sz w:val="16"/>
          <w:szCs w:val="16"/>
        </w:rPr>
      </w:pPr>
    </w:p>
    <w:p w14:paraId="20242CBD" w14:textId="77777777" w:rsidR="0020366F" w:rsidRDefault="0020366F" w:rsidP="00B14F24">
      <w:pPr>
        <w:ind w:left="5245"/>
        <w:jc w:val="both"/>
        <w:rPr>
          <w:rFonts w:ascii="Arial" w:hAnsi="Arial" w:cs="Arial"/>
          <w:sz w:val="16"/>
          <w:szCs w:val="16"/>
        </w:rPr>
      </w:pPr>
    </w:p>
    <w:p w14:paraId="26D51C23"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8A53D82" w14:textId="77777777" w:rsidR="00DC02FE" w:rsidRPr="005C1DE8" w:rsidRDefault="00DC02FE">
      <w:pPr>
        <w:pStyle w:val="Tekstprzypisudolnego"/>
        <w:rPr>
          <w:rFonts w:ascii="Arial" w:hAnsi="Arial" w:cs="Arial"/>
          <w:color w:val="000000"/>
        </w:rPr>
        <w:pPrChange w:id="1357" w:author="Joanna Płóciennik" w:date="2024-05-28T08:52:00Z" w16du:dateUtc="2024-05-28T06:52:00Z">
          <w:pPr>
            <w:pStyle w:val="Tekstprzypisudolnego"/>
            <w:jc w:val="both"/>
          </w:pPr>
        </w:pPrChange>
      </w:pPr>
      <w:r w:rsidRPr="005C1DE8">
        <w:rPr>
          <w:rFonts w:ascii="Arial" w:hAnsi="Arial" w:cs="Arial"/>
          <w:color w:val="000000"/>
        </w:rPr>
        <w:t>* niepotrzebne skreślić</w:t>
      </w:r>
    </w:p>
    <w:p w14:paraId="5635996A" w14:textId="77777777" w:rsidR="00DC02FE" w:rsidRPr="005C1DE8" w:rsidRDefault="00DC02FE">
      <w:pPr>
        <w:pStyle w:val="Tekstprzypisudolnego"/>
        <w:rPr>
          <w:rFonts w:ascii="Arial" w:hAnsi="Arial" w:cs="Arial"/>
        </w:rPr>
        <w:pPrChange w:id="1358" w:author="Joanna Płóciennik" w:date="2024-05-28T08:52:00Z" w16du:dateUtc="2024-05-28T06:52:00Z">
          <w:pPr>
            <w:pStyle w:val="Tekstprzypisudolnego"/>
            <w:jc w:val="both"/>
          </w:pPr>
        </w:pPrChange>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614B54A4" w14:textId="77777777" w:rsidR="00DC02FE" w:rsidRPr="005C1DE8" w:rsidRDefault="00DC02FE">
      <w:pPr>
        <w:pStyle w:val="Tekstprzypisudolnego"/>
        <w:rPr>
          <w:rFonts w:ascii="Arial" w:hAnsi="Arial" w:cs="Arial"/>
        </w:rPr>
        <w:pPrChange w:id="1359" w:author="Joanna Płóciennik" w:date="2024-05-28T08:52:00Z" w16du:dateUtc="2024-05-28T06:52:00Z">
          <w:pPr>
            <w:pStyle w:val="Tekstprzypisudolnego"/>
            <w:jc w:val="both"/>
          </w:pPr>
        </w:pPrChange>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316"/>
    <w:p w14:paraId="21FB0F51" w14:textId="77777777" w:rsidR="00DC02FE" w:rsidRPr="00905AF6" w:rsidRDefault="00DC02FE" w:rsidP="006A3D86">
      <w:pPr>
        <w:jc w:val="both"/>
        <w:rPr>
          <w:rFonts w:ascii="Book Antiqua" w:hAnsi="Book Antiqua"/>
          <w:sz w:val="20"/>
          <w:szCs w:val="20"/>
        </w:rPr>
        <w:sectPr w:rsidR="00DC02FE" w:rsidRPr="00905AF6" w:rsidSect="002F7831">
          <w:headerReference w:type="default" r:id="rId30"/>
          <w:footerReference w:type="even" r:id="rId31"/>
          <w:footerReference w:type="default" r:id="rId32"/>
          <w:headerReference w:type="first" r:id="rId33"/>
          <w:footerReference w:type="first" r:id="rId34"/>
          <w:pgSz w:w="11906" w:h="16838" w:code="9"/>
          <w:pgMar w:top="1418" w:right="1134" w:bottom="709" w:left="1134" w:header="709" w:footer="676" w:gutter="0"/>
          <w:cols w:space="708"/>
        </w:sectPr>
      </w:pPr>
    </w:p>
    <w:p w14:paraId="378753F1" w14:textId="77777777" w:rsidR="002A7A24" w:rsidRPr="005C1DE8" w:rsidRDefault="00905AF6" w:rsidP="00183044">
      <w:pPr>
        <w:pStyle w:val="Nagwek3"/>
        <w:rPr>
          <w:rFonts w:ascii="Arial" w:hAnsi="Arial" w:cs="Arial"/>
          <w:i w:val="0"/>
          <w:sz w:val="20"/>
          <w:szCs w:val="20"/>
        </w:rPr>
      </w:pPr>
      <w:bookmarkStart w:id="1360" w:name="_Toc253653688"/>
      <w:bookmarkStart w:id="1361" w:name="_Toc105410209"/>
      <w:bookmarkStart w:id="1362" w:name="_Hlk157762717"/>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do S</w:t>
      </w:r>
      <w:r w:rsidRPr="005C1DE8">
        <w:rPr>
          <w:rFonts w:ascii="Arial" w:hAnsi="Arial" w:cs="Arial"/>
          <w:i w:val="0"/>
          <w:sz w:val="20"/>
          <w:szCs w:val="20"/>
        </w:rPr>
        <w:t>WZ</w:t>
      </w:r>
      <w:bookmarkEnd w:id="1360"/>
      <w:bookmarkEnd w:id="1361"/>
      <w:r w:rsidRPr="005C1DE8">
        <w:rPr>
          <w:rFonts w:ascii="Arial" w:hAnsi="Arial" w:cs="Arial"/>
          <w:i w:val="0"/>
          <w:sz w:val="20"/>
          <w:szCs w:val="20"/>
        </w:rPr>
        <w:t xml:space="preserve"> </w:t>
      </w:r>
      <w:r w:rsidR="002E1B4D" w:rsidRPr="005C1DE8">
        <w:rPr>
          <w:rFonts w:ascii="Arial" w:hAnsi="Arial" w:cs="Arial"/>
          <w:i w:val="0"/>
          <w:sz w:val="20"/>
          <w:szCs w:val="20"/>
        </w:rPr>
        <w:t>–</w:t>
      </w:r>
    </w:p>
    <w:p w14:paraId="5DAC2342" w14:textId="77777777" w:rsidR="002A7A24" w:rsidRPr="005C1DE8" w:rsidRDefault="002A7A24" w:rsidP="00183044">
      <w:pPr>
        <w:pStyle w:val="Nagwek3"/>
        <w:rPr>
          <w:rFonts w:ascii="Arial" w:hAnsi="Arial" w:cs="Arial"/>
          <w:i w:val="0"/>
          <w:sz w:val="20"/>
          <w:szCs w:val="20"/>
        </w:rPr>
      </w:pPr>
      <w:bookmarkStart w:id="1363" w:name="_Toc105410210"/>
      <w:r w:rsidRPr="005C1DE8">
        <w:rPr>
          <w:rFonts w:ascii="Arial" w:hAnsi="Arial" w:cs="Arial"/>
          <w:i w:val="0"/>
          <w:sz w:val="20"/>
          <w:szCs w:val="20"/>
        </w:rPr>
        <w:t>Oświadczenie wykonawcy</w:t>
      </w:r>
      <w:bookmarkEnd w:id="1363"/>
      <w:r w:rsidRPr="005C1DE8">
        <w:rPr>
          <w:rFonts w:ascii="Arial" w:hAnsi="Arial" w:cs="Arial"/>
          <w:i w:val="0"/>
          <w:sz w:val="20"/>
          <w:szCs w:val="20"/>
        </w:rPr>
        <w:t xml:space="preserve"> </w:t>
      </w:r>
    </w:p>
    <w:p w14:paraId="2FD18B98" w14:textId="77777777"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14E52049" w14:textId="7CA31FBD" w:rsidR="002C5DC9" w:rsidRPr="00617786" w:rsidRDefault="00BF48EE" w:rsidP="005C1DE8">
      <w:pPr>
        <w:spacing w:line="276" w:lineRule="auto"/>
        <w:outlineLvl w:val="0"/>
        <w:rPr>
          <w:rFonts w:ascii="Arial" w:eastAsia="Calibri" w:hAnsi="Arial" w:cs="Arial"/>
          <w:b/>
        </w:rPr>
      </w:pPr>
      <w:bookmarkStart w:id="1364" w:name="_Hlk161227925"/>
      <w:bookmarkStart w:id="1365" w:name="_Toc105410211"/>
      <w:r w:rsidRPr="00BF48EE">
        <w:rPr>
          <w:rFonts w:ascii="Arial" w:eastAsia="Calibri" w:hAnsi="Arial" w:cs="Arial"/>
          <w:b/>
        </w:rPr>
        <w:t>Modernizacja odcinka ul. Przyjaciół Żołnierza w Bierutowie</w:t>
      </w:r>
      <w:r w:rsidR="00617786">
        <w:rPr>
          <w:rFonts w:ascii="Arial" w:eastAsia="Calibri" w:hAnsi="Arial" w:cs="Arial"/>
          <w:b/>
        </w:rPr>
        <w:t xml:space="preserve"> </w:t>
      </w:r>
      <w:bookmarkEnd w:id="1364"/>
      <w:r w:rsidR="002C5DC9" w:rsidRPr="005C1DE8">
        <w:rPr>
          <w:rFonts w:ascii="Arial" w:hAnsi="Arial" w:cs="Arial"/>
        </w:rPr>
        <w:t>(w systemie zaprojektuj i wybuduj)</w:t>
      </w:r>
      <w:bookmarkEnd w:id="1365"/>
    </w:p>
    <w:p w14:paraId="351450BC"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48C0A0D"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A0952"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F4848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154F766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B6A6F9C"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D489A2C" w14:textId="77777777" w:rsidR="005C1DE8" w:rsidRPr="005C1DE8" w:rsidRDefault="005C1DE8" w:rsidP="005C1DE8">
            <w:pPr>
              <w:widowControl w:val="0"/>
              <w:spacing w:after="240" w:line="276" w:lineRule="auto"/>
              <w:rPr>
                <w:rFonts w:ascii="Arial" w:hAnsi="Arial" w:cs="Arial"/>
                <w:b/>
              </w:rPr>
            </w:pPr>
          </w:p>
        </w:tc>
      </w:tr>
    </w:tbl>
    <w:p w14:paraId="247E4754"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B83294D"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1366" w:name="_Toc253653692"/>
      <w:r w:rsidRPr="005C1DE8">
        <w:rPr>
          <w:rFonts w:ascii="Arial" w:eastAsia="Lucida Sans Unicode" w:hAnsi="Arial" w:cs="Arial"/>
          <w:b/>
          <w:lang w:eastAsia="ar-SA"/>
        </w:rPr>
        <w:t>Oświadczenia Wykonawcy*/Wykonawcy wspólnie ubiegającego się o udzielenie zamówienia*</w:t>
      </w:r>
    </w:p>
    <w:p w14:paraId="11D422E7"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124BA6AD"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7B45FB82"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 xml:space="preserve">Prawo zamówień publicznych (dalej jako: </w:t>
      </w:r>
      <w:proofErr w:type="spellStart"/>
      <w:r w:rsidRPr="005C1DE8">
        <w:rPr>
          <w:rFonts w:ascii="Arial" w:eastAsia="Calibri" w:hAnsi="Arial" w:cs="Arial"/>
          <w:b/>
          <w:bCs/>
          <w:color w:val="000000"/>
        </w:rPr>
        <w:t>Pzp</w:t>
      </w:r>
      <w:proofErr w:type="spellEnd"/>
      <w:r w:rsidRPr="005C1DE8">
        <w:rPr>
          <w:rFonts w:ascii="Arial" w:eastAsia="Calibri" w:hAnsi="Arial" w:cs="Arial"/>
          <w:b/>
          <w:bCs/>
          <w:color w:val="000000"/>
        </w:rPr>
        <w:t>)</w:t>
      </w:r>
    </w:p>
    <w:p w14:paraId="46CEA110" w14:textId="77777777" w:rsidR="00723F33" w:rsidRPr="005C1DE8" w:rsidRDefault="00723F33" w:rsidP="005C1DE8">
      <w:pPr>
        <w:spacing w:line="276" w:lineRule="auto"/>
        <w:rPr>
          <w:rFonts w:ascii="Arial" w:hAnsi="Arial" w:cs="Arial"/>
          <w:b/>
          <w:bCs/>
        </w:rPr>
      </w:pPr>
    </w:p>
    <w:p w14:paraId="0005BFF4" w14:textId="2FD532D3" w:rsidR="00723F33" w:rsidRPr="00F763D2" w:rsidRDefault="00723F33" w:rsidP="005C1DE8">
      <w:pPr>
        <w:widowControl w:val="0"/>
        <w:suppressAutoHyphens/>
        <w:spacing w:line="276" w:lineRule="auto"/>
        <w:rPr>
          <w:rFonts w:ascii="Arial" w:hAnsi="Arial" w:cs="Arial"/>
          <w:b/>
        </w:rPr>
      </w:pPr>
      <w:r w:rsidRPr="005C1DE8">
        <w:rPr>
          <w:rFonts w:ascii="Arial" w:eastAsia="Lucida Sans Unicode" w:hAnsi="Arial" w:cs="Arial"/>
          <w:lang w:eastAsia="ar-SA"/>
        </w:rPr>
        <w:t xml:space="preserve">Na potrzeby postępowania o udzielenie zamówienia publicznego pn. </w:t>
      </w:r>
      <w:r w:rsidR="00BF48EE" w:rsidRPr="00BF48EE">
        <w:rPr>
          <w:rFonts w:ascii="Arial" w:eastAsia="Calibri" w:hAnsi="Arial" w:cs="Arial"/>
          <w:b/>
        </w:rPr>
        <w:t>Modernizacja odcinka ul. Przyjaciół Żołnierza w Bierutowie</w:t>
      </w:r>
      <w:r w:rsidR="00BF48EE">
        <w:rPr>
          <w:rFonts w:ascii="Arial" w:eastAsia="Calibri" w:hAnsi="Arial" w:cs="Arial"/>
          <w:b/>
        </w:rPr>
        <w:t xml:space="preserve"> </w:t>
      </w:r>
      <w:r w:rsidR="00F763D2" w:rsidRPr="005C1DE8">
        <w:rPr>
          <w:rFonts w:ascii="Arial" w:hAnsi="Arial" w:cs="Arial"/>
        </w:rPr>
        <w:t>(w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77A19EA5" w14:textId="77777777" w:rsidR="00723F33" w:rsidRPr="005C1DE8" w:rsidRDefault="00723F33" w:rsidP="005C1DE8">
      <w:pPr>
        <w:spacing w:line="276" w:lineRule="auto"/>
        <w:rPr>
          <w:rFonts w:ascii="Arial" w:hAnsi="Arial" w:cs="Arial"/>
          <w:b/>
          <w:bCs/>
        </w:rPr>
      </w:pPr>
    </w:p>
    <w:p w14:paraId="0E502A30"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346F39A5"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2A03505A"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108 ust. 1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5C2E4544"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109 ust. 1 pkt 4, 5, 7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762420DC" w14:textId="77777777" w:rsid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zachodzą w stosunku do mnie podstawy wykluczenia z postępowania na podstawie art. ………….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Jednocześnie oświadczam, że w związku z ww. okolicznością, na podstawie art. 110 ust. 2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podjąłem następujące środki naprawcze i zapobiegawcze: …………………………</w:t>
      </w:r>
    </w:p>
    <w:p w14:paraId="630D8BFC" w14:textId="77777777"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9C02A53" w14:textId="0AE45544" w:rsidR="00723F33" w:rsidRPr="00F774FA"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bookmarkStart w:id="1367" w:name="_Hlk158023121"/>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lastRenderedPageBreak/>
        <w:t xml:space="preserve">poz. </w:t>
      </w:r>
      <w:r w:rsidR="00970F7F">
        <w:rPr>
          <w:rFonts w:ascii="Arial" w:eastAsia="Calibri" w:hAnsi="Arial" w:cs="Arial"/>
        </w:rPr>
        <w:t>1497 ze zm</w:t>
      </w:r>
      <w:bookmarkEnd w:id="1367"/>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7C247B94"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1EA5DD45"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5C266752" w14:textId="77777777"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4856AB0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3FEBF725"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5A752AD8"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5BF9899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0F205FFE" w14:textId="77777777" w:rsidR="00723F33" w:rsidRPr="005C1DE8" w:rsidRDefault="00723F33" w:rsidP="005C1DE8">
      <w:pPr>
        <w:spacing w:line="276" w:lineRule="auto"/>
        <w:ind w:left="5664" w:firstLine="708"/>
        <w:rPr>
          <w:rFonts w:ascii="Arial" w:hAnsi="Arial" w:cs="Arial"/>
          <w:i/>
        </w:rPr>
      </w:pPr>
    </w:p>
    <w:p w14:paraId="680F4998"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D874082"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1372" w:name="_Hlk99005462"/>
      <w:r w:rsidRPr="007928E6">
        <w:rPr>
          <w:rFonts w:ascii="Arial" w:eastAsia="Lucida Sans Unicode" w:hAnsi="Arial" w:cs="Arial"/>
          <w:lang w:eastAsia="ar-SA"/>
        </w:rPr>
        <w:t xml:space="preserve">(wskazać </w:t>
      </w:r>
      <w:bookmarkEnd w:id="1372"/>
      <w:r w:rsidRPr="007928E6">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7928E6">
        <w:rPr>
          <w:rFonts w:ascii="Arial" w:eastAsia="Lucida Sans Unicode" w:hAnsi="Arial" w:cs="Arial"/>
          <w:lang w:eastAsia="ar-SA"/>
        </w:rPr>
        <w:t>ych</w:t>
      </w:r>
      <w:proofErr w:type="spellEnd"/>
      <w:r w:rsidRPr="007928E6">
        <w:rPr>
          <w:rFonts w:ascii="Arial" w:eastAsia="Lucida Sans Unicode" w:hAnsi="Arial" w:cs="Arial"/>
          <w:lang w:eastAsia="ar-SA"/>
        </w:rPr>
        <w:t xml:space="preserve"> podmiotu/ów udostępniających zasoby: </w:t>
      </w:r>
      <w:bookmarkStart w:id="1373" w:name="_Hlk99014455"/>
      <w:r w:rsidRPr="007928E6">
        <w:rPr>
          <w:rFonts w:ascii="Arial" w:eastAsia="Lucida Sans Unicode" w:hAnsi="Arial" w:cs="Arial"/>
          <w:lang w:eastAsia="ar-SA"/>
        </w:rPr>
        <w:t>(wskazać nazwę/y podmiotu/ów)</w:t>
      </w:r>
      <w:bookmarkEnd w:id="1373"/>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38C29178" w14:textId="77777777" w:rsidR="00723F33" w:rsidRPr="005C1DE8" w:rsidRDefault="00723F33" w:rsidP="005C1DE8">
      <w:pPr>
        <w:spacing w:line="276" w:lineRule="auto"/>
        <w:rPr>
          <w:rFonts w:ascii="Arial" w:hAnsi="Arial" w:cs="Arial"/>
          <w:i/>
        </w:rPr>
      </w:pPr>
    </w:p>
    <w:p w14:paraId="1B53850F"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1374" w:name="_Hlk99009560"/>
      <w:r w:rsidRPr="005C1DE8">
        <w:rPr>
          <w:rFonts w:ascii="Arial" w:hAnsi="Arial" w:cs="Arial"/>
          <w:b/>
        </w:rPr>
        <w:t>OŚWIADCZENIE DOTYCZĄCE PODANYCH INFORMACJI:</w:t>
      </w:r>
    </w:p>
    <w:bookmarkEnd w:id="1374"/>
    <w:p w14:paraId="6E244978"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01236334"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45A176D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5E59E63C"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9E26AF5"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3E2E06B4"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6C40F18" w14:textId="77777777" w:rsidR="00723F33" w:rsidRDefault="00723F33" w:rsidP="005C1DE8">
      <w:pPr>
        <w:spacing w:line="276" w:lineRule="auto"/>
        <w:rPr>
          <w:rFonts w:ascii="Arial" w:hAnsi="Arial" w:cs="Arial"/>
        </w:rPr>
      </w:pPr>
    </w:p>
    <w:p w14:paraId="2A83CE2F" w14:textId="77777777" w:rsidR="005C1DE8" w:rsidRPr="005C1DE8" w:rsidRDefault="005C1DE8" w:rsidP="005C1DE8">
      <w:pPr>
        <w:spacing w:line="276" w:lineRule="auto"/>
        <w:rPr>
          <w:rFonts w:ascii="Arial" w:hAnsi="Arial" w:cs="Arial"/>
        </w:rPr>
      </w:pPr>
    </w:p>
    <w:p w14:paraId="1D8998F9"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42BE4F44" w14:textId="77777777" w:rsidR="00723F33" w:rsidRPr="005C1DE8" w:rsidRDefault="00723F33" w:rsidP="005C1DE8">
      <w:pPr>
        <w:widowControl w:val="0"/>
        <w:spacing w:line="276" w:lineRule="auto"/>
        <w:rPr>
          <w:rFonts w:ascii="Arial" w:hAnsi="Arial" w:cs="Arial"/>
          <w:i/>
        </w:rPr>
      </w:pPr>
    </w:p>
    <w:p w14:paraId="19F3B022" w14:textId="77777777" w:rsidR="00723F33" w:rsidRPr="005C1DE8" w:rsidRDefault="00723F33" w:rsidP="005C1DE8">
      <w:pPr>
        <w:widowControl w:val="0"/>
        <w:spacing w:line="276" w:lineRule="auto"/>
        <w:rPr>
          <w:rFonts w:ascii="Arial" w:hAnsi="Arial" w:cs="Arial"/>
          <w:i/>
        </w:rPr>
      </w:pPr>
    </w:p>
    <w:p w14:paraId="34B8C651" w14:textId="77777777" w:rsidR="00723F33" w:rsidRPr="005C1DE8" w:rsidRDefault="00723F33" w:rsidP="005C1DE8">
      <w:pPr>
        <w:widowControl w:val="0"/>
        <w:spacing w:line="276" w:lineRule="auto"/>
        <w:rPr>
          <w:rFonts w:ascii="Arial" w:hAnsi="Arial" w:cs="Arial"/>
          <w:i/>
        </w:rPr>
      </w:pPr>
    </w:p>
    <w:p w14:paraId="2F9CF395" w14:textId="77777777" w:rsidR="00723F33" w:rsidRPr="005C1DE8" w:rsidRDefault="00723F33" w:rsidP="005C1DE8">
      <w:pPr>
        <w:widowControl w:val="0"/>
        <w:spacing w:line="276" w:lineRule="auto"/>
        <w:rPr>
          <w:rFonts w:ascii="Arial" w:hAnsi="Arial" w:cs="Arial"/>
          <w:i/>
        </w:rPr>
      </w:pPr>
    </w:p>
    <w:p w14:paraId="33397305" w14:textId="77777777" w:rsidR="00723F33" w:rsidRPr="005C1DE8" w:rsidRDefault="00723F33" w:rsidP="005C1DE8">
      <w:pPr>
        <w:widowControl w:val="0"/>
        <w:spacing w:line="276" w:lineRule="auto"/>
        <w:rPr>
          <w:rFonts w:ascii="Arial" w:hAnsi="Arial" w:cs="Arial"/>
          <w:i/>
        </w:rPr>
      </w:pPr>
    </w:p>
    <w:p w14:paraId="3DFE6321"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32DBA6F"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6C561F2B"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EF6B593"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19A0931C"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C1DE8">
        <w:rPr>
          <w:rFonts w:ascii="Arial" w:eastAsia="Calibri" w:hAnsi="Arial" w:cs="Arial"/>
          <w:lang w:eastAsia="en-US"/>
        </w:rPr>
        <w:t>Pzp</w:t>
      </w:r>
      <w:proofErr w:type="spellEnd"/>
      <w:r w:rsidRPr="005C1DE8">
        <w:rPr>
          <w:rFonts w:ascii="Arial" w:eastAsia="Calibri" w:hAnsi="Arial" w:cs="Arial"/>
          <w:lang w:eastAsia="en-US"/>
        </w:rPr>
        <w:t>, dane umożliwiające dostęp do tych środków.</w:t>
      </w:r>
    </w:p>
    <w:p w14:paraId="40385052" w14:textId="77777777" w:rsidR="00723F33"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1375" w:name="_Hlk97110055"/>
      <w:bookmarkEnd w:id="1375"/>
    </w:p>
    <w:p w14:paraId="4B9F683C" w14:textId="77777777" w:rsidR="00CA2A22" w:rsidRPr="005C1DE8" w:rsidRDefault="00CA2A22" w:rsidP="00CA2A22">
      <w:pPr>
        <w:suppressAutoHyphens/>
        <w:spacing w:line="276" w:lineRule="auto"/>
        <w:rPr>
          <w:rFonts w:ascii="Arial" w:eastAsia="Calibri" w:hAnsi="Arial" w:cs="Arial"/>
          <w:lang w:eastAsia="en-US"/>
        </w:rPr>
      </w:pPr>
    </w:p>
    <w:p w14:paraId="4B6E27A4" w14:textId="77777777" w:rsidR="00723F33" w:rsidRPr="005C1DE8" w:rsidRDefault="00723F33" w:rsidP="00723F33">
      <w:pPr>
        <w:pStyle w:val="Nagwek3"/>
        <w:ind w:left="720"/>
        <w:rPr>
          <w:rFonts w:ascii="Arial" w:hAnsi="Arial" w:cs="Arial"/>
          <w:i w:val="0"/>
          <w:sz w:val="20"/>
          <w:szCs w:val="20"/>
        </w:rPr>
      </w:pPr>
      <w:bookmarkStart w:id="1376" w:name="_Toc105136214"/>
      <w:bookmarkStart w:id="1377" w:name="_Toc105410212"/>
      <w:bookmarkStart w:id="1378" w:name="_Toc103067442"/>
      <w:bookmarkStart w:id="1379" w:name="_Toc103331394"/>
      <w:bookmarkStart w:id="1380" w:name="_Toc105135945"/>
      <w:bookmarkStart w:id="1381" w:name="_Hlk157762754"/>
      <w:bookmarkStart w:id="1382" w:name="_Hlk167778959"/>
      <w:bookmarkEnd w:id="1362"/>
      <w:r w:rsidRPr="005C1DE8">
        <w:rPr>
          <w:rFonts w:ascii="Arial" w:hAnsi="Arial" w:cs="Arial"/>
          <w:i w:val="0"/>
          <w:sz w:val="20"/>
          <w:szCs w:val="20"/>
        </w:rPr>
        <w:lastRenderedPageBreak/>
        <w:t>Załącznik Nr 3 do SWZ</w:t>
      </w:r>
      <w:bookmarkEnd w:id="1376"/>
      <w:bookmarkEnd w:id="1377"/>
      <w:r w:rsidR="002E1B4D">
        <w:rPr>
          <w:rFonts w:ascii="Arial" w:hAnsi="Arial" w:cs="Arial"/>
          <w:i w:val="0"/>
          <w:sz w:val="20"/>
          <w:szCs w:val="20"/>
        </w:rPr>
        <w:t xml:space="preserve"> </w:t>
      </w:r>
      <w:r w:rsidR="002E1B4D" w:rsidRPr="005C1DE8">
        <w:rPr>
          <w:rFonts w:ascii="Arial" w:hAnsi="Arial" w:cs="Arial"/>
          <w:i w:val="0"/>
          <w:sz w:val="20"/>
          <w:szCs w:val="20"/>
        </w:rPr>
        <w:t xml:space="preserve">– </w:t>
      </w:r>
      <w:r w:rsidRPr="005C1DE8">
        <w:rPr>
          <w:rFonts w:ascii="Arial" w:hAnsi="Arial" w:cs="Arial"/>
          <w:i w:val="0"/>
          <w:sz w:val="20"/>
          <w:szCs w:val="20"/>
        </w:rPr>
        <w:t xml:space="preserve"> </w:t>
      </w:r>
    </w:p>
    <w:p w14:paraId="5BF38DDA" w14:textId="77777777" w:rsidR="00723F33" w:rsidRPr="005C1DE8" w:rsidRDefault="00723F33" w:rsidP="00723F33">
      <w:pPr>
        <w:pStyle w:val="Nagwek3"/>
        <w:ind w:left="720"/>
        <w:rPr>
          <w:rFonts w:ascii="Arial" w:hAnsi="Arial" w:cs="Arial"/>
          <w:i w:val="0"/>
          <w:sz w:val="20"/>
          <w:szCs w:val="20"/>
        </w:rPr>
      </w:pPr>
      <w:bookmarkStart w:id="1383" w:name="_Toc105136215"/>
      <w:bookmarkStart w:id="1384" w:name="_Toc105410213"/>
      <w:r w:rsidRPr="005C1DE8">
        <w:rPr>
          <w:rFonts w:ascii="Arial" w:hAnsi="Arial" w:cs="Arial"/>
          <w:i w:val="0"/>
          <w:sz w:val="20"/>
          <w:szCs w:val="20"/>
        </w:rPr>
        <w:t>Oświadczenie podmiotu udostępniającego zasoby</w:t>
      </w:r>
      <w:bookmarkEnd w:id="1383"/>
      <w:bookmarkEnd w:id="1384"/>
      <w:r w:rsidRPr="005C1DE8">
        <w:rPr>
          <w:rFonts w:ascii="Arial" w:hAnsi="Arial" w:cs="Arial"/>
          <w:i w:val="0"/>
          <w:sz w:val="20"/>
          <w:szCs w:val="20"/>
        </w:rPr>
        <w:t xml:space="preserve"> </w:t>
      </w:r>
    </w:p>
    <w:p w14:paraId="2995C4C8" w14:textId="77777777" w:rsidR="00723F33" w:rsidRPr="005C1DE8" w:rsidRDefault="00723F33" w:rsidP="00723F33">
      <w:pPr>
        <w:keepNext/>
        <w:jc w:val="right"/>
        <w:outlineLvl w:val="2"/>
        <w:rPr>
          <w:rFonts w:ascii="Arial" w:hAnsi="Arial" w:cs="Arial"/>
          <w:b/>
          <w:bCs/>
          <w:sz w:val="20"/>
          <w:szCs w:val="20"/>
        </w:rPr>
      </w:pPr>
    </w:p>
    <w:bookmarkEnd w:id="1378"/>
    <w:bookmarkEnd w:id="1379"/>
    <w:bookmarkEnd w:id="1380"/>
    <w:p w14:paraId="71AAE54D"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442BA11A" w14:textId="34BAB8D4"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58D02C19"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151EC53B"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38AA20"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36ECF"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2D8F1A03"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8812D97"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BEECCB" w14:textId="77777777" w:rsidR="007C20FC" w:rsidRPr="005C1DE8" w:rsidRDefault="007C20FC" w:rsidP="007846B0">
            <w:pPr>
              <w:widowControl w:val="0"/>
              <w:spacing w:after="240" w:line="276" w:lineRule="auto"/>
              <w:rPr>
                <w:rFonts w:ascii="Arial" w:hAnsi="Arial" w:cs="Arial"/>
                <w:b/>
              </w:rPr>
            </w:pPr>
          </w:p>
        </w:tc>
      </w:tr>
    </w:tbl>
    <w:p w14:paraId="65E5BF14"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39E041E0"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6B4BFF85"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5D9686A7"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 xml:space="preserve">składane na podstawie art. 125 ust. 5 ustawy </w:t>
      </w:r>
      <w:proofErr w:type="spellStart"/>
      <w:r w:rsidRPr="007C20FC">
        <w:rPr>
          <w:rFonts w:ascii="Arial" w:eastAsia="Lucida Sans Unicode" w:hAnsi="Arial" w:cs="Arial"/>
          <w:b/>
          <w:lang w:eastAsia="ar-SA"/>
        </w:rPr>
        <w:t>Pzp</w:t>
      </w:r>
      <w:proofErr w:type="spellEnd"/>
    </w:p>
    <w:p w14:paraId="72B89FE3"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2FDAC4E5" w14:textId="30E34FE7" w:rsidR="00723F33" w:rsidRPr="005C7201" w:rsidRDefault="00723F33" w:rsidP="005C7201">
      <w:pPr>
        <w:spacing w:line="276" w:lineRule="auto"/>
        <w:outlineLvl w:val="0"/>
        <w:rPr>
          <w:rFonts w:ascii="Arial" w:eastAsia="Calibri" w:hAnsi="Arial" w:cs="Arial"/>
        </w:rPr>
      </w:pPr>
      <w:r w:rsidRPr="007C20FC">
        <w:rPr>
          <w:rFonts w:ascii="Arial" w:eastAsia="Lucida Sans Unicode" w:hAnsi="Arial" w:cs="Arial"/>
          <w:lang w:eastAsia="ar-SA"/>
        </w:rPr>
        <w:t xml:space="preserve">Na potrzeby postępowania o udzielenie zamówienia publicznego pn. </w:t>
      </w:r>
      <w:r w:rsidR="00BF48EE" w:rsidRPr="00BF48EE">
        <w:rPr>
          <w:rFonts w:ascii="Arial" w:eastAsia="Calibri" w:hAnsi="Arial" w:cs="Arial"/>
          <w:b/>
        </w:rPr>
        <w:t>Modernizacja odcinka ul. Przyjaciół Żołnierza w Bierutowie</w:t>
      </w:r>
      <w:r w:rsidR="00CA2A22">
        <w:rPr>
          <w:rFonts w:ascii="Arial" w:eastAsia="Calibri" w:hAnsi="Arial" w:cs="Arial"/>
          <w:b/>
        </w:rPr>
        <w:t xml:space="preserve"> </w:t>
      </w:r>
      <w:r w:rsidR="005C7201" w:rsidRPr="005C1DE8">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76C061BA" w14:textId="77777777" w:rsidR="00723F33" w:rsidRPr="007C20FC" w:rsidRDefault="00723F33" w:rsidP="007C20FC">
      <w:pPr>
        <w:spacing w:line="276" w:lineRule="auto"/>
        <w:rPr>
          <w:rFonts w:ascii="Arial" w:hAnsi="Arial" w:cs="Arial"/>
          <w:b/>
          <w:bCs/>
        </w:rPr>
      </w:pPr>
    </w:p>
    <w:p w14:paraId="4D7202EC"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29E6F65F"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 xml:space="preserve">ust. 1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1C865DCD"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podlegam wykluczeniu z postępowania na podstawie art. 109 ust. 1 pkt 4, 5, 7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69C9394B" w14:textId="6D624D07" w:rsidR="00723F33" w:rsidRPr="00F774FA"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t xml:space="preserve">poz. </w:t>
      </w:r>
      <w:r w:rsidR="00970F7F">
        <w:rPr>
          <w:rFonts w:ascii="Arial" w:eastAsia="Calibri" w:hAnsi="Arial" w:cs="Arial"/>
        </w:rPr>
        <w:t>1497 ze zm</w:t>
      </w:r>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67A7D872"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2D278454"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1389"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1389"/>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600C481B"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237197C"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26D9968B"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712CF0"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04D5AFE2"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14C92987"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044ACAE8" w14:textId="525AE2C9"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4456D5DC" w14:textId="03BB1410"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52573FDF" w14:textId="77777777" w:rsidR="00723F33" w:rsidRPr="007928E6" w:rsidRDefault="00723F33" w:rsidP="007C20FC">
      <w:pPr>
        <w:spacing w:line="276" w:lineRule="auto"/>
        <w:rPr>
          <w:rFonts w:ascii="Arial" w:hAnsi="Arial" w:cs="Arial"/>
        </w:rPr>
      </w:pPr>
    </w:p>
    <w:p w14:paraId="783A3DE0"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6D64C1D8" w14:textId="77777777" w:rsidR="00723F33" w:rsidRPr="007C20FC" w:rsidRDefault="00723F33" w:rsidP="007C20FC">
      <w:pPr>
        <w:widowControl w:val="0"/>
        <w:spacing w:line="276" w:lineRule="auto"/>
        <w:rPr>
          <w:rFonts w:ascii="Arial" w:hAnsi="Arial" w:cs="Arial"/>
          <w:i/>
        </w:rPr>
      </w:pPr>
    </w:p>
    <w:p w14:paraId="4D6D64E4" w14:textId="77777777" w:rsidR="00723F33" w:rsidRPr="007C20FC" w:rsidRDefault="00723F33" w:rsidP="007C20FC">
      <w:pPr>
        <w:widowControl w:val="0"/>
        <w:spacing w:line="276" w:lineRule="auto"/>
        <w:rPr>
          <w:rFonts w:ascii="Arial" w:hAnsi="Arial" w:cs="Arial"/>
          <w:i/>
        </w:rPr>
      </w:pPr>
    </w:p>
    <w:p w14:paraId="78C46E8B" w14:textId="77777777" w:rsidR="00723F33" w:rsidRPr="007C20FC" w:rsidRDefault="00723F33" w:rsidP="007C20FC">
      <w:pPr>
        <w:widowControl w:val="0"/>
        <w:spacing w:line="276" w:lineRule="auto"/>
        <w:rPr>
          <w:rFonts w:ascii="Arial" w:hAnsi="Arial" w:cs="Arial"/>
          <w:i/>
        </w:rPr>
      </w:pPr>
    </w:p>
    <w:p w14:paraId="22D1C408" w14:textId="77777777" w:rsidR="00723F33" w:rsidRPr="007C20FC" w:rsidRDefault="00723F33" w:rsidP="007C20FC">
      <w:pPr>
        <w:widowControl w:val="0"/>
        <w:spacing w:line="276" w:lineRule="auto"/>
        <w:rPr>
          <w:rFonts w:ascii="Arial" w:hAnsi="Arial" w:cs="Arial"/>
          <w:i/>
        </w:rPr>
      </w:pPr>
    </w:p>
    <w:p w14:paraId="645A325B" w14:textId="77777777" w:rsidR="00723F33" w:rsidRPr="007C20FC" w:rsidRDefault="00723F33" w:rsidP="007C20FC">
      <w:pPr>
        <w:widowControl w:val="0"/>
        <w:spacing w:line="276" w:lineRule="auto"/>
        <w:rPr>
          <w:rFonts w:ascii="Arial" w:hAnsi="Arial" w:cs="Arial"/>
          <w:i/>
        </w:rPr>
      </w:pPr>
    </w:p>
    <w:p w14:paraId="734AC9E3"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172FFAD6"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26B6907A"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7C20FC">
        <w:rPr>
          <w:rFonts w:ascii="Arial" w:eastAsia="DejaVu Sans" w:hAnsi="Arial" w:cs="Arial"/>
          <w:kern w:val="1"/>
          <w:lang w:eastAsia="ar-SA"/>
        </w:rPr>
        <w:lastRenderedPageBreak/>
        <w:t>całego konsorcjum.</w:t>
      </w:r>
    </w:p>
    <w:p w14:paraId="44D15CA8"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2EDC65AF"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7C20FC">
        <w:rPr>
          <w:rFonts w:ascii="Arial" w:eastAsia="Calibri" w:hAnsi="Arial" w:cs="Arial"/>
          <w:lang w:eastAsia="en-US"/>
        </w:rPr>
        <w:t>Pzp</w:t>
      </w:r>
      <w:proofErr w:type="spellEnd"/>
      <w:r w:rsidRPr="007C20FC">
        <w:rPr>
          <w:rFonts w:ascii="Arial" w:eastAsia="Calibri" w:hAnsi="Arial" w:cs="Arial"/>
          <w:lang w:eastAsia="en-US"/>
        </w:rPr>
        <w:t>, dane umożliwiające dostęp do tych środków.</w:t>
      </w:r>
    </w:p>
    <w:p w14:paraId="5835BD72"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20B19436" w14:textId="77777777" w:rsidR="00723F33" w:rsidRPr="003F74E1" w:rsidRDefault="00723F33" w:rsidP="00723F33">
      <w:pPr>
        <w:jc w:val="both"/>
        <w:rPr>
          <w:rFonts w:ascii="Arial" w:eastAsia="Calibri" w:hAnsi="Arial" w:cs="Arial"/>
          <w:sz w:val="16"/>
          <w:szCs w:val="16"/>
          <w:lang w:eastAsia="en-US"/>
        </w:rPr>
      </w:pPr>
    </w:p>
    <w:p w14:paraId="578F8E45" w14:textId="7777777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951BED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01211E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04654D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31883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8442E41"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AAF3FE5"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032E43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B6A22B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C3AA2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A63FEF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93A72A6"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bookmarkEnd w:id="1381"/>
    <w:p w14:paraId="024D2772"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4EEEB6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CCA721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D88B83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111307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B7C139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207D4E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17F8E5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4976E40"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E036AC"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9A9A6B8"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5AE7F22"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04D83E5"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53D387"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5847328"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4266F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F745291" w14:textId="77777777" w:rsidR="00DC5A59" w:rsidRPr="007928E6" w:rsidRDefault="00DC5A59" w:rsidP="00183044">
      <w:pPr>
        <w:pStyle w:val="Nagwek3"/>
        <w:rPr>
          <w:rFonts w:ascii="Arial" w:hAnsi="Arial" w:cs="Arial"/>
          <w:i w:val="0"/>
          <w:sz w:val="20"/>
          <w:szCs w:val="20"/>
        </w:rPr>
      </w:pPr>
      <w:bookmarkStart w:id="1390" w:name="_Toc105410215"/>
      <w:bookmarkStart w:id="1391" w:name="_Hlk167779114"/>
      <w:bookmarkStart w:id="1392" w:name="_Hlk157762791"/>
      <w:bookmarkEnd w:id="1382"/>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do S</w:t>
      </w:r>
      <w:r w:rsidRPr="007928E6">
        <w:rPr>
          <w:rFonts w:ascii="Arial" w:hAnsi="Arial" w:cs="Arial"/>
          <w:i w:val="0"/>
          <w:sz w:val="20"/>
          <w:szCs w:val="20"/>
        </w:rPr>
        <w:t>WZ</w:t>
      </w:r>
      <w:bookmarkEnd w:id="1366"/>
      <w:bookmarkEnd w:id="1390"/>
      <w:r w:rsidR="002E1B4D">
        <w:rPr>
          <w:rFonts w:ascii="Arial" w:hAnsi="Arial" w:cs="Arial"/>
          <w:i w:val="0"/>
          <w:sz w:val="20"/>
          <w:szCs w:val="20"/>
        </w:rPr>
        <w:t xml:space="preserve"> </w:t>
      </w:r>
      <w:r w:rsidR="002E1B4D" w:rsidRPr="007928E6">
        <w:rPr>
          <w:rFonts w:ascii="Arial" w:hAnsi="Arial" w:cs="Arial"/>
          <w:i w:val="0"/>
          <w:sz w:val="20"/>
          <w:szCs w:val="20"/>
        </w:rPr>
        <w:t>–</w:t>
      </w:r>
    </w:p>
    <w:p w14:paraId="4C9059CB" w14:textId="66975AD2" w:rsidR="00DC5A59" w:rsidRPr="007928E6" w:rsidRDefault="00DC5A59" w:rsidP="00183044">
      <w:pPr>
        <w:pStyle w:val="Nagwek3"/>
        <w:rPr>
          <w:i w:val="0"/>
        </w:rPr>
      </w:pPr>
      <w:bookmarkStart w:id="1393" w:name="_Toc105410216"/>
      <w:r w:rsidRPr="007928E6">
        <w:rPr>
          <w:rFonts w:ascii="Arial" w:hAnsi="Arial" w:cs="Arial"/>
          <w:i w:val="0"/>
          <w:sz w:val="20"/>
          <w:szCs w:val="20"/>
        </w:rPr>
        <w:t xml:space="preserve">Wykaz </w:t>
      </w:r>
      <w:bookmarkEnd w:id="1393"/>
      <w:r w:rsidR="00357C6F">
        <w:rPr>
          <w:rFonts w:ascii="Arial" w:hAnsi="Arial" w:cs="Arial"/>
          <w:i w:val="0"/>
          <w:sz w:val="20"/>
          <w:szCs w:val="20"/>
        </w:rPr>
        <w:t>zamówień</w:t>
      </w:r>
      <w:r w:rsidRPr="007928E6">
        <w:rPr>
          <w:i w:val="0"/>
        </w:rPr>
        <w:t xml:space="preserve"> </w:t>
      </w:r>
    </w:p>
    <w:p w14:paraId="58D1A7C5" w14:textId="77777777" w:rsidR="00AC2530" w:rsidRPr="007928E6" w:rsidRDefault="00AC2530" w:rsidP="00AC2530">
      <w:pPr>
        <w:jc w:val="both"/>
        <w:rPr>
          <w:rFonts w:ascii="Tahoma" w:hAnsi="Tahoma" w:cs="Tahoma"/>
          <w:bCs/>
          <w:sz w:val="18"/>
          <w:szCs w:val="18"/>
        </w:rPr>
      </w:pPr>
    </w:p>
    <w:p w14:paraId="7E1E2766"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65DA7767" w14:textId="0A4632A7"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0923944C"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1F636C49"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FCCDF9"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76A34B"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1D6333BF"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43DDF8C"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4B5CC16" w14:textId="77777777" w:rsidR="007928E6" w:rsidRPr="005C1DE8" w:rsidRDefault="007928E6" w:rsidP="007846B0">
            <w:pPr>
              <w:widowControl w:val="0"/>
              <w:spacing w:after="240" w:line="276" w:lineRule="auto"/>
              <w:rPr>
                <w:rFonts w:ascii="Arial" w:hAnsi="Arial" w:cs="Arial"/>
                <w:b/>
              </w:rPr>
            </w:pPr>
          </w:p>
        </w:tc>
      </w:tr>
    </w:tbl>
    <w:p w14:paraId="01C4F25E"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7B92BAAA"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8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940"/>
        <w:gridCol w:w="1963"/>
        <w:gridCol w:w="2340"/>
        <w:gridCol w:w="1864"/>
      </w:tblGrid>
      <w:tr w:rsidR="00692380" w:rsidRPr="007928E6" w14:paraId="28DDEA8C"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471006A4" w14:textId="77777777" w:rsidR="00692380" w:rsidRPr="007928E6" w:rsidRDefault="00692380" w:rsidP="00AC2530">
            <w:pPr>
              <w:spacing w:line="256" w:lineRule="auto"/>
              <w:jc w:val="center"/>
              <w:rPr>
                <w:rFonts w:ascii="Arial" w:hAnsi="Arial" w:cs="Arial"/>
                <w:b/>
                <w:sz w:val="20"/>
                <w:szCs w:val="20"/>
              </w:rPr>
            </w:pPr>
            <w:r w:rsidRPr="007928E6">
              <w:rPr>
                <w:rFonts w:ascii="Arial" w:hAnsi="Arial" w:cs="Arial"/>
                <w:b/>
                <w:sz w:val="20"/>
                <w:szCs w:val="20"/>
              </w:rPr>
              <w:t>Lp</w:t>
            </w:r>
            <w:r w:rsidR="009A0B24">
              <w:rPr>
                <w:rFonts w:ascii="Arial" w:hAnsi="Arial" w:cs="Arial"/>
                <w:b/>
                <w:sz w:val="20"/>
                <w:szCs w:val="20"/>
              </w:rPr>
              <w:t>.</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CDBAE4C"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 xml:space="preserve">Nazwa zadania oraz podmiotu, na rzecz którego </w:t>
            </w:r>
            <w:r w:rsidR="009A0B24">
              <w:rPr>
                <w:rFonts w:ascii="Arial" w:hAnsi="Arial" w:cs="Arial"/>
                <w:b/>
                <w:sz w:val="20"/>
                <w:szCs w:val="20"/>
              </w:rPr>
              <w:t>zadanie</w:t>
            </w:r>
            <w:r w:rsidRPr="007928E6">
              <w:rPr>
                <w:rFonts w:ascii="Arial" w:hAnsi="Arial" w:cs="Arial"/>
                <w:b/>
                <w:sz w:val="20"/>
                <w:szCs w:val="20"/>
              </w:rPr>
              <w:t xml:space="preserve"> został</w:t>
            </w:r>
            <w:r w:rsidR="009A0B24">
              <w:rPr>
                <w:rFonts w:ascii="Arial" w:hAnsi="Arial" w:cs="Arial"/>
                <w:b/>
                <w:sz w:val="20"/>
                <w:szCs w:val="20"/>
              </w:rPr>
              <w:t>o</w:t>
            </w:r>
            <w:r w:rsidRPr="007928E6">
              <w:rPr>
                <w:rFonts w:ascii="Arial" w:hAnsi="Arial" w:cs="Arial"/>
                <w:b/>
                <w:sz w:val="20"/>
                <w:szCs w:val="20"/>
              </w:rPr>
              <w:t xml:space="preserve"> wykonane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BA88F4"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w:t>
            </w:r>
            <w:r w:rsidR="009A0B24">
              <w:rPr>
                <w:rFonts w:ascii="Arial" w:hAnsi="Arial" w:cs="Arial"/>
                <w:b/>
                <w:sz w:val="20"/>
                <w:szCs w:val="20"/>
              </w:rPr>
              <w:t>zadania</w:t>
            </w:r>
            <w:r w:rsidRPr="007928E6">
              <w:rPr>
                <w:rFonts w:ascii="Arial" w:hAnsi="Arial" w:cs="Arial"/>
                <w:b/>
                <w:sz w:val="20"/>
                <w:szCs w:val="20"/>
              </w:rPr>
              <w:t xml:space="preserve"> </w:t>
            </w:r>
          </w:p>
          <w:p w14:paraId="6924CF5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109" w:type="pct"/>
            <w:tcBorders>
              <w:top w:val="single" w:sz="4" w:space="0" w:color="auto"/>
              <w:left w:val="single" w:sz="4" w:space="0" w:color="auto"/>
              <w:bottom w:val="single" w:sz="4" w:space="0" w:color="auto"/>
              <w:right w:val="single" w:sz="4" w:space="0" w:color="auto"/>
            </w:tcBorders>
            <w:vAlign w:val="center"/>
            <w:hideMark/>
          </w:tcPr>
          <w:p w14:paraId="4432CFC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6C5A3F0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realizacji </w:t>
            </w:r>
            <w:r w:rsidR="009A0B24">
              <w:rPr>
                <w:rFonts w:ascii="Arial" w:hAnsi="Arial" w:cs="Arial"/>
                <w:b/>
                <w:sz w:val="20"/>
                <w:szCs w:val="20"/>
              </w:rPr>
              <w:t>zadania</w:t>
            </w:r>
          </w:p>
          <w:p w14:paraId="5D31477C"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oraz miejsce </w:t>
            </w:r>
            <w:r w:rsidR="009A0B24">
              <w:rPr>
                <w:rFonts w:ascii="Arial" w:hAnsi="Arial" w:cs="Arial"/>
                <w:b/>
                <w:sz w:val="20"/>
                <w:szCs w:val="20"/>
              </w:rPr>
              <w:t>jego</w:t>
            </w:r>
            <w:r w:rsidRPr="007928E6">
              <w:rPr>
                <w:rFonts w:ascii="Arial" w:hAnsi="Arial" w:cs="Arial"/>
                <w:b/>
                <w:sz w:val="20"/>
                <w:szCs w:val="20"/>
              </w:rPr>
              <w:t xml:space="preserve"> wykonania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6904CC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43D69C8A"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47BD38D"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D6FA821"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31" w:type="pct"/>
            <w:tcBorders>
              <w:top w:val="single" w:sz="4" w:space="0" w:color="auto"/>
              <w:left w:val="single" w:sz="4" w:space="0" w:color="auto"/>
              <w:bottom w:val="single" w:sz="4" w:space="0" w:color="auto"/>
              <w:right w:val="single" w:sz="4" w:space="0" w:color="auto"/>
            </w:tcBorders>
            <w:vAlign w:val="center"/>
            <w:hideMark/>
          </w:tcPr>
          <w:p w14:paraId="3F91E70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581CA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hideMark/>
          </w:tcPr>
          <w:p w14:paraId="5E502635"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4DD0BF5C"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1B4039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tcPr>
          <w:p w14:paraId="09E87F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dokumentacji projektowej)</w:t>
            </w:r>
            <w:r w:rsidRPr="007928E6">
              <w:rPr>
                <w:rFonts w:ascii="Arial" w:hAnsi="Arial" w:cs="Arial"/>
                <w:bCs/>
                <w:sz w:val="20"/>
                <w:szCs w:val="20"/>
              </w:rPr>
              <w:t>:</w:t>
            </w:r>
          </w:p>
          <w:p w14:paraId="3777626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A06A643"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C2555E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F5E02B1" w14:textId="77777777" w:rsidR="00692380" w:rsidRPr="007928E6" w:rsidRDefault="00692380" w:rsidP="003650DF">
            <w:pPr>
              <w:spacing w:line="256" w:lineRule="auto"/>
              <w:rPr>
                <w:rFonts w:ascii="Arial" w:hAnsi="Arial" w:cs="Arial"/>
                <w:bCs/>
                <w:sz w:val="20"/>
                <w:szCs w:val="20"/>
              </w:rPr>
            </w:pPr>
          </w:p>
          <w:p w14:paraId="049A36EB" w14:textId="77777777" w:rsidR="00692380" w:rsidRPr="007928E6" w:rsidRDefault="00692380" w:rsidP="003650DF">
            <w:pPr>
              <w:spacing w:line="256" w:lineRule="auto"/>
              <w:rPr>
                <w:rFonts w:ascii="Arial" w:hAnsi="Arial" w:cs="Arial"/>
                <w:sz w:val="20"/>
                <w:szCs w:val="20"/>
              </w:rPr>
            </w:pPr>
          </w:p>
          <w:p w14:paraId="2B39772A" w14:textId="77777777" w:rsidR="00692380" w:rsidRPr="007928E6" w:rsidRDefault="00692380" w:rsidP="003650DF">
            <w:pPr>
              <w:spacing w:line="256" w:lineRule="auto"/>
              <w:rPr>
                <w:rFonts w:ascii="Arial" w:hAnsi="Arial" w:cs="Arial"/>
                <w:bCs/>
                <w:sz w:val="20"/>
                <w:szCs w:val="20"/>
              </w:rPr>
            </w:pPr>
          </w:p>
          <w:p w14:paraId="569D5D0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 xml:space="preserve">Nazwa podmiotu, na rzecz którego </w:t>
            </w:r>
            <w:r w:rsidR="009A0B24">
              <w:rPr>
                <w:rFonts w:ascii="Arial" w:hAnsi="Arial" w:cs="Arial"/>
                <w:bCs/>
                <w:sz w:val="20"/>
                <w:szCs w:val="20"/>
              </w:rPr>
              <w:t>usługa</w:t>
            </w:r>
            <w:r w:rsidRPr="007928E6">
              <w:rPr>
                <w:rFonts w:ascii="Arial" w:hAnsi="Arial" w:cs="Arial"/>
                <w:bCs/>
                <w:sz w:val="20"/>
                <w:szCs w:val="20"/>
              </w:rPr>
              <w:t xml:space="preserve"> został</w:t>
            </w:r>
            <w:r w:rsidR="009A0B24">
              <w:rPr>
                <w:rFonts w:ascii="Arial" w:hAnsi="Arial" w:cs="Arial"/>
                <w:bCs/>
                <w:sz w:val="20"/>
                <w:szCs w:val="20"/>
              </w:rPr>
              <w:t>a</w:t>
            </w:r>
            <w:r w:rsidRPr="007928E6">
              <w:rPr>
                <w:rFonts w:ascii="Arial" w:hAnsi="Arial" w:cs="Arial"/>
                <w:bCs/>
                <w:sz w:val="20"/>
                <w:szCs w:val="20"/>
              </w:rPr>
              <w:t xml:space="preserve"> wykonan</w:t>
            </w:r>
            <w:r w:rsidR="009A0B24">
              <w:rPr>
                <w:rFonts w:ascii="Arial" w:hAnsi="Arial" w:cs="Arial"/>
                <w:bCs/>
                <w:sz w:val="20"/>
                <w:szCs w:val="20"/>
              </w:rPr>
              <w:t>a</w:t>
            </w:r>
          </w:p>
          <w:p w14:paraId="6E06960E"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0DB77FFD"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53B5CBC6" w14:textId="4C96DDDD"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 xml:space="preserve">Wartość  </w:t>
            </w:r>
            <w:r w:rsidR="009A0B24">
              <w:rPr>
                <w:rFonts w:ascii="Arial" w:hAnsi="Arial" w:cs="Arial"/>
                <w:noProof/>
                <w:kern w:val="28"/>
                <w:sz w:val="20"/>
                <w:szCs w:val="20"/>
              </w:rPr>
              <w:t xml:space="preserve">kosztorysowa </w:t>
            </w:r>
            <w:r w:rsidR="00E907A8">
              <w:rPr>
                <w:rFonts w:ascii="Arial" w:hAnsi="Arial" w:cs="Arial"/>
                <w:noProof/>
                <w:kern w:val="28"/>
                <w:sz w:val="20"/>
                <w:szCs w:val="20"/>
              </w:rPr>
              <w:t xml:space="preserve">(przedsięwzięcia) </w:t>
            </w:r>
            <w:r w:rsidR="009A0B24">
              <w:rPr>
                <w:rFonts w:ascii="Arial" w:hAnsi="Arial" w:cs="Arial"/>
                <w:noProof/>
                <w:kern w:val="28"/>
                <w:sz w:val="20"/>
                <w:szCs w:val="20"/>
              </w:rPr>
              <w:t xml:space="preserve">robót </w:t>
            </w:r>
            <w:r w:rsidR="00E907A8">
              <w:rPr>
                <w:rFonts w:ascii="Arial" w:hAnsi="Arial" w:cs="Arial"/>
                <w:noProof/>
                <w:kern w:val="28"/>
                <w:sz w:val="20"/>
                <w:szCs w:val="20"/>
              </w:rPr>
              <w:t xml:space="preserve">budowlanych </w:t>
            </w:r>
            <w:r w:rsidR="009A0B24">
              <w:rPr>
                <w:rFonts w:ascii="Arial" w:hAnsi="Arial" w:cs="Arial"/>
                <w:noProof/>
                <w:kern w:val="28"/>
                <w:sz w:val="20"/>
                <w:szCs w:val="20"/>
              </w:rPr>
              <w:t>wynikająca z opracowanej dokumentacji</w:t>
            </w:r>
            <w:r w:rsidRPr="007928E6">
              <w:rPr>
                <w:rFonts w:ascii="Arial" w:hAnsi="Arial" w:cs="Arial"/>
                <w:noProof/>
                <w:kern w:val="28"/>
                <w:sz w:val="20"/>
                <w:szCs w:val="20"/>
              </w:rPr>
              <w:t>:</w:t>
            </w:r>
          </w:p>
          <w:p w14:paraId="005753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313D90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21EFF45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0D7E230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B11659B"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573C46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654255C5"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3CE142C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8CCA351" w14:textId="77777777" w:rsidR="00692380" w:rsidRPr="007928E6" w:rsidRDefault="00692380" w:rsidP="009A0B24">
            <w:pPr>
              <w:spacing w:line="256" w:lineRule="auto"/>
              <w:jc w:val="center"/>
              <w:rPr>
                <w:rFonts w:ascii="Arial" w:hAnsi="Arial" w:cs="Arial"/>
                <w:bCs/>
                <w:sz w:val="20"/>
                <w:szCs w:val="20"/>
              </w:rPr>
            </w:pPr>
          </w:p>
          <w:p w14:paraId="4DA22308"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6026C41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4A3EA769" w14:textId="77777777" w:rsidR="00692380" w:rsidRPr="007928E6" w:rsidRDefault="00692380" w:rsidP="009A0B24">
            <w:pPr>
              <w:spacing w:line="256" w:lineRule="auto"/>
              <w:jc w:val="center"/>
              <w:rPr>
                <w:rFonts w:ascii="Arial" w:hAnsi="Arial" w:cs="Arial"/>
                <w:bCs/>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60A9524A"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5AC6D758"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19402B7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5E1C99B6"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5C4A16AB"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68" w:type="pct"/>
            <w:tcBorders>
              <w:top w:val="single" w:sz="4" w:space="0" w:color="auto"/>
              <w:left w:val="single" w:sz="4" w:space="0" w:color="auto"/>
              <w:bottom w:val="single" w:sz="4" w:space="0" w:color="auto"/>
              <w:right w:val="single" w:sz="4" w:space="0" w:color="auto"/>
            </w:tcBorders>
            <w:vAlign w:val="center"/>
          </w:tcPr>
          <w:p w14:paraId="21548DB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robót budowlanych)</w:t>
            </w:r>
            <w:r w:rsidRPr="007928E6">
              <w:rPr>
                <w:rFonts w:ascii="Arial" w:hAnsi="Arial" w:cs="Arial"/>
                <w:bCs/>
                <w:sz w:val="20"/>
                <w:szCs w:val="20"/>
              </w:rPr>
              <w:t>:</w:t>
            </w:r>
          </w:p>
          <w:p w14:paraId="43CC8489"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8054F5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EC09E36"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5E82318A" w14:textId="584990E6" w:rsidR="00692380" w:rsidRPr="007928E6" w:rsidRDefault="00E907A8" w:rsidP="00787DCC">
            <w:pPr>
              <w:spacing w:line="256" w:lineRule="auto"/>
              <w:rPr>
                <w:rFonts w:ascii="Arial" w:hAnsi="Arial" w:cs="Arial"/>
                <w:bCs/>
                <w:sz w:val="20"/>
                <w:szCs w:val="20"/>
              </w:rPr>
            </w:pPr>
            <w:r>
              <w:rPr>
                <w:rFonts w:ascii="Arial" w:hAnsi="Arial" w:cs="Arial"/>
                <w:bCs/>
                <w:sz w:val="20"/>
                <w:szCs w:val="20"/>
              </w:rPr>
              <w:t>Powierzchnia: ……………………………….</w:t>
            </w:r>
          </w:p>
          <w:p w14:paraId="43B3769D" w14:textId="77777777" w:rsidR="00692380" w:rsidRPr="007928E6" w:rsidRDefault="00692380" w:rsidP="00787DCC">
            <w:pPr>
              <w:spacing w:line="256" w:lineRule="auto"/>
              <w:rPr>
                <w:rFonts w:ascii="Arial" w:hAnsi="Arial" w:cs="Arial"/>
                <w:sz w:val="20"/>
                <w:szCs w:val="20"/>
              </w:rPr>
            </w:pPr>
          </w:p>
          <w:p w14:paraId="56DA4C0F" w14:textId="77777777" w:rsidR="00692380" w:rsidRPr="007928E6" w:rsidRDefault="00692380" w:rsidP="00787DCC">
            <w:pPr>
              <w:spacing w:line="256" w:lineRule="auto"/>
              <w:rPr>
                <w:rFonts w:ascii="Arial" w:hAnsi="Arial" w:cs="Arial"/>
                <w:bCs/>
                <w:sz w:val="20"/>
                <w:szCs w:val="20"/>
              </w:rPr>
            </w:pPr>
          </w:p>
          <w:p w14:paraId="0FA4D24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4124178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0A699A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3261D484"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sidR="009A0B24">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sidR="009A0B24">
              <w:rPr>
                <w:rFonts w:ascii="Arial" w:hAnsi="Arial" w:cs="Arial"/>
                <w:noProof/>
                <w:kern w:val="28"/>
                <w:sz w:val="20"/>
                <w:szCs w:val="20"/>
              </w:rPr>
              <w:t>robót</w:t>
            </w:r>
            <w:r w:rsidRPr="007928E6">
              <w:rPr>
                <w:rFonts w:ascii="Arial" w:hAnsi="Arial" w:cs="Arial"/>
                <w:noProof/>
                <w:kern w:val="28"/>
                <w:sz w:val="20"/>
                <w:szCs w:val="20"/>
              </w:rPr>
              <w:t>:</w:t>
            </w:r>
          </w:p>
          <w:p w14:paraId="6E22A9E9"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42DD474E"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3E05585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6E1A2B9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7D07059C"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116F361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727A28E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537F1F7F" w14:textId="77777777" w:rsidR="00692380" w:rsidRPr="007928E6" w:rsidRDefault="00692380" w:rsidP="009A0B24">
            <w:pPr>
              <w:spacing w:line="256" w:lineRule="auto"/>
              <w:jc w:val="center"/>
              <w:rPr>
                <w:rFonts w:ascii="Arial" w:hAnsi="Arial" w:cs="Arial"/>
                <w:bCs/>
                <w:sz w:val="20"/>
                <w:szCs w:val="20"/>
              </w:rPr>
            </w:pPr>
          </w:p>
          <w:p w14:paraId="4EE82A5F"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3BAE532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9B9EF4B"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5D1DD31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5C37A75E"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0A41CFC9"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765505C" w14:textId="77777777" w:rsidR="00E907A8" w:rsidRPr="007928E6" w:rsidRDefault="00E907A8" w:rsidP="007928E6">
      <w:pPr>
        <w:spacing w:line="276" w:lineRule="auto"/>
        <w:rPr>
          <w:b/>
          <w:bCs/>
        </w:rPr>
      </w:pPr>
    </w:p>
    <w:p w14:paraId="68479718"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D7C54FA" w14:textId="77777777" w:rsidR="00615B2F"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197F5DFF" w14:textId="77777777" w:rsidR="00E907A8" w:rsidRDefault="00E907A8" w:rsidP="007928E6">
      <w:pPr>
        <w:spacing w:line="276" w:lineRule="auto"/>
        <w:rPr>
          <w:rFonts w:ascii="Arial" w:hAnsi="Arial" w:cs="Arial"/>
          <w:b/>
        </w:rPr>
      </w:pPr>
    </w:p>
    <w:p w14:paraId="5911211E" w14:textId="77777777" w:rsidR="00E907A8" w:rsidRDefault="00E907A8" w:rsidP="007928E6">
      <w:pPr>
        <w:spacing w:line="276" w:lineRule="auto"/>
        <w:rPr>
          <w:rFonts w:ascii="Arial" w:hAnsi="Arial" w:cs="Arial"/>
          <w:b/>
        </w:rPr>
      </w:pPr>
    </w:p>
    <w:bookmarkEnd w:id="1391"/>
    <w:p w14:paraId="6953EDDA" w14:textId="77777777" w:rsidR="00E907A8" w:rsidRPr="007928E6" w:rsidRDefault="00E907A8" w:rsidP="007928E6">
      <w:pPr>
        <w:spacing w:line="276" w:lineRule="auto"/>
        <w:rPr>
          <w:rFonts w:ascii="Arial" w:hAnsi="Arial" w:cs="Arial"/>
          <w:b/>
        </w:rPr>
      </w:pPr>
    </w:p>
    <w:p w14:paraId="45D4CBD1" w14:textId="77777777" w:rsidR="0028231A" w:rsidRPr="007928E6" w:rsidRDefault="0028231A" w:rsidP="0028231A">
      <w:pPr>
        <w:pStyle w:val="Nagwek3"/>
        <w:rPr>
          <w:rFonts w:ascii="Arial" w:hAnsi="Arial" w:cs="Arial"/>
          <w:i w:val="0"/>
          <w:sz w:val="20"/>
          <w:szCs w:val="20"/>
        </w:rPr>
      </w:pPr>
      <w:bookmarkStart w:id="1394" w:name="_Toc297535329"/>
      <w:bookmarkStart w:id="1395" w:name="_Toc105410218"/>
      <w:bookmarkStart w:id="1396" w:name="_Hlk157762849"/>
      <w:bookmarkEnd w:id="1392"/>
      <w:r w:rsidRPr="007928E6">
        <w:rPr>
          <w:rFonts w:ascii="Arial" w:hAnsi="Arial" w:cs="Arial"/>
          <w:i w:val="0"/>
          <w:sz w:val="20"/>
          <w:szCs w:val="20"/>
        </w:rPr>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do S</w:t>
      </w:r>
      <w:r w:rsidRPr="007928E6">
        <w:rPr>
          <w:rFonts w:ascii="Arial" w:hAnsi="Arial" w:cs="Arial"/>
          <w:i w:val="0"/>
          <w:sz w:val="20"/>
          <w:szCs w:val="20"/>
        </w:rPr>
        <w:t>WZ</w:t>
      </w:r>
      <w:bookmarkEnd w:id="1394"/>
      <w:bookmarkEnd w:id="1395"/>
      <w:r w:rsidR="002E1B4D">
        <w:rPr>
          <w:rFonts w:ascii="Arial" w:hAnsi="Arial" w:cs="Arial"/>
          <w:i w:val="0"/>
          <w:sz w:val="20"/>
          <w:szCs w:val="20"/>
        </w:rPr>
        <w:t xml:space="preserve"> </w:t>
      </w:r>
      <w:r w:rsidR="002E1B4D" w:rsidRPr="007928E6">
        <w:rPr>
          <w:rFonts w:ascii="Arial" w:hAnsi="Arial" w:cs="Arial"/>
          <w:i w:val="0"/>
          <w:sz w:val="20"/>
          <w:szCs w:val="20"/>
        </w:rPr>
        <w:t>–</w:t>
      </w:r>
    </w:p>
    <w:p w14:paraId="0F9BF855" w14:textId="77777777" w:rsidR="0028231A" w:rsidRPr="007928E6" w:rsidRDefault="0028231A" w:rsidP="0028231A">
      <w:pPr>
        <w:pStyle w:val="Nagwek3"/>
        <w:rPr>
          <w:rFonts w:ascii="Arial" w:hAnsi="Arial" w:cs="Arial"/>
          <w:i w:val="0"/>
          <w:sz w:val="20"/>
          <w:szCs w:val="20"/>
        </w:rPr>
      </w:pPr>
      <w:bookmarkStart w:id="1397" w:name="_Toc297535330"/>
      <w:bookmarkStart w:id="1398" w:name="_Toc105410219"/>
      <w:r w:rsidRPr="007928E6">
        <w:rPr>
          <w:rFonts w:ascii="Arial" w:hAnsi="Arial" w:cs="Arial"/>
          <w:i w:val="0"/>
          <w:sz w:val="20"/>
          <w:szCs w:val="20"/>
        </w:rPr>
        <w:t>Wykaz kadry technicznej</w:t>
      </w:r>
      <w:bookmarkEnd w:id="1397"/>
      <w:bookmarkEnd w:id="1398"/>
      <w:r w:rsidRPr="007928E6">
        <w:rPr>
          <w:rFonts w:ascii="Arial" w:hAnsi="Arial" w:cs="Arial"/>
          <w:i w:val="0"/>
          <w:sz w:val="20"/>
          <w:szCs w:val="20"/>
        </w:rPr>
        <w:t xml:space="preserve"> </w:t>
      </w:r>
    </w:p>
    <w:p w14:paraId="6D927B77" w14:textId="77777777" w:rsidR="0028231A" w:rsidRPr="00A72A5F" w:rsidRDefault="0028231A" w:rsidP="0028231A">
      <w:pPr>
        <w:rPr>
          <w:rFonts w:ascii="Arial" w:hAnsi="Arial" w:cs="Arial"/>
          <w:sz w:val="20"/>
          <w:szCs w:val="20"/>
        </w:rPr>
      </w:pPr>
    </w:p>
    <w:p w14:paraId="279772FA"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822A647" w14:textId="0F03EDF6"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6451DA3E"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0110B117"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2E5E75"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EA717E"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22087A9D"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8666950"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BE3177B" w14:textId="77777777" w:rsidR="007928E6" w:rsidRPr="005C1DE8" w:rsidRDefault="007928E6" w:rsidP="007846B0">
            <w:pPr>
              <w:widowControl w:val="0"/>
              <w:spacing w:after="240" w:line="276" w:lineRule="auto"/>
              <w:rPr>
                <w:rFonts w:ascii="Arial" w:hAnsi="Arial" w:cs="Arial"/>
                <w:b/>
              </w:rPr>
            </w:pPr>
          </w:p>
        </w:tc>
      </w:tr>
    </w:tbl>
    <w:p w14:paraId="3A54A3F7"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5C2306C8" w14:textId="77777777" w:rsidR="00744918" w:rsidRPr="00A72A5F" w:rsidRDefault="00744918" w:rsidP="00744918">
      <w:pPr>
        <w:spacing w:line="216" w:lineRule="auto"/>
        <w:jc w:val="center"/>
        <w:rPr>
          <w:rFonts w:ascii="Arial" w:hAnsi="Arial" w:cs="Arial"/>
          <w:b/>
          <w:sz w:val="20"/>
          <w:szCs w:val="20"/>
        </w:rPr>
      </w:pPr>
    </w:p>
    <w:p w14:paraId="46C80E82"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6E6EC3A3"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3E161A1"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786B0D24"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3DE40C00"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70AD2175" w14:textId="77777777" w:rsidR="0011065D" w:rsidRPr="007928E6" w:rsidRDefault="0011065D" w:rsidP="008827FD">
            <w:pPr>
              <w:pStyle w:val="Default"/>
              <w:jc w:val="center"/>
              <w:rPr>
                <w:rFonts w:ascii="Arial" w:hAnsi="Arial" w:cs="Arial"/>
                <w:b/>
                <w:bCs/>
                <w:sz w:val="20"/>
                <w:szCs w:val="20"/>
              </w:rPr>
            </w:pPr>
          </w:p>
          <w:p w14:paraId="3CE96DF4"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622C0B92"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4EC4C963"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00C606A0"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2A543AE7" w14:textId="77777777" w:rsidR="0011065D" w:rsidRPr="007928E6" w:rsidRDefault="0011065D" w:rsidP="008827FD">
            <w:pPr>
              <w:snapToGrid w:val="0"/>
              <w:spacing w:before="120"/>
              <w:jc w:val="center"/>
              <w:rPr>
                <w:rFonts w:ascii="Arial" w:hAnsi="Arial" w:cs="Arial"/>
                <w:spacing w:val="4"/>
                <w:sz w:val="20"/>
                <w:szCs w:val="20"/>
              </w:rPr>
            </w:pPr>
            <w:bookmarkStart w:id="1399"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7C647EF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7BBC6"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7EAFE70F" w14:textId="5098DA5C" w:rsidR="00DA4993" w:rsidRDefault="00DA4993" w:rsidP="008827FD">
            <w:pPr>
              <w:pStyle w:val="Default"/>
              <w:ind w:left="142" w:right="140"/>
              <w:jc w:val="both"/>
              <w:rPr>
                <w:rFonts w:ascii="Arial" w:hAnsi="Arial" w:cs="Arial"/>
                <w:sz w:val="20"/>
                <w:szCs w:val="20"/>
              </w:rPr>
            </w:pPr>
            <w:r>
              <w:rPr>
                <w:rFonts w:ascii="Arial" w:hAnsi="Arial" w:cs="Arial"/>
                <w:sz w:val="20"/>
                <w:szCs w:val="20"/>
              </w:rPr>
              <w:t>U</w:t>
            </w:r>
            <w:r w:rsidRPr="00DA4993">
              <w:rPr>
                <w:rFonts w:ascii="Arial" w:hAnsi="Arial" w:cs="Arial"/>
                <w:sz w:val="20"/>
                <w:szCs w:val="20"/>
              </w:rPr>
              <w:t xml:space="preserve">prawnienia budowlane do kierowania robotami w specjalności </w:t>
            </w:r>
            <w:proofErr w:type="spellStart"/>
            <w:r w:rsidRPr="00DA4993">
              <w:rPr>
                <w:rFonts w:ascii="Arial" w:hAnsi="Arial" w:cs="Arial"/>
                <w:sz w:val="20"/>
                <w:szCs w:val="20"/>
              </w:rPr>
              <w:t>konstrukcyjno</w:t>
            </w:r>
            <w:proofErr w:type="spellEnd"/>
            <w:r w:rsidRPr="00DA4993">
              <w:rPr>
                <w:rFonts w:ascii="Arial" w:hAnsi="Arial" w:cs="Arial"/>
                <w:sz w:val="20"/>
                <w:szCs w:val="20"/>
              </w:rPr>
              <w:t xml:space="preserve"> – budowalnej bez ograniczeń </w:t>
            </w:r>
          </w:p>
          <w:p w14:paraId="0D2982BB"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2DE232D" w14:textId="77777777" w:rsidR="00837010" w:rsidRDefault="00837010" w:rsidP="008827FD">
            <w:pPr>
              <w:pStyle w:val="Default"/>
              <w:ind w:left="142" w:right="282"/>
              <w:jc w:val="both"/>
              <w:rPr>
                <w:rFonts w:ascii="Arial" w:hAnsi="Arial" w:cs="Arial"/>
                <w:sz w:val="20"/>
                <w:szCs w:val="20"/>
              </w:rPr>
            </w:pPr>
          </w:p>
          <w:p w14:paraId="0C88F37D" w14:textId="69AB11F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kierownika budowy lub kierownika zgodnie z opisanymi wymaganiami w rozdz. XV ust. 2 pkt 4 lit. b </w:t>
            </w:r>
            <w:proofErr w:type="spellStart"/>
            <w:r w:rsidRPr="007928E6">
              <w:rPr>
                <w:rFonts w:ascii="Arial" w:hAnsi="Arial" w:cs="Arial"/>
                <w:sz w:val="20"/>
                <w:szCs w:val="20"/>
              </w:rPr>
              <w:t>tire</w:t>
            </w:r>
            <w:r w:rsidR="00CD6244" w:rsidRPr="007928E6">
              <w:rPr>
                <w:rFonts w:ascii="Arial" w:hAnsi="Arial" w:cs="Arial"/>
                <w:sz w:val="20"/>
                <w:szCs w:val="20"/>
              </w:rPr>
              <w:t>t</w:t>
            </w:r>
            <w:proofErr w:type="spellEnd"/>
            <w:r w:rsidRPr="007928E6">
              <w:rPr>
                <w:rFonts w:ascii="Arial" w:hAnsi="Arial" w:cs="Arial"/>
                <w:sz w:val="20"/>
                <w:szCs w:val="20"/>
              </w:rPr>
              <w:t xml:space="preserve"> pierwsze </w:t>
            </w:r>
            <w:r w:rsidR="00AF28DC">
              <w:rPr>
                <w:rFonts w:ascii="Arial" w:hAnsi="Arial" w:cs="Arial"/>
                <w:sz w:val="20"/>
                <w:szCs w:val="20"/>
              </w:rPr>
              <w:t xml:space="preserve">SWZ </w:t>
            </w:r>
            <w:r w:rsidRPr="007928E6">
              <w:rPr>
                <w:rFonts w:ascii="Arial" w:hAnsi="Arial" w:cs="Arial"/>
                <w:sz w:val="20"/>
                <w:szCs w:val="20"/>
              </w:rPr>
              <w:t xml:space="preserve">na ……………. inwestycji/ach  </w:t>
            </w:r>
          </w:p>
          <w:p w14:paraId="7CF1B4AF" w14:textId="77777777" w:rsidR="0011065D" w:rsidRPr="007928E6" w:rsidRDefault="0011065D" w:rsidP="008827FD">
            <w:pPr>
              <w:pStyle w:val="Default"/>
              <w:spacing w:line="276" w:lineRule="auto"/>
              <w:ind w:left="142"/>
              <w:rPr>
                <w:rFonts w:ascii="Arial" w:hAnsi="Arial" w:cs="Arial"/>
                <w:b/>
                <w:bCs/>
                <w:sz w:val="20"/>
                <w:szCs w:val="20"/>
              </w:rPr>
            </w:pPr>
          </w:p>
          <w:p w14:paraId="5FAD9934"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21DB5501" w14:textId="77777777" w:rsidR="0011065D" w:rsidRPr="007928E6" w:rsidRDefault="0011065D">
            <w:pPr>
              <w:pStyle w:val="Default"/>
              <w:numPr>
                <w:ilvl w:val="0"/>
                <w:numId w:val="150"/>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658DD87"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4A377FE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4E327E22"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21DC78E" w14:textId="77777777" w:rsidR="0011065D" w:rsidRPr="007928E6" w:rsidRDefault="0011065D" w:rsidP="008827FD">
            <w:pPr>
              <w:pStyle w:val="Default"/>
              <w:spacing w:line="276" w:lineRule="auto"/>
              <w:ind w:left="502"/>
              <w:rPr>
                <w:rFonts w:ascii="Arial" w:hAnsi="Arial" w:cs="Arial"/>
                <w:b/>
                <w:bCs/>
                <w:sz w:val="20"/>
                <w:szCs w:val="20"/>
              </w:rPr>
            </w:pPr>
          </w:p>
          <w:p w14:paraId="4B7D46F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01823F0"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9276D20"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589254A4"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73443C" w:rsidRPr="007928E6" w14:paraId="135FE0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59A66A5A" w14:textId="5BE996CD"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604ADA1B" w14:textId="2D48FCE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9E2EBA" w14:textId="24F5D7A2"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p>
        </w:tc>
        <w:tc>
          <w:tcPr>
            <w:tcW w:w="4536" w:type="dxa"/>
            <w:tcBorders>
              <w:top w:val="single" w:sz="4" w:space="0" w:color="auto"/>
              <w:left w:val="single" w:sz="4" w:space="0" w:color="auto"/>
              <w:bottom w:val="single" w:sz="4" w:space="0" w:color="auto"/>
              <w:right w:val="single" w:sz="4" w:space="0" w:color="auto"/>
            </w:tcBorders>
            <w:vAlign w:val="center"/>
          </w:tcPr>
          <w:p w14:paraId="39E59620" w14:textId="4E1C48DA"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budowlane (bez ograniczeń) do kierowania robotami budowlanymi w specjalności instalacyjnej w zakresie sieci, instalacji i urządzeń cieplnych, wentylacyjnych, wodociągowych i kanalizacyjnych</w:t>
            </w:r>
          </w:p>
          <w:p w14:paraId="6968845F"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71E14031" w14:textId="77777777" w:rsidR="00837010" w:rsidRDefault="00837010" w:rsidP="008827FD">
            <w:pPr>
              <w:pStyle w:val="Default"/>
              <w:ind w:left="142" w:right="140"/>
              <w:jc w:val="both"/>
              <w:rPr>
                <w:rFonts w:ascii="Arial" w:hAnsi="Arial" w:cs="Arial"/>
                <w:sz w:val="20"/>
                <w:szCs w:val="20"/>
              </w:rPr>
            </w:pPr>
          </w:p>
          <w:p w14:paraId="79736524" w14:textId="454D90F6"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FC1288" w14:textId="4EBF502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73443C" w:rsidRPr="007928E6" w14:paraId="7CBF8F4E"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19833350" w14:textId="2B4B0CDE"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lastRenderedPageBreak/>
              <w:t>3</w:t>
            </w:r>
          </w:p>
        </w:tc>
        <w:tc>
          <w:tcPr>
            <w:tcW w:w="1419" w:type="dxa"/>
            <w:tcBorders>
              <w:top w:val="single" w:sz="4" w:space="0" w:color="auto"/>
              <w:left w:val="single" w:sz="4" w:space="0" w:color="auto"/>
              <w:bottom w:val="single" w:sz="4" w:space="0" w:color="auto"/>
              <w:right w:val="single" w:sz="4" w:space="0" w:color="auto"/>
            </w:tcBorders>
            <w:vAlign w:val="center"/>
          </w:tcPr>
          <w:p w14:paraId="595452BC" w14:textId="641B336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F6EBDD" w14:textId="6EE644CB"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r w:rsidR="00837010" w:rsidRPr="00837010">
              <w:rPr>
                <w:rFonts w:ascii="Arial" w:hAnsi="Arial" w:cs="Arial"/>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7C2A65D" w14:textId="13DA9FC3"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do kierowania robotami w specjalności instalacyjnej w zakresie sieci, instalacji i urządzeń elektrycznych i elektroenergetycznych</w:t>
            </w:r>
          </w:p>
          <w:p w14:paraId="350DDDB3"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25C3308A" w14:textId="4DA9C02E"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C29DAE6" w14:textId="043A1D4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11065D" w:rsidRPr="007928E6" w14:paraId="262AC1AF"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47F8E2F2" w14:textId="29D864B8" w:rsidR="0011065D"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4</w:t>
            </w:r>
          </w:p>
        </w:tc>
        <w:tc>
          <w:tcPr>
            <w:tcW w:w="1419" w:type="dxa"/>
            <w:tcBorders>
              <w:top w:val="single" w:sz="4" w:space="0" w:color="auto"/>
              <w:left w:val="single" w:sz="4" w:space="0" w:color="auto"/>
              <w:bottom w:val="single" w:sz="4" w:space="0" w:color="auto"/>
              <w:right w:val="single" w:sz="4" w:space="0" w:color="auto"/>
            </w:tcBorders>
            <w:vAlign w:val="center"/>
          </w:tcPr>
          <w:p w14:paraId="322727F2"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343F8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267655B2" w14:textId="77777777" w:rsidR="00054937" w:rsidRDefault="0011065D" w:rsidP="00054937">
            <w:pPr>
              <w:pStyle w:val="Default"/>
              <w:ind w:left="142" w:right="140"/>
              <w:jc w:val="both"/>
              <w:rPr>
                <w:rFonts w:ascii="Arial" w:hAnsi="Arial" w:cs="Arial"/>
                <w:sz w:val="20"/>
                <w:szCs w:val="20"/>
              </w:rPr>
            </w:pPr>
            <w:r w:rsidRPr="007928E6">
              <w:rPr>
                <w:rFonts w:ascii="Arial" w:hAnsi="Arial" w:cs="Arial"/>
                <w:sz w:val="20"/>
                <w:szCs w:val="20"/>
              </w:rPr>
              <w:t>Upra</w:t>
            </w:r>
            <w:r w:rsidRPr="00054937">
              <w:rPr>
                <w:rFonts w:ascii="Arial" w:hAnsi="Arial" w:cs="Arial"/>
                <w:iCs/>
                <w:sz w:val="20"/>
                <w:szCs w:val="20"/>
                <w:lang w:bidi="pl-PL"/>
              </w:rPr>
              <w:t xml:space="preserve">wnienia projektowe </w:t>
            </w:r>
            <w:r w:rsidR="00054937" w:rsidRPr="00AE40A1">
              <w:rPr>
                <w:rFonts w:ascii="Arial" w:hAnsi="Arial" w:cs="Arial"/>
                <w:iCs/>
                <w:sz w:val="20"/>
                <w:szCs w:val="20"/>
                <w:lang w:bidi="pl-PL"/>
              </w:rPr>
              <w:t>w specjalności architektonicznej</w:t>
            </w:r>
          </w:p>
          <w:p w14:paraId="24C248DC" w14:textId="77777777" w:rsidR="0011065D" w:rsidRPr="007928E6" w:rsidRDefault="0011065D" w:rsidP="008827FD">
            <w:pPr>
              <w:pStyle w:val="Default"/>
              <w:ind w:left="142"/>
              <w:rPr>
                <w:rFonts w:ascii="Arial" w:hAnsi="Arial" w:cs="Arial"/>
                <w:b/>
                <w:sz w:val="20"/>
                <w:szCs w:val="20"/>
              </w:rPr>
            </w:pPr>
          </w:p>
          <w:p w14:paraId="4C71E66E"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8A1E0E1" w14:textId="41B58ABC"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w:t>
            </w:r>
            <w:proofErr w:type="spellStart"/>
            <w:r w:rsidR="00CD6244" w:rsidRPr="007928E6">
              <w:rPr>
                <w:rFonts w:ascii="Arial" w:hAnsi="Arial" w:cs="Arial"/>
                <w:sz w:val="20"/>
                <w:szCs w:val="20"/>
              </w:rPr>
              <w:t>tiret</w:t>
            </w:r>
            <w:proofErr w:type="spellEnd"/>
            <w:r w:rsidR="00CD6244" w:rsidRPr="007928E6">
              <w:rPr>
                <w:rFonts w:ascii="Arial" w:hAnsi="Arial" w:cs="Arial"/>
                <w:sz w:val="20"/>
                <w:szCs w:val="20"/>
              </w:rPr>
              <w:t xml:space="preserve"> </w:t>
            </w:r>
            <w:r w:rsidR="00970F7F">
              <w:rPr>
                <w:rFonts w:ascii="Arial" w:hAnsi="Arial" w:cs="Arial"/>
                <w:sz w:val="20"/>
                <w:szCs w:val="20"/>
              </w:rPr>
              <w:t>czwarte</w:t>
            </w:r>
            <w:r w:rsidR="00CD6244" w:rsidRPr="007928E6">
              <w:rPr>
                <w:rFonts w:ascii="Arial" w:hAnsi="Arial" w:cs="Arial"/>
                <w:sz w:val="20"/>
                <w:szCs w:val="20"/>
              </w:rPr>
              <w:t xml:space="preserve"> </w:t>
            </w:r>
            <w:r w:rsidR="00AF28DC">
              <w:rPr>
                <w:rFonts w:ascii="Arial" w:hAnsi="Arial" w:cs="Arial"/>
                <w:sz w:val="20"/>
                <w:szCs w:val="20"/>
              </w:rPr>
              <w:t>SWZ</w:t>
            </w:r>
          </w:p>
          <w:p w14:paraId="053CE631" w14:textId="77777777" w:rsidR="0011065D" w:rsidRPr="007928E6" w:rsidRDefault="0011065D" w:rsidP="008827FD">
            <w:pPr>
              <w:pStyle w:val="Default"/>
              <w:spacing w:line="276" w:lineRule="auto"/>
              <w:ind w:left="142"/>
              <w:rPr>
                <w:rFonts w:ascii="Arial" w:hAnsi="Arial" w:cs="Arial"/>
                <w:b/>
                <w:bCs/>
                <w:sz w:val="20"/>
                <w:szCs w:val="20"/>
              </w:rPr>
            </w:pPr>
          </w:p>
          <w:p w14:paraId="0C57A019"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8A59EB3" w14:textId="2A5B3CA2" w:rsidR="0011065D" w:rsidRPr="007928E6" w:rsidRDefault="0011065D">
            <w:pPr>
              <w:pStyle w:val="Default"/>
              <w:numPr>
                <w:ilvl w:val="0"/>
                <w:numId w:val="151"/>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w:t>
            </w:r>
            <w:r w:rsidR="003E744C">
              <w:rPr>
                <w:rFonts w:ascii="Arial" w:hAnsi="Arial" w:cs="Arial"/>
                <w:b/>
                <w:bCs/>
                <w:sz w:val="20"/>
                <w:szCs w:val="20"/>
                <w:u w:val="single"/>
              </w:rPr>
              <w:t>wykonano</w:t>
            </w:r>
            <w:r w:rsidR="003E744C" w:rsidRPr="007928E6">
              <w:rPr>
                <w:rFonts w:ascii="Arial" w:hAnsi="Arial" w:cs="Arial"/>
                <w:b/>
                <w:bCs/>
                <w:sz w:val="20"/>
                <w:szCs w:val="20"/>
                <w:u w:val="single"/>
              </w:rPr>
              <w:t xml:space="preserve"> </w:t>
            </w:r>
            <w:r w:rsidRPr="007928E6">
              <w:rPr>
                <w:rFonts w:ascii="Arial" w:hAnsi="Arial" w:cs="Arial"/>
                <w:b/>
                <w:bCs/>
                <w:sz w:val="20"/>
                <w:szCs w:val="20"/>
                <w:u w:val="single"/>
              </w:rPr>
              <w:t xml:space="preserve">projekt </w:t>
            </w:r>
            <w:r w:rsidRPr="007928E6">
              <w:rPr>
                <w:rFonts w:ascii="Arial" w:hAnsi="Arial" w:cs="Arial"/>
                <w:b/>
                <w:bCs/>
                <w:sz w:val="20"/>
                <w:szCs w:val="20"/>
              </w:rPr>
              <w:t>: …………………………………………………………………………………………………………</w:t>
            </w:r>
          </w:p>
          <w:p w14:paraId="24C5F4A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59483470"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4210913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10A0C839"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032DFE3D"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167F213C"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1399"/>
    <w:p w14:paraId="51551A9C"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5855401" w14:textId="77777777" w:rsidR="007F6605" w:rsidRDefault="007F6605" w:rsidP="007928E6">
      <w:pPr>
        <w:spacing w:line="276" w:lineRule="auto"/>
        <w:rPr>
          <w:rFonts w:ascii="Arial" w:hAnsi="Arial" w:cs="Arial"/>
          <w:b/>
        </w:rPr>
      </w:pPr>
    </w:p>
    <w:p w14:paraId="6D8173EA" w14:textId="251F86DB" w:rsidR="00744918" w:rsidRPr="007928E6" w:rsidRDefault="00744918" w:rsidP="007928E6">
      <w:pPr>
        <w:spacing w:line="276" w:lineRule="auto"/>
        <w:rPr>
          <w:rFonts w:ascii="Arial" w:hAnsi="Arial" w:cs="Arial"/>
          <w:b/>
        </w:rPr>
      </w:pPr>
      <w:r w:rsidRPr="007928E6">
        <w:rPr>
          <w:rFonts w:ascii="Arial" w:hAnsi="Arial" w:cs="Arial"/>
          <w:b/>
        </w:rPr>
        <w:t>Uwaga:</w:t>
      </w:r>
    </w:p>
    <w:p w14:paraId="1A48D2A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6C6AAEE" w14:textId="77777777" w:rsidR="00744918" w:rsidRPr="007928E6" w:rsidRDefault="00744918" w:rsidP="007928E6">
      <w:pPr>
        <w:spacing w:line="276" w:lineRule="auto"/>
        <w:contextualSpacing/>
        <w:rPr>
          <w:rFonts w:ascii="Arial" w:hAnsi="Arial" w:cs="Arial"/>
          <w:b/>
          <w:bCs/>
        </w:rPr>
      </w:pPr>
    </w:p>
    <w:p w14:paraId="793CDF8A"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F589BAF" w14:textId="77777777"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75594770" w14:textId="77777777" w:rsidR="00744918" w:rsidRPr="007928E6" w:rsidRDefault="00744918" w:rsidP="007928E6">
      <w:pPr>
        <w:spacing w:line="276" w:lineRule="auto"/>
        <w:rPr>
          <w:rFonts w:ascii="Arial" w:hAnsi="Arial" w:cs="Arial"/>
          <w:b/>
          <w:bCs/>
        </w:rPr>
      </w:pPr>
    </w:p>
    <w:p w14:paraId="7D167CBC" w14:textId="77777777" w:rsidR="003B5CD6" w:rsidRPr="007928E6" w:rsidRDefault="003B5CD6" w:rsidP="007928E6">
      <w:pPr>
        <w:spacing w:line="276" w:lineRule="auto"/>
        <w:ind w:left="5400" w:right="70"/>
        <w:rPr>
          <w:rFonts w:ascii="Arial" w:hAnsi="Arial" w:cs="Arial"/>
          <w:bCs/>
          <w:iCs/>
        </w:rPr>
      </w:pPr>
    </w:p>
    <w:p w14:paraId="62BC2B9C"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lastRenderedPageBreak/>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7E1EE7D" w14:textId="77777777" w:rsidR="003B5CD6" w:rsidRPr="007928E6" w:rsidRDefault="003B5CD6" w:rsidP="007928E6">
      <w:pPr>
        <w:spacing w:line="276" w:lineRule="auto"/>
        <w:rPr>
          <w:rFonts w:ascii="Arial" w:hAnsi="Arial" w:cs="Arial"/>
        </w:rPr>
      </w:pPr>
    </w:p>
    <w:p w14:paraId="6187240C"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87EDD1E"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2330D710" w14:textId="77777777" w:rsidR="00837010" w:rsidRDefault="00837010">
      <w:pPr>
        <w:rPr>
          <w:rFonts w:ascii="Arial" w:hAnsi="Arial" w:cs="Arial"/>
          <w:b/>
          <w:bCs/>
          <w:sz w:val="20"/>
          <w:szCs w:val="20"/>
        </w:rPr>
      </w:pPr>
      <w:bookmarkStart w:id="1400" w:name="_Toc105410221"/>
      <w:r>
        <w:rPr>
          <w:rFonts w:ascii="Arial" w:hAnsi="Arial" w:cs="Arial"/>
          <w:i/>
          <w:sz w:val="20"/>
          <w:szCs w:val="20"/>
        </w:rPr>
        <w:br w:type="page"/>
      </w:r>
    </w:p>
    <w:bookmarkEnd w:id="1396"/>
    <w:p w14:paraId="55F58BEF" w14:textId="6FFEF603" w:rsidR="00687B60" w:rsidRPr="00340BAD" w:rsidRDefault="00687B60" w:rsidP="00183044">
      <w:pPr>
        <w:pStyle w:val="Nagwek3"/>
        <w:rPr>
          <w:rFonts w:ascii="Arial" w:hAnsi="Arial" w:cs="Arial"/>
          <w:i w:val="0"/>
          <w:sz w:val="20"/>
          <w:szCs w:val="20"/>
        </w:rPr>
      </w:pPr>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do S</w:t>
      </w:r>
      <w:r w:rsidRPr="00340BAD">
        <w:rPr>
          <w:rFonts w:ascii="Arial" w:hAnsi="Arial" w:cs="Arial"/>
          <w:i w:val="0"/>
          <w:sz w:val="20"/>
          <w:szCs w:val="20"/>
        </w:rPr>
        <w:t>WZ</w:t>
      </w:r>
      <w:bookmarkEnd w:id="1400"/>
      <w:r w:rsidRPr="00340BAD">
        <w:rPr>
          <w:rFonts w:ascii="Arial" w:hAnsi="Arial" w:cs="Arial"/>
          <w:i w:val="0"/>
          <w:sz w:val="20"/>
          <w:szCs w:val="20"/>
        </w:rPr>
        <w:t xml:space="preserve"> </w:t>
      </w:r>
      <w:r w:rsidR="00AF28DC" w:rsidRPr="00340BAD">
        <w:rPr>
          <w:rFonts w:ascii="Arial" w:hAnsi="Arial" w:cs="Arial"/>
          <w:i w:val="0"/>
          <w:sz w:val="20"/>
          <w:szCs w:val="20"/>
        </w:rPr>
        <w:t>–</w:t>
      </w:r>
    </w:p>
    <w:p w14:paraId="480626F7" w14:textId="77777777" w:rsidR="00687B60" w:rsidRPr="00340BAD" w:rsidRDefault="00022DE1" w:rsidP="00183044">
      <w:pPr>
        <w:pStyle w:val="Nagwek3"/>
        <w:rPr>
          <w:rFonts w:ascii="Arial" w:hAnsi="Arial" w:cs="Arial"/>
          <w:i w:val="0"/>
          <w:sz w:val="20"/>
          <w:szCs w:val="20"/>
        </w:rPr>
      </w:pPr>
      <w:bookmarkStart w:id="1401"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1401"/>
    </w:p>
    <w:p w14:paraId="2F11B516" w14:textId="77777777" w:rsidR="00687B60" w:rsidRPr="00340BAD" w:rsidRDefault="00687B60" w:rsidP="00687B60">
      <w:pPr>
        <w:rPr>
          <w:rFonts w:ascii="Book Antiqua" w:hAnsi="Book Antiqua"/>
        </w:rPr>
      </w:pPr>
    </w:p>
    <w:p w14:paraId="555CE149" w14:textId="77777777" w:rsidR="00687B60" w:rsidRPr="00340BAD" w:rsidRDefault="00687B60" w:rsidP="00340BAD">
      <w:pPr>
        <w:spacing w:line="276" w:lineRule="auto"/>
        <w:jc w:val="center"/>
        <w:outlineLvl w:val="0"/>
        <w:rPr>
          <w:rFonts w:ascii="Arial" w:hAnsi="Arial" w:cs="Arial"/>
          <w:b/>
          <w:bCs/>
        </w:rPr>
      </w:pPr>
      <w:bookmarkStart w:id="1402" w:name="_Toc459124204"/>
      <w:bookmarkStart w:id="1403" w:name="_Toc459294091"/>
      <w:bookmarkStart w:id="1404" w:name="_Toc459792506"/>
      <w:bookmarkStart w:id="1405" w:name="_Toc463353838"/>
      <w:bookmarkStart w:id="1406" w:name="_Toc463354030"/>
      <w:bookmarkStart w:id="1407" w:name="_Toc463434816"/>
      <w:bookmarkStart w:id="1408" w:name="_Toc463435029"/>
      <w:bookmarkStart w:id="1409" w:name="_Toc463591497"/>
      <w:bookmarkStart w:id="1410" w:name="_Toc491696044"/>
      <w:bookmarkStart w:id="1411" w:name="_Toc497142637"/>
      <w:bookmarkStart w:id="1412" w:name="_Toc499818323"/>
      <w:bookmarkStart w:id="1413" w:name="_Toc526254967"/>
      <w:bookmarkStart w:id="1414" w:name="_Toc526257056"/>
      <w:bookmarkStart w:id="1415" w:name="_Toc25059478"/>
      <w:bookmarkStart w:id="1416" w:name="_Toc44329034"/>
      <w:bookmarkStart w:id="1417" w:name="_Toc50379701"/>
      <w:bookmarkStart w:id="1418" w:name="_Toc61019393"/>
      <w:bookmarkStart w:id="1419" w:name="_Toc61027421"/>
      <w:bookmarkStart w:id="1420" w:name="_Toc61030585"/>
      <w:bookmarkStart w:id="1421" w:name="_Toc61202224"/>
      <w:bookmarkStart w:id="1422" w:name="_Toc63076029"/>
      <w:bookmarkStart w:id="1423" w:name="_Toc65657823"/>
      <w:bookmarkStart w:id="1424" w:name="_Toc83719008"/>
      <w:bookmarkStart w:id="1425" w:name="_Toc94022165"/>
      <w:bookmarkStart w:id="1426" w:name="_Toc94174421"/>
      <w:bookmarkStart w:id="1427" w:name="_Toc105410223"/>
      <w:r w:rsidRPr="00340BAD">
        <w:rPr>
          <w:rFonts w:ascii="Arial" w:hAnsi="Arial" w:cs="Arial"/>
          <w:b/>
          <w:bCs/>
        </w:rPr>
        <w:t xml:space="preserve">UMOWA nr </w:t>
      </w:r>
      <w:r w:rsidR="00586F06" w:rsidRPr="00340BAD">
        <w:rPr>
          <w:rFonts w:ascii="Arial" w:hAnsi="Arial" w:cs="Arial"/>
          <w:b/>
          <w:bCs/>
        </w:rPr>
        <w:t>272</w:t>
      </w:r>
      <w:r w:rsidR="00A03F3E">
        <w:rPr>
          <w:rFonts w:ascii="Arial" w:hAnsi="Arial" w:cs="Arial"/>
          <w:b/>
          <w:bCs/>
        </w:rPr>
        <w:t>.1</w:t>
      </w:r>
      <w:r w:rsidRPr="00340BAD">
        <w:rPr>
          <w:rFonts w:ascii="Arial" w:hAnsi="Arial" w:cs="Arial"/>
          <w:b/>
          <w:bCs/>
        </w:rPr>
        <w:t>…20</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sidR="00FB48F5" w:rsidRPr="00340BAD">
        <w:rPr>
          <w:rFonts w:ascii="Arial" w:hAnsi="Arial" w:cs="Arial"/>
          <w:b/>
          <w:bCs/>
        </w:rPr>
        <w:t>2</w:t>
      </w:r>
      <w:bookmarkEnd w:id="1416"/>
      <w:bookmarkEnd w:id="1417"/>
      <w:bookmarkEnd w:id="1418"/>
      <w:bookmarkEnd w:id="1419"/>
      <w:bookmarkEnd w:id="1420"/>
      <w:bookmarkEnd w:id="1421"/>
      <w:bookmarkEnd w:id="1422"/>
      <w:bookmarkEnd w:id="1423"/>
      <w:bookmarkEnd w:id="1424"/>
      <w:bookmarkEnd w:id="1425"/>
      <w:bookmarkEnd w:id="1426"/>
      <w:bookmarkEnd w:id="1427"/>
      <w:r w:rsidR="00A03F3E">
        <w:rPr>
          <w:rFonts w:ascii="Arial" w:hAnsi="Arial" w:cs="Arial"/>
          <w:b/>
          <w:bCs/>
        </w:rPr>
        <w:t>4</w:t>
      </w:r>
    </w:p>
    <w:p w14:paraId="673B949E" w14:textId="77777777" w:rsidR="00527DD9" w:rsidRPr="00340BAD" w:rsidRDefault="00527DD9" w:rsidP="00340BAD">
      <w:pPr>
        <w:spacing w:line="276" w:lineRule="auto"/>
        <w:rPr>
          <w:rFonts w:ascii="Arial" w:hAnsi="Arial" w:cs="Arial"/>
        </w:rPr>
      </w:pPr>
    </w:p>
    <w:p w14:paraId="73C16F33" w14:textId="77777777"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A03F3E">
        <w:rPr>
          <w:rFonts w:ascii="Arial" w:hAnsi="Arial" w:cs="Arial"/>
        </w:rPr>
        <w:t>4</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5ED3F6C1"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04AE3471"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Grelak </w:t>
      </w:r>
    </w:p>
    <w:p w14:paraId="2A1E7CD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6EA8EB65" w14:textId="77777777"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15B7BF9" w14:textId="77777777" w:rsidR="00687B60" w:rsidRPr="00340BAD" w:rsidRDefault="00687B60" w:rsidP="00340BAD">
      <w:pPr>
        <w:spacing w:line="276" w:lineRule="auto"/>
        <w:rPr>
          <w:rFonts w:ascii="Arial" w:hAnsi="Arial" w:cs="Arial"/>
          <w:b/>
        </w:rPr>
      </w:pPr>
    </w:p>
    <w:p w14:paraId="0DAFEA15" w14:textId="7777777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30B3ED50"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01A3ED0F" w14:textId="3137318B" w:rsidR="00586F06" w:rsidRPr="00A03F3E" w:rsidRDefault="00687B60">
      <w:pPr>
        <w:widowControl w:val="0"/>
        <w:numPr>
          <w:ilvl w:val="0"/>
          <w:numId w:val="18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A03F3E">
        <w:rPr>
          <w:rFonts w:ascii="Arial" w:eastAsia="Calibri" w:hAnsi="Arial" w:cs="Arial"/>
        </w:rPr>
        <w:t>3</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A03F3E">
        <w:rPr>
          <w:rFonts w:ascii="Arial" w:eastAsia="Calibri" w:hAnsi="Arial" w:cs="Arial"/>
        </w:rPr>
        <w:t>1605</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Zamawiający powierza,</w:t>
      </w:r>
      <w:r w:rsidR="005140AB">
        <w:rPr>
          <w:rFonts w:ascii="Arial" w:hAnsi="Arial" w:cs="Arial"/>
        </w:rPr>
        <w:t xml:space="preserve"> </w:t>
      </w:r>
      <w:r w:rsidRPr="00340BAD">
        <w:rPr>
          <w:rFonts w:ascii="Arial" w:hAnsi="Arial" w:cs="Arial"/>
        </w:rPr>
        <w:t xml:space="preserve">a Wykonawca przyjmuje do wykonania na warunkach określonych w niniejszej umowie zadanie pn.: </w:t>
      </w:r>
      <w:r w:rsidR="00CA2A22" w:rsidRPr="00617786">
        <w:rPr>
          <w:rFonts w:ascii="Arial" w:eastAsia="Calibri" w:hAnsi="Arial" w:cs="Arial"/>
          <w:b/>
        </w:rPr>
        <w:t xml:space="preserve">Modernizacja </w:t>
      </w:r>
      <w:r w:rsidR="00BD7005">
        <w:rPr>
          <w:rFonts w:ascii="Arial" w:eastAsia="Calibri" w:hAnsi="Arial" w:cs="Arial"/>
          <w:b/>
        </w:rPr>
        <w:t>odcinka ul. Przyjaciół Żołnierza w Bierutowie</w:t>
      </w:r>
      <w:r w:rsidR="00C77B5B" w:rsidRPr="00A03F3E">
        <w:rPr>
          <w:rFonts w:ascii="Arial" w:hAnsi="Arial" w:cs="Arial"/>
          <w:b/>
          <w:bCs/>
        </w:rPr>
        <w:t xml:space="preserve">, </w:t>
      </w:r>
      <w:r w:rsidR="00586F06" w:rsidRPr="00A03F3E">
        <w:rPr>
          <w:rFonts w:ascii="Arial" w:hAnsi="Arial" w:cs="Arial"/>
        </w:rPr>
        <w:t>zgodnie z:</w:t>
      </w:r>
    </w:p>
    <w:p w14:paraId="08CA0782"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498EBC67"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03DE86EA"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0AEA5F61" w14:textId="77777777" w:rsidR="00586F06" w:rsidDel="003531BF" w:rsidRDefault="00586F06">
      <w:pPr>
        <w:pStyle w:val="Akapitzlist"/>
        <w:numPr>
          <w:ilvl w:val="0"/>
          <w:numId w:val="187"/>
        </w:numPr>
        <w:tabs>
          <w:tab w:val="left" w:pos="709"/>
        </w:tabs>
        <w:autoSpaceDE w:val="0"/>
        <w:autoSpaceDN w:val="0"/>
        <w:adjustRightInd w:val="0"/>
        <w:spacing w:line="276" w:lineRule="auto"/>
        <w:rPr>
          <w:del w:id="1428" w:author="Aleksandra Sawicka" w:date="2024-05-24T09:17:00Z" w16du:dateUtc="2024-05-24T07:17:00Z"/>
          <w:rFonts w:ascii="Arial" w:hAnsi="Arial" w:cs="Arial"/>
        </w:rPr>
      </w:pPr>
      <w:r w:rsidRPr="00340BAD">
        <w:rPr>
          <w:rFonts w:ascii="Arial" w:hAnsi="Arial" w:cs="Arial"/>
        </w:rPr>
        <w:t>będącymi integralnymi załącznikami niniejszej umowy.</w:t>
      </w:r>
    </w:p>
    <w:p w14:paraId="0F73E4B2" w14:textId="77777777" w:rsidR="003531BF" w:rsidRDefault="003531BF" w:rsidP="00340BAD">
      <w:pPr>
        <w:tabs>
          <w:tab w:val="left" w:pos="709"/>
        </w:tabs>
        <w:autoSpaceDE w:val="0"/>
        <w:autoSpaceDN w:val="0"/>
        <w:adjustRightInd w:val="0"/>
        <w:spacing w:line="276" w:lineRule="auto"/>
        <w:ind w:left="709" w:hanging="283"/>
        <w:rPr>
          <w:ins w:id="1429" w:author="Joanna Płóciennik" w:date="2024-05-24T13:46:00Z" w16du:dateUtc="2024-05-24T11:46:00Z"/>
          <w:rFonts w:ascii="Arial" w:eastAsia="DejaVu Sans" w:hAnsi="Arial" w:cs="Arial"/>
          <w:kern w:val="1"/>
          <w:lang w:eastAsia="ar-SA"/>
        </w:rPr>
      </w:pPr>
    </w:p>
    <w:p w14:paraId="1BEE6082" w14:textId="0E80B5DA" w:rsidR="00321302" w:rsidRPr="00321302" w:rsidRDefault="00BD7005">
      <w:pPr>
        <w:pStyle w:val="Akapitzlist"/>
        <w:numPr>
          <w:ilvl w:val="0"/>
          <w:numId w:val="187"/>
        </w:numPr>
        <w:tabs>
          <w:tab w:val="left" w:pos="709"/>
        </w:tabs>
        <w:autoSpaceDE w:val="0"/>
        <w:autoSpaceDN w:val="0"/>
        <w:adjustRightInd w:val="0"/>
        <w:spacing w:line="276" w:lineRule="auto"/>
        <w:ind w:left="426" w:hanging="426"/>
        <w:rPr>
          <w:ins w:id="1430" w:author="Aleksandra Sawicka" w:date="2024-05-24T09:19:00Z" w16du:dateUtc="2024-05-24T07:19:00Z"/>
          <w:rFonts w:ascii="Arial" w:eastAsia="Lucida Sans Unicode" w:hAnsi="Arial" w:cs="Arial"/>
          <w:b/>
          <w:rPrChange w:id="1431" w:author="Aleksandra Sawicka" w:date="2024-05-24T09:21:00Z" w16du:dateUtc="2024-05-24T07:21:00Z">
            <w:rPr>
              <w:ins w:id="1432" w:author="Aleksandra Sawicka" w:date="2024-05-24T09:19:00Z" w16du:dateUtc="2024-05-24T07:19:00Z"/>
              <w:rFonts w:ascii="Arial" w:hAnsi="Arial" w:cs="Arial"/>
            </w:rPr>
          </w:rPrChange>
        </w:rPr>
        <w:pPrChange w:id="1433" w:author="Joanna Płóciennik" w:date="2024-05-24T13:47:00Z" w16du:dateUtc="2024-05-24T11:47:00Z">
          <w:pPr>
            <w:pStyle w:val="Akapitzlist"/>
            <w:numPr>
              <w:numId w:val="187"/>
            </w:numPr>
            <w:tabs>
              <w:tab w:val="left" w:pos="709"/>
            </w:tabs>
            <w:autoSpaceDE w:val="0"/>
            <w:autoSpaceDN w:val="0"/>
            <w:adjustRightInd w:val="0"/>
            <w:spacing w:line="276" w:lineRule="auto"/>
            <w:ind w:left="142" w:firstLine="993"/>
          </w:pPr>
        </w:pPrChange>
      </w:pPr>
      <w:r w:rsidRPr="00321302">
        <w:rPr>
          <w:rFonts w:ascii="Arial" w:hAnsi="Arial" w:cs="Arial"/>
          <w:rPrChange w:id="1434" w:author="Aleksandra Sawicka" w:date="2024-05-24T09:21:00Z" w16du:dateUtc="2024-05-24T07:21:00Z">
            <w:rPr/>
          </w:rPrChange>
        </w:rPr>
        <w:t xml:space="preserve">Przedmiotem zamówienia jest </w:t>
      </w:r>
      <w:ins w:id="1435" w:author="Aleksandra Sawicka" w:date="2024-05-24T09:16:00Z" w16du:dateUtc="2024-05-24T07:16:00Z">
        <w:r w:rsidR="00321302" w:rsidRPr="00321302">
          <w:rPr>
            <w:rFonts w:ascii="Arial" w:hAnsi="Arial" w:cs="Arial"/>
            <w:rPrChange w:id="1436" w:author="Aleksandra Sawicka" w:date="2024-05-24T09:21:00Z" w16du:dateUtc="2024-05-24T07:21:00Z">
              <w:rPr/>
            </w:rPrChange>
          </w:rPr>
          <w:t xml:space="preserve">wykonanie dokumentacji projektowej oraz prac budowlanych. Zakres prac obejmuje remont nawierzchni drogi, wymianę nawierzchni chodników wraz z remontem sieci na długości 105 </w:t>
        </w:r>
        <w:proofErr w:type="spellStart"/>
        <w:r w:rsidR="00321302" w:rsidRPr="00321302">
          <w:rPr>
            <w:rFonts w:ascii="Arial" w:hAnsi="Arial" w:cs="Arial"/>
            <w:rPrChange w:id="1437" w:author="Aleksandra Sawicka" w:date="2024-05-24T09:21:00Z" w16du:dateUtc="2024-05-24T07:21:00Z">
              <w:rPr/>
            </w:rPrChange>
          </w:rPr>
          <w:t>mb</w:t>
        </w:r>
        <w:proofErr w:type="spellEnd"/>
        <w:r w:rsidR="00321302" w:rsidRPr="00321302">
          <w:rPr>
            <w:rFonts w:ascii="Arial" w:hAnsi="Arial" w:cs="Arial"/>
            <w:rPrChange w:id="1438" w:author="Aleksandra Sawicka" w:date="2024-05-24T09:21:00Z" w16du:dateUtc="2024-05-24T07:21:00Z">
              <w:rPr/>
            </w:rPrChange>
          </w:rPr>
          <w:t xml:space="preserve">. </w:t>
        </w:r>
      </w:ins>
    </w:p>
    <w:p w14:paraId="4A70D6A6" w14:textId="71D87371" w:rsidR="00BD7005" w:rsidRPr="003531BF" w:rsidDel="003531BF" w:rsidRDefault="00321302" w:rsidP="00913BD4">
      <w:pPr>
        <w:pStyle w:val="Akapitzlist"/>
        <w:numPr>
          <w:ilvl w:val="0"/>
          <w:numId w:val="187"/>
        </w:numPr>
        <w:tabs>
          <w:tab w:val="left" w:pos="709"/>
        </w:tabs>
        <w:autoSpaceDE w:val="0"/>
        <w:autoSpaceDN w:val="0"/>
        <w:adjustRightInd w:val="0"/>
        <w:spacing w:line="276" w:lineRule="auto"/>
        <w:ind w:left="426" w:hanging="426"/>
        <w:rPr>
          <w:del w:id="1439" w:author="Joanna Płóciennik" w:date="2024-05-24T13:47:00Z" w16du:dateUtc="2024-05-24T11:47:00Z"/>
          <w:rFonts w:ascii="Arial" w:eastAsia="Lucida Sans Unicode" w:hAnsi="Arial" w:cs="Arial"/>
          <w:b/>
          <w:rPrChange w:id="1440" w:author="Joanna Płóciennik" w:date="2024-05-24T13:47:00Z" w16du:dateUtc="2024-05-24T11:47:00Z">
            <w:rPr>
              <w:del w:id="1441" w:author="Joanna Płóciennik" w:date="2024-05-24T13:47:00Z" w16du:dateUtc="2024-05-24T11:47:00Z"/>
              <w:rFonts w:ascii="Arial" w:hAnsi="Arial" w:cs="Arial"/>
            </w:rPr>
          </w:rPrChange>
        </w:rPr>
      </w:pPr>
      <w:ins w:id="1442" w:author="Aleksandra Sawicka" w:date="2024-05-24T09:19:00Z" w16du:dateUtc="2024-05-24T07:19:00Z">
        <w:del w:id="1443" w:author="Joanna Płóciennik" w:date="2024-05-24T13:47:00Z" w16du:dateUtc="2024-05-24T11:47:00Z">
          <w:r w:rsidRPr="003531BF" w:rsidDel="003531BF">
            <w:rPr>
              <w:rFonts w:ascii="Arial" w:hAnsi="Arial" w:cs="Arial"/>
              <w:rPrChange w:id="1444" w:author="Joanna Płóciennik" w:date="2024-05-24T13:47:00Z" w16du:dateUtc="2024-05-24T11:47:00Z">
                <w:rPr/>
              </w:rPrChange>
            </w:rPr>
            <w:delText xml:space="preserve">3. </w:delText>
          </w:r>
        </w:del>
      </w:ins>
      <w:ins w:id="1445" w:author="Aleksandra Sawicka" w:date="2024-05-24T09:16:00Z" w16du:dateUtc="2024-05-24T07:16:00Z">
        <w:r w:rsidRPr="003531BF">
          <w:rPr>
            <w:rFonts w:ascii="Arial" w:hAnsi="Arial" w:cs="Arial"/>
            <w:rPrChange w:id="1446" w:author="Joanna Płóciennik" w:date="2024-05-24T13:47:00Z" w16du:dateUtc="2024-05-24T11:47:00Z">
              <w:rPr/>
            </w:rPrChange>
          </w:rPr>
          <w:t xml:space="preserve">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wyremontowana dzięki dofinansowaniu z Rządowego Funduszu Polski Ład; Program Inwestycji Strategicznych. </w:t>
        </w:r>
      </w:ins>
      <w:del w:id="1447" w:author="Joanna Płóciennik" w:date="2024-05-24T13:47:00Z" w16du:dateUtc="2024-05-24T11:47:00Z">
        <w:r w:rsidR="00BD7005" w:rsidRPr="00321302" w:rsidDel="003531BF">
          <w:rPr>
            <w:rFonts w:ascii="Arial" w:hAnsi="Arial" w:cs="Arial"/>
            <w:strike/>
            <w:rPrChange w:id="1448" w:author="Aleksandra Sawicka" w:date="2024-05-24T09:19:00Z" w16du:dateUtc="2024-05-24T07:19:00Z">
              <w:rPr>
                <w:rFonts w:ascii="Arial" w:hAnsi="Arial" w:cs="Arial"/>
              </w:rPr>
            </w:rPrChange>
          </w:rPr>
          <w:delText xml:space="preserve">zaprojektowanie i wykonanie modernizacji odcinka ul. Przyjaciół Żołnierza w Bierutowie wraz z modernizacją </w:delText>
        </w:r>
      </w:del>
      <w:ins w:id="1449" w:author="Magdalena Martyniuk" w:date="2024-05-23T14:53:00Z" w16du:dateUtc="2024-05-23T12:53:00Z">
        <w:del w:id="1450" w:author="Joanna Płóciennik" w:date="2024-05-24T13:47:00Z" w16du:dateUtc="2024-05-24T11:47:00Z">
          <w:r w:rsidR="00ED0BD7" w:rsidRPr="00321302" w:rsidDel="003531BF">
            <w:rPr>
              <w:rFonts w:ascii="Arial" w:hAnsi="Arial" w:cs="Arial"/>
              <w:strike/>
              <w:rPrChange w:id="1451" w:author="Aleksandra Sawicka" w:date="2024-05-24T09:19:00Z" w16du:dateUtc="2024-05-24T07:19:00Z">
                <w:rPr>
                  <w:rFonts w:ascii="Arial" w:hAnsi="Arial" w:cs="Arial"/>
                </w:rPr>
              </w:rPrChange>
            </w:rPr>
            <w:delText xml:space="preserve">nawierzchni chodniaków i </w:delText>
          </w:r>
        </w:del>
      </w:ins>
      <w:del w:id="1452" w:author="Joanna Płóciennik" w:date="2024-05-24T13:47:00Z" w16du:dateUtc="2024-05-24T11:47:00Z">
        <w:r w:rsidR="00BD7005" w:rsidRPr="00321302" w:rsidDel="003531BF">
          <w:rPr>
            <w:rFonts w:ascii="Arial" w:hAnsi="Arial" w:cs="Arial"/>
            <w:strike/>
            <w:rPrChange w:id="1453" w:author="Aleksandra Sawicka" w:date="2024-05-24T09:19:00Z" w16du:dateUtc="2024-05-24T07:19:00Z">
              <w:rPr>
                <w:rFonts w:ascii="Arial" w:hAnsi="Arial" w:cs="Arial"/>
              </w:rPr>
            </w:rPrChange>
          </w:rPr>
          <w:delText xml:space="preserve">istniejących sieci. </w:delText>
        </w:r>
        <w:r w:rsidR="00BD7005" w:rsidRPr="00321302" w:rsidDel="003531BF">
          <w:rPr>
            <w:rFonts w:ascii="Arial" w:eastAsia="Calibri" w:hAnsi="Arial" w:cs="Arial"/>
            <w:bCs/>
            <w:strike/>
            <w:rPrChange w:id="1454" w:author="Aleksandra Sawicka" w:date="2024-05-24T09:19:00Z" w16du:dateUtc="2024-05-24T07:19:00Z">
              <w:rPr>
                <w:rFonts w:ascii="Arial" w:eastAsia="Calibri" w:hAnsi="Arial" w:cs="Arial"/>
                <w:bCs/>
              </w:rPr>
            </w:rPrChange>
          </w:rPr>
          <w:delText>Zadanie inwestycyjne będzie realizowane w systemie zaprojektuj i wybuduj. Zakres rzeczowy inwestycji został określony w Programie Funkcjonalno-Użytkowym (PFU) – stanowiącym załącznik nr 11 do SWZ.</w:delText>
        </w:r>
      </w:del>
    </w:p>
    <w:p w14:paraId="640859E1" w14:textId="77777777" w:rsidR="003531BF" w:rsidRPr="00321302" w:rsidRDefault="003531BF">
      <w:pPr>
        <w:pStyle w:val="Akapitzlist"/>
        <w:numPr>
          <w:ilvl w:val="0"/>
          <w:numId w:val="187"/>
        </w:numPr>
        <w:tabs>
          <w:tab w:val="left" w:pos="709"/>
        </w:tabs>
        <w:autoSpaceDE w:val="0"/>
        <w:autoSpaceDN w:val="0"/>
        <w:adjustRightInd w:val="0"/>
        <w:spacing w:line="276" w:lineRule="auto"/>
        <w:ind w:left="426" w:hanging="426"/>
        <w:rPr>
          <w:ins w:id="1455" w:author="Joanna Płóciennik" w:date="2024-05-24T13:47:00Z" w16du:dateUtc="2024-05-24T11:47:00Z"/>
          <w:rFonts w:ascii="Arial" w:eastAsia="Lucida Sans Unicode" w:hAnsi="Arial" w:cs="Arial"/>
          <w:b/>
          <w:rPrChange w:id="1456" w:author="Aleksandra Sawicka" w:date="2024-05-24T09:19:00Z" w16du:dateUtc="2024-05-24T07:19:00Z">
            <w:rPr>
              <w:ins w:id="1457" w:author="Joanna Płóciennik" w:date="2024-05-24T13:47:00Z" w16du:dateUtc="2024-05-24T11:47:00Z"/>
              <w:rFonts w:eastAsia="Lucida Sans Unicode"/>
              <w:b/>
            </w:rPr>
          </w:rPrChange>
        </w:rPr>
        <w:pPrChange w:id="1458" w:author="Joanna Płóciennik" w:date="2024-05-24T13:47:00Z" w16du:dateUtc="2024-05-24T11:47:00Z">
          <w:pPr>
            <w:numPr>
              <w:numId w:val="187"/>
            </w:numPr>
            <w:tabs>
              <w:tab w:val="right" w:pos="9490"/>
            </w:tabs>
            <w:autoSpaceDE w:val="0"/>
            <w:autoSpaceDN w:val="0"/>
            <w:adjustRightInd w:val="0"/>
            <w:spacing w:line="276" w:lineRule="auto"/>
            <w:ind w:left="426" w:hanging="426"/>
          </w:pPr>
        </w:pPrChange>
      </w:pPr>
    </w:p>
    <w:p w14:paraId="65E7893A" w14:textId="54C32E5F" w:rsidR="00BD7005" w:rsidRPr="003531BF" w:rsidRDefault="00BD7005">
      <w:pPr>
        <w:pStyle w:val="Akapitzlist"/>
        <w:numPr>
          <w:ilvl w:val="0"/>
          <w:numId w:val="187"/>
        </w:numPr>
        <w:tabs>
          <w:tab w:val="left" w:pos="709"/>
        </w:tabs>
        <w:autoSpaceDE w:val="0"/>
        <w:autoSpaceDN w:val="0"/>
        <w:adjustRightInd w:val="0"/>
        <w:spacing w:line="276" w:lineRule="auto"/>
        <w:ind w:left="426" w:hanging="426"/>
        <w:rPr>
          <w:rFonts w:ascii="Arial" w:eastAsia="Calibri" w:hAnsi="Arial" w:cs="Arial"/>
          <w:bCs/>
        </w:rPr>
        <w:pPrChange w:id="1459" w:author="Joanna Płóciennik" w:date="2024-05-24T13:47:00Z" w16du:dateUtc="2024-05-24T11:47:00Z">
          <w:pPr>
            <w:widowControl w:val="0"/>
            <w:suppressAutoHyphens/>
            <w:spacing w:line="276" w:lineRule="auto"/>
            <w:ind w:left="426"/>
          </w:pPr>
        </w:pPrChange>
      </w:pPr>
      <w:r w:rsidRPr="003531BF">
        <w:rPr>
          <w:rFonts w:ascii="Arial" w:eastAsia="Calibri" w:hAnsi="Arial" w:cs="Arial"/>
          <w:bCs/>
        </w:rPr>
        <w:t xml:space="preserve">Modernizację </w:t>
      </w:r>
      <w:ins w:id="1460" w:author="Magdalena Martyniuk" w:date="2024-05-23T14:52:00Z" w16du:dateUtc="2024-05-23T12:52:00Z">
        <w:r w:rsidR="00ED0BD7" w:rsidRPr="003531BF">
          <w:rPr>
            <w:rFonts w:ascii="Arial" w:eastAsia="Calibri" w:hAnsi="Arial" w:cs="Arial"/>
            <w:bCs/>
          </w:rPr>
          <w:t xml:space="preserve">odcinka </w:t>
        </w:r>
      </w:ins>
      <w:r w:rsidRPr="003531BF">
        <w:rPr>
          <w:rFonts w:ascii="Arial" w:hAnsi="Arial" w:cs="Arial"/>
        </w:rPr>
        <w:t xml:space="preserve">ul. Przyjaciół Żołnierza w </w:t>
      </w:r>
      <w:del w:id="1461" w:author="Magdalena Martyniuk" w:date="2024-05-23T14:52:00Z" w16du:dateUtc="2024-05-23T12:52:00Z">
        <w:r w:rsidRPr="003531BF" w:rsidDel="00ED0BD7">
          <w:rPr>
            <w:rFonts w:ascii="Arial" w:hAnsi="Arial" w:cs="Arial"/>
          </w:rPr>
          <w:delText>miejscowości</w:delText>
        </w:r>
      </w:del>
      <w:r w:rsidRPr="003531BF">
        <w:rPr>
          <w:rFonts w:ascii="Arial" w:hAnsi="Arial" w:cs="Arial"/>
        </w:rPr>
        <w:t xml:space="preserve"> Bierut</w:t>
      </w:r>
      <w:ins w:id="1462" w:author="Magdalena Martyniuk" w:date="2024-05-23T14:52:00Z" w16du:dateUtc="2024-05-23T12:52:00Z">
        <w:r w:rsidR="00ED0BD7" w:rsidRPr="003531BF">
          <w:rPr>
            <w:rFonts w:ascii="Arial" w:eastAsia="Calibri" w:hAnsi="Arial" w:cs="Arial"/>
          </w:rPr>
          <w:t xml:space="preserve">owie </w:t>
        </w:r>
      </w:ins>
      <w:del w:id="1463" w:author="Magdalena Martyniuk" w:date="2024-05-23T14:52:00Z" w16du:dateUtc="2024-05-23T12:52:00Z">
        <w:r w:rsidRPr="003531BF" w:rsidDel="00ED0BD7">
          <w:rPr>
            <w:rFonts w:ascii="Arial" w:hAnsi="Arial" w:cs="Arial"/>
          </w:rPr>
          <w:delText>ów</w:delText>
        </w:r>
        <w:r w:rsidRPr="003531BF" w:rsidDel="00ED0BD7">
          <w:rPr>
            <w:rFonts w:ascii="Arial" w:eastAsia="Calibri" w:hAnsi="Arial" w:cs="Arial"/>
          </w:rPr>
          <w:delText xml:space="preserve"> </w:delText>
        </w:r>
      </w:del>
      <w:r w:rsidRPr="003531BF">
        <w:rPr>
          <w:rFonts w:ascii="Arial" w:eastAsia="Calibri" w:hAnsi="Arial" w:cs="Arial"/>
          <w:bCs/>
        </w:rPr>
        <w:t>należy prowadzić przy zapewnieniu ciągłości systemu komunikacyjnego. Wykonawca w ramach realizacji zamówienia zobowiązany jest do wystąpienia w imieniu Zamawiającego o uzyskanie decyzji pozwolenia na budowę/</w:t>
      </w:r>
      <w:r w:rsidRPr="003531BF">
        <w:rPr>
          <w:rFonts w:ascii="Arial" w:hAnsi="Arial" w:cs="Arial"/>
        </w:rPr>
        <w:t xml:space="preserve">zaświadczenia o braku podstaw o </w:t>
      </w:r>
      <w:r w:rsidRPr="003531BF">
        <w:rPr>
          <w:rFonts w:ascii="Arial" w:hAnsi="Arial" w:cs="Arial"/>
        </w:rPr>
        <w:lastRenderedPageBreak/>
        <w:t>wniesienia sprzeciwu do zgłoszonych robót budowlanych</w:t>
      </w:r>
      <w:del w:id="1464" w:author="Joanna Płóciennik" w:date="2024-05-22T10:52:00Z" w16du:dateUtc="2024-05-22T08:52:00Z">
        <w:r w:rsidRPr="003531BF" w:rsidDel="00576C2F">
          <w:rPr>
            <w:rFonts w:ascii="Arial" w:eastAsia="Calibri" w:hAnsi="Arial" w:cs="Arial"/>
            <w:bCs/>
          </w:rPr>
          <w:delText xml:space="preserve"> oraz pozwolenia wodnoprawnego, jeżeli będzie wymagane</w:delText>
        </w:r>
      </w:del>
      <w:r w:rsidRPr="003531BF">
        <w:rPr>
          <w:rFonts w:ascii="Arial" w:eastAsia="Calibri" w:hAnsi="Arial" w:cs="Arial"/>
          <w:bCs/>
        </w:rPr>
        <w:t>.</w:t>
      </w:r>
    </w:p>
    <w:p w14:paraId="7E8857A0" w14:textId="40471827" w:rsidR="00BD7005" w:rsidRPr="00722905" w:rsidRDefault="00BD7005" w:rsidP="00BD70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 xml:space="preserve">W zakres robót wchodzi </w:t>
      </w:r>
      <w:del w:id="1465" w:author="Joanna Płóciennik" w:date="2024-07-03T12:25:00Z" w16du:dateUtc="2024-07-03T10:25:00Z">
        <w:r w:rsidRPr="00722905" w:rsidDel="00EF6FE8">
          <w:rPr>
            <w:rFonts w:ascii="Arial" w:eastAsia="Calibri" w:hAnsi="Arial" w:cs="Arial"/>
            <w:bCs/>
            <w:lang w:eastAsia="ar-SA"/>
          </w:rPr>
          <w:delText xml:space="preserve">kompletna </w:delText>
        </w:r>
      </w:del>
      <w:r w:rsidRPr="00722905">
        <w:rPr>
          <w:rFonts w:ascii="Arial" w:eastAsia="Calibri" w:hAnsi="Arial" w:cs="Arial"/>
          <w:bCs/>
          <w:lang w:eastAsia="ar-SA"/>
        </w:rPr>
        <w:t>realizacja przedsięwzięcia (wraz z wymianą istniejących sieci i próbami szczelności) zgodnie z dokumentacją projektową, specyfikacjami technicznymi wykonania i odbioru robót budowlanych, którą należy opracować w oparciu o założenia opisane w PFU. Do zadań Wykonawcy należy także wykonanie dokumentacji powykonawczej, w tym między innymi prób szczelności oraz wykonanie wszystkich innych prac koniecznych do użytkowania drogi, zgodnie z obowiązującym prawem oraz określonym przez Zamawiającego przeznaczeniem.</w:t>
      </w:r>
    </w:p>
    <w:p w14:paraId="4F9681FF" w14:textId="77777777" w:rsidR="00BD7005" w:rsidRPr="00722905" w:rsidRDefault="00BD7005" w:rsidP="00BD7005">
      <w:pPr>
        <w:numPr>
          <w:ilvl w:val="0"/>
          <w:numId w:val="234"/>
        </w:numPr>
        <w:tabs>
          <w:tab w:val="right" w:pos="9490"/>
        </w:tabs>
        <w:autoSpaceDE w:val="0"/>
        <w:autoSpaceDN w:val="0"/>
        <w:adjustRightInd w:val="0"/>
        <w:spacing w:line="276" w:lineRule="auto"/>
        <w:ind w:left="426"/>
        <w:rPr>
          <w:rFonts w:ascii="Arial" w:hAnsi="Arial" w:cs="Arial"/>
        </w:rPr>
      </w:pPr>
      <w:r w:rsidRPr="00722905">
        <w:rPr>
          <w:rFonts w:ascii="Arial" w:hAnsi="Arial" w:cs="Arial"/>
        </w:rPr>
        <w:t xml:space="preserve">Zakres inwestycji obejmować będzie: </w:t>
      </w:r>
    </w:p>
    <w:p w14:paraId="5C05EAA1" w14:textId="77777777" w:rsidR="00BD7005" w:rsidRP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DejaVu Sans" w:hAnsi="Arial" w:cs="Arial"/>
          <w:iCs/>
          <w:kern w:val="1"/>
          <w:lang w:eastAsia="ar-SA"/>
        </w:rPr>
        <w:pPrChange w:id="1466"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722905">
        <w:rPr>
          <w:rFonts w:ascii="Arial" w:eastAsia="Lucida Sans Unicode" w:hAnsi="Arial" w:cs="Arial"/>
          <w:iCs/>
        </w:rPr>
        <w:t>wykonanie dokumentacji projektowej,</w:t>
      </w:r>
    </w:p>
    <w:p w14:paraId="6A06F7E7" w14:textId="77777777" w:rsid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Lucida Sans Unicode" w:hAnsi="Arial" w:cs="Arial"/>
          <w:iCs/>
        </w:rPr>
        <w:pPrChange w:id="1467"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BD7005">
        <w:rPr>
          <w:rFonts w:ascii="Arial" w:eastAsia="Lucida Sans Unicode" w:hAnsi="Arial" w:cs="Arial"/>
          <w:iCs/>
        </w:rPr>
        <w:t>remont nawierzchni drogi,</w:t>
      </w:r>
    </w:p>
    <w:p w14:paraId="28615BD2" w14:textId="77777777" w:rsidR="00BD7005" w:rsidRP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Lucida Sans Unicode" w:hAnsi="Arial" w:cs="Arial"/>
          <w:iCs/>
        </w:rPr>
        <w:pPrChange w:id="1468"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BD7005">
        <w:rPr>
          <w:rFonts w:ascii="Arial" w:eastAsia="Lucida Sans Unicode" w:hAnsi="Arial" w:cs="Arial"/>
          <w:iCs/>
        </w:rPr>
        <w:t xml:space="preserve">wymianę nawierzchni chodników wraz z remontem sieci na długości 105 </w:t>
      </w:r>
      <w:proofErr w:type="spellStart"/>
      <w:r w:rsidRPr="00BD7005">
        <w:rPr>
          <w:rFonts w:ascii="Arial" w:eastAsia="Lucida Sans Unicode" w:hAnsi="Arial" w:cs="Arial"/>
          <w:iCs/>
        </w:rPr>
        <w:t>mb</w:t>
      </w:r>
      <w:proofErr w:type="spellEnd"/>
      <w:r w:rsidRPr="00BD7005">
        <w:rPr>
          <w:rFonts w:ascii="Arial" w:eastAsia="Lucida Sans Unicode" w:hAnsi="Arial" w:cs="Arial"/>
          <w:iCs/>
        </w:rPr>
        <w:t>.</w:t>
      </w:r>
    </w:p>
    <w:p w14:paraId="3A0C4747" w14:textId="461897D4" w:rsidR="00BD7005" w:rsidRPr="00EF6FE8" w:rsidRDefault="00BD7005" w:rsidP="00BD7005">
      <w:pPr>
        <w:numPr>
          <w:ilvl w:val="0"/>
          <w:numId w:val="234"/>
        </w:numPr>
        <w:tabs>
          <w:tab w:val="right" w:pos="9490"/>
        </w:tabs>
        <w:autoSpaceDE w:val="0"/>
        <w:autoSpaceDN w:val="0"/>
        <w:adjustRightInd w:val="0"/>
        <w:spacing w:line="276" w:lineRule="auto"/>
        <w:ind w:left="426" w:hanging="426"/>
        <w:rPr>
          <w:ins w:id="1469" w:author="Joanna Płóciennik" w:date="2024-07-03T12:26:00Z" w16du:dateUtc="2024-07-03T10:26:00Z"/>
          <w:rFonts w:ascii="Arial" w:eastAsia="Lucida Sans Unicode" w:hAnsi="Arial" w:cs="Arial"/>
          <w:b/>
          <w:rPrChange w:id="1470" w:author="Joanna Płóciennik" w:date="2024-07-03T12:26:00Z" w16du:dateUtc="2024-07-03T10:26:00Z">
            <w:rPr>
              <w:ins w:id="1471" w:author="Joanna Płóciennik" w:date="2024-07-03T12:26:00Z" w16du:dateUtc="2024-07-03T10:26:00Z"/>
              <w:rFonts w:ascii="Arial" w:hAnsi="Arial" w:cs="Arial"/>
            </w:rPr>
          </w:rPrChange>
        </w:rPr>
      </w:pPr>
      <w:r w:rsidRPr="00722905">
        <w:rPr>
          <w:rFonts w:ascii="Arial" w:hAnsi="Arial" w:cs="Arial"/>
        </w:rPr>
        <w:t xml:space="preserve">Szczegółowy opis prac przewidzianych do realizacji zawiera Program Funkcjonalno-Użytkowy (PFU) </w:t>
      </w:r>
      <w:ins w:id="1472" w:author="Joanna Płóciennik" w:date="2024-07-03T12:26:00Z" w16du:dateUtc="2024-07-03T10:26:00Z">
        <w:r w:rsidR="00EF6FE8" w:rsidRPr="008C5DBE">
          <w:rPr>
            <w:rFonts w:ascii="Arial" w:hAnsi="Arial" w:cs="Arial"/>
            <w:rPrChange w:id="1473" w:author="Joanna Płóciennik" w:date="2024-07-03T13:51:00Z" w16du:dateUtc="2024-07-03T11:51:00Z">
              <w:rPr>
                <w:rFonts w:ascii="Arial" w:hAnsi="Arial" w:cs="Arial"/>
                <w:b/>
                <w:bCs/>
                <w:color w:val="FF0000"/>
              </w:rPr>
            </w:rPrChange>
          </w:rPr>
          <w:t>oraz przedmiar robót stanowiącymi</w:t>
        </w:r>
        <w:r w:rsidR="00EF6FE8" w:rsidRPr="008C5DBE">
          <w:rPr>
            <w:rFonts w:ascii="Arial" w:hAnsi="Arial" w:cs="Arial"/>
            <w:rPrChange w:id="1474" w:author="Joanna Płóciennik" w:date="2024-07-03T13:51:00Z" w16du:dateUtc="2024-07-03T11:51:00Z">
              <w:rPr>
                <w:rFonts w:ascii="Arial" w:hAnsi="Arial" w:cs="Arial"/>
                <w:color w:val="FF0000"/>
              </w:rPr>
            </w:rPrChange>
          </w:rPr>
          <w:t xml:space="preserve"> </w:t>
        </w:r>
      </w:ins>
      <w:del w:id="1475" w:author="Joanna Płóciennik" w:date="2024-07-03T12:26:00Z" w16du:dateUtc="2024-07-03T10:26:00Z">
        <w:r w:rsidRPr="00722905" w:rsidDel="00EF6FE8">
          <w:rPr>
            <w:rFonts w:ascii="Arial" w:hAnsi="Arial" w:cs="Arial"/>
          </w:rPr>
          <w:delText xml:space="preserve">stanowiący </w:delText>
        </w:r>
      </w:del>
      <w:r w:rsidRPr="00722905">
        <w:rPr>
          <w:rFonts w:ascii="Arial" w:hAnsi="Arial" w:cs="Arial"/>
        </w:rPr>
        <w:t xml:space="preserve">załącznik nr 11 do SWZ. </w:t>
      </w:r>
    </w:p>
    <w:p w14:paraId="72B647FB" w14:textId="609C5D24" w:rsidR="00EF6FE8" w:rsidRPr="00722905" w:rsidDel="00EF6FE8" w:rsidRDefault="00EF6FE8">
      <w:pPr>
        <w:tabs>
          <w:tab w:val="right" w:pos="9490"/>
        </w:tabs>
        <w:autoSpaceDE w:val="0"/>
        <w:autoSpaceDN w:val="0"/>
        <w:adjustRightInd w:val="0"/>
        <w:spacing w:line="276" w:lineRule="auto"/>
        <w:rPr>
          <w:del w:id="1476" w:author="Joanna Płóciennik" w:date="2024-07-03T12:27:00Z" w16du:dateUtc="2024-07-03T10:27:00Z"/>
          <w:rFonts w:ascii="Arial" w:eastAsia="Lucida Sans Unicode" w:hAnsi="Arial" w:cs="Arial"/>
          <w:b/>
        </w:rPr>
        <w:pPrChange w:id="1477" w:author="Joanna Płóciennik" w:date="2024-07-03T12:26:00Z" w16du:dateUtc="2024-07-03T10:26:00Z">
          <w:pPr>
            <w:numPr>
              <w:numId w:val="234"/>
            </w:numPr>
            <w:tabs>
              <w:tab w:val="right" w:pos="9490"/>
            </w:tabs>
            <w:autoSpaceDE w:val="0"/>
            <w:autoSpaceDN w:val="0"/>
            <w:adjustRightInd w:val="0"/>
            <w:spacing w:line="276" w:lineRule="auto"/>
            <w:ind w:left="426" w:hanging="426"/>
          </w:pPr>
        </w:pPrChange>
      </w:pPr>
    </w:p>
    <w:p w14:paraId="04174D48" w14:textId="77777777" w:rsidR="00BD7005" w:rsidRPr="00722905" w:rsidRDefault="00BD7005" w:rsidP="00BD7005">
      <w:pPr>
        <w:numPr>
          <w:ilvl w:val="0"/>
          <w:numId w:val="234"/>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Przedmiot zamówienia będzie realizowany w dwóch etapach:</w:t>
      </w:r>
    </w:p>
    <w:p w14:paraId="0CFC7882" w14:textId="77777777" w:rsidR="00BD7005" w:rsidRPr="00722905" w:rsidRDefault="00BD7005">
      <w:pPr>
        <w:widowControl w:val="0"/>
        <w:numPr>
          <w:ilvl w:val="0"/>
          <w:numId w:val="236"/>
        </w:numPr>
        <w:tabs>
          <w:tab w:val="right" w:pos="9490"/>
        </w:tabs>
        <w:suppressAutoHyphens/>
        <w:spacing w:line="276" w:lineRule="auto"/>
        <w:ind w:left="851"/>
        <w:contextualSpacing/>
        <w:rPr>
          <w:rFonts w:ascii="Arial" w:eastAsia="DejaVu Sans" w:hAnsi="Arial" w:cs="Arial"/>
          <w:kern w:val="1"/>
          <w:lang w:eastAsia="ar-SA"/>
        </w:rPr>
        <w:pPrChange w:id="1478" w:author="Joanna Płóciennik" w:date="2024-05-22T09:50:00Z" w16du:dateUtc="2024-05-22T07:50:00Z">
          <w:pPr>
            <w:widowControl w:val="0"/>
            <w:numPr>
              <w:numId w:val="174"/>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Etap I – obejmuje opracowanie kompletnej dokumentacji projektowej dla planowanej inwestycji oraz uzyskania prawomocnej decyzji udzielającej pozwolenia na budowę/zaświadczenia o braku podstaw o wniesienia sprzeciwu do zgłoszonych robót budowlanych i zatwierdzających projekt budowlany oraz wszelkich niezbędnych decyzji, opinii i uzgodnień niezbędnych do prawidłowej realizacji inwestycji,</w:t>
      </w:r>
    </w:p>
    <w:p w14:paraId="4CA7D34A" w14:textId="030634F5" w:rsidR="00BD7005" w:rsidRPr="00722905" w:rsidRDefault="00BD7005">
      <w:pPr>
        <w:widowControl w:val="0"/>
        <w:numPr>
          <w:ilvl w:val="0"/>
          <w:numId w:val="236"/>
        </w:numPr>
        <w:tabs>
          <w:tab w:val="right" w:pos="9490"/>
        </w:tabs>
        <w:suppressAutoHyphens/>
        <w:spacing w:line="276" w:lineRule="auto"/>
        <w:ind w:left="851"/>
        <w:contextualSpacing/>
        <w:rPr>
          <w:rFonts w:ascii="Arial" w:eastAsia="DejaVu Sans" w:hAnsi="Arial" w:cs="Arial"/>
          <w:kern w:val="1"/>
          <w:lang w:eastAsia="ar-SA"/>
        </w:rPr>
        <w:pPrChange w:id="1479" w:author="Joanna Płóciennik" w:date="2024-05-22T09:50:00Z" w16du:dateUtc="2024-05-22T07:50:00Z">
          <w:pPr>
            <w:widowControl w:val="0"/>
            <w:numPr>
              <w:numId w:val="174"/>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 xml:space="preserve">Etap II – obejmuje kompleksowe wykonanie robót budowlanych </w:t>
      </w:r>
      <w:r w:rsidRPr="00722905">
        <w:rPr>
          <w:rFonts w:ascii="Arial" w:hAnsi="Arial" w:cs="Arial"/>
        </w:rPr>
        <w:t xml:space="preserve">modernizacji </w:t>
      </w:r>
      <w:ins w:id="1480" w:author="Magdalena Martyniuk" w:date="2024-05-23T14:52:00Z" w16du:dateUtc="2024-05-23T12:52:00Z">
        <w:r w:rsidR="00ED0BD7">
          <w:rPr>
            <w:rFonts w:ascii="Arial" w:hAnsi="Arial" w:cs="Arial"/>
          </w:rPr>
          <w:t xml:space="preserve">odcinka </w:t>
        </w:r>
      </w:ins>
      <w:r w:rsidRPr="00722905">
        <w:rPr>
          <w:rFonts w:ascii="Arial" w:hAnsi="Arial" w:cs="Arial"/>
        </w:rPr>
        <w:t xml:space="preserve">ul. Przyjaciół Żołnierza w </w:t>
      </w:r>
      <w:del w:id="1481" w:author="Magdalena Martyniuk" w:date="2024-05-23T14:53:00Z" w16du:dateUtc="2024-05-23T12:53:00Z">
        <w:r w:rsidRPr="00722905" w:rsidDel="00ED0BD7">
          <w:rPr>
            <w:rFonts w:ascii="Arial" w:hAnsi="Arial" w:cs="Arial"/>
          </w:rPr>
          <w:delText>miejscowośc</w:delText>
        </w:r>
      </w:del>
      <w:del w:id="1482" w:author="Magdalena Martyniuk" w:date="2024-05-23T14:52:00Z" w16du:dateUtc="2024-05-23T12:52:00Z">
        <w:r w:rsidRPr="00722905" w:rsidDel="00ED0BD7">
          <w:rPr>
            <w:rFonts w:ascii="Arial" w:hAnsi="Arial" w:cs="Arial"/>
          </w:rPr>
          <w:delText>i</w:delText>
        </w:r>
      </w:del>
      <w:r w:rsidRPr="00722905">
        <w:rPr>
          <w:rFonts w:ascii="Arial" w:hAnsi="Arial" w:cs="Arial"/>
        </w:rPr>
        <w:t xml:space="preserve"> Bieru</w:t>
      </w:r>
      <w:ins w:id="1483" w:author="Magdalena Martyniuk" w:date="2024-05-23T14:53:00Z" w16du:dateUtc="2024-05-23T12:53:00Z">
        <w:r w:rsidR="00ED0BD7">
          <w:rPr>
            <w:rFonts w:ascii="Arial" w:hAnsi="Arial" w:cs="Arial"/>
          </w:rPr>
          <w:t xml:space="preserve">towie </w:t>
        </w:r>
      </w:ins>
      <w:del w:id="1484" w:author="Magdalena Martyniuk" w:date="2024-05-23T14:53:00Z" w16du:dateUtc="2024-05-23T12:53:00Z">
        <w:r w:rsidRPr="00722905" w:rsidDel="00ED0BD7">
          <w:rPr>
            <w:rFonts w:ascii="Arial" w:hAnsi="Arial" w:cs="Arial"/>
          </w:rPr>
          <w:delText>tów</w:delText>
        </w:r>
      </w:del>
      <w:del w:id="1485" w:author="Joanna Płóciennik" w:date="2024-05-22T10:52:00Z" w16du:dateUtc="2024-05-22T08:52:00Z">
        <w:r w:rsidRPr="00722905" w:rsidDel="00576C2F">
          <w:rPr>
            <w:rFonts w:ascii="Arial" w:eastAsia="DejaVu Sans" w:hAnsi="Arial" w:cs="Arial"/>
          </w:rPr>
          <w:delText xml:space="preserve"> </w:delText>
        </w:r>
        <w:r w:rsidRPr="00722905" w:rsidDel="00576C2F">
          <w:rPr>
            <w:rFonts w:ascii="Arial" w:eastAsia="DejaVu Sans" w:hAnsi="Arial" w:cs="Arial"/>
            <w:kern w:val="1"/>
            <w:lang w:eastAsia="ar-SA"/>
          </w:rPr>
          <w:delText>z uzyskaniem decyzji pozwolenia na użytkowanie (jeśli dotyczy)</w:delText>
        </w:r>
      </w:del>
      <w:r w:rsidRPr="00722905">
        <w:rPr>
          <w:rFonts w:ascii="Arial" w:eastAsia="DejaVu Sans" w:hAnsi="Arial" w:cs="Arial"/>
          <w:kern w:val="1"/>
          <w:lang w:eastAsia="ar-SA"/>
        </w:rPr>
        <w:t xml:space="preserve">. </w:t>
      </w:r>
    </w:p>
    <w:p w14:paraId="5D61A356"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Przedmiot zamówienia obejmuje – w ramach Etapu I:</w:t>
      </w:r>
    </w:p>
    <w:p w14:paraId="05C3F1D6"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86"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uzgodnień dot. lokalizacji nowych elementów na terenie działki inwestora;</w:t>
      </w:r>
    </w:p>
    <w:p w14:paraId="49215F2E"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87"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wypisu i wyrysu z MPZP;</w:t>
      </w:r>
    </w:p>
    <w:p w14:paraId="204D49A5"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88"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Projektu Architektoniczno-Budowlanego, Projektu Technicznego oraz Projektu Zagospodarowania Terenu;</w:t>
      </w:r>
    </w:p>
    <w:p w14:paraId="500F01ED"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89"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uzgodnienie projektu u gestora sieci wodno-kanalizacyjnej oraz u Zamawiającego;</w:t>
      </w:r>
    </w:p>
    <w:p w14:paraId="6AC9C9C5"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90"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dokumentacji geotechnicznej;</w:t>
      </w:r>
    </w:p>
    <w:p w14:paraId="5A4E8140" w14:textId="28E41396"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91"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pozwolenia na budowę</w:t>
      </w:r>
      <w:r w:rsidRPr="00722905">
        <w:rPr>
          <w:rFonts w:ascii="Arial" w:eastAsia="Calibri" w:hAnsi="Arial" w:cs="Arial"/>
          <w:bCs/>
          <w:lang w:eastAsia="ar-SA"/>
        </w:rPr>
        <w:t>/</w:t>
      </w:r>
      <w:r w:rsidRPr="00722905">
        <w:rPr>
          <w:rFonts w:ascii="Arial" w:eastAsia="DejaVu Sans" w:hAnsi="Arial" w:cs="Arial"/>
          <w:kern w:val="1"/>
          <w:lang w:eastAsia="ar-SA"/>
        </w:rPr>
        <w:t xml:space="preserve">zaświadczenia o braku podstaw o wniesienia sprzeciwu do zgłoszonych robót budowlanych w ramach projektowania modernizacji </w:t>
      </w:r>
      <w:ins w:id="1492" w:author="Magdalena Martyniuk" w:date="2024-05-23T14:50:00Z" w16du:dateUtc="2024-05-23T12:50:00Z">
        <w:r w:rsidR="00ED0BD7">
          <w:rPr>
            <w:rFonts w:ascii="Arial" w:eastAsia="DejaVu Sans" w:hAnsi="Arial" w:cs="Arial"/>
            <w:kern w:val="1"/>
            <w:lang w:eastAsia="ar-SA"/>
          </w:rPr>
          <w:t xml:space="preserve">odcinka </w:t>
        </w:r>
      </w:ins>
      <w:r w:rsidRPr="00722905">
        <w:rPr>
          <w:rFonts w:ascii="Arial" w:eastAsia="DejaVu Sans" w:hAnsi="Arial" w:cs="Arial"/>
          <w:kern w:val="1"/>
          <w:lang w:eastAsia="ar-SA"/>
        </w:rPr>
        <w:t xml:space="preserve">ul. Przyjaciół Żołnierza w miejscowości Bierutów wraz z modernizacją </w:t>
      </w:r>
      <w:ins w:id="1493" w:author="Magdalena Martyniuk" w:date="2024-05-23T14:50:00Z" w16du:dateUtc="2024-05-23T12:50:00Z">
        <w:r w:rsidR="00ED0BD7">
          <w:rPr>
            <w:rFonts w:ascii="Arial" w:eastAsia="DejaVu Sans" w:hAnsi="Arial" w:cs="Arial"/>
            <w:kern w:val="1"/>
            <w:lang w:eastAsia="ar-SA"/>
          </w:rPr>
          <w:t xml:space="preserve">nawierzchni chodników i </w:t>
        </w:r>
      </w:ins>
      <w:r w:rsidRPr="00722905">
        <w:rPr>
          <w:rFonts w:ascii="Arial" w:eastAsia="DejaVu Sans" w:hAnsi="Arial" w:cs="Arial"/>
          <w:kern w:val="1"/>
          <w:lang w:eastAsia="ar-SA"/>
        </w:rPr>
        <w:t>istniejących sieci</w:t>
      </w:r>
      <w:ins w:id="1494" w:author="Joanna Płóciennik" w:date="2024-05-22T10:52:00Z" w16du:dateUtc="2024-05-22T08:52:00Z">
        <w:r w:rsidR="00576C2F">
          <w:rPr>
            <w:rFonts w:ascii="Arial" w:eastAsia="DejaVu Sans" w:hAnsi="Arial" w:cs="Arial"/>
            <w:kern w:val="1"/>
            <w:lang w:eastAsia="ar-SA"/>
          </w:rPr>
          <w:t>;</w:t>
        </w:r>
      </w:ins>
      <w:del w:id="1495" w:author="Joanna Płóciennik" w:date="2024-05-22T10:52:00Z" w16du:dateUtc="2024-05-22T08:52:00Z">
        <w:r w:rsidRPr="00722905" w:rsidDel="00576C2F">
          <w:rPr>
            <w:rFonts w:ascii="Arial" w:eastAsia="DejaVu Sans" w:hAnsi="Arial" w:cs="Arial"/>
            <w:kern w:val="1"/>
            <w:lang w:eastAsia="ar-SA"/>
          </w:rPr>
          <w:delText>.</w:delText>
        </w:r>
      </w:del>
    </w:p>
    <w:p w14:paraId="10C169AA"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96"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hAnsi="Arial" w:cs="Arial"/>
          <w:lang w:eastAsia="zh-CN"/>
        </w:rPr>
        <w:t>pełnienie nadzoru autorskiego przy realizacji robót opartych o wykonaną dokumentację projektową.</w:t>
      </w:r>
    </w:p>
    <w:p w14:paraId="66FF6A6F"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Wymagania stawiane poszczególnym dokumentacjom opisane zostały w PFU </w:t>
      </w:r>
      <w:r w:rsidRPr="00722905">
        <w:rPr>
          <w:rFonts w:ascii="Arial" w:eastAsia="DejaVu Sans" w:hAnsi="Arial" w:cs="Arial"/>
          <w:kern w:val="1"/>
          <w:lang w:eastAsia="ar-SA"/>
        </w:rPr>
        <w:lastRenderedPageBreak/>
        <w:t>stanowiącym załącznik nr 11 do SWZ.</w:t>
      </w:r>
    </w:p>
    <w:p w14:paraId="6FA30FB2"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t>W ramach etapu II:</w:t>
      </w:r>
    </w:p>
    <w:p w14:paraId="5D9E04AA" w14:textId="77777777" w:rsidR="00BD7005" w:rsidRPr="00722905" w:rsidRDefault="00BD7005">
      <w:pPr>
        <w:widowControl w:val="0"/>
        <w:numPr>
          <w:ilvl w:val="0"/>
          <w:numId w:val="238"/>
        </w:numPr>
        <w:tabs>
          <w:tab w:val="right" w:pos="9490"/>
        </w:tabs>
        <w:suppressAutoHyphens/>
        <w:spacing w:line="276" w:lineRule="auto"/>
        <w:ind w:left="851"/>
        <w:contextualSpacing/>
        <w:rPr>
          <w:rFonts w:ascii="Arial" w:eastAsia="DejaVu Sans" w:hAnsi="Arial" w:cs="Arial"/>
          <w:kern w:val="1"/>
          <w:lang w:eastAsia="ar-SA"/>
        </w:rPr>
        <w:pPrChange w:id="1497" w:author="Joanna Płóciennik" w:date="2024-05-22T09:51:00Z" w16du:dateUtc="2024-05-22T07:51:00Z">
          <w:pPr>
            <w:widowControl w:val="0"/>
            <w:numPr>
              <w:numId w:val="17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prac przygotowawczych i pomocniczych:</w:t>
      </w:r>
    </w:p>
    <w:p w14:paraId="1225E845" w14:textId="41FE92E9" w:rsidR="00BD7005" w:rsidRPr="00722905" w:rsidRDefault="00BD7005">
      <w:pPr>
        <w:widowControl w:val="0"/>
        <w:numPr>
          <w:ilvl w:val="0"/>
          <w:numId w:val="239"/>
        </w:numPr>
        <w:tabs>
          <w:tab w:val="right" w:pos="9490"/>
        </w:tabs>
        <w:suppressAutoHyphens/>
        <w:spacing w:line="276" w:lineRule="auto"/>
        <w:ind w:left="1276"/>
        <w:contextualSpacing/>
        <w:rPr>
          <w:rFonts w:ascii="Arial" w:eastAsia="DejaVu Sans" w:hAnsi="Arial" w:cs="Arial"/>
          <w:kern w:val="1"/>
          <w:lang w:eastAsia="ar-SA"/>
        </w:rPr>
        <w:pPrChange w:id="1498" w:author="Joanna Płóciennik" w:date="2024-05-22T09:51:00Z" w16du:dateUtc="2024-05-22T07:51:00Z">
          <w:pPr>
            <w:widowControl w:val="0"/>
            <w:numPr>
              <w:numId w:val="177"/>
            </w:numPr>
            <w:tabs>
              <w:tab w:val="right" w:pos="9490"/>
            </w:tabs>
            <w:suppressAutoHyphens/>
            <w:spacing w:line="276" w:lineRule="auto"/>
            <w:ind w:left="1276" w:hanging="360"/>
            <w:contextualSpacing/>
          </w:pPr>
        </w:pPrChange>
      </w:pPr>
      <w:r w:rsidRPr="00722905">
        <w:rPr>
          <w:rFonts w:ascii="Arial" w:eastAsia="DejaVu Sans" w:hAnsi="Arial" w:cs="Arial"/>
          <w:kern w:val="1"/>
          <w:lang w:eastAsia="ar-SA"/>
        </w:rPr>
        <w:t xml:space="preserve">zagospodarowanie placu budowy, w tym zaplecza budowy, doprowadzenie mediów niezbędnych na czas budowy (opomiarowanych w sposób umożliwiający ich rozliczenie z Zamawiającym – koszty mediów w okresie modernizacji ponosi Wykonawca), ogrodzenia, </w:t>
      </w:r>
      <w:del w:id="1499" w:author="Joanna Płóciennik" w:date="2024-05-22T10:53:00Z" w16du:dateUtc="2024-05-22T08:53:00Z">
        <w:r w:rsidRPr="00722905" w:rsidDel="00576C2F">
          <w:rPr>
            <w:rFonts w:ascii="Arial" w:eastAsia="DejaVu Sans" w:hAnsi="Arial" w:cs="Arial"/>
            <w:kern w:val="1"/>
            <w:lang w:eastAsia="ar-SA"/>
          </w:rPr>
          <w:delText xml:space="preserve">dróg dojazdowych, </w:delText>
        </w:r>
      </w:del>
      <w:r w:rsidRPr="00722905">
        <w:rPr>
          <w:rFonts w:ascii="Arial" w:eastAsia="DejaVu Sans" w:hAnsi="Arial" w:cs="Arial"/>
          <w:kern w:val="1"/>
          <w:lang w:eastAsia="ar-SA"/>
        </w:rPr>
        <w:t>urządzeń p.poż. i BHP,</w:t>
      </w:r>
    </w:p>
    <w:p w14:paraId="534C51DE" w14:textId="77777777" w:rsidR="00BD7005" w:rsidRPr="00722905" w:rsidRDefault="00BD7005">
      <w:pPr>
        <w:widowControl w:val="0"/>
        <w:numPr>
          <w:ilvl w:val="0"/>
          <w:numId w:val="239"/>
        </w:numPr>
        <w:tabs>
          <w:tab w:val="right" w:pos="9490"/>
        </w:tabs>
        <w:suppressAutoHyphens/>
        <w:spacing w:line="276" w:lineRule="auto"/>
        <w:ind w:left="1276"/>
        <w:contextualSpacing/>
        <w:rPr>
          <w:rFonts w:ascii="Arial" w:eastAsia="DejaVu Sans" w:hAnsi="Arial" w:cs="Arial"/>
          <w:kern w:val="1"/>
          <w:lang w:eastAsia="ar-SA"/>
        </w:rPr>
        <w:pPrChange w:id="1500" w:author="Joanna Płóciennik" w:date="2024-05-22T09:51:00Z" w16du:dateUtc="2024-05-22T07:51:00Z">
          <w:pPr>
            <w:widowControl w:val="0"/>
            <w:numPr>
              <w:numId w:val="177"/>
            </w:numPr>
            <w:tabs>
              <w:tab w:val="right" w:pos="9490"/>
            </w:tabs>
            <w:suppressAutoHyphens/>
            <w:spacing w:line="276" w:lineRule="auto"/>
            <w:ind w:left="1276" w:hanging="360"/>
            <w:contextualSpacing/>
          </w:pPr>
        </w:pPrChange>
      </w:pPr>
      <w:r w:rsidRPr="00722905">
        <w:rPr>
          <w:rFonts w:ascii="Arial" w:eastAsia="DejaVu Sans" w:hAnsi="Arial" w:cs="Arial"/>
          <w:kern w:val="1"/>
          <w:lang w:eastAsia="ar-SA"/>
        </w:rPr>
        <w:t>zapewnienie pełnej obsługi geodezyjnej przed etapem wykonawstwa, na etapie wykonawstwa robót i inwentaryzacji powykonawczej,</w:t>
      </w:r>
    </w:p>
    <w:p w14:paraId="31ED9155" w14:textId="22C1FE7B" w:rsidR="00BD7005" w:rsidRPr="00EF6FE8" w:rsidRDefault="00BD7005">
      <w:pPr>
        <w:widowControl w:val="0"/>
        <w:numPr>
          <w:ilvl w:val="0"/>
          <w:numId w:val="238"/>
        </w:numPr>
        <w:tabs>
          <w:tab w:val="right" w:pos="9490"/>
        </w:tabs>
        <w:suppressAutoHyphens/>
        <w:spacing w:line="276" w:lineRule="auto"/>
        <w:ind w:left="851"/>
        <w:contextualSpacing/>
        <w:rPr>
          <w:rFonts w:ascii="Arial" w:eastAsia="DejaVu Sans" w:hAnsi="Arial" w:cs="Arial"/>
          <w:b/>
          <w:bCs/>
          <w:color w:val="FF0000"/>
          <w:kern w:val="1"/>
          <w:lang w:eastAsia="ar-SA"/>
          <w:rPrChange w:id="1501" w:author="Joanna Płóciennik" w:date="2024-07-03T12:27:00Z" w16du:dateUtc="2024-07-03T10:27:00Z">
            <w:rPr>
              <w:rFonts w:ascii="Arial" w:eastAsia="DejaVu Sans" w:hAnsi="Arial" w:cs="Arial"/>
              <w:kern w:val="1"/>
              <w:lang w:eastAsia="ar-SA"/>
            </w:rPr>
          </w:rPrChange>
        </w:rPr>
        <w:pPrChange w:id="1502" w:author="Joanna Płóciennik" w:date="2024-05-22T09:51:00Z" w16du:dateUtc="2024-05-22T07:51:00Z">
          <w:pPr>
            <w:widowControl w:val="0"/>
            <w:numPr>
              <w:numId w:val="17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 xml:space="preserve">Wykonanie robót budowlanych modernizacji ul. Przyjaciół Żołnierza w miejscowości Bierutów wraz z </w:t>
      </w:r>
      <w:r w:rsidRPr="008C5DBE">
        <w:rPr>
          <w:rFonts w:ascii="Arial" w:eastAsia="DejaVu Sans" w:hAnsi="Arial" w:cs="Arial"/>
          <w:kern w:val="1"/>
          <w:lang w:eastAsia="ar-SA"/>
        </w:rPr>
        <w:t>modernizacją istniejąc</w:t>
      </w:r>
      <w:ins w:id="1503" w:author="Joanna Płóciennik" w:date="2024-07-03T13:51:00Z" w16du:dateUtc="2024-07-03T11:51:00Z">
        <w:r w:rsidR="008C5DBE" w:rsidRPr="008C5DBE">
          <w:rPr>
            <w:rFonts w:ascii="Arial" w:eastAsia="DejaVu Sans" w:hAnsi="Arial" w:cs="Arial"/>
            <w:kern w:val="1"/>
            <w:lang w:eastAsia="ar-SA"/>
            <w:rPrChange w:id="1504" w:author="Joanna Płóciennik" w:date="2024-07-03T13:51:00Z" w16du:dateUtc="2024-07-03T11:51:00Z">
              <w:rPr>
                <w:rFonts w:ascii="Arial" w:eastAsia="DejaVu Sans" w:hAnsi="Arial" w:cs="Arial"/>
                <w:b/>
                <w:bCs/>
                <w:color w:val="FF0000"/>
                <w:kern w:val="1"/>
                <w:lang w:eastAsia="ar-SA"/>
              </w:rPr>
            </w:rPrChange>
          </w:rPr>
          <w:t>ych</w:t>
        </w:r>
      </w:ins>
      <w:del w:id="1505" w:author="Joanna Płóciennik" w:date="2024-07-01T15:37:00Z" w16du:dateUtc="2024-07-01T13:37:00Z">
        <w:r w:rsidRPr="008C5DBE" w:rsidDel="00995A0F">
          <w:rPr>
            <w:rFonts w:ascii="Arial" w:eastAsia="DejaVu Sans" w:hAnsi="Arial" w:cs="Arial"/>
            <w:kern w:val="1"/>
            <w:lang w:eastAsia="ar-SA"/>
          </w:rPr>
          <w:delText>yc</w:delText>
        </w:r>
      </w:del>
      <w:del w:id="1506" w:author="Joanna Płóciennik" w:date="2024-07-01T15:36:00Z" w16du:dateUtc="2024-07-01T13:36:00Z">
        <w:r w:rsidRPr="008C5DBE" w:rsidDel="00995A0F">
          <w:rPr>
            <w:rFonts w:ascii="Arial" w:eastAsia="DejaVu Sans" w:hAnsi="Arial" w:cs="Arial"/>
            <w:kern w:val="1"/>
            <w:lang w:eastAsia="ar-SA"/>
          </w:rPr>
          <w:delText>h</w:delText>
        </w:r>
      </w:del>
      <w:r w:rsidRPr="008C5DBE">
        <w:rPr>
          <w:rFonts w:ascii="Arial" w:eastAsia="DejaVu Sans" w:hAnsi="Arial" w:cs="Arial"/>
          <w:kern w:val="1"/>
          <w:lang w:eastAsia="ar-SA"/>
        </w:rPr>
        <w:t xml:space="preserve"> sieci</w:t>
      </w:r>
      <w:ins w:id="1507" w:author="Joanna Płóciennik" w:date="2024-07-03T13:51:00Z" w16du:dateUtc="2024-07-03T11:51:00Z">
        <w:r w:rsidR="008C5DBE" w:rsidRPr="008C5DBE">
          <w:rPr>
            <w:rFonts w:ascii="Arial" w:eastAsia="DejaVu Sans" w:hAnsi="Arial" w:cs="Arial"/>
            <w:kern w:val="1"/>
            <w:lang w:eastAsia="ar-SA"/>
            <w:rPrChange w:id="1508" w:author="Joanna Płóciennik" w:date="2024-07-03T13:51:00Z" w16du:dateUtc="2024-07-03T11:51:00Z">
              <w:rPr>
                <w:rFonts w:ascii="Arial" w:eastAsia="DejaVu Sans" w:hAnsi="Arial" w:cs="Arial"/>
                <w:b/>
                <w:bCs/>
                <w:color w:val="FF0000"/>
                <w:kern w:val="1"/>
                <w:lang w:eastAsia="ar-SA"/>
              </w:rPr>
            </w:rPrChange>
          </w:rPr>
          <w:t>.</w:t>
        </w:r>
      </w:ins>
      <w:del w:id="1509" w:author="Joanna Płóciennik" w:date="2024-07-03T13:51:00Z" w16du:dateUtc="2024-07-03T11:51:00Z">
        <w:r w:rsidRPr="00EF6FE8" w:rsidDel="008C5DBE">
          <w:rPr>
            <w:rFonts w:ascii="Arial" w:eastAsia="DejaVu Sans" w:hAnsi="Arial" w:cs="Arial"/>
            <w:b/>
            <w:bCs/>
            <w:color w:val="FF0000"/>
            <w:kern w:val="1"/>
            <w:lang w:eastAsia="ar-SA"/>
            <w:rPrChange w:id="1510" w:author="Joanna Płóciennik" w:date="2024-07-03T12:27:00Z" w16du:dateUtc="2024-07-03T10:27:00Z">
              <w:rPr>
                <w:rFonts w:ascii="Arial" w:eastAsia="DejaVu Sans" w:hAnsi="Arial" w:cs="Arial"/>
                <w:kern w:val="1"/>
                <w:lang w:eastAsia="ar-SA"/>
              </w:rPr>
            </w:rPrChange>
          </w:rPr>
          <w:delText>.</w:delText>
        </w:r>
      </w:del>
      <w:del w:id="1511" w:author="Joanna Płóciennik" w:date="2024-05-22T10:53:00Z" w16du:dateUtc="2024-05-22T08:53:00Z">
        <w:r w:rsidRPr="00EF6FE8" w:rsidDel="00576C2F">
          <w:rPr>
            <w:rFonts w:ascii="Arial" w:eastAsia="DejaVu Sans" w:hAnsi="Arial" w:cs="Arial"/>
            <w:b/>
            <w:bCs/>
            <w:color w:val="FF0000"/>
            <w:kern w:val="1"/>
            <w:lang w:eastAsia="ar-SA"/>
            <w:rPrChange w:id="1512" w:author="Joanna Płóciennik" w:date="2024-07-03T12:27:00Z" w16du:dateUtc="2024-07-03T10:27:00Z">
              <w:rPr>
                <w:rFonts w:ascii="Arial" w:eastAsia="DejaVu Sans" w:hAnsi="Arial" w:cs="Arial"/>
                <w:kern w:val="1"/>
                <w:lang w:eastAsia="ar-SA"/>
              </w:rPr>
            </w:rPrChange>
          </w:rPr>
          <w:delText>,</w:delText>
        </w:r>
      </w:del>
    </w:p>
    <w:p w14:paraId="01ED4200"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Calibri" w:hAnsi="Arial" w:cs="Arial"/>
          <w:bCs/>
          <w:kern w:val="1"/>
          <w:lang w:eastAsia="ar-SA"/>
        </w:rPr>
      </w:pPr>
      <w:r w:rsidRPr="00722905">
        <w:rPr>
          <w:rFonts w:ascii="Arial" w:eastAsia="DejaVu Sans" w:hAnsi="Arial" w:cs="Arial"/>
          <w:kern w:val="1"/>
          <w:lang w:eastAsia="ar-SA"/>
        </w:rPr>
        <w:t>Wymagania stawiane modernizacji ul. Przyjaciół Żołnierza w miejscowości Bierutów wraz z modernizacją istniejących sieci opisane zostały w PFU stanowiącym załącznik nr 11 do SWZ.</w:t>
      </w:r>
    </w:p>
    <w:p w14:paraId="06099E7E"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b/>
          <w:lang w:eastAsia="ar-SA"/>
        </w:rPr>
        <w:t xml:space="preserve">Wyciąg z wniosku o dofinasowanie z Rządowego Funduszu Polski Ład: </w:t>
      </w:r>
    </w:p>
    <w:p w14:paraId="3A120CDC" w14:textId="77777777" w:rsidR="00BD7005" w:rsidRPr="00722905" w:rsidRDefault="00BD7005" w:rsidP="00BD7005">
      <w:pPr>
        <w:widowControl w:val="0"/>
        <w:suppressAutoHyphens/>
        <w:spacing w:line="276" w:lineRule="auto"/>
        <w:ind w:left="426"/>
        <w:rPr>
          <w:rFonts w:ascii="Arial" w:eastAsia="Lucida Sans Unicode" w:hAnsi="Arial" w:cs="Arial"/>
          <w:b/>
          <w:lang w:eastAsia="ar-SA"/>
        </w:rPr>
      </w:pPr>
      <w:r w:rsidRPr="00722905">
        <w:rPr>
          <w:rFonts w:ascii="Arial" w:eastAsia="Lucida Sans Unicode" w:hAnsi="Arial" w:cs="Arial"/>
          <w:b/>
          <w:lang w:eastAsia="ar-SA"/>
        </w:rPr>
        <w:t>Programu Inwestycji Strategicznych:</w:t>
      </w:r>
    </w:p>
    <w:p w14:paraId="61843086"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„III. Przedmiot inwestycji</w:t>
      </w:r>
    </w:p>
    <w:p w14:paraId="274662B7"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Obszar inwestycyjny: Infrastruktura drogowa, Infrastruktura wodno-kanalizacyjna, Kanalizacja deszczowa</w:t>
      </w:r>
    </w:p>
    <w:p w14:paraId="5245DEBF" w14:textId="6A09AEDD"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 xml:space="preserve">Nazwa inwestycji: Modernizacja </w:t>
      </w:r>
      <w:ins w:id="1513" w:author="Magdalena Martyniuk" w:date="2024-05-23T14:48:00Z" w16du:dateUtc="2024-05-23T12:48:00Z">
        <w:r w:rsidR="000C5B72">
          <w:rPr>
            <w:rFonts w:ascii="Arial" w:eastAsia="Lucida Sans Unicode" w:hAnsi="Arial" w:cs="Arial"/>
            <w:lang w:eastAsia="ar-SA"/>
          </w:rPr>
          <w:t xml:space="preserve">odcinka </w:t>
        </w:r>
      </w:ins>
      <w:r w:rsidRPr="00722905">
        <w:rPr>
          <w:rFonts w:ascii="Arial" w:eastAsia="Lucida Sans Unicode" w:hAnsi="Arial" w:cs="Arial"/>
          <w:lang w:eastAsia="ar-SA"/>
        </w:rPr>
        <w:t xml:space="preserve">ul. Przyjaciół Żołnierza w </w:t>
      </w:r>
      <w:del w:id="1514" w:author="Joanna Płóciennik" w:date="2024-07-01T15:37:00Z" w16du:dateUtc="2024-07-01T13:37:00Z">
        <w:r w:rsidRPr="000C5B72" w:rsidDel="00995A0F">
          <w:rPr>
            <w:rFonts w:ascii="Arial" w:eastAsia="Lucida Sans Unicode" w:hAnsi="Arial" w:cs="Arial"/>
            <w:strike/>
            <w:lang w:eastAsia="ar-SA"/>
            <w:rPrChange w:id="1515" w:author="Magdalena Martyniuk" w:date="2024-05-23T14:49:00Z" w16du:dateUtc="2024-05-23T12:49:00Z">
              <w:rPr>
                <w:rFonts w:ascii="Arial" w:eastAsia="Lucida Sans Unicode" w:hAnsi="Arial" w:cs="Arial"/>
                <w:lang w:eastAsia="ar-SA"/>
              </w:rPr>
            </w:rPrChange>
          </w:rPr>
          <w:delText>miejscowości</w:delText>
        </w:r>
        <w:r w:rsidRPr="00722905" w:rsidDel="00995A0F">
          <w:rPr>
            <w:rFonts w:ascii="Arial" w:eastAsia="Lucida Sans Unicode" w:hAnsi="Arial" w:cs="Arial"/>
            <w:lang w:eastAsia="ar-SA"/>
          </w:rPr>
          <w:delText xml:space="preserve"> </w:delText>
        </w:r>
      </w:del>
      <w:r w:rsidRPr="00722905">
        <w:rPr>
          <w:rFonts w:ascii="Arial" w:eastAsia="Lucida Sans Unicode" w:hAnsi="Arial" w:cs="Arial"/>
          <w:lang w:eastAsia="ar-SA"/>
        </w:rPr>
        <w:t>Bierut</w:t>
      </w:r>
      <w:ins w:id="1516" w:author="Magdalena Martyniuk" w:date="2024-05-23T14:49:00Z" w16du:dateUtc="2024-05-23T12:49:00Z">
        <w:r w:rsidR="000C5B72">
          <w:rPr>
            <w:rFonts w:ascii="Arial" w:eastAsia="Lucida Sans Unicode" w:hAnsi="Arial" w:cs="Arial"/>
            <w:lang w:eastAsia="ar-SA"/>
          </w:rPr>
          <w:t xml:space="preserve">owie </w:t>
        </w:r>
      </w:ins>
      <w:del w:id="1517" w:author="Magdalena Martyniuk" w:date="2024-05-23T14:49:00Z" w16du:dateUtc="2024-05-23T12:49:00Z">
        <w:r w:rsidRPr="00722905" w:rsidDel="000C5B72">
          <w:rPr>
            <w:rFonts w:ascii="Arial" w:eastAsia="Lucida Sans Unicode" w:hAnsi="Arial" w:cs="Arial"/>
            <w:lang w:eastAsia="ar-SA"/>
          </w:rPr>
          <w:delText>ów</w:delText>
        </w:r>
      </w:del>
      <w:r w:rsidRPr="00722905">
        <w:rPr>
          <w:rFonts w:ascii="Arial" w:eastAsia="Lucida Sans Unicode" w:hAnsi="Arial" w:cs="Arial"/>
          <w:lang w:eastAsia="ar-SA"/>
        </w:rPr>
        <w:t xml:space="preserve"> wraz z modernizacją </w:t>
      </w:r>
      <w:ins w:id="1518" w:author="Magdalena Martyniuk" w:date="2024-05-23T14:49:00Z" w16du:dateUtc="2024-05-23T12:49:00Z">
        <w:r w:rsidR="000C5B72">
          <w:rPr>
            <w:rFonts w:ascii="Arial" w:eastAsia="Lucida Sans Unicode" w:hAnsi="Arial" w:cs="Arial"/>
            <w:lang w:eastAsia="ar-SA"/>
          </w:rPr>
          <w:t xml:space="preserve">nawierzchni i </w:t>
        </w:r>
      </w:ins>
      <w:r w:rsidRPr="00722905">
        <w:rPr>
          <w:rFonts w:ascii="Arial" w:eastAsia="Lucida Sans Unicode" w:hAnsi="Arial" w:cs="Arial"/>
          <w:lang w:eastAsia="ar-SA"/>
        </w:rPr>
        <w:t xml:space="preserve">istniejących sieci. </w:t>
      </w:r>
    </w:p>
    <w:p w14:paraId="5D7F1E2D"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722905">
        <w:rPr>
          <w:rFonts w:ascii="Arial" w:eastAsia="Lucida Sans Unicode" w:hAnsi="Arial" w:cs="Arial"/>
          <w:lang w:eastAsia="ar-SA"/>
        </w:rPr>
        <w:t>postępowania zostanie zlecone wykonanie dokumentacji projektowej oraz prac budowlanych. Zakres prac przewiduje remont nawierzchni drogi, wymianę nawierzchni chodników wraz z remontem sieci</w:t>
      </w:r>
      <w:r>
        <w:rPr>
          <w:rFonts w:ascii="Arial" w:eastAsia="Lucida Sans Unicode" w:hAnsi="Arial" w:cs="Arial"/>
          <w:lang w:eastAsia="ar-SA"/>
        </w:rPr>
        <w:t xml:space="preserve"> </w:t>
      </w:r>
      <w:r w:rsidRPr="00722905">
        <w:rPr>
          <w:rFonts w:ascii="Arial" w:eastAsia="Lucida Sans Unicode" w:hAnsi="Arial" w:cs="Arial"/>
          <w:lang w:eastAsia="ar-SA"/>
        </w:rPr>
        <w:t xml:space="preserve">na długości 105 </w:t>
      </w:r>
      <w:proofErr w:type="spellStart"/>
      <w:r w:rsidRPr="00722905">
        <w:rPr>
          <w:rFonts w:ascii="Arial" w:eastAsia="Lucida Sans Unicode" w:hAnsi="Arial" w:cs="Arial"/>
          <w:lang w:eastAsia="ar-SA"/>
        </w:rPr>
        <w:t>mb</w:t>
      </w:r>
      <w:proofErr w:type="spellEnd"/>
      <w:r w:rsidRPr="00722905">
        <w:rPr>
          <w:rFonts w:ascii="Arial" w:eastAsia="Lucida Sans Unicode" w:hAnsi="Arial" w:cs="Arial"/>
          <w:lang w:eastAsia="ar-SA"/>
        </w:rPr>
        <w:t>. 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wyremontowane dzięki dofinansowaniu z Rządowego Funduszu Polski Ład; Program Inwestycji Strategicznych”.</w:t>
      </w:r>
    </w:p>
    <w:p w14:paraId="70B5878D" w14:textId="5E0C86C5" w:rsidR="00BD7005" w:rsidRPr="00722905" w:rsidDel="00BD7005" w:rsidRDefault="00BD7005" w:rsidP="00BD7005">
      <w:pPr>
        <w:widowControl w:val="0"/>
        <w:suppressAutoHyphens/>
        <w:spacing w:line="276" w:lineRule="auto"/>
        <w:ind w:left="426"/>
        <w:rPr>
          <w:del w:id="1519" w:author="Joanna Płóciennik" w:date="2024-05-22T09:51:00Z" w16du:dateUtc="2024-05-22T07:51:00Z"/>
          <w:rFonts w:ascii="Arial" w:eastAsia="Lucida Sans Unicode" w:hAnsi="Arial" w:cs="Arial"/>
          <w:lang w:eastAsia="ar-SA"/>
        </w:rPr>
      </w:pPr>
    </w:p>
    <w:p w14:paraId="7F1E18F1" w14:textId="5021CB9C" w:rsidR="00BD7005" w:rsidRPr="00722905" w:rsidDel="00BD7005" w:rsidRDefault="00BD7005" w:rsidP="00BD7005">
      <w:pPr>
        <w:widowControl w:val="0"/>
        <w:suppressAutoHyphens/>
        <w:spacing w:line="276" w:lineRule="auto"/>
        <w:ind w:left="426"/>
        <w:rPr>
          <w:del w:id="1520" w:author="Joanna Płóciennik" w:date="2024-05-22T09:51:00Z" w16du:dateUtc="2024-05-22T07:51:00Z"/>
          <w:rFonts w:ascii="Arial" w:eastAsia="Lucida Sans Unicode" w:hAnsi="Arial" w:cs="Arial"/>
          <w:lang w:eastAsia="ar-SA"/>
        </w:rPr>
      </w:pPr>
      <w:del w:id="1521" w:author="Joanna Płóciennik" w:date="2024-05-22T09:51:00Z" w16du:dateUtc="2024-05-22T07:51:00Z">
        <w:r w:rsidRPr="00722905" w:rsidDel="00BD7005">
          <w:rPr>
            <w:rFonts w:ascii="Arial" w:eastAsia="Lucida Sans Unicode" w:hAnsi="Arial" w:cs="Arial"/>
            <w:lang w:eastAsia="ar-SA"/>
          </w:rPr>
          <w:delText xml:space="preserve">Oznaczenie przedmiotu zamówienia wg wspólnego słownika zamówień CPV: </w:delText>
        </w:r>
      </w:del>
    </w:p>
    <w:p w14:paraId="40AFC4F8" w14:textId="2A1EEA55" w:rsidR="00BD7005" w:rsidRPr="00722905" w:rsidDel="00BD7005" w:rsidRDefault="00BD7005" w:rsidP="00BD7005">
      <w:pPr>
        <w:widowControl w:val="0"/>
        <w:numPr>
          <w:ilvl w:val="0"/>
          <w:numId w:val="131"/>
        </w:numPr>
        <w:suppressAutoHyphens/>
        <w:spacing w:line="276" w:lineRule="auto"/>
        <w:ind w:hanging="294"/>
        <w:rPr>
          <w:del w:id="1522" w:author="Joanna Płóciennik" w:date="2024-05-22T09:51:00Z" w16du:dateUtc="2024-05-22T07:51:00Z"/>
          <w:rFonts w:ascii="Arial" w:eastAsia="Lucida Sans Unicode" w:hAnsi="Arial" w:cs="Arial"/>
          <w:lang w:eastAsia="ar-SA"/>
        </w:rPr>
      </w:pPr>
      <w:del w:id="1523" w:author="Joanna Płóciennik" w:date="2024-05-22T09:51:00Z" w16du:dateUtc="2024-05-22T07:51:00Z">
        <w:r w:rsidRPr="00722905" w:rsidDel="00BD7005">
          <w:rPr>
            <w:rFonts w:ascii="Arial" w:eastAsia="Lucida Sans Unicode" w:hAnsi="Arial" w:cs="Arial"/>
            <w:lang w:eastAsia="ar-SA"/>
          </w:rPr>
          <w:delText>CPV 45200000-9</w:delText>
        </w:r>
        <w:r w:rsidRPr="00722905" w:rsidDel="00BD7005">
          <w:rPr>
            <w:rFonts w:ascii="Arial" w:eastAsia="Lucida Sans Unicode" w:hAnsi="Arial" w:cs="Arial"/>
            <w:lang w:eastAsia="ar-SA"/>
          </w:rPr>
          <w:tab/>
          <w:delText>Roboty budowlane w zakresie inżynierii lądowej i wodnej</w:delText>
        </w:r>
      </w:del>
    </w:p>
    <w:p w14:paraId="32243BD5" w14:textId="39106FEA" w:rsidR="00BD7005" w:rsidRPr="00722905" w:rsidDel="00BD7005" w:rsidRDefault="00BD7005" w:rsidP="00BD7005">
      <w:pPr>
        <w:widowControl w:val="0"/>
        <w:numPr>
          <w:ilvl w:val="0"/>
          <w:numId w:val="131"/>
        </w:numPr>
        <w:suppressAutoHyphens/>
        <w:spacing w:line="276" w:lineRule="auto"/>
        <w:ind w:hanging="294"/>
        <w:rPr>
          <w:del w:id="1524" w:author="Joanna Płóciennik" w:date="2024-05-22T09:51:00Z" w16du:dateUtc="2024-05-22T07:51:00Z"/>
          <w:rFonts w:ascii="Arial" w:eastAsia="Lucida Sans Unicode" w:hAnsi="Arial" w:cs="Arial"/>
          <w:lang w:eastAsia="ar-SA"/>
        </w:rPr>
      </w:pPr>
      <w:del w:id="1525" w:author="Joanna Płóciennik" w:date="2024-05-22T09:51:00Z" w16du:dateUtc="2024-05-22T07:51:00Z">
        <w:r w:rsidRPr="00722905" w:rsidDel="00BD7005">
          <w:rPr>
            <w:rFonts w:ascii="Arial" w:eastAsia="Lucida Sans Unicode" w:hAnsi="Arial" w:cs="Arial"/>
            <w:lang w:eastAsia="ar-SA"/>
          </w:rPr>
          <w:delText>CPV 71320000-7</w:delText>
        </w:r>
        <w:r w:rsidRPr="00722905" w:rsidDel="00BD7005">
          <w:rPr>
            <w:rFonts w:ascii="Arial" w:eastAsia="Lucida Sans Unicode" w:hAnsi="Arial" w:cs="Arial"/>
            <w:lang w:eastAsia="ar-SA"/>
          </w:rPr>
          <w:tab/>
          <w:delText>Usługi inżynieryjne w zakresie projektowania</w:delText>
        </w:r>
      </w:del>
    </w:p>
    <w:p w14:paraId="331816C6" w14:textId="59C0F8C7" w:rsidR="00BD7005" w:rsidRPr="00722905" w:rsidDel="00BD7005" w:rsidRDefault="00BD7005" w:rsidP="00BD7005">
      <w:pPr>
        <w:widowControl w:val="0"/>
        <w:numPr>
          <w:ilvl w:val="0"/>
          <w:numId w:val="131"/>
        </w:numPr>
        <w:suppressAutoHyphens/>
        <w:spacing w:line="276" w:lineRule="auto"/>
        <w:ind w:hanging="294"/>
        <w:rPr>
          <w:del w:id="1526" w:author="Joanna Płóciennik" w:date="2024-05-22T09:51:00Z" w16du:dateUtc="2024-05-22T07:51:00Z"/>
          <w:rFonts w:ascii="Arial" w:eastAsia="Lucida Sans Unicode" w:hAnsi="Arial" w:cs="Arial"/>
          <w:lang w:eastAsia="ar-SA"/>
        </w:rPr>
      </w:pPr>
      <w:del w:id="1527" w:author="Joanna Płóciennik" w:date="2024-05-22T09:51:00Z" w16du:dateUtc="2024-05-22T07:51:00Z">
        <w:r w:rsidRPr="00722905" w:rsidDel="00BD7005">
          <w:rPr>
            <w:rFonts w:ascii="Arial" w:eastAsia="Lucida Sans Unicode" w:hAnsi="Arial" w:cs="Arial"/>
            <w:lang w:eastAsia="ar-SA"/>
          </w:rPr>
          <w:delText>CPV 45100000-8</w:delText>
        </w:r>
        <w:r w:rsidRPr="00722905" w:rsidDel="00BD7005">
          <w:rPr>
            <w:rFonts w:ascii="Arial" w:eastAsia="Lucida Sans Unicode" w:hAnsi="Arial" w:cs="Arial"/>
            <w:lang w:eastAsia="ar-SA"/>
          </w:rPr>
          <w:tab/>
          <w:delText xml:space="preserve">Przygotowanie terenu pod budowę </w:delText>
        </w:r>
      </w:del>
    </w:p>
    <w:p w14:paraId="3E2E6CD7" w14:textId="49054362" w:rsidR="00BD7005" w:rsidRPr="00722905" w:rsidDel="00BD7005" w:rsidRDefault="00BD7005" w:rsidP="00BD7005">
      <w:pPr>
        <w:widowControl w:val="0"/>
        <w:numPr>
          <w:ilvl w:val="0"/>
          <w:numId w:val="131"/>
        </w:numPr>
        <w:suppressAutoHyphens/>
        <w:spacing w:line="276" w:lineRule="auto"/>
        <w:ind w:hanging="294"/>
        <w:rPr>
          <w:del w:id="1528" w:author="Joanna Płóciennik" w:date="2024-05-22T09:51:00Z" w16du:dateUtc="2024-05-22T07:51:00Z"/>
          <w:rFonts w:ascii="Arial" w:eastAsia="Lucida Sans Unicode" w:hAnsi="Arial" w:cs="Arial"/>
          <w:lang w:eastAsia="ar-SA"/>
        </w:rPr>
      </w:pPr>
      <w:del w:id="1529" w:author="Joanna Płóciennik" w:date="2024-05-22T09:51:00Z" w16du:dateUtc="2024-05-22T07:51:00Z">
        <w:r w:rsidRPr="00722905" w:rsidDel="00BD7005">
          <w:rPr>
            <w:rFonts w:ascii="Arial" w:eastAsia="Lucida Sans Unicode" w:hAnsi="Arial" w:cs="Arial"/>
            <w:lang w:eastAsia="ar-SA"/>
          </w:rPr>
          <w:delText>CPV 45300000-0</w:delText>
        </w:r>
        <w:r w:rsidRPr="00722905" w:rsidDel="00BD7005">
          <w:rPr>
            <w:rFonts w:ascii="Arial" w:eastAsia="Lucida Sans Unicode" w:hAnsi="Arial" w:cs="Arial"/>
            <w:lang w:eastAsia="ar-SA"/>
          </w:rPr>
          <w:tab/>
          <w:delText>Roboty w zakresie instalacji budowlanych</w:delText>
        </w:r>
      </w:del>
    </w:p>
    <w:p w14:paraId="161255D1" w14:textId="3E3E2A09" w:rsidR="00BD7005" w:rsidRPr="00722905" w:rsidDel="00BD7005" w:rsidRDefault="00BD7005" w:rsidP="00BD7005">
      <w:pPr>
        <w:widowControl w:val="0"/>
        <w:numPr>
          <w:ilvl w:val="0"/>
          <w:numId w:val="131"/>
        </w:numPr>
        <w:suppressAutoHyphens/>
        <w:spacing w:line="276" w:lineRule="auto"/>
        <w:ind w:hanging="294"/>
        <w:rPr>
          <w:del w:id="1530" w:author="Joanna Płóciennik" w:date="2024-05-22T09:51:00Z" w16du:dateUtc="2024-05-22T07:51:00Z"/>
          <w:rFonts w:ascii="Arial" w:eastAsia="Lucida Sans Unicode" w:hAnsi="Arial" w:cs="Arial"/>
          <w:lang w:eastAsia="ar-SA"/>
        </w:rPr>
      </w:pPr>
      <w:del w:id="1531" w:author="Joanna Płóciennik" w:date="2024-05-22T09:51:00Z" w16du:dateUtc="2024-05-22T07:51:00Z">
        <w:r w:rsidRPr="00722905" w:rsidDel="00BD7005">
          <w:rPr>
            <w:rFonts w:ascii="Arial" w:eastAsia="Lucida Sans Unicode" w:hAnsi="Arial" w:cs="Arial"/>
            <w:lang w:eastAsia="ar-SA"/>
          </w:rPr>
          <w:delText>CPV 71322000-1</w:delText>
        </w:r>
        <w:r w:rsidRPr="00722905" w:rsidDel="00BD7005">
          <w:rPr>
            <w:rFonts w:ascii="Arial" w:eastAsia="Lucida Sans Unicode" w:hAnsi="Arial" w:cs="Arial"/>
            <w:lang w:eastAsia="ar-SA"/>
          </w:rPr>
          <w:tab/>
          <w:delText xml:space="preserve">Usługi inżynierii projektowej w zakresie inżynierii lądowej </w:delText>
        </w:r>
      </w:del>
    </w:p>
    <w:p w14:paraId="5872E101" w14:textId="23045736" w:rsidR="00BD7005" w:rsidRPr="00722905" w:rsidDel="00BD7005" w:rsidRDefault="00BD7005" w:rsidP="00BD7005">
      <w:pPr>
        <w:widowControl w:val="0"/>
        <w:suppressAutoHyphens/>
        <w:spacing w:line="276" w:lineRule="auto"/>
        <w:ind w:left="2136" w:firstLine="696"/>
        <w:rPr>
          <w:del w:id="1532" w:author="Joanna Płóciennik" w:date="2024-05-22T09:51:00Z" w16du:dateUtc="2024-05-22T07:51:00Z"/>
          <w:rFonts w:ascii="Arial" w:eastAsia="Lucida Sans Unicode" w:hAnsi="Arial" w:cs="Arial"/>
          <w:lang w:eastAsia="ar-SA"/>
        </w:rPr>
      </w:pPr>
      <w:del w:id="1533" w:author="Joanna Płóciennik" w:date="2024-05-22T09:51:00Z" w16du:dateUtc="2024-05-22T07:51:00Z">
        <w:r w:rsidRPr="00722905" w:rsidDel="00BD7005">
          <w:rPr>
            <w:rFonts w:ascii="Arial" w:eastAsia="Lucida Sans Unicode" w:hAnsi="Arial" w:cs="Arial"/>
            <w:lang w:eastAsia="ar-SA"/>
          </w:rPr>
          <w:delText>i wodnej</w:delText>
        </w:r>
      </w:del>
    </w:p>
    <w:p w14:paraId="4A2ED867" w14:textId="24C7E85B" w:rsidR="00BD7005" w:rsidRPr="00722905" w:rsidDel="00BD7005" w:rsidRDefault="00BD7005" w:rsidP="00BD7005">
      <w:pPr>
        <w:widowControl w:val="0"/>
        <w:numPr>
          <w:ilvl w:val="0"/>
          <w:numId w:val="131"/>
        </w:numPr>
        <w:suppressAutoHyphens/>
        <w:spacing w:line="276" w:lineRule="auto"/>
        <w:ind w:hanging="294"/>
        <w:rPr>
          <w:del w:id="1534" w:author="Joanna Płóciennik" w:date="2024-05-22T09:51:00Z" w16du:dateUtc="2024-05-22T07:51:00Z"/>
          <w:rFonts w:ascii="Arial" w:eastAsia="Lucida Sans Unicode" w:hAnsi="Arial" w:cs="Arial"/>
          <w:lang w:eastAsia="ar-SA"/>
        </w:rPr>
      </w:pPr>
      <w:del w:id="1535" w:author="Joanna Płóciennik" w:date="2024-05-22T09:51:00Z" w16du:dateUtc="2024-05-22T07:51:00Z">
        <w:r w:rsidRPr="00722905" w:rsidDel="00BD7005">
          <w:rPr>
            <w:rFonts w:ascii="Arial" w:eastAsia="Lucida Sans Unicode" w:hAnsi="Arial" w:cs="Arial"/>
            <w:lang w:eastAsia="ar-SA"/>
          </w:rPr>
          <w:delText>CPV 45330000-9</w:delText>
        </w:r>
        <w:r w:rsidRPr="00722905" w:rsidDel="00BD7005">
          <w:rPr>
            <w:rFonts w:ascii="Arial" w:eastAsia="Lucida Sans Unicode" w:hAnsi="Arial" w:cs="Arial"/>
            <w:lang w:eastAsia="ar-SA"/>
          </w:rPr>
          <w:tab/>
          <w:delText>Roboty instalacyjne wodno–kanalizacyjne i sanitarne</w:delText>
        </w:r>
      </w:del>
    </w:p>
    <w:p w14:paraId="0230B69F" w14:textId="6F9092F3" w:rsidR="00BD7005" w:rsidRPr="00722905" w:rsidDel="00BD7005" w:rsidRDefault="00BD7005" w:rsidP="00BD7005">
      <w:pPr>
        <w:widowControl w:val="0"/>
        <w:numPr>
          <w:ilvl w:val="0"/>
          <w:numId w:val="131"/>
        </w:numPr>
        <w:suppressAutoHyphens/>
        <w:spacing w:line="276" w:lineRule="auto"/>
        <w:ind w:hanging="294"/>
        <w:rPr>
          <w:del w:id="1536" w:author="Joanna Płóciennik" w:date="2024-05-22T09:51:00Z" w16du:dateUtc="2024-05-22T07:51:00Z"/>
          <w:rFonts w:ascii="Arial" w:eastAsia="Lucida Sans Unicode" w:hAnsi="Arial" w:cs="Arial"/>
          <w:lang w:eastAsia="ar-SA"/>
        </w:rPr>
      </w:pPr>
      <w:del w:id="1537" w:author="Joanna Płóciennik" w:date="2024-05-22T09:51:00Z" w16du:dateUtc="2024-05-22T07:51:00Z">
        <w:r w:rsidRPr="00722905" w:rsidDel="00BD7005">
          <w:rPr>
            <w:rFonts w:ascii="Arial" w:eastAsia="Lucida Sans Unicode" w:hAnsi="Arial" w:cs="Arial"/>
            <w:lang w:eastAsia="ar-SA"/>
          </w:rPr>
          <w:delText xml:space="preserve">CPV 45230000-8    </w:delText>
        </w:r>
        <w:r w:rsidRPr="00722905" w:rsidDel="00BD7005">
          <w:rPr>
            <w:rFonts w:ascii="Arial" w:eastAsia="Lucida Sans Unicode" w:hAnsi="Arial" w:cs="Arial"/>
            <w:lang w:eastAsia="ar-SA"/>
          </w:rPr>
          <w:tab/>
          <w:delText xml:space="preserve">Roboty budowlane w zakresie budowy rurociągów, linii </w:delText>
        </w:r>
      </w:del>
    </w:p>
    <w:p w14:paraId="21DAA504" w14:textId="750E58F5" w:rsidR="00BD7005" w:rsidRPr="00722905" w:rsidDel="00BD7005" w:rsidRDefault="00BD7005" w:rsidP="00BD7005">
      <w:pPr>
        <w:widowControl w:val="0"/>
        <w:suppressAutoHyphens/>
        <w:spacing w:line="276" w:lineRule="auto"/>
        <w:ind w:left="2832"/>
        <w:rPr>
          <w:del w:id="1538" w:author="Joanna Płóciennik" w:date="2024-05-22T09:51:00Z" w16du:dateUtc="2024-05-22T07:51:00Z"/>
          <w:rFonts w:ascii="Arial" w:eastAsia="Lucida Sans Unicode" w:hAnsi="Arial" w:cs="Arial"/>
          <w:lang w:eastAsia="ar-SA"/>
        </w:rPr>
      </w:pPr>
      <w:del w:id="1539" w:author="Joanna Płóciennik" w:date="2024-05-22T09:51:00Z" w16du:dateUtc="2024-05-22T07:51:00Z">
        <w:r w:rsidRPr="00722905" w:rsidDel="00BD7005">
          <w:rPr>
            <w:rFonts w:ascii="Arial" w:eastAsia="Lucida Sans Unicode" w:hAnsi="Arial" w:cs="Arial"/>
            <w:lang w:eastAsia="ar-SA"/>
          </w:rPr>
          <w:delText xml:space="preserve">komunikacyjnych i elektroenergetycznych, autostrad, dróg, </w:delText>
        </w:r>
        <w:r w:rsidDel="00BD7005">
          <w:rPr>
            <w:rFonts w:ascii="Arial" w:eastAsia="Lucida Sans Unicode" w:hAnsi="Arial" w:cs="Arial"/>
            <w:lang w:eastAsia="ar-SA"/>
          </w:rPr>
          <w:delText xml:space="preserve">               </w:delText>
        </w:r>
        <w:r w:rsidRPr="00722905" w:rsidDel="00BD7005">
          <w:rPr>
            <w:rFonts w:ascii="Arial" w:eastAsia="Lucida Sans Unicode" w:hAnsi="Arial" w:cs="Arial"/>
            <w:lang w:eastAsia="ar-SA"/>
          </w:rPr>
          <w:delText xml:space="preserve">lotnisk i kolei </w:delText>
        </w:r>
      </w:del>
    </w:p>
    <w:p w14:paraId="5BF94739" w14:textId="03D71E06" w:rsidR="00BD7005" w:rsidRPr="00722905" w:rsidDel="00BD7005" w:rsidRDefault="00BD7005" w:rsidP="00BD7005">
      <w:pPr>
        <w:widowControl w:val="0"/>
        <w:numPr>
          <w:ilvl w:val="0"/>
          <w:numId w:val="131"/>
        </w:numPr>
        <w:suppressAutoHyphens/>
        <w:spacing w:line="276" w:lineRule="auto"/>
        <w:ind w:hanging="294"/>
        <w:rPr>
          <w:del w:id="1540" w:author="Joanna Płóciennik" w:date="2024-05-22T09:51:00Z" w16du:dateUtc="2024-05-22T07:51:00Z"/>
          <w:rFonts w:ascii="Arial" w:eastAsia="Lucida Sans Unicode" w:hAnsi="Arial" w:cs="Arial"/>
          <w:lang w:eastAsia="ar-SA"/>
        </w:rPr>
      </w:pPr>
      <w:del w:id="1541" w:author="Joanna Płóciennik" w:date="2024-05-22T09:51:00Z" w16du:dateUtc="2024-05-22T07:51:00Z">
        <w:r w:rsidRPr="00722905" w:rsidDel="00BD7005">
          <w:rPr>
            <w:rFonts w:ascii="Arial" w:eastAsia="Lucida Sans Unicode" w:hAnsi="Arial" w:cs="Arial"/>
            <w:lang w:eastAsia="ar-SA"/>
          </w:rPr>
          <w:delText xml:space="preserve">CPV 45233000-9   </w:delText>
        </w:r>
        <w:r w:rsidRPr="00722905" w:rsidDel="00BD7005">
          <w:rPr>
            <w:rFonts w:ascii="Arial" w:eastAsia="Lucida Sans Unicode" w:hAnsi="Arial" w:cs="Arial"/>
            <w:lang w:eastAsia="ar-SA"/>
          </w:rPr>
          <w:tab/>
          <w:delText xml:space="preserve">Roboty w zakresie konstruowania, fundamentowania oraz </w:delText>
        </w:r>
      </w:del>
    </w:p>
    <w:p w14:paraId="052E2C1A" w14:textId="29DF0CF5" w:rsidR="00BD7005" w:rsidRPr="00722905" w:rsidDel="00BD7005" w:rsidRDefault="00BD7005" w:rsidP="00BD7005">
      <w:pPr>
        <w:widowControl w:val="0"/>
        <w:suppressAutoHyphens/>
        <w:spacing w:line="276" w:lineRule="auto"/>
        <w:ind w:left="2136" w:firstLine="696"/>
        <w:rPr>
          <w:del w:id="1542" w:author="Joanna Płóciennik" w:date="2024-05-22T09:51:00Z" w16du:dateUtc="2024-05-22T07:51:00Z"/>
          <w:rFonts w:ascii="Arial" w:eastAsia="Lucida Sans Unicode" w:hAnsi="Arial" w:cs="Arial"/>
          <w:lang w:eastAsia="ar-SA"/>
        </w:rPr>
      </w:pPr>
      <w:del w:id="1543" w:author="Joanna Płóciennik" w:date="2024-05-22T09:51:00Z" w16du:dateUtc="2024-05-22T07:51:00Z">
        <w:r w:rsidRPr="00722905" w:rsidDel="00BD7005">
          <w:rPr>
            <w:rFonts w:ascii="Arial" w:eastAsia="Lucida Sans Unicode" w:hAnsi="Arial" w:cs="Arial"/>
            <w:lang w:eastAsia="ar-SA"/>
          </w:rPr>
          <w:delText xml:space="preserve">wykonywania nawierzchni autostrad, dróg </w:delText>
        </w:r>
      </w:del>
    </w:p>
    <w:p w14:paraId="575EA57B" w14:textId="53B9981C" w:rsidR="00BD7005" w:rsidRPr="00722905" w:rsidDel="00BD7005" w:rsidRDefault="00BD7005" w:rsidP="00BD7005">
      <w:pPr>
        <w:widowControl w:val="0"/>
        <w:numPr>
          <w:ilvl w:val="0"/>
          <w:numId w:val="131"/>
        </w:numPr>
        <w:suppressAutoHyphens/>
        <w:spacing w:line="276" w:lineRule="auto"/>
        <w:ind w:hanging="294"/>
        <w:rPr>
          <w:del w:id="1544" w:author="Joanna Płóciennik" w:date="2024-05-22T09:51:00Z" w16du:dateUtc="2024-05-22T07:51:00Z"/>
          <w:rFonts w:ascii="Arial" w:eastAsia="Lucida Sans Unicode" w:hAnsi="Arial" w:cs="Arial"/>
          <w:lang w:eastAsia="ar-SA"/>
        </w:rPr>
      </w:pPr>
      <w:del w:id="1545" w:author="Joanna Płóciennik" w:date="2024-05-22T09:51:00Z" w16du:dateUtc="2024-05-22T07:51:00Z">
        <w:r w:rsidRPr="00722905" w:rsidDel="00BD7005">
          <w:rPr>
            <w:rFonts w:ascii="Arial" w:eastAsia="Lucida Sans Unicode" w:hAnsi="Arial" w:cs="Arial"/>
            <w:lang w:eastAsia="ar-SA"/>
          </w:rPr>
          <w:delText xml:space="preserve">CPV 45231000-5    </w:delText>
        </w:r>
        <w:r w:rsidRPr="00722905" w:rsidDel="00BD7005">
          <w:rPr>
            <w:rFonts w:ascii="Arial" w:eastAsia="Lucida Sans Unicode" w:hAnsi="Arial" w:cs="Arial"/>
            <w:lang w:eastAsia="ar-SA"/>
          </w:rPr>
          <w:tab/>
          <w:delText xml:space="preserve">Roboty budowlane w zakresie budowy rurociągów, ciągów </w:delText>
        </w:r>
      </w:del>
    </w:p>
    <w:p w14:paraId="64FF36D3" w14:textId="24EDD69F" w:rsidR="00BD7005" w:rsidRPr="00722905" w:rsidDel="00BD7005" w:rsidRDefault="00BD7005" w:rsidP="00BD7005">
      <w:pPr>
        <w:widowControl w:val="0"/>
        <w:suppressAutoHyphens/>
        <w:spacing w:line="276" w:lineRule="auto"/>
        <w:ind w:left="2136" w:firstLine="696"/>
        <w:rPr>
          <w:del w:id="1546" w:author="Joanna Płóciennik" w:date="2024-05-22T09:51:00Z" w16du:dateUtc="2024-05-22T07:51:00Z"/>
          <w:rFonts w:ascii="Arial" w:eastAsia="Lucida Sans Unicode" w:hAnsi="Arial" w:cs="Arial"/>
          <w:lang w:eastAsia="ar-SA"/>
        </w:rPr>
      </w:pPr>
      <w:del w:id="1547" w:author="Joanna Płóciennik" w:date="2024-05-22T09:51:00Z" w16du:dateUtc="2024-05-22T07:51:00Z">
        <w:r w:rsidRPr="00722905" w:rsidDel="00BD7005">
          <w:rPr>
            <w:rFonts w:ascii="Arial" w:eastAsia="Lucida Sans Unicode" w:hAnsi="Arial" w:cs="Arial"/>
            <w:lang w:eastAsia="ar-SA"/>
          </w:rPr>
          <w:delText>komunikacyjnych i linii</w:delText>
        </w:r>
      </w:del>
    </w:p>
    <w:p w14:paraId="2DE72002"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6C3C106"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 xml:space="preserve">Dokumentacja projektowa winna być na etapie opracowania konsultowana i uzgadniana przez Wykonawcę z Zamawiającym. </w:t>
      </w:r>
      <w:r w:rsidRPr="00722905">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t>
      </w:r>
      <w:r w:rsidRPr="00722905">
        <w:rPr>
          <w:rFonts w:ascii="Arial" w:eastAsia="WenQuanYi Zen Hei" w:hAnsi="Arial" w:cs="Arial"/>
          <w:lang w:eastAsia="ar-SA"/>
        </w:rPr>
        <w:lastRenderedPageBreak/>
        <w:t>Wykonawcy. Zmiany te Wykonawca zobowiązuje się wykonać w ramach wynagrodzenia ryczałtowego.</w:t>
      </w:r>
    </w:p>
    <w:p w14:paraId="6ED0C3EA"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lang w:eastAsia="ar-SA"/>
        </w:rPr>
      </w:pPr>
      <w:r w:rsidRPr="00722905">
        <w:rPr>
          <w:rFonts w:ascii="Arial" w:eastAsia="Arial Unicode MS" w:hAnsi="Arial" w:cs="Arial"/>
          <w:lang w:eastAsia="ar-SA"/>
        </w:rPr>
        <w:t xml:space="preserve">Wykonawca przed rozpoczęciem robót budowlanych zobowiązuje się do protokolarnego przekazania Zamawiającemu w jego siedzibie </w:t>
      </w:r>
      <w:r w:rsidRPr="00722905">
        <w:rPr>
          <w:rFonts w:ascii="Arial" w:eastAsia="Arial Unicode MS" w:hAnsi="Arial" w:cs="Arial"/>
          <w:bCs/>
          <w:lang w:eastAsia="ar-SA"/>
        </w:rPr>
        <w:t>dokumentacji projektowej</w:t>
      </w:r>
      <w:r w:rsidRPr="00722905">
        <w:rPr>
          <w:rFonts w:ascii="Arial" w:eastAsia="Arial Unicode MS" w:hAnsi="Arial" w:cs="Arial"/>
          <w:b/>
          <w:bCs/>
          <w:lang w:eastAsia="ar-SA"/>
        </w:rPr>
        <w:t xml:space="preserve"> </w:t>
      </w:r>
      <w:r w:rsidRPr="00722905">
        <w:rPr>
          <w:rFonts w:ascii="Arial" w:eastAsia="Arial Unicode MS" w:hAnsi="Arial" w:cs="Arial"/>
          <w:bCs/>
          <w:lang w:eastAsia="ar-SA"/>
        </w:rPr>
        <w:t>opracowanej w</w:t>
      </w:r>
      <w:r w:rsidRPr="00722905">
        <w:rPr>
          <w:rFonts w:ascii="Arial" w:eastAsia="Lucida Sans Unicode" w:hAnsi="Arial" w:cs="Arial"/>
          <w:b/>
          <w:lang w:eastAsia="ar-SA"/>
        </w:rPr>
        <w:t xml:space="preserve"> </w:t>
      </w:r>
      <w:r w:rsidRPr="00722905">
        <w:rPr>
          <w:rFonts w:ascii="Arial" w:eastAsia="Lucida Sans Unicode" w:hAnsi="Arial" w:cs="Arial"/>
          <w:lang w:eastAsia="ar-SA"/>
        </w:rPr>
        <w:t>formie papierowej – opisowej i graficznej, w tym:</w:t>
      </w:r>
    </w:p>
    <w:p w14:paraId="59F8E5D0" w14:textId="77777777" w:rsidR="00BD7005" w:rsidRPr="00722905" w:rsidRDefault="00BD7005">
      <w:pPr>
        <w:numPr>
          <w:ilvl w:val="0"/>
          <w:numId w:val="240"/>
        </w:numPr>
        <w:autoSpaceDE w:val="0"/>
        <w:autoSpaceDN w:val="0"/>
        <w:spacing w:line="276" w:lineRule="auto"/>
        <w:ind w:left="851" w:hanging="425"/>
        <w:rPr>
          <w:rFonts w:ascii="Arial" w:hAnsi="Arial" w:cs="Arial"/>
          <w:lang w:eastAsia="zh-CN"/>
        </w:rPr>
        <w:pPrChange w:id="1548" w:author="Joanna Płóciennik" w:date="2024-05-22T09:52:00Z" w16du:dateUtc="2024-05-22T07:52:00Z">
          <w:pPr>
            <w:numPr>
              <w:numId w:val="169"/>
            </w:numPr>
            <w:autoSpaceDE w:val="0"/>
            <w:autoSpaceDN w:val="0"/>
            <w:spacing w:line="276" w:lineRule="auto"/>
            <w:ind w:left="851" w:hanging="425"/>
          </w:pPr>
        </w:pPrChange>
      </w:pPr>
      <w:r w:rsidRPr="00722905">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3C953581" w14:textId="77777777" w:rsidR="00BD7005" w:rsidRPr="00722905" w:rsidRDefault="00BD7005">
      <w:pPr>
        <w:numPr>
          <w:ilvl w:val="0"/>
          <w:numId w:val="240"/>
        </w:numPr>
        <w:tabs>
          <w:tab w:val="left" w:pos="851"/>
        </w:tabs>
        <w:autoSpaceDE w:val="0"/>
        <w:autoSpaceDN w:val="0"/>
        <w:spacing w:line="276" w:lineRule="auto"/>
        <w:ind w:left="426"/>
        <w:rPr>
          <w:rFonts w:ascii="Arial" w:hAnsi="Arial" w:cs="Arial"/>
          <w:lang w:eastAsia="zh-CN"/>
        </w:rPr>
        <w:pPrChange w:id="1549" w:author="Joanna Płóciennik" w:date="2024-05-22T09:52:00Z" w16du:dateUtc="2024-05-22T07:52:00Z">
          <w:pPr>
            <w:numPr>
              <w:numId w:val="169"/>
            </w:numPr>
            <w:tabs>
              <w:tab w:val="left" w:pos="851"/>
            </w:tabs>
            <w:autoSpaceDE w:val="0"/>
            <w:autoSpaceDN w:val="0"/>
            <w:spacing w:line="276" w:lineRule="auto"/>
            <w:ind w:left="426"/>
          </w:pPr>
        </w:pPrChange>
      </w:pPr>
      <w:r w:rsidRPr="00722905">
        <w:rPr>
          <w:rFonts w:ascii="Arial" w:eastAsia="Calibri" w:hAnsi="Arial" w:cs="Arial"/>
          <w:kern w:val="3"/>
          <w:lang w:eastAsia="zh-CN"/>
        </w:rPr>
        <w:t>projektu budowlanego, w tym projektu zagospodarowania terenu – 5 egz.,</w:t>
      </w:r>
    </w:p>
    <w:p w14:paraId="433260A4" w14:textId="77777777" w:rsidR="00BD7005" w:rsidRPr="00722905" w:rsidRDefault="00BD7005">
      <w:pPr>
        <w:numPr>
          <w:ilvl w:val="0"/>
          <w:numId w:val="240"/>
        </w:numPr>
        <w:tabs>
          <w:tab w:val="left" w:pos="851"/>
        </w:tabs>
        <w:autoSpaceDE w:val="0"/>
        <w:autoSpaceDN w:val="0"/>
        <w:spacing w:line="276" w:lineRule="auto"/>
        <w:ind w:left="426"/>
        <w:rPr>
          <w:rFonts w:ascii="Arial" w:hAnsi="Arial" w:cs="Arial"/>
          <w:lang w:eastAsia="zh-CN"/>
        </w:rPr>
        <w:pPrChange w:id="1550" w:author="Joanna Płóciennik" w:date="2024-05-22T09:52:00Z" w16du:dateUtc="2024-05-22T07:52:00Z">
          <w:pPr>
            <w:numPr>
              <w:numId w:val="169"/>
            </w:numPr>
            <w:tabs>
              <w:tab w:val="left" w:pos="851"/>
            </w:tabs>
            <w:autoSpaceDE w:val="0"/>
            <w:autoSpaceDN w:val="0"/>
            <w:spacing w:line="276" w:lineRule="auto"/>
            <w:ind w:left="426"/>
          </w:pPr>
        </w:pPrChange>
      </w:pPr>
      <w:r w:rsidRPr="00722905">
        <w:rPr>
          <w:rFonts w:ascii="Arial" w:eastAsia="Calibri" w:hAnsi="Arial" w:cs="Arial"/>
          <w:kern w:val="3"/>
          <w:lang w:eastAsia="zh-CN"/>
        </w:rPr>
        <w:t xml:space="preserve">projektu wykonawczego w branżach określonych w PFU – 5 egz., </w:t>
      </w:r>
    </w:p>
    <w:p w14:paraId="7EB2580E"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51" w:author="Joanna Płóciennik" w:date="2024-05-22T09:52:00Z" w16du:dateUtc="2024-05-22T07:52:00Z">
          <w:pPr>
            <w:numPr>
              <w:numId w:val="170"/>
            </w:numPr>
            <w:tabs>
              <w:tab w:val="left" w:pos="851"/>
            </w:tabs>
            <w:autoSpaceDE w:val="0"/>
            <w:autoSpaceDN w:val="0"/>
            <w:spacing w:line="276" w:lineRule="auto"/>
            <w:ind w:left="851" w:hanging="425"/>
          </w:pPr>
        </w:pPrChange>
      </w:pPr>
      <w:proofErr w:type="spellStart"/>
      <w:r w:rsidRPr="00722905">
        <w:rPr>
          <w:rFonts w:ascii="Arial" w:eastAsia="Calibri" w:hAnsi="Arial" w:cs="Arial"/>
          <w:kern w:val="3"/>
          <w:lang w:eastAsia="zh-CN"/>
        </w:rPr>
        <w:t>STWiOR</w:t>
      </w:r>
      <w:proofErr w:type="spellEnd"/>
      <w:r w:rsidRPr="00722905">
        <w:rPr>
          <w:rFonts w:ascii="Arial" w:eastAsia="Calibri" w:hAnsi="Arial" w:cs="Arial"/>
          <w:kern w:val="3"/>
          <w:lang w:eastAsia="zh-CN"/>
        </w:rPr>
        <w:t xml:space="preserve"> – 4 egz., BIOZ – 1 egz.,</w:t>
      </w:r>
    </w:p>
    <w:p w14:paraId="1AE9012E"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52"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Calibri" w:hAnsi="Arial" w:cs="Arial"/>
          <w:kern w:val="3"/>
          <w:lang w:eastAsia="zh-CN"/>
        </w:rPr>
        <w:t>przedmiarów robót i kosztorysów inwestorskich – 4 egz.,</w:t>
      </w:r>
    </w:p>
    <w:p w14:paraId="77DF115B"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53"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43A9D37C"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54"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hAnsi="Arial" w:cs="Arial"/>
          <w:lang w:eastAsia="zh-CN"/>
        </w:rPr>
        <w:t>oświadczenia o skoordynowaniu technicznym opracowań projektowych,</w:t>
      </w:r>
    </w:p>
    <w:p w14:paraId="65230699" w14:textId="18C6429E" w:rsidR="00BD7005" w:rsidRPr="00722905" w:rsidDel="00576C2F" w:rsidRDefault="00BD7005">
      <w:pPr>
        <w:numPr>
          <w:ilvl w:val="0"/>
          <w:numId w:val="241"/>
        </w:numPr>
        <w:tabs>
          <w:tab w:val="left" w:pos="851"/>
        </w:tabs>
        <w:autoSpaceDE w:val="0"/>
        <w:autoSpaceDN w:val="0"/>
        <w:spacing w:line="276" w:lineRule="auto"/>
        <w:ind w:left="851" w:hanging="425"/>
        <w:rPr>
          <w:del w:id="1555" w:author="Joanna Płóciennik" w:date="2024-05-22T10:53:00Z" w16du:dateUtc="2024-05-22T08:53:00Z"/>
          <w:rFonts w:ascii="Arial" w:hAnsi="Arial" w:cs="Arial"/>
          <w:lang w:eastAsia="zh-CN"/>
        </w:rPr>
        <w:pPrChange w:id="1556" w:author="Joanna Płóciennik" w:date="2024-05-22T09:52:00Z" w16du:dateUtc="2024-05-22T07:52:00Z">
          <w:pPr>
            <w:numPr>
              <w:numId w:val="170"/>
            </w:numPr>
            <w:tabs>
              <w:tab w:val="left" w:pos="851"/>
            </w:tabs>
            <w:autoSpaceDE w:val="0"/>
            <w:autoSpaceDN w:val="0"/>
            <w:spacing w:line="276" w:lineRule="auto"/>
            <w:ind w:left="851" w:hanging="425"/>
          </w:pPr>
        </w:pPrChange>
      </w:pPr>
      <w:del w:id="1557" w:author="Joanna Płóciennik" w:date="2024-05-22T10:53:00Z" w16du:dateUtc="2024-05-22T08:53:00Z">
        <w:r w:rsidRPr="00722905" w:rsidDel="00576C2F">
          <w:rPr>
            <w:rFonts w:ascii="Arial" w:hAnsi="Arial" w:cs="Arial"/>
            <w:lang w:eastAsia="zh-CN"/>
          </w:rPr>
          <w:delText>pozwolenia wodnoprawnego (uzyskanie lub aktualizacja) – w razie potrzeby,</w:delText>
        </w:r>
      </w:del>
    </w:p>
    <w:p w14:paraId="0BC11186" w14:textId="12E13B91" w:rsidR="00BD7005" w:rsidRPr="00722905" w:rsidDel="00576C2F" w:rsidRDefault="00BD7005">
      <w:pPr>
        <w:numPr>
          <w:ilvl w:val="0"/>
          <w:numId w:val="241"/>
        </w:numPr>
        <w:tabs>
          <w:tab w:val="left" w:pos="851"/>
        </w:tabs>
        <w:autoSpaceDE w:val="0"/>
        <w:autoSpaceDN w:val="0"/>
        <w:spacing w:line="276" w:lineRule="auto"/>
        <w:ind w:left="851" w:hanging="425"/>
        <w:rPr>
          <w:del w:id="1558" w:author="Joanna Płóciennik" w:date="2024-05-22T10:53:00Z" w16du:dateUtc="2024-05-22T08:53:00Z"/>
          <w:rFonts w:ascii="Arial" w:hAnsi="Arial" w:cs="Arial"/>
          <w:lang w:eastAsia="zh-CN"/>
        </w:rPr>
        <w:pPrChange w:id="1559" w:author="Joanna Płóciennik" w:date="2024-05-22T09:52:00Z" w16du:dateUtc="2024-05-22T07:52:00Z">
          <w:pPr>
            <w:numPr>
              <w:numId w:val="170"/>
            </w:numPr>
            <w:tabs>
              <w:tab w:val="left" w:pos="851"/>
            </w:tabs>
            <w:autoSpaceDE w:val="0"/>
            <w:autoSpaceDN w:val="0"/>
            <w:spacing w:line="276" w:lineRule="auto"/>
            <w:ind w:left="851" w:hanging="425"/>
          </w:pPr>
        </w:pPrChange>
      </w:pPr>
      <w:del w:id="1560" w:author="Joanna Płóciennik" w:date="2024-05-22T10:53:00Z" w16du:dateUtc="2024-05-22T08:53:00Z">
        <w:r w:rsidRPr="00722905" w:rsidDel="00576C2F">
          <w:rPr>
            <w:rFonts w:ascii="Arial" w:hAnsi="Arial" w:cs="Arial"/>
            <w:lang w:eastAsia="zh-CN"/>
          </w:rPr>
          <w:delText>decyzji o środowiskowych uwarunkowaniach – w razie konieczności,</w:delText>
        </w:r>
      </w:del>
    </w:p>
    <w:p w14:paraId="08C9F16A"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61"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hAnsi="Arial" w:cs="Arial"/>
          <w:lang w:eastAsia="zh-CN"/>
        </w:rPr>
        <w:t>prawomocnej decyzji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lang w:eastAsia="zh-CN"/>
        </w:rPr>
        <w:t xml:space="preserve">, upoważniającej/upoważniającego do rozpoczęcia robót, przy czym </w:t>
      </w:r>
      <w:r w:rsidRPr="00722905">
        <w:rPr>
          <w:rFonts w:ascii="Arial" w:hAnsi="Arial" w:cs="Arial"/>
          <w:kern w:val="3"/>
          <w:lang w:eastAsia="zh-CN"/>
        </w:rPr>
        <w:t>Zamawiający udzieli Wykonawcy stosownego pełnomocnictwa do reprezentowania w sprawie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kern w:val="3"/>
          <w:lang w:eastAsia="zh-CN"/>
        </w:rPr>
        <w:t>.</w:t>
      </w:r>
    </w:p>
    <w:p w14:paraId="463F17AB"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7D7BE2BE"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562"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Rysunki - format .</w:t>
      </w:r>
      <w:proofErr w:type="spellStart"/>
      <w:r w:rsidRPr="00722905">
        <w:rPr>
          <w:rFonts w:ascii="Arial" w:eastAsia="DejaVu Sans" w:hAnsi="Arial" w:cs="Arial"/>
          <w:kern w:val="1"/>
          <w:lang w:eastAsia="ar-SA"/>
        </w:rPr>
        <w:t>dwg</w:t>
      </w:r>
      <w:proofErr w:type="spellEnd"/>
      <w:r w:rsidRPr="00722905">
        <w:rPr>
          <w:rFonts w:ascii="Arial" w:eastAsia="DejaVu Sans" w:hAnsi="Arial" w:cs="Arial"/>
          <w:kern w:val="1"/>
          <w:lang w:eastAsia="ar-SA"/>
        </w:rPr>
        <w:t xml:space="preserve"> oraz format .pdf (każdy z rysunków powinien zostać przekazany w wersji edytowalnej – .DWG oraz zamkniętej – .PDF)</w:t>
      </w:r>
    </w:p>
    <w:p w14:paraId="14B69B3F"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563"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Tekst - format .</w:t>
      </w:r>
      <w:proofErr w:type="spellStart"/>
      <w:r w:rsidRPr="00722905">
        <w:rPr>
          <w:rFonts w:ascii="Arial" w:eastAsia="DejaVu Sans" w:hAnsi="Arial" w:cs="Arial"/>
          <w:kern w:val="1"/>
          <w:lang w:eastAsia="ar-SA"/>
        </w:rPr>
        <w:t>doc</w:t>
      </w:r>
      <w:proofErr w:type="spellEnd"/>
      <w:r w:rsidRPr="00722905">
        <w:rPr>
          <w:rFonts w:ascii="Arial" w:eastAsia="DejaVu Sans" w:hAnsi="Arial" w:cs="Arial"/>
          <w:kern w:val="1"/>
          <w:lang w:eastAsia="ar-SA"/>
        </w:rPr>
        <w:t xml:space="preserve"> oraz format .PDF,</w:t>
      </w:r>
    </w:p>
    <w:p w14:paraId="3C6E7C0E"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564"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Arkusze kalkulacyjne - format .xls oraz PDF.</w:t>
      </w:r>
    </w:p>
    <w:p w14:paraId="7599F974"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lang w:eastAsia="ar-SA"/>
        </w:rPr>
      </w:pPr>
      <w:r w:rsidRPr="00722905">
        <w:rPr>
          <w:rFonts w:ascii="Arial" w:eastAsia="DejaVu Sans" w:hAnsi="Arial" w:cs="Arial"/>
          <w:kern w:val="1"/>
          <w:lang w:eastAsia="ar-SA"/>
        </w:rPr>
        <w:t>Zamawiający w terminie 7 dni od złożenia dokumentacji projektowej w sposób</w:t>
      </w:r>
      <w:r w:rsidRPr="00722905">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2F03C536"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w:t>
      </w:r>
      <w:r w:rsidRPr="00722905">
        <w:rPr>
          <w:rFonts w:ascii="Arial" w:eastAsia="DejaVu Sans" w:hAnsi="Arial" w:cs="Arial"/>
          <w:kern w:val="1"/>
          <w:lang w:eastAsia="ar-SA"/>
        </w:rPr>
        <w:lastRenderedPageBreak/>
        <w:t xml:space="preserve">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3EB17C03"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39EF5F4C"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b/>
          <w:kern w:val="1"/>
          <w:lang w:eastAsia="ar-SA"/>
        </w:rPr>
        <w:t xml:space="preserve">Zaakceptowany przez Zamawiającego harmonogram rzeczowo-finansowy stanowić będzie załącznik nr 2 do Umowy. </w:t>
      </w:r>
    </w:p>
    <w:p w14:paraId="2F27C924"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245C3E73"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Każda zmiana harmonogramu wymaga formy pisemnej, w postaci aneksu do umowy. </w:t>
      </w:r>
    </w:p>
    <w:p w14:paraId="01D4897D"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Do odbioru końcowego robót Wykonawca przekaże Zamawiającemu 2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z naniesionymi zmianami oraz 1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na nośniku cyfrowym. </w:t>
      </w:r>
    </w:p>
    <w:p w14:paraId="51AB2D5E" w14:textId="77777777" w:rsidR="00BD7005" w:rsidRPr="00722905" w:rsidRDefault="00BD7005" w:rsidP="00BD7005">
      <w:pPr>
        <w:widowControl w:val="0"/>
        <w:numPr>
          <w:ilvl w:val="0"/>
          <w:numId w:val="234"/>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722905">
        <w:rPr>
          <w:rFonts w:ascii="Arial" w:eastAsia="Calibri" w:hAnsi="Arial" w:cs="Arial"/>
          <w:kern w:val="1"/>
          <w:lang w:eastAsia="ar-SA"/>
        </w:rPr>
        <w:t>Szczegółowy opis przedmiotu zamówienia został określony w:</w:t>
      </w:r>
    </w:p>
    <w:p w14:paraId="2EF84864" w14:textId="76A53089" w:rsidR="00BD7005" w:rsidRPr="00722905" w:rsidRDefault="00BD7005">
      <w:pPr>
        <w:widowControl w:val="0"/>
        <w:numPr>
          <w:ilvl w:val="0"/>
          <w:numId w:val="24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Change w:id="1565" w:author="Joanna Płóciennik" w:date="2024-05-22T09:52:00Z" w16du:dateUtc="2024-05-22T07:52:00Z">
          <w:pPr>
            <w:widowControl w:val="0"/>
            <w:numPr>
              <w:numId w:val="153"/>
            </w:numPr>
            <w:suppressAutoHyphens/>
            <w:autoSpaceDE w:val="0"/>
            <w:autoSpaceDN w:val="0"/>
            <w:adjustRightInd w:val="0"/>
            <w:spacing w:line="276" w:lineRule="auto"/>
            <w:ind w:left="709" w:hanging="283"/>
            <w:contextualSpacing/>
          </w:pPr>
        </w:pPrChange>
      </w:pPr>
      <w:r w:rsidRPr="00722905">
        <w:rPr>
          <w:rFonts w:ascii="Arial" w:eastAsia="Calibri" w:hAnsi="Arial" w:cs="Arial"/>
          <w:kern w:val="1"/>
          <w:lang w:eastAsia="ar-SA"/>
        </w:rPr>
        <w:t xml:space="preserve">projekcie umowy stanowiącym załącznik nr 6 do </w:t>
      </w:r>
      <w:del w:id="1566" w:author="Joanna Płóciennik" w:date="2024-05-22T09:54:00Z" w16du:dateUtc="2024-05-22T07:54:00Z">
        <w:r w:rsidRPr="00722905" w:rsidDel="00BD7005">
          <w:rPr>
            <w:rFonts w:ascii="Arial" w:eastAsia="Calibri" w:hAnsi="Arial" w:cs="Arial"/>
            <w:kern w:val="1"/>
            <w:lang w:eastAsia="ar-SA"/>
          </w:rPr>
          <w:delText>niniejszej specyfikacji</w:delText>
        </w:r>
      </w:del>
      <w:ins w:id="1567" w:author="Joanna Płóciennik" w:date="2024-05-22T09:54:00Z" w16du:dateUtc="2024-05-22T07:54:00Z">
        <w:r>
          <w:rPr>
            <w:rFonts w:ascii="Arial" w:eastAsia="Calibri" w:hAnsi="Arial" w:cs="Arial"/>
            <w:kern w:val="1"/>
            <w:lang w:eastAsia="ar-SA"/>
          </w:rPr>
          <w:t>SWZ</w:t>
        </w:r>
      </w:ins>
      <w:r w:rsidRPr="00722905">
        <w:rPr>
          <w:rFonts w:ascii="Arial" w:eastAsia="Calibri" w:hAnsi="Arial" w:cs="Arial"/>
          <w:kern w:val="1"/>
          <w:lang w:eastAsia="ar-SA"/>
        </w:rPr>
        <w:t>,</w:t>
      </w:r>
    </w:p>
    <w:p w14:paraId="05FDFBA0" w14:textId="1C3EF7C8" w:rsidR="00BD7005" w:rsidRPr="00722905" w:rsidRDefault="00BD7005">
      <w:pPr>
        <w:widowControl w:val="0"/>
        <w:numPr>
          <w:ilvl w:val="0"/>
          <w:numId w:val="24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Change w:id="1568" w:author="Joanna Płóciennik" w:date="2024-05-22T09:52:00Z" w16du:dateUtc="2024-05-22T07:52:00Z">
          <w:pPr>
            <w:widowControl w:val="0"/>
            <w:numPr>
              <w:numId w:val="153"/>
            </w:numPr>
            <w:suppressAutoHyphens/>
            <w:autoSpaceDE w:val="0"/>
            <w:autoSpaceDN w:val="0"/>
            <w:adjustRightInd w:val="0"/>
            <w:spacing w:line="276" w:lineRule="auto"/>
            <w:ind w:left="709" w:hanging="283"/>
            <w:contextualSpacing/>
          </w:pPr>
        </w:pPrChange>
      </w:pPr>
      <w:r w:rsidRPr="00722905">
        <w:rPr>
          <w:rFonts w:ascii="Arial" w:eastAsia="Calibri" w:hAnsi="Arial" w:cs="Arial"/>
          <w:kern w:val="1"/>
          <w:lang w:eastAsia="ar-SA"/>
        </w:rPr>
        <w:t xml:space="preserve">Programie Funkcjonalno-Użytkowym stanowiącym załącznik Nr 11 do </w:t>
      </w:r>
      <w:del w:id="1569" w:author="Joanna Płóciennik" w:date="2024-05-22T09:53:00Z" w16du:dateUtc="2024-05-22T07:53:00Z">
        <w:r w:rsidRPr="00722905" w:rsidDel="00BD7005">
          <w:rPr>
            <w:rFonts w:ascii="Arial" w:eastAsia="Calibri" w:hAnsi="Arial" w:cs="Arial"/>
            <w:kern w:val="1"/>
            <w:lang w:eastAsia="ar-SA"/>
          </w:rPr>
          <w:delText>niniejszej specyfikacji</w:delText>
        </w:r>
      </w:del>
      <w:ins w:id="1570" w:author="Joanna Płóciennik" w:date="2024-05-22T09:53:00Z" w16du:dateUtc="2024-05-22T07:53:00Z">
        <w:r>
          <w:rPr>
            <w:rFonts w:ascii="Arial" w:eastAsia="Calibri" w:hAnsi="Arial" w:cs="Arial"/>
            <w:kern w:val="1"/>
            <w:lang w:eastAsia="ar-SA"/>
          </w:rPr>
          <w:t>SWZ</w:t>
        </w:r>
      </w:ins>
      <w:r w:rsidRPr="00722905">
        <w:rPr>
          <w:rFonts w:ascii="Arial" w:eastAsia="Calibri" w:hAnsi="Arial" w:cs="Arial"/>
          <w:kern w:val="1"/>
          <w:lang w:eastAsia="ar-SA"/>
        </w:rPr>
        <w:t>.</w:t>
      </w:r>
    </w:p>
    <w:p w14:paraId="2A6653E0" w14:textId="08A08FDE" w:rsidR="003531BF" w:rsidRPr="003531BF" w:rsidRDefault="00BD7005">
      <w:pPr>
        <w:widowControl w:val="0"/>
        <w:numPr>
          <w:ilvl w:val="0"/>
          <w:numId w:val="234"/>
        </w:numPr>
        <w:suppressAutoHyphens/>
        <w:spacing w:line="276" w:lineRule="auto"/>
        <w:ind w:left="426" w:hanging="426"/>
        <w:rPr>
          <w:ins w:id="1571" w:author="Joanna Płóciennik" w:date="2024-05-24T13:49:00Z" w16du:dateUtc="2024-05-24T11:49:00Z"/>
          <w:rFonts w:ascii="Arial" w:eastAsia="Calibri" w:hAnsi="Arial" w:cs="Arial"/>
          <w:b/>
          <w:i/>
          <w:u w:val="single"/>
          <w:lang w:eastAsia="ar-SA"/>
          <w:rPrChange w:id="1572" w:author="Joanna Płóciennik" w:date="2024-05-24T13:49:00Z" w16du:dateUtc="2024-05-24T11:49:00Z">
            <w:rPr>
              <w:ins w:id="1573" w:author="Joanna Płóciennik" w:date="2024-05-24T13:49:00Z" w16du:dateUtc="2024-05-24T11:49:00Z"/>
              <w:rFonts w:ascii="Arial" w:eastAsia="Calibri" w:hAnsi="Arial" w:cs="Arial"/>
              <w:b/>
              <w:i/>
              <w:color w:val="000000" w:themeColor="text1"/>
              <w:u w:val="single"/>
              <w:lang w:eastAsia="ar-SA"/>
            </w:rPr>
          </w:rPrChange>
        </w:rPr>
        <w:pPrChange w:id="1574" w:author="Joanna Płóciennik" w:date="2024-05-24T13:49:00Z" w16du:dateUtc="2024-05-24T11:49:00Z">
          <w:pPr>
            <w:widowControl w:val="0"/>
            <w:numPr>
              <w:numId w:val="234"/>
            </w:numPr>
            <w:suppressAutoHyphens/>
            <w:spacing w:line="276" w:lineRule="auto"/>
            <w:ind w:left="3053" w:hanging="360"/>
          </w:pPr>
        </w:pPrChange>
      </w:pPr>
      <w:del w:id="1575" w:author="Joanna Płóciennik" w:date="2024-05-24T13:49:00Z" w16du:dateUtc="2024-05-24T11:49:00Z">
        <w:r w:rsidRPr="00733C06" w:rsidDel="003531BF">
          <w:rPr>
            <w:rFonts w:ascii="Arial" w:eastAsia="Calibri" w:hAnsi="Arial" w:cs="Arial"/>
            <w:b/>
            <w:bCs/>
          </w:rPr>
          <w:delText>Zadanie inwestycyjne dofinansowane jest ze środków Rządowego Funduszu Polski Ład: Programu Inwestycji Strategicznych.</w:delText>
        </w:r>
        <w:r w:rsidRPr="00733C06" w:rsidDel="003531BF">
          <w:rPr>
            <w:rFonts w:ascii="Arial" w:hAnsi="Arial" w:cs="Arial"/>
            <w:b/>
          </w:rPr>
          <w:delText xml:space="preserve"> Realizowane jest na podstawie zapisów </w:delText>
        </w:r>
        <w:r w:rsidRPr="00733C06" w:rsidDel="003531BF">
          <w:rPr>
            <w:rFonts w:ascii="Arial" w:eastAsia="Calibri" w:hAnsi="Arial" w:cs="Arial"/>
            <w:b/>
          </w:rPr>
          <w:delText>Regulaminu</w:delText>
        </w:r>
      </w:del>
      <w:ins w:id="1576" w:author="Aleksandra Sawicka" w:date="2024-05-24T09:22:00Z" w16du:dateUtc="2024-05-24T07:22:00Z">
        <w:del w:id="1577" w:author="Joanna Płóciennik" w:date="2024-05-24T13:49:00Z" w16du:dateUtc="2024-05-24T11:49:00Z">
          <w:r w:rsidR="00A13B67" w:rsidDel="003531BF">
            <w:rPr>
              <w:rFonts w:ascii="Arial" w:eastAsia="Calibri" w:hAnsi="Arial" w:cs="Arial"/>
              <w:b/>
            </w:rPr>
            <w:delText xml:space="preserve"> Ósmej Edycji </w:delText>
          </w:r>
        </w:del>
      </w:ins>
      <w:del w:id="1578" w:author="Joanna Płóciennik" w:date="2024-05-24T13:49:00Z" w16du:dateUtc="2024-05-24T11:49:00Z">
        <w:r w:rsidRPr="00733C06" w:rsidDel="003531BF">
          <w:rPr>
            <w:rFonts w:ascii="Arial" w:eastAsia="Calibri" w:hAnsi="Arial" w:cs="Arial"/>
            <w:b/>
          </w:rPr>
          <w:delText xml:space="preserve"> </w:delText>
        </w:r>
      </w:del>
      <w:ins w:id="1579" w:author="Aleksandra Sawicka" w:date="2024-05-24T09:22:00Z" w16du:dateUtc="2024-05-24T07:22:00Z">
        <w:del w:id="1580" w:author="Joanna Płóciennik" w:date="2024-05-24T13:49:00Z" w16du:dateUtc="2024-05-24T11:49:00Z">
          <w:r w:rsidR="00A13B67" w:rsidDel="003531BF">
            <w:rPr>
              <w:rFonts w:ascii="Arial" w:eastAsia="Calibri" w:hAnsi="Arial" w:cs="Arial"/>
              <w:b/>
            </w:rPr>
            <w:delText>N</w:delText>
          </w:r>
        </w:del>
      </w:ins>
      <w:del w:id="1581" w:author="Joanna Płóciennik" w:date="2024-05-24T13:49:00Z" w16du:dateUtc="2024-05-24T11:49:00Z">
        <w:r w:rsidRPr="00733C06" w:rsidDel="003531BF">
          <w:rPr>
            <w:rFonts w:ascii="Arial" w:eastAsia="Calibri" w:hAnsi="Arial" w:cs="Arial"/>
            <w:b/>
          </w:rPr>
          <w:delText>naboru wniosków o dofinansowanie</w:delText>
        </w:r>
      </w:del>
      <w:ins w:id="1582" w:author="Aleksandra Sawicka" w:date="2024-05-24T09:22:00Z" w16du:dateUtc="2024-05-24T07:22:00Z">
        <w:del w:id="1583" w:author="Joanna Płóciennik" w:date="2024-05-24T13:49:00Z" w16du:dateUtc="2024-05-24T11:49:00Z">
          <w:r w:rsidR="00A13B67" w:rsidDel="003531BF">
            <w:rPr>
              <w:rFonts w:ascii="Arial" w:eastAsia="Calibri" w:hAnsi="Arial" w:cs="Arial"/>
              <w:b/>
            </w:rPr>
            <w:delText xml:space="preserve">, promesy wstępnej nr </w:delText>
          </w:r>
        </w:del>
      </w:ins>
      <w:del w:id="1584" w:author="Joanna Płóciennik" w:date="2024-05-24T13:49:00Z" w16du:dateUtc="2024-05-24T11:49:00Z">
        <w:r w:rsidRPr="00733C06" w:rsidDel="003531BF">
          <w:rPr>
            <w:rFonts w:ascii="Arial" w:eastAsia="Calibri" w:hAnsi="Arial" w:cs="Arial"/>
            <w:b/>
          </w:rPr>
          <w:delText xml:space="preserve"> Edycja8/2023/4250/PolskiLad, w ramach </w:delText>
        </w:r>
        <w:r w:rsidRPr="00733C06" w:rsidDel="003531BF">
          <w:rPr>
            <w:rFonts w:ascii="Arial" w:eastAsia="Calibri" w:hAnsi="Arial" w:cs="Arial"/>
            <w:b/>
            <w:bCs/>
          </w:rPr>
          <w:delText>Rządowego Funduszu Polski Ład: Programu Inwestycji Strategicznych</w:delText>
        </w:r>
        <w:r w:rsidRPr="00733C06" w:rsidDel="003531BF">
          <w:rPr>
            <w:rFonts w:ascii="Arial" w:eastAsia="Calibri" w:hAnsi="Arial" w:cs="Arial"/>
            <w:b/>
          </w:rPr>
          <w:delTex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delText>
        </w:r>
        <w:r w:rsidRPr="00733C06" w:rsidDel="003531BF">
          <w:rPr>
            <w:rFonts w:ascii="Arial" w:eastAsia="Lucida Sans Unicode" w:hAnsi="Arial" w:cs="Arial"/>
            <w:b/>
            <w:lang w:eastAsia="ar-SA"/>
          </w:rPr>
          <w:delText xml:space="preserve">. </w:delText>
        </w:r>
        <w:r w:rsidRPr="00733C06" w:rsidDel="003531BF">
          <w:rPr>
            <w:rFonts w:ascii="Arial" w:eastAsia="Calibri" w:hAnsi="Arial" w:cs="Arial"/>
            <w:b/>
          </w:rPr>
          <w:delText>Nie przewiduje się płatności częściowych. Zamawiający dokona płatność na rzecz Wykonawcy jednej zaliczki w wysokości min. 5,00% wynagrodzenia za przedmiot zamówienia.</w:delText>
        </w:r>
        <w:r w:rsidRPr="00733C06" w:rsidDel="003531BF">
          <w:rPr>
            <w:rFonts w:ascii="Arial" w:eastAsia="Calibri" w:hAnsi="Arial" w:cs="Arial"/>
            <w:b/>
            <w:color w:val="FF0000"/>
          </w:rPr>
          <w:delText xml:space="preserve"> </w:delText>
        </w:r>
        <w:r w:rsidRPr="00733C06" w:rsidDel="003531BF">
          <w:rPr>
            <w:rFonts w:ascii="Arial" w:eastAsia="Calibri" w:hAnsi="Arial" w:cs="Arial"/>
            <w:b/>
          </w:rPr>
          <w:delText xml:space="preserve">Wykonawca powinien przewidzieć/uwzględnić </w:delText>
        </w:r>
        <w:r w:rsidRPr="002C3BA8" w:rsidDel="003531BF">
          <w:rPr>
            <w:rFonts w:ascii="Arial" w:eastAsia="Calibri" w:hAnsi="Arial" w:cs="Arial"/>
            <w:b/>
          </w:rPr>
          <w:delText>finansowanie realizacji pozostałej części zamówienia z własnych środków</w:delText>
        </w:r>
      </w:del>
      <w:ins w:id="1585" w:author="Aleksandra Sawicka" w:date="2024-05-24T09:23:00Z" w16du:dateUtc="2024-05-24T07:23:00Z">
        <w:del w:id="1586" w:author="Joanna Płóciennik" w:date="2024-05-24T13:49:00Z" w16du:dateUtc="2024-05-24T11:49:00Z">
          <w:r w:rsidR="00A13B67" w:rsidDel="003531BF">
            <w:rPr>
              <w:rFonts w:ascii="Arial" w:eastAsia="Calibri" w:hAnsi="Arial" w:cs="Arial"/>
              <w:b/>
            </w:rPr>
            <w:delText xml:space="preserve"> do czasu wypłaty dofinansowania z promesy</w:delText>
          </w:r>
        </w:del>
      </w:ins>
      <w:del w:id="1587" w:author="Joanna Płóciennik" w:date="2024-05-24T13:49:00Z" w16du:dateUtc="2024-05-24T11:49:00Z">
        <w:r w:rsidRPr="002C3BA8" w:rsidDel="003531BF">
          <w:rPr>
            <w:rFonts w:ascii="Arial" w:eastAsia="Calibri" w:hAnsi="Arial" w:cs="Arial"/>
            <w:b/>
          </w:rPr>
          <w:delText xml:space="preserve">. </w:delText>
        </w:r>
      </w:del>
      <w:ins w:id="1588" w:author="Joanna Płóciennik" w:date="2024-05-24T13:49:00Z" w16du:dateUtc="2024-05-24T11:49:00Z">
        <w:r w:rsidR="003531BF" w:rsidRPr="003531BF">
          <w:rPr>
            <w:rFonts w:ascii="Arial" w:eastAsia="Calibri" w:hAnsi="Arial" w:cs="Arial"/>
            <w:b/>
            <w:bCs/>
          </w:rPr>
          <w:t>Zadanie inwestycyjne dofinansowane jest ze środków Rządowego Funduszu Polski Ład: Programu Inwestycji Strategicznych.</w:t>
        </w:r>
        <w:r w:rsidR="003531BF" w:rsidRPr="003531BF">
          <w:rPr>
            <w:rFonts w:ascii="Arial" w:hAnsi="Arial" w:cs="Arial"/>
            <w:b/>
          </w:rPr>
          <w:t xml:space="preserve"> Realizowane jest na podstawie zapisów </w:t>
        </w:r>
        <w:r w:rsidR="003531BF" w:rsidRPr="003531BF">
          <w:rPr>
            <w:rFonts w:ascii="Arial" w:eastAsia="Calibri" w:hAnsi="Arial" w:cs="Arial"/>
            <w:b/>
          </w:rPr>
          <w:t>Regulaminu Ósmej Edycji Naboru Wniosków o dofinansowanie oraz promesy wstępnej nr Edycja8/2023/4178/</w:t>
        </w:r>
        <w:proofErr w:type="spellStart"/>
        <w:r w:rsidR="003531BF" w:rsidRPr="003531BF">
          <w:rPr>
            <w:rFonts w:ascii="Arial" w:eastAsia="Calibri" w:hAnsi="Arial" w:cs="Arial"/>
            <w:b/>
          </w:rPr>
          <w:t>PolskiLad</w:t>
        </w:r>
        <w:proofErr w:type="spellEnd"/>
        <w:r w:rsidR="003531BF" w:rsidRPr="003531BF">
          <w:rPr>
            <w:rFonts w:ascii="Arial" w:eastAsia="Calibri" w:hAnsi="Arial" w:cs="Arial"/>
            <w:b/>
          </w:rPr>
          <w:t xml:space="preserve">, w ramach </w:t>
        </w:r>
        <w:r w:rsidR="003531BF" w:rsidRPr="003531BF">
          <w:rPr>
            <w:rFonts w:ascii="Arial" w:eastAsia="Calibri" w:hAnsi="Arial" w:cs="Arial"/>
            <w:b/>
            <w:bCs/>
          </w:rPr>
          <w:t>Rządowego Funduszu Polski Ład: Programu Inwestycji Strategicznych</w:t>
        </w:r>
        <w:r w:rsidR="003531BF" w:rsidRPr="003531BF">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003531BF" w:rsidRPr="003531BF">
          <w:rPr>
            <w:rFonts w:ascii="Arial" w:eastAsia="Calibri" w:hAnsi="Arial" w:cs="Arial"/>
            <w:b/>
            <w:color w:val="000000" w:themeColor="text1"/>
          </w:rPr>
          <w:t>grudnia 2021 r. uchwałą Rady Ministrów nr 87/2022 z dnia 26 kwietnia 2022 r. oraz uchwałą Rady Ministrów nr 205/2022 z dnia 13 października 2022 r.)</w:t>
        </w:r>
        <w:r w:rsidR="003531BF" w:rsidRPr="003531BF">
          <w:rPr>
            <w:rFonts w:ascii="Arial" w:eastAsia="Lucida Sans Unicode" w:hAnsi="Arial" w:cs="Arial"/>
            <w:b/>
            <w:color w:val="000000" w:themeColor="text1"/>
            <w:lang w:eastAsia="ar-SA"/>
          </w:rPr>
          <w:t xml:space="preserve">. </w:t>
        </w:r>
        <w:r w:rsidR="003531BF" w:rsidRPr="003531BF">
          <w:rPr>
            <w:rFonts w:ascii="Arial" w:eastAsia="Calibri" w:hAnsi="Arial" w:cs="Arial"/>
            <w:b/>
            <w:color w:val="000000" w:themeColor="text1"/>
          </w:rPr>
          <w:t xml:space="preserve">Nie przewiduje się płatności częściowych. Zamawiający dokona płatność na rzecz Wykonawcy jednej zaliczki w wysokości min. 5,00% wynagrodzenia za przedmiot zamówienia. Wykonawca powinien przewidzieć/uwzględnić finansowanie realizacji pozostałej części zamówienia z własnych środków do czasu wypłaty dofinansowania z </w:t>
        </w:r>
        <w:r w:rsidR="003531BF" w:rsidRPr="003531BF">
          <w:rPr>
            <w:rFonts w:ascii="Arial" w:eastAsia="Calibri" w:hAnsi="Arial" w:cs="Arial"/>
            <w:b/>
            <w:color w:val="000000" w:themeColor="text1"/>
          </w:rPr>
          <w:lastRenderedPageBreak/>
          <w:t xml:space="preserve">Promesy. </w:t>
        </w:r>
      </w:ins>
    </w:p>
    <w:p w14:paraId="642E48CB" w14:textId="19A5E0E0" w:rsidR="003531BF" w:rsidRPr="002C3BA8" w:rsidDel="003531BF" w:rsidRDefault="003531BF">
      <w:pPr>
        <w:widowControl w:val="0"/>
        <w:suppressAutoHyphens/>
        <w:spacing w:line="276" w:lineRule="auto"/>
        <w:rPr>
          <w:del w:id="1589" w:author="Joanna Płóciennik" w:date="2024-05-24T13:49:00Z" w16du:dateUtc="2024-05-24T11:49:00Z"/>
          <w:rFonts w:ascii="Arial" w:eastAsia="Calibri" w:hAnsi="Arial" w:cs="Arial"/>
          <w:b/>
          <w:i/>
          <w:u w:val="single"/>
          <w:lang w:eastAsia="ar-SA"/>
        </w:rPr>
        <w:pPrChange w:id="1590" w:author="Joanna Płóciennik" w:date="2024-05-24T13:49:00Z" w16du:dateUtc="2024-05-24T11:49:00Z">
          <w:pPr>
            <w:widowControl w:val="0"/>
            <w:numPr>
              <w:numId w:val="234"/>
            </w:numPr>
            <w:suppressAutoHyphens/>
            <w:spacing w:line="276" w:lineRule="auto"/>
            <w:ind w:left="426" w:hanging="426"/>
          </w:pPr>
        </w:pPrChange>
      </w:pPr>
    </w:p>
    <w:p w14:paraId="62A1CB5A" w14:textId="77777777" w:rsidR="00BD7005" w:rsidRPr="00AD3114"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AD3114">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7403239E" w14:textId="5853A693"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w:t>
      </w:r>
      <w:del w:id="1591" w:author="Joanna Płóciennik" w:date="2024-05-22T09:53:00Z" w16du:dateUtc="2024-05-22T07:53:00Z">
        <w:r w:rsidRPr="00733C06" w:rsidDel="00BD7005">
          <w:rPr>
            <w:rFonts w:ascii="Arial" w:eastAsia="Calibri" w:hAnsi="Arial" w:cs="Arial"/>
          </w:rPr>
          <w:delText>niniejszej specyfikacji</w:delText>
        </w:r>
      </w:del>
      <w:ins w:id="1592" w:author="Joanna Płóciennik" w:date="2024-05-22T09:53:00Z" w16du:dateUtc="2024-05-22T07:53:00Z">
        <w:r>
          <w:rPr>
            <w:rFonts w:ascii="Arial" w:eastAsia="Calibri" w:hAnsi="Arial" w:cs="Arial"/>
          </w:rPr>
          <w:t>SWZ</w:t>
        </w:r>
      </w:ins>
      <w:r w:rsidRPr="00733C06">
        <w:rPr>
          <w:rFonts w:ascii="Arial" w:eastAsia="Lucida Sans Unicode" w:hAnsi="Arial" w:cs="Arial"/>
          <w:lang w:eastAsia="ar-SA"/>
        </w:rPr>
        <w:t>.</w:t>
      </w:r>
    </w:p>
    <w:p w14:paraId="377A6221" w14:textId="77777777"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6D135E08" w14:textId="77777777"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1B0B5524" w14:textId="5A9F05DA" w:rsidR="00BD7005" w:rsidRPr="00733C06" w:rsidDel="00BD7005" w:rsidRDefault="00BD7005" w:rsidP="00BD7005">
      <w:pPr>
        <w:widowControl w:val="0"/>
        <w:numPr>
          <w:ilvl w:val="0"/>
          <w:numId w:val="234"/>
        </w:numPr>
        <w:suppressAutoHyphens/>
        <w:spacing w:line="276" w:lineRule="auto"/>
        <w:ind w:left="426" w:hanging="426"/>
        <w:rPr>
          <w:del w:id="1593" w:author="Joanna Płóciennik" w:date="2024-05-22T09:52:00Z" w16du:dateUtc="2024-05-22T07:52:00Z"/>
          <w:rFonts w:ascii="Arial" w:eastAsia="Calibri" w:hAnsi="Arial" w:cs="Arial"/>
          <w:b/>
          <w:i/>
          <w:u w:val="single"/>
          <w:lang w:eastAsia="ar-SA"/>
        </w:rPr>
      </w:pPr>
      <w:del w:id="1594" w:author="Joanna Płóciennik" w:date="2024-05-22T09:52:00Z" w16du:dateUtc="2024-05-22T07:52:00Z">
        <w:r w:rsidRPr="00AD3114" w:rsidDel="00BD7005">
          <w:rPr>
            <w:rFonts w:ascii="Arial" w:eastAsia="DejaVu Sans" w:hAnsi="Arial" w:cs="Arial"/>
            <w:kern w:val="1"/>
            <w:lang w:eastAsia="ar-SA"/>
          </w:rPr>
          <w:delText xml:space="preserve">Przedmiot zamówienia należy wykonać w terminie: </w:delText>
        </w:r>
        <w:r w:rsidRPr="00AD3114" w:rsidDel="00BD7005">
          <w:rPr>
            <w:rFonts w:ascii="Arial" w:eastAsia="Calibri" w:hAnsi="Arial" w:cs="Arial"/>
            <w:b/>
            <w:kern w:val="1"/>
            <w:lang w:eastAsia="ar-SA"/>
          </w:rPr>
          <w:delText>do 12 miesięcy</w:delText>
        </w:r>
        <w:r w:rsidRPr="00AD3114" w:rsidDel="00BD7005">
          <w:rPr>
            <w:rFonts w:ascii="Arial" w:eastAsia="Calibri" w:hAnsi="Arial" w:cs="Arial"/>
            <w:kern w:val="1"/>
            <w:lang w:eastAsia="ar-SA"/>
          </w:rPr>
          <w:delText xml:space="preserve"> </w:delText>
        </w:r>
        <w:r w:rsidRPr="00AD3114" w:rsidDel="00BD7005">
          <w:rPr>
            <w:rFonts w:ascii="Arial" w:eastAsia="Calibri" w:hAnsi="Arial" w:cs="Arial"/>
            <w:b/>
            <w:kern w:val="1"/>
            <w:lang w:eastAsia="ar-SA"/>
          </w:rPr>
          <w:delText xml:space="preserve">licząc od </w:delText>
        </w:r>
        <w:r w:rsidRPr="00AD3114" w:rsidDel="00BD7005">
          <w:rPr>
            <w:rFonts w:ascii="Arial" w:eastAsia="DejaVu Sans" w:hAnsi="Arial" w:cs="Arial"/>
            <w:b/>
            <w:kern w:val="1"/>
            <w:lang w:eastAsia="ar-SA"/>
          </w:rPr>
          <w:delText xml:space="preserve"> dnia podpisania umowy</w:delText>
        </w:r>
        <w:r w:rsidRPr="00733C06" w:rsidDel="00BD7005">
          <w:rPr>
            <w:rFonts w:ascii="Arial" w:eastAsia="DejaVu Sans" w:hAnsi="Arial" w:cs="Arial"/>
            <w:kern w:val="1"/>
            <w:lang w:eastAsia="ar-SA"/>
          </w:rPr>
          <w:delText>.</w:delText>
        </w:r>
      </w:del>
    </w:p>
    <w:p w14:paraId="29A52A31" w14:textId="2CC37CC5" w:rsidR="00BD7005" w:rsidDel="00BD7005" w:rsidRDefault="00BD7005" w:rsidP="00BD7005">
      <w:pPr>
        <w:tabs>
          <w:tab w:val="right" w:pos="9490"/>
        </w:tabs>
        <w:autoSpaceDE w:val="0"/>
        <w:autoSpaceDN w:val="0"/>
        <w:adjustRightInd w:val="0"/>
        <w:spacing w:line="276" w:lineRule="auto"/>
        <w:rPr>
          <w:del w:id="1595" w:author="Joanna Płóciennik" w:date="2024-05-22T09:53:00Z" w16du:dateUtc="2024-05-22T07:53:00Z"/>
          <w:rFonts w:ascii="Arial" w:eastAsia="Calibri" w:hAnsi="Arial" w:cs="Arial"/>
          <w:bCs/>
          <w:kern w:val="1"/>
          <w:lang w:eastAsia="ar-SA"/>
        </w:rPr>
      </w:pPr>
    </w:p>
    <w:p w14:paraId="2348CA4C" w14:textId="53648DF1" w:rsidR="00BD7005" w:rsidDel="00BD7005" w:rsidRDefault="00BD7005" w:rsidP="00BD7005">
      <w:pPr>
        <w:tabs>
          <w:tab w:val="right" w:pos="9490"/>
        </w:tabs>
        <w:autoSpaceDE w:val="0"/>
        <w:autoSpaceDN w:val="0"/>
        <w:adjustRightInd w:val="0"/>
        <w:spacing w:line="276" w:lineRule="auto"/>
        <w:rPr>
          <w:del w:id="1596" w:author="Joanna Płóciennik" w:date="2024-05-22T09:53:00Z" w16du:dateUtc="2024-05-22T07:53:00Z"/>
          <w:rFonts w:ascii="Arial" w:eastAsia="Calibri" w:hAnsi="Arial" w:cs="Arial"/>
          <w:bCs/>
          <w:kern w:val="1"/>
          <w:lang w:eastAsia="ar-SA"/>
        </w:rPr>
      </w:pPr>
    </w:p>
    <w:p w14:paraId="7984E667" w14:textId="77777777" w:rsidR="00BD7005" w:rsidRDefault="00BD7005" w:rsidP="00BD7005">
      <w:pPr>
        <w:tabs>
          <w:tab w:val="right" w:pos="9490"/>
        </w:tabs>
        <w:autoSpaceDE w:val="0"/>
        <w:autoSpaceDN w:val="0"/>
        <w:adjustRightInd w:val="0"/>
        <w:spacing w:line="276" w:lineRule="auto"/>
        <w:rPr>
          <w:rFonts w:ascii="Arial" w:eastAsia="Calibri" w:hAnsi="Arial" w:cs="Arial"/>
          <w:bCs/>
          <w:kern w:val="1"/>
          <w:lang w:eastAsia="ar-SA"/>
        </w:rPr>
      </w:pPr>
    </w:p>
    <w:p w14:paraId="6440DDCA" w14:textId="4E30FB7D" w:rsidR="00BD7005" w:rsidDel="00BD7005" w:rsidRDefault="00BD7005" w:rsidP="00BD7005">
      <w:pPr>
        <w:tabs>
          <w:tab w:val="right" w:pos="9490"/>
        </w:tabs>
        <w:autoSpaceDE w:val="0"/>
        <w:autoSpaceDN w:val="0"/>
        <w:adjustRightInd w:val="0"/>
        <w:spacing w:line="276" w:lineRule="auto"/>
        <w:rPr>
          <w:del w:id="1597" w:author="Joanna Płóciennik" w:date="2024-05-22T09:53:00Z" w16du:dateUtc="2024-05-22T07:53:00Z"/>
          <w:rFonts w:ascii="Arial" w:eastAsia="Calibri" w:hAnsi="Arial" w:cs="Arial"/>
          <w:bCs/>
          <w:kern w:val="1"/>
          <w:lang w:eastAsia="ar-SA"/>
        </w:rPr>
      </w:pPr>
    </w:p>
    <w:p w14:paraId="0C33AC9B" w14:textId="482CC8E5" w:rsidR="00BD7005" w:rsidRPr="00FF1FAF" w:rsidDel="00BD7005" w:rsidRDefault="00BD7005" w:rsidP="00BD7005">
      <w:pPr>
        <w:tabs>
          <w:tab w:val="right" w:pos="9490"/>
        </w:tabs>
        <w:autoSpaceDE w:val="0"/>
        <w:autoSpaceDN w:val="0"/>
        <w:adjustRightInd w:val="0"/>
        <w:spacing w:line="276" w:lineRule="auto"/>
        <w:rPr>
          <w:del w:id="1598" w:author="Joanna Płóciennik" w:date="2024-05-22T09:53:00Z" w16du:dateUtc="2024-05-22T07:53:00Z"/>
          <w:rFonts w:ascii="Arial" w:eastAsia="Lucida Sans Unicode" w:hAnsi="Arial" w:cs="Arial"/>
          <w:b/>
        </w:rPr>
      </w:pPr>
    </w:p>
    <w:p w14:paraId="147F305F" w14:textId="49D5B4FE" w:rsidR="00FF1FAF" w:rsidRPr="00494A4B" w:rsidDel="00BD7005" w:rsidRDefault="00FF1FAF" w:rsidP="00FF1FAF">
      <w:pPr>
        <w:widowControl w:val="0"/>
        <w:suppressAutoHyphens/>
        <w:spacing w:line="276" w:lineRule="auto"/>
        <w:ind w:left="426"/>
        <w:rPr>
          <w:del w:id="1599" w:author="Joanna Płóciennik" w:date="2024-05-22T09:53:00Z" w16du:dateUtc="2024-05-22T07:53:00Z"/>
          <w:rFonts w:ascii="Arial" w:eastAsia="Calibri" w:hAnsi="Arial" w:cs="Arial"/>
          <w:bCs/>
          <w:lang w:eastAsia="ar-SA"/>
        </w:rPr>
      </w:pPr>
      <w:del w:id="1600" w:author="Joanna Płóciennik" w:date="2024-05-22T09:53:00Z" w16du:dateUtc="2024-05-22T07:53:00Z">
        <w:r w:rsidRPr="00494A4B" w:rsidDel="00BD7005">
          <w:rPr>
            <w:rFonts w:ascii="Arial" w:eastAsia="Calibri" w:hAnsi="Arial" w:cs="Arial"/>
            <w:bCs/>
            <w:lang w:eastAsia="ar-SA"/>
          </w:rPr>
          <w:delText xml:space="preserve">Modernizację </w:delText>
        </w:r>
        <w:r w:rsidRPr="0074534E" w:rsidDel="00BD7005">
          <w:rPr>
            <w:rFonts w:ascii="Arial" w:hAnsi="Arial" w:cs="Arial"/>
          </w:rPr>
          <w:delText>Stacji Uzdatniania Wody (SUW)</w:delText>
        </w:r>
        <w:r w:rsidRPr="00494A4B" w:rsidDel="00BD7005">
          <w:rPr>
            <w:rFonts w:ascii="Arial" w:eastAsia="Calibri" w:hAnsi="Arial" w:cs="Arial"/>
            <w:bCs/>
            <w:lang w:eastAsia="ar-SA"/>
          </w:rPr>
          <w:delText xml:space="preserve"> należy prowadzić przy zapewnieniu ciągłości pracy </w:delText>
        </w:r>
        <w:r w:rsidDel="00BD7005">
          <w:rPr>
            <w:rFonts w:ascii="Arial" w:eastAsia="Calibri" w:hAnsi="Arial" w:cs="Arial"/>
            <w:bCs/>
            <w:lang w:eastAsia="ar-SA"/>
          </w:rPr>
          <w:delText>SUW</w:delText>
        </w:r>
        <w:r w:rsidRPr="00494A4B" w:rsidDel="00BD7005">
          <w:rPr>
            <w:rFonts w:ascii="Arial" w:eastAsia="Calibri" w:hAnsi="Arial" w:cs="Arial"/>
            <w:bCs/>
            <w:lang w:eastAsia="ar-SA"/>
          </w:rPr>
          <w:delText>. Wykonawca w ramach realizacji zamówienia zobowiązany jest do wystąpienia w imieniu Zamawiającego o uzyskanie decyzji pozwolenia na budowę</w:delText>
        </w:r>
        <w:r w:rsidDel="00BD7005">
          <w:rPr>
            <w:rFonts w:ascii="Arial" w:eastAsia="Calibri" w:hAnsi="Arial" w:cs="Arial"/>
            <w:bCs/>
            <w:lang w:eastAsia="ar-SA"/>
          </w:rPr>
          <w:delText>/</w:delText>
        </w:r>
        <w:r w:rsidDel="00BD7005">
          <w:rPr>
            <w:rFonts w:ascii="Arial" w:eastAsia="DejaVu Sans" w:hAnsi="Arial" w:cs="Arial"/>
            <w:kern w:val="1"/>
            <w:lang w:eastAsia="ar-SA"/>
          </w:rPr>
          <w:delText xml:space="preserve">zaświadczenia o braku podstaw </w:delText>
        </w:r>
        <w:r w:rsidR="003E744C" w:rsidDel="00BD7005">
          <w:rPr>
            <w:rFonts w:ascii="Arial" w:eastAsia="DejaVu Sans" w:hAnsi="Arial" w:cs="Arial"/>
            <w:kern w:val="1"/>
            <w:lang w:eastAsia="ar-SA"/>
          </w:rPr>
          <w:delText>d</w:delText>
        </w:r>
        <w:r w:rsidDel="00BD7005">
          <w:rPr>
            <w:rFonts w:ascii="Arial" w:eastAsia="DejaVu Sans" w:hAnsi="Arial" w:cs="Arial"/>
            <w:kern w:val="1"/>
            <w:lang w:eastAsia="ar-SA"/>
          </w:rPr>
          <w:delText>o wniesienia sprzeciwu do zgłoszonych robót budowlanych</w:delText>
        </w:r>
        <w:r w:rsidRPr="00494A4B" w:rsidDel="00BD7005">
          <w:rPr>
            <w:rFonts w:ascii="Arial" w:eastAsia="Calibri" w:hAnsi="Arial" w:cs="Arial"/>
            <w:bCs/>
            <w:lang w:eastAsia="ar-SA"/>
          </w:rPr>
          <w:delText xml:space="preserve"> oraz pozwolenia wodnoprawnego, jeżeli będzie wymagane.</w:delText>
        </w:r>
      </w:del>
    </w:p>
    <w:p w14:paraId="6E6F6827" w14:textId="543FEBCA" w:rsidR="00FF1FAF" w:rsidRPr="00494A4B" w:rsidDel="00BD7005" w:rsidRDefault="00FF1FAF" w:rsidP="00FF1FAF">
      <w:pPr>
        <w:widowControl w:val="0"/>
        <w:suppressAutoHyphens/>
        <w:spacing w:line="276" w:lineRule="auto"/>
        <w:ind w:left="426"/>
        <w:rPr>
          <w:del w:id="1601" w:author="Joanna Płóciennik" w:date="2024-05-22T09:53:00Z" w16du:dateUtc="2024-05-22T07:53:00Z"/>
          <w:rFonts w:ascii="Arial" w:eastAsia="Calibri" w:hAnsi="Arial" w:cs="Arial"/>
          <w:bCs/>
          <w:lang w:eastAsia="ar-SA"/>
        </w:rPr>
      </w:pPr>
      <w:del w:id="1602" w:author="Joanna Płóciennik" w:date="2024-05-22T09:53:00Z" w16du:dateUtc="2024-05-22T07:53:00Z">
        <w:r w:rsidRPr="00494A4B" w:rsidDel="00BD7005">
          <w:rPr>
            <w:rFonts w:ascii="Arial" w:eastAsia="Calibri" w:hAnsi="Arial" w:cs="Arial"/>
            <w:bCs/>
            <w:lang w:eastAsia="ar-SA"/>
          </w:rPr>
          <w:delTex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należy także przeszkolenie pracowników, wykonanie dokumentacji powykonawczej, w tym między innymi instrukcji eksploatacji i bhp oraz wykonanie wszystkich innych prac koniecznych do użytkowania </w:delText>
        </w:r>
        <w:r w:rsidDel="00BD7005">
          <w:rPr>
            <w:rFonts w:ascii="Arial" w:eastAsia="Calibri" w:hAnsi="Arial" w:cs="Arial"/>
            <w:bCs/>
            <w:lang w:eastAsia="ar-SA"/>
          </w:rPr>
          <w:delText>SUW</w:delText>
        </w:r>
        <w:r w:rsidRPr="00494A4B" w:rsidDel="00BD7005">
          <w:rPr>
            <w:rFonts w:ascii="Arial" w:eastAsia="Calibri" w:hAnsi="Arial" w:cs="Arial"/>
            <w:bCs/>
            <w:lang w:eastAsia="ar-SA"/>
          </w:rPr>
          <w:delText>, zgodnie z obowiązującym prawem oraz określonym przez Zamawiającego przeznaczeniem.</w:delText>
        </w:r>
      </w:del>
    </w:p>
    <w:p w14:paraId="413AD668" w14:textId="0B72A91B" w:rsidR="006F2361" w:rsidRPr="00AA140B" w:rsidDel="00BD7005" w:rsidRDefault="006F2361" w:rsidP="00AD3114">
      <w:pPr>
        <w:numPr>
          <w:ilvl w:val="0"/>
          <w:numId w:val="227"/>
        </w:numPr>
        <w:tabs>
          <w:tab w:val="right" w:pos="426"/>
        </w:tabs>
        <w:autoSpaceDE w:val="0"/>
        <w:autoSpaceDN w:val="0"/>
        <w:adjustRightInd w:val="0"/>
        <w:spacing w:line="276" w:lineRule="auto"/>
        <w:ind w:left="426"/>
        <w:rPr>
          <w:del w:id="1603" w:author="Joanna Płóciennik" w:date="2024-05-22T09:53:00Z" w16du:dateUtc="2024-05-22T07:53:00Z"/>
          <w:rFonts w:ascii="Arial" w:hAnsi="Arial" w:cs="Arial"/>
        </w:rPr>
      </w:pPr>
      <w:del w:id="1604" w:author="Joanna Płóciennik" w:date="2024-05-22T09:53:00Z" w16du:dateUtc="2024-05-22T07:53:00Z">
        <w:r w:rsidRPr="00AA140B" w:rsidDel="00BD7005">
          <w:rPr>
            <w:rFonts w:ascii="Arial" w:hAnsi="Arial" w:cs="Arial"/>
          </w:rPr>
          <w:delText xml:space="preserve">Zakres inwestycji obejmować będzie: </w:delText>
        </w:r>
      </w:del>
    </w:p>
    <w:p w14:paraId="09403617" w14:textId="54CD8B0B"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05" w:author="Joanna Płóciennik" w:date="2024-05-22T09:53:00Z" w16du:dateUtc="2024-05-22T07:53:00Z"/>
          <w:rFonts w:ascii="Arial" w:eastAsia="DejaVu Sans" w:hAnsi="Arial" w:cs="Arial"/>
          <w:kern w:val="1"/>
          <w:lang w:eastAsia="ar-SA"/>
        </w:rPr>
      </w:pPr>
      <w:del w:id="1606"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dokumentacji projektowej; </w:delText>
        </w:r>
      </w:del>
    </w:p>
    <w:p w14:paraId="7F67CFD1" w14:textId="7EE7FF27"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07" w:author="Joanna Płóciennik" w:date="2024-05-22T09:53:00Z" w16du:dateUtc="2024-05-22T07:53:00Z"/>
          <w:rFonts w:ascii="Arial" w:eastAsia="DejaVu Sans" w:hAnsi="Arial" w:cs="Arial"/>
          <w:kern w:val="1"/>
          <w:lang w:eastAsia="ar-SA"/>
        </w:rPr>
      </w:pPr>
      <w:del w:id="1608"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studni głębinowej; </w:delText>
        </w:r>
      </w:del>
    </w:p>
    <w:p w14:paraId="4C9C7F5C" w14:textId="18AA671A"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09" w:author="Joanna Płóciennik" w:date="2024-05-22T09:53:00Z" w16du:dateUtc="2024-05-22T07:53:00Z"/>
          <w:rFonts w:ascii="Arial" w:eastAsia="DejaVu Sans" w:hAnsi="Arial" w:cs="Arial"/>
          <w:kern w:val="1"/>
          <w:lang w:eastAsia="ar-SA"/>
        </w:rPr>
      </w:pPr>
      <w:del w:id="1610"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nowej dodatkowej galerii filtrów i komory zasuw; </w:delText>
        </w:r>
      </w:del>
    </w:p>
    <w:p w14:paraId="2ACEBEC5" w14:textId="1211E512"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11" w:author="Joanna Płóciennik" w:date="2024-05-22T09:53:00Z" w16du:dateUtc="2024-05-22T07:53:00Z"/>
          <w:rFonts w:ascii="Arial" w:eastAsia="DejaVu Sans" w:hAnsi="Arial" w:cs="Arial"/>
          <w:kern w:val="1"/>
          <w:lang w:eastAsia="ar-SA"/>
        </w:rPr>
      </w:pPr>
      <w:del w:id="1612"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ykonanie 2</w:delText>
        </w:r>
        <w:r w:rsidRPr="00AA140B" w:rsidDel="00BD7005">
          <w:rPr>
            <w:rFonts w:ascii="Arial" w:eastAsia="DejaVu Sans" w:hAnsi="Arial" w:cs="Arial"/>
            <w:kern w:val="1"/>
            <w:lang w:eastAsia="ar-SA"/>
          </w:rPr>
          <w:delText xml:space="preserve"> </w:delText>
        </w:r>
        <w:r w:rsidRPr="00AA140B" w:rsidDel="00BD7005">
          <w:rPr>
            <w:rFonts w:ascii="Arial" w:eastAsia="Lucida Sans Unicode" w:hAnsi="Arial" w:cs="Arial"/>
          </w:rPr>
          <w:delText xml:space="preserve">zbiorników retencyjnych; </w:delText>
        </w:r>
      </w:del>
    </w:p>
    <w:p w14:paraId="587956F1" w14:textId="172C0514"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13" w:author="Joanna Płóciennik" w:date="2024-05-22T09:53:00Z" w16du:dateUtc="2024-05-22T07:53:00Z"/>
          <w:rFonts w:ascii="Arial" w:eastAsia="DejaVu Sans" w:hAnsi="Arial" w:cs="Arial"/>
          <w:kern w:val="1"/>
          <w:lang w:eastAsia="ar-SA"/>
        </w:rPr>
      </w:pPr>
      <w:del w:id="1614" w:author="Joanna Płóciennik" w:date="2024-05-22T09:53:00Z" w16du:dateUtc="2024-05-22T07:53:00Z">
        <w:r w:rsidDel="00BD7005">
          <w:rPr>
            <w:rFonts w:ascii="Arial" w:eastAsia="Lucida Sans Unicode" w:hAnsi="Arial" w:cs="Arial"/>
          </w:rPr>
          <w:delText>a</w:delText>
        </w:r>
        <w:r w:rsidRPr="00AA140B" w:rsidDel="00BD7005">
          <w:rPr>
            <w:rFonts w:ascii="Arial" w:eastAsia="Lucida Sans Unicode" w:hAnsi="Arial" w:cs="Arial"/>
          </w:rPr>
          <w:delText xml:space="preserve">gregat prądotwórczy 75,0 [kW], </w:delText>
        </w:r>
      </w:del>
    </w:p>
    <w:p w14:paraId="4209516A" w14:textId="44961235"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15" w:author="Joanna Płóciennik" w:date="2024-05-22T09:53:00Z" w16du:dateUtc="2024-05-22T07:53:00Z"/>
          <w:rFonts w:ascii="Arial" w:eastAsia="DejaVu Sans" w:hAnsi="Arial" w:cs="Arial"/>
          <w:kern w:val="1"/>
          <w:lang w:eastAsia="ar-SA"/>
        </w:rPr>
      </w:pPr>
      <w:del w:id="1616"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ymiana osprzętu SUW; </w:delText>
        </w:r>
      </w:del>
    </w:p>
    <w:p w14:paraId="7A851EA1" w14:textId="74E9CB71"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17" w:author="Joanna Płóciennik" w:date="2024-05-22T09:53:00Z" w16du:dateUtc="2024-05-22T07:53:00Z"/>
          <w:rFonts w:ascii="Arial" w:eastAsia="DejaVu Sans" w:hAnsi="Arial" w:cs="Arial"/>
          <w:kern w:val="1"/>
          <w:lang w:eastAsia="ar-SA"/>
        </w:rPr>
      </w:pPr>
      <w:del w:id="1618" w:author="Joanna Płóciennik" w:date="2024-05-22T09:53:00Z" w16du:dateUtc="2024-05-22T07:53:00Z">
        <w:r w:rsidDel="00BD7005">
          <w:rPr>
            <w:rFonts w:ascii="Arial" w:eastAsia="Lucida Sans Unicode" w:hAnsi="Arial" w:cs="Arial"/>
          </w:rPr>
          <w:delText>b</w:delText>
        </w:r>
        <w:r w:rsidRPr="00AA140B" w:rsidDel="00BD7005">
          <w:rPr>
            <w:rFonts w:ascii="Arial" w:eastAsia="Lucida Sans Unicode" w:hAnsi="Arial" w:cs="Arial"/>
          </w:rPr>
          <w:delText xml:space="preserve">udowa obiektu magazynowego; </w:delText>
        </w:r>
      </w:del>
    </w:p>
    <w:p w14:paraId="5FF4FF7F" w14:textId="0D3E3F69" w:rsidR="006F2361"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19" w:author="Joanna Płóciennik" w:date="2024-05-22T09:53:00Z" w16du:dateUtc="2024-05-22T07:53:00Z"/>
          <w:rFonts w:ascii="Arial" w:eastAsia="DejaVu Sans" w:hAnsi="Arial" w:cs="Arial"/>
          <w:color w:val="FF0000"/>
          <w:kern w:val="1"/>
          <w:lang w:eastAsia="ar-SA"/>
        </w:rPr>
      </w:pPr>
      <w:del w:id="1620" w:author="Joanna Płóciennik" w:date="2024-05-22T09:53:00Z" w16du:dateUtc="2024-05-22T07:53:00Z">
        <w:r w:rsidDel="00BD7005">
          <w:rPr>
            <w:rFonts w:ascii="Arial" w:eastAsia="Lucida Sans Unicode" w:hAnsi="Arial" w:cs="Arial"/>
          </w:rPr>
          <w:delText>p</w:delText>
        </w:r>
        <w:r w:rsidRPr="007B2476" w:rsidDel="00BD7005">
          <w:rPr>
            <w:rFonts w:ascii="Arial" w:eastAsia="Lucida Sans Unicode" w:hAnsi="Arial" w:cs="Arial"/>
          </w:rPr>
          <w:delText>ozostałe prace modernizacyjne;</w:delText>
        </w:r>
      </w:del>
    </w:p>
    <w:p w14:paraId="54FA9276" w14:textId="59E508D1" w:rsidR="006F2361" w:rsidRPr="007B2476"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621" w:author="Joanna Płóciennik" w:date="2024-05-22T09:53:00Z" w16du:dateUtc="2024-05-22T07:53:00Z"/>
          <w:rFonts w:ascii="Arial" w:eastAsia="DejaVu Sans" w:hAnsi="Arial" w:cs="Arial"/>
          <w:color w:val="FF0000"/>
          <w:kern w:val="1"/>
          <w:lang w:eastAsia="ar-SA"/>
        </w:rPr>
      </w:pPr>
      <w:del w:id="1622" w:author="Joanna Płóciennik" w:date="2024-05-22T09:53:00Z" w16du:dateUtc="2024-05-22T07:53:00Z">
        <w:r w:rsidDel="00BD7005">
          <w:rPr>
            <w:rFonts w:ascii="Arial" w:eastAsia="Lucida Sans Unicode" w:hAnsi="Arial" w:cs="Arial"/>
          </w:rPr>
          <w:delText>m</w:delText>
        </w:r>
        <w:r w:rsidRPr="007B2476" w:rsidDel="00BD7005">
          <w:rPr>
            <w:rFonts w:ascii="Arial" w:eastAsia="Lucida Sans Unicode" w:hAnsi="Arial" w:cs="Arial"/>
          </w:rPr>
          <w:delText>odernizacja wieży ciśnień.</w:delText>
        </w:r>
      </w:del>
    </w:p>
    <w:p w14:paraId="5DC88CD7" w14:textId="307D87E5" w:rsidR="00FF1FAF" w:rsidRPr="001B6CAA" w:rsidDel="00BD7005" w:rsidRDefault="00FF1FAF" w:rsidP="00D52F87">
      <w:pPr>
        <w:numPr>
          <w:ilvl w:val="0"/>
          <w:numId w:val="215"/>
        </w:numPr>
        <w:tabs>
          <w:tab w:val="right" w:pos="9490"/>
        </w:tabs>
        <w:autoSpaceDE w:val="0"/>
        <w:autoSpaceDN w:val="0"/>
        <w:adjustRightInd w:val="0"/>
        <w:spacing w:line="276" w:lineRule="auto"/>
        <w:ind w:left="426" w:hanging="426"/>
        <w:rPr>
          <w:del w:id="1623" w:author="Joanna Płóciennik" w:date="2024-05-22T09:53:00Z" w16du:dateUtc="2024-05-22T07:53:00Z"/>
          <w:rFonts w:ascii="Arial" w:eastAsia="Lucida Sans Unicode" w:hAnsi="Arial" w:cs="Arial"/>
          <w:b/>
        </w:rPr>
      </w:pPr>
      <w:del w:id="1624" w:author="Joanna Płóciennik" w:date="2024-05-22T09:53:00Z" w16du:dateUtc="2024-05-22T07:53:00Z">
        <w:r w:rsidRPr="001B6CAA" w:rsidDel="00BD7005">
          <w:rPr>
            <w:rFonts w:ascii="Arial" w:hAnsi="Arial" w:cs="Arial"/>
          </w:rPr>
          <w:delText xml:space="preserve">Szczegółowy opis prac przewidzianych do realizacji zawiera Program Funkcjonalno-Użytkowy (PFU) stanowiący załącznik nr 11 do SWZ. </w:delText>
        </w:r>
      </w:del>
    </w:p>
    <w:p w14:paraId="71CFF0F0" w14:textId="7492F9A7" w:rsidR="00FF1FAF" w:rsidRPr="001B6CAA" w:rsidDel="00BD7005" w:rsidRDefault="00FF1FAF" w:rsidP="00FF1FAF">
      <w:pPr>
        <w:numPr>
          <w:ilvl w:val="0"/>
          <w:numId w:val="215"/>
        </w:numPr>
        <w:tabs>
          <w:tab w:val="right" w:pos="9490"/>
        </w:tabs>
        <w:autoSpaceDE w:val="0"/>
        <w:autoSpaceDN w:val="0"/>
        <w:adjustRightInd w:val="0"/>
        <w:spacing w:line="276" w:lineRule="auto"/>
        <w:ind w:left="426" w:hanging="426"/>
        <w:rPr>
          <w:del w:id="1625" w:author="Joanna Płóciennik" w:date="2024-05-22T09:53:00Z" w16du:dateUtc="2024-05-22T07:53:00Z"/>
          <w:rFonts w:ascii="Arial" w:eastAsia="Lucida Sans Unicode" w:hAnsi="Arial" w:cs="Arial"/>
          <w:b/>
        </w:rPr>
      </w:pPr>
      <w:del w:id="1626" w:author="Joanna Płóciennik" w:date="2024-05-22T09:53:00Z" w16du:dateUtc="2024-05-22T07:53:00Z">
        <w:r w:rsidRPr="001B6CAA" w:rsidDel="00BD7005">
          <w:rPr>
            <w:rFonts w:ascii="Arial" w:hAnsi="Arial" w:cs="Arial"/>
          </w:rPr>
          <w:delText>Przedmiot zamówienia będzie realizowany w dwóch etapach:</w:delText>
        </w:r>
      </w:del>
    </w:p>
    <w:p w14:paraId="515B296A" w14:textId="2514F552" w:rsidR="00FF1FAF" w:rsidRPr="001B6CAA" w:rsidDel="00BD7005" w:rsidRDefault="00FF1FAF" w:rsidP="00FF1FAF">
      <w:pPr>
        <w:widowControl w:val="0"/>
        <w:numPr>
          <w:ilvl w:val="0"/>
          <w:numId w:val="217"/>
        </w:numPr>
        <w:tabs>
          <w:tab w:val="right" w:pos="9490"/>
        </w:tabs>
        <w:suppressAutoHyphens/>
        <w:spacing w:line="276" w:lineRule="auto"/>
        <w:ind w:left="851"/>
        <w:contextualSpacing/>
        <w:rPr>
          <w:del w:id="1627" w:author="Joanna Płóciennik" w:date="2024-05-22T09:53:00Z" w16du:dateUtc="2024-05-22T07:53:00Z"/>
          <w:rFonts w:ascii="Arial" w:eastAsia="DejaVu Sans" w:hAnsi="Arial" w:cs="Arial"/>
          <w:kern w:val="1"/>
          <w:lang w:eastAsia="ar-SA"/>
        </w:rPr>
      </w:pPr>
      <w:del w:id="1628" w:author="Joanna Płóciennik" w:date="2024-05-22T09:53:00Z" w16du:dateUtc="2024-05-22T07:53:00Z">
        <w:r w:rsidRPr="001B6CAA" w:rsidDel="00BD7005">
          <w:rPr>
            <w:rFonts w:ascii="Arial" w:eastAsia="DejaVu Sans" w:hAnsi="Arial" w:cs="Arial"/>
            <w:kern w:val="1"/>
            <w:lang w:eastAsia="ar-SA"/>
          </w:rPr>
          <w:delText>Etap I – obejmuje opracowanie kompletnej dokumentacji projektowej dla planowanej inwestycji oraz uzyskania prawomocnej decyzji udzielającej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eastAsia="DejaVu Sans" w:hAnsi="Arial" w:cs="Arial"/>
            <w:kern w:val="1"/>
            <w:lang w:eastAsia="ar-SA"/>
          </w:rPr>
          <w:delText xml:space="preserve"> i zatwierdzając</w:delText>
        </w:r>
        <w:r w:rsidDel="00BD7005">
          <w:rPr>
            <w:rFonts w:ascii="Arial" w:eastAsia="DejaVu Sans" w:hAnsi="Arial" w:cs="Arial"/>
            <w:kern w:val="1"/>
            <w:lang w:eastAsia="ar-SA"/>
          </w:rPr>
          <w:delText>ych</w:delText>
        </w:r>
        <w:r w:rsidRPr="001B6CAA" w:rsidDel="00BD7005">
          <w:rPr>
            <w:rFonts w:ascii="Arial" w:eastAsia="DejaVu Sans" w:hAnsi="Arial" w:cs="Arial"/>
            <w:kern w:val="1"/>
            <w:lang w:eastAsia="ar-SA"/>
          </w:rPr>
          <w:delText xml:space="preserve"> projekt budowlany oraz wszelkich niezbędnych decyzji, opinii i uzgodnień niezbędnych do prawidłowej realizacji inwestycji,</w:delText>
        </w:r>
      </w:del>
    </w:p>
    <w:p w14:paraId="315095A9" w14:textId="2C574C04" w:rsidR="00FF1FAF" w:rsidRPr="00BE2447" w:rsidDel="00BD7005" w:rsidRDefault="00FF1FAF" w:rsidP="00FF1FAF">
      <w:pPr>
        <w:widowControl w:val="0"/>
        <w:numPr>
          <w:ilvl w:val="0"/>
          <w:numId w:val="217"/>
        </w:numPr>
        <w:tabs>
          <w:tab w:val="right" w:pos="9490"/>
        </w:tabs>
        <w:suppressAutoHyphens/>
        <w:spacing w:line="276" w:lineRule="auto"/>
        <w:ind w:left="851"/>
        <w:contextualSpacing/>
        <w:rPr>
          <w:del w:id="1629" w:author="Joanna Płóciennik" w:date="2024-05-22T09:53:00Z" w16du:dateUtc="2024-05-22T07:53:00Z"/>
          <w:rFonts w:ascii="Arial" w:eastAsia="DejaVu Sans" w:hAnsi="Arial" w:cs="Arial"/>
          <w:kern w:val="1"/>
          <w:lang w:eastAsia="ar-SA"/>
        </w:rPr>
      </w:pPr>
      <w:del w:id="1630" w:author="Joanna Płóciennik" w:date="2024-05-22T09:53:00Z" w16du:dateUtc="2024-05-22T07:53:00Z">
        <w:r w:rsidRPr="00BE2447" w:rsidDel="00BD7005">
          <w:rPr>
            <w:rFonts w:ascii="Arial" w:eastAsia="DejaVu Sans" w:hAnsi="Arial" w:cs="Arial"/>
            <w:kern w:val="1"/>
            <w:lang w:eastAsia="ar-SA"/>
          </w:rPr>
          <w:delText>Etap II – obejmuje kompleksowe wykonanie robót budowlanych</w:delText>
        </w:r>
        <w:r w:rsidDel="00BD7005">
          <w:rPr>
            <w:rFonts w:ascii="Arial" w:eastAsia="DejaVu Sans" w:hAnsi="Arial" w:cs="Arial"/>
            <w:kern w:val="1"/>
            <w:lang w:eastAsia="ar-SA"/>
          </w:rPr>
          <w:delText xml:space="preserve"> </w:delText>
        </w:r>
        <w:r w:rsidRPr="00BE2447" w:rsidDel="00BD7005">
          <w:rPr>
            <w:rFonts w:ascii="Arial" w:hAnsi="Arial" w:cs="Arial"/>
          </w:rPr>
          <w:delText>modernizacj</w:delText>
        </w:r>
        <w:r w:rsidDel="00BD7005">
          <w:rPr>
            <w:rFonts w:ascii="Arial" w:hAnsi="Arial" w:cs="Arial"/>
          </w:rPr>
          <w:delText>i</w:delText>
        </w:r>
        <w:r w:rsidRPr="00BE2447" w:rsidDel="00BD7005">
          <w:rPr>
            <w:rFonts w:ascii="Arial" w:hAnsi="Arial" w:cs="Arial"/>
          </w:rPr>
          <w:delText xml:space="preserve"> Stacji Uzdatniania Wody (SUW) </w:delText>
        </w:r>
        <w:r w:rsidDel="00BD7005">
          <w:rPr>
            <w:rFonts w:ascii="Arial" w:hAnsi="Arial" w:cs="Arial"/>
          </w:rPr>
          <w:delText>oraz</w:delText>
        </w:r>
        <w:r w:rsidRPr="00BE2447" w:rsidDel="00BD7005">
          <w:rPr>
            <w:rFonts w:ascii="Arial" w:hAnsi="Arial" w:cs="Arial"/>
          </w:rPr>
          <w:delText xml:space="preserve"> modernizacj</w:delText>
        </w:r>
        <w:r w:rsidDel="00BD7005">
          <w:rPr>
            <w:rFonts w:ascii="Arial" w:hAnsi="Arial" w:cs="Arial"/>
          </w:rPr>
          <w:delText>i</w:delText>
        </w:r>
        <w:r w:rsidRPr="00BE2447" w:rsidDel="00BD7005">
          <w:rPr>
            <w:rFonts w:ascii="Arial" w:hAnsi="Arial" w:cs="Arial"/>
          </w:rPr>
          <w:delText xml:space="preserve"> istniejącej wieży ciśnień</w:delText>
        </w:r>
        <w:r w:rsidDel="00BD7005">
          <w:rPr>
            <w:rFonts w:ascii="Arial" w:eastAsia="DejaVu Sans" w:hAnsi="Arial" w:cs="Arial"/>
            <w:kern w:val="1"/>
            <w:lang w:eastAsia="ar-SA"/>
          </w:rPr>
          <w:delText xml:space="preserve"> </w:delText>
        </w:r>
        <w:r w:rsidRPr="00BE2447" w:rsidDel="00BD7005">
          <w:rPr>
            <w:rFonts w:ascii="Arial" w:eastAsia="DejaVu Sans" w:hAnsi="Arial" w:cs="Arial"/>
            <w:kern w:val="1"/>
            <w:lang w:eastAsia="ar-SA"/>
          </w:rPr>
          <w:delText>wraz z uzyskaniem decyzji pozwolenia na użytkowanie</w:delText>
        </w:r>
        <w:r w:rsidDel="00BD7005">
          <w:rPr>
            <w:rFonts w:ascii="Arial" w:eastAsia="DejaVu Sans" w:hAnsi="Arial" w:cs="Arial"/>
            <w:kern w:val="1"/>
            <w:lang w:eastAsia="ar-SA"/>
          </w:rPr>
          <w:delText xml:space="preserve"> (jeśli dotyczy)</w:delText>
        </w:r>
        <w:r w:rsidRPr="00BE2447" w:rsidDel="00BD7005">
          <w:rPr>
            <w:rFonts w:ascii="Arial" w:eastAsia="DejaVu Sans" w:hAnsi="Arial" w:cs="Arial"/>
            <w:kern w:val="1"/>
            <w:lang w:eastAsia="ar-SA"/>
          </w:rPr>
          <w:delText xml:space="preserve">. </w:delText>
        </w:r>
      </w:del>
    </w:p>
    <w:p w14:paraId="7B8A392D" w14:textId="6340DE1C"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631" w:author="Joanna Płóciennik" w:date="2024-05-22T09:53:00Z" w16du:dateUtc="2024-05-22T07:53:00Z"/>
          <w:rFonts w:ascii="Arial" w:eastAsia="DejaVu Sans" w:hAnsi="Arial" w:cs="Arial"/>
          <w:kern w:val="1"/>
          <w:lang w:eastAsia="ar-SA"/>
        </w:rPr>
      </w:pPr>
      <w:del w:id="1632" w:author="Joanna Płóciennik" w:date="2024-05-22T09:53:00Z" w16du:dateUtc="2024-05-22T07:53:00Z">
        <w:r w:rsidRPr="001B6CAA" w:rsidDel="00BD7005">
          <w:rPr>
            <w:rFonts w:ascii="Arial" w:eastAsia="DejaVu Sans" w:hAnsi="Arial" w:cs="Arial"/>
            <w:kern w:val="1"/>
            <w:lang w:eastAsia="ar-SA"/>
          </w:rPr>
          <w:delText>Przedmiot zamówienia obejmuje – w ramach Etapu I:</w:delText>
        </w:r>
      </w:del>
    </w:p>
    <w:p w14:paraId="00C069D0" w14:textId="6E30D3DC"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33" w:author="Joanna Płóciennik" w:date="2024-05-22T09:53:00Z" w16du:dateUtc="2024-05-22T07:53:00Z"/>
          <w:rFonts w:ascii="Arial" w:eastAsia="DejaVu Sans" w:hAnsi="Arial" w:cs="Arial"/>
          <w:kern w:val="1"/>
          <w:lang w:eastAsia="ar-SA"/>
        </w:rPr>
      </w:pPr>
      <w:del w:id="1634" w:author="Joanna Płóciennik" w:date="2024-05-22T09:53:00Z" w16du:dateUtc="2024-05-22T07:53:00Z">
        <w:r w:rsidRPr="00197A94" w:rsidDel="00BD7005">
          <w:rPr>
            <w:rFonts w:ascii="Arial" w:eastAsia="DejaVu Sans" w:hAnsi="Arial" w:cs="Arial"/>
            <w:kern w:val="1"/>
            <w:lang w:eastAsia="ar-SA"/>
          </w:rPr>
          <w:delText>uzyskanie uzgodnień dot. lokalizacji nowych elementów na terenie działki inwestora;</w:delText>
        </w:r>
      </w:del>
    </w:p>
    <w:p w14:paraId="70A80AC7" w14:textId="48A637E9"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35" w:author="Joanna Płóciennik" w:date="2024-05-22T09:53:00Z" w16du:dateUtc="2024-05-22T07:53:00Z"/>
          <w:rFonts w:ascii="Arial" w:eastAsia="DejaVu Sans" w:hAnsi="Arial" w:cs="Arial"/>
          <w:kern w:val="1"/>
          <w:lang w:eastAsia="ar-SA"/>
        </w:rPr>
      </w:pPr>
      <w:del w:id="1636" w:author="Joanna Płóciennik" w:date="2024-05-22T09:53:00Z" w16du:dateUtc="2024-05-22T07:53:00Z">
        <w:r w:rsidRPr="00197A94" w:rsidDel="00BD7005">
          <w:rPr>
            <w:rFonts w:ascii="Arial" w:eastAsia="DejaVu Sans" w:hAnsi="Arial" w:cs="Arial"/>
            <w:kern w:val="1"/>
            <w:lang w:eastAsia="ar-SA"/>
          </w:rPr>
          <w:delText>uzyskanie wypisu i wyrysu z MPZP;</w:delText>
        </w:r>
      </w:del>
    </w:p>
    <w:p w14:paraId="79B279AA" w14:textId="78CB4ADD"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37" w:author="Joanna Płóciennik" w:date="2024-05-22T09:53:00Z" w16du:dateUtc="2024-05-22T07:53:00Z"/>
          <w:rFonts w:ascii="Arial" w:eastAsia="DejaVu Sans" w:hAnsi="Arial" w:cs="Arial"/>
          <w:kern w:val="1"/>
          <w:lang w:eastAsia="ar-SA"/>
        </w:rPr>
      </w:pPr>
      <w:del w:id="1638" w:author="Joanna Płóciennik" w:date="2024-05-22T09:53:00Z" w16du:dateUtc="2024-05-22T07:53:00Z">
        <w:r w:rsidRPr="00197A94" w:rsidDel="00BD7005">
          <w:rPr>
            <w:rFonts w:ascii="Arial" w:eastAsia="DejaVu Sans" w:hAnsi="Arial" w:cs="Arial"/>
            <w:kern w:val="1"/>
            <w:lang w:eastAsia="ar-SA"/>
          </w:rPr>
          <w:delText>wykonanie Projektu Architektoniczno-Budowlanego, Projektu Technicznego oraz Projektu Zagospodarowania Terenu;</w:delText>
        </w:r>
      </w:del>
    </w:p>
    <w:p w14:paraId="4EF2606C" w14:textId="784E393D"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39" w:author="Joanna Płóciennik" w:date="2024-05-22T09:53:00Z" w16du:dateUtc="2024-05-22T07:53:00Z"/>
          <w:rFonts w:ascii="Arial" w:eastAsia="DejaVu Sans" w:hAnsi="Arial" w:cs="Arial"/>
          <w:kern w:val="1"/>
          <w:lang w:eastAsia="ar-SA"/>
        </w:rPr>
      </w:pPr>
      <w:del w:id="1640" w:author="Joanna Płóciennik" w:date="2024-05-22T09:53:00Z" w16du:dateUtc="2024-05-22T07:53:00Z">
        <w:r w:rsidRPr="00197A94" w:rsidDel="00BD7005">
          <w:rPr>
            <w:rFonts w:ascii="Arial" w:eastAsia="DejaVu Sans" w:hAnsi="Arial" w:cs="Arial"/>
            <w:kern w:val="1"/>
            <w:lang w:eastAsia="ar-SA"/>
          </w:rPr>
          <w:delText>uzyskanie projektu robót geologicznych, dokumentacji hydrogeologicznej oraz pozwolenia wodnoprawnego dla nowej studni głębinowej;</w:delText>
        </w:r>
      </w:del>
    </w:p>
    <w:p w14:paraId="4369FE34" w14:textId="75D88F28"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41" w:author="Joanna Płóciennik" w:date="2024-05-22T09:53:00Z" w16du:dateUtc="2024-05-22T07:53:00Z"/>
          <w:rFonts w:ascii="Arial" w:eastAsia="DejaVu Sans" w:hAnsi="Arial" w:cs="Arial"/>
          <w:kern w:val="1"/>
          <w:lang w:eastAsia="ar-SA"/>
        </w:rPr>
      </w:pPr>
      <w:del w:id="1642" w:author="Joanna Płóciennik" w:date="2024-05-22T09:53:00Z" w16du:dateUtc="2024-05-22T07:53:00Z">
        <w:r w:rsidRPr="00197A94" w:rsidDel="00BD7005">
          <w:rPr>
            <w:rFonts w:ascii="Arial" w:eastAsia="DejaVu Sans" w:hAnsi="Arial" w:cs="Arial"/>
            <w:kern w:val="1"/>
            <w:lang w:eastAsia="ar-SA"/>
          </w:rPr>
          <w:delText>uzgodnienie projektu u gestora sieci wodno-kanalizacyjnej oraz u Zamawiającego;</w:delText>
        </w:r>
      </w:del>
    </w:p>
    <w:p w14:paraId="5449EB1A" w14:textId="598A2BA2"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43" w:author="Joanna Płóciennik" w:date="2024-05-22T09:53:00Z" w16du:dateUtc="2024-05-22T07:53:00Z"/>
          <w:rFonts w:ascii="Arial" w:eastAsia="DejaVu Sans" w:hAnsi="Arial" w:cs="Arial"/>
          <w:kern w:val="1"/>
          <w:lang w:eastAsia="ar-SA"/>
        </w:rPr>
      </w:pPr>
      <w:del w:id="1644" w:author="Joanna Płóciennik" w:date="2024-05-22T09:53:00Z" w16du:dateUtc="2024-05-22T07:53:00Z">
        <w:r w:rsidRPr="00197A94" w:rsidDel="00BD7005">
          <w:rPr>
            <w:rFonts w:ascii="Arial" w:eastAsia="DejaVu Sans" w:hAnsi="Arial" w:cs="Arial"/>
            <w:kern w:val="1"/>
            <w:lang w:eastAsia="ar-SA"/>
          </w:rPr>
          <w:delText>wykonanie dokumentacji geotechnicznej;</w:delText>
        </w:r>
      </w:del>
    </w:p>
    <w:p w14:paraId="32CD38F6" w14:textId="60004B10"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45" w:author="Joanna Płóciennik" w:date="2024-05-22T09:53:00Z" w16du:dateUtc="2024-05-22T07:53:00Z"/>
          <w:rFonts w:ascii="Arial" w:eastAsia="DejaVu Sans" w:hAnsi="Arial" w:cs="Arial"/>
          <w:kern w:val="1"/>
          <w:lang w:eastAsia="ar-SA"/>
        </w:rPr>
      </w:pPr>
      <w:del w:id="1646" w:author="Joanna Płóciennik" w:date="2024-05-22T09:53:00Z" w16du:dateUtc="2024-05-22T07:53:00Z">
        <w:r w:rsidRPr="00197A94" w:rsidDel="00BD7005">
          <w:rPr>
            <w:rFonts w:ascii="Arial" w:eastAsia="DejaVu Sans" w:hAnsi="Arial" w:cs="Arial"/>
            <w:kern w:val="1"/>
            <w:lang w:eastAsia="ar-SA"/>
          </w:rPr>
          <w:delText>wykonanie Karty Informacyjnej Przedsięwzięcia lub Raportu Oddziaływania na Środowisko – w razie konieczności;</w:delText>
        </w:r>
      </w:del>
    </w:p>
    <w:p w14:paraId="060EFA28" w14:textId="4418CAFF"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47" w:author="Joanna Płóciennik" w:date="2024-05-22T09:53:00Z" w16du:dateUtc="2024-05-22T07:53:00Z"/>
          <w:rFonts w:ascii="Arial" w:eastAsia="DejaVu Sans" w:hAnsi="Arial" w:cs="Arial"/>
          <w:kern w:val="1"/>
          <w:lang w:eastAsia="ar-SA"/>
        </w:rPr>
      </w:pPr>
      <w:del w:id="1648" w:author="Joanna Płóciennik" w:date="2024-05-22T09:53:00Z" w16du:dateUtc="2024-05-22T07:53:00Z">
        <w:r w:rsidRPr="00197A94" w:rsidDel="00BD7005">
          <w:rPr>
            <w:rFonts w:ascii="Arial" w:eastAsia="DejaVu Sans" w:hAnsi="Arial" w:cs="Arial"/>
            <w:kern w:val="1"/>
            <w:lang w:eastAsia="ar-SA"/>
          </w:rPr>
          <w:delText>uzyskanie nowego oraz aktualizacja pozwolenia wodnoprawnego w zakresie odprowadzania wód popłucznych oraz pracy obecnych studni głębinowych – w razie konieczności;</w:delText>
        </w:r>
      </w:del>
    </w:p>
    <w:p w14:paraId="079F7A45" w14:textId="302413E0" w:rsidR="00FF1FAF" w:rsidDel="00BD7005" w:rsidRDefault="00FF1FAF" w:rsidP="00FF1FAF">
      <w:pPr>
        <w:widowControl w:val="0"/>
        <w:numPr>
          <w:ilvl w:val="0"/>
          <w:numId w:val="218"/>
        </w:numPr>
        <w:tabs>
          <w:tab w:val="right" w:pos="9490"/>
        </w:tabs>
        <w:suppressAutoHyphens/>
        <w:spacing w:line="276" w:lineRule="auto"/>
        <w:ind w:left="851"/>
        <w:contextualSpacing/>
        <w:rPr>
          <w:del w:id="1649" w:author="Joanna Płóciennik" w:date="2024-05-22T09:53:00Z" w16du:dateUtc="2024-05-22T07:53:00Z"/>
          <w:rFonts w:ascii="Arial" w:eastAsia="DejaVu Sans" w:hAnsi="Arial" w:cs="Arial"/>
          <w:kern w:val="1"/>
          <w:lang w:eastAsia="ar-SA"/>
        </w:rPr>
      </w:pPr>
      <w:del w:id="1650" w:author="Joanna Płóciennik" w:date="2024-05-22T09:53:00Z" w16du:dateUtc="2024-05-22T07:53:00Z">
        <w:r w:rsidRPr="00197A94" w:rsidDel="00BD7005">
          <w:rPr>
            <w:rFonts w:ascii="Arial" w:eastAsia="DejaVu Sans" w:hAnsi="Arial" w:cs="Arial"/>
            <w:kern w:val="1"/>
            <w:lang w:eastAsia="ar-SA"/>
          </w:rPr>
          <w:delText>uzyskanie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97A94" w:rsidDel="00BD7005">
          <w:rPr>
            <w:rFonts w:ascii="Arial" w:eastAsia="DejaVu Sans" w:hAnsi="Arial" w:cs="Arial"/>
            <w:kern w:val="1"/>
            <w:lang w:eastAsia="ar-SA"/>
          </w:rPr>
          <w:delText xml:space="preserve"> w ramach projektowania modernizacji Stacji Uzdatniania Wody (SUW) oraz modernizacji wieży ciśnień</w:delText>
        </w:r>
        <w:r w:rsidDel="00BD7005">
          <w:rPr>
            <w:rFonts w:ascii="Arial" w:eastAsia="DejaVu Sans" w:hAnsi="Arial" w:cs="Arial"/>
            <w:kern w:val="1"/>
            <w:lang w:eastAsia="ar-SA"/>
          </w:rPr>
          <w:delText>;</w:delText>
        </w:r>
      </w:del>
    </w:p>
    <w:p w14:paraId="0C226337" w14:textId="6D04C9D8" w:rsidR="00FF1FAF" w:rsidRPr="002811B7" w:rsidDel="00BD7005" w:rsidRDefault="00FF1FAF" w:rsidP="00FF1FAF">
      <w:pPr>
        <w:widowControl w:val="0"/>
        <w:numPr>
          <w:ilvl w:val="0"/>
          <w:numId w:val="218"/>
        </w:numPr>
        <w:tabs>
          <w:tab w:val="right" w:pos="9490"/>
        </w:tabs>
        <w:suppressAutoHyphens/>
        <w:spacing w:line="276" w:lineRule="auto"/>
        <w:ind w:left="851"/>
        <w:contextualSpacing/>
        <w:rPr>
          <w:del w:id="1651" w:author="Joanna Płóciennik" w:date="2024-05-22T09:53:00Z" w16du:dateUtc="2024-05-22T07:53:00Z"/>
          <w:rFonts w:ascii="Arial" w:eastAsia="DejaVu Sans" w:hAnsi="Arial" w:cs="Arial"/>
          <w:kern w:val="1"/>
          <w:lang w:eastAsia="ar-SA"/>
        </w:rPr>
      </w:pPr>
      <w:del w:id="1652" w:author="Joanna Płóciennik" w:date="2024-05-22T09:53:00Z" w16du:dateUtc="2024-05-22T07:53:00Z">
        <w:r w:rsidDel="00BD7005">
          <w:rPr>
            <w:rFonts w:ascii="Arial" w:hAnsi="Arial" w:cs="Arial"/>
            <w:lang w:eastAsia="zh-CN"/>
          </w:rPr>
          <w:delText>p</w:delText>
        </w:r>
        <w:r w:rsidRPr="002811B7" w:rsidDel="00BD7005">
          <w:rPr>
            <w:rFonts w:ascii="Arial" w:hAnsi="Arial" w:cs="Arial"/>
            <w:lang w:eastAsia="zh-CN"/>
          </w:rPr>
          <w:delText>ełnienie nadzoru autorskiego przy realizacji robót opartych o wykonaną dokumentację projektową</w:delText>
        </w:r>
        <w:r w:rsidDel="00BD7005">
          <w:rPr>
            <w:rFonts w:ascii="Arial" w:hAnsi="Arial" w:cs="Arial"/>
            <w:lang w:eastAsia="zh-CN"/>
          </w:rPr>
          <w:delText>.</w:delText>
        </w:r>
      </w:del>
    </w:p>
    <w:p w14:paraId="1E44E6A9" w14:textId="4BFC4EFE"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653" w:author="Joanna Płóciennik" w:date="2024-05-22T09:53:00Z" w16du:dateUtc="2024-05-22T07:53:00Z"/>
          <w:rFonts w:ascii="Arial" w:eastAsia="DejaVu Sans" w:hAnsi="Arial" w:cs="Arial"/>
          <w:kern w:val="1"/>
          <w:lang w:eastAsia="ar-SA"/>
        </w:rPr>
      </w:pPr>
      <w:del w:id="1654" w:author="Joanna Płóciennik" w:date="2024-05-22T09:53:00Z" w16du:dateUtc="2024-05-22T07:53:00Z">
        <w:r w:rsidRPr="001B6CAA" w:rsidDel="00BD7005">
          <w:rPr>
            <w:rFonts w:ascii="Arial" w:eastAsia="DejaVu Sans" w:hAnsi="Arial" w:cs="Arial"/>
            <w:kern w:val="1"/>
            <w:lang w:eastAsia="ar-SA"/>
          </w:rPr>
          <w:delText>Wymagania stawiane poszczególnym dokumentacjom opisane zostały w PFU stanowiącym załącznik nr 11 do SWZ.</w:delText>
        </w:r>
      </w:del>
    </w:p>
    <w:p w14:paraId="5451A547" w14:textId="2A187FEF"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655" w:author="Joanna Płóciennik" w:date="2024-05-22T09:53:00Z" w16du:dateUtc="2024-05-22T07:53:00Z"/>
          <w:rFonts w:ascii="Arial" w:eastAsia="DejaVu Sans" w:hAnsi="Arial" w:cs="Arial"/>
          <w:kern w:val="1"/>
          <w:lang w:eastAsia="ar-SA"/>
        </w:rPr>
      </w:pPr>
      <w:del w:id="1656" w:author="Joanna Płóciennik" w:date="2024-05-22T09:53:00Z" w16du:dateUtc="2024-05-22T07:53:00Z">
        <w:r w:rsidRPr="001B6CAA" w:rsidDel="00BD7005">
          <w:rPr>
            <w:rFonts w:ascii="Arial" w:eastAsia="DejaVu Sans" w:hAnsi="Arial" w:cs="Arial"/>
            <w:kern w:val="1"/>
            <w:lang w:eastAsia="ar-SA"/>
          </w:rPr>
          <w:delText>W ramach etapu II:</w:delText>
        </w:r>
      </w:del>
    </w:p>
    <w:p w14:paraId="5B3E845C" w14:textId="1942821B" w:rsidR="00FF1FAF" w:rsidRPr="001B6CAA" w:rsidDel="00BD7005" w:rsidRDefault="00FF1FAF" w:rsidP="00FF1FAF">
      <w:pPr>
        <w:widowControl w:val="0"/>
        <w:numPr>
          <w:ilvl w:val="0"/>
          <w:numId w:val="219"/>
        </w:numPr>
        <w:tabs>
          <w:tab w:val="right" w:pos="9490"/>
        </w:tabs>
        <w:suppressAutoHyphens/>
        <w:spacing w:line="276" w:lineRule="auto"/>
        <w:ind w:left="851"/>
        <w:contextualSpacing/>
        <w:rPr>
          <w:del w:id="1657" w:author="Joanna Płóciennik" w:date="2024-05-22T09:53:00Z" w16du:dateUtc="2024-05-22T07:53:00Z"/>
          <w:rFonts w:ascii="Arial" w:eastAsia="DejaVu Sans" w:hAnsi="Arial" w:cs="Arial"/>
          <w:kern w:val="1"/>
          <w:lang w:eastAsia="ar-SA"/>
        </w:rPr>
      </w:pPr>
      <w:del w:id="1658" w:author="Joanna Płóciennik" w:date="2024-05-22T09:53:00Z" w16du:dateUtc="2024-05-22T07:53:00Z">
        <w:r w:rsidRPr="001B6CAA" w:rsidDel="00BD7005">
          <w:rPr>
            <w:rFonts w:ascii="Arial" w:eastAsia="DejaVu Sans" w:hAnsi="Arial" w:cs="Arial"/>
            <w:kern w:val="1"/>
            <w:lang w:eastAsia="ar-SA"/>
          </w:rPr>
          <w:delText>Wykonanie prac przygotowawczych i pomocniczych:</w:delText>
        </w:r>
      </w:del>
    </w:p>
    <w:p w14:paraId="0868A906" w14:textId="060FE7B5" w:rsidR="00FF1FAF" w:rsidRPr="001B6CAA" w:rsidDel="00BD7005" w:rsidRDefault="00FF1FAF" w:rsidP="00FF1FAF">
      <w:pPr>
        <w:widowControl w:val="0"/>
        <w:numPr>
          <w:ilvl w:val="0"/>
          <w:numId w:val="220"/>
        </w:numPr>
        <w:tabs>
          <w:tab w:val="right" w:pos="9490"/>
        </w:tabs>
        <w:suppressAutoHyphens/>
        <w:spacing w:line="276" w:lineRule="auto"/>
        <w:ind w:left="1276"/>
        <w:contextualSpacing/>
        <w:rPr>
          <w:del w:id="1659" w:author="Joanna Płóciennik" w:date="2024-05-22T09:53:00Z" w16du:dateUtc="2024-05-22T07:53:00Z"/>
          <w:rFonts w:ascii="Arial" w:eastAsia="DejaVu Sans" w:hAnsi="Arial" w:cs="Arial"/>
          <w:kern w:val="1"/>
          <w:lang w:eastAsia="ar-SA"/>
        </w:rPr>
      </w:pPr>
      <w:del w:id="1660" w:author="Joanna Płóciennik" w:date="2024-05-22T09:53:00Z" w16du:dateUtc="2024-05-22T07:53:00Z">
        <w:r w:rsidRPr="001B6CAA" w:rsidDel="00BD7005">
          <w:rPr>
            <w:rFonts w:ascii="Arial" w:eastAsia="DejaVu Sans" w:hAnsi="Arial" w:cs="Arial"/>
            <w:kern w:val="1"/>
            <w:lang w:eastAsia="ar-SA"/>
          </w:rPr>
          <w:delText xml:space="preserve">zagospodarowanie placu budowy, w tym zaplecza budowy, doprowadzenie mediów niezbędnych na czas budowy (opomiarowanych w sposób umożliwiający ich rozliczenie z Zamawiającym – koszty mediów w okresie </w:delText>
        </w:r>
        <w:r w:rsidDel="00BD7005">
          <w:rPr>
            <w:rFonts w:ascii="Arial" w:eastAsia="DejaVu Sans" w:hAnsi="Arial" w:cs="Arial"/>
            <w:kern w:val="1"/>
            <w:lang w:eastAsia="ar-SA"/>
          </w:rPr>
          <w:delText>modernizacji</w:delText>
        </w:r>
        <w:r w:rsidRPr="001B6CAA" w:rsidDel="00BD7005">
          <w:rPr>
            <w:rFonts w:ascii="Arial" w:eastAsia="DejaVu Sans" w:hAnsi="Arial" w:cs="Arial"/>
            <w:kern w:val="1"/>
            <w:lang w:eastAsia="ar-SA"/>
          </w:rPr>
          <w:delText xml:space="preserve"> ponosi Wykonawca), ogrodzenia, dróg dojazdowych, urządzeń p.poż. i BHP,</w:delText>
        </w:r>
      </w:del>
    </w:p>
    <w:p w14:paraId="3228F85D" w14:textId="07A5B4B4" w:rsidR="00FF1FAF" w:rsidRPr="001B6CAA" w:rsidDel="00BD7005" w:rsidRDefault="00FF1FAF" w:rsidP="00FF1FAF">
      <w:pPr>
        <w:widowControl w:val="0"/>
        <w:numPr>
          <w:ilvl w:val="0"/>
          <w:numId w:val="220"/>
        </w:numPr>
        <w:tabs>
          <w:tab w:val="right" w:pos="9490"/>
        </w:tabs>
        <w:suppressAutoHyphens/>
        <w:spacing w:line="276" w:lineRule="auto"/>
        <w:ind w:left="1276"/>
        <w:contextualSpacing/>
        <w:rPr>
          <w:del w:id="1661" w:author="Joanna Płóciennik" w:date="2024-05-22T09:53:00Z" w16du:dateUtc="2024-05-22T07:53:00Z"/>
          <w:rFonts w:ascii="Arial" w:eastAsia="DejaVu Sans" w:hAnsi="Arial" w:cs="Arial"/>
          <w:kern w:val="1"/>
          <w:lang w:eastAsia="ar-SA"/>
        </w:rPr>
      </w:pPr>
      <w:del w:id="1662" w:author="Joanna Płóciennik" w:date="2024-05-22T09:53:00Z" w16du:dateUtc="2024-05-22T07:53:00Z">
        <w:r w:rsidRPr="001B6CAA" w:rsidDel="00BD7005">
          <w:rPr>
            <w:rFonts w:ascii="Arial" w:eastAsia="DejaVu Sans" w:hAnsi="Arial" w:cs="Arial"/>
            <w:kern w:val="1"/>
            <w:lang w:eastAsia="ar-SA"/>
          </w:rPr>
          <w:delText>zapewnienie pełnej obsługi geodezyjnej przed etapem wykonawstwa, na etapie wykonawstwa robót i inwentaryzacji powykonawczej</w:delText>
        </w:r>
        <w:r w:rsidDel="00BD7005">
          <w:rPr>
            <w:rFonts w:ascii="Arial" w:eastAsia="DejaVu Sans" w:hAnsi="Arial" w:cs="Arial"/>
            <w:kern w:val="1"/>
            <w:lang w:eastAsia="ar-SA"/>
          </w:rPr>
          <w:delText>,</w:delText>
        </w:r>
      </w:del>
    </w:p>
    <w:p w14:paraId="68CCCF90" w14:textId="0F1C302B" w:rsidR="00FF1FAF" w:rsidRPr="002811B7" w:rsidDel="00BD7005" w:rsidRDefault="00FF1FAF" w:rsidP="00FF1FAF">
      <w:pPr>
        <w:widowControl w:val="0"/>
        <w:numPr>
          <w:ilvl w:val="0"/>
          <w:numId w:val="219"/>
        </w:numPr>
        <w:tabs>
          <w:tab w:val="right" w:pos="9490"/>
        </w:tabs>
        <w:suppressAutoHyphens/>
        <w:spacing w:line="276" w:lineRule="auto"/>
        <w:ind w:left="851"/>
        <w:contextualSpacing/>
        <w:rPr>
          <w:del w:id="1663" w:author="Joanna Płóciennik" w:date="2024-05-22T09:53:00Z" w16du:dateUtc="2024-05-22T07:53:00Z"/>
          <w:rFonts w:eastAsia="DejaVu Sans"/>
          <w:kern w:val="1"/>
          <w:lang w:eastAsia="ar-SA"/>
        </w:rPr>
      </w:pPr>
      <w:del w:id="1664" w:author="Joanna Płóciennik" w:date="2024-05-22T09:53:00Z" w16du:dateUtc="2024-05-22T07:53:00Z">
        <w:r w:rsidRPr="001B6CAA" w:rsidDel="00BD7005">
          <w:rPr>
            <w:rFonts w:ascii="Arial" w:eastAsia="DejaVu Sans" w:hAnsi="Arial" w:cs="Arial"/>
            <w:kern w:val="1"/>
            <w:lang w:eastAsia="ar-SA"/>
          </w:rPr>
          <w:delText xml:space="preserve">Wykonanie robót budowlanych </w:delText>
        </w:r>
        <w:r w:rsidRPr="00494A4B" w:rsidDel="00BD7005">
          <w:rPr>
            <w:rFonts w:ascii="Arial" w:eastAsia="DejaVu Sans" w:hAnsi="Arial" w:cs="Arial"/>
            <w:kern w:val="1"/>
            <w:lang w:eastAsia="ar-SA"/>
          </w:rPr>
          <w:delText xml:space="preserve">modernizacji </w:delText>
        </w:r>
        <w:r w:rsidRPr="0074534E" w:rsidDel="00BD7005">
          <w:rPr>
            <w:rFonts w:ascii="Arial" w:hAnsi="Arial" w:cs="Arial"/>
          </w:rPr>
          <w:delText xml:space="preserve">Stacji Uzdatniania Wody (SUW) </w:delText>
        </w:r>
        <w:r w:rsidDel="00BD7005">
          <w:rPr>
            <w:rFonts w:ascii="Arial" w:hAnsi="Arial" w:cs="Arial"/>
          </w:rPr>
          <w:delText xml:space="preserve">wraz z </w:delText>
        </w:r>
        <w:r w:rsidRPr="0074534E" w:rsidDel="00BD7005">
          <w:rPr>
            <w:rFonts w:ascii="Arial" w:hAnsi="Arial" w:cs="Arial"/>
          </w:rPr>
          <w:delText>modernizacj</w:delText>
        </w:r>
        <w:r w:rsidDel="00BD7005">
          <w:rPr>
            <w:rFonts w:ascii="Arial" w:hAnsi="Arial" w:cs="Arial"/>
          </w:rPr>
          <w:delText xml:space="preserve">ą </w:delText>
        </w:r>
        <w:r w:rsidRPr="0074534E" w:rsidDel="00BD7005">
          <w:rPr>
            <w:rFonts w:ascii="Arial" w:hAnsi="Arial" w:cs="Arial"/>
          </w:rPr>
          <w:delText>istniejącej wieży ciśnień</w:delText>
        </w:r>
        <w:r w:rsidRPr="001B6CAA" w:rsidDel="00BD7005">
          <w:rPr>
            <w:rFonts w:ascii="Arial" w:eastAsia="DejaVu Sans" w:hAnsi="Arial" w:cs="Arial"/>
            <w:kern w:val="1"/>
            <w:lang w:eastAsia="ar-SA"/>
          </w:rPr>
          <w:delText>,</w:delText>
        </w:r>
      </w:del>
    </w:p>
    <w:p w14:paraId="1443C7F8" w14:textId="412C1C26" w:rsidR="00FF1FAF" w:rsidRPr="001B6CAA" w:rsidDel="00BD7005" w:rsidRDefault="00FF1FAF" w:rsidP="00FF1FAF">
      <w:pPr>
        <w:widowControl w:val="0"/>
        <w:numPr>
          <w:ilvl w:val="0"/>
          <w:numId w:val="219"/>
        </w:numPr>
        <w:tabs>
          <w:tab w:val="right" w:pos="9490"/>
        </w:tabs>
        <w:suppressAutoHyphens/>
        <w:spacing w:line="276" w:lineRule="auto"/>
        <w:ind w:left="851"/>
        <w:contextualSpacing/>
        <w:rPr>
          <w:del w:id="1665" w:author="Joanna Płóciennik" w:date="2024-05-22T09:53:00Z" w16du:dateUtc="2024-05-22T07:53:00Z"/>
          <w:rFonts w:ascii="Arial" w:eastAsia="DejaVu Sans" w:hAnsi="Arial" w:cs="Arial"/>
          <w:kern w:val="1"/>
          <w:lang w:eastAsia="ar-SA"/>
        </w:rPr>
      </w:pPr>
      <w:del w:id="1666" w:author="Joanna Płóciennik" w:date="2024-05-22T09:53:00Z" w16du:dateUtc="2024-05-22T07:53:00Z">
        <w:r w:rsidRPr="001B6CAA" w:rsidDel="00BD7005">
          <w:rPr>
            <w:rFonts w:ascii="Arial" w:eastAsia="DejaVu Sans" w:hAnsi="Arial" w:cs="Arial"/>
            <w:kern w:val="1"/>
            <w:lang w:eastAsia="ar-SA"/>
          </w:rPr>
          <w:delText>Wykonawca przeszkoli Personel Zamawiającego</w:delText>
        </w:r>
        <w:r w:rsidDel="00BD7005">
          <w:rPr>
            <w:rFonts w:ascii="Arial" w:eastAsia="DejaVu Sans" w:hAnsi="Arial" w:cs="Arial"/>
            <w:kern w:val="1"/>
            <w:lang w:eastAsia="ar-SA"/>
          </w:rPr>
          <w:delText xml:space="preserve">, </w:delText>
        </w:r>
        <w:r w:rsidRPr="001B6CAA" w:rsidDel="00BD7005">
          <w:rPr>
            <w:rFonts w:ascii="Arial" w:eastAsia="DejaVu Sans" w:hAnsi="Arial" w:cs="Arial"/>
            <w:kern w:val="1"/>
            <w:lang w:eastAsia="ar-SA"/>
          </w:rPr>
          <w:delText xml:space="preserve">zgodnie z wymaganiami Kontraktu. Celem szkolenia jest zapewnienie Personelowi Zamawiającego niezbędnej wiedzy na temat technologii, BHP, zasad eksploatacji i obsługi Urządzeń, budynków i budowli. </w:delText>
        </w:r>
      </w:del>
    </w:p>
    <w:p w14:paraId="075B23DA" w14:textId="70A9147F"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667" w:author="Joanna Płóciennik" w:date="2024-05-22T09:53:00Z" w16du:dateUtc="2024-05-22T07:53:00Z"/>
          <w:rFonts w:ascii="Arial" w:eastAsia="Calibri" w:hAnsi="Arial" w:cs="Arial"/>
          <w:bCs/>
          <w:kern w:val="1"/>
          <w:lang w:eastAsia="ar-SA"/>
        </w:rPr>
      </w:pPr>
      <w:del w:id="1668" w:author="Joanna Płóciennik" w:date="2024-05-22T09:53:00Z" w16du:dateUtc="2024-05-22T07:53:00Z">
        <w:r w:rsidRPr="001B6CAA" w:rsidDel="00BD7005">
          <w:rPr>
            <w:rFonts w:ascii="Arial" w:eastAsia="DejaVu Sans" w:hAnsi="Arial" w:cs="Arial"/>
            <w:kern w:val="1"/>
            <w:lang w:eastAsia="ar-SA"/>
          </w:rPr>
          <w:delText xml:space="preserve">Wymagania stawiane </w:delText>
        </w:r>
        <w:r w:rsidRPr="00494A4B" w:rsidDel="00BD7005">
          <w:rPr>
            <w:rFonts w:ascii="Arial" w:eastAsia="DejaVu Sans" w:hAnsi="Arial" w:cs="Arial"/>
            <w:kern w:val="1"/>
            <w:lang w:eastAsia="ar-SA"/>
          </w:rPr>
          <w:delText xml:space="preserve">modernizacji </w:delText>
        </w:r>
        <w:r w:rsidRPr="0074534E" w:rsidDel="00BD7005">
          <w:rPr>
            <w:rFonts w:ascii="Arial" w:hAnsi="Arial" w:cs="Arial"/>
          </w:rPr>
          <w:delText xml:space="preserve">Stacji Uzdatniania Wody (SUW) </w:delText>
        </w:r>
        <w:r w:rsidDel="00BD7005">
          <w:rPr>
            <w:rFonts w:ascii="Arial" w:hAnsi="Arial" w:cs="Arial"/>
          </w:rPr>
          <w:delText xml:space="preserve">wraz z </w:delText>
        </w:r>
        <w:r w:rsidRPr="0074534E" w:rsidDel="00BD7005">
          <w:rPr>
            <w:rFonts w:ascii="Arial" w:hAnsi="Arial" w:cs="Arial"/>
          </w:rPr>
          <w:delText>modernizacj</w:delText>
        </w:r>
        <w:r w:rsidDel="00BD7005">
          <w:rPr>
            <w:rFonts w:ascii="Arial" w:hAnsi="Arial" w:cs="Arial"/>
          </w:rPr>
          <w:delText xml:space="preserve">ą </w:delText>
        </w:r>
        <w:r w:rsidRPr="0074534E" w:rsidDel="00BD7005">
          <w:rPr>
            <w:rFonts w:ascii="Arial" w:hAnsi="Arial" w:cs="Arial"/>
          </w:rPr>
          <w:delText>istniejącej wieży ciśnień</w:delText>
        </w:r>
        <w:r w:rsidRPr="001B6CAA" w:rsidDel="00BD7005">
          <w:rPr>
            <w:rFonts w:ascii="Arial" w:eastAsia="DejaVu Sans" w:hAnsi="Arial" w:cs="Arial"/>
            <w:kern w:val="1"/>
            <w:lang w:eastAsia="ar-SA"/>
          </w:rPr>
          <w:delText xml:space="preserve"> opisane zostały w PFU stanowiącym załącznik nr 11 do SWZ.</w:delText>
        </w:r>
      </w:del>
    </w:p>
    <w:p w14:paraId="4E7B22DC" w14:textId="6C182FD9" w:rsidR="00FF1FAF" w:rsidRPr="001B6CAA" w:rsidDel="00BD7005" w:rsidRDefault="00FF1FAF" w:rsidP="00FF1FAF">
      <w:pPr>
        <w:widowControl w:val="0"/>
        <w:numPr>
          <w:ilvl w:val="0"/>
          <w:numId w:val="215"/>
        </w:numPr>
        <w:suppressAutoHyphens/>
        <w:spacing w:line="276" w:lineRule="auto"/>
        <w:ind w:left="426" w:hanging="426"/>
        <w:rPr>
          <w:del w:id="1669" w:author="Joanna Płóciennik" w:date="2024-05-22T09:53:00Z" w16du:dateUtc="2024-05-22T07:53:00Z"/>
          <w:rFonts w:ascii="Arial" w:eastAsia="Lucida Sans Unicode" w:hAnsi="Arial" w:cs="Arial"/>
          <w:b/>
          <w:lang w:eastAsia="ar-SA"/>
        </w:rPr>
      </w:pPr>
      <w:del w:id="1670" w:author="Joanna Płóciennik" w:date="2024-05-22T09:53:00Z" w16du:dateUtc="2024-05-22T07:53:00Z">
        <w:r w:rsidRPr="001B6CAA" w:rsidDel="00BD7005">
          <w:rPr>
            <w:rFonts w:ascii="Arial" w:eastAsia="Lucida Sans Unicode" w:hAnsi="Arial" w:cs="Arial"/>
            <w:b/>
            <w:lang w:eastAsia="ar-SA"/>
          </w:rPr>
          <w:delText xml:space="preserve">Wyciąg z wniosku o dofinasowanie z Rządowego Funduszu Polski Ład: </w:delText>
        </w:r>
      </w:del>
    </w:p>
    <w:p w14:paraId="64F52265" w14:textId="06AC46F4" w:rsidR="00FF1FAF" w:rsidRPr="001B6CAA" w:rsidDel="00BD7005" w:rsidRDefault="00FF1FAF" w:rsidP="00FF1FAF">
      <w:pPr>
        <w:widowControl w:val="0"/>
        <w:suppressAutoHyphens/>
        <w:spacing w:line="276" w:lineRule="auto"/>
        <w:ind w:left="426"/>
        <w:rPr>
          <w:del w:id="1671" w:author="Joanna Płóciennik" w:date="2024-05-22T09:53:00Z" w16du:dateUtc="2024-05-22T07:53:00Z"/>
          <w:rFonts w:ascii="Arial" w:eastAsia="Lucida Sans Unicode" w:hAnsi="Arial" w:cs="Arial"/>
          <w:b/>
          <w:lang w:eastAsia="ar-SA"/>
        </w:rPr>
      </w:pPr>
      <w:del w:id="1672" w:author="Joanna Płóciennik" w:date="2024-05-22T09:53:00Z" w16du:dateUtc="2024-05-22T07:53:00Z">
        <w:r w:rsidRPr="001B6CAA" w:rsidDel="00BD7005">
          <w:rPr>
            <w:rFonts w:ascii="Arial" w:eastAsia="Lucida Sans Unicode" w:hAnsi="Arial" w:cs="Arial"/>
            <w:b/>
            <w:lang w:eastAsia="ar-SA"/>
          </w:rPr>
          <w:delText>Programu Inwestycji Strategicznych:</w:delText>
        </w:r>
      </w:del>
    </w:p>
    <w:p w14:paraId="2B3559AE" w14:textId="74D7655C" w:rsidR="00FF1FAF" w:rsidRPr="001B6CAA" w:rsidDel="00BD7005" w:rsidRDefault="00FF1FAF" w:rsidP="00FF1FAF">
      <w:pPr>
        <w:widowControl w:val="0"/>
        <w:suppressAutoHyphens/>
        <w:spacing w:line="276" w:lineRule="auto"/>
        <w:ind w:left="426"/>
        <w:rPr>
          <w:del w:id="1673" w:author="Joanna Płóciennik" w:date="2024-05-22T09:53:00Z" w16du:dateUtc="2024-05-22T07:53:00Z"/>
          <w:rFonts w:ascii="Arial" w:eastAsia="Lucida Sans Unicode" w:hAnsi="Arial" w:cs="Arial"/>
          <w:lang w:eastAsia="ar-SA"/>
        </w:rPr>
      </w:pPr>
      <w:del w:id="1674" w:author="Joanna Płóciennik" w:date="2024-05-22T09:53:00Z" w16du:dateUtc="2024-05-22T07:53:00Z">
        <w:r w:rsidRPr="001B6CAA" w:rsidDel="00BD7005">
          <w:rPr>
            <w:rFonts w:ascii="Arial" w:eastAsia="Lucida Sans Unicode" w:hAnsi="Arial" w:cs="Arial"/>
            <w:lang w:eastAsia="ar-SA"/>
          </w:rPr>
          <w:delText>„III. Przedmiot inwestycji</w:delText>
        </w:r>
      </w:del>
    </w:p>
    <w:p w14:paraId="38BE2BA6" w14:textId="0CA6A394" w:rsidR="00FF1FAF" w:rsidRPr="00CE1E8E" w:rsidDel="00BD7005" w:rsidRDefault="00FF1FAF" w:rsidP="00FF1FAF">
      <w:pPr>
        <w:widowControl w:val="0"/>
        <w:suppressAutoHyphens/>
        <w:spacing w:line="276" w:lineRule="auto"/>
        <w:ind w:left="426"/>
        <w:rPr>
          <w:del w:id="1675" w:author="Joanna Płóciennik" w:date="2024-05-22T09:53:00Z" w16du:dateUtc="2024-05-22T07:53:00Z"/>
          <w:rFonts w:ascii="Arial" w:eastAsia="Lucida Sans Unicode" w:hAnsi="Arial" w:cs="Arial"/>
          <w:lang w:eastAsia="ar-SA"/>
        </w:rPr>
      </w:pPr>
      <w:del w:id="1676" w:author="Joanna Płóciennik" w:date="2024-05-22T09:53:00Z" w16du:dateUtc="2024-05-22T07:53:00Z">
        <w:r w:rsidRPr="00CE1E8E" w:rsidDel="00BD7005">
          <w:rPr>
            <w:rFonts w:ascii="Arial" w:eastAsia="Lucida Sans Unicode" w:hAnsi="Arial" w:cs="Arial"/>
            <w:lang w:eastAsia="ar-SA"/>
          </w:rPr>
          <w:delText>Obszar inwestycyjny: Infrastruktura wodno-kanalizacyjna</w:delText>
        </w:r>
      </w:del>
    </w:p>
    <w:p w14:paraId="729D450F" w14:textId="38E436B6" w:rsidR="00FF1FAF" w:rsidRPr="00CE1E8E" w:rsidDel="00BD7005" w:rsidRDefault="00FF1FAF" w:rsidP="00FF1FAF">
      <w:pPr>
        <w:widowControl w:val="0"/>
        <w:suppressAutoHyphens/>
        <w:spacing w:line="276" w:lineRule="auto"/>
        <w:ind w:left="426"/>
        <w:rPr>
          <w:del w:id="1677" w:author="Joanna Płóciennik" w:date="2024-05-22T09:53:00Z" w16du:dateUtc="2024-05-22T07:53:00Z"/>
          <w:rFonts w:ascii="Arial" w:eastAsia="Lucida Sans Unicode" w:hAnsi="Arial" w:cs="Arial"/>
          <w:lang w:eastAsia="ar-SA"/>
        </w:rPr>
      </w:pPr>
      <w:del w:id="1678" w:author="Joanna Płóciennik" w:date="2024-05-22T09:53:00Z" w16du:dateUtc="2024-05-22T07:53:00Z">
        <w:r w:rsidRPr="00CE1E8E" w:rsidDel="00BD7005">
          <w:rPr>
            <w:rFonts w:ascii="Arial" w:eastAsia="Lucida Sans Unicode" w:hAnsi="Arial" w:cs="Arial"/>
            <w:lang w:eastAsia="ar-SA"/>
          </w:rPr>
          <w:delText>Nazwa inwestycji: Modernizacja stacji uzdatniania wody w Bierutowie - Etap I</w:delText>
        </w:r>
      </w:del>
    </w:p>
    <w:p w14:paraId="166F54C7" w14:textId="39007131" w:rsidR="00FF1FAF" w:rsidRPr="00CE1E8E" w:rsidDel="00BD7005" w:rsidRDefault="00FF1FAF" w:rsidP="00FF1FAF">
      <w:pPr>
        <w:widowControl w:val="0"/>
        <w:suppressAutoHyphens/>
        <w:spacing w:line="276" w:lineRule="auto"/>
        <w:ind w:left="426"/>
        <w:rPr>
          <w:del w:id="1679" w:author="Joanna Płóciennik" w:date="2024-05-22T09:53:00Z" w16du:dateUtc="2024-05-22T07:53:00Z"/>
          <w:rFonts w:ascii="Arial" w:eastAsia="Lucida Sans Unicode" w:hAnsi="Arial" w:cs="Arial"/>
          <w:lang w:eastAsia="ar-SA"/>
        </w:rPr>
      </w:pPr>
      <w:del w:id="1680" w:author="Joanna Płóciennik" w:date="2024-05-22T09:53:00Z" w16du:dateUtc="2024-05-22T07:53:00Z">
        <w:r w:rsidRPr="00CE1E8E" w:rsidDel="00BD7005">
          <w:rPr>
            <w:rFonts w:ascii="Arial" w:eastAsia="Lucida Sans Unicode" w:hAnsi="Arial" w:cs="Arial"/>
            <w:lang w:eastAsia="ar-SA"/>
          </w:rPr>
          <w:delText>Opis inwestycji: Projekt zostanie wykonany w trybie zaprojektuj i wybuduj. W ramach jednego</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postępowania zostanie zlecone wykonanie dokumentacji projektowej oraz prac budowlanych dla</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SUW. Zakres inwestycji obejmować będzie: a) Wykonanie dokumentacji projektowej; b) Wykonanie</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studni głębinowej; c) Wykonanie nowej dodatkowej galerii filtrów i komory zasuw; d) Wykonanie 2</w:delText>
        </w:r>
      </w:del>
    </w:p>
    <w:p w14:paraId="48140160" w14:textId="1057D58B" w:rsidR="00FF1FAF" w:rsidRPr="00CE1E8E" w:rsidDel="00BD7005" w:rsidRDefault="00FF1FAF" w:rsidP="00FF1FAF">
      <w:pPr>
        <w:widowControl w:val="0"/>
        <w:suppressAutoHyphens/>
        <w:spacing w:line="276" w:lineRule="auto"/>
        <w:ind w:left="426"/>
        <w:rPr>
          <w:del w:id="1681" w:author="Joanna Płóciennik" w:date="2024-05-22T09:53:00Z" w16du:dateUtc="2024-05-22T07:53:00Z"/>
          <w:rFonts w:ascii="Arial" w:eastAsia="Lucida Sans Unicode" w:hAnsi="Arial" w:cs="Arial"/>
          <w:lang w:eastAsia="ar-SA"/>
        </w:rPr>
      </w:pPr>
      <w:del w:id="1682" w:author="Joanna Płóciennik" w:date="2024-05-22T09:53:00Z" w16du:dateUtc="2024-05-22T07:53:00Z">
        <w:r w:rsidRPr="00CE1E8E" w:rsidDel="00BD7005">
          <w:rPr>
            <w:rFonts w:ascii="Arial" w:eastAsia="Lucida Sans Unicode" w:hAnsi="Arial" w:cs="Arial"/>
            <w:lang w:eastAsia="ar-SA"/>
          </w:rPr>
          <w:delText>zbiorników retencyjnych; e) Agregat prądotwórczy 75,0 [kW], f) Wymiana osprzętu SUW; g) Budowa</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obiektu magazynowego; h) Pozostałe prace modernizacyjne; i) Modernizacja wieży ciśnień.</w:delText>
        </w:r>
      </w:del>
    </w:p>
    <w:p w14:paraId="4285AAB9" w14:textId="65ABA67B" w:rsidR="00FF1FAF" w:rsidRPr="001B6CAA" w:rsidDel="00BD7005" w:rsidRDefault="00FF1FAF" w:rsidP="00FF1FAF">
      <w:pPr>
        <w:widowControl w:val="0"/>
        <w:suppressAutoHyphens/>
        <w:spacing w:line="276" w:lineRule="auto"/>
        <w:ind w:left="426"/>
        <w:rPr>
          <w:del w:id="1683" w:author="Joanna Płóciennik" w:date="2024-05-22T09:53:00Z" w16du:dateUtc="2024-05-22T07:53:00Z"/>
          <w:rFonts w:ascii="Arial" w:eastAsia="Lucida Sans Unicode" w:hAnsi="Arial" w:cs="Arial"/>
          <w:lang w:eastAsia="ar-SA"/>
        </w:rPr>
      </w:pPr>
      <w:del w:id="1684" w:author="Joanna Płóciennik" w:date="2024-05-22T09:53:00Z" w16du:dateUtc="2024-05-22T07:53:00Z">
        <w:r w:rsidRPr="00CE1E8E" w:rsidDel="00BD7005">
          <w:rPr>
            <w:rFonts w:ascii="Arial" w:eastAsia="Lucida Sans Unicode" w:hAnsi="Arial" w:cs="Arial"/>
            <w:lang w:eastAsia="ar-SA"/>
          </w:rPr>
          <w:delText>Inwestycja wpłynie na poprawę wydajności SUW oraz zwiększenie jakości wody pitnej. Dzięki temu</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zostaną zaspokojone potrzeby bytowe mieszkańców (nie będzie ograniczeń w dostawie wody),</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wrośnie poziom życia lokalnej społeczności oraz rozwoju gospodarczego</w:delText>
        </w:r>
        <w:r w:rsidRPr="001B6CAA" w:rsidDel="00BD7005">
          <w:rPr>
            <w:rFonts w:ascii="Arial" w:eastAsia="Lucida Sans Unicode" w:hAnsi="Arial" w:cs="Arial"/>
            <w:lang w:eastAsia="ar-SA"/>
          </w:rPr>
          <w:delText>.”</w:delText>
        </w:r>
      </w:del>
    </w:p>
    <w:p w14:paraId="03F26B12" w14:textId="05193AF9" w:rsidR="00FF1FAF" w:rsidRPr="001B6CAA" w:rsidDel="00BD7005" w:rsidRDefault="00FF1FAF" w:rsidP="00FF1FAF">
      <w:pPr>
        <w:widowControl w:val="0"/>
        <w:numPr>
          <w:ilvl w:val="0"/>
          <w:numId w:val="215"/>
        </w:numPr>
        <w:suppressAutoHyphens/>
        <w:spacing w:line="276" w:lineRule="auto"/>
        <w:ind w:left="426" w:hanging="426"/>
        <w:rPr>
          <w:del w:id="1685" w:author="Joanna Płóciennik" w:date="2024-05-22T09:53:00Z" w16du:dateUtc="2024-05-22T07:53:00Z"/>
          <w:rFonts w:ascii="Arial" w:eastAsia="Lucida Sans Unicode" w:hAnsi="Arial" w:cs="Arial"/>
          <w:b/>
          <w:lang w:eastAsia="ar-SA"/>
        </w:rPr>
      </w:pPr>
      <w:del w:id="1686" w:author="Joanna Płóciennik" w:date="2024-05-22T09:53:00Z" w16du:dateUtc="2024-05-22T07:53:00Z">
        <w:r w:rsidRPr="001B6CAA" w:rsidDel="00BD7005">
          <w:rPr>
            <w:rFonts w:ascii="Arial" w:eastAsia="Lucida Sans Unicode" w:hAnsi="Arial" w:cs="Arial"/>
            <w:lang w:eastAsia="ar-SA"/>
          </w:rPr>
          <w:delText>Przedmiot Umowy musi być wykonany zgodnie z warunkami Umowy, obowiązującymi przepisami prawa, a także zgodnie z najlepszą wiedzą i doświadczeniem Wykonawcy oraz z zachowaniem najwyższej staranności oraz zgodnie z normami budowlanymi i tzw. „zasadami sztuki budowlanej”.</w:delText>
        </w:r>
      </w:del>
    </w:p>
    <w:p w14:paraId="060235A9" w14:textId="09AA522E" w:rsidR="00FF1FAF" w:rsidRPr="001B6CAA" w:rsidDel="00BD7005" w:rsidRDefault="00FF1FAF" w:rsidP="00FF1FAF">
      <w:pPr>
        <w:widowControl w:val="0"/>
        <w:numPr>
          <w:ilvl w:val="0"/>
          <w:numId w:val="215"/>
        </w:numPr>
        <w:suppressAutoHyphens/>
        <w:spacing w:line="276" w:lineRule="auto"/>
        <w:ind w:left="426" w:hanging="426"/>
        <w:rPr>
          <w:del w:id="1687" w:author="Joanna Płóciennik" w:date="2024-05-22T09:53:00Z" w16du:dateUtc="2024-05-22T07:53:00Z"/>
          <w:rFonts w:ascii="Arial" w:eastAsia="Lucida Sans Unicode" w:hAnsi="Arial" w:cs="Arial"/>
          <w:b/>
          <w:lang w:eastAsia="ar-SA"/>
        </w:rPr>
      </w:pPr>
      <w:del w:id="1688" w:author="Joanna Płóciennik" w:date="2024-05-22T09:53:00Z" w16du:dateUtc="2024-05-22T07:53:00Z">
        <w:r w:rsidRPr="001B6CAA" w:rsidDel="00BD7005">
          <w:rPr>
            <w:rFonts w:ascii="Arial" w:eastAsia="Lucida Sans Unicode" w:hAnsi="Arial" w:cs="Arial"/>
            <w:lang w:eastAsia="ar-SA"/>
          </w:rPr>
          <w:delText xml:space="preserve">Dokumentacja projektowa winna być na etapie opracowania konsultowana i uzgadniana przez Wykonawcę z Zamawiającym. </w:delText>
        </w:r>
        <w:r w:rsidRPr="001B6CAA" w:rsidDel="00BD7005">
          <w:rPr>
            <w:rFonts w:ascii="Arial" w:eastAsia="WenQuanYi Zen Hei" w:hAnsi="Arial" w:cs="Arial"/>
            <w:lang w:eastAsia="ar-SA"/>
          </w:rPr>
          <w:delTex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delText>
        </w:r>
      </w:del>
    </w:p>
    <w:p w14:paraId="1DD136A4" w14:textId="542BCF53" w:rsidR="00FF1FAF" w:rsidRPr="002811B7" w:rsidDel="00BD7005" w:rsidRDefault="00FF1FAF" w:rsidP="00FF1FAF">
      <w:pPr>
        <w:widowControl w:val="0"/>
        <w:numPr>
          <w:ilvl w:val="0"/>
          <w:numId w:val="215"/>
        </w:numPr>
        <w:suppressAutoHyphens/>
        <w:spacing w:line="276" w:lineRule="auto"/>
        <w:ind w:left="426" w:hanging="426"/>
        <w:rPr>
          <w:del w:id="1689" w:author="Joanna Płóciennik" w:date="2024-05-22T09:53:00Z" w16du:dateUtc="2024-05-22T07:53:00Z"/>
          <w:rFonts w:ascii="Arial" w:eastAsia="Lucida Sans Unicode" w:hAnsi="Arial" w:cs="Arial"/>
          <w:szCs w:val="20"/>
          <w:lang w:eastAsia="ar-SA"/>
        </w:rPr>
      </w:pPr>
      <w:del w:id="1690" w:author="Joanna Płóciennik" w:date="2024-05-22T09:53:00Z" w16du:dateUtc="2024-05-22T07:53:00Z">
        <w:r w:rsidRPr="001B6CAA" w:rsidDel="00BD7005">
          <w:rPr>
            <w:rFonts w:ascii="Arial" w:eastAsia="Arial Unicode MS" w:hAnsi="Arial" w:cs="Arial"/>
            <w:szCs w:val="20"/>
            <w:lang w:eastAsia="ar-SA"/>
          </w:rPr>
          <w:delText xml:space="preserve">Wykonawca przed rozpoczęciem robót budowlanych zobowiązuje się do protokolarnego przekazania Zamawiającemu w jego siedzibie </w:delText>
        </w:r>
        <w:r w:rsidRPr="001B6CAA" w:rsidDel="00BD7005">
          <w:rPr>
            <w:rFonts w:ascii="Arial" w:eastAsia="Arial Unicode MS" w:hAnsi="Arial" w:cs="Arial"/>
            <w:bCs/>
            <w:szCs w:val="20"/>
            <w:lang w:eastAsia="ar-SA"/>
          </w:rPr>
          <w:delText>dokumentacji projektowej</w:delText>
        </w:r>
        <w:r w:rsidRPr="001B6CAA" w:rsidDel="00BD7005">
          <w:rPr>
            <w:rFonts w:ascii="Arial" w:eastAsia="Arial Unicode MS" w:hAnsi="Arial" w:cs="Arial"/>
            <w:b/>
            <w:bCs/>
            <w:szCs w:val="20"/>
            <w:lang w:eastAsia="ar-SA"/>
          </w:rPr>
          <w:delText xml:space="preserve"> </w:delText>
        </w:r>
        <w:r w:rsidRPr="001B6CAA" w:rsidDel="00BD7005">
          <w:rPr>
            <w:rFonts w:ascii="Arial" w:eastAsia="Arial Unicode MS" w:hAnsi="Arial" w:cs="Arial"/>
            <w:bCs/>
            <w:szCs w:val="20"/>
            <w:lang w:eastAsia="ar-SA"/>
          </w:rPr>
          <w:delText>opracowanej w</w:delText>
        </w:r>
        <w:r w:rsidRPr="001B6CAA" w:rsidDel="00BD7005">
          <w:rPr>
            <w:rFonts w:ascii="Arial" w:eastAsia="Lucida Sans Unicode" w:hAnsi="Arial" w:cs="Arial"/>
            <w:b/>
            <w:szCs w:val="20"/>
            <w:lang w:eastAsia="ar-SA"/>
          </w:rPr>
          <w:delText xml:space="preserve"> </w:delText>
        </w:r>
        <w:r w:rsidRPr="001B6CAA" w:rsidDel="00BD7005">
          <w:rPr>
            <w:rFonts w:ascii="Arial" w:eastAsia="Lucida Sans Unicode" w:hAnsi="Arial" w:cs="Arial"/>
            <w:szCs w:val="20"/>
            <w:lang w:eastAsia="ar-SA"/>
          </w:rPr>
          <w:delText>formie papierowej – opisowej i graficznej</w:delText>
        </w:r>
        <w:r w:rsidRPr="002811B7" w:rsidDel="00BD7005">
          <w:rPr>
            <w:rFonts w:ascii="Arial" w:eastAsia="Lucida Sans Unicode" w:hAnsi="Arial" w:cs="Arial"/>
            <w:szCs w:val="20"/>
            <w:lang w:eastAsia="ar-SA"/>
          </w:rPr>
          <w:delText xml:space="preserve"> </w:delText>
        </w:r>
        <w:r w:rsidRPr="002811B7" w:rsidDel="00BD7005">
          <w:rPr>
            <w:rFonts w:ascii="Arial" w:eastAsia="Lucida Sans Unicode" w:hAnsi="Arial" w:cs="Arial"/>
            <w:szCs w:val="20"/>
            <w:u w:val="single"/>
            <w:lang w:eastAsia="ar-SA"/>
          </w:rPr>
          <w:delText>odrębnie dla obiektu SUW i odrębnie dla wieży ciśnień</w:delText>
        </w:r>
        <w:r w:rsidRPr="001B6CAA" w:rsidDel="00BD7005">
          <w:rPr>
            <w:rFonts w:ascii="Arial" w:eastAsia="Lucida Sans Unicode" w:hAnsi="Arial" w:cs="Arial"/>
            <w:szCs w:val="20"/>
            <w:lang w:eastAsia="ar-SA"/>
          </w:rPr>
          <w:delText>, w tym:</w:delText>
        </w:r>
      </w:del>
    </w:p>
    <w:p w14:paraId="7E29E56D" w14:textId="1F0981DD" w:rsidR="00FF1FAF" w:rsidDel="00BD7005" w:rsidRDefault="00FF1FAF" w:rsidP="00FF1FAF">
      <w:pPr>
        <w:numPr>
          <w:ilvl w:val="0"/>
          <w:numId w:val="221"/>
        </w:numPr>
        <w:autoSpaceDE w:val="0"/>
        <w:autoSpaceDN w:val="0"/>
        <w:spacing w:line="276" w:lineRule="auto"/>
        <w:ind w:left="851" w:hanging="425"/>
        <w:rPr>
          <w:del w:id="1691" w:author="Joanna Płóciennik" w:date="2024-05-22T09:53:00Z" w16du:dateUtc="2024-05-22T07:53:00Z"/>
          <w:rFonts w:ascii="Arial" w:hAnsi="Arial" w:cs="Arial"/>
          <w:lang w:eastAsia="zh-CN"/>
        </w:rPr>
      </w:pPr>
      <w:del w:id="1692" w:author="Joanna Płóciennik" w:date="2024-05-22T09:53:00Z" w16du:dateUtc="2024-05-22T07:53:00Z">
        <w:r w:rsidRPr="001B6CAA" w:rsidDel="00BD7005">
          <w:rPr>
            <w:rFonts w:ascii="Arial" w:hAnsi="Arial" w:cs="Arial"/>
            <w:lang w:eastAsia="zh-CN"/>
          </w:rPr>
          <w:delText>potwierdzenia złożenia stosownych wniosków do właściwych jednostek i organów administracji publicznej celem uzyskania odpowiednich opinii, uzgodnień, pozwoleń i decyzji administracyjnych – 1 egz.,</w:delText>
        </w:r>
      </w:del>
    </w:p>
    <w:p w14:paraId="28537B1D" w14:textId="6DFA8D4C" w:rsidR="00FF1FAF" w:rsidRPr="001B6CAA" w:rsidDel="00BD7005" w:rsidRDefault="00FF1FAF" w:rsidP="00FF1FAF">
      <w:pPr>
        <w:numPr>
          <w:ilvl w:val="0"/>
          <w:numId w:val="221"/>
        </w:numPr>
        <w:tabs>
          <w:tab w:val="left" w:pos="851"/>
        </w:tabs>
        <w:autoSpaceDE w:val="0"/>
        <w:autoSpaceDN w:val="0"/>
        <w:spacing w:line="276" w:lineRule="auto"/>
        <w:ind w:left="426"/>
        <w:rPr>
          <w:del w:id="1693" w:author="Joanna Płóciennik" w:date="2024-05-22T09:53:00Z" w16du:dateUtc="2024-05-22T07:53:00Z"/>
          <w:rFonts w:ascii="Arial" w:hAnsi="Arial" w:cs="Arial"/>
          <w:lang w:eastAsia="zh-CN"/>
        </w:rPr>
      </w:pPr>
      <w:del w:id="1694" w:author="Joanna Płóciennik" w:date="2024-05-22T09:53:00Z" w16du:dateUtc="2024-05-22T07:53:00Z">
        <w:r w:rsidRPr="001B6CAA" w:rsidDel="00BD7005">
          <w:rPr>
            <w:rFonts w:ascii="Arial" w:eastAsia="Calibri" w:hAnsi="Arial" w:cs="Arial"/>
            <w:color w:val="000000"/>
            <w:kern w:val="3"/>
            <w:lang w:eastAsia="zh-CN"/>
          </w:rPr>
          <w:delText>projektu budowlanego, w tym projektu zagospodarowania terenu – 5 egz.,</w:delText>
        </w:r>
      </w:del>
    </w:p>
    <w:p w14:paraId="25A6CC65" w14:textId="15610DC8" w:rsidR="00FF1FAF" w:rsidRPr="001B6CAA" w:rsidDel="00BD7005" w:rsidRDefault="00FF1FAF" w:rsidP="00FF1FAF">
      <w:pPr>
        <w:numPr>
          <w:ilvl w:val="0"/>
          <w:numId w:val="221"/>
        </w:numPr>
        <w:tabs>
          <w:tab w:val="left" w:pos="851"/>
        </w:tabs>
        <w:autoSpaceDE w:val="0"/>
        <w:autoSpaceDN w:val="0"/>
        <w:spacing w:line="276" w:lineRule="auto"/>
        <w:ind w:left="426"/>
        <w:rPr>
          <w:del w:id="1695" w:author="Joanna Płóciennik" w:date="2024-05-22T09:53:00Z" w16du:dateUtc="2024-05-22T07:53:00Z"/>
          <w:rFonts w:ascii="Arial" w:hAnsi="Arial" w:cs="Arial"/>
          <w:lang w:eastAsia="zh-CN"/>
        </w:rPr>
      </w:pPr>
      <w:del w:id="1696" w:author="Joanna Płóciennik" w:date="2024-05-22T09:53:00Z" w16du:dateUtc="2024-05-22T07:53:00Z">
        <w:r w:rsidRPr="001B6CAA" w:rsidDel="00BD7005">
          <w:rPr>
            <w:rFonts w:ascii="Arial" w:eastAsia="Calibri" w:hAnsi="Arial" w:cs="Arial"/>
            <w:color w:val="000000"/>
            <w:kern w:val="3"/>
            <w:lang w:eastAsia="zh-CN"/>
          </w:rPr>
          <w:delText xml:space="preserve">projektu wykonawczego w branżach określonych w PFU – 5 egz., </w:delText>
        </w:r>
      </w:del>
    </w:p>
    <w:p w14:paraId="0AFC15C3" w14:textId="748FDC5F" w:rsidR="00FF1FAF" w:rsidRPr="001B6CAA" w:rsidDel="00BD7005" w:rsidRDefault="00FF1FAF" w:rsidP="00FF1FAF">
      <w:pPr>
        <w:numPr>
          <w:ilvl w:val="0"/>
          <w:numId w:val="222"/>
        </w:numPr>
        <w:tabs>
          <w:tab w:val="left" w:pos="851"/>
        </w:tabs>
        <w:autoSpaceDE w:val="0"/>
        <w:autoSpaceDN w:val="0"/>
        <w:spacing w:line="276" w:lineRule="auto"/>
        <w:ind w:left="851" w:hanging="425"/>
        <w:rPr>
          <w:del w:id="1697" w:author="Joanna Płóciennik" w:date="2024-05-22T09:53:00Z" w16du:dateUtc="2024-05-22T07:53:00Z"/>
          <w:rFonts w:ascii="Arial" w:hAnsi="Arial" w:cs="Arial"/>
          <w:lang w:eastAsia="zh-CN"/>
        </w:rPr>
      </w:pPr>
      <w:del w:id="1698" w:author="Joanna Płóciennik" w:date="2024-05-22T09:53:00Z" w16du:dateUtc="2024-05-22T07:53:00Z">
        <w:r w:rsidRPr="001B6CAA" w:rsidDel="00BD7005">
          <w:rPr>
            <w:rFonts w:ascii="Arial" w:eastAsia="Calibri" w:hAnsi="Arial" w:cs="Arial"/>
            <w:color w:val="000000"/>
            <w:kern w:val="3"/>
            <w:lang w:eastAsia="zh-CN"/>
          </w:rPr>
          <w:delText>STWiOR – 4 egz., BIOZ – 1 egz.,</w:delText>
        </w:r>
      </w:del>
    </w:p>
    <w:p w14:paraId="03DB8FDE" w14:textId="5AA00578" w:rsidR="00FF1FAF" w:rsidRPr="001B6CAA" w:rsidDel="00BD7005" w:rsidRDefault="00FF1FAF" w:rsidP="00FF1FAF">
      <w:pPr>
        <w:numPr>
          <w:ilvl w:val="0"/>
          <w:numId w:val="222"/>
        </w:numPr>
        <w:tabs>
          <w:tab w:val="left" w:pos="851"/>
        </w:tabs>
        <w:autoSpaceDE w:val="0"/>
        <w:autoSpaceDN w:val="0"/>
        <w:spacing w:line="276" w:lineRule="auto"/>
        <w:ind w:left="851" w:hanging="425"/>
        <w:rPr>
          <w:del w:id="1699" w:author="Joanna Płóciennik" w:date="2024-05-22T09:53:00Z" w16du:dateUtc="2024-05-22T07:53:00Z"/>
          <w:rFonts w:ascii="Arial" w:hAnsi="Arial" w:cs="Arial"/>
          <w:lang w:eastAsia="zh-CN"/>
        </w:rPr>
      </w:pPr>
      <w:del w:id="1700" w:author="Joanna Płóciennik" w:date="2024-05-22T09:53:00Z" w16du:dateUtc="2024-05-22T07:53:00Z">
        <w:r w:rsidRPr="001B6CAA" w:rsidDel="00BD7005">
          <w:rPr>
            <w:rFonts w:ascii="Arial" w:eastAsia="Calibri" w:hAnsi="Arial" w:cs="Arial"/>
            <w:color w:val="000000"/>
            <w:kern w:val="3"/>
            <w:lang w:eastAsia="zh-CN"/>
          </w:rPr>
          <w:delText>przedmiarów robót i kosztorysów inwestorskich – 4 egz.,</w:delText>
        </w:r>
      </w:del>
    </w:p>
    <w:p w14:paraId="192AE9B4" w14:textId="314B0D94" w:rsidR="00FF1FAF" w:rsidRPr="001E7BE9" w:rsidDel="00BD7005" w:rsidRDefault="00FF1FAF" w:rsidP="00FF1FAF">
      <w:pPr>
        <w:numPr>
          <w:ilvl w:val="0"/>
          <w:numId w:val="222"/>
        </w:numPr>
        <w:tabs>
          <w:tab w:val="left" w:pos="851"/>
        </w:tabs>
        <w:autoSpaceDE w:val="0"/>
        <w:autoSpaceDN w:val="0"/>
        <w:spacing w:line="276" w:lineRule="auto"/>
        <w:ind w:left="851" w:hanging="425"/>
        <w:rPr>
          <w:del w:id="1701" w:author="Joanna Płóciennik" w:date="2024-05-22T09:53:00Z" w16du:dateUtc="2024-05-22T07:53:00Z"/>
          <w:rFonts w:ascii="Arial" w:hAnsi="Arial" w:cs="Arial"/>
          <w:lang w:eastAsia="zh-CN"/>
        </w:rPr>
      </w:pPr>
      <w:del w:id="1702" w:author="Joanna Płóciennik" w:date="2024-05-22T09:53:00Z" w16du:dateUtc="2024-05-22T07:53:00Z">
        <w:r w:rsidRPr="001B6CAA" w:rsidDel="00BD7005">
          <w:rPr>
            <w:rFonts w:ascii="Arial" w:eastAsia="Arial Unicode MS" w:hAnsi="Arial" w:cs="Arial"/>
            <w:lang w:eastAsia="zh-CN"/>
          </w:rPr>
          <w:delText>oświadczenia, że projekt został wykonany zgodnie z umową, obowiązującymi przepisami prawa, przepisami techniczno-budowlanymi, normami i wytycznymi, jest kompletny z punktu widzenia celu, któremu ma służyć,</w:delText>
        </w:r>
      </w:del>
    </w:p>
    <w:p w14:paraId="1E545EC2" w14:textId="663B0AEC" w:rsidR="00FF1FAF" w:rsidDel="00BD7005" w:rsidRDefault="00FF1FAF" w:rsidP="00FF1FAF">
      <w:pPr>
        <w:numPr>
          <w:ilvl w:val="0"/>
          <w:numId w:val="222"/>
        </w:numPr>
        <w:tabs>
          <w:tab w:val="left" w:pos="851"/>
        </w:tabs>
        <w:autoSpaceDE w:val="0"/>
        <w:autoSpaceDN w:val="0"/>
        <w:spacing w:line="276" w:lineRule="auto"/>
        <w:ind w:left="851" w:hanging="425"/>
        <w:rPr>
          <w:del w:id="1703" w:author="Joanna Płóciennik" w:date="2024-05-22T09:53:00Z" w16du:dateUtc="2024-05-22T07:53:00Z"/>
          <w:rFonts w:ascii="Arial" w:hAnsi="Arial" w:cs="Arial"/>
          <w:lang w:eastAsia="zh-CN"/>
        </w:rPr>
      </w:pPr>
      <w:del w:id="1704" w:author="Joanna Płóciennik" w:date="2024-05-22T09:53:00Z" w16du:dateUtc="2024-05-22T07:53:00Z">
        <w:r w:rsidRPr="001E7BE9" w:rsidDel="00BD7005">
          <w:rPr>
            <w:rFonts w:ascii="Arial" w:hAnsi="Arial" w:cs="Arial"/>
            <w:lang w:eastAsia="zh-CN"/>
          </w:rPr>
          <w:delText>oświadcze</w:delText>
        </w:r>
        <w:r w:rsidDel="00BD7005">
          <w:rPr>
            <w:rFonts w:ascii="Arial" w:hAnsi="Arial" w:cs="Arial"/>
            <w:lang w:eastAsia="zh-CN"/>
          </w:rPr>
          <w:delText>nia</w:delText>
        </w:r>
        <w:r w:rsidRPr="001E7BE9" w:rsidDel="00BD7005">
          <w:rPr>
            <w:rFonts w:ascii="Arial" w:hAnsi="Arial" w:cs="Arial"/>
            <w:lang w:eastAsia="zh-CN"/>
          </w:rPr>
          <w:delText xml:space="preserve"> o skoordynowaniu technicznym opracowań projektowych</w:delText>
        </w:r>
        <w:r w:rsidDel="00BD7005">
          <w:rPr>
            <w:rFonts w:ascii="Arial" w:hAnsi="Arial" w:cs="Arial"/>
            <w:lang w:eastAsia="zh-CN"/>
          </w:rPr>
          <w:delText>,</w:delText>
        </w:r>
      </w:del>
    </w:p>
    <w:p w14:paraId="25C3ED14" w14:textId="0AA20A4E" w:rsidR="00FF1FAF" w:rsidDel="00BD7005" w:rsidRDefault="00FF1FAF" w:rsidP="00FF1FAF">
      <w:pPr>
        <w:numPr>
          <w:ilvl w:val="0"/>
          <w:numId w:val="222"/>
        </w:numPr>
        <w:tabs>
          <w:tab w:val="left" w:pos="851"/>
        </w:tabs>
        <w:autoSpaceDE w:val="0"/>
        <w:autoSpaceDN w:val="0"/>
        <w:spacing w:line="276" w:lineRule="auto"/>
        <w:ind w:left="851" w:hanging="425"/>
        <w:rPr>
          <w:del w:id="1705" w:author="Joanna Płóciennik" w:date="2024-05-22T09:53:00Z" w16du:dateUtc="2024-05-22T07:53:00Z"/>
          <w:rFonts w:ascii="Arial" w:hAnsi="Arial" w:cs="Arial"/>
          <w:lang w:eastAsia="zh-CN"/>
        </w:rPr>
      </w:pPr>
      <w:del w:id="1706" w:author="Joanna Płóciennik" w:date="2024-05-22T09:53:00Z" w16du:dateUtc="2024-05-22T07:53:00Z">
        <w:r w:rsidRPr="001E7BE9" w:rsidDel="00BD7005">
          <w:rPr>
            <w:rFonts w:ascii="Arial" w:hAnsi="Arial" w:cs="Arial"/>
            <w:lang w:eastAsia="zh-CN"/>
          </w:rPr>
          <w:delText xml:space="preserve">pozwolenia wodnoprawnego </w:delText>
        </w:r>
        <w:r w:rsidDel="00BD7005">
          <w:rPr>
            <w:rFonts w:ascii="Arial" w:hAnsi="Arial" w:cs="Arial"/>
            <w:lang w:eastAsia="zh-CN"/>
          </w:rPr>
          <w:delText>(u</w:delText>
        </w:r>
        <w:r w:rsidRPr="001E7BE9" w:rsidDel="00BD7005">
          <w:rPr>
            <w:rFonts w:ascii="Arial" w:hAnsi="Arial" w:cs="Arial"/>
            <w:lang w:eastAsia="zh-CN"/>
          </w:rPr>
          <w:delText>zyskanie lub aktualizacja</w:delText>
        </w:r>
        <w:r w:rsidDel="00BD7005">
          <w:rPr>
            <w:rFonts w:ascii="Arial" w:hAnsi="Arial" w:cs="Arial"/>
            <w:lang w:eastAsia="zh-CN"/>
          </w:rPr>
          <w:delText>)</w:delText>
        </w:r>
        <w:r w:rsidRPr="001E7BE9" w:rsidDel="00BD7005">
          <w:rPr>
            <w:rFonts w:ascii="Arial" w:hAnsi="Arial" w:cs="Arial"/>
            <w:lang w:eastAsia="zh-CN"/>
          </w:rPr>
          <w:delText xml:space="preserve"> – w razie potrzeby</w:delText>
        </w:r>
        <w:r w:rsidDel="00BD7005">
          <w:rPr>
            <w:rFonts w:ascii="Arial" w:hAnsi="Arial" w:cs="Arial"/>
            <w:lang w:eastAsia="zh-CN"/>
          </w:rPr>
          <w:delText>,</w:delText>
        </w:r>
      </w:del>
    </w:p>
    <w:p w14:paraId="686ADF5F" w14:textId="7371C911" w:rsidR="00FF1FAF" w:rsidRPr="001E7BE9" w:rsidDel="00BD7005" w:rsidRDefault="00FF1FAF" w:rsidP="00FF1FAF">
      <w:pPr>
        <w:numPr>
          <w:ilvl w:val="0"/>
          <w:numId w:val="222"/>
        </w:numPr>
        <w:tabs>
          <w:tab w:val="left" w:pos="851"/>
        </w:tabs>
        <w:autoSpaceDE w:val="0"/>
        <w:autoSpaceDN w:val="0"/>
        <w:spacing w:line="276" w:lineRule="auto"/>
        <w:ind w:left="851" w:hanging="425"/>
        <w:rPr>
          <w:del w:id="1707" w:author="Joanna Płóciennik" w:date="2024-05-22T09:53:00Z" w16du:dateUtc="2024-05-22T07:53:00Z"/>
          <w:rFonts w:ascii="Arial" w:hAnsi="Arial" w:cs="Arial"/>
          <w:lang w:eastAsia="zh-CN"/>
        </w:rPr>
      </w:pPr>
      <w:del w:id="1708" w:author="Joanna Płóciennik" w:date="2024-05-22T09:53:00Z" w16du:dateUtc="2024-05-22T07:53:00Z">
        <w:r w:rsidRPr="001E7BE9" w:rsidDel="00BD7005">
          <w:rPr>
            <w:rFonts w:ascii="Arial" w:hAnsi="Arial" w:cs="Arial"/>
            <w:lang w:eastAsia="zh-CN"/>
          </w:rPr>
          <w:delText>decyzji o środowiskowych uwarunkowaniach – w razie konieczności</w:delText>
        </w:r>
        <w:r w:rsidDel="00BD7005">
          <w:rPr>
            <w:rFonts w:ascii="Arial" w:hAnsi="Arial" w:cs="Arial"/>
            <w:lang w:eastAsia="zh-CN"/>
          </w:rPr>
          <w:delText>,</w:delText>
        </w:r>
      </w:del>
    </w:p>
    <w:p w14:paraId="670827CF" w14:textId="06688844" w:rsidR="00FF1FAF" w:rsidRPr="001B6CAA" w:rsidDel="00BD7005" w:rsidRDefault="00FF1FAF" w:rsidP="00FF1FAF">
      <w:pPr>
        <w:numPr>
          <w:ilvl w:val="0"/>
          <w:numId w:val="222"/>
        </w:numPr>
        <w:tabs>
          <w:tab w:val="left" w:pos="851"/>
        </w:tabs>
        <w:autoSpaceDE w:val="0"/>
        <w:autoSpaceDN w:val="0"/>
        <w:spacing w:line="276" w:lineRule="auto"/>
        <w:ind w:left="851" w:hanging="425"/>
        <w:rPr>
          <w:del w:id="1709" w:author="Joanna Płóciennik" w:date="2024-05-22T09:53:00Z" w16du:dateUtc="2024-05-22T07:53:00Z"/>
          <w:rFonts w:ascii="Arial" w:hAnsi="Arial" w:cs="Arial"/>
          <w:lang w:eastAsia="zh-CN"/>
        </w:rPr>
      </w:pPr>
      <w:del w:id="1710" w:author="Joanna Płóciennik" w:date="2024-05-22T09:53:00Z" w16du:dateUtc="2024-05-22T07:53:00Z">
        <w:r w:rsidRPr="001B6CAA" w:rsidDel="00BD7005">
          <w:rPr>
            <w:rFonts w:ascii="Arial" w:hAnsi="Arial" w:cs="Arial"/>
            <w:lang w:eastAsia="zh-CN"/>
          </w:rPr>
          <w:delText>prawomocnej decyzji pozwolenia na budowę</w:delText>
        </w:r>
        <w:r w:rsidDel="00BD7005">
          <w:rPr>
            <w:rFonts w:ascii="Arial" w:hAnsi="Arial" w:cs="Arial"/>
            <w:lang w:eastAsia="zh-CN"/>
          </w:rPr>
          <w:delText>/</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hAnsi="Arial" w:cs="Arial"/>
            <w:lang w:eastAsia="zh-CN"/>
          </w:rPr>
          <w:delText>, upoważniającej</w:delText>
        </w:r>
        <w:r w:rsidDel="00BD7005">
          <w:rPr>
            <w:rFonts w:ascii="Arial" w:hAnsi="Arial" w:cs="Arial"/>
            <w:lang w:eastAsia="zh-CN"/>
          </w:rPr>
          <w:delText>/</w:delText>
        </w:r>
        <w:r w:rsidRPr="001B6CAA" w:rsidDel="00BD7005">
          <w:rPr>
            <w:rFonts w:ascii="Arial" w:hAnsi="Arial" w:cs="Arial"/>
            <w:lang w:eastAsia="zh-CN"/>
          </w:rPr>
          <w:delText>upoważniające</w:delText>
        </w:r>
        <w:r w:rsidDel="00BD7005">
          <w:rPr>
            <w:rFonts w:ascii="Arial" w:hAnsi="Arial" w:cs="Arial"/>
            <w:lang w:eastAsia="zh-CN"/>
          </w:rPr>
          <w:delText>go</w:delText>
        </w:r>
        <w:r w:rsidRPr="001B6CAA" w:rsidDel="00BD7005">
          <w:rPr>
            <w:rFonts w:ascii="Arial" w:hAnsi="Arial" w:cs="Arial"/>
            <w:lang w:eastAsia="zh-CN"/>
          </w:rPr>
          <w:delText xml:space="preserve"> do rozpoczęcia robót, przy czym </w:delText>
        </w:r>
        <w:r w:rsidRPr="001B6CAA" w:rsidDel="00BD7005">
          <w:rPr>
            <w:rFonts w:ascii="Arial" w:hAnsi="Arial" w:cs="Arial"/>
            <w:kern w:val="3"/>
            <w:lang w:eastAsia="zh-CN"/>
          </w:rPr>
          <w:delText>Zamawiający udzieli Wykonawcy stosownego pełnomocnictwa do reprezentowania w sprawie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hAnsi="Arial" w:cs="Arial"/>
            <w:kern w:val="3"/>
            <w:lang w:eastAsia="zh-CN"/>
          </w:rPr>
          <w:delText>.</w:delText>
        </w:r>
      </w:del>
    </w:p>
    <w:p w14:paraId="3EEC2A68" w14:textId="02786C41"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711" w:author="Joanna Płóciennik" w:date="2024-05-22T09:53:00Z" w16du:dateUtc="2024-05-22T07:53:00Z"/>
          <w:rFonts w:ascii="Arial" w:eastAsia="DejaVu Sans" w:hAnsi="Arial" w:cs="Arial"/>
          <w:kern w:val="1"/>
          <w:lang w:eastAsia="ar-SA"/>
        </w:rPr>
      </w:pPr>
      <w:del w:id="1712" w:author="Joanna Płóciennik" w:date="2024-05-22T09:53:00Z" w16du:dateUtc="2024-05-22T07:53:00Z">
        <w:r w:rsidRPr="001B6CAA" w:rsidDel="00BD7005">
          <w:rPr>
            <w:rFonts w:ascii="Arial" w:eastAsia="DejaVu Sans" w:hAnsi="Arial" w:cs="Arial"/>
            <w:kern w:val="1"/>
            <w:lang w:eastAsia="ar-SA"/>
          </w:rPr>
          <w:delTex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delText>
        </w:r>
      </w:del>
    </w:p>
    <w:p w14:paraId="0523BB71" w14:textId="321DAB3D"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713" w:author="Joanna Płóciennik" w:date="2024-05-22T09:53:00Z" w16du:dateUtc="2024-05-22T07:53:00Z"/>
          <w:rFonts w:ascii="Arial" w:eastAsia="DejaVu Sans" w:hAnsi="Arial" w:cs="Arial"/>
          <w:kern w:val="1"/>
          <w:lang w:eastAsia="ar-SA"/>
        </w:rPr>
      </w:pPr>
      <w:del w:id="1714" w:author="Joanna Płóciennik" w:date="2024-05-22T09:53:00Z" w16du:dateUtc="2024-05-22T07:53:00Z">
        <w:r w:rsidRPr="001B6CAA" w:rsidDel="00BD7005">
          <w:rPr>
            <w:rFonts w:ascii="Arial" w:eastAsia="DejaVu Sans" w:hAnsi="Arial" w:cs="Arial"/>
            <w:kern w:val="1"/>
            <w:lang w:eastAsia="ar-SA"/>
          </w:rPr>
          <w:delText>Rysunki - format .dwg oraz format .pdf (każdy z rysunków powinien zostać przekazany w wersji edytowalnej – .DWG oraz zamkniętej – .PDF)</w:delText>
        </w:r>
      </w:del>
    </w:p>
    <w:p w14:paraId="46DA817E" w14:textId="0A626506"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715" w:author="Joanna Płóciennik" w:date="2024-05-22T09:53:00Z" w16du:dateUtc="2024-05-22T07:53:00Z"/>
          <w:rFonts w:ascii="Arial" w:eastAsia="DejaVu Sans" w:hAnsi="Arial" w:cs="Arial"/>
          <w:kern w:val="1"/>
          <w:lang w:eastAsia="ar-SA"/>
        </w:rPr>
      </w:pPr>
      <w:del w:id="1716" w:author="Joanna Płóciennik" w:date="2024-05-22T09:53:00Z" w16du:dateUtc="2024-05-22T07:53:00Z">
        <w:r w:rsidRPr="001B6CAA" w:rsidDel="00BD7005">
          <w:rPr>
            <w:rFonts w:ascii="Arial" w:eastAsia="DejaVu Sans" w:hAnsi="Arial" w:cs="Arial"/>
            <w:kern w:val="1"/>
            <w:lang w:eastAsia="ar-SA"/>
          </w:rPr>
          <w:delText>Tekst - format .doc oraz format .PDF,</w:delText>
        </w:r>
      </w:del>
    </w:p>
    <w:p w14:paraId="47A69564" w14:textId="1837BC62"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717" w:author="Joanna Płóciennik" w:date="2024-05-22T09:53:00Z" w16du:dateUtc="2024-05-22T07:53:00Z"/>
          <w:rFonts w:ascii="Arial" w:eastAsia="DejaVu Sans" w:hAnsi="Arial" w:cs="Arial"/>
          <w:kern w:val="1"/>
          <w:lang w:eastAsia="ar-SA"/>
        </w:rPr>
      </w:pPr>
      <w:del w:id="1718" w:author="Joanna Płóciennik" w:date="2024-05-22T09:53:00Z" w16du:dateUtc="2024-05-22T07:53:00Z">
        <w:r w:rsidRPr="001B6CAA" w:rsidDel="00BD7005">
          <w:rPr>
            <w:rFonts w:ascii="Arial" w:eastAsia="DejaVu Sans" w:hAnsi="Arial" w:cs="Arial"/>
            <w:kern w:val="1"/>
            <w:lang w:eastAsia="ar-SA"/>
          </w:rPr>
          <w:delText>Arkusze kalkulacyjne - format .xls oraz PDF.</w:delText>
        </w:r>
      </w:del>
    </w:p>
    <w:p w14:paraId="5CBDF644" w14:textId="652F118B" w:rsidR="00FF1FAF" w:rsidRPr="00451C4F" w:rsidDel="00BD7005" w:rsidRDefault="00FF1FAF" w:rsidP="00FF1FAF">
      <w:pPr>
        <w:widowControl w:val="0"/>
        <w:numPr>
          <w:ilvl w:val="0"/>
          <w:numId w:val="215"/>
        </w:numPr>
        <w:tabs>
          <w:tab w:val="right" w:pos="9490"/>
        </w:tabs>
        <w:suppressAutoHyphens/>
        <w:spacing w:line="276" w:lineRule="auto"/>
        <w:ind w:left="426" w:hanging="426"/>
        <w:contextualSpacing/>
        <w:rPr>
          <w:del w:id="1719" w:author="Joanna Płóciennik" w:date="2024-05-22T09:53:00Z" w16du:dateUtc="2024-05-22T07:53:00Z"/>
          <w:rFonts w:ascii="Arial" w:eastAsia="DejaVu Sans" w:hAnsi="Arial" w:cs="Arial"/>
          <w:lang w:eastAsia="ar-SA"/>
        </w:rPr>
      </w:pPr>
      <w:del w:id="1720" w:author="Joanna Płóciennik" w:date="2024-05-22T09:53:00Z" w16du:dateUtc="2024-05-22T07:53:00Z">
        <w:r w:rsidRPr="00451C4F" w:rsidDel="00BD7005">
          <w:rPr>
            <w:rFonts w:ascii="Arial" w:eastAsia="DejaVu Sans" w:hAnsi="Arial" w:cs="Arial"/>
            <w:kern w:val="1"/>
            <w:lang w:eastAsia="ar-SA"/>
          </w:rPr>
          <w:delText>Zamawiający w terminie 7 dni od złożenia dokumentacji projektowej w sposób</w:delText>
        </w:r>
        <w:r w:rsidRPr="00451C4F" w:rsidDel="00BD7005">
          <w:rPr>
            <w:rFonts w:ascii="Arial" w:eastAsia="DejaVu Sans" w:hAnsi="Arial" w:cs="Arial"/>
            <w:lang w:eastAsia="ar-SA"/>
          </w:rPr>
          <w:delText xml:space="preserve"> opisany w ust. </w:delText>
        </w:r>
        <w:r w:rsidR="003E744C" w:rsidDel="00BD7005">
          <w:rPr>
            <w:rFonts w:ascii="Arial" w:eastAsia="DejaVu Sans" w:hAnsi="Arial" w:cs="Arial"/>
            <w:lang w:eastAsia="ar-SA"/>
          </w:rPr>
          <w:delText>13</w:delText>
        </w:r>
        <w:r w:rsidRPr="00451C4F" w:rsidDel="00BD7005">
          <w:rPr>
            <w:rFonts w:ascii="Arial" w:eastAsia="DejaVu Sans" w:hAnsi="Arial" w:cs="Arial"/>
            <w:lang w:eastAsia="ar-SA"/>
          </w:rPr>
          <w:delText xml:space="preserve"> złoży Wykonawcy pisemne oświadczenie o wyrażeniu zgody na rozpoczęcie prac budowlanych. Zamawiający złoży takie oświadczenie, o ile dokumentacja projektowa będzie kompletna, zgodna z przepisami prawa i PFU.</w:delText>
        </w:r>
      </w:del>
    </w:p>
    <w:p w14:paraId="7E9D7FD7" w14:textId="67A0C28A"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721" w:author="Joanna Płóciennik" w:date="2024-05-22T09:53:00Z" w16du:dateUtc="2024-05-22T07:53:00Z"/>
          <w:rFonts w:ascii="Arial" w:eastAsia="DejaVu Sans" w:hAnsi="Arial" w:cs="Arial"/>
          <w:kern w:val="1"/>
          <w:lang w:eastAsia="ar-SA"/>
        </w:rPr>
      </w:pPr>
      <w:del w:id="1722" w:author="Joanna Płóciennik" w:date="2024-05-22T09:53:00Z" w16du:dateUtc="2024-05-22T07:53:00Z">
        <w:r w:rsidRPr="001B6CAA" w:rsidDel="00BD7005">
          <w:rPr>
            <w:rFonts w:ascii="Arial" w:eastAsia="DejaVu Sans" w:hAnsi="Arial" w:cs="Arial"/>
            <w:kern w:val="1"/>
            <w:lang w:eastAsia="ar-SA"/>
          </w:rPr>
          <w:delTex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delText>
        </w:r>
      </w:del>
    </w:p>
    <w:p w14:paraId="7B3E65F2" w14:textId="3DAB1ECC"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723" w:author="Joanna Płóciennik" w:date="2024-05-22T09:53:00Z" w16du:dateUtc="2024-05-22T07:53:00Z"/>
          <w:rFonts w:ascii="Arial" w:eastAsia="DejaVu Sans" w:hAnsi="Arial" w:cs="Arial"/>
          <w:kern w:val="1"/>
          <w:lang w:eastAsia="ar-SA"/>
        </w:rPr>
      </w:pPr>
      <w:del w:id="1724" w:author="Joanna Płóciennik" w:date="2024-05-22T09:53:00Z" w16du:dateUtc="2024-05-22T07:53:00Z">
        <w:r w:rsidRPr="001B6CAA" w:rsidDel="00BD7005">
          <w:rPr>
            <w:rFonts w:ascii="Arial" w:eastAsia="DejaVu Sans" w:hAnsi="Arial" w:cs="Arial"/>
            <w:kern w:val="1"/>
            <w:lang w:eastAsia="ar-SA"/>
          </w:rPr>
          <w:delTex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delText>
        </w:r>
      </w:del>
    </w:p>
    <w:p w14:paraId="23D9E515" w14:textId="0F1D2029"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725" w:author="Joanna Płóciennik" w:date="2024-05-22T09:53:00Z" w16du:dateUtc="2024-05-22T07:53:00Z"/>
          <w:rFonts w:ascii="Arial" w:eastAsia="DejaVu Sans" w:hAnsi="Arial" w:cs="Arial"/>
          <w:kern w:val="1"/>
          <w:lang w:eastAsia="ar-SA"/>
        </w:rPr>
      </w:pPr>
      <w:del w:id="1726" w:author="Joanna Płóciennik" w:date="2024-05-22T09:53:00Z" w16du:dateUtc="2024-05-22T07:53:00Z">
        <w:r w:rsidRPr="001B6CAA" w:rsidDel="00BD7005">
          <w:rPr>
            <w:rFonts w:ascii="Arial" w:eastAsia="DejaVu Sans" w:hAnsi="Arial" w:cs="Arial"/>
            <w:b/>
            <w:kern w:val="1"/>
            <w:lang w:eastAsia="ar-SA"/>
          </w:rPr>
          <w:delText xml:space="preserve">Zaakceptowany przez Zamawiającego harmonogram rzeczowo-finansowy stanowić będzie załącznik nr 2 do Umowy. </w:delText>
        </w:r>
      </w:del>
    </w:p>
    <w:p w14:paraId="79362D51" w14:textId="79AFFB22"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727" w:author="Joanna Płóciennik" w:date="2024-05-22T09:53:00Z" w16du:dateUtc="2024-05-22T07:53:00Z"/>
          <w:rFonts w:ascii="Arial" w:eastAsia="DejaVu Sans" w:hAnsi="Arial" w:cs="Arial"/>
          <w:kern w:val="1"/>
          <w:lang w:eastAsia="ar-SA"/>
        </w:rPr>
      </w:pPr>
      <w:del w:id="1728" w:author="Joanna Płóciennik" w:date="2024-05-22T09:53:00Z" w16du:dateUtc="2024-05-22T07:53:00Z">
        <w:r w:rsidRPr="001B6CAA" w:rsidDel="00BD7005">
          <w:rPr>
            <w:rFonts w:ascii="Arial" w:eastAsia="DejaVu Sans" w:hAnsi="Arial" w:cs="Arial"/>
            <w:kern w:val="1"/>
            <w:lang w:eastAsia="ar-SA"/>
          </w:rPr>
          <w:delTex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delText>
        </w:r>
      </w:del>
    </w:p>
    <w:p w14:paraId="2E7582B3" w14:textId="593F0CAE"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729" w:author="Joanna Płóciennik" w:date="2024-05-22T09:53:00Z" w16du:dateUtc="2024-05-22T07:53:00Z"/>
          <w:rFonts w:ascii="Arial" w:eastAsia="DejaVu Sans" w:hAnsi="Arial" w:cs="Arial"/>
          <w:kern w:val="1"/>
          <w:lang w:eastAsia="ar-SA"/>
        </w:rPr>
      </w:pPr>
      <w:del w:id="1730" w:author="Joanna Płóciennik" w:date="2024-05-22T09:53:00Z" w16du:dateUtc="2024-05-22T07:53:00Z">
        <w:r w:rsidRPr="001B6CAA" w:rsidDel="00BD7005">
          <w:rPr>
            <w:rFonts w:ascii="Arial" w:eastAsia="DejaVu Sans" w:hAnsi="Arial" w:cs="Arial"/>
            <w:kern w:val="1"/>
            <w:lang w:eastAsia="ar-SA"/>
          </w:rPr>
          <w:delText xml:space="preserve">Każda zmiana harmonogramu wymaga formy pisemnej, w postaci aneksu do umowy. </w:delText>
        </w:r>
      </w:del>
    </w:p>
    <w:p w14:paraId="6D23D3AF" w14:textId="55B11BDF"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731" w:author="Joanna Płóciennik" w:date="2024-05-22T09:53:00Z" w16du:dateUtc="2024-05-22T07:53:00Z"/>
          <w:rFonts w:ascii="Arial" w:eastAsia="DejaVu Sans" w:hAnsi="Arial" w:cs="Arial"/>
          <w:kern w:val="1"/>
          <w:lang w:eastAsia="ar-SA"/>
        </w:rPr>
      </w:pPr>
      <w:del w:id="1732" w:author="Joanna Płóciennik" w:date="2024-05-22T09:53:00Z" w16du:dateUtc="2024-05-22T07:53:00Z">
        <w:r w:rsidRPr="001B6CAA" w:rsidDel="00BD7005">
          <w:rPr>
            <w:rFonts w:ascii="Arial" w:eastAsia="DejaVu Sans" w:hAnsi="Arial" w:cs="Arial"/>
            <w:kern w:val="1"/>
            <w:lang w:eastAsia="ar-SA"/>
          </w:rPr>
          <w:delText xml:space="preserve">Do odbioru końcowego robót Wykonawca przekaże Zamawiającemu 2 kpl. dokumentacji powykonawczej z naniesionymi zmianami oraz 1 kpl. dokumentacji powykonawczej na nośniku cyfrowym. </w:delText>
        </w:r>
      </w:del>
    </w:p>
    <w:p w14:paraId="68EDB9C4" w14:textId="671CF367" w:rsidR="00FF1FAF" w:rsidRPr="001B6CAA" w:rsidDel="00BD7005" w:rsidRDefault="00FF1FAF" w:rsidP="00AD3114">
      <w:pPr>
        <w:widowControl w:val="0"/>
        <w:numPr>
          <w:ilvl w:val="0"/>
          <w:numId w:val="215"/>
        </w:numPr>
        <w:suppressAutoHyphens/>
        <w:autoSpaceDE w:val="0"/>
        <w:autoSpaceDN w:val="0"/>
        <w:adjustRightInd w:val="0"/>
        <w:spacing w:line="276" w:lineRule="auto"/>
        <w:ind w:left="426" w:hanging="426"/>
        <w:contextualSpacing/>
        <w:rPr>
          <w:del w:id="1733" w:author="Joanna Płóciennik" w:date="2024-05-22T09:53:00Z" w16du:dateUtc="2024-05-22T07:53:00Z"/>
          <w:rFonts w:ascii="Arial" w:eastAsia="Calibri" w:hAnsi="Arial" w:cs="Arial"/>
          <w:b/>
          <w:i/>
          <w:kern w:val="1"/>
          <w:u w:val="single"/>
          <w:lang w:eastAsia="ar-SA"/>
        </w:rPr>
      </w:pPr>
      <w:del w:id="1734" w:author="Joanna Płóciennik" w:date="2024-05-22T09:53:00Z" w16du:dateUtc="2024-05-22T07:53:00Z">
        <w:r w:rsidRPr="001B6CAA" w:rsidDel="00BD7005">
          <w:rPr>
            <w:rFonts w:ascii="Arial" w:eastAsia="Calibri" w:hAnsi="Arial" w:cs="Arial"/>
            <w:kern w:val="1"/>
            <w:lang w:eastAsia="ar-SA"/>
          </w:rPr>
          <w:delText>Szczegółowy opis przedmiotu zamówienia został określony w</w:delText>
        </w:r>
        <w:r w:rsidR="003E744C" w:rsidDel="00BD7005">
          <w:rPr>
            <w:rFonts w:ascii="Arial" w:eastAsia="Calibri" w:hAnsi="Arial" w:cs="Arial"/>
            <w:kern w:val="1"/>
            <w:lang w:eastAsia="ar-SA"/>
          </w:rPr>
          <w:delText xml:space="preserve"> </w:delText>
        </w:r>
        <w:r w:rsidRPr="001B6CAA" w:rsidDel="00BD7005">
          <w:rPr>
            <w:rFonts w:ascii="Arial" w:eastAsia="Calibri" w:hAnsi="Arial" w:cs="Arial"/>
            <w:kern w:val="1"/>
            <w:lang w:eastAsia="ar-SA"/>
          </w:rPr>
          <w:delText xml:space="preserve">Programie Funkcjonalno-Użytkowym stanowiącym załącznik Nr 11 do </w:delText>
        </w:r>
        <w:r w:rsidR="003E744C" w:rsidDel="00BD7005">
          <w:rPr>
            <w:rFonts w:ascii="Arial" w:eastAsia="Calibri" w:hAnsi="Arial" w:cs="Arial"/>
            <w:kern w:val="1"/>
            <w:lang w:eastAsia="ar-SA"/>
          </w:rPr>
          <w:delText>SWZ będącej integralną częścią niniejszej umowy.</w:delText>
        </w:r>
        <w:r w:rsidRPr="001B6CAA" w:rsidDel="00BD7005">
          <w:rPr>
            <w:rFonts w:ascii="Arial" w:eastAsia="Calibri" w:hAnsi="Arial" w:cs="Arial"/>
            <w:kern w:val="1"/>
            <w:lang w:eastAsia="ar-SA"/>
          </w:rPr>
          <w:delText>.</w:delText>
        </w:r>
      </w:del>
    </w:p>
    <w:p w14:paraId="2E5D70E3" w14:textId="3B7F6FCF" w:rsidR="00FF1FAF" w:rsidRPr="00FF1FAF" w:rsidDel="00BD7005" w:rsidRDefault="00FF1FAF" w:rsidP="00FF1FAF">
      <w:pPr>
        <w:widowControl w:val="0"/>
        <w:numPr>
          <w:ilvl w:val="0"/>
          <w:numId w:val="215"/>
        </w:numPr>
        <w:suppressAutoHyphens/>
        <w:spacing w:line="276" w:lineRule="auto"/>
        <w:ind w:left="426" w:hanging="426"/>
        <w:rPr>
          <w:del w:id="1735" w:author="Joanna Płóciennik" w:date="2024-05-22T09:53:00Z" w16du:dateUtc="2024-05-22T07:53:00Z"/>
          <w:rFonts w:ascii="Arial" w:eastAsia="Calibri" w:hAnsi="Arial" w:cs="Arial"/>
          <w:b/>
          <w:i/>
          <w:u w:val="single"/>
          <w:lang w:eastAsia="ar-SA"/>
        </w:rPr>
      </w:pPr>
      <w:del w:id="1736" w:author="Joanna Płóciennik" w:date="2024-05-22T09:53:00Z" w16du:dateUtc="2024-05-22T07:53:00Z">
        <w:r w:rsidRPr="00FF1FAF" w:rsidDel="00BD7005">
          <w:rPr>
            <w:rFonts w:ascii="Arial" w:eastAsia="Calibri" w:hAnsi="Arial" w:cs="Arial"/>
            <w:b/>
            <w:bCs/>
          </w:rPr>
          <w:delText>Zadanie inwestycyjne dofinansowane jest ze środków Rządowego Funduszu Polski Ład: Programu Inwestycji Strategicznych.</w:delText>
        </w:r>
        <w:r w:rsidRPr="00FF1FAF" w:rsidDel="00BD7005">
          <w:rPr>
            <w:rFonts w:ascii="Arial" w:hAnsi="Arial" w:cs="Arial"/>
            <w:b/>
          </w:rPr>
          <w:delText xml:space="preserve"> Realizowane jest na podstawie zapisów </w:delText>
        </w:r>
        <w:r w:rsidRPr="00FF1FAF" w:rsidDel="00BD7005">
          <w:rPr>
            <w:rFonts w:ascii="Arial" w:eastAsia="Calibri" w:hAnsi="Arial" w:cs="Arial"/>
            <w:b/>
          </w:rPr>
          <w:delText xml:space="preserve">Regulaminu naboru wniosków o dofinansowanie Edycja8/2023/4250/PolskiLad, w ramach </w:delText>
        </w:r>
        <w:r w:rsidRPr="00FF1FAF" w:rsidDel="00BD7005">
          <w:rPr>
            <w:rFonts w:ascii="Arial" w:eastAsia="Calibri" w:hAnsi="Arial" w:cs="Arial"/>
            <w:b/>
            <w:bCs/>
          </w:rPr>
          <w:delText>Rządowego Funduszu Polski Ład: Programu Inwestycji Strategicznych</w:delText>
        </w:r>
        <w:r w:rsidRPr="00FF1FAF" w:rsidDel="00BD7005">
          <w:rPr>
            <w:rFonts w:ascii="Arial" w:eastAsia="Calibri" w:hAnsi="Arial" w:cs="Arial"/>
            <w:b/>
          </w:rPr>
          <w:delTex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delText>
        </w:r>
        <w:r w:rsidRPr="00FF1FAF" w:rsidDel="00BD7005">
          <w:rPr>
            <w:rFonts w:ascii="Arial" w:eastAsia="Lucida Sans Unicode" w:hAnsi="Arial" w:cs="Arial"/>
            <w:b/>
            <w:lang w:eastAsia="ar-SA"/>
          </w:rPr>
          <w:delText xml:space="preserve">. </w:delText>
        </w:r>
        <w:r w:rsidRPr="00FF1FAF" w:rsidDel="00BD7005">
          <w:rPr>
            <w:rFonts w:ascii="Arial" w:eastAsia="Calibri" w:hAnsi="Arial" w:cs="Arial"/>
            <w:b/>
          </w:rPr>
          <w:delText>Nie przewiduje się płatności częściowych. Zamawiający dokona płatność na rzecz Wykonawcy jednej zaliczki w wysokości min. 5,00% wynagrodzenia za przedmiot zamówienia.</w:delText>
        </w:r>
        <w:r w:rsidRPr="00FF1FAF" w:rsidDel="00BD7005">
          <w:rPr>
            <w:rFonts w:ascii="Arial" w:eastAsia="Calibri" w:hAnsi="Arial" w:cs="Arial"/>
            <w:b/>
            <w:color w:val="FF0000"/>
          </w:rPr>
          <w:delText xml:space="preserve"> </w:delText>
        </w:r>
        <w:r w:rsidRPr="00FF1FAF" w:rsidDel="00BD7005">
          <w:rPr>
            <w:rFonts w:ascii="Arial" w:eastAsia="Calibri" w:hAnsi="Arial" w:cs="Arial"/>
            <w:b/>
          </w:rPr>
          <w:delText>Wykonawca powinien przewidzieć/uwzględnić finansowanie realizacji pozostałej części zamówienia z własnych środków</w:delText>
        </w:r>
        <w:r w:rsidR="00D52F87" w:rsidDel="00BD7005">
          <w:rPr>
            <w:rFonts w:ascii="Arial" w:eastAsia="Calibri" w:hAnsi="Arial" w:cs="Arial"/>
            <w:b/>
          </w:rPr>
          <w:delText xml:space="preserve"> </w:delText>
        </w:r>
        <w:r w:rsidR="00545CC4" w:rsidDel="00BD7005">
          <w:rPr>
            <w:rFonts w:ascii="Arial" w:eastAsia="Calibri" w:hAnsi="Arial" w:cs="Arial"/>
            <w:b/>
          </w:rPr>
          <w:delText>do czasu wypłaty dofinansowania z promesy</w:delText>
        </w:r>
        <w:r w:rsidRPr="00FF1FAF" w:rsidDel="00BD7005">
          <w:rPr>
            <w:rFonts w:ascii="Arial" w:eastAsia="Calibri" w:hAnsi="Arial" w:cs="Arial"/>
            <w:b/>
          </w:rPr>
          <w:delText xml:space="preserve"> </w:delText>
        </w:r>
      </w:del>
    </w:p>
    <w:p w14:paraId="51C07B20" w14:textId="181132B7" w:rsidR="00FF1FAF" w:rsidRPr="00FF1FAF" w:rsidDel="00BD7005" w:rsidRDefault="00FF1FAF" w:rsidP="00FF1FAF">
      <w:pPr>
        <w:widowControl w:val="0"/>
        <w:numPr>
          <w:ilvl w:val="0"/>
          <w:numId w:val="215"/>
        </w:numPr>
        <w:suppressAutoHyphens/>
        <w:spacing w:line="276" w:lineRule="auto"/>
        <w:ind w:left="426" w:hanging="426"/>
        <w:rPr>
          <w:del w:id="1737" w:author="Joanna Płóciennik" w:date="2024-05-22T09:53:00Z" w16du:dateUtc="2024-05-22T07:53:00Z"/>
          <w:rFonts w:ascii="Arial" w:eastAsia="Calibri" w:hAnsi="Arial" w:cs="Arial"/>
          <w:b/>
          <w:i/>
          <w:u w:val="single"/>
          <w:lang w:eastAsia="ar-SA"/>
        </w:rPr>
      </w:pPr>
      <w:del w:id="1738" w:author="Joanna Płóciennik" w:date="2024-05-22T09:53:00Z" w16du:dateUtc="2024-05-22T07:53:00Z">
        <w:r w:rsidRPr="00FF1FAF" w:rsidDel="00BD7005">
          <w:rPr>
            <w:rFonts w:ascii="Arial" w:eastAsia="Calibri" w:hAnsi="Arial" w:cs="Arial"/>
            <w:b/>
          </w:rPr>
          <w:delTex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delText>
        </w:r>
      </w:del>
    </w:p>
    <w:p w14:paraId="6040501E" w14:textId="01230162" w:rsidR="00FF1FAF" w:rsidRPr="00FF1FAF" w:rsidDel="00BD7005" w:rsidRDefault="00FF1FAF" w:rsidP="00FF1FAF">
      <w:pPr>
        <w:widowControl w:val="0"/>
        <w:numPr>
          <w:ilvl w:val="0"/>
          <w:numId w:val="215"/>
        </w:numPr>
        <w:suppressAutoHyphens/>
        <w:spacing w:line="276" w:lineRule="auto"/>
        <w:ind w:left="426" w:hanging="426"/>
        <w:rPr>
          <w:del w:id="1739" w:author="Joanna Płóciennik" w:date="2024-05-22T09:53:00Z" w16du:dateUtc="2024-05-22T07:53:00Z"/>
          <w:rFonts w:ascii="Arial" w:eastAsia="Calibri" w:hAnsi="Arial" w:cs="Arial"/>
          <w:b/>
          <w:i/>
          <w:u w:val="single"/>
          <w:lang w:eastAsia="ar-SA"/>
        </w:rPr>
      </w:pPr>
      <w:del w:id="1740" w:author="Joanna Płóciennik" w:date="2024-05-22T09:53:00Z" w16du:dateUtc="2024-05-22T07:53:00Z">
        <w:r w:rsidRPr="00FF1FAF" w:rsidDel="00BD7005">
          <w:rPr>
            <w:rFonts w:ascii="Arial" w:eastAsia="Lucida Sans Unicode" w:hAnsi="Arial" w:cs="Arial"/>
            <w:lang w:eastAsia="ar-SA"/>
          </w:rPr>
          <w:delText>Całość robót należy wykonać zgodnie z przepisami ustawy – Prawo budowlane (</w:delText>
        </w:r>
        <w:r w:rsidRPr="00FF1FAF" w:rsidDel="00BD7005">
          <w:rPr>
            <w:rFonts w:ascii="Arial" w:eastAsia="Calibri" w:hAnsi="Arial" w:cs="Arial"/>
            <w:lang w:eastAsia="ar-SA"/>
          </w:rPr>
          <w:delText>Dz. U. z 2023 r., poz. 682 ze zm</w:delText>
        </w:r>
        <w:r w:rsidRPr="00FF1FAF" w:rsidDel="00BD7005">
          <w:rPr>
            <w:rFonts w:ascii="Arial" w:eastAsia="Lucida Sans Unicode" w:hAnsi="Arial" w:cs="Arial"/>
            <w:lang w:eastAsia="ar-SA"/>
          </w:rPr>
          <w:delText>.), dokumentacją projektową, specyfikacjami technicznymi wykonania i odbioru robót, przedmiarami robót, przepisami BHP oraz warunkami umowy</w:delText>
        </w:r>
        <w:r w:rsidRPr="00FF1FAF" w:rsidDel="00BD7005">
          <w:rPr>
            <w:rFonts w:ascii="Arial" w:eastAsia="Calibri" w:hAnsi="Arial" w:cs="Arial"/>
          </w:rPr>
          <w:delText xml:space="preserve"> stanowiącej załącznik nr 6 do </w:delText>
        </w:r>
        <w:r w:rsidDel="00BD7005">
          <w:rPr>
            <w:rFonts w:ascii="Arial" w:eastAsia="Calibri" w:hAnsi="Arial" w:cs="Arial"/>
          </w:rPr>
          <w:delText>SWZ</w:delText>
        </w:r>
        <w:r w:rsidRPr="00FF1FAF" w:rsidDel="00BD7005">
          <w:rPr>
            <w:rFonts w:ascii="Arial" w:eastAsia="Lucida Sans Unicode" w:hAnsi="Arial" w:cs="Arial"/>
            <w:lang w:eastAsia="ar-SA"/>
          </w:rPr>
          <w:delText>.</w:delText>
        </w:r>
      </w:del>
    </w:p>
    <w:p w14:paraId="1E4E7268" w14:textId="0185BE94" w:rsidR="00FF1FAF" w:rsidRPr="00FF1FAF" w:rsidDel="00BD7005" w:rsidRDefault="00FF1FAF" w:rsidP="00FF1FAF">
      <w:pPr>
        <w:widowControl w:val="0"/>
        <w:numPr>
          <w:ilvl w:val="0"/>
          <w:numId w:val="215"/>
        </w:numPr>
        <w:suppressAutoHyphens/>
        <w:spacing w:line="276" w:lineRule="auto"/>
        <w:ind w:left="426" w:hanging="426"/>
        <w:rPr>
          <w:del w:id="1741" w:author="Joanna Płóciennik" w:date="2024-05-22T09:53:00Z" w16du:dateUtc="2024-05-22T07:53:00Z"/>
          <w:rFonts w:ascii="Arial" w:eastAsia="Calibri" w:hAnsi="Arial" w:cs="Arial"/>
          <w:b/>
          <w:i/>
          <w:u w:val="single"/>
          <w:lang w:eastAsia="ar-SA"/>
        </w:rPr>
      </w:pPr>
      <w:del w:id="1742" w:author="Joanna Płóciennik" w:date="2024-05-22T09:53:00Z" w16du:dateUtc="2024-05-22T07:53:00Z">
        <w:r w:rsidRPr="00FF1FAF" w:rsidDel="00BD7005">
          <w:rPr>
            <w:rFonts w:ascii="Arial" w:eastAsia="Lucida Sans Unicode" w:hAnsi="Arial" w:cs="Arial"/>
            <w:lang w:eastAsia="ar-SA"/>
          </w:rPr>
          <w:delTex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delText>
        </w:r>
      </w:del>
    </w:p>
    <w:p w14:paraId="4287BBA6" w14:textId="55A0E4FF" w:rsidR="00FF1FAF" w:rsidRPr="00FF1FAF" w:rsidDel="00BD7005" w:rsidRDefault="00FF1FAF" w:rsidP="00FF1FAF">
      <w:pPr>
        <w:widowControl w:val="0"/>
        <w:numPr>
          <w:ilvl w:val="0"/>
          <w:numId w:val="215"/>
        </w:numPr>
        <w:suppressAutoHyphens/>
        <w:spacing w:line="276" w:lineRule="auto"/>
        <w:ind w:left="426" w:hanging="426"/>
        <w:rPr>
          <w:del w:id="1743" w:author="Joanna Płóciennik" w:date="2024-05-22T09:53:00Z" w16du:dateUtc="2024-05-22T07:53:00Z"/>
          <w:rFonts w:ascii="Arial" w:eastAsia="Calibri" w:hAnsi="Arial" w:cs="Arial"/>
          <w:b/>
          <w:i/>
          <w:u w:val="single"/>
          <w:lang w:eastAsia="ar-SA"/>
        </w:rPr>
      </w:pPr>
      <w:del w:id="1744" w:author="Joanna Płóciennik" w:date="2024-05-22T09:53:00Z" w16du:dateUtc="2024-05-22T07:53:00Z">
        <w:r w:rsidRPr="00FF1FAF" w:rsidDel="00BD7005">
          <w:rPr>
            <w:rFonts w:ascii="Arial" w:eastAsia="Lucida Sans Unicode" w:hAnsi="Arial" w:cs="Arial"/>
            <w:lang w:eastAsia="ar-SA"/>
          </w:rPr>
          <w:delText>Wykonawca wykona na własny koszt tymczasowe doprowadzenie wody i energii elektrycznej dla potrzeb budowy, zamontuje liczniki zużycia wody i energii oraz będzie ponosił koszty zużycia wody i energii w okresie realizacji robót.</w:delText>
        </w:r>
      </w:del>
    </w:p>
    <w:p w14:paraId="6C36AE29" w14:textId="4B62C1CF" w:rsidR="00FF1FAF" w:rsidRPr="00FF1FAF" w:rsidDel="00BD7005" w:rsidRDefault="00FF1FAF" w:rsidP="00FF1FAF">
      <w:pPr>
        <w:widowControl w:val="0"/>
        <w:numPr>
          <w:ilvl w:val="0"/>
          <w:numId w:val="215"/>
        </w:numPr>
        <w:suppressAutoHyphens/>
        <w:spacing w:line="276" w:lineRule="auto"/>
        <w:ind w:left="426" w:hanging="426"/>
        <w:rPr>
          <w:del w:id="1745" w:author="Joanna Płóciennik" w:date="2024-05-22T09:53:00Z" w16du:dateUtc="2024-05-22T07:53:00Z"/>
          <w:rFonts w:ascii="Arial" w:eastAsia="Calibri" w:hAnsi="Arial" w:cs="Arial"/>
          <w:b/>
          <w:i/>
          <w:u w:val="single"/>
          <w:lang w:eastAsia="ar-SA"/>
        </w:rPr>
      </w:pPr>
      <w:del w:id="1746" w:author="Joanna Płóciennik" w:date="2024-05-22T09:53:00Z" w16du:dateUtc="2024-05-22T07:53:00Z">
        <w:r w:rsidRPr="00FF1FAF" w:rsidDel="00BD7005">
          <w:rPr>
            <w:rFonts w:ascii="Arial" w:eastAsia="DejaVu Sans" w:hAnsi="Arial" w:cs="Arial"/>
            <w:kern w:val="1"/>
            <w:lang w:eastAsia="ar-SA"/>
          </w:rPr>
          <w:delText xml:space="preserve">Przedmiot zamówienia należy wykonać w terminie: </w:delText>
        </w:r>
        <w:r w:rsidRPr="00FF1FAF" w:rsidDel="00BD7005">
          <w:rPr>
            <w:rFonts w:ascii="Arial" w:eastAsia="Calibri" w:hAnsi="Arial" w:cs="Arial"/>
            <w:b/>
            <w:kern w:val="1"/>
            <w:lang w:eastAsia="ar-SA"/>
          </w:rPr>
          <w:delText>do 12 miesięcy</w:delText>
        </w:r>
        <w:r w:rsidRPr="00FF1FAF" w:rsidDel="00BD7005">
          <w:rPr>
            <w:rFonts w:ascii="Arial" w:eastAsia="Calibri" w:hAnsi="Arial" w:cs="Arial"/>
            <w:kern w:val="1"/>
            <w:lang w:eastAsia="ar-SA"/>
          </w:rPr>
          <w:delText xml:space="preserve"> </w:delText>
        </w:r>
        <w:r w:rsidRPr="00FF1FAF" w:rsidDel="00BD7005">
          <w:rPr>
            <w:rFonts w:ascii="Arial" w:eastAsia="Calibri" w:hAnsi="Arial" w:cs="Arial"/>
            <w:b/>
            <w:kern w:val="1"/>
            <w:lang w:eastAsia="ar-SA"/>
          </w:rPr>
          <w:delText xml:space="preserve">licząc od </w:delText>
        </w:r>
        <w:r w:rsidRPr="00FF1FAF" w:rsidDel="00BD7005">
          <w:rPr>
            <w:rFonts w:ascii="Arial" w:eastAsia="DejaVu Sans" w:hAnsi="Arial" w:cs="Arial"/>
            <w:b/>
            <w:kern w:val="1"/>
            <w:lang w:eastAsia="ar-SA"/>
          </w:rPr>
          <w:delText xml:space="preserve"> dnia podpisania umowy</w:delText>
        </w:r>
        <w:r w:rsidRPr="00FF1FAF" w:rsidDel="00BD7005">
          <w:rPr>
            <w:rFonts w:ascii="Arial" w:eastAsia="DejaVu Sans" w:hAnsi="Arial" w:cs="Arial"/>
            <w:kern w:val="1"/>
            <w:lang w:eastAsia="ar-SA"/>
          </w:rPr>
          <w:delTex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delText>
        </w:r>
      </w:del>
    </w:p>
    <w:p w14:paraId="09C310A0" w14:textId="45F06A8D"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1B617FB4"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4FDD2EAE" w14:textId="28F49EA5"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r w:rsidRPr="00F8053D">
        <w:rPr>
          <w:rFonts w:ascii="Arial" w:hAnsi="Arial" w:cs="Arial"/>
        </w:rPr>
        <w:t xml:space="preserve">Przedmiot zamówienia należy wykonać w terminie: </w:t>
      </w:r>
      <w:r w:rsidRPr="00F8053D">
        <w:rPr>
          <w:rFonts w:ascii="Arial" w:eastAsia="Calibri" w:hAnsi="Arial" w:cs="Arial"/>
          <w:b/>
        </w:rPr>
        <w:t>do 12 miesięcy</w:t>
      </w:r>
      <w:r w:rsidRPr="00F8053D">
        <w:rPr>
          <w:rFonts w:ascii="Arial" w:eastAsia="Calibri" w:hAnsi="Arial" w:cs="Arial"/>
        </w:rPr>
        <w:t xml:space="preserve"> </w:t>
      </w:r>
      <w:r w:rsidRPr="00F8053D">
        <w:rPr>
          <w:rFonts w:ascii="Arial" w:eastAsia="Calibri" w:hAnsi="Arial" w:cs="Arial"/>
          <w:b/>
        </w:rPr>
        <w:t xml:space="preserve">licząc od </w:t>
      </w:r>
      <w:r w:rsidRPr="00F8053D">
        <w:rPr>
          <w:rFonts w:ascii="Arial" w:hAnsi="Arial" w:cs="Arial"/>
          <w:b/>
        </w:rPr>
        <w:t xml:space="preserve"> dnia podpisania umowy</w:t>
      </w:r>
      <w:ins w:id="1747" w:author="Joanna Płóciennik" w:date="2024-05-22T09:53:00Z" w16du:dateUtc="2024-05-22T07:53:00Z">
        <w:r w:rsidR="00BD7005">
          <w:rPr>
            <w:rFonts w:ascii="Arial" w:hAnsi="Arial" w:cs="Arial"/>
          </w:rPr>
          <w:t>.</w:t>
        </w:r>
      </w:ins>
      <w:del w:id="1748" w:author="Joanna Płóciennik" w:date="2024-05-22T09:53:00Z" w16du:dateUtc="2024-05-22T07:53:00Z">
        <w:r w:rsidRPr="00F8053D" w:rsidDel="00BD7005">
          <w:rPr>
            <w:rFonts w:ascii="Arial" w:hAnsi="Arial" w:cs="Arial"/>
          </w:rPr>
          <w:delTex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delText>
        </w:r>
      </w:del>
    </w:p>
    <w:p w14:paraId="7354A4C5" w14:textId="77777777"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commentRangeStart w:id="1749"/>
      <w:r w:rsidRPr="00F8053D">
        <w:rPr>
          <w:rFonts w:ascii="Arial" w:hAnsi="Arial" w:cs="Arial"/>
        </w:rPr>
        <w:t>Wykonawca stosunkowo wcześniej zgłosi do odbioru roboty w celu dokonania końcowego protokołu odbioru, tak aby całość zadania zakończyć w terminie, o którym mowa w ust. 1.</w:t>
      </w:r>
      <w:commentRangeEnd w:id="1749"/>
      <w:r w:rsidR="003C4964">
        <w:rPr>
          <w:rStyle w:val="Odwoaniedokomentarza"/>
          <w:rFonts w:eastAsia="Times New Roman"/>
          <w:kern w:val="0"/>
          <w:lang w:eastAsia="pl-PL"/>
        </w:rPr>
        <w:commentReference w:id="1749"/>
      </w:r>
    </w:p>
    <w:p w14:paraId="16B471BB"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Zamawiający przekaże</w:t>
      </w:r>
      <w:r w:rsidRPr="003E688B">
        <w:rPr>
          <w:rFonts w:ascii="Arial" w:eastAsia="Calibri" w:hAnsi="Arial" w:cs="Arial"/>
        </w:rPr>
        <w:t xml:space="preserve"> Wykonawcy teren budowy protokolarnie w obecności przedstawicieli Zamawiającego</w:t>
      </w:r>
      <w:r>
        <w:rPr>
          <w:rFonts w:ascii="Arial" w:eastAsia="Calibri" w:hAnsi="Arial" w:cs="Arial"/>
        </w:rPr>
        <w:t xml:space="preserve"> </w:t>
      </w:r>
      <w:r w:rsidRPr="003E688B">
        <w:rPr>
          <w:rFonts w:ascii="Arial" w:eastAsia="Calibri" w:hAnsi="Arial" w:cs="Arial"/>
        </w:rPr>
        <w:t xml:space="preserve">i Wykonawcy w terminie uzgodnionym między stronami, jednak nie później niż w ciągu 7 dni od dnia </w:t>
      </w:r>
      <w:r w:rsidR="00501FCF">
        <w:rPr>
          <w:rFonts w:ascii="Arial" w:eastAsia="Calibri" w:hAnsi="Arial" w:cs="Arial"/>
        </w:rPr>
        <w:t>podpisania umowy</w:t>
      </w:r>
      <w:r w:rsidRPr="003E688B">
        <w:rPr>
          <w:rFonts w:ascii="Arial" w:eastAsia="Calibri" w:hAnsi="Arial" w:cs="Arial"/>
        </w:rPr>
        <w:t>.</w:t>
      </w:r>
    </w:p>
    <w:p w14:paraId="237BC54A"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3E688B">
        <w:rPr>
          <w:rFonts w:ascii="Arial" w:eastAsia="Calibri" w:hAnsi="Arial" w:cs="Arial"/>
        </w:rPr>
        <w:t>Szczegółową wartość i okres realizacji umowy określa harmonogram rzeczowo-finansow</w:t>
      </w:r>
      <w:r w:rsidR="00203494">
        <w:rPr>
          <w:rFonts w:ascii="Arial" w:eastAsia="Calibri" w:hAnsi="Arial" w:cs="Arial"/>
        </w:rPr>
        <w:t xml:space="preserve">y </w:t>
      </w:r>
      <w:r w:rsidRPr="003E688B">
        <w:rPr>
          <w:rFonts w:ascii="Arial" w:eastAsia="Calibri" w:hAnsi="Arial" w:cs="Arial"/>
        </w:rPr>
        <w:t xml:space="preserve">stanowiący załącznik nr </w:t>
      </w:r>
      <w:r w:rsidR="00203494">
        <w:rPr>
          <w:rFonts w:ascii="Arial" w:eastAsia="Calibri" w:hAnsi="Arial" w:cs="Arial"/>
        </w:rPr>
        <w:t>2</w:t>
      </w:r>
      <w:r w:rsidRPr="003E688B">
        <w:rPr>
          <w:rFonts w:ascii="Arial" w:eastAsia="Calibri" w:hAnsi="Arial" w:cs="Arial"/>
        </w:rPr>
        <w:t xml:space="preserve"> do Umowy</w:t>
      </w:r>
      <w:r>
        <w:rPr>
          <w:rFonts w:ascii="Arial" w:eastAsia="Calibri" w:hAnsi="Arial" w:cs="Arial"/>
        </w:rPr>
        <w:t>.</w:t>
      </w:r>
    </w:p>
    <w:p w14:paraId="5E4C5DC1"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końcowego, stwierdzający, że roboty wykonał w terminie określonym w ust. 1. </w:t>
      </w:r>
    </w:p>
    <w:p w14:paraId="32B5A5F5" w14:textId="77777777" w:rsidR="007368FD" w:rsidRPr="00E8419E"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 xml:space="preserve">Razem z wnioskiem o dokonanie odbioru końcowego robót Wykonawca przekaże Zamawiającemu dokumentację powykonawczą, o której mowa w § 3 ust. 2 pkt </w:t>
      </w:r>
      <w:r w:rsidR="00E8419E" w:rsidRPr="00E8419E">
        <w:rPr>
          <w:rFonts w:ascii="Arial" w:hAnsi="Arial" w:cs="Arial"/>
        </w:rPr>
        <w:t>3</w:t>
      </w:r>
      <w:r w:rsidRPr="00E8419E">
        <w:rPr>
          <w:rFonts w:ascii="Arial" w:hAnsi="Arial" w:cs="Arial"/>
        </w:rPr>
        <w:t>.</w:t>
      </w:r>
    </w:p>
    <w:p w14:paraId="7DAC709B" w14:textId="77777777" w:rsidR="007368FD" w:rsidRPr="00843F1E" w:rsidRDefault="007368FD">
      <w:pPr>
        <w:widowControl w:val="0"/>
        <w:numPr>
          <w:ilvl w:val="0"/>
          <w:numId w:val="128"/>
        </w:numPr>
        <w:tabs>
          <w:tab w:val="left" w:pos="426"/>
        </w:tabs>
        <w:suppressAutoHyphens/>
        <w:spacing w:line="276" w:lineRule="auto"/>
        <w:ind w:left="426" w:hanging="426"/>
        <w:rPr>
          <w:ins w:id="1750" w:author="Joanna Płóciennik" w:date="2024-05-24T14:22:00Z" w16du:dateUtc="2024-05-24T12:22:00Z"/>
          <w:rFonts w:ascii="Arial" w:hAnsi="Arial" w:cs="Arial"/>
          <w:b/>
          <w:rPrChange w:id="1751" w:author="Joanna Płóciennik" w:date="2024-05-24T14:22:00Z" w16du:dateUtc="2024-05-24T12:22:00Z">
            <w:rPr>
              <w:ins w:id="1752" w:author="Joanna Płóciennik" w:date="2024-05-24T14:22:00Z" w16du:dateUtc="2024-05-24T12:22:00Z"/>
              <w:rFonts w:ascii="Arial" w:hAnsi="Arial" w:cs="Arial"/>
            </w:rPr>
          </w:rPrChange>
        </w:rPr>
      </w:pPr>
      <w:r w:rsidRPr="00E8419E">
        <w:rPr>
          <w:rFonts w:ascii="Arial" w:hAnsi="Arial" w:cs="Arial"/>
        </w:rPr>
        <w:t>Jeżeli Zamawiający uzna, że roboty zostały zakończone i nie będzie miał zastrzeżeń co do kompletności i prawidłowości</w:t>
      </w:r>
      <w:r w:rsidRPr="00340BAD">
        <w:rPr>
          <w:rFonts w:ascii="Arial" w:hAnsi="Arial" w:cs="Arial"/>
        </w:rPr>
        <w:t xml:space="preserve"> dokumentacji powykonawczej dokona odbioru końcowego w terminie 7 dni od dostarczenia wniosku o gotowości do odbioru.</w:t>
      </w:r>
    </w:p>
    <w:p w14:paraId="108E3006" w14:textId="19C8287E" w:rsidR="00843F1E" w:rsidRPr="00340BAD" w:rsidDel="001869B5" w:rsidRDefault="00843F1E">
      <w:pPr>
        <w:widowControl w:val="0"/>
        <w:tabs>
          <w:tab w:val="left" w:pos="426"/>
        </w:tabs>
        <w:suppressAutoHyphens/>
        <w:spacing w:line="276" w:lineRule="auto"/>
        <w:rPr>
          <w:del w:id="1753" w:author="Joanna Płóciennik" w:date="2024-07-03T12:29:00Z" w16du:dateUtc="2024-07-03T10:29:00Z"/>
          <w:rFonts w:ascii="Arial" w:hAnsi="Arial" w:cs="Arial"/>
          <w:b/>
        </w:rPr>
        <w:pPrChange w:id="1754" w:author="Joanna Płóciennik" w:date="2024-05-24T14:22:00Z" w16du:dateUtc="2024-05-24T12:22:00Z">
          <w:pPr>
            <w:widowControl w:val="0"/>
            <w:numPr>
              <w:numId w:val="128"/>
            </w:numPr>
            <w:tabs>
              <w:tab w:val="left" w:pos="426"/>
            </w:tabs>
            <w:suppressAutoHyphens/>
            <w:spacing w:line="276" w:lineRule="auto"/>
            <w:ind w:left="426" w:hanging="426"/>
          </w:pPr>
        </w:pPrChange>
      </w:pPr>
    </w:p>
    <w:p w14:paraId="6307D49D"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W przypadku gdy Wykonawca:</w:t>
      </w:r>
    </w:p>
    <w:p w14:paraId="3E74762F"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14E6B92D"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725AAD7D"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Zamawiający zwraca Wykonawcy wniosek o dokonanie odbioru, wraz z pisemnym uzasadnieniem faktycznym zwrotu.</w:t>
      </w:r>
    </w:p>
    <w:p w14:paraId="1BBE92D1" w14:textId="39445572" w:rsidR="00066CB5" w:rsidRPr="00340BAD" w:rsidRDefault="00066CB5">
      <w:pPr>
        <w:widowControl w:val="0"/>
        <w:numPr>
          <w:ilvl w:val="0"/>
          <w:numId w:val="128"/>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w:t>
      </w:r>
      <w:r w:rsidR="00806EC8">
        <w:rPr>
          <w:rFonts w:ascii="Arial" w:hAnsi="Arial" w:cs="Arial"/>
        </w:rPr>
        <w:t>7</w:t>
      </w:r>
      <w:r w:rsidRPr="00340BAD">
        <w:rPr>
          <w:rFonts w:ascii="Arial" w:hAnsi="Arial" w:cs="Arial"/>
        </w:rPr>
        <w:t>.</w:t>
      </w:r>
    </w:p>
    <w:p w14:paraId="79131FE2" w14:textId="50E1D309"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rPr>
      </w:pPr>
      <w:r w:rsidRPr="00340BAD">
        <w:rPr>
          <w:rFonts w:ascii="Arial" w:hAnsi="Arial" w:cs="Arial"/>
        </w:rPr>
        <w:t xml:space="preserve">W przypadku zwrotu wniosku o dokonanie odbioru, o którym mowa w ust. </w:t>
      </w:r>
      <w:r w:rsidR="00806EC8">
        <w:rPr>
          <w:rFonts w:ascii="Arial" w:hAnsi="Arial" w:cs="Arial"/>
        </w:rPr>
        <w:t>5</w:t>
      </w:r>
      <w:r w:rsidRPr="00340BAD">
        <w:rPr>
          <w:rFonts w:ascii="Arial" w:hAnsi="Arial" w:cs="Arial"/>
        </w:rPr>
        <w:t>, termin, o którym mowa w ust.</w:t>
      </w:r>
      <w:r w:rsidR="00806EC8">
        <w:rPr>
          <w:rFonts w:ascii="Arial" w:hAnsi="Arial" w:cs="Arial"/>
        </w:rPr>
        <w:t xml:space="preserve"> 7</w:t>
      </w:r>
      <w:r w:rsidRPr="00340BAD">
        <w:rPr>
          <w:rFonts w:ascii="Arial" w:hAnsi="Arial" w:cs="Arial"/>
        </w:rPr>
        <w:t xml:space="preserve"> nie ma zastosowania.</w:t>
      </w:r>
    </w:p>
    <w:p w14:paraId="6DBB17A3" w14:textId="77777777" w:rsidR="00D52558" w:rsidRPr="00340BAD" w:rsidRDefault="00D52558" w:rsidP="00340BAD">
      <w:pPr>
        <w:spacing w:line="276" w:lineRule="auto"/>
        <w:rPr>
          <w:rFonts w:ascii="Arial" w:eastAsia="Calibri" w:hAnsi="Arial" w:cs="Arial"/>
        </w:rPr>
      </w:pPr>
    </w:p>
    <w:p w14:paraId="3D86AFD7"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314AD09"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7B3F1B9E"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3F136539"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1755" w:name="_Hlk3546681"/>
      <w:r w:rsidRPr="00340BAD">
        <w:rPr>
          <w:rFonts w:ascii="Arial" w:hAnsi="Arial" w:cs="Arial"/>
          <w:szCs w:val="24"/>
        </w:rPr>
        <w:t>Do zawiadomienia o gotowości do odbioru końcowego Wykonawca ma obowiązek załączyć:</w:t>
      </w:r>
    </w:p>
    <w:p w14:paraId="661F1A0A"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5236E5C5" w14:textId="15CADFAE" w:rsidR="00191A2D" w:rsidRPr="00340BAD" w:rsidDel="00BD7005" w:rsidRDefault="00191A2D">
      <w:pPr>
        <w:pStyle w:val="Bezodstpw"/>
        <w:numPr>
          <w:ilvl w:val="0"/>
          <w:numId w:val="156"/>
        </w:numPr>
        <w:spacing w:line="276" w:lineRule="auto"/>
        <w:ind w:hanging="294"/>
        <w:rPr>
          <w:del w:id="1756" w:author="Joanna Płóciennik" w:date="2024-05-22T09:54:00Z" w16du:dateUtc="2024-05-22T07:54:00Z"/>
          <w:rFonts w:ascii="Arial" w:hAnsi="Arial" w:cs="Arial"/>
          <w:szCs w:val="24"/>
        </w:rPr>
      </w:pPr>
      <w:del w:id="1757" w:author="Joanna Płóciennik" w:date="2024-05-22T09:54:00Z" w16du:dateUtc="2024-05-22T07:54:00Z">
        <w:r w:rsidRPr="00340BAD" w:rsidDel="00BD7005">
          <w:rPr>
            <w:rFonts w:ascii="Arial" w:hAnsi="Arial" w:cs="Arial"/>
            <w:szCs w:val="24"/>
          </w:rPr>
          <w:delText xml:space="preserve">decyzję pozwolenie na użytkowanie </w:delText>
        </w:r>
        <w:r w:rsidR="00CF4490" w:rsidDel="00BD7005">
          <w:rPr>
            <w:rFonts w:ascii="Arial" w:hAnsi="Arial" w:cs="Arial"/>
            <w:szCs w:val="24"/>
          </w:rPr>
          <w:delText xml:space="preserve">(jeśli dotyczy) </w:delText>
        </w:r>
        <w:r w:rsidRPr="00340BAD" w:rsidDel="00BD7005">
          <w:rPr>
            <w:rFonts w:ascii="Arial" w:hAnsi="Arial" w:cs="Arial"/>
            <w:szCs w:val="24"/>
          </w:rPr>
          <w:delText>wraz z kompletną dokumentacją w rozumieniu ustawy Prawo budowlane;</w:delText>
        </w:r>
      </w:del>
    </w:p>
    <w:p w14:paraId="1F19A53D"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35E4D38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2692B423"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6515660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 xml:space="preserve">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00F6EC3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1BCFAD47" w14:textId="77777777" w:rsidR="00191A2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w:t>
      </w:r>
      <w:proofErr w:type="spellStart"/>
      <w:r w:rsidRPr="00340BAD">
        <w:rPr>
          <w:rFonts w:ascii="Arial" w:hAnsi="Arial" w:cs="Arial"/>
          <w:szCs w:val="24"/>
        </w:rPr>
        <w:t>dwg</w:t>
      </w:r>
      <w:proofErr w:type="spellEnd"/>
      <w:r w:rsidRPr="00340BAD">
        <w:rPr>
          <w:rFonts w:ascii="Arial" w:hAnsi="Arial" w:cs="Arial"/>
          <w:szCs w:val="24"/>
        </w:rPr>
        <w:t>.,</w:t>
      </w:r>
    </w:p>
    <w:p w14:paraId="09374D59" w14:textId="77777777" w:rsidR="00501FCF" w:rsidRPr="00340BAD" w:rsidRDefault="00501FCF">
      <w:pPr>
        <w:pStyle w:val="Bezodstpw"/>
        <w:numPr>
          <w:ilvl w:val="0"/>
          <w:numId w:val="157"/>
        </w:numPr>
        <w:spacing w:line="276" w:lineRule="auto"/>
        <w:ind w:left="993" w:hanging="284"/>
        <w:rPr>
          <w:rFonts w:ascii="Arial" w:hAnsi="Arial" w:cs="Arial"/>
          <w:szCs w:val="24"/>
        </w:rPr>
      </w:pPr>
      <w:r>
        <w:rPr>
          <w:rFonts w:ascii="Arial" w:hAnsi="Arial" w:cs="Arial"/>
          <w:szCs w:val="24"/>
        </w:rPr>
        <w:t>dokumentację fotograficzną na nośniku elektronicznym,</w:t>
      </w:r>
    </w:p>
    <w:p w14:paraId="299EF210" w14:textId="77777777" w:rsidR="00280B2B" w:rsidRDefault="00280B2B">
      <w:pPr>
        <w:pStyle w:val="Bezodstpw"/>
        <w:numPr>
          <w:ilvl w:val="0"/>
          <w:numId w:val="157"/>
        </w:numPr>
        <w:spacing w:line="276" w:lineRule="auto"/>
        <w:ind w:left="993" w:hanging="284"/>
        <w:rPr>
          <w:ins w:id="1758" w:author="Joanna Płóciennik" w:date="2024-05-24T14:22:00Z" w16du:dateUtc="2024-05-24T12:22:00Z"/>
          <w:rFonts w:ascii="Arial" w:hAnsi="Arial" w:cs="Arial"/>
          <w:szCs w:val="24"/>
        </w:rPr>
      </w:pPr>
      <w:r w:rsidRPr="00340BAD">
        <w:rPr>
          <w:rFonts w:ascii="Arial" w:hAnsi="Arial" w:cs="Arial"/>
          <w:szCs w:val="24"/>
        </w:rPr>
        <w:t xml:space="preserve">rozliczenie końcowe </w:t>
      </w:r>
      <w:r w:rsidR="007B72BD">
        <w:rPr>
          <w:rFonts w:ascii="Arial" w:hAnsi="Arial" w:cs="Arial"/>
          <w:szCs w:val="24"/>
        </w:rPr>
        <w:t>budowy</w:t>
      </w:r>
      <w:r w:rsidRPr="00340BAD">
        <w:rPr>
          <w:rFonts w:ascii="Arial" w:hAnsi="Arial" w:cs="Arial"/>
          <w:szCs w:val="24"/>
        </w:rPr>
        <w:t>, z podaniem wykonanych elementów, ich ilości i wartości (kosztorys powykonawczy).</w:t>
      </w:r>
    </w:p>
    <w:p w14:paraId="1E8F6ACF" w14:textId="2840EEB3" w:rsidR="00843F1E" w:rsidRPr="00340BAD" w:rsidDel="001869B5" w:rsidRDefault="00843F1E">
      <w:pPr>
        <w:pStyle w:val="Bezodstpw"/>
        <w:spacing w:line="276" w:lineRule="auto"/>
        <w:rPr>
          <w:del w:id="1759" w:author="Joanna Płóciennik" w:date="2024-07-03T12:29:00Z" w16du:dateUtc="2024-07-03T10:29:00Z"/>
          <w:rFonts w:ascii="Arial" w:hAnsi="Arial" w:cs="Arial"/>
          <w:szCs w:val="24"/>
        </w:rPr>
        <w:pPrChange w:id="1760" w:author="Joanna Płóciennik" w:date="2024-05-24T14:22:00Z" w16du:dateUtc="2024-05-24T12:22:00Z">
          <w:pPr>
            <w:pStyle w:val="Bezodstpw"/>
            <w:numPr>
              <w:numId w:val="157"/>
            </w:numPr>
            <w:spacing w:line="276" w:lineRule="auto"/>
            <w:ind w:left="993" w:hanging="284"/>
          </w:pPr>
        </w:pPrChange>
      </w:pPr>
    </w:p>
    <w:bookmarkEnd w:id="1755"/>
    <w:p w14:paraId="51B91DC6"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w:t>
      </w:r>
      <w:r w:rsidRPr="00340BAD">
        <w:rPr>
          <w:rFonts w:ascii="Arial" w:hAnsi="Arial" w:cs="Arial"/>
          <w:szCs w:val="24"/>
        </w:rPr>
        <w:lastRenderedPageBreak/>
        <w:t>Zamawiającego przez Wykonawcę o gotowości dokonania odbioru oraz dostarczenia kompletu dokumentów, o których mowa w ust. 2.</w:t>
      </w:r>
    </w:p>
    <w:p w14:paraId="45B821D7" w14:textId="77777777" w:rsidR="00191A2D" w:rsidRPr="00340BAD" w:rsidRDefault="00191A2D">
      <w:pPr>
        <w:pStyle w:val="Bezodstpw"/>
        <w:numPr>
          <w:ilvl w:val="0"/>
          <w:numId w:val="15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501FCF">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43F6FC4A"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1761" w:name="_Hlk61776837"/>
      <w:r w:rsidRPr="00340BAD">
        <w:rPr>
          <w:rFonts w:ascii="Arial" w:hAnsi="Arial" w:cs="Arial"/>
          <w:szCs w:val="24"/>
        </w:rPr>
        <w:t>Jeżeli w toku czynności odbioru zostaną stwierdzone wady:</w:t>
      </w:r>
    </w:p>
    <w:p w14:paraId="75396BC9"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36E8F41B"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1E993D7" w14:textId="30C0E890"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1</w:t>
      </w:r>
      <w:r w:rsidR="00806EC8">
        <w:rPr>
          <w:rFonts w:ascii="Arial" w:hAnsi="Arial" w:cs="Arial"/>
          <w:bCs/>
          <w:szCs w:val="24"/>
        </w:rPr>
        <w:t>6</w:t>
      </w:r>
      <w:r w:rsidR="00864292" w:rsidRPr="00340BAD">
        <w:rPr>
          <w:rFonts w:ascii="Arial" w:hAnsi="Arial" w:cs="Arial"/>
          <w:bCs/>
          <w:szCs w:val="24"/>
        </w:rPr>
        <w:t xml:space="preserve">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18D96564"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7136F57" w14:textId="77777777" w:rsidR="00191A2D" w:rsidRPr="00340BA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1761"/>
    <w:p w14:paraId="6FA3376A" w14:textId="77777777" w:rsidR="00191A2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6DC8001D" w14:textId="77777777" w:rsidR="008C5DBE" w:rsidRDefault="008C5DBE" w:rsidP="00A46E45">
      <w:pPr>
        <w:spacing w:line="276" w:lineRule="auto"/>
        <w:jc w:val="center"/>
        <w:rPr>
          <w:ins w:id="1762" w:author="Joanna Płóciennik" w:date="2024-07-03T13:53:00Z" w16du:dateUtc="2024-07-03T11:53:00Z"/>
          <w:rFonts w:ascii="Arial" w:hAnsi="Arial" w:cs="Arial"/>
          <w:b/>
        </w:rPr>
      </w:pPr>
    </w:p>
    <w:p w14:paraId="6391E367" w14:textId="48E75581" w:rsidR="00532BCD" w:rsidRPr="00340BAD" w:rsidRDefault="00532BCD" w:rsidP="00A46E45">
      <w:pPr>
        <w:spacing w:line="276" w:lineRule="auto"/>
        <w:jc w:val="center"/>
        <w:rPr>
          <w:rFonts w:ascii="Arial" w:hAnsi="Arial" w:cs="Arial"/>
          <w:b/>
        </w:rPr>
      </w:pPr>
      <w:r w:rsidRPr="00340BAD">
        <w:rPr>
          <w:rFonts w:ascii="Arial" w:hAnsi="Arial" w:cs="Arial"/>
          <w:b/>
        </w:rPr>
        <w:lastRenderedPageBreak/>
        <w:t xml:space="preserve">§ </w:t>
      </w:r>
      <w:r w:rsidR="00191A2D" w:rsidRPr="00340BAD">
        <w:rPr>
          <w:rFonts w:ascii="Arial" w:hAnsi="Arial" w:cs="Arial"/>
          <w:b/>
        </w:rPr>
        <w:t>4</w:t>
      </w:r>
    </w:p>
    <w:p w14:paraId="6ECDD708" w14:textId="77777777"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69BF4E55" w14:textId="77777777" w:rsidR="00C04DAC" w:rsidRPr="00340BAD" w:rsidRDefault="00C04DAC">
      <w:pPr>
        <w:widowControl w:val="0"/>
        <w:numPr>
          <w:ilvl w:val="0"/>
          <w:numId w:val="23"/>
        </w:numPr>
        <w:suppressAutoHyphens/>
        <w:spacing w:line="276" w:lineRule="auto"/>
        <w:ind w:left="426" w:hanging="426"/>
        <w:rPr>
          <w:rFonts w:ascii="Arial" w:hAnsi="Arial" w:cs="Arial"/>
        </w:rPr>
      </w:pPr>
      <w:bookmarkStart w:id="1763"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6B2CF99A" w14:textId="77777777" w:rsidR="00AE3828" w:rsidRPr="00A46E45" w:rsidRDefault="00AE3828">
      <w:pPr>
        <w:widowControl w:val="0"/>
        <w:numPr>
          <w:ilvl w:val="0"/>
          <w:numId w:val="23"/>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37708A46" w14:textId="77777777" w:rsidR="00AE3828" w:rsidRPr="00A46E45" w:rsidRDefault="00AE3828">
      <w:pPr>
        <w:pStyle w:val="Style7"/>
        <w:widowControl/>
        <w:numPr>
          <w:ilvl w:val="0"/>
          <w:numId w:val="165"/>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t>
      </w:r>
      <w:r w:rsidR="007B72BD">
        <w:rPr>
          <w:rStyle w:val="FontStyle32"/>
          <w:rFonts w:ascii="Arial" w:hAnsi="Arial" w:cs="Arial"/>
          <w:kern w:val="0"/>
          <w:sz w:val="24"/>
        </w:rPr>
        <w:t xml:space="preserve">(etap I) </w:t>
      </w:r>
      <w:r w:rsidRPr="00A46E45">
        <w:rPr>
          <w:rStyle w:val="FontStyle32"/>
          <w:rFonts w:ascii="Arial" w:hAnsi="Arial" w:cs="Arial"/>
          <w:kern w:val="0"/>
          <w:sz w:val="24"/>
        </w:rPr>
        <w:t xml:space="preserve">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737566AF"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79F13DCF" w14:textId="77777777" w:rsidR="00AE3828" w:rsidRPr="007B72BD" w:rsidRDefault="00AE3828">
      <w:pPr>
        <w:pStyle w:val="Style7"/>
        <w:widowControl/>
        <w:numPr>
          <w:ilvl w:val="0"/>
          <w:numId w:val="165"/>
        </w:numPr>
        <w:spacing w:line="276" w:lineRule="auto"/>
        <w:ind w:left="709"/>
        <w:jc w:val="left"/>
        <w:rPr>
          <w:rStyle w:val="FontStyle32"/>
          <w:rFonts w:ascii="Arial" w:hAnsi="Arial" w:cs="Arial"/>
          <w:kern w:val="0"/>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r w:rsidR="007B72BD">
        <w:rPr>
          <w:rStyle w:val="FontStyle32"/>
          <w:rFonts w:ascii="Arial" w:hAnsi="Arial" w:cs="Arial"/>
          <w:kern w:val="0"/>
          <w:sz w:val="24"/>
        </w:rPr>
        <w:t xml:space="preserve"> (etap II) </w:t>
      </w:r>
      <w:r w:rsidR="007B72BD" w:rsidRPr="00A46E45">
        <w:rPr>
          <w:rStyle w:val="FontStyle32"/>
          <w:rFonts w:ascii="Arial" w:hAnsi="Arial" w:cs="Arial"/>
          <w:kern w:val="0"/>
          <w:sz w:val="24"/>
        </w:rPr>
        <w:t xml:space="preserve">w kwocie: </w:t>
      </w:r>
      <w:r w:rsidR="007B72BD" w:rsidRPr="00A46E45">
        <w:rPr>
          <w:rFonts w:ascii="Arial" w:hAnsi="Arial" w:cs="Arial"/>
        </w:rPr>
        <w:t>netto .............</w:t>
      </w:r>
      <w:r w:rsidR="007B72BD" w:rsidRPr="00A46E45">
        <w:rPr>
          <w:rFonts w:ascii="Arial" w:hAnsi="Arial" w:cs="Arial"/>
          <w:b/>
        </w:rPr>
        <w:t xml:space="preserve"> </w:t>
      </w:r>
      <w:r w:rsidR="007B72BD" w:rsidRPr="00A46E45">
        <w:rPr>
          <w:rFonts w:ascii="Arial" w:hAnsi="Arial" w:cs="Arial"/>
        </w:rPr>
        <w:t>plus podatek VAT 23% w kwocie  ..................</w:t>
      </w:r>
      <w:r w:rsidR="007B72BD" w:rsidRPr="00A46E45">
        <w:rPr>
          <w:rFonts w:ascii="Arial" w:hAnsi="Arial" w:cs="Arial"/>
          <w:b/>
        </w:rPr>
        <w:t xml:space="preserve"> </w:t>
      </w:r>
      <w:r w:rsidR="007B72BD" w:rsidRPr="00A46E45">
        <w:rPr>
          <w:rFonts w:ascii="Arial" w:hAnsi="Arial" w:cs="Arial"/>
        </w:rPr>
        <w:t>zł, łącznie brutto w wysokości: ………............. PLN (słownie: ........................................................... zł)</w:t>
      </w:r>
    </w:p>
    <w:p w14:paraId="36DD2051" w14:textId="77777777" w:rsidR="00FA3957" w:rsidRPr="00203494" w:rsidRDefault="00FA3957">
      <w:pPr>
        <w:pStyle w:val="Bezodstpw"/>
        <w:numPr>
          <w:ilvl w:val="0"/>
          <w:numId w:val="16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C2D8F7A" w14:textId="0269E80D"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 xml:space="preserve">Wykonawca zobowiązany jest przedstawić Zamawiającemu harmonogram rzeczowo-finansowy, który stanowić będzie załącznik nr </w:t>
      </w:r>
      <w:r w:rsidR="00203494">
        <w:rPr>
          <w:rFonts w:ascii="Arial" w:hAnsi="Arial" w:cs="Arial"/>
        </w:rPr>
        <w:t>2</w:t>
      </w:r>
      <w:r w:rsidRPr="00203494">
        <w:rPr>
          <w:rFonts w:ascii="Arial" w:hAnsi="Arial" w:cs="Arial"/>
        </w:rPr>
        <w:t xml:space="preserve"> do niniejszej umowy</w:t>
      </w:r>
      <w:r w:rsidR="00A050B4" w:rsidRPr="00A050B4">
        <w:rPr>
          <w:rFonts w:ascii="Arial" w:eastAsia="DejaVu Sans" w:hAnsi="Arial" w:cs="Arial"/>
          <w:kern w:val="1"/>
        </w:rPr>
        <w:t xml:space="preserve"> </w:t>
      </w:r>
      <w:r w:rsidR="00A050B4" w:rsidRPr="001B6CAA">
        <w:rPr>
          <w:rFonts w:ascii="Arial" w:eastAsia="DejaVu Sans" w:hAnsi="Arial" w:cs="Arial"/>
          <w:kern w:val="1"/>
        </w:rPr>
        <w:t>w terminie 7 dni od daty zawarcia umowy</w:t>
      </w:r>
      <w:r w:rsidRPr="00203494">
        <w:rPr>
          <w:rFonts w:ascii="Arial" w:hAnsi="Arial" w:cs="Arial"/>
        </w:rPr>
        <w:t>.</w:t>
      </w:r>
    </w:p>
    <w:p w14:paraId="5AE6232B"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Wykonawca zobowiązany jest przedstawić Zamawiającemu w dniu przekazania placu budowy plan bezpieczeństwa i ochrony zdrowia.</w:t>
      </w:r>
    </w:p>
    <w:p w14:paraId="49E01F62" w14:textId="77777777" w:rsidR="002C26F5" w:rsidRPr="009745DC" w:rsidRDefault="002C26F5" w:rsidP="002C26F5">
      <w:pPr>
        <w:widowControl w:val="0"/>
        <w:suppressAutoHyphens/>
        <w:spacing w:line="276" w:lineRule="auto"/>
        <w:rPr>
          <w:rFonts w:ascii="Arial" w:eastAsia="Lucida Sans Unicode" w:hAnsi="Arial" w:cs="Arial"/>
          <w:b/>
          <w:lang w:eastAsia="ar-SA"/>
        </w:rPr>
      </w:pPr>
    </w:p>
    <w:p w14:paraId="3620C89F"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03494">
        <w:rPr>
          <w:rFonts w:ascii="Arial" w:eastAsia="Lucida Sans Unicode" w:hAnsi="Arial" w:cs="Arial"/>
          <w:b/>
          <w:lang w:eastAsia="ar-SA"/>
        </w:rPr>
        <w:t>5</w:t>
      </w:r>
    </w:p>
    <w:p w14:paraId="22BD4352"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1CC662C" w14:textId="16097B3C" w:rsidR="002C26F5" w:rsidRPr="00AD3114" w:rsidRDefault="002C26F5">
      <w:pPr>
        <w:numPr>
          <w:ilvl w:val="0"/>
          <w:numId w:val="180"/>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BA02BD">
        <w:rPr>
          <w:rStyle w:val="markedcontent"/>
          <w:rFonts w:ascii="Arial" w:hAnsi="Arial" w:cs="Arial"/>
        </w:rPr>
        <w:t>5</w:t>
      </w:r>
      <w:r>
        <w:rPr>
          <w:rStyle w:val="markedcontent"/>
          <w:rFonts w:ascii="Arial" w:hAnsi="Arial" w:cs="Arial"/>
        </w:rPr>
        <w:t>,0</w:t>
      </w:r>
      <w:r w:rsidR="00BA02BD">
        <w:rPr>
          <w:rStyle w:val="markedcontent"/>
          <w:rFonts w:ascii="Arial" w:hAnsi="Arial" w:cs="Arial"/>
        </w:rPr>
        <w:t>0</w:t>
      </w:r>
      <w:r w:rsidRPr="004014F8">
        <w:rPr>
          <w:rStyle w:val="markedcontent"/>
          <w:rFonts w:ascii="Arial" w:hAnsi="Arial" w:cs="Arial"/>
        </w:rPr>
        <w:t xml:space="preserve">% ceny ofertowej brutto wskazanej w § </w:t>
      </w:r>
      <w:r w:rsidR="00203494">
        <w:rPr>
          <w:rStyle w:val="markedcontent"/>
          <w:rFonts w:ascii="Arial" w:hAnsi="Arial" w:cs="Arial"/>
        </w:rPr>
        <w:t>4</w:t>
      </w:r>
      <w:r w:rsidRPr="004014F8">
        <w:rPr>
          <w:rStyle w:val="markedcontent"/>
          <w:rFonts w:ascii="Arial" w:hAnsi="Arial" w:cs="Arial"/>
        </w:rPr>
        <w:t xml:space="preserve"> ust. 1 umowy</w:t>
      </w:r>
      <w:bookmarkStart w:id="1764" w:name="_Hlk100061895"/>
      <w:r w:rsidRPr="004014F8">
        <w:rPr>
          <w:rFonts w:ascii="Arial" w:hAnsi="Arial" w:cs="Arial"/>
          <w:lang w:eastAsia="ar-SA"/>
        </w:rPr>
        <w:t xml:space="preserve">, tj. </w:t>
      </w:r>
      <w:r w:rsidRPr="00682BC7">
        <w:rPr>
          <w:rFonts w:ascii="Arial" w:hAnsi="Arial" w:cs="Arial"/>
          <w:color w:val="000000"/>
        </w:rPr>
        <w:t>…………… zł brutto</w:t>
      </w:r>
      <w:r>
        <w:rPr>
          <w:rFonts w:ascii="Arial" w:hAnsi="Arial" w:cs="Arial"/>
          <w:color w:val="000000"/>
        </w:rPr>
        <w:t>.</w:t>
      </w:r>
    </w:p>
    <w:p w14:paraId="581A1FC1" w14:textId="75B88929" w:rsidR="00C6508D" w:rsidRPr="00AD3114" w:rsidRDefault="00F10992" w:rsidP="00AD3114">
      <w:pPr>
        <w:numPr>
          <w:ilvl w:val="0"/>
          <w:numId w:val="180"/>
        </w:numPr>
        <w:suppressAutoHyphens/>
        <w:autoSpaceDE w:val="0"/>
        <w:autoSpaceDN w:val="0"/>
        <w:adjustRightInd w:val="0"/>
        <w:spacing w:line="276" w:lineRule="auto"/>
        <w:ind w:left="426" w:hanging="426"/>
        <w:rPr>
          <w:rFonts w:ascii="Arial" w:hAnsi="Arial" w:cs="Arial"/>
          <w:bCs/>
          <w:color w:val="000000"/>
        </w:rPr>
      </w:pPr>
      <w:r>
        <w:rPr>
          <w:rFonts w:ascii="Arial" w:hAnsi="Arial" w:cs="Arial"/>
          <w:color w:val="000000"/>
        </w:rPr>
        <w:t>W przypadku, gdy wartość przedmiotu umowy będzie mniejsza niż p</w:t>
      </w:r>
      <w:r w:rsidRPr="00AD3114">
        <w:rPr>
          <w:rFonts w:ascii="Arial" w:hAnsi="Arial" w:cs="Arial"/>
          <w:color w:val="000000"/>
        </w:rPr>
        <w:t xml:space="preserve">rzewidywana wartość Inwestycji </w:t>
      </w:r>
      <w:r>
        <w:rPr>
          <w:rFonts w:ascii="Arial" w:hAnsi="Arial" w:cs="Arial"/>
          <w:color w:val="000000"/>
        </w:rPr>
        <w:t>wskazana we wniosku o dofinansowanie, Zamawiający dokona ponownego przeliczenia wkładu własnego i wypłaci Wykonawcy zaliczkę</w:t>
      </w:r>
      <w:r w:rsidRPr="00F10992">
        <w:rPr>
          <w:rStyle w:val="markedcontent"/>
          <w:rFonts w:ascii="Arial" w:hAnsi="Arial" w:cs="Arial"/>
        </w:rPr>
        <w:t xml:space="preserve"> </w:t>
      </w:r>
      <w:r w:rsidRPr="00682BC7">
        <w:rPr>
          <w:rStyle w:val="markedcontent"/>
          <w:rFonts w:ascii="Arial" w:hAnsi="Arial" w:cs="Arial"/>
        </w:rPr>
        <w:t>na poczet wykonania przedmiotu umowy w wysokości</w:t>
      </w:r>
      <w:r>
        <w:rPr>
          <w:rFonts w:ascii="Arial" w:hAnsi="Arial" w:cs="Arial"/>
          <w:color w:val="000000"/>
        </w:rPr>
        <w:t xml:space="preserve"> </w:t>
      </w:r>
      <w:r>
        <w:rPr>
          <w:rStyle w:val="markedcontent"/>
          <w:rFonts w:ascii="Arial" w:hAnsi="Arial" w:cs="Arial"/>
        </w:rPr>
        <w:t>5,00</w:t>
      </w:r>
      <w:r w:rsidRPr="004014F8">
        <w:rPr>
          <w:rStyle w:val="markedcontent"/>
          <w:rFonts w:ascii="Arial" w:hAnsi="Arial" w:cs="Arial"/>
        </w:rPr>
        <w:t xml:space="preserve">% ceny ofertowej </w:t>
      </w:r>
      <w:r w:rsidRPr="004014F8">
        <w:rPr>
          <w:rStyle w:val="markedcontent"/>
          <w:rFonts w:ascii="Arial" w:hAnsi="Arial" w:cs="Arial"/>
        </w:rPr>
        <w:lastRenderedPageBreak/>
        <w:t xml:space="preserve">brutto wskazanej w § </w:t>
      </w:r>
      <w:r>
        <w:rPr>
          <w:rStyle w:val="markedcontent"/>
          <w:rFonts w:ascii="Arial" w:hAnsi="Arial" w:cs="Arial"/>
        </w:rPr>
        <w:t>4</w:t>
      </w:r>
      <w:r w:rsidRPr="004014F8">
        <w:rPr>
          <w:rStyle w:val="markedcontent"/>
          <w:rFonts w:ascii="Arial" w:hAnsi="Arial" w:cs="Arial"/>
        </w:rPr>
        <w:t xml:space="preserve"> ust. 1 umowy</w:t>
      </w:r>
      <w:r>
        <w:rPr>
          <w:rStyle w:val="markedcontent"/>
          <w:rFonts w:ascii="Arial" w:hAnsi="Arial" w:cs="Arial"/>
        </w:rPr>
        <w:t>.</w:t>
      </w:r>
      <w:r w:rsidR="00C6508D">
        <w:rPr>
          <w:rStyle w:val="markedcontent"/>
          <w:rFonts w:ascii="Arial" w:hAnsi="Arial" w:cs="Arial"/>
          <w:color w:val="000000"/>
        </w:rPr>
        <w:t xml:space="preserve"> </w:t>
      </w:r>
      <w:r w:rsidR="00C6508D" w:rsidRPr="00AD3114">
        <w:rPr>
          <w:rFonts w:ascii="Arial" w:hAnsi="Arial" w:cs="Arial"/>
          <w:bCs/>
        </w:rPr>
        <w:t>Pozostała cześć wynagrodzenia zostanie wypłacona po zakończeniu realizacji zamówienia.</w:t>
      </w:r>
    </w:p>
    <w:p w14:paraId="7B954AAA" w14:textId="7EFF61A7" w:rsidR="0057582E" w:rsidRPr="003531BF" w:rsidRDefault="00F10992" w:rsidP="00AD3114">
      <w:pPr>
        <w:numPr>
          <w:ilvl w:val="0"/>
          <w:numId w:val="180"/>
        </w:numPr>
        <w:suppressAutoHyphens/>
        <w:autoSpaceDE w:val="0"/>
        <w:autoSpaceDN w:val="0"/>
        <w:adjustRightInd w:val="0"/>
        <w:spacing w:line="276" w:lineRule="auto"/>
        <w:ind w:left="426" w:hanging="426"/>
        <w:rPr>
          <w:rFonts w:ascii="Arial" w:hAnsi="Arial" w:cs="Arial"/>
          <w:color w:val="000000" w:themeColor="text1"/>
          <w:rPrChange w:id="1765" w:author="Joanna Płóciennik" w:date="2024-05-24T13:50:00Z" w16du:dateUtc="2024-05-24T11:50:00Z">
            <w:rPr>
              <w:rFonts w:ascii="Arial" w:hAnsi="Arial" w:cs="Arial"/>
            </w:rPr>
          </w:rPrChange>
        </w:rPr>
      </w:pPr>
      <w:r w:rsidRPr="003531BF">
        <w:rPr>
          <w:rFonts w:ascii="Arial" w:hAnsi="Arial" w:cs="Arial"/>
          <w:color w:val="000000" w:themeColor="text1"/>
          <w:lang w:eastAsia="ar-SA"/>
          <w:rPrChange w:id="1766" w:author="Joanna Płóciennik" w:date="2024-05-24T13:50:00Z" w16du:dateUtc="2024-05-24T11:50:00Z">
            <w:rPr>
              <w:rFonts w:ascii="Arial" w:hAnsi="Arial" w:cs="Arial"/>
              <w:lang w:eastAsia="ar-SA"/>
            </w:rPr>
          </w:rPrChange>
        </w:rPr>
        <w:t xml:space="preserve">W przypadku, gdy </w:t>
      </w:r>
      <w:r w:rsidRPr="003531BF">
        <w:rPr>
          <w:rFonts w:ascii="Arial" w:hAnsi="Arial" w:cs="Arial"/>
          <w:color w:val="000000" w:themeColor="text1"/>
          <w:rPrChange w:id="1767" w:author="Joanna Płóciennik" w:date="2024-05-24T13:50:00Z" w16du:dateUtc="2024-05-24T11:50:00Z">
            <w:rPr>
              <w:rFonts w:ascii="Arial" w:hAnsi="Arial" w:cs="Arial"/>
              <w:color w:val="000000"/>
            </w:rPr>
          </w:rPrChange>
        </w:rPr>
        <w:t xml:space="preserve">wartość przedmiotu umowy będzie </w:t>
      </w:r>
      <w:r w:rsidR="001A12C8" w:rsidRPr="003531BF">
        <w:rPr>
          <w:rFonts w:ascii="Arial" w:hAnsi="Arial" w:cs="Arial"/>
          <w:color w:val="000000" w:themeColor="text1"/>
          <w:rPrChange w:id="1768" w:author="Joanna Płóciennik" w:date="2024-05-24T13:50:00Z" w16du:dateUtc="2024-05-24T11:50:00Z">
            <w:rPr>
              <w:rFonts w:ascii="Arial" w:hAnsi="Arial" w:cs="Arial"/>
              <w:color w:val="000000"/>
            </w:rPr>
          </w:rPrChange>
        </w:rPr>
        <w:t>większa</w:t>
      </w:r>
      <w:r w:rsidRPr="003531BF">
        <w:rPr>
          <w:rFonts w:ascii="Arial" w:hAnsi="Arial" w:cs="Arial"/>
          <w:color w:val="000000" w:themeColor="text1"/>
          <w:rPrChange w:id="1769" w:author="Joanna Płóciennik" w:date="2024-05-24T13:50:00Z" w16du:dateUtc="2024-05-24T11:50:00Z">
            <w:rPr>
              <w:rFonts w:ascii="Arial" w:hAnsi="Arial" w:cs="Arial"/>
              <w:color w:val="000000"/>
            </w:rPr>
          </w:rPrChange>
        </w:rPr>
        <w:t xml:space="preserve"> niż przewidywana wartość Inwestycji wskazana we wniosku o dofinansowanie,</w:t>
      </w:r>
      <w:r w:rsidRPr="003531BF">
        <w:rPr>
          <w:rFonts w:ascii="Arial" w:hAnsi="Arial" w:cs="Arial"/>
          <w:color w:val="000000" w:themeColor="text1"/>
          <w:lang w:eastAsia="ar-SA"/>
          <w:rPrChange w:id="1770" w:author="Joanna Płóciennik" w:date="2024-05-24T13:50:00Z" w16du:dateUtc="2024-05-24T11:50:00Z">
            <w:rPr>
              <w:rFonts w:ascii="Arial" w:hAnsi="Arial" w:cs="Arial"/>
              <w:lang w:eastAsia="ar-SA"/>
            </w:rPr>
          </w:rPrChange>
        </w:rPr>
        <w:t xml:space="preserve"> r</w:t>
      </w:r>
      <w:r w:rsidR="0057582E" w:rsidRPr="003531BF">
        <w:rPr>
          <w:rFonts w:ascii="Arial" w:hAnsi="Arial" w:cs="Arial"/>
          <w:color w:val="000000" w:themeColor="text1"/>
          <w:lang w:eastAsia="ar-SA"/>
          <w:rPrChange w:id="1771" w:author="Joanna Płóciennik" w:date="2024-05-24T13:50:00Z" w16du:dateUtc="2024-05-24T11:50:00Z">
            <w:rPr>
              <w:rFonts w:ascii="Arial" w:hAnsi="Arial" w:cs="Arial"/>
              <w:lang w:eastAsia="ar-SA"/>
            </w:rPr>
          </w:rPrChange>
        </w:rPr>
        <w:t xml:space="preserve">ozliczenie za wykonanie przedmiotu umowy będzie w sposób następujący: </w:t>
      </w:r>
    </w:p>
    <w:p w14:paraId="17013EB6" w14:textId="02277C84" w:rsidR="0057582E" w:rsidRPr="003531BF" w:rsidRDefault="0057582E" w:rsidP="0057582E">
      <w:pPr>
        <w:pStyle w:val="Akapitzlist"/>
        <w:numPr>
          <w:ilvl w:val="0"/>
          <w:numId w:val="233"/>
        </w:numPr>
        <w:autoSpaceDE w:val="0"/>
        <w:autoSpaceDN w:val="0"/>
        <w:adjustRightInd w:val="0"/>
        <w:spacing w:line="276" w:lineRule="auto"/>
        <w:ind w:left="851"/>
        <w:rPr>
          <w:rFonts w:ascii="Arial" w:hAnsi="Arial" w:cs="Arial"/>
          <w:color w:val="000000" w:themeColor="text1"/>
          <w:rPrChange w:id="1772" w:author="Joanna Płóciennik" w:date="2024-05-24T13:50:00Z" w16du:dateUtc="2024-05-24T11:50:00Z">
            <w:rPr>
              <w:rFonts w:ascii="Arial" w:hAnsi="Arial" w:cs="Arial"/>
            </w:rPr>
          </w:rPrChange>
        </w:rPr>
      </w:pPr>
      <w:r w:rsidRPr="003531BF">
        <w:rPr>
          <w:rFonts w:ascii="Arial" w:hAnsi="Arial" w:cs="Arial"/>
          <w:color w:val="000000" w:themeColor="text1"/>
          <w:rPrChange w:id="1773" w:author="Joanna Płóciennik" w:date="2024-05-24T13:50:00Z" w16du:dateUtc="2024-05-24T11:50:00Z">
            <w:rPr>
              <w:rFonts w:ascii="Arial" w:hAnsi="Arial" w:cs="Arial"/>
            </w:rPr>
          </w:rPrChange>
        </w:rPr>
        <w:t xml:space="preserve">faktura zaliczkowa w wysokości </w:t>
      </w:r>
      <w:ins w:id="1774" w:author="Joanna Płóciennik" w:date="2024-05-22T10:01:00Z" w16du:dateUtc="2024-05-22T08:01:00Z">
        <w:r w:rsidR="0049032C" w:rsidRPr="003531BF">
          <w:rPr>
            <w:rFonts w:ascii="Arial" w:hAnsi="Arial" w:cs="Arial"/>
            <w:color w:val="000000" w:themeColor="text1"/>
            <w:rPrChange w:id="1775" w:author="Joanna Płóciennik" w:date="2024-05-24T13:50:00Z" w16du:dateUtc="2024-05-24T11:50:00Z">
              <w:rPr>
                <w:rFonts w:ascii="Calibri" w:eastAsia="Calibri" w:hAnsi="Calibri" w:cs="Calibri"/>
                <w:sz w:val="23"/>
                <w:szCs w:val="23"/>
              </w:rPr>
            </w:rPrChange>
          </w:rPr>
          <w:t>73.500,00</w:t>
        </w:r>
      </w:ins>
      <w:del w:id="1776" w:author="Joanna Płóciennik" w:date="2024-05-22T10:01:00Z" w16du:dateUtc="2024-05-22T08:01:00Z">
        <w:r w:rsidRPr="003531BF" w:rsidDel="0049032C">
          <w:rPr>
            <w:rFonts w:ascii="Arial" w:hAnsi="Arial" w:cs="Arial"/>
            <w:color w:val="000000" w:themeColor="text1"/>
            <w:rPrChange w:id="1777" w:author="Joanna Płóciennik" w:date="2024-05-24T13:50:00Z" w16du:dateUtc="2024-05-24T11:50:00Z">
              <w:rPr>
                <w:rFonts w:ascii="Arial" w:hAnsi="Arial" w:cs="Arial"/>
              </w:rPr>
            </w:rPrChange>
          </w:rPr>
          <w:delText>214.900,00</w:delText>
        </w:r>
      </w:del>
      <w:r w:rsidRPr="003531BF">
        <w:rPr>
          <w:rFonts w:ascii="Arial" w:hAnsi="Arial" w:cs="Arial"/>
          <w:color w:val="000000" w:themeColor="text1"/>
          <w:rPrChange w:id="1778" w:author="Joanna Płóciennik" w:date="2024-05-24T13:50:00Z" w16du:dateUtc="2024-05-24T11:50:00Z">
            <w:rPr>
              <w:rFonts w:ascii="Arial" w:hAnsi="Arial" w:cs="Arial"/>
            </w:rPr>
          </w:rPrChange>
        </w:rPr>
        <w:t>, co stanowi zadeklarowany udział własny Zamawiającego w fina</w:t>
      </w:r>
      <w:r w:rsidR="00AF63B0" w:rsidRPr="003531BF">
        <w:rPr>
          <w:rFonts w:ascii="Arial" w:hAnsi="Arial" w:cs="Arial"/>
          <w:color w:val="000000" w:themeColor="text1"/>
          <w:rPrChange w:id="1779" w:author="Joanna Płóciennik" w:date="2024-05-24T13:50:00Z" w16du:dateUtc="2024-05-24T11:50:00Z">
            <w:rPr>
              <w:rFonts w:ascii="Arial" w:hAnsi="Arial" w:cs="Arial"/>
            </w:rPr>
          </w:rPrChange>
        </w:rPr>
        <w:t>n</w:t>
      </w:r>
      <w:r w:rsidRPr="003531BF">
        <w:rPr>
          <w:rFonts w:ascii="Arial" w:hAnsi="Arial" w:cs="Arial"/>
          <w:color w:val="000000" w:themeColor="text1"/>
          <w:rPrChange w:id="1780" w:author="Joanna Płóciennik" w:date="2024-05-24T13:50:00Z" w16du:dateUtc="2024-05-24T11:50:00Z">
            <w:rPr>
              <w:rFonts w:ascii="Arial" w:hAnsi="Arial" w:cs="Arial"/>
            </w:rPr>
          </w:rPrChange>
        </w:rPr>
        <w:t>sowaniu zadania,</w:t>
      </w:r>
    </w:p>
    <w:p w14:paraId="2E0CB2C4" w14:textId="6EFACE56" w:rsidR="0057582E" w:rsidRPr="003531BF" w:rsidRDefault="0057582E" w:rsidP="00AD3114">
      <w:pPr>
        <w:pStyle w:val="Akapitzlist"/>
        <w:numPr>
          <w:ilvl w:val="0"/>
          <w:numId w:val="233"/>
        </w:numPr>
        <w:autoSpaceDE w:val="0"/>
        <w:autoSpaceDN w:val="0"/>
        <w:adjustRightInd w:val="0"/>
        <w:spacing w:line="276" w:lineRule="auto"/>
        <w:ind w:left="851"/>
        <w:rPr>
          <w:rFonts w:ascii="Arial" w:hAnsi="Arial" w:cs="Arial"/>
          <w:color w:val="000000" w:themeColor="text1"/>
          <w:rPrChange w:id="1781" w:author="Joanna Płóciennik" w:date="2024-05-24T13:50:00Z" w16du:dateUtc="2024-05-24T11:50:00Z">
            <w:rPr>
              <w:rFonts w:ascii="Arial" w:hAnsi="Arial" w:cs="Arial"/>
            </w:rPr>
          </w:rPrChange>
        </w:rPr>
      </w:pPr>
      <w:r w:rsidRPr="003531BF">
        <w:rPr>
          <w:rFonts w:ascii="Arial" w:hAnsi="Arial" w:cs="Arial"/>
          <w:color w:val="000000" w:themeColor="text1"/>
          <w:rPrChange w:id="1782" w:author="Joanna Płóciennik" w:date="2024-05-24T13:50:00Z" w16du:dateUtc="2024-05-24T11:50:00Z">
            <w:rPr>
              <w:rFonts w:ascii="Arial" w:hAnsi="Arial" w:cs="Arial"/>
            </w:rPr>
          </w:rPrChange>
        </w:rPr>
        <w:t>faktura końcowa, stanowiąca pozostałą kwotę do wypłaty</w:t>
      </w:r>
      <w:r w:rsidR="001A12C8" w:rsidRPr="003531BF">
        <w:rPr>
          <w:rFonts w:ascii="Arial" w:hAnsi="Arial" w:cs="Arial"/>
          <w:color w:val="000000" w:themeColor="text1"/>
          <w:rPrChange w:id="1783" w:author="Joanna Płóciennik" w:date="2024-05-24T13:50:00Z" w16du:dateUtc="2024-05-24T11:50:00Z">
            <w:rPr>
              <w:rFonts w:ascii="Arial" w:hAnsi="Arial" w:cs="Arial"/>
            </w:rPr>
          </w:rPrChange>
        </w:rPr>
        <w:t xml:space="preserve"> wynagrodzenia Wykonawcy</w:t>
      </w:r>
      <w:r w:rsidRPr="003531BF">
        <w:rPr>
          <w:rFonts w:ascii="Arial" w:hAnsi="Arial" w:cs="Arial"/>
          <w:color w:val="000000" w:themeColor="text1"/>
          <w:rPrChange w:id="1784" w:author="Joanna Płóciennik" w:date="2024-05-24T13:50:00Z" w16du:dateUtc="2024-05-24T11:50:00Z">
            <w:rPr>
              <w:rFonts w:ascii="Arial" w:hAnsi="Arial" w:cs="Arial"/>
            </w:rPr>
          </w:rPrChange>
        </w:rPr>
        <w:t xml:space="preserve">, finansowana w ramach Promesy dotyczącej dofinansowania inwestycji z Programu Rządowy Fundusz Polski Ład: Program Inwestycji Strategicznych, udzielonej Zamawiającemu oraz </w:t>
      </w:r>
      <w:del w:id="1785" w:author="Joanna Płóciennik" w:date="2024-05-22T10:01:00Z" w16du:dateUtc="2024-05-22T08:01:00Z">
        <w:r w:rsidR="001A12C8" w:rsidRPr="003531BF" w:rsidDel="0049032C">
          <w:rPr>
            <w:rFonts w:ascii="Arial" w:hAnsi="Arial" w:cs="Arial"/>
            <w:color w:val="000000" w:themeColor="text1"/>
            <w:rPrChange w:id="1786" w:author="Joanna Płóciennik" w:date="2024-05-24T13:50:00Z" w16du:dateUtc="2024-05-24T11:50:00Z">
              <w:rPr>
                <w:rFonts w:ascii="Arial" w:hAnsi="Arial" w:cs="Arial"/>
              </w:rPr>
            </w:rPrChange>
          </w:rPr>
          <w:delText>\</w:delText>
        </w:r>
      </w:del>
      <w:r w:rsidRPr="003531BF">
        <w:rPr>
          <w:rFonts w:ascii="Arial" w:hAnsi="Arial" w:cs="Arial"/>
          <w:color w:val="000000" w:themeColor="text1"/>
          <w:rPrChange w:id="1787" w:author="Joanna Płóciennik" w:date="2024-05-24T13:50:00Z" w16du:dateUtc="2024-05-24T11:50:00Z">
            <w:rPr>
              <w:rFonts w:ascii="Arial" w:hAnsi="Arial" w:cs="Arial"/>
            </w:rPr>
          </w:rPrChange>
        </w:rPr>
        <w:t>wkładu własnego Zamawiającego pozostałego do wypłaty, z tym, że pozostały wkład własny zostanie wypłacony przed wypłatą dofinansowania.</w:t>
      </w:r>
    </w:p>
    <w:bookmarkEnd w:id="1764"/>
    <w:p w14:paraId="6C2CB30C" w14:textId="77777777" w:rsidR="00242D07" w:rsidRPr="003531BF" w:rsidRDefault="00242D07">
      <w:pPr>
        <w:numPr>
          <w:ilvl w:val="0"/>
          <w:numId w:val="180"/>
        </w:numPr>
        <w:suppressAutoHyphens/>
        <w:autoSpaceDE w:val="0"/>
        <w:autoSpaceDN w:val="0"/>
        <w:adjustRightInd w:val="0"/>
        <w:spacing w:line="276" w:lineRule="auto"/>
        <w:ind w:left="426" w:hanging="426"/>
        <w:rPr>
          <w:rFonts w:ascii="Arial" w:hAnsi="Arial" w:cs="Arial"/>
          <w:color w:val="000000" w:themeColor="text1"/>
          <w:lang w:eastAsia="ar-SA"/>
          <w:rPrChange w:id="1788" w:author="Joanna Płóciennik" w:date="2024-05-24T13:50:00Z" w16du:dateUtc="2024-05-24T11:50:00Z">
            <w:rPr>
              <w:rFonts w:ascii="Arial" w:hAnsi="Arial" w:cs="Arial"/>
              <w:lang w:eastAsia="ar-SA"/>
            </w:rPr>
          </w:rPrChange>
        </w:rPr>
      </w:pPr>
      <w:r w:rsidRPr="003531BF">
        <w:rPr>
          <w:rFonts w:ascii="Arial" w:hAnsi="Arial" w:cs="Arial"/>
          <w:color w:val="000000" w:themeColor="text1"/>
          <w:lang w:eastAsia="ar-SA"/>
          <w:rPrChange w:id="1789" w:author="Joanna Płóciennik" w:date="2024-05-24T13:50:00Z" w16du:dateUtc="2024-05-24T11:50:00Z">
            <w:rPr>
              <w:rFonts w:ascii="Arial" w:hAnsi="Arial" w:cs="Arial"/>
              <w:lang w:eastAsia="ar-SA"/>
            </w:rPr>
          </w:rPrChange>
        </w:rPr>
        <w:t xml:space="preserve">Wykonawca jest zobowiązany zapewnić finansowanie inwestycji w części niepokrytej wkładem własnym Zamawiającego na czas poprzedzający wypłatę środków z </w:t>
      </w:r>
      <w:r w:rsidRPr="003531BF">
        <w:rPr>
          <w:rFonts w:ascii="Arial" w:hAnsi="Arial" w:cs="Arial"/>
          <w:color w:val="000000" w:themeColor="text1"/>
          <w:rPrChange w:id="1790" w:author="Joanna Płóciennik" w:date="2024-05-24T13:50:00Z" w16du:dateUtc="2024-05-24T11:50:00Z">
            <w:rPr>
              <w:rFonts w:ascii="Arial" w:hAnsi="Arial" w:cs="Arial"/>
            </w:rPr>
          </w:rPrChange>
        </w:rPr>
        <w:t>Rządowego Funduszu Polski Ład: Programu Inwestycji Strategicznych</w:t>
      </w:r>
      <w:r w:rsidRPr="003531BF">
        <w:rPr>
          <w:rFonts w:ascii="Arial" w:hAnsi="Arial" w:cs="Arial"/>
          <w:color w:val="000000" w:themeColor="text1"/>
          <w:lang w:eastAsia="ar-SA"/>
          <w:rPrChange w:id="1791" w:author="Joanna Płóciennik" w:date="2024-05-24T13:50:00Z" w16du:dateUtc="2024-05-24T11:50:00Z">
            <w:rPr>
              <w:rFonts w:ascii="Arial" w:hAnsi="Arial" w:cs="Arial"/>
              <w:lang w:eastAsia="ar-SA"/>
            </w:rPr>
          </w:rPrChange>
        </w:rPr>
        <w:t>, przy czym zapłata wynagrodzenia Wykonawcy inwestycji w całości nastąpi, po wykonaniu zamówienia w terminie nie dłuższym niż 30 dni od dnia dokonania odbioru końcowego robót przez Zamawiającego.</w:t>
      </w:r>
    </w:p>
    <w:p w14:paraId="09DDD630" w14:textId="77777777" w:rsidR="00242D07" w:rsidRPr="003531BF" w:rsidRDefault="00242D07">
      <w:pPr>
        <w:numPr>
          <w:ilvl w:val="0"/>
          <w:numId w:val="180"/>
        </w:numPr>
        <w:suppressAutoHyphens/>
        <w:autoSpaceDE w:val="0"/>
        <w:autoSpaceDN w:val="0"/>
        <w:adjustRightInd w:val="0"/>
        <w:spacing w:line="276" w:lineRule="auto"/>
        <w:ind w:left="426" w:hanging="426"/>
        <w:rPr>
          <w:rFonts w:ascii="Arial" w:hAnsi="Arial" w:cs="Arial"/>
          <w:color w:val="000000" w:themeColor="text1"/>
          <w:lang w:eastAsia="ar-SA"/>
          <w:rPrChange w:id="1792" w:author="Joanna Płóciennik" w:date="2024-05-24T13:50:00Z" w16du:dateUtc="2024-05-24T11:50:00Z">
            <w:rPr>
              <w:rFonts w:ascii="Arial" w:hAnsi="Arial" w:cs="Arial"/>
              <w:lang w:eastAsia="ar-SA"/>
            </w:rPr>
          </w:rPrChange>
        </w:rPr>
      </w:pPr>
      <w:r w:rsidRPr="003531BF">
        <w:rPr>
          <w:rFonts w:ascii="Arial" w:hAnsi="Arial" w:cs="Arial"/>
          <w:color w:val="000000" w:themeColor="text1"/>
          <w:lang w:eastAsia="ar-SA"/>
          <w:rPrChange w:id="1793" w:author="Joanna Płóciennik" w:date="2024-05-24T13:50:00Z" w16du:dateUtc="2024-05-24T11:50:00Z">
            <w:rPr>
              <w:rFonts w:ascii="Arial" w:hAnsi="Arial" w:cs="Arial"/>
              <w:lang w:eastAsia="ar-SA"/>
            </w:rPr>
          </w:rPrChange>
        </w:rPr>
        <w:t xml:space="preserve">Udział własny zostanie wypłacony przed wypłatą dofinansowania Wykonawcy. Jeżeli ostateczna wartość inwestycji przekroczy planowaną we wniosku o dofinansowanie wartość inwestycji, obowiązek ten dotyczy co najmniej kwoty zdeklarowanej we wniosku o dofinansowanie. </w:t>
      </w:r>
    </w:p>
    <w:p w14:paraId="494AE164"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58B58767"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47185E99"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0CF1E7CE"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3756839B"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D03ACE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610BBF8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ABE7F33"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19227802"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5A62AC35"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w:t>
      </w:r>
      <w:r w:rsidRPr="009745DC">
        <w:rPr>
          <w:rFonts w:ascii="Arial" w:eastAsia="Lucida Sans Unicode" w:hAnsi="Arial" w:cs="Arial"/>
          <w:lang w:eastAsia="ar-SA"/>
        </w:rPr>
        <w:lastRenderedPageBreak/>
        <w:t xml:space="preserve">przystąpił do realizacji przedmiotu umowy przez okres co najmniej 21 dni, licząc od dnia podpisania umowy lub nie przystąpił do realizacji robót przez okres co najmniej 7 dni w stosunku do terminu wskazanego w przyjętym harmonogramie; </w:t>
      </w:r>
    </w:p>
    <w:p w14:paraId="16755209"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2DD8E283"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74767AC0"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00501CAD"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68D551"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xml:space="preserve">§ </w:t>
      </w:r>
      <w:r w:rsidR="00987DA6">
        <w:rPr>
          <w:rFonts w:ascii="Arial" w:eastAsia="DejaVu Sans" w:hAnsi="Arial" w:cs="Arial"/>
          <w:kern w:val="1"/>
          <w:lang w:eastAsia="ar-SA"/>
        </w:rPr>
        <w:t>3</w:t>
      </w:r>
      <w:r w:rsidRPr="009745DC">
        <w:rPr>
          <w:rFonts w:ascii="Arial" w:eastAsia="DejaVu Sans" w:hAnsi="Arial" w:cs="Arial"/>
          <w:kern w:val="1"/>
          <w:lang w:eastAsia="ar-SA"/>
        </w:rPr>
        <w:t xml:space="preserve"> ust. 2 pkt </w:t>
      </w:r>
      <w:r w:rsidR="00987DA6">
        <w:rPr>
          <w:rFonts w:ascii="Arial" w:eastAsia="DejaVu Sans" w:hAnsi="Arial" w:cs="Arial"/>
          <w:kern w:val="1"/>
          <w:lang w:eastAsia="ar-SA"/>
        </w:rPr>
        <w:t>3,</w:t>
      </w:r>
    </w:p>
    <w:p w14:paraId="7CCC4E4E" w14:textId="333F7AB0" w:rsidR="002C26F5"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1</w:t>
      </w:r>
      <w:r w:rsidR="00A050B4">
        <w:rPr>
          <w:rFonts w:ascii="Arial" w:eastAsia="Calibri" w:hAnsi="Arial" w:cs="Arial"/>
          <w:kern w:val="1"/>
          <w:lang w:eastAsia="ar-SA"/>
        </w:rPr>
        <w:t>3</w:t>
      </w:r>
      <w:r w:rsidRPr="009745DC">
        <w:rPr>
          <w:rFonts w:ascii="Arial" w:eastAsia="Calibri" w:hAnsi="Arial" w:cs="Arial"/>
          <w:kern w:val="1"/>
          <w:lang w:eastAsia="ar-SA"/>
        </w:rPr>
        <w:t xml:space="preserve">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ins w:id="1794" w:author="Joanna Płóciennik" w:date="2024-05-22T10:01:00Z" w16du:dateUtc="2024-05-22T08:01:00Z">
        <w:r w:rsidR="0049032C">
          <w:rPr>
            <w:rFonts w:ascii="Arial" w:eastAsia="Calibri" w:hAnsi="Arial" w:cs="Arial"/>
            <w:color w:val="000000"/>
            <w:kern w:val="1"/>
            <w:lang w:eastAsia="ar-SA"/>
          </w:rPr>
          <w:t>.</w:t>
        </w:r>
      </w:ins>
      <w:del w:id="1795" w:author="Joanna Płóciennik" w:date="2024-05-22T10:01:00Z" w16du:dateUtc="2024-05-22T08:01:00Z">
        <w:r w:rsidR="00242D07" w:rsidDel="0049032C">
          <w:rPr>
            <w:rFonts w:ascii="Arial" w:eastAsia="Calibri" w:hAnsi="Arial" w:cs="Arial"/>
            <w:color w:val="000000"/>
            <w:kern w:val="1"/>
            <w:lang w:eastAsia="ar-SA"/>
          </w:rPr>
          <w:delText>,</w:delText>
        </w:r>
      </w:del>
    </w:p>
    <w:p w14:paraId="6635E7E3" w14:textId="026841C3" w:rsidR="00242D07" w:rsidRPr="00242D07" w:rsidDel="0049032C" w:rsidRDefault="00242D07">
      <w:pPr>
        <w:widowControl w:val="0"/>
        <w:numPr>
          <w:ilvl w:val="1"/>
          <w:numId w:val="179"/>
        </w:numPr>
        <w:suppressAutoHyphens/>
        <w:autoSpaceDE w:val="0"/>
        <w:autoSpaceDN w:val="0"/>
        <w:adjustRightInd w:val="0"/>
        <w:spacing w:after="18" w:line="276" w:lineRule="auto"/>
        <w:ind w:left="851" w:hanging="425"/>
        <w:contextualSpacing/>
        <w:rPr>
          <w:del w:id="1796" w:author="Joanna Płóciennik" w:date="2024-05-22T10:01:00Z" w16du:dateUtc="2024-05-22T08:01:00Z"/>
          <w:rFonts w:ascii="Arial" w:eastAsia="Calibri" w:hAnsi="Arial" w:cs="Arial"/>
          <w:b/>
          <w:bCs/>
          <w:color w:val="000000"/>
          <w:kern w:val="1"/>
          <w:lang w:eastAsia="ar-SA"/>
        </w:rPr>
      </w:pPr>
      <w:del w:id="1797" w:author="Joanna Płóciennik" w:date="2024-05-22T10:01:00Z" w16du:dateUtc="2024-05-22T08:01:00Z">
        <w:r w:rsidRPr="00242D07" w:rsidDel="0049032C">
          <w:rPr>
            <w:rFonts w:ascii="Arial" w:eastAsia="Calibri" w:hAnsi="Arial" w:cs="Arial"/>
            <w:b/>
            <w:bCs/>
            <w:color w:val="000000"/>
            <w:kern w:val="1"/>
            <w:lang w:eastAsia="ar-SA"/>
          </w:rPr>
          <w:delText>uzyskanie decyzji o pozwoleniu na użytkowanie obiektu budowlanego</w:delText>
        </w:r>
        <w:r w:rsidR="00BA02BD" w:rsidDel="0049032C">
          <w:rPr>
            <w:rFonts w:ascii="Arial" w:eastAsia="Calibri" w:hAnsi="Arial" w:cs="Arial"/>
            <w:b/>
            <w:bCs/>
            <w:color w:val="000000"/>
            <w:kern w:val="1"/>
            <w:lang w:eastAsia="ar-SA"/>
          </w:rPr>
          <w:delText xml:space="preserve"> (jeśli dotyczy)</w:delText>
        </w:r>
        <w:r w:rsidRPr="00242D07" w:rsidDel="0049032C">
          <w:rPr>
            <w:rFonts w:ascii="Arial" w:eastAsia="Calibri" w:hAnsi="Arial" w:cs="Arial"/>
            <w:b/>
            <w:bCs/>
            <w:color w:val="000000"/>
            <w:kern w:val="1"/>
            <w:lang w:eastAsia="ar-SA"/>
          </w:rPr>
          <w:delText>.</w:delText>
        </w:r>
      </w:del>
    </w:p>
    <w:p w14:paraId="44E4F24F" w14:textId="0F2ABADE"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806EC8">
        <w:rPr>
          <w:rFonts w:ascii="Arial" w:eastAsia="Calibri" w:hAnsi="Arial" w:cs="Arial"/>
          <w:color w:val="000000"/>
          <w:kern w:val="1"/>
          <w:lang w:eastAsia="ar-SA"/>
        </w:rPr>
        <w:t>1</w:t>
      </w:r>
      <w:r w:rsidR="00A050B4">
        <w:rPr>
          <w:rFonts w:ascii="Arial" w:eastAsia="Calibri" w:hAnsi="Arial" w:cs="Arial"/>
          <w:color w:val="000000"/>
          <w:kern w:val="1"/>
          <w:lang w:eastAsia="ar-SA"/>
        </w:rPr>
        <w:t>2</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1E3090CD"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482FC29E"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B49FF70" w14:textId="754F967C"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00FF6A6D">
        <w:rPr>
          <w:rFonts w:ascii="Arial" w:eastAsia="Calibri" w:hAnsi="Arial" w:cs="Arial"/>
          <w:color w:val="000000"/>
          <w:kern w:val="1"/>
          <w:lang w:eastAsia="ar-SA"/>
        </w:rPr>
        <w:t>5</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10D955F0"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7CC2A18A"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51BC24AA" w14:textId="77777777" w:rsidR="002C26F5" w:rsidRPr="00682BC7"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39D77F93" w14:textId="77777777" w:rsidR="002C26F5" w:rsidRPr="00682BC7" w:rsidRDefault="002C26F5" w:rsidP="002C26F5">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1B4600DF" w14:textId="77777777" w:rsidR="002C26F5" w:rsidRPr="00682BC7" w:rsidRDefault="002C26F5" w:rsidP="002C26F5">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79C3603" w14:textId="77777777" w:rsidR="002C26F5" w:rsidRPr="00682BC7" w:rsidRDefault="002C26F5">
      <w:pPr>
        <w:widowControl w:val="0"/>
        <w:numPr>
          <w:ilvl w:val="0"/>
          <w:numId w:val="180"/>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6ED10A79" w14:textId="77777777" w:rsidR="002C26F5" w:rsidRPr="009745DC" w:rsidRDefault="002C26F5">
      <w:pPr>
        <w:widowControl w:val="0"/>
        <w:numPr>
          <w:ilvl w:val="0"/>
          <w:numId w:val="180"/>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648BA7AF"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5CACDBC9"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E78877B"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20F2753E" w14:textId="77777777" w:rsidR="002C26F5" w:rsidRPr="009745DC" w:rsidRDefault="002C26F5" w:rsidP="002C26F5">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088933C" w14:textId="299EC3F1" w:rsidR="002C26F5" w:rsidRPr="009745DC" w:rsidRDefault="002C26F5">
      <w:pPr>
        <w:widowControl w:val="0"/>
        <w:numPr>
          <w:ilvl w:val="0"/>
          <w:numId w:val="180"/>
        </w:numPr>
        <w:tabs>
          <w:tab w:val="left" w:pos="426"/>
        </w:tabs>
        <w:suppressAutoHyphens/>
        <w:spacing w:line="276" w:lineRule="auto"/>
        <w:rPr>
          <w:rFonts w:ascii="Arial" w:hAnsi="Arial" w:cs="Arial"/>
        </w:rPr>
      </w:pPr>
      <w:r w:rsidRPr="009745DC">
        <w:rPr>
          <w:rFonts w:ascii="Arial" w:hAnsi="Arial" w:cs="Arial"/>
        </w:rPr>
        <w:t xml:space="preserve">Na roboty dodatkowe Wykonawca zobowiązany jest dostarczyć </w:t>
      </w:r>
      <w:r w:rsidRPr="009745DC">
        <w:rPr>
          <w:rFonts w:ascii="Arial" w:hAnsi="Arial" w:cs="Arial"/>
        </w:rPr>
        <w:lastRenderedPageBreak/>
        <w:t xml:space="preserve">Zamawiającemu kosztorys ofertowy, na podstawie którego nastąpi zwiększenie wynagrodzenia Wykonawcy, o którym mowa § </w:t>
      </w:r>
      <w:r w:rsidR="00806EC8">
        <w:rPr>
          <w:rFonts w:ascii="Arial" w:hAnsi="Arial" w:cs="Arial"/>
        </w:rPr>
        <w:t>4</w:t>
      </w:r>
      <w:r w:rsidRPr="009745DC">
        <w:rPr>
          <w:rFonts w:ascii="Arial" w:hAnsi="Arial" w:cs="Arial"/>
        </w:rPr>
        <w:t xml:space="preserve"> ust. 1.</w:t>
      </w:r>
    </w:p>
    <w:bookmarkEnd w:id="1763"/>
    <w:p w14:paraId="628511C1" w14:textId="77777777" w:rsidR="00203494" w:rsidRDefault="00203494" w:rsidP="00A46E45">
      <w:pPr>
        <w:pStyle w:val="Bezodstpw"/>
        <w:spacing w:line="276" w:lineRule="auto"/>
        <w:jc w:val="center"/>
        <w:rPr>
          <w:rFonts w:ascii="Arial" w:hAnsi="Arial" w:cs="Arial"/>
          <w:b/>
          <w:szCs w:val="24"/>
        </w:rPr>
      </w:pPr>
    </w:p>
    <w:p w14:paraId="2606F25B"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738C4D5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68802353" w14:textId="77777777" w:rsidR="00817538" w:rsidRPr="00340BAD" w:rsidRDefault="00817538">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6D818D2" w14:textId="77777777" w:rsidR="007538DD" w:rsidRPr="00340BAD" w:rsidRDefault="00E36934">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B3CF8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6D226388"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62654A">
        <w:rPr>
          <w:rFonts w:ascii="Arial" w:eastAsia="Calibri" w:hAnsi="Arial" w:cs="Arial"/>
          <w:color w:val="000000"/>
          <w:szCs w:val="24"/>
        </w:rPr>
        <w:t>3</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62654A">
        <w:rPr>
          <w:rFonts w:ascii="Arial" w:eastAsia="Calibri" w:hAnsi="Arial" w:cs="Arial"/>
          <w:color w:val="000000"/>
          <w:szCs w:val="24"/>
        </w:rPr>
        <w:t>1605</w:t>
      </w:r>
      <w:r w:rsidRPr="00340BAD">
        <w:rPr>
          <w:rFonts w:ascii="Arial" w:eastAsia="Calibri" w:hAnsi="Arial" w:cs="Arial"/>
          <w:color w:val="000000"/>
          <w:szCs w:val="24"/>
        </w:rPr>
        <w:t xml:space="preserve"> ze zm.). </w:t>
      </w:r>
    </w:p>
    <w:p w14:paraId="5B51511D"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59A1B75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2C03CE2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908EC43"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65C995C"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3974422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w:t>
      </w:r>
      <w:r w:rsidRPr="00340BAD">
        <w:rPr>
          <w:rFonts w:ascii="Arial" w:eastAsia="Calibri" w:hAnsi="Arial" w:cs="Arial"/>
          <w:color w:val="000000"/>
          <w:szCs w:val="24"/>
        </w:rPr>
        <w:lastRenderedPageBreak/>
        <w:t xml:space="preserve">usługi lub roboty budowlanej. </w:t>
      </w:r>
    </w:p>
    <w:p w14:paraId="3C1AA2F1"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4E9CA0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77F907AC" w14:textId="77777777" w:rsidR="007538DD" w:rsidRPr="00340BAD" w:rsidRDefault="007538DD">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27A83F1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7C89BEC1"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4B67EB0C"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6CB10BCA" w14:textId="77777777" w:rsidR="001C5010" w:rsidRPr="00340BAD" w:rsidRDefault="001C5010">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5F1E3B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25E9AF7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10FC7F2F"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41A7EE96"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w:t>
      </w:r>
      <w:r w:rsidRPr="00340BAD">
        <w:rPr>
          <w:rFonts w:ascii="Arial" w:eastAsia="Calibri" w:hAnsi="Arial" w:cs="Arial"/>
          <w:color w:val="000000"/>
          <w:szCs w:val="24"/>
        </w:rPr>
        <w:lastRenderedPageBreak/>
        <w:t xml:space="preserve">podwykonawcy, Strony postanawiają, że: </w:t>
      </w:r>
    </w:p>
    <w:p w14:paraId="6278D964"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5138B68E"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7C04EA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7795900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3FC2CA4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2ED639E4"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6B77B997"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6B17C6E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0A37295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013903B0"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034F22B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w:t>
      </w:r>
      <w:r w:rsidRPr="00340BAD">
        <w:rPr>
          <w:rFonts w:ascii="Arial" w:eastAsia="Calibri" w:hAnsi="Arial" w:cs="Arial"/>
          <w:color w:val="000000"/>
          <w:szCs w:val="24"/>
        </w:rPr>
        <w:lastRenderedPageBreak/>
        <w:t>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0DF2E38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0E8CDD"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EBFE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1155F41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2982D088"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1A86BCA3" w14:textId="77777777" w:rsidR="00312FE1"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y lub podmiotu, któremu płatność</w:t>
      </w:r>
      <w:r w:rsidR="007538DD" w:rsidRPr="00340BAD">
        <w:rPr>
          <w:rFonts w:ascii="Arial" w:eastAsia="Calibri" w:hAnsi="Arial" w:cs="Arial"/>
          <w:color w:val="000000"/>
          <w:szCs w:val="24"/>
        </w:rPr>
        <w:t xml:space="preserve"> się należy, albo</w:t>
      </w:r>
    </w:p>
    <w:p w14:paraId="3DFF7AC7"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0D15FBAA"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w:t>
      </w:r>
      <w:r w:rsidRPr="00340BAD">
        <w:rPr>
          <w:rFonts w:ascii="Arial" w:eastAsia="Calibri" w:hAnsi="Arial" w:cs="Arial"/>
          <w:color w:val="000000"/>
          <w:szCs w:val="24"/>
        </w:rPr>
        <w:lastRenderedPageBreak/>
        <w:t>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1F64544B"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6702892D" w14:textId="67285AAB"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886827">
        <w:rPr>
          <w:rFonts w:ascii="Arial" w:eastAsia="Calibri" w:hAnsi="Arial" w:cs="Arial"/>
          <w:color w:val="000000"/>
          <w:szCs w:val="24"/>
        </w:rPr>
        <w:t>1</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67556B92"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530CB34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2946929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371B479"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0C2539B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0B24A87B" w14:textId="77777777" w:rsidR="007538DD" w:rsidRPr="00340BAD" w:rsidRDefault="00312FE1">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18603F9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3F74539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6CB738CB" w14:textId="77777777" w:rsidR="00FA59FE" w:rsidRPr="00340BAD" w:rsidRDefault="00FA59FE">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4C0AB064" w14:textId="77777777" w:rsidR="00FA59FE" w:rsidRPr="00340BAD" w:rsidRDefault="00FA59FE">
      <w:pPr>
        <w:numPr>
          <w:ilvl w:val="0"/>
          <w:numId w:val="14"/>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511DD4DA" w14:textId="77777777" w:rsidR="00FA59FE" w:rsidRPr="00340BAD" w:rsidRDefault="00DB4EEC">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07B97F3"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2080F635"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0E721A30" w14:textId="77777777" w:rsidR="00C20A69" w:rsidRDefault="00C20A69">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4A6354A1" w14:textId="4D77BF90" w:rsidR="00A9722F" w:rsidRPr="00340BAD" w:rsidDel="003531BF" w:rsidRDefault="00A9722F" w:rsidP="00A9722F">
      <w:pPr>
        <w:pStyle w:val="Bezodstpw"/>
        <w:spacing w:line="276" w:lineRule="auto"/>
        <w:ind w:left="426"/>
        <w:rPr>
          <w:del w:id="1798" w:author="Joanna Płóciennik" w:date="2024-05-24T13:50:00Z" w16du:dateUtc="2024-05-24T11:50:00Z"/>
          <w:rFonts w:ascii="Arial" w:eastAsia="Calibri" w:hAnsi="Arial" w:cs="Arial"/>
          <w:color w:val="000000"/>
          <w:szCs w:val="24"/>
        </w:rPr>
      </w:pPr>
    </w:p>
    <w:p w14:paraId="5FB2749F" w14:textId="79FE0C2D"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5C30EEE5"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5C49C00D" w14:textId="77777777" w:rsidR="0085760A" w:rsidRPr="00340BAD" w:rsidRDefault="0085760A">
      <w:pPr>
        <w:widowControl w:val="0"/>
        <w:numPr>
          <w:ilvl w:val="0"/>
          <w:numId w:val="9"/>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14598C0A"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4A5E22E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186D54B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w:t>
      </w:r>
      <w:r w:rsidR="0062654A" w:rsidRPr="009745DC">
        <w:rPr>
          <w:rFonts w:ascii="Arial" w:hAnsi="Arial" w:cs="Arial"/>
        </w:rPr>
        <w:t>Dz. U. z 20</w:t>
      </w:r>
      <w:r w:rsidR="0062654A">
        <w:rPr>
          <w:rFonts w:ascii="Arial" w:hAnsi="Arial" w:cs="Arial"/>
        </w:rPr>
        <w:t>23</w:t>
      </w:r>
      <w:r w:rsidR="0062654A" w:rsidRPr="009745DC">
        <w:rPr>
          <w:rFonts w:ascii="Arial" w:hAnsi="Arial" w:cs="Arial"/>
        </w:rPr>
        <w:t xml:space="preserve"> r., poz. </w:t>
      </w:r>
      <w:r w:rsidR="0062654A">
        <w:rPr>
          <w:rFonts w:ascii="Arial" w:hAnsi="Arial" w:cs="Arial"/>
        </w:rPr>
        <w:t>682</w:t>
      </w:r>
      <w:r w:rsidR="0062654A" w:rsidRPr="009745DC">
        <w:rPr>
          <w:rFonts w:ascii="Arial" w:hAnsi="Arial" w:cs="Arial"/>
        </w:rPr>
        <w:t xml:space="preserve"> ze zm</w:t>
      </w:r>
      <w:r w:rsidR="00095680" w:rsidRPr="00340BAD">
        <w:rPr>
          <w:rFonts w:ascii="Arial" w:hAnsi="Arial" w:cs="Arial"/>
        </w:rPr>
        <w:t>.</w:t>
      </w:r>
      <w:r w:rsidRPr="00340BAD">
        <w:rPr>
          <w:rFonts w:ascii="Arial" w:hAnsi="Arial" w:cs="Arial"/>
        </w:rPr>
        <w:t>).</w:t>
      </w:r>
    </w:p>
    <w:p w14:paraId="355748FF" w14:textId="77777777" w:rsidR="00B6261F" w:rsidRPr="00340BAD" w:rsidRDefault="00B6261F" w:rsidP="00340BAD">
      <w:pPr>
        <w:pStyle w:val="Bezodstpw"/>
        <w:spacing w:line="276" w:lineRule="auto"/>
        <w:rPr>
          <w:rFonts w:ascii="Arial" w:hAnsi="Arial" w:cs="Arial"/>
          <w:b/>
          <w:szCs w:val="24"/>
        </w:rPr>
      </w:pPr>
    </w:p>
    <w:p w14:paraId="70981CAD"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169101F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5405814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6796826B" w14:textId="57929047" w:rsidR="0049032C" w:rsidRPr="0062654A" w:rsidRDefault="007511EB" w:rsidP="0049032C">
      <w:pPr>
        <w:pStyle w:val="Bezodstpw"/>
        <w:spacing w:line="276" w:lineRule="auto"/>
        <w:ind w:left="426"/>
        <w:rPr>
          <w:ins w:id="1799" w:author="Joanna Płóciennik" w:date="2024-05-22T10:02:00Z" w16du:dateUtc="2024-05-22T08:02:00Z"/>
          <w:rFonts w:ascii="Arial" w:hAnsi="Arial" w:cs="Arial"/>
          <w:b/>
          <w:szCs w:val="24"/>
        </w:rPr>
      </w:pPr>
      <w:del w:id="1800" w:author="Joanna Płóciennik" w:date="2024-05-22T10:02:00Z" w16du:dateUtc="2024-05-22T08:02:00Z">
        <w:r w:rsidRPr="00340BAD" w:rsidDel="0049032C">
          <w:rPr>
            <w:rFonts w:ascii="Arial" w:hAnsi="Arial" w:cs="Arial"/>
            <w:b/>
            <w:szCs w:val="24"/>
          </w:rPr>
          <w:delText>Maciej Rębielak</w:delText>
        </w:r>
        <w:r w:rsidR="00D7068D" w:rsidRPr="00340BAD" w:rsidDel="0049032C">
          <w:rPr>
            <w:rFonts w:ascii="Arial" w:hAnsi="Arial" w:cs="Arial"/>
            <w:b/>
            <w:szCs w:val="24"/>
          </w:rPr>
          <w:delText xml:space="preserve"> – Inspektor ds. </w:delText>
        </w:r>
        <w:r w:rsidRPr="00340BAD" w:rsidDel="0049032C">
          <w:rPr>
            <w:rFonts w:ascii="Arial" w:hAnsi="Arial" w:cs="Arial"/>
            <w:b/>
            <w:szCs w:val="24"/>
          </w:rPr>
          <w:delText>infrastruktury i budownictwa – tel. 537-956-501</w:delText>
        </w:r>
        <w:r w:rsidR="00D7068D" w:rsidRPr="00340BAD" w:rsidDel="0049032C">
          <w:rPr>
            <w:rFonts w:ascii="Arial" w:hAnsi="Arial" w:cs="Arial"/>
            <w:b/>
            <w:szCs w:val="24"/>
          </w:rPr>
          <w:delText>.</w:delText>
        </w:r>
      </w:del>
      <w:ins w:id="1801" w:author="Joanna Płóciennik" w:date="2024-05-22T10:02:00Z" w16du:dateUtc="2024-05-22T08:02:00Z">
        <w:r w:rsidR="0049032C" w:rsidRPr="0062654A">
          <w:rPr>
            <w:rFonts w:ascii="Arial" w:hAnsi="Arial" w:cs="Arial"/>
            <w:b/>
            <w:szCs w:val="24"/>
          </w:rPr>
          <w:t>Michał Śmichura – Inspektor ds. inwestycji i infrastruktury drogowej – tel. 531-998-662.</w:t>
        </w:r>
      </w:ins>
    </w:p>
    <w:p w14:paraId="43A68245" w14:textId="4857CD8A" w:rsidR="0049032C" w:rsidDel="0049032C" w:rsidRDefault="0049032C" w:rsidP="00340BAD">
      <w:pPr>
        <w:pStyle w:val="Bezodstpw"/>
        <w:spacing w:line="276" w:lineRule="auto"/>
        <w:ind w:left="426"/>
        <w:rPr>
          <w:del w:id="1802" w:author="Joanna Płóciennik" w:date="2024-05-22T10:02:00Z" w16du:dateUtc="2024-05-22T08:02:00Z"/>
          <w:rFonts w:ascii="Arial" w:hAnsi="Arial" w:cs="Arial"/>
          <w:b/>
          <w:szCs w:val="24"/>
        </w:rPr>
      </w:pPr>
    </w:p>
    <w:p w14:paraId="57C72FF0"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0F86EA19"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45CF87B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5974283"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56DF8829"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8776E4D" w14:textId="77777777" w:rsidR="0062654A" w:rsidRDefault="0062654A" w:rsidP="00A46E45">
      <w:pPr>
        <w:pStyle w:val="Bezodstpw"/>
        <w:spacing w:line="276" w:lineRule="auto"/>
        <w:jc w:val="center"/>
        <w:rPr>
          <w:rStyle w:val="FontStyle32"/>
          <w:rFonts w:ascii="Arial" w:hAnsi="Arial" w:cs="Arial"/>
          <w:b/>
          <w:bCs/>
          <w:sz w:val="24"/>
          <w:szCs w:val="24"/>
        </w:rPr>
      </w:pPr>
    </w:p>
    <w:p w14:paraId="78CF5EE7"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 9</w:t>
      </w:r>
    </w:p>
    <w:p w14:paraId="4678C971"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22D4C1E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71F8A3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70055A61"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 xml:space="preserve">przenosi na Zamawiającego autorskie prawa majątkowe do wszystkich utworów w rozumieniu ustawy o Prawie autorskim i prawach pokrewnych wytworzonych w trakcie realizacji Przedmiotu Umowy, w szczególności takich </w:t>
      </w:r>
      <w:r w:rsidRPr="00340BAD">
        <w:rPr>
          <w:rFonts w:ascii="Arial" w:hAnsi="Arial" w:cs="Arial"/>
          <w:szCs w:val="24"/>
        </w:rPr>
        <w:lastRenderedPageBreak/>
        <w:t>jak: projekty, raporty, wykresy, rysunki, plany, dane statystyczne, ekspertyzy, obliczenia i wszelkie inne dokumenty powstałe przy realizacji Umowy, zwanych dalej utworami;</w:t>
      </w:r>
    </w:p>
    <w:p w14:paraId="1869409D"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18E086CD"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78A0300D" w14:textId="68440CAD"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z chwilą faktycznego wydania Zamawiającemu poszczególnych części Dokumentacji Projektowej i innych dokumentów, o których mowa w ust.</w:t>
      </w:r>
      <w:ins w:id="1803" w:author="Joanna Płóciennik" w:date="2024-05-22T10:13:00Z" w16du:dateUtc="2024-05-22T08:13:00Z">
        <w:r w:rsidR="00855DE9">
          <w:rPr>
            <w:rFonts w:ascii="Arial" w:hAnsi="Arial" w:cs="Arial"/>
            <w:szCs w:val="24"/>
          </w:rPr>
          <w:t xml:space="preserve"> </w:t>
        </w:r>
      </w:ins>
      <w:r w:rsidRPr="00340BAD">
        <w:rPr>
          <w:rFonts w:ascii="Arial" w:hAnsi="Arial" w:cs="Arial"/>
          <w:szCs w:val="24"/>
        </w:rPr>
        <w:t xml:space="preserve">2 pkt 1, </w:t>
      </w:r>
    </w:p>
    <w:p w14:paraId="34604AC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D22597C"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9CFE108"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16F8DAD5"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3EFD892"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035445E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530AD28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całości lub wybranych fragmentów utworu za pomocą wizji albo fonii przewodowej i bezprzewodowej przez stacje naziemną,</w:t>
      </w:r>
    </w:p>
    <w:p w14:paraId="613CACC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za pośrednictwem satelity,</w:t>
      </w:r>
    </w:p>
    <w:p w14:paraId="6FBCAC7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reemisja,</w:t>
      </w:r>
    </w:p>
    <w:p w14:paraId="3432876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181A9F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3662A5B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017BA19E"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7EF3D8D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publiczne udostępnianie utworu w taki sposób, aby każdy mógł mieć do </w:t>
      </w:r>
      <w:r w:rsidRPr="00340BAD">
        <w:rPr>
          <w:rFonts w:ascii="Arial" w:hAnsi="Arial" w:cs="Arial"/>
          <w:szCs w:val="24"/>
        </w:rPr>
        <w:lastRenderedPageBreak/>
        <w:t>niego dostęp w miejscu i w czasie przez niego wybranym,</w:t>
      </w:r>
    </w:p>
    <w:p w14:paraId="6BD314B6"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1BCE76B1"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del w:id="1804" w:author="Joanna Płóciennik" w:date="2024-05-22T11:00:00Z" w16du:dateUtc="2024-05-22T09:00:00Z">
        <w:r w:rsidRPr="00340BAD" w:rsidDel="0085563B">
          <w:rPr>
            <w:rFonts w:ascii="Arial" w:hAnsi="Arial" w:cs="Arial"/>
            <w:szCs w:val="24"/>
          </w:rPr>
          <w:br/>
        </w:r>
      </w:del>
      <w:r w:rsidRPr="00340BAD">
        <w:rPr>
          <w:rFonts w:ascii="Arial" w:hAnsi="Arial" w:cs="Arial"/>
          <w:szCs w:val="24"/>
        </w:rPr>
        <w:t>dla potrzeb ustawowych i statutowych Zamawiającego, w tym w szczególności przekazywanie utworów lub ich części:</w:t>
      </w:r>
    </w:p>
    <w:p w14:paraId="5AAC1F6B"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183E31C7"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250853F8"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B8A1F2B"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CDA98CE"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924C4B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rozporządzanie i korzystanie przez Zamawiającego z opracowań utworów wykonanych na podstawie niniejszej Umowy lub z opracowań ich części.</w:t>
      </w:r>
    </w:p>
    <w:p w14:paraId="529A9A6F"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10236FE4" w14:textId="22FC4C16"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w:t>
      </w:r>
      <w:r w:rsidR="00886827">
        <w:rPr>
          <w:rFonts w:ascii="Arial" w:hAnsi="Arial" w:cs="Arial"/>
          <w:szCs w:val="24"/>
        </w:rPr>
        <w:t>4</w:t>
      </w:r>
      <w:r w:rsidRPr="00340BAD">
        <w:rPr>
          <w:rFonts w:ascii="Arial" w:hAnsi="Arial" w:cs="Arial"/>
          <w:szCs w:val="24"/>
        </w:rPr>
        <w:t xml:space="preserve"> ust.1 niniejszej umowy.</w:t>
      </w:r>
    </w:p>
    <w:p w14:paraId="3A882FF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Wraz z przejściem majątkowych praw autorskich następuje przejście prawa </w:t>
      </w:r>
      <w:r w:rsidRPr="00340BAD">
        <w:rPr>
          <w:rFonts w:ascii="Arial" w:hAnsi="Arial" w:cs="Arial"/>
          <w:szCs w:val="24"/>
        </w:rPr>
        <w:lastRenderedPageBreak/>
        <w:t>własności do egzemplarzy utworów przekazanych Zamawiającemu</w:t>
      </w:r>
    </w:p>
    <w:p w14:paraId="15A4915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6568671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0EDD4618" w14:textId="77777777" w:rsidR="00193E16" w:rsidRPr="00340BAD" w:rsidRDefault="00193E16" w:rsidP="00340BAD">
      <w:pPr>
        <w:spacing w:line="276" w:lineRule="auto"/>
        <w:rPr>
          <w:rFonts w:ascii="Arial" w:hAnsi="Arial" w:cs="Arial"/>
          <w:b/>
        </w:rPr>
      </w:pPr>
    </w:p>
    <w:p w14:paraId="5ECBCCBC"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4B7A2DF9"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294295F4" w14:textId="77777777" w:rsidR="00586F06" w:rsidRPr="00340BAD" w:rsidRDefault="00CA2A0F">
      <w:pPr>
        <w:widowControl w:val="0"/>
        <w:numPr>
          <w:ilvl w:val="0"/>
          <w:numId w:val="8"/>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7A7F8C13" w14:textId="77777777" w:rsidR="00A54542" w:rsidRPr="00340BAD"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0A2DBE53" w14:textId="77777777" w:rsidR="000946C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17EB2EBA" w14:textId="77777777" w:rsidR="000946C9" w:rsidRPr="00A9722F"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w:t>
      </w:r>
      <w:r w:rsidR="00A9722F">
        <w:rPr>
          <w:rFonts w:ascii="Arial" w:hAnsi="Arial" w:cs="Arial"/>
        </w:rPr>
        <w:t>7</w:t>
      </w:r>
      <w:r w:rsidRPr="00340BAD">
        <w:rPr>
          <w:rFonts w:ascii="Arial" w:hAnsi="Arial" w:cs="Arial"/>
        </w:rPr>
        <w:t xml:space="preserve"> dni od daty </w:t>
      </w:r>
      <w:r w:rsidR="00A9722F">
        <w:rPr>
          <w:rFonts w:ascii="Arial" w:hAnsi="Arial" w:cs="Arial"/>
        </w:rPr>
        <w:t>podpisania umowy,</w:t>
      </w:r>
    </w:p>
    <w:p w14:paraId="346C4E5E" w14:textId="77777777" w:rsidR="003B7DB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3A0739DA" w14:textId="77777777" w:rsidR="000946C9"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1805"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1805"/>
      <w:r w:rsidR="00EA5826">
        <w:rPr>
          <w:rFonts w:ascii="Arial" w:hAnsi="Arial" w:cs="Arial"/>
        </w:rPr>
        <w:t>6</w:t>
      </w:r>
      <w:r w:rsidRPr="00340BAD">
        <w:rPr>
          <w:rFonts w:ascii="Arial" w:hAnsi="Arial" w:cs="Arial"/>
        </w:rPr>
        <w:t>.</w:t>
      </w:r>
    </w:p>
    <w:p w14:paraId="246A473C" w14:textId="77777777" w:rsidR="00586F06" w:rsidRDefault="00586F06">
      <w:pPr>
        <w:widowControl w:val="0"/>
        <w:numPr>
          <w:ilvl w:val="0"/>
          <w:numId w:val="8"/>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1C3B80B2" w14:textId="77777777" w:rsidR="00BF26F3" w:rsidRPr="00BF26F3" w:rsidRDefault="00BF26F3">
      <w:pPr>
        <w:pStyle w:val="Akapitzlist"/>
        <w:numPr>
          <w:ilvl w:val="0"/>
          <w:numId w:val="182"/>
        </w:numPr>
        <w:spacing w:line="276" w:lineRule="auto"/>
        <w:ind w:hanging="294"/>
        <w:rPr>
          <w:rFonts w:ascii="Arial" w:hAnsi="Arial" w:cs="Arial"/>
        </w:rPr>
      </w:pPr>
      <w:r>
        <w:rPr>
          <w:rFonts w:ascii="Arial" w:hAnsi="Arial" w:cs="Arial"/>
        </w:rPr>
        <w:t xml:space="preserve">do </w:t>
      </w:r>
      <w:r w:rsidRPr="00BF26F3">
        <w:rPr>
          <w:rFonts w:ascii="Arial" w:hAnsi="Arial" w:cs="Arial"/>
        </w:rPr>
        <w:t>przedstawienia do zatwierdzenia przez Zamawiającego:</w:t>
      </w:r>
    </w:p>
    <w:p w14:paraId="31C4F379"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szCs w:val="24"/>
        </w:rPr>
        <w:t xml:space="preserve">w terminie 7 dni od daty zawarcia niniejszej umowy - harmonogramu rzeczowo-finansowego, </w:t>
      </w:r>
      <w:r w:rsidRPr="00BF26F3">
        <w:rPr>
          <w:rFonts w:ascii="Arial" w:hAnsi="Arial" w:cs="Arial"/>
        </w:rPr>
        <w:t>który będzie określał etapy realizacji prac i terminy ich wykonania</w:t>
      </w:r>
      <w:r>
        <w:rPr>
          <w:rFonts w:ascii="Arial" w:hAnsi="Arial" w:cs="Arial"/>
        </w:rPr>
        <w:t>,</w:t>
      </w:r>
    </w:p>
    <w:p w14:paraId="6BBD3562"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przedstawienia Zamawiającemu w dniu przekazania placu budowy planu bezpieczeństwa i ochrony zdrowia,</w:t>
      </w:r>
    </w:p>
    <w:p w14:paraId="54B5D4EE"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rPr>
        <w:t>niezwłocznego sygnalizowania Zamawiającemu zaistnienia istotnych problemów, których Wykonawca, mimo dołożenia należytej staranności nie będzie w stanie rozwiązać we własnym zakresie,</w:t>
      </w:r>
    </w:p>
    <w:p w14:paraId="5EB690B1"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przejęcia protokolarnie terenu na czas trwania robót budowlanych,</w:t>
      </w:r>
    </w:p>
    <w:p w14:paraId="1CD9B52A"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przekazania Zamawiającemu dokumentacji powykonawczej, o której mowa w § 3 ust. 2 pkt 3 niniejszej umowy,</w:t>
      </w:r>
    </w:p>
    <w:p w14:paraId="6707BE15" w14:textId="77777777" w:rsidR="007B72BD" w:rsidRPr="00CA3102" w:rsidRDefault="007B72BD">
      <w:pPr>
        <w:pStyle w:val="Akapitzlist"/>
        <w:numPr>
          <w:ilvl w:val="0"/>
          <w:numId w:val="182"/>
        </w:numPr>
        <w:spacing w:line="276" w:lineRule="auto"/>
        <w:ind w:hanging="294"/>
        <w:rPr>
          <w:rFonts w:ascii="Arial" w:hAnsi="Arial" w:cs="Arial"/>
        </w:rPr>
      </w:pPr>
      <w:r w:rsidRPr="00CA3102">
        <w:rPr>
          <w:rFonts w:ascii="Arial" w:hAnsi="Arial" w:cs="Arial"/>
        </w:rPr>
        <w:t>w ramach przygotowania dokumentacji projektowej</w:t>
      </w:r>
      <w:r w:rsidR="00CA3102">
        <w:rPr>
          <w:rFonts w:ascii="Arial" w:hAnsi="Arial" w:cs="Arial"/>
        </w:rPr>
        <w:t xml:space="preserve"> do:</w:t>
      </w:r>
    </w:p>
    <w:p w14:paraId="2F1423D1"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przed rozpoczęciem opracowywania dokumentacji projektowej, formalnego uzgodnienia</w:t>
      </w:r>
      <w:r>
        <w:rPr>
          <w:rFonts w:ascii="Arial" w:hAnsi="Arial" w:cs="Arial"/>
        </w:rPr>
        <w:t xml:space="preserve"> </w:t>
      </w:r>
      <w:r w:rsidR="007B72BD" w:rsidRPr="00CA3102">
        <w:rPr>
          <w:rFonts w:ascii="Arial" w:hAnsi="Arial" w:cs="Arial"/>
        </w:rPr>
        <w:t>przez Zamawiającego materiałów</w:t>
      </w:r>
      <w:r>
        <w:rPr>
          <w:rFonts w:ascii="Arial" w:hAnsi="Arial" w:cs="Arial"/>
        </w:rPr>
        <w:t xml:space="preserve"> </w:t>
      </w:r>
      <w:r w:rsidR="007B72BD" w:rsidRPr="00CA3102">
        <w:rPr>
          <w:rFonts w:ascii="Arial" w:hAnsi="Arial" w:cs="Arial"/>
        </w:rPr>
        <w:t>przedprojektowych w zakresie rozwiązań technologicznych,</w:t>
      </w:r>
    </w:p>
    <w:p w14:paraId="32AEC9E4"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k</w:t>
      </w:r>
      <w:r w:rsidR="007B72BD" w:rsidRPr="00CA3102">
        <w:rPr>
          <w:rFonts w:ascii="Arial" w:hAnsi="Arial" w:cs="Arial"/>
        </w:rPr>
        <w:t xml:space="preserve">onsultacji z Zamawiającym na każdym etapie opracowywania </w:t>
      </w:r>
      <w:r w:rsidR="007B72BD" w:rsidRPr="00CA3102">
        <w:rPr>
          <w:rFonts w:ascii="Arial" w:hAnsi="Arial" w:cs="Arial"/>
        </w:rPr>
        <w:lastRenderedPageBreak/>
        <w:t>dokumentacji projektowej dotyczących</w:t>
      </w:r>
      <w:r>
        <w:rPr>
          <w:rFonts w:ascii="Arial" w:hAnsi="Arial" w:cs="Arial"/>
        </w:rPr>
        <w:t xml:space="preserve"> </w:t>
      </w:r>
      <w:r w:rsidR="007B72BD" w:rsidRPr="00CA3102">
        <w:rPr>
          <w:rFonts w:ascii="Arial" w:hAnsi="Arial" w:cs="Arial"/>
        </w:rPr>
        <w:t>istotnych, mających wpływ na koszty elementów, tj. rozwiązań technologicznych, materiałowych, przy</w:t>
      </w:r>
      <w:r>
        <w:rPr>
          <w:rFonts w:ascii="Arial" w:hAnsi="Arial" w:cs="Arial"/>
        </w:rPr>
        <w:t xml:space="preserve"> </w:t>
      </w:r>
      <w:r w:rsidR="007B72BD" w:rsidRPr="00CA3102">
        <w:rPr>
          <w:rFonts w:ascii="Arial" w:hAnsi="Arial" w:cs="Arial"/>
        </w:rPr>
        <w:t>jednoczesnym założeniu, że zaprojektowane rozwiązania i materiały zapewnią minimalizację kosztów,</w:t>
      </w:r>
      <w:r>
        <w:rPr>
          <w:rFonts w:ascii="Arial" w:hAnsi="Arial" w:cs="Arial"/>
        </w:rPr>
        <w:t xml:space="preserve"> </w:t>
      </w:r>
      <w:r w:rsidR="007B72BD" w:rsidRPr="00CA3102">
        <w:rPr>
          <w:rFonts w:ascii="Arial" w:hAnsi="Arial" w:cs="Arial"/>
        </w:rPr>
        <w:t>wykonawca może zastosować, po uzgodnieniu z Zamawiającym, rozwiązania o lepszych parametrach</w:t>
      </w:r>
      <w:r>
        <w:rPr>
          <w:rFonts w:ascii="Arial" w:hAnsi="Arial" w:cs="Arial"/>
        </w:rPr>
        <w:t xml:space="preserve"> </w:t>
      </w:r>
      <w:r w:rsidR="007B72BD" w:rsidRPr="00CA3102">
        <w:rPr>
          <w:rFonts w:ascii="Arial" w:hAnsi="Arial" w:cs="Arial"/>
        </w:rPr>
        <w:t xml:space="preserve">technicznych od przewidzianych w Programie </w:t>
      </w:r>
      <w:proofErr w:type="spellStart"/>
      <w:r w:rsidR="007B72BD" w:rsidRPr="00CA3102">
        <w:rPr>
          <w:rFonts w:ascii="Arial" w:hAnsi="Arial" w:cs="Arial"/>
        </w:rPr>
        <w:t>Funkcjonalno</w:t>
      </w:r>
      <w:proofErr w:type="spellEnd"/>
      <w:r w:rsidR="007B72BD" w:rsidRPr="00CA3102">
        <w:rPr>
          <w:rFonts w:ascii="Arial" w:hAnsi="Arial" w:cs="Arial"/>
        </w:rPr>
        <w:t xml:space="preserve"> – Użytkowym,</w:t>
      </w:r>
    </w:p>
    <w:p w14:paraId="7683F5CF"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od Zamawiającego zatwierdzenia wszystkich elementów dokumentacji projektowej oraz</w:t>
      </w:r>
      <w:r>
        <w:rPr>
          <w:rFonts w:ascii="Arial" w:hAnsi="Arial" w:cs="Arial"/>
        </w:rPr>
        <w:t xml:space="preserve"> </w:t>
      </w:r>
      <w:r w:rsidR="007B72BD" w:rsidRPr="00CA3102">
        <w:rPr>
          <w:rFonts w:ascii="Arial" w:hAnsi="Arial" w:cs="Arial"/>
        </w:rPr>
        <w:t>w razie potrzeby – zatwierdzenia jej również przez właściwy organ administracji publiczne</w:t>
      </w:r>
      <w:r w:rsidR="0006178D">
        <w:rPr>
          <w:rFonts w:ascii="Arial" w:hAnsi="Arial" w:cs="Arial"/>
        </w:rPr>
        <w:t>j,</w:t>
      </w:r>
    </w:p>
    <w:p w14:paraId="3F79F911" w14:textId="6E4C9E11" w:rsidR="007B72B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Wykonawca przygotuje dokumentację projektową w formie określonej w rozporządzeniu Ministra</w:t>
      </w:r>
      <w:r w:rsidR="0006178D">
        <w:rPr>
          <w:rFonts w:ascii="Arial" w:hAnsi="Arial" w:cs="Arial"/>
        </w:rPr>
        <w:t xml:space="preserve"> </w:t>
      </w:r>
      <w:r w:rsidR="00F9110A">
        <w:rPr>
          <w:rFonts w:ascii="Arial" w:hAnsi="Arial" w:cs="Arial"/>
        </w:rPr>
        <w:t>Rozwoju i Technologii</w:t>
      </w:r>
      <w:r w:rsidR="00F9110A" w:rsidRPr="0006178D">
        <w:rPr>
          <w:rFonts w:ascii="Arial" w:hAnsi="Arial" w:cs="Arial"/>
        </w:rPr>
        <w:t xml:space="preserve"> </w:t>
      </w:r>
      <w:r w:rsidRPr="0006178D">
        <w:rPr>
          <w:rFonts w:ascii="Arial" w:hAnsi="Arial" w:cs="Arial"/>
        </w:rPr>
        <w:t xml:space="preserve">z dnia </w:t>
      </w:r>
      <w:r w:rsidR="00F9110A">
        <w:rPr>
          <w:rFonts w:ascii="Arial" w:hAnsi="Arial" w:cs="Arial"/>
        </w:rPr>
        <w:t>20 grudnia 2021</w:t>
      </w:r>
      <w:r w:rsidRPr="0006178D">
        <w:rPr>
          <w:rFonts w:ascii="Arial" w:hAnsi="Arial" w:cs="Arial"/>
        </w:rPr>
        <w:t xml:space="preserve"> r. w sprawie szczegółowego zakresu i formy dokumentacji</w:t>
      </w:r>
      <w:r w:rsidR="0006178D">
        <w:rPr>
          <w:rFonts w:ascii="Arial" w:hAnsi="Arial" w:cs="Arial"/>
        </w:rPr>
        <w:t xml:space="preserve"> </w:t>
      </w:r>
      <w:r w:rsidRPr="0006178D">
        <w:rPr>
          <w:rFonts w:ascii="Arial" w:hAnsi="Arial" w:cs="Arial"/>
        </w:rPr>
        <w:t>projektowej, specyfikacji technicznych wykonania i odbioru robót budowlanych oraz Programu</w:t>
      </w:r>
      <w:r w:rsidR="0006178D">
        <w:rPr>
          <w:rFonts w:ascii="Arial" w:hAnsi="Arial" w:cs="Arial"/>
        </w:rPr>
        <w:t xml:space="preserve"> </w:t>
      </w:r>
      <w:proofErr w:type="spellStart"/>
      <w:r w:rsidRPr="0006178D">
        <w:rPr>
          <w:rFonts w:ascii="Arial" w:hAnsi="Arial" w:cs="Arial"/>
        </w:rPr>
        <w:t>Funkcjonalno</w:t>
      </w:r>
      <w:proofErr w:type="spellEnd"/>
      <w:r w:rsidRPr="0006178D">
        <w:rPr>
          <w:rFonts w:ascii="Arial" w:hAnsi="Arial" w:cs="Arial"/>
        </w:rPr>
        <w:t>–Użytkowego,</w:t>
      </w:r>
    </w:p>
    <w:p w14:paraId="4554C62F" w14:textId="0C58EFFC" w:rsidR="007B72BD" w:rsidRPr="0006178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 xml:space="preserve">Wykonawca dostarczy </w:t>
      </w:r>
      <w:r w:rsidR="003167D1" w:rsidRPr="0006178D">
        <w:rPr>
          <w:rFonts w:ascii="Arial" w:hAnsi="Arial" w:cs="Arial"/>
        </w:rPr>
        <w:t xml:space="preserve">Zamawiającemu </w:t>
      </w:r>
      <w:r w:rsidRPr="0006178D">
        <w:rPr>
          <w:rFonts w:ascii="Arial" w:hAnsi="Arial" w:cs="Arial"/>
        </w:rPr>
        <w:t>Dokumentację Projektową w następującej ilości:</w:t>
      </w:r>
    </w:p>
    <w:p w14:paraId="6043DE13"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projekt budowlan</w:t>
      </w:r>
      <w:r>
        <w:rPr>
          <w:rFonts w:ascii="Arial" w:eastAsia="Calibri" w:hAnsi="Arial" w:cs="Arial"/>
          <w:color w:val="000000"/>
        </w:rPr>
        <w:t>y</w:t>
      </w:r>
      <w:r w:rsidRPr="003167D1">
        <w:rPr>
          <w:rFonts w:ascii="Arial" w:eastAsia="Calibri" w:hAnsi="Arial" w:cs="Arial"/>
          <w:color w:val="000000"/>
        </w:rPr>
        <w:t>, w tym projektu zagospodarowania terenu – 5 egz.,</w:t>
      </w:r>
    </w:p>
    <w:p w14:paraId="26AB7969"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w:t>
      </w:r>
      <w:r>
        <w:rPr>
          <w:rFonts w:ascii="Arial" w:eastAsia="Calibri" w:hAnsi="Arial" w:cs="Arial"/>
          <w:color w:val="000000"/>
        </w:rPr>
        <w:t>t</w:t>
      </w:r>
      <w:r w:rsidRPr="003167D1">
        <w:rPr>
          <w:rFonts w:ascii="Arial" w:eastAsia="Calibri" w:hAnsi="Arial" w:cs="Arial"/>
          <w:color w:val="000000"/>
        </w:rPr>
        <w:t xml:space="preserve"> wykonawcz</w:t>
      </w:r>
      <w:r>
        <w:rPr>
          <w:rFonts w:ascii="Arial" w:eastAsia="Calibri" w:hAnsi="Arial" w:cs="Arial"/>
          <w:color w:val="000000"/>
        </w:rPr>
        <w:t>y</w:t>
      </w:r>
      <w:r w:rsidRPr="003167D1">
        <w:rPr>
          <w:rFonts w:ascii="Arial" w:eastAsia="Calibri" w:hAnsi="Arial" w:cs="Arial"/>
          <w:color w:val="000000"/>
        </w:rPr>
        <w:t xml:space="preserve"> w branżach określonych w PFU – 5 egz.,</w:t>
      </w:r>
    </w:p>
    <w:p w14:paraId="1B5D8A50" w14:textId="77777777" w:rsidR="003167D1" w:rsidRPr="003167D1" w:rsidRDefault="003167D1">
      <w:pPr>
        <w:pStyle w:val="Akapitzlist"/>
        <w:numPr>
          <w:ilvl w:val="0"/>
          <w:numId w:val="184"/>
        </w:numPr>
        <w:spacing w:line="276" w:lineRule="auto"/>
        <w:ind w:left="1276" w:hanging="283"/>
        <w:rPr>
          <w:rFonts w:ascii="Arial" w:hAnsi="Arial" w:cs="Arial"/>
        </w:rPr>
      </w:pPr>
      <w:proofErr w:type="spellStart"/>
      <w:r w:rsidRPr="003167D1">
        <w:rPr>
          <w:rFonts w:ascii="Arial" w:eastAsia="Calibri" w:hAnsi="Arial" w:cs="Arial"/>
          <w:color w:val="000000"/>
        </w:rPr>
        <w:t>STWiOR</w:t>
      </w:r>
      <w:proofErr w:type="spellEnd"/>
      <w:r w:rsidRPr="003167D1">
        <w:rPr>
          <w:rFonts w:ascii="Arial" w:eastAsia="Calibri" w:hAnsi="Arial" w:cs="Arial"/>
          <w:color w:val="000000"/>
        </w:rPr>
        <w:t xml:space="preserve"> – 4 egz., BIOZ – 1 egz.,</w:t>
      </w:r>
    </w:p>
    <w:p w14:paraId="6E8FD861"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przedmiar robót i kosztorys inwestorski – 4 egz.,</w:t>
      </w:r>
    </w:p>
    <w:p w14:paraId="1F6CFFB8" w14:textId="77777777" w:rsidR="007B72BD" w:rsidRPr="00024901" w:rsidRDefault="007B72BD" w:rsidP="003167D1">
      <w:pPr>
        <w:pStyle w:val="Akapitzlist"/>
        <w:spacing w:line="276" w:lineRule="auto"/>
        <w:ind w:left="993"/>
        <w:rPr>
          <w:rFonts w:ascii="Arial" w:hAnsi="Arial" w:cs="Arial"/>
        </w:rPr>
      </w:pPr>
      <w:r w:rsidRPr="007B72BD">
        <w:rPr>
          <w:rFonts w:ascii="Arial" w:hAnsi="Arial" w:cs="Arial"/>
        </w:rPr>
        <w:t>Wersja elektroniczna Dokumentacji Projektowej wykonana zostanie z zastosowaniem następujących</w:t>
      </w:r>
      <w:r w:rsidR="00024901">
        <w:rPr>
          <w:rFonts w:ascii="Arial" w:hAnsi="Arial" w:cs="Arial"/>
        </w:rPr>
        <w:t xml:space="preserve"> </w:t>
      </w:r>
      <w:r w:rsidRPr="00024901">
        <w:rPr>
          <w:rFonts w:ascii="Arial" w:hAnsi="Arial" w:cs="Arial"/>
        </w:rPr>
        <w:t>formatów elektronicznych:</w:t>
      </w:r>
    </w:p>
    <w:p w14:paraId="339B00B3"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rysunki, schematy, diagramy, itp. – format </w:t>
      </w:r>
      <w:proofErr w:type="spellStart"/>
      <w:r w:rsidRPr="00024901">
        <w:rPr>
          <w:rFonts w:ascii="Arial" w:hAnsi="Arial" w:cs="Arial"/>
        </w:rPr>
        <w:t>dwg</w:t>
      </w:r>
      <w:proofErr w:type="spellEnd"/>
      <w:r w:rsidRPr="00024901">
        <w:rPr>
          <w:rFonts w:ascii="Arial" w:hAnsi="Arial" w:cs="Arial"/>
        </w:rPr>
        <w:t>.</w:t>
      </w:r>
    </w:p>
    <w:p w14:paraId="5C76981C"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opisy, zestawienia, specyfikacje, itp. – format </w:t>
      </w:r>
      <w:proofErr w:type="spellStart"/>
      <w:r w:rsidRPr="00024901">
        <w:rPr>
          <w:rFonts w:ascii="Arial" w:hAnsi="Arial" w:cs="Arial"/>
        </w:rPr>
        <w:t>doc</w:t>
      </w:r>
      <w:proofErr w:type="spellEnd"/>
      <w:r w:rsidRPr="00024901">
        <w:rPr>
          <w:rFonts w:ascii="Arial" w:hAnsi="Arial" w:cs="Arial"/>
        </w:rPr>
        <w:t>, xls.</w:t>
      </w:r>
    </w:p>
    <w:p w14:paraId="4CB65625"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harmonogramy, itp. – format pdf, doc.</w:t>
      </w:r>
    </w:p>
    <w:p w14:paraId="0A139978"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uzgodnienia, decyzje, itp. – format pdf.</w:t>
      </w:r>
    </w:p>
    <w:p w14:paraId="2CF343C5" w14:textId="77777777" w:rsidR="007B72BD" w:rsidRDefault="00BE6435">
      <w:pPr>
        <w:pStyle w:val="Akapitzlist"/>
        <w:numPr>
          <w:ilvl w:val="0"/>
          <w:numId w:val="183"/>
        </w:numPr>
        <w:spacing w:line="276" w:lineRule="auto"/>
        <w:ind w:left="993" w:hanging="284"/>
        <w:rPr>
          <w:rFonts w:ascii="Arial" w:hAnsi="Arial" w:cs="Arial"/>
        </w:rPr>
      </w:pPr>
      <w:r>
        <w:rPr>
          <w:rFonts w:ascii="Arial" w:hAnsi="Arial" w:cs="Arial"/>
        </w:rPr>
        <w:t>w</w:t>
      </w:r>
      <w:r w:rsidR="007B72BD" w:rsidRPr="007B72BD">
        <w:rPr>
          <w:rFonts w:ascii="Arial" w:hAnsi="Arial" w:cs="Arial"/>
        </w:rPr>
        <w:t xml:space="preserve"> zakresie obowiązków Wykonawcy będzie również reprezentowanie Zamawiającego przed organami</w:t>
      </w:r>
      <w:r w:rsidR="003167D1">
        <w:rPr>
          <w:rFonts w:ascii="Arial" w:hAnsi="Arial" w:cs="Arial"/>
        </w:rPr>
        <w:t xml:space="preserve"> </w:t>
      </w:r>
      <w:r w:rsidR="007B72BD" w:rsidRPr="003167D1">
        <w:rPr>
          <w:rFonts w:ascii="Arial" w:hAnsi="Arial" w:cs="Arial"/>
        </w:rPr>
        <w:t>administracji samorządowej i państwowej oraz sądu administracyjnego w sprawach dot. uzyskania ww.</w:t>
      </w:r>
      <w:r w:rsidR="00E2255E">
        <w:rPr>
          <w:rFonts w:ascii="Arial" w:hAnsi="Arial" w:cs="Arial"/>
        </w:rPr>
        <w:t xml:space="preserve"> </w:t>
      </w:r>
      <w:r w:rsidR="007B72BD" w:rsidRPr="00E2255E">
        <w:rPr>
          <w:rFonts w:ascii="Arial" w:hAnsi="Arial" w:cs="Arial"/>
        </w:rPr>
        <w:t>pozwoleń na mocy udzielonego pełnomocnictwa, z zastrzeżeniem, że Zamawiający będzie mógł cofnąć</w:t>
      </w:r>
      <w:r w:rsidR="00E2255E">
        <w:rPr>
          <w:rFonts w:ascii="Arial" w:hAnsi="Arial" w:cs="Arial"/>
        </w:rPr>
        <w:t xml:space="preserve"> </w:t>
      </w:r>
      <w:r w:rsidR="007B72BD" w:rsidRPr="00E2255E">
        <w:rPr>
          <w:rFonts w:ascii="Arial" w:hAnsi="Arial" w:cs="Arial"/>
        </w:rPr>
        <w:t>takie pełnomocnictwo nadane Wykonawcy w każdym momencie, jeśli Zamawiający uzna to za celowe</w:t>
      </w:r>
      <w:r w:rsidR="00E2255E">
        <w:rPr>
          <w:rFonts w:ascii="Arial" w:hAnsi="Arial" w:cs="Arial"/>
        </w:rPr>
        <w:t>,</w:t>
      </w:r>
    </w:p>
    <w:p w14:paraId="0B7BB8BB" w14:textId="25311B68" w:rsidR="007B72BD" w:rsidRDefault="007B72BD">
      <w:pPr>
        <w:pStyle w:val="Akapitzlist"/>
        <w:numPr>
          <w:ilvl w:val="0"/>
          <w:numId w:val="183"/>
        </w:numPr>
        <w:spacing w:line="276" w:lineRule="auto"/>
        <w:ind w:left="993" w:hanging="284"/>
        <w:rPr>
          <w:rFonts w:ascii="Arial" w:hAnsi="Arial" w:cs="Arial"/>
        </w:rPr>
      </w:pPr>
      <w:r w:rsidRPr="00E2255E">
        <w:rPr>
          <w:rFonts w:ascii="Arial" w:hAnsi="Arial" w:cs="Arial"/>
        </w:rPr>
        <w:t xml:space="preserve">Przed wystąpieniem o wydanie pozwolenia </w:t>
      </w:r>
      <w:r w:rsidRPr="00F9110A">
        <w:rPr>
          <w:rFonts w:ascii="Arial" w:hAnsi="Arial" w:cs="Arial"/>
        </w:rPr>
        <w:t>na budowę</w:t>
      </w:r>
      <w:r w:rsidR="00F9110A" w:rsidRPr="00F9110A">
        <w:rPr>
          <w:rFonts w:ascii="Arial" w:hAnsi="Arial" w:cs="Arial"/>
        </w:rPr>
        <w:t>/zaświadczenia o braku podstaw do wniesienia sprzeciwu do zgłoszonych robót budowlanych,</w:t>
      </w:r>
      <w:r w:rsidRPr="00F9110A">
        <w:rPr>
          <w:rFonts w:ascii="Arial" w:hAnsi="Arial" w:cs="Arial"/>
        </w:rPr>
        <w:t xml:space="preserve"> Wykonawca zobowiązany jest</w:t>
      </w:r>
      <w:r w:rsidRPr="00E2255E">
        <w:rPr>
          <w:rFonts w:ascii="Arial" w:hAnsi="Arial" w:cs="Arial"/>
        </w:rPr>
        <w:t xml:space="preserve"> przedłożyć i</w:t>
      </w:r>
      <w:r w:rsidR="00872C6E" w:rsidRPr="00E2255E">
        <w:rPr>
          <w:rFonts w:ascii="Arial" w:hAnsi="Arial" w:cs="Arial"/>
        </w:rPr>
        <w:t xml:space="preserve"> </w:t>
      </w:r>
      <w:r w:rsidRPr="00E2255E">
        <w:rPr>
          <w:rFonts w:ascii="Arial" w:hAnsi="Arial" w:cs="Arial"/>
        </w:rPr>
        <w:t>Zamawiającemu do przeglądu uzgodnioną ilość egzemplarzy w języku polskim Projektu budowlanego</w:t>
      </w:r>
      <w:r w:rsidR="00872C6E" w:rsidRPr="00E2255E">
        <w:rPr>
          <w:rFonts w:ascii="Arial" w:hAnsi="Arial" w:cs="Arial"/>
        </w:rPr>
        <w:t xml:space="preserve"> </w:t>
      </w:r>
      <w:r w:rsidRPr="00E2255E">
        <w:rPr>
          <w:rFonts w:ascii="Arial" w:hAnsi="Arial" w:cs="Arial"/>
        </w:rPr>
        <w:t>(opisy, obliczenia, rysunki, harmonogramy i in.). Wykonawca winien przedkładać Zamawiającemu do</w:t>
      </w:r>
      <w:r w:rsidR="00872C6E" w:rsidRPr="00E2255E">
        <w:rPr>
          <w:rFonts w:ascii="Arial" w:hAnsi="Arial" w:cs="Arial"/>
        </w:rPr>
        <w:t xml:space="preserve"> </w:t>
      </w:r>
      <w:r w:rsidRPr="00E2255E">
        <w:rPr>
          <w:rFonts w:ascii="Arial" w:hAnsi="Arial" w:cs="Arial"/>
        </w:rPr>
        <w:t>informacji także wszelkie uzyskane opinie, pozwolenia, uzgodnienia itp. dokumenty obrazujące przebieg</w:t>
      </w:r>
      <w:r w:rsidR="00872C6E" w:rsidRPr="00E2255E">
        <w:rPr>
          <w:rFonts w:ascii="Arial" w:hAnsi="Arial" w:cs="Arial"/>
        </w:rPr>
        <w:t xml:space="preserve"> </w:t>
      </w:r>
      <w:r w:rsidRPr="00E2255E">
        <w:rPr>
          <w:rFonts w:ascii="Arial" w:hAnsi="Arial" w:cs="Arial"/>
        </w:rPr>
        <w:t>toczącego się procesu projektowania. Niezależnie od stanu prac projektowych i rysunków związanych z</w:t>
      </w:r>
      <w:r w:rsidR="00872C6E" w:rsidRPr="00E2255E">
        <w:rPr>
          <w:rFonts w:ascii="Arial" w:hAnsi="Arial" w:cs="Arial"/>
        </w:rPr>
        <w:t xml:space="preserve"> </w:t>
      </w:r>
      <w:r w:rsidRPr="00E2255E">
        <w:rPr>
          <w:rFonts w:ascii="Arial" w:hAnsi="Arial" w:cs="Arial"/>
        </w:rPr>
        <w:t xml:space="preserve">uzyskaniem </w:t>
      </w:r>
      <w:r w:rsidR="00F9110A">
        <w:rPr>
          <w:rFonts w:ascii="Arial" w:hAnsi="Arial" w:cs="Arial"/>
        </w:rPr>
        <w:t>p</w:t>
      </w:r>
      <w:r w:rsidR="00F9110A" w:rsidRPr="00E2255E">
        <w:rPr>
          <w:rFonts w:ascii="Arial" w:hAnsi="Arial" w:cs="Arial"/>
        </w:rPr>
        <w:t xml:space="preserve">ozwolenia </w:t>
      </w:r>
      <w:r w:rsidRPr="00E2255E">
        <w:rPr>
          <w:rFonts w:ascii="Arial" w:hAnsi="Arial" w:cs="Arial"/>
        </w:rPr>
        <w:t xml:space="preserve">na </w:t>
      </w:r>
      <w:r w:rsidR="00F9110A">
        <w:rPr>
          <w:rFonts w:ascii="Arial" w:hAnsi="Arial" w:cs="Arial"/>
        </w:rPr>
        <w:lastRenderedPageBreak/>
        <w:t>b</w:t>
      </w:r>
      <w:r w:rsidR="00F9110A" w:rsidRPr="00E2255E">
        <w:rPr>
          <w:rFonts w:ascii="Arial" w:hAnsi="Arial" w:cs="Arial"/>
        </w:rPr>
        <w:t>udowę</w:t>
      </w:r>
      <w:r w:rsidR="00F9110A">
        <w:rPr>
          <w:rFonts w:ascii="Arial" w:hAnsi="Arial" w:cs="Arial"/>
        </w:rPr>
        <w:t>/zaświadczenia o braku podstaw o wniesienia sprzeciwu do zgłoszonych robót budowlanych</w:t>
      </w:r>
      <w:r w:rsidRPr="00E2255E">
        <w:rPr>
          <w:rFonts w:ascii="Arial" w:hAnsi="Arial" w:cs="Arial"/>
        </w:rPr>
        <w:t>, Wykonawca zobowiązany jest przedłożyć do zatwierdzenia</w:t>
      </w:r>
      <w:r w:rsidR="00872C6E" w:rsidRPr="00E2255E">
        <w:rPr>
          <w:rFonts w:ascii="Arial" w:hAnsi="Arial" w:cs="Arial"/>
        </w:rPr>
        <w:t xml:space="preserve"> </w:t>
      </w:r>
      <w:r w:rsidRPr="00E2255E">
        <w:rPr>
          <w:rFonts w:ascii="Arial" w:hAnsi="Arial" w:cs="Arial"/>
        </w:rPr>
        <w:t>Zamawiającemu wszystkie elementy Projektów Wykonawczych. Dokumenty te podlegać będą</w:t>
      </w:r>
      <w:r w:rsidR="00872C6E" w:rsidRPr="00E2255E">
        <w:rPr>
          <w:rFonts w:ascii="Arial" w:hAnsi="Arial" w:cs="Arial"/>
        </w:rPr>
        <w:t xml:space="preserve"> </w:t>
      </w:r>
      <w:r w:rsidRPr="00E2255E">
        <w:rPr>
          <w:rFonts w:ascii="Arial" w:hAnsi="Arial" w:cs="Arial"/>
        </w:rPr>
        <w:t>przeglądowi i zatwierdzeniu przez Zamawiającego</w:t>
      </w:r>
      <w:r w:rsidR="00BE6435">
        <w:rPr>
          <w:rFonts w:ascii="Arial" w:hAnsi="Arial" w:cs="Arial"/>
        </w:rPr>
        <w:t>;</w:t>
      </w:r>
    </w:p>
    <w:p w14:paraId="246AA172" w14:textId="77777777" w:rsidR="007B72BD" w:rsidRDefault="00E2255E">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ramach wynagrodzenia wynikającego z niniejszej Umowy Wykonawca zapewni sprawowanie nadzoru</w:t>
      </w:r>
      <w:r w:rsidR="00872C6E" w:rsidRPr="00E2255E">
        <w:rPr>
          <w:rFonts w:ascii="Arial" w:hAnsi="Arial" w:cs="Arial"/>
        </w:rPr>
        <w:t xml:space="preserve"> </w:t>
      </w:r>
      <w:r w:rsidR="007B72BD" w:rsidRPr="00E2255E">
        <w:rPr>
          <w:rFonts w:ascii="Arial" w:hAnsi="Arial" w:cs="Arial"/>
        </w:rPr>
        <w:t>autorskiego przez projektantów – autorów Dokumentacji Projektowej zgodnie z wymaganiami ustawy</w:t>
      </w:r>
      <w:r w:rsidR="00872C6E" w:rsidRPr="00E2255E">
        <w:rPr>
          <w:rFonts w:ascii="Arial" w:hAnsi="Arial" w:cs="Arial"/>
        </w:rPr>
        <w:t xml:space="preserve"> </w:t>
      </w:r>
      <w:r w:rsidR="007B72BD" w:rsidRPr="00E2255E">
        <w:rPr>
          <w:rFonts w:ascii="Arial" w:hAnsi="Arial" w:cs="Arial"/>
        </w:rPr>
        <w:t>Prawo Budowlane. Nadzór sprawowany będzie zgodnie z warunkami określonymi w § 1</w:t>
      </w:r>
      <w:r>
        <w:rPr>
          <w:rFonts w:ascii="Arial" w:hAnsi="Arial" w:cs="Arial"/>
        </w:rPr>
        <w:t>1</w:t>
      </w:r>
      <w:r w:rsidR="007B72BD" w:rsidRPr="00E2255E">
        <w:rPr>
          <w:rFonts w:ascii="Arial" w:hAnsi="Arial" w:cs="Arial"/>
        </w:rPr>
        <w:t xml:space="preserve"> umowy, w</w:t>
      </w:r>
      <w:r w:rsidR="00872C6E" w:rsidRPr="00E2255E">
        <w:rPr>
          <w:rFonts w:ascii="Arial" w:hAnsi="Arial" w:cs="Arial"/>
        </w:rPr>
        <w:t xml:space="preserve"> </w:t>
      </w:r>
      <w:r w:rsidR="007B72BD" w:rsidRPr="00E2255E">
        <w:rPr>
          <w:rFonts w:ascii="Arial" w:hAnsi="Arial" w:cs="Arial"/>
        </w:rPr>
        <w:t>szczególności poprzez kontrole zgodności wykonania Robót z treścią Dokumentacji Projektowej</w:t>
      </w:r>
      <w:r>
        <w:rPr>
          <w:rFonts w:ascii="Arial" w:hAnsi="Arial" w:cs="Arial"/>
        </w:rPr>
        <w:t xml:space="preserve"> </w:t>
      </w:r>
      <w:r w:rsidR="007B72BD" w:rsidRPr="00E2255E">
        <w:rPr>
          <w:rFonts w:ascii="Arial" w:hAnsi="Arial" w:cs="Arial"/>
        </w:rPr>
        <w:t>dokonywane przez projektantów – autorów. Kontrole takie odbywać się będą na każdym ważnym etapie</w:t>
      </w:r>
      <w:r w:rsidR="00872C6E" w:rsidRPr="00E2255E">
        <w:rPr>
          <w:rFonts w:ascii="Arial" w:hAnsi="Arial" w:cs="Arial"/>
        </w:rPr>
        <w:t xml:space="preserve"> </w:t>
      </w:r>
      <w:r w:rsidR="007B72BD" w:rsidRPr="00E2255E">
        <w:rPr>
          <w:rFonts w:ascii="Arial" w:hAnsi="Arial" w:cs="Arial"/>
        </w:rPr>
        <w:t>Robót, lecz nie rzadziej niż 1 raz w ciągu 2 tygodni, chyba, że zostanie z Inspektorem Nadzoru i</w:t>
      </w:r>
      <w:r w:rsidR="00872C6E" w:rsidRPr="00E2255E">
        <w:rPr>
          <w:rFonts w:ascii="Arial" w:hAnsi="Arial" w:cs="Arial"/>
        </w:rPr>
        <w:t xml:space="preserve"> </w:t>
      </w:r>
      <w:r w:rsidR="007B72BD" w:rsidRPr="00E2255E">
        <w:rPr>
          <w:rFonts w:ascii="Arial" w:hAnsi="Arial" w:cs="Arial"/>
        </w:rPr>
        <w:t>Zamawiającym ustalony inny harmonogram nadzorów autorskich. Każda kontrola projektantów –</w:t>
      </w:r>
      <w:r w:rsidR="00872C6E" w:rsidRPr="00E2255E">
        <w:rPr>
          <w:rFonts w:ascii="Arial" w:hAnsi="Arial" w:cs="Arial"/>
        </w:rPr>
        <w:t xml:space="preserve"> </w:t>
      </w:r>
      <w:r w:rsidR="007B72BD" w:rsidRPr="00E2255E">
        <w:rPr>
          <w:rFonts w:ascii="Arial" w:hAnsi="Arial" w:cs="Arial"/>
        </w:rPr>
        <w:t>autorów udokumentowana zostanie wpisem do Dziennika Budowy o stanie realizacji Robót</w:t>
      </w:r>
      <w:r w:rsidR="00BE6435">
        <w:rPr>
          <w:rFonts w:ascii="Arial" w:hAnsi="Arial" w:cs="Arial"/>
        </w:rPr>
        <w:t>;</w:t>
      </w:r>
    </w:p>
    <w:p w14:paraId="29C05F24" w14:textId="77777777" w:rsidR="007B72BD" w:rsidRDefault="00BE6435">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przypadku wystąpienia konieczności wprowadzenia w trakcie realizacji przedmiotu Umowy zmian w</w:t>
      </w:r>
      <w:r w:rsidR="00872C6E" w:rsidRPr="00E2255E">
        <w:rPr>
          <w:rFonts w:ascii="Arial" w:hAnsi="Arial" w:cs="Arial"/>
        </w:rPr>
        <w:t xml:space="preserve"> </w:t>
      </w:r>
      <w:r w:rsidR="007B72BD" w:rsidRPr="00E2255E">
        <w:rPr>
          <w:rFonts w:ascii="Arial" w:hAnsi="Arial" w:cs="Arial"/>
        </w:rPr>
        <w:t>stosunku do zaakceptowanej dokumentacji projektowej, zmiany te muszą być uzgodnione pomiędzy</w:t>
      </w:r>
      <w:r w:rsidR="00872C6E" w:rsidRPr="00E2255E">
        <w:rPr>
          <w:rFonts w:ascii="Arial" w:hAnsi="Arial" w:cs="Arial"/>
        </w:rPr>
        <w:t xml:space="preserve"> </w:t>
      </w:r>
      <w:r w:rsidR="007B72BD" w:rsidRPr="00E2255E">
        <w:rPr>
          <w:rFonts w:ascii="Arial" w:hAnsi="Arial" w:cs="Arial"/>
        </w:rPr>
        <w:t>Stronami</w:t>
      </w:r>
      <w:r>
        <w:rPr>
          <w:rFonts w:ascii="Arial" w:hAnsi="Arial" w:cs="Arial"/>
        </w:rPr>
        <w:t>;</w:t>
      </w:r>
    </w:p>
    <w:p w14:paraId="540EC1EB" w14:textId="77777777" w:rsidR="007B72BD" w:rsidRDefault="007B72BD">
      <w:pPr>
        <w:pStyle w:val="Akapitzlist"/>
        <w:numPr>
          <w:ilvl w:val="0"/>
          <w:numId w:val="182"/>
        </w:numPr>
        <w:spacing w:line="276" w:lineRule="auto"/>
        <w:ind w:hanging="294"/>
        <w:rPr>
          <w:rFonts w:ascii="Arial" w:hAnsi="Arial" w:cs="Arial"/>
        </w:rPr>
      </w:pPr>
      <w:r w:rsidRPr="00E2255E">
        <w:rPr>
          <w:rFonts w:ascii="Arial" w:hAnsi="Arial" w:cs="Arial"/>
        </w:rPr>
        <w:t>Wykonawca ponosi pełną odpowiedzialność finansową za skutki wad dokumentacji powstałych z jego</w:t>
      </w:r>
      <w:r w:rsidR="00872C6E" w:rsidRPr="00E2255E">
        <w:rPr>
          <w:rFonts w:ascii="Arial" w:hAnsi="Arial" w:cs="Arial"/>
        </w:rPr>
        <w:t xml:space="preserve"> </w:t>
      </w:r>
      <w:r w:rsidRPr="00E2255E">
        <w:rPr>
          <w:rFonts w:ascii="Arial" w:hAnsi="Arial" w:cs="Arial"/>
        </w:rPr>
        <w:t>winy, a powodujących dodatkowe nieuzasadnione koszty z punktu widzenia prawidłowego przebiegu</w:t>
      </w:r>
      <w:r w:rsidR="00872C6E" w:rsidRPr="00E2255E">
        <w:rPr>
          <w:rFonts w:ascii="Arial" w:hAnsi="Arial" w:cs="Arial"/>
        </w:rPr>
        <w:t xml:space="preserve"> </w:t>
      </w:r>
      <w:r w:rsidRPr="00E2255E">
        <w:rPr>
          <w:rFonts w:ascii="Arial" w:hAnsi="Arial" w:cs="Arial"/>
        </w:rPr>
        <w:t>procesu inwestycyjnego</w:t>
      </w:r>
      <w:r w:rsidR="00BE6435">
        <w:rPr>
          <w:rFonts w:ascii="Arial" w:hAnsi="Arial" w:cs="Arial"/>
        </w:rPr>
        <w:t>;</w:t>
      </w:r>
    </w:p>
    <w:p w14:paraId="5532260B" w14:textId="77777777" w:rsidR="007B72BD" w:rsidRPr="00E2255E" w:rsidRDefault="007B72BD">
      <w:pPr>
        <w:pStyle w:val="Akapitzlist"/>
        <w:numPr>
          <w:ilvl w:val="0"/>
          <w:numId w:val="182"/>
        </w:numPr>
        <w:spacing w:line="276" w:lineRule="auto"/>
        <w:ind w:hanging="294"/>
        <w:rPr>
          <w:rFonts w:ascii="Arial" w:hAnsi="Arial" w:cs="Arial"/>
        </w:rPr>
      </w:pPr>
      <w:r w:rsidRPr="00E2255E">
        <w:rPr>
          <w:rFonts w:ascii="Arial" w:hAnsi="Arial" w:cs="Arial"/>
        </w:rPr>
        <w:t>w ramach realizacji robót budowlanych</w:t>
      </w:r>
      <w:r w:rsidR="00872C6E" w:rsidRPr="00E2255E">
        <w:rPr>
          <w:rFonts w:ascii="Arial" w:hAnsi="Arial" w:cs="Arial"/>
        </w:rPr>
        <w:t xml:space="preserve"> do: </w:t>
      </w:r>
    </w:p>
    <w:p w14:paraId="7FEA4D62" w14:textId="42489B49" w:rsidR="007B72BD" w:rsidRPr="00E2255E" w:rsidRDefault="002166E6">
      <w:pPr>
        <w:pStyle w:val="Akapitzlist"/>
        <w:numPr>
          <w:ilvl w:val="0"/>
          <w:numId w:val="188"/>
        </w:numPr>
        <w:spacing w:line="276" w:lineRule="auto"/>
        <w:ind w:left="993" w:hanging="284"/>
        <w:rPr>
          <w:rFonts w:ascii="Arial" w:hAnsi="Arial" w:cs="Arial"/>
        </w:rPr>
      </w:pPr>
      <w:r>
        <w:rPr>
          <w:rFonts w:ascii="Arial" w:hAnsi="Arial" w:cs="Arial"/>
        </w:rPr>
        <w:t>modernizacji stacji uzdatniania wody w Bierutowie</w:t>
      </w:r>
      <w:r w:rsidR="007B72BD" w:rsidRPr="00E2255E">
        <w:rPr>
          <w:rFonts w:ascii="Arial" w:hAnsi="Arial" w:cs="Arial"/>
        </w:rPr>
        <w:t xml:space="preserve"> zgodnie z:</w:t>
      </w:r>
    </w:p>
    <w:p w14:paraId="5AA79D30"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u</w:t>
      </w:r>
      <w:r w:rsidR="007B72BD" w:rsidRPr="00E2255E">
        <w:rPr>
          <w:rFonts w:ascii="Arial" w:hAnsi="Arial" w:cs="Arial"/>
        </w:rPr>
        <w:t>mową,</w:t>
      </w:r>
    </w:p>
    <w:p w14:paraId="6B462C8D"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p</w:t>
      </w:r>
      <w:r w:rsidR="007B72BD" w:rsidRPr="00E2255E">
        <w:rPr>
          <w:rFonts w:ascii="Arial" w:hAnsi="Arial" w:cs="Arial"/>
        </w:rPr>
        <w:t xml:space="preserve">rojektem </w:t>
      </w:r>
      <w:r>
        <w:rPr>
          <w:rFonts w:ascii="Arial" w:hAnsi="Arial" w:cs="Arial"/>
        </w:rPr>
        <w:t>b</w:t>
      </w:r>
      <w:r w:rsidR="007B72BD" w:rsidRPr="00E2255E">
        <w:rPr>
          <w:rFonts w:ascii="Arial" w:hAnsi="Arial" w:cs="Arial"/>
        </w:rPr>
        <w:t xml:space="preserve">udowlanym oraz </w:t>
      </w:r>
      <w:r>
        <w:rPr>
          <w:rFonts w:ascii="Arial" w:hAnsi="Arial" w:cs="Arial"/>
        </w:rPr>
        <w:t>p</w:t>
      </w:r>
      <w:r w:rsidR="007B72BD" w:rsidRPr="00E2255E">
        <w:rPr>
          <w:rFonts w:ascii="Arial" w:hAnsi="Arial" w:cs="Arial"/>
        </w:rPr>
        <w:t xml:space="preserve">rojektami </w:t>
      </w:r>
      <w:r>
        <w:rPr>
          <w:rFonts w:ascii="Arial" w:hAnsi="Arial" w:cs="Arial"/>
        </w:rPr>
        <w:t>w</w:t>
      </w:r>
      <w:r w:rsidR="007B72BD" w:rsidRPr="00E2255E">
        <w:rPr>
          <w:rFonts w:ascii="Arial" w:hAnsi="Arial" w:cs="Arial"/>
        </w:rPr>
        <w:t>ykonawczymi,</w:t>
      </w:r>
    </w:p>
    <w:p w14:paraId="7E280F8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s</w:t>
      </w:r>
      <w:r w:rsidR="007B72BD" w:rsidRPr="00E2255E">
        <w:rPr>
          <w:rFonts w:ascii="Arial" w:hAnsi="Arial" w:cs="Arial"/>
        </w:rPr>
        <w:t>pecyfikacją warunków zamówienia,</w:t>
      </w:r>
    </w:p>
    <w:p w14:paraId="61E9E858"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fertą Wykonawcy</w:t>
      </w:r>
      <w:r w:rsidR="00E2255E">
        <w:rPr>
          <w:rFonts w:ascii="Arial" w:hAnsi="Arial" w:cs="Arial"/>
        </w:rPr>
        <w:t>,</w:t>
      </w:r>
    </w:p>
    <w:p w14:paraId="65835A7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bowiązującymi przepisami i Polskimi Normami oraz zasadami współczesnej wiedzy technicznej i</w:t>
      </w:r>
      <w:r w:rsidR="00872C6E" w:rsidRPr="00E2255E">
        <w:rPr>
          <w:rFonts w:ascii="Arial" w:hAnsi="Arial" w:cs="Arial"/>
        </w:rPr>
        <w:t xml:space="preserve"> </w:t>
      </w:r>
      <w:r w:rsidR="007B72BD" w:rsidRPr="00E2255E">
        <w:rPr>
          <w:rFonts w:ascii="Arial" w:hAnsi="Arial" w:cs="Arial"/>
        </w:rPr>
        <w:t>sztuką budowlaną</w:t>
      </w:r>
      <w:r w:rsidR="00E2255E">
        <w:rPr>
          <w:rFonts w:ascii="Arial" w:hAnsi="Arial" w:cs="Arial"/>
        </w:rPr>
        <w:t>,</w:t>
      </w:r>
    </w:p>
    <w:p w14:paraId="7B33B4D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 xml:space="preserve">rzejęcia placu budowy od </w:t>
      </w:r>
      <w:r>
        <w:rPr>
          <w:rFonts w:ascii="Arial" w:hAnsi="Arial" w:cs="Arial"/>
        </w:rPr>
        <w:t>Z</w:t>
      </w:r>
      <w:r w:rsidR="007B72BD" w:rsidRPr="00BE6435">
        <w:rPr>
          <w:rFonts w:ascii="Arial" w:hAnsi="Arial" w:cs="Arial"/>
        </w:rPr>
        <w:t>amawiającego, odpowiedniego zabezpieczenia terenu budowy wraz</w:t>
      </w:r>
      <w:r w:rsidR="00872C6E" w:rsidRPr="00BE6435">
        <w:rPr>
          <w:rFonts w:ascii="Arial" w:hAnsi="Arial" w:cs="Arial"/>
        </w:rPr>
        <w:t xml:space="preserve"> </w:t>
      </w:r>
      <w:r w:rsidR="007B72BD" w:rsidRPr="00BE6435">
        <w:rPr>
          <w:rFonts w:ascii="Arial" w:hAnsi="Arial" w:cs="Arial"/>
        </w:rPr>
        <w:t>z urządzeniami technicznymi i uniemożliwić wstęp na budowę osobom nieupoważnionym i na czas</w:t>
      </w:r>
      <w:r w:rsidR="00872C6E" w:rsidRPr="00BE6435">
        <w:rPr>
          <w:rFonts w:ascii="Arial" w:hAnsi="Arial" w:cs="Arial"/>
        </w:rPr>
        <w:t xml:space="preserve"> </w:t>
      </w:r>
      <w:r w:rsidR="007B72BD" w:rsidRPr="00BE6435">
        <w:rPr>
          <w:rFonts w:ascii="Arial" w:hAnsi="Arial" w:cs="Arial"/>
        </w:rPr>
        <w:t xml:space="preserve">robót zapewnić organizację budowy zgodnie z przepisami BHP i </w:t>
      </w:r>
      <w:proofErr w:type="spellStart"/>
      <w:r w:rsidR="007B72BD" w:rsidRPr="00BE6435">
        <w:rPr>
          <w:rFonts w:ascii="Arial" w:hAnsi="Arial" w:cs="Arial"/>
        </w:rPr>
        <w:t>ppoż</w:t>
      </w:r>
      <w:proofErr w:type="spellEnd"/>
      <w:r w:rsidR="007B72BD" w:rsidRPr="00BE6435">
        <w:rPr>
          <w:rFonts w:ascii="Arial" w:hAnsi="Arial" w:cs="Arial"/>
        </w:rPr>
        <w:t>, przepisami prawa budowlanego,</w:t>
      </w:r>
      <w:r w:rsidR="00872C6E" w:rsidRPr="00BE6435">
        <w:rPr>
          <w:rFonts w:ascii="Arial" w:hAnsi="Arial" w:cs="Arial"/>
        </w:rPr>
        <w:t xml:space="preserve"> </w:t>
      </w:r>
      <w:r w:rsidR="007B72BD" w:rsidRPr="00BE6435">
        <w:rPr>
          <w:rFonts w:ascii="Arial" w:hAnsi="Arial" w:cs="Arial"/>
        </w:rPr>
        <w:t>oraz ochronę mienia i ponosić odpowiedzialność za szkody powstałe i wynikłe na terenie budowy</w:t>
      </w:r>
      <w:r>
        <w:rPr>
          <w:rFonts w:ascii="Arial" w:hAnsi="Arial" w:cs="Arial"/>
        </w:rPr>
        <w:t xml:space="preserve"> </w:t>
      </w:r>
      <w:r w:rsidR="007B72BD" w:rsidRPr="00BE6435">
        <w:rPr>
          <w:rFonts w:ascii="Arial" w:hAnsi="Arial" w:cs="Arial"/>
        </w:rPr>
        <w:t>poniesione przez pracowników oraz przez osoby trzeci</w:t>
      </w:r>
      <w:r>
        <w:rPr>
          <w:rFonts w:ascii="Arial" w:hAnsi="Arial" w:cs="Arial"/>
        </w:rPr>
        <w:t>e,</w:t>
      </w:r>
    </w:p>
    <w:p w14:paraId="09AE96B9"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s</w:t>
      </w:r>
      <w:r w:rsidR="007B72BD" w:rsidRPr="00BE6435">
        <w:rPr>
          <w:rFonts w:ascii="Arial" w:hAnsi="Arial" w:cs="Arial"/>
        </w:rPr>
        <w:t>tosowania materiałów i wyrobów budowlanych dopuszczonych do obrotu i powszechnego stosowania</w:t>
      </w:r>
      <w:r w:rsidR="00872C6E" w:rsidRPr="00BE6435">
        <w:rPr>
          <w:rFonts w:ascii="Arial" w:hAnsi="Arial" w:cs="Arial"/>
        </w:rPr>
        <w:t xml:space="preserve"> </w:t>
      </w:r>
      <w:r w:rsidR="007B72BD" w:rsidRPr="00BE6435">
        <w:rPr>
          <w:rFonts w:ascii="Arial" w:hAnsi="Arial" w:cs="Arial"/>
        </w:rPr>
        <w:t>w budownictwie i na każde żądanie</w:t>
      </w:r>
      <w:r>
        <w:rPr>
          <w:rFonts w:ascii="Arial" w:hAnsi="Arial" w:cs="Arial"/>
        </w:rPr>
        <w:t xml:space="preserve"> Z</w:t>
      </w:r>
      <w:r w:rsidR="007B72BD" w:rsidRPr="00BE6435">
        <w:rPr>
          <w:rFonts w:ascii="Arial" w:hAnsi="Arial" w:cs="Arial"/>
        </w:rPr>
        <w:t>amawiającego okazania, w stosunku do użytych wyrobów,</w:t>
      </w:r>
      <w:r w:rsidR="00872C6E" w:rsidRPr="00BE6435">
        <w:rPr>
          <w:rFonts w:ascii="Arial" w:hAnsi="Arial" w:cs="Arial"/>
        </w:rPr>
        <w:t xml:space="preserve"> </w:t>
      </w:r>
      <w:r w:rsidR="007B72BD" w:rsidRPr="00BE6435">
        <w:rPr>
          <w:rFonts w:ascii="Arial" w:hAnsi="Arial" w:cs="Arial"/>
        </w:rPr>
        <w:t xml:space="preserve">certyfikatów </w:t>
      </w:r>
      <w:r w:rsidR="007B72BD" w:rsidRPr="00BE6435">
        <w:rPr>
          <w:rFonts w:ascii="Arial" w:hAnsi="Arial" w:cs="Arial"/>
        </w:rPr>
        <w:lastRenderedPageBreak/>
        <w:t>zgodności z Polską Normą lub innych dokumentów zgodności,</w:t>
      </w:r>
    </w:p>
    <w:p w14:paraId="09D8E43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rowadzenia dokumentacji budowy oraz wykonania dokumentacji powykonawczej budowy,</w:t>
      </w:r>
    </w:p>
    <w:p w14:paraId="60B8D85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skazania kierownika budowy i kierowników robót, posiadających niezbędne uprawnienia budowlane,</w:t>
      </w:r>
      <w:r w:rsidR="00872C6E" w:rsidRPr="00BE6435">
        <w:rPr>
          <w:rFonts w:ascii="Arial" w:hAnsi="Arial" w:cs="Arial"/>
        </w:rPr>
        <w:t xml:space="preserve"> </w:t>
      </w:r>
      <w:r w:rsidR="007B72BD" w:rsidRPr="00BE6435">
        <w:rPr>
          <w:rFonts w:ascii="Arial" w:hAnsi="Arial" w:cs="Arial"/>
        </w:rPr>
        <w:t>zgodnie z przepisami prawa budowlanego,</w:t>
      </w:r>
    </w:p>
    <w:p w14:paraId="2E5170A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rzekazywania inspektorowi nadzoru inwestorskiego informacji dotyczących realizacji Umowy oraz</w:t>
      </w:r>
      <w:r w:rsidR="00872C6E" w:rsidRPr="00BE6435">
        <w:rPr>
          <w:rFonts w:ascii="Arial" w:hAnsi="Arial" w:cs="Arial"/>
        </w:rPr>
        <w:t xml:space="preserve"> </w:t>
      </w:r>
      <w:r w:rsidR="007B72BD" w:rsidRPr="00BE6435">
        <w:rPr>
          <w:rFonts w:ascii="Arial" w:hAnsi="Arial" w:cs="Arial"/>
        </w:rPr>
        <w:t>umożliwienia mu przeprowadzenia kontroli ich wykonywania,</w:t>
      </w:r>
    </w:p>
    <w:p w14:paraId="055C979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ykonywania robót budowlanych oraz innych czynności objętych przedmiotem Umowy zgodnie z</w:t>
      </w:r>
      <w:r w:rsidR="00872C6E" w:rsidRPr="00BE6435">
        <w:rPr>
          <w:rFonts w:ascii="Arial" w:hAnsi="Arial" w:cs="Arial"/>
        </w:rPr>
        <w:t xml:space="preserve"> </w:t>
      </w:r>
      <w:r w:rsidR="007B72BD" w:rsidRPr="00BE6435">
        <w:rPr>
          <w:rFonts w:ascii="Arial" w:hAnsi="Arial" w:cs="Arial"/>
        </w:rPr>
        <w:t>właściwymi przepisami prawa, w tym z zakresu bezpieczeństwa i higieny pracy obowiązującymi przy</w:t>
      </w:r>
      <w:r w:rsidR="00872C6E" w:rsidRPr="00BE6435">
        <w:rPr>
          <w:rFonts w:ascii="Arial" w:hAnsi="Arial" w:cs="Arial"/>
        </w:rPr>
        <w:t xml:space="preserve"> </w:t>
      </w:r>
      <w:r w:rsidR="007B72BD" w:rsidRPr="00BE6435">
        <w:rPr>
          <w:rFonts w:ascii="Arial" w:hAnsi="Arial" w:cs="Arial"/>
        </w:rPr>
        <w:t>wykonywaniu robót budowlanych, oraz z zasadami wiedzy technicznej,</w:t>
      </w:r>
    </w:p>
    <w:p w14:paraId="4C2FF6D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możliwienia wstępu na teren budowy osobom upoważnionym przez Zamawiającego, oraz do wglądu</w:t>
      </w:r>
      <w:r w:rsidR="00872C6E" w:rsidRPr="00BE6435">
        <w:rPr>
          <w:rFonts w:ascii="Arial" w:hAnsi="Arial" w:cs="Arial"/>
        </w:rPr>
        <w:t xml:space="preserve"> </w:t>
      </w:r>
      <w:r w:rsidR="007B72BD" w:rsidRPr="00BE6435">
        <w:rPr>
          <w:rFonts w:ascii="Arial" w:hAnsi="Arial" w:cs="Arial"/>
        </w:rPr>
        <w:t>do materiałów i dokumentów związanych z realizacją niniejszej umowy</w:t>
      </w:r>
      <w:r>
        <w:rPr>
          <w:rFonts w:ascii="Arial" w:hAnsi="Arial" w:cs="Arial"/>
        </w:rPr>
        <w:t>,</w:t>
      </w:r>
    </w:p>
    <w:p w14:paraId="671D430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z</w:t>
      </w:r>
      <w:r w:rsidR="007B72BD" w:rsidRPr="00BE6435">
        <w:rPr>
          <w:rFonts w:ascii="Arial" w:hAnsi="Arial" w:cs="Arial"/>
        </w:rPr>
        <w:t>głaszania gotowości do odbioru robót i brania udziału w wyznaczonych terminach w odbiorach robót,</w:t>
      </w:r>
    </w:p>
    <w:p w14:paraId="68A2960D"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t</w:t>
      </w:r>
      <w:r w:rsidR="007B72BD" w:rsidRPr="00BE6435">
        <w:rPr>
          <w:rFonts w:ascii="Arial" w:hAnsi="Arial" w:cs="Arial"/>
        </w:rPr>
        <w:t>erminowego usuwania wad, ujawnionych w czasie wykonywania robót lub ujawnionych w czasie</w:t>
      </w:r>
      <w:r w:rsidR="00872C6E" w:rsidRPr="00BE6435">
        <w:rPr>
          <w:rFonts w:ascii="Arial" w:hAnsi="Arial" w:cs="Arial"/>
        </w:rPr>
        <w:t xml:space="preserve"> </w:t>
      </w:r>
      <w:r w:rsidR="007B72BD" w:rsidRPr="00BE6435">
        <w:rPr>
          <w:rFonts w:ascii="Arial" w:hAnsi="Arial" w:cs="Arial"/>
        </w:rPr>
        <w:t>odbiorów, oraz w czasie obowiązywania gwarancji i rękojmi,</w:t>
      </w:r>
    </w:p>
    <w:p w14:paraId="40635760"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trzymywania porządku na terenie budowy, we własnym zakresie, na własny koszt zorganizowania i</w:t>
      </w:r>
      <w:r w:rsidR="00872C6E" w:rsidRPr="00BE6435">
        <w:rPr>
          <w:rFonts w:ascii="Arial" w:hAnsi="Arial" w:cs="Arial"/>
        </w:rPr>
        <w:t xml:space="preserve"> </w:t>
      </w:r>
      <w:r w:rsidR="007B72BD" w:rsidRPr="00BE6435">
        <w:rPr>
          <w:rFonts w:ascii="Arial" w:hAnsi="Arial" w:cs="Arial"/>
        </w:rPr>
        <w:t>urządzenia zaplecza budowy oraz placu budowy wraz z zapewnieniem niezbędnych mediów</w:t>
      </w:r>
      <w:r>
        <w:rPr>
          <w:rFonts w:ascii="Arial" w:hAnsi="Arial" w:cs="Arial"/>
        </w:rPr>
        <w:t>,</w:t>
      </w:r>
    </w:p>
    <w:p w14:paraId="3E1BD1D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porządkowanie terenu budowy po zakończeniu robót oraz likwidacja zaplecza własnego Wykonawcy</w:t>
      </w:r>
      <w:r w:rsidR="00872C6E" w:rsidRPr="00BE6435">
        <w:rPr>
          <w:rFonts w:ascii="Arial" w:hAnsi="Arial" w:cs="Arial"/>
        </w:rPr>
        <w:t xml:space="preserve"> </w:t>
      </w:r>
      <w:r w:rsidR="007B72BD" w:rsidRPr="00BE6435">
        <w:rPr>
          <w:rFonts w:ascii="Arial" w:hAnsi="Arial" w:cs="Arial"/>
        </w:rPr>
        <w:t>niezwłocznie po zakończeniu robót</w:t>
      </w:r>
      <w:r>
        <w:rPr>
          <w:rFonts w:ascii="Arial" w:hAnsi="Arial" w:cs="Arial"/>
        </w:rPr>
        <w:t>;</w:t>
      </w:r>
    </w:p>
    <w:p w14:paraId="4C4F233D"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p</w:t>
      </w:r>
      <w:r w:rsidR="007B72BD" w:rsidRPr="00BE6435">
        <w:rPr>
          <w:rFonts w:ascii="Arial" w:hAnsi="Arial" w:cs="Arial"/>
        </w:rPr>
        <w:t>ozyskanie podwykonawców robót w uzgodnieniu z Zamawiającym i zawarcie z nimi stosownych</w:t>
      </w:r>
      <w:r w:rsidR="00872C6E" w:rsidRPr="00BE6435">
        <w:rPr>
          <w:rFonts w:ascii="Arial" w:hAnsi="Arial" w:cs="Arial"/>
        </w:rPr>
        <w:t xml:space="preserve"> </w:t>
      </w:r>
      <w:r w:rsidR="007B72BD" w:rsidRPr="00BE6435">
        <w:rPr>
          <w:rFonts w:ascii="Arial" w:hAnsi="Arial" w:cs="Arial"/>
        </w:rPr>
        <w:t>umów</w:t>
      </w:r>
      <w:r>
        <w:rPr>
          <w:rFonts w:ascii="Arial" w:hAnsi="Arial" w:cs="Arial"/>
        </w:rPr>
        <w:t>;</w:t>
      </w:r>
    </w:p>
    <w:p w14:paraId="1307C317"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z</w:t>
      </w:r>
      <w:r w:rsidR="007B72BD" w:rsidRPr="00BE6435">
        <w:rPr>
          <w:rFonts w:ascii="Arial" w:hAnsi="Arial" w:cs="Arial"/>
        </w:rPr>
        <w:t>apłaty wynagrodzenia należnego Podwykonawcom, jeżeli Wykonawca dopuszcza Podwykonawców do</w:t>
      </w:r>
      <w:r w:rsidR="00872C6E" w:rsidRPr="00BE6435">
        <w:rPr>
          <w:rFonts w:ascii="Arial" w:hAnsi="Arial" w:cs="Arial"/>
        </w:rPr>
        <w:t xml:space="preserve"> </w:t>
      </w:r>
      <w:r w:rsidR="007B72BD" w:rsidRPr="00BE6435">
        <w:rPr>
          <w:rFonts w:ascii="Arial" w:hAnsi="Arial" w:cs="Arial"/>
        </w:rPr>
        <w:t>udziału w realizacji Umowy</w:t>
      </w:r>
      <w:r>
        <w:rPr>
          <w:rFonts w:ascii="Arial" w:hAnsi="Arial" w:cs="Arial"/>
        </w:rPr>
        <w:t>;</w:t>
      </w:r>
    </w:p>
    <w:p w14:paraId="2BD3FA5C"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p</w:t>
      </w:r>
      <w:r w:rsidR="007B72BD" w:rsidRPr="00BE6435">
        <w:rPr>
          <w:rFonts w:ascii="Arial" w:hAnsi="Arial" w:cs="Arial"/>
        </w:rPr>
        <w:t>onoszenia odpowiedzialność wobec osób trzecich za szkody i inne zdarzenia powstałe w związku z</w:t>
      </w:r>
      <w:r w:rsidR="00872C6E" w:rsidRPr="00BE6435">
        <w:rPr>
          <w:rFonts w:ascii="Arial" w:hAnsi="Arial" w:cs="Arial"/>
        </w:rPr>
        <w:t xml:space="preserve"> </w:t>
      </w:r>
      <w:r w:rsidR="007B72BD" w:rsidRPr="00BE6435">
        <w:rPr>
          <w:rFonts w:ascii="Arial" w:hAnsi="Arial" w:cs="Arial"/>
        </w:rPr>
        <w:t>wykonywaniem robót budowlanych będących przedmiotem Umowy, chyba, że odpowiedzialnym za</w:t>
      </w:r>
      <w:r w:rsidR="00872C6E" w:rsidRPr="00BE6435">
        <w:rPr>
          <w:rFonts w:ascii="Arial" w:hAnsi="Arial" w:cs="Arial"/>
        </w:rPr>
        <w:t xml:space="preserve"> </w:t>
      </w:r>
      <w:r w:rsidR="007B72BD" w:rsidRPr="00BE6435">
        <w:rPr>
          <w:rFonts w:ascii="Arial" w:hAnsi="Arial" w:cs="Arial"/>
        </w:rPr>
        <w:t>powstałe szkody jest Zamawiający lub osoba trzecia, za którą Zamawiający ponosi odpowiedzialność</w:t>
      </w:r>
      <w:r>
        <w:rPr>
          <w:rFonts w:ascii="Arial" w:hAnsi="Arial" w:cs="Arial"/>
        </w:rPr>
        <w:t>;</w:t>
      </w:r>
    </w:p>
    <w:p w14:paraId="7E386D51"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t</w:t>
      </w:r>
      <w:r w:rsidR="007B72BD" w:rsidRPr="00BE6435">
        <w:rPr>
          <w:rFonts w:ascii="Arial" w:hAnsi="Arial" w:cs="Arial"/>
        </w:rPr>
        <w:t>erminowego wykonania i przekazania do eksploatacji przedmiotu umowy wraz z oświadczeniem</w:t>
      </w:r>
      <w:r w:rsidR="00872C6E" w:rsidRPr="00BE6435">
        <w:rPr>
          <w:rFonts w:ascii="Arial" w:hAnsi="Arial" w:cs="Arial"/>
        </w:rPr>
        <w:t xml:space="preserve"> </w:t>
      </w:r>
      <w:r w:rsidR="007B72BD" w:rsidRPr="00BE6435">
        <w:rPr>
          <w:rFonts w:ascii="Arial" w:hAnsi="Arial" w:cs="Arial"/>
        </w:rPr>
        <w:t>Wykonawcy, że wszystkie roboty objęte umową zostały wykonane zgodnie z jego zakresem</w:t>
      </w:r>
      <w:r w:rsidR="00872C6E" w:rsidRPr="00BE6435">
        <w:rPr>
          <w:rFonts w:ascii="Arial" w:hAnsi="Arial" w:cs="Arial"/>
        </w:rPr>
        <w:t xml:space="preserve"> </w:t>
      </w:r>
      <w:r w:rsidR="007B72BD" w:rsidRPr="00BE6435">
        <w:rPr>
          <w:rFonts w:ascii="Arial" w:hAnsi="Arial" w:cs="Arial"/>
        </w:rPr>
        <w:t>wymaganiami prawidłowo i kompletnie z punktu widzenia celu, któremu mają służyć</w:t>
      </w:r>
      <w:r>
        <w:rPr>
          <w:rFonts w:ascii="Arial" w:hAnsi="Arial" w:cs="Arial"/>
        </w:rPr>
        <w:t>;</w:t>
      </w:r>
    </w:p>
    <w:p w14:paraId="55C6AAB8"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Zapewnienia bezpieczeństwa osób przebywających na terenie budowy oraz utrzymanie terenu budowy</w:t>
      </w:r>
      <w:r w:rsidR="00872C6E" w:rsidRPr="00BE6435">
        <w:rPr>
          <w:rFonts w:ascii="Arial" w:hAnsi="Arial" w:cs="Arial"/>
        </w:rPr>
        <w:t xml:space="preserve"> </w:t>
      </w:r>
      <w:r w:rsidRPr="00BE6435">
        <w:rPr>
          <w:rFonts w:ascii="Arial" w:hAnsi="Arial" w:cs="Arial"/>
        </w:rPr>
        <w:t xml:space="preserve">w odpowiednim stanie i porządku zapobiegającym </w:t>
      </w:r>
      <w:r w:rsidRPr="00BE6435">
        <w:rPr>
          <w:rFonts w:ascii="Arial" w:hAnsi="Arial" w:cs="Arial"/>
        </w:rPr>
        <w:lastRenderedPageBreak/>
        <w:t>ewentualnemu zagrożeniu bezpieczeństwa tych osób,</w:t>
      </w:r>
      <w:r w:rsidR="00872C6E" w:rsidRPr="00BE6435">
        <w:rPr>
          <w:rFonts w:ascii="Arial" w:hAnsi="Arial" w:cs="Arial"/>
        </w:rPr>
        <w:t xml:space="preserve"> </w:t>
      </w:r>
      <w:r w:rsidRPr="00BE6435">
        <w:rPr>
          <w:rFonts w:ascii="Arial" w:hAnsi="Arial" w:cs="Arial"/>
        </w:rPr>
        <w:t>w miarę możliwości zapewnienie mieszkańcom dostępu, dojazdu do ich nieruchomości w trakcie</w:t>
      </w:r>
      <w:r w:rsidR="00BE6435">
        <w:rPr>
          <w:rFonts w:ascii="Arial" w:hAnsi="Arial" w:cs="Arial"/>
        </w:rPr>
        <w:t xml:space="preserve"> </w:t>
      </w:r>
      <w:r w:rsidRPr="00BE6435">
        <w:rPr>
          <w:rFonts w:ascii="Arial" w:hAnsi="Arial" w:cs="Arial"/>
        </w:rPr>
        <w:t>budowy oraz minimalizowanie utrudnień dla jednostek prowadzących działalność gospodarczą w tym</w:t>
      </w:r>
      <w:r w:rsidR="00872C6E" w:rsidRPr="00BE6435">
        <w:rPr>
          <w:rFonts w:ascii="Arial" w:hAnsi="Arial" w:cs="Arial"/>
        </w:rPr>
        <w:t xml:space="preserve"> </w:t>
      </w:r>
      <w:r w:rsidRPr="00BE6435">
        <w:rPr>
          <w:rFonts w:ascii="Arial" w:hAnsi="Arial" w:cs="Arial"/>
        </w:rPr>
        <w:t>rejonie</w:t>
      </w:r>
      <w:r w:rsidR="00BE6435">
        <w:rPr>
          <w:rFonts w:ascii="Arial" w:hAnsi="Arial" w:cs="Arial"/>
        </w:rPr>
        <w:t>;</w:t>
      </w:r>
    </w:p>
    <w:p w14:paraId="41903D1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zapewnienia na własny koszt transportu odpadów do miejsc ich</w:t>
      </w:r>
      <w:r w:rsidR="00872C6E" w:rsidRPr="00BE6435">
        <w:rPr>
          <w:rFonts w:ascii="Arial" w:hAnsi="Arial" w:cs="Arial"/>
        </w:rPr>
        <w:t xml:space="preserve"> </w:t>
      </w:r>
      <w:r w:rsidRPr="00BE6435">
        <w:rPr>
          <w:rFonts w:ascii="Arial" w:hAnsi="Arial" w:cs="Arial"/>
        </w:rPr>
        <w:t>wykorzystania lub utylizacji, łącznie z kosztami utylizacji</w:t>
      </w:r>
      <w:r w:rsidR="00BE6435">
        <w:rPr>
          <w:rFonts w:ascii="Arial" w:hAnsi="Arial" w:cs="Arial"/>
        </w:rPr>
        <w:t>;</w:t>
      </w:r>
    </w:p>
    <w:p w14:paraId="5583A86A"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jako wytwarzający odpady zobowiązany jest - do przestrzegania przepisów prawnych</w:t>
      </w:r>
      <w:r w:rsidR="00872C6E" w:rsidRPr="00BE6435">
        <w:rPr>
          <w:rFonts w:ascii="Arial" w:hAnsi="Arial" w:cs="Arial"/>
        </w:rPr>
        <w:t xml:space="preserve"> </w:t>
      </w:r>
      <w:r w:rsidRPr="00BE6435">
        <w:rPr>
          <w:rFonts w:ascii="Arial" w:hAnsi="Arial" w:cs="Arial"/>
        </w:rPr>
        <w:t>wynikających z ustawy Prawo ochrony środowiska oraz ustawy o odpadach</w:t>
      </w:r>
      <w:r w:rsidR="00BE6435">
        <w:rPr>
          <w:rFonts w:ascii="Arial" w:hAnsi="Arial" w:cs="Arial"/>
        </w:rPr>
        <w:t>;</w:t>
      </w:r>
    </w:p>
    <w:p w14:paraId="36E0D249"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zabezpieczenia instalacji, urządzeń i obiektów na terenie robót i w jej</w:t>
      </w:r>
      <w:r w:rsidR="00872C6E" w:rsidRPr="00BE6435">
        <w:rPr>
          <w:rFonts w:ascii="Arial" w:hAnsi="Arial" w:cs="Arial"/>
        </w:rPr>
        <w:t xml:space="preserve"> </w:t>
      </w:r>
      <w:r w:rsidRPr="00BE6435">
        <w:rPr>
          <w:rFonts w:ascii="Arial" w:hAnsi="Arial" w:cs="Arial"/>
        </w:rPr>
        <w:t>bezpośrednim otoczeniu, przed ich zniszczeniem lub uszkodzeniem w trakcie wykonywania robót</w:t>
      </w:r>
      <w:r w:rsidR="00BE6435">
        <w:rPr>
          <w:rFonts w:ascii="Arial" w:hAnsi="Arial" w:cs="Arial"/>
        </w:rPr>
        <w:t>;</w:t>
      </w:r>
    </w:p>
    <w:p w14:paraId="69F003F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jest odpowiedzialny za utrzymanie w czystości dróg na terenie przyległym do terenu</w:t>
      </w:r>
      <w:r w:rsidR="00872C6E" w:rsidRPr="00BE6435">
        <w:rPr>
          <w:rFonts w:ascii="Arial" w:hAnsi="Arial" w:cs="Arial"/>
        </w:rPr>
        <w:t xml:space="preserve"> </w:t>
      </w:r>
      <w:r w:rsidRPr="00BE6435">
        <w:rPr>
          <w:rFonts w:ascii="Arial" w:hAnsi="Arial" w:cs="Arial"/>
        </w:rPr>
        <w:t>budowy w związku z prowadzonymi robotami</w:t>
      </w:r>
      <w:r w:rsidR="00BE6435">
        <w:rPr>
          <w:rFonts w:ascii="Arial" w:hAnsi="Arial" w:cs="Arial"/>
        </w:rPr>
        <w:t>;</w:t>
      </w:r>
    </w:p>
    <w:p w14:paraId="37D45B6B" w14:textId="77777777" w:rsidR="00BE6435" w:rsidRPr="00886827" w:rsidRDefault="007B72BD">
      <w:pPr>
        <w:pStyle w:val="Akapitzlist"/>
        <w:numPr>
          <w:ilvl w:val="0"/>
          <w:numId w:val="182"/>
        </w:numPr>
        <w:spacing w:line="276" w:lineRule="auto"/>
        <w:ind w:left="851" w:hanging="425"/>
        <w:rPr>
          <w:rFonts w:ascii="Arial" w:hAnsi="Arial" w:cs="Arial"/>
        </w:rPr>
      </w:pPr>
      <w:r w:rsidRPr="00886827">
        <w:rPr>
          <w:rFonts w:ascii="Arial" w:hAnsi="Arial" w:cs="Arial"/>
        </w:rPr>
        <w:t>Wykonawca zobowiązany jest do przestrzegania i postępowania zgodnego z Regulaminem utrzymania</w:t>
      </w:r>
      <w:r w:rsidR="00872C6E" w:rsidRPr="00886827">
        <w:rPr>
          <w:rFonts w:ascii="Arial" w:hAnsi="Arial" w:cs="Arial"/>
        </w:rPr>
        <w:t xml:space="preserve"> </w:t>
      </w:r>
      <w:r w:rsidRPr="00886827">
        <w:rPr>
          <w:rFonts w:ascii="Arial" w:hAnsi="Arial" w:cs="Arial"/>
        </w:rPr>
        <w:t xml:space="preserve">czystości i porządku na terenie </w:t>
      </w:r>
      <w:r w:rsidR="00BE6435" w:rsidRPr="00886827">
        <w:rPr>
          <w:rFonts w:ascii="Arial" w:hAnsi="Arial" w:cs="Arial"/>
        </w:rPr>
        <w:t>Miasta i Gminy Bierutów</w:t>
      </w:r>
      <w:r w:rsidRPr="00886827">
        <w:rPr>
          <w:rFonts w:ascii="Arial" w:hAnsi="Arial" w:cs="Arial"/>
        </w:rPr>
        <w:t xml:space="preserve"> (Uchwała </w:t>
      </w:r>
      <w:r w:rsidR="00BE6435" w:rsidRPr="00886827">
        <w:rPr>
          <w:rFonts w:ascii="Arial" w:hAnsi="Arial" w:cs="Arial"/>
        </w:rPr>
        <w:t>Nr XX/261/20 Rady Miejskiej w Bierutowie z dnia 7 maja 2020 r. ze zm.);</w:t>
      </w:r>
    </w:p>
    <w:p w14:paraId="3D50E4FE" w14:textId="77777777" w:rsidR="007B72BD" w:rsidRDefault="007B72BD">
      <w:pPr>
        <w:pStyle w:val="Akapitzlist"/>
        <w:numPr>
          <w:ilvl w:val="0"/>
          <w:numId w:val="182"/>
        </w:numPr>
        <w:spacing w:line="276" w:lineRule="auto"/>
        <w:ind w:left="851" w:hanging="425"/>
        <w:rPr>
          <w:rFonts w:ascii="Arial" w:hAnsi="Arial" w:cs="Arial"/>
        </w:rPr>
      </w:pPr>
      <w:r w:rsidRPr="00A326A6">
        <w:rPr>
          <w:rFonts w:ascii="Arial" w:hAnsi="Arial" w:cs="Arial"/>
        </w:rPr>
        <w:t>Przed rozpoczęciem robót Wykonawca zobowiązany będzie na własny koszt uzyskać zgody właściwych</w:t>
      </w:r>
      <w:r w:rsidR="00872C6E" w:rsidRPr="00A326A6">
        <w:rPr>
          <w:rFonts w:ascii="Arial" w:hAnsi="Arial" w:cs="Arial"/>
        </w:rPr>
        <w:t xml:space="preserve"> </w:t>
      </w:r>
      <w:r w:rsidRPr="00A326A6">
        <w:rPr>
          <w:rFonts w:ascii="Arial" w:hAnsi="Arial" w:cs="Arial"/>
        </w:rPr>
        <w:t>zarządców dróg i terenów na zajęcie pasa drogowego i terenu na czas trwania robót oraz będzie ponosić</w:t>
      </w:r>
      <w:r w:rsidR="00872C6E" w:rsidRPr="00A326A6">
        <w:rPr>
          <w:rFonts w:ascii="Arial" w:hAnsi="Arial" w:cs="Arial"/>
        </w:rPr>
        <w:t xml:space="preserve"> </w:t>
      </w:r>
      <w:r w:rsidRPr="00A326A6">
        <w:rPr>
          <w:rFonts w:ascii="Arial" w:hAnsi="Arial" w:cs="Arial"/>
        </w:rPr>
        <w:t>koszty wynikające z decyzji administracyjnej w tym zakresie,</w:t>
      </w:r>
    </w:p>
    <w:p w14:paraId="636DB3FF"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do wprowadzenia organizacji ruchu na czas prowadzenia robót zgodnie z</w:t>
      </w:r>
      <w:r w:rsidR="00872C6E" w:rsidRPr="00BF26F3">
        <w:rPr>
          <w:rFonts w:ascii="Arial" w:hAnsi="Arial" w:cs="Arial"/>
        </w:rPr>
        <w:t xml:space="preserve"> </w:t>
      </w:r>
      <w:r w:rsidRPr="00BF26F3">
        <w:rPr>
          <w:rFonts w:ascii="Arial" w:hAnsi="Arial" w:cs="Arial"/>
        </w:rPr>
        <w:t>zatwierdzonym projektem czasowej organizacji ruchu oraz do jej całkowitej likwidacji wraz z</w:t>
      </w:r>
      <w:r w:rsidR="00872C6E" w:rsidRPr="00BF26F3">
        <w:rPr>
          <w:rFonts w:ascii="Arial" w:hAnsi="Arial" w:cs="Arial"/>
        </w:rPr>
        <w:t xml:space="preserve"> </w:t>
      </w:r>
      <w:r w:rsidRPr="00BF26F3">
        <w:rPr>
          <w:rFonts w:ascii="Arial" w:hAnsi="Arial" w:cs="Arial"/>
        </w:rPr>
        <w:t>demontażem oznakowania po zakończeniu robót,</w:t>
      </w:r>
    </w:p>
    <w:p w14:paraId="029F21AC"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ponosi odpowiedzialność za prawidłowe oznakowanie i zabezpieczenie miejsca</w:t>
      </w:r>
      <w:r w:rsidR="00872C6E" w:rsidRPr="00BF26F3">
        <w:rPr>
          <w:rFonts w:ascii="Arial" w:hAnsi="Arial" w:cs="Arial"/>
        </w:rPr>
        <w:t xml:space="preserve"> </w:t>
      </w:r>
      <w:r w:rsidRPr="00BF26F3">
        <w:rPr>
          <w:rFonts w:ascii="Arial" w:hAnsi="Arial" w:cs="Arial"/>
        </w:rPr>
        <w:t>prowadzonych robót w pasie drogowym i wykonanych objazdów oraz za ich utrzymanie w należytym</w:t>
      </w:r>
      <w:r w:rsidR="00872C6E" w:rsidRPr="00BF26F3">
        <w:rPr>
          <w:rFonts w:ascii="Arial" w:hAnsi="Arial" w:cs="Arial"/>
        </w:rPr>
        <w:t xml:space="preserve"> </w:t>
      </w:r>
      <w:r w:rsidRPr="00BF26F3">
        <w:rPr>
          <w:rFonts w:ascii="Arial" w:hAnsi="Arial" w:cs="Arial"/>
        </w:rPr>
        <w:t>stanie przez cały czas wykonywania robót</w:t>
      </w:r>
      <w:r w:rsidR="00BF26F3">
        <w:rPr>
          <w:rFonts w:ascii="Arial" w:hAnsi="Arial" w:cs="Arial"/>
        </w:rPr>
        <w:t>,</w:t>
      </w:r>
    </w:p>
    <w:p w14:paraId="2DDB6368"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trakcie prowadzenia prac zobowiązany jest utrzymać czystość wyjazdu z placu budowy</w:t>
      </w:r>
      <w:r w:rsidR="00872C6E" w:rsidRPr="00BF26F3">
        <w:rPr>
          <w:rFonts w:ascii="Arial" w:hAnsi="Arial" w:cs="Arial"/>
        </w:rPr>
        <w:t xml:space="preserve"> </w:t>
      </w:r>
      <w:r w:rsidRPr="00BF26F3">
        <w:rPr>
          <w:rFonts w:ascii="Arial" w:hAnsi="Arial" w:cs="Arial"/>
        </w:rPr>
        <w:t>oraz usuwać ewentualne zanieczyszczenie i zniszczenia dróg dojazdowych. Wykonawca jest</w:t>
      </w:r>
      <w:r w:rsidR="00872C6E" w:rsidRPr="00BF26F3">
        <w:rPr>
          <w:rFonts w:ascii="Arial" w:hAnsi="Arial" w:cs="Arial"/>
        </w:rPr>
        <w:t xml:space="preserve"> </w:t>
      </w:r>
      <w:r w:rsidRPr="00BF26F3">
        <w:rPr>
          <w:rFonts w:ascii="Arial" w:hAnsi="Arial" w:cs="Arial"/>
        </w:rPr>
        <w:t>zobowiązany zabezpieczyć Zamawiającego przed wszelkimi roszczeniami osób trzecich, jakie mogą</w:t>
      </w:r>
      <w:r w:rsidR="00872C6E" w:rsidRPr="00BF26F3">
        <w:rPr>
          <w:rFonts w:ascii="Arial" w:hAnsi="Arial" w:cs="Arial"/>
        </w:rPr>
        <w:t xml:space="preserve"> </w:t>
      </w:r>
      <w:r w:rsidRPr="00BF26F3">
        <w:rPr>
          <w:rFonts w:ascii="Arial" w:hAnsi="Arial" w:cs="Arial"/>
        </w:rPr>
        <w:t>powstawać wskutek lub w związku z zakłóceniami powstającymi z tytułu realizacji inwestycji. W</w:t>
      </w:r>
      <w:r w:rsidR="00BF26F3">
        <w:rPr>
          <w:rFonts w:ascii="Arial" w:hAnsi="Arial" w:cs="Arial"/>
        </w:rPr>
        <w:t xml:space="preserve"> </w:t>
      </w:r>
      <w:r w:rsidRPr="00BF26F3">
        <w:rPr>
          <w:rFonts w:ascii="Arial" w:hAnsi="Arial" w:cs="Arial"/>
        </w:rPr>
        <w:t>przypadku uchylania się Wykonawcy od utrzymywania czystości na drogach dojazdowych i placu</w:t>
      </w:r>
      <w:r w:rsidR="00872C6E" w:rsidRPr="00BF26F3">
        <w:rPr>
          <w:rFonts w:ascii="Arial" w:hAnsi="Arial" w:cs="Arial"/>
        </w:rPr>
        <w:t xml:space="preserve"> </w:t>
      </w:r>
      <w:r w:rsidRPr="00BF26F3">
        <w:rPr>
          <w:rFonts w:ascii="Arial" w:hAnsi="Arial" w:cs="Arial"/>
        </w:rPr>
        <w:t>budowy Zamawiający ma prawo zlecić wykonanie tych czynności innej jednostce na koszt Wykonawcy,</w:t>
      </w:r>
    </w:p>
    <w:p w14:paraId="54814ECB"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 xml:space="preserve">Wykonawca w przypadku uzasadnionych roszczeń osób trzecich, dokona </w:t>
      </w:r>
      <w:r w:rsidRPr="00BF26F3">
        <w:rPr>
          <w:rFonts w:ascii="Arial" w:hAnsi="Arial" w:cs="Arial"/>
        </w:rPr>
        <w:lastRenderedPageBreak/>
        <w:t>wszelkich niezbędnych</w:t>
      </w:r>
      <w:r w:rsidR="00872C6E" w:rsidRPr="00BF26F3">
        <w:rPr>
          <w:rFonts w:ascii="Arial" w:hAnsi="Arial" w:cs="Arial"/>
        </w:rPr>
        <w:t xml:space="preserve"> </w:t>
      </w:r>
      <w:r w:rsidRPr="00BF26F3">
        <w:rPr>
          <w:rFonts w:ascii="Arial" w:hAnsi="Arial" w:cs="Arial"/>
        </w:rPr>
        <w:t xml:space="preserve">napraw własności tych osób (terenu, dojazdów, nieruchomości, rzeczy, </w:t>
      </w:r>
      <w:proofErr w:type="spellStart"/>
      <w:r w:rsidRPr="00BF26F3">
        <w:rPr>
          <w:rFonts w:ascii="Arial" w:hAnsi="Arial" w:cs="Arial"/>
        </w:rPr>
        <w:t>nasadzeń</w:t>
      </w:r>
      <w:proofErr w:type="spellEnd"/>
      <w:r w:rsidRPr="00BF26F3">
        <w:rPr>
          <w:rFonts w:ascii="Arial" w:hAnsi="Arial" w:cs="Arial"/>
        </w:rPr>
        <w:t>, ogrodzeń) z tytułu</w:t>
      </w:r>
      <w:r w:rsidR="00872C6E" w:rsidRPr="00BF26F3">
        <w:rPr>
          <w:rFonts w:ascii="Arial" w:hAnsi="Arial" w:cs="Arial"/>
        </w:rPr>
        <w:t xml:space="preserve"> </w:t>
      </w:r>
      <w:r w:rsidRPr="00BF26F3">
        <w:rPr>
          <w:rFonts w:ascii="Arial" w:hAnsi="Arial" w:cs="Arial"/>
        </w:rPr>
        <w:t>szkód, które powstaną w wyniku robót związanych z realizacją przedmiotu zamówienia. Wykonawca z</w:t>
      </w:r>
      <w:r w:rsidR="00BF26F3">
        <w:rPr>
          <w:rFonts w:ascii="Arial" w:hAnsi="Arial" w:cs="Arial"/>
        </w:rPr>
        <w:t xml:space="preserve"> </w:t>
      </w:r>
      <w:r w:rsidRPr="00BF26F3">
        <w:rPr>
          <w:rFonts w:ascii="Arial" w:hAnsi="Arial" w:cs="Arial"/>
        </w:rPr>
        <w:t>tego tytułu nie będzie rościł praw do dodatkowego wynagrodzenia,</w:t>
      </w:r>
    </w:p>
    <w:p w14:paraId="7FB8B38F" w14:textId="77777777" w:rsidR="007B72BD" w:rsidRPr="00BF26F3"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chronić przed uszkodzeniem lub kradzieżą wykonane przez siebie roboty</w:t>
      </w:r>
      <w:r w:rsidR="00872C6E" w:rsidRPr="00BF26F3">
        <w:rPr>
          <w:rFonts w:ascii="Arial" w:hAnsi="Arial" w:cs="Arial"/>
        </w:rPr>
        <w:t xml:space="preserve"> </w:t>
      </w:r>
      <w:r w:rsidRPr="00BF26F3">
        <w:rPr>
          <w:rFonts w:ascii="Arial" w:hAnsi="Arial" w:cs="Arial"/>
        </w:rPr>
        <w:t>i materiały przeznaczone do wykonania robót, do dnia odbioru końcowego robót, z wyłączeniem</w:t>
      </w:r>
      <w:r w:rsidR="00872C6E" w:rsidRPr="00BF26F3">
        <w:rPr>
          <w:rFonts w:ascii="Arial" w:hAnsi="Arial" w:cs="Arial"/>
        </w:rPr>
        <w:t xml:space="preserve"> </w:t>
      </w:r>
      <w:r w:rsidRPr="00BF26F3">
        <w:rPr>
          <w:rFonts w:ascii="Arial" w:hAnsi="Arial" w:cs="Arial"/>
        </w:rPr>
        <w:t>wykonanych robót przyjętych przez Zamawiającego do użytkowania,</w:t>
      </w:r>
    </w:p>
    <w:p w14:paraId="6BCD71C7" w14:textId="77777777" w:rsidR="00BF26F3" w:rsidRPr="00340BAD" w:rsidRDefault="00BF26F3">
      <w:pPr>
        <w:pStyle w:val="Bezodstpw"/>
        <w:numPr>
          <w:ilvl w:val="0"/>
          <w:numId w:val="40"/>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4392D0CF" w14:textId="77777777" w:rsidR="007B72BD" w:rsidRPr="00340BAD" w:rsidRDefault="007B72BD" w:rsidP="007B72BD">
      <w:pPr>
        <w:widowControl w:val="0"/>
        <w:suppressAutoHyphens/>
        <w:spacing w:line="276" w:lineRule="auto"/>
        <w:rPr>
          <w:rFonts w:ascii="Arial" w:hAnsi="Arial" w:cs="Arial"/>
        </w:rPr>
      </w:pPr>
    </w:p>
    <w:p w14:paraId="7261763B" w14:textId="77777777" w:rsidR="00E2255E" w:rsidRPr="00E2255E" w:rsidRDefault="00E2255E" w:rsidP="00BF26F3">
      <w:pPr>
        <w:spacing w:line="276" w:lineRule="auto"/>
        <w:jc w:val="center"/>
        <w:rPr>
          <w:rFonts w:ascii="Arial" w:hAnsi="Arial" w:cs="Arial"/>
          <w:b/>
        </w:rPr>
      </w:pPr>
      <w:r w:rsidRPr="00E2255E">
        <w:rPr>
          <w:rFonts w:ascii="Arial" w:hAnsi="Arial" w:cs="Arial"/>
          <w:b/>
        </w:rPr>
        <w:t>§ 1</w:t>
      </w:r>
      <w:r w:rsidRPr="00BF26F3">
        <w:rPr>
          <w:rFonts w:ascii="Arial" w:hAnsi="Arial" w:cs="Arial"/>
          <w:b/>
        </w:rPr>
        <w:t>1</w:t>
      </w:r>
      <w:r w:rsidRPr="00E2255E">
        <w:rPr>
          <w:rFonts w:ascii="Arial" w:hAnsi="Arial" w:cs="Arial"/>
          <w:b/>
        </w:rPr>
        <w:t xml:space="preserve"> </w:t>
      </w:r>
    </w:p>
    <w:p w14:paraId="200197E4" w14:textId="77777777" w:rsidR="00E2255E" w:rsidRPr="00E2255E" w:rsidRDefault="00E2255E" w:rsidP="00BF26F3">
      <w:pPr>
        <w:spacing w:line="276" w:lineRule="auto"/>
        <w:jc w:val="center"/>
        <w:rPr>
          <w:rFonts w:ascii="Arial" w:hAnsi="Arial" w:cs="Arial"/>
          <w:b/>
        </w:rPr>
      </w:pPr>
      <w:r w:rsidRPr="00E2255E">
        <w:rPr>
          <w:rFonts w:ascii="Arial" w:hAnsi="Arial" w:cs="Arial"/>
          <w:b/>
        </w:rPr>
        <w:t xml:space="preserve">Nadzór autorski </w:t>
      </w:r>
    </w:p>
    <w:p w14:paraId="782CD36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 ramach wynagrodzenia określonego w § </w:t>
      </w:r>
      <w:r w:rsidR="003D43AB">
        <w:rPr>
          <w:rFonts w:ascii="Arial" w:hAnsi="Arial" w:cs="Arial"/>
          <w:szCs w:val="24"/>
        </w:rPr>
        <w:t>4</w:t>
      </w:r>
      <w:r w:rsidRPr="00E2255E">
        <w:rPr>
          <w:rFonts w:ascii="Arial" w:hAnsi="Arial" w:cs="Arial"/>
          <w:szCs w:val="24"/>
        </w:rPr>
        <w:t xml:space="preserve"> ust. </w:t>
      </w:r>
      <w:r w:rsidR="003D43AB">
        <w:rPr>
          <w:rFonts w:ascii="Arial" w:hAnsi="Arial" w:cs="Arial"/>
          <w:szCs w:val="24"/>
        </w:rPr>
        <w:t>1</w:t>
      </w:r>
      <w:r w:rsidRPr="00E2255E">
        <w:rPr>
          <w:rFonts w:ascii="Arial" w:hAnsi="Arial" w:cs="Arial"/>
          <w:szCs w:val="24"/>
        </w:rPr>
        <w:t xml:space="preserve"> Wykonawca zobowiązuje się do sprawowania nadzoru autorskiego nad realizacją zadania inwestycyjnego wykonywanego na podstawie opracowanej dokumentacji projektowej. </w:t>
      </w:r>
    </w:p>
    <w:p w14:paraId="6AB60A0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sprawować będzie nadzór autorski zgodnie z warunkami określonymi w art. 20 ust. 1 pkt. 4 Prawa budowlanego, w sposób zgodny z niniejszą umową i przepisami prawa oraz wynikający z zaistniałych potrzeb rozwiązywania problemów wynikłych na tle realizacji zadania. </w:t>
      </w:r>
    </w:p>
    <w:p w14:paraId="64AA9337"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Obowiązki Wykonawcy obejmować będą w szczególności: </w:t>
      </w:r>
    </w:p>
    <w:p w14:paraId="7EDE906D" w14:textId="77777777" w:rsid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nadzór nad zgodnością wykonawstwa z dokumentacją projektową w zakresie rozwiązań użytkowych, technicznych, technologicznych, materiałowych i doboru urządzeń, </w:t>
      </w:r>
    </w:p>
    <w:p w14:paraId="3B579192" w14:textId="77777777" w:rsidR="00E2255E" w:rsidRP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wyjaśnianie wątpliwości Zamawiającego i wykonawcy robót budowlanych powstałych w toku realizacji poprzez dodatkowe informacje i opracowania, w tym: </w:t>
      </w:r>
    </w:p>
    <w:p w14:paraId="29785E24"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rysunki robocze, </w:t>
      </w:r>
    </w:p>
    <w:p w14:paraId="09C0453A"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uszczegółowiania rysunków wykonawczych, </w:t>
      </w:r>
    </w:p>
    <w:p w14:paraId="302C73C0" w14:textId="77777777" w:rsidR="00E2255E" w:rsidRP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nanoszenia poprawek lub uzupełnień na dokumentację projektową, </w:t>
      </w:r>
    </w:p>
    <w:p w14:paraId="346150A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uzgadnianie z Zamawiającym i </w:t>
      </w:r>
      <w:r w:rsidR="003D43AB">
        <w:rPr>
          <w:rFonts w:ascii="Arial" w:hAnsi="Arial" w:cs="Arial"/>
          <w:szCs w:val="24"/>
        </w:rPr>
        <w:t>W</w:t>
      </w:r>
      <w:r w:rsidRPr="00E2255E">
        <w:rPr>
          <w:rFonts w:ascii="Arial" w:hAnsi="Arial" w:cs="Arial"/>
          <w:szCs w:val="24"/>
        </w:rPr>
        <w:t xml:space="preserve">ykonawcą robót budowlanych możliwości wprowadzenia rozwiązań zamiennych w stosunku do przewidzianych w dokumentacji projektowej w zakresie materiałów i konstrukcji, rozwiązań technicznych, technologicznych i użytkowych, jednak o jakości i standardzie nie niższym niż przewidziano w dokumentacji projektowej, </w:t>
      </w:r>
    </w:p>
    <w:p w14:paraId="145F466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opiniowanie przedstawionych przez </w:t>
      </w:r>
      <w:r w:rsidR="003D43AB">
        <w:rPr>
          <w:rFonts w:ascii="Arial" w:hAnsi="Arial" w:cs="Arial"/>
          <w:szCs w:val="24"/>
        </w:rPr>
        <w:t>W</w:t>
      </w:r>
      <w:r w:rsidRPr="00E2255E">
        <w:rPr>
          <w:rFonts w:ascii="Arial" w:hAnsi="Arial" w:cs="Arial"/>
          <w:szCs w:val="24"/>
        </w:rPr>
        <w:t xml:space="preserve">ykonawcę robót lub </w:t>
      </w:r>
      <w:r w:rsidR="003D43AB">
        <w:rPr>
          <w:rFonts w:ascii="Arial" w:hAnsi="Arial" w:cs="Arial"/>
          <w:szCs w:val="24"/>
        </w:rPr>
        <w:t>Z</w:t>
      </w:r>
      <w:r w:rsidRPr="00E2255E">
        <w:rPr>
          <w:rFonts w:ascii="Arial" w:hAnsi="Arial" w:cs="Arial"/>
          <w:szCs w:val="24"/>
        </w:rPr>
        <w:t xml:space="preserve">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w:t>
      </w:r>
      <w:r w:rsidRPr="00E2255E">
        <w:rPr>
          <w:rFonts w:ascii="Arial" w:hAnsi="Arial" w:cs="Arial"/>
          <w:szCs w:val="24"/>
        </w:rPr>
        <w:lastRenderedPageBreak/>
        <w:t xml:space="preserve">każde z rozwiązań musi być zaakceptowane przez Zamawiającego, </w:t>
      </w:r>
    </w:p>
    <w:p w14:paraId="261D6278"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ocena parametrów lub wyników szczegółowych badań materiałów i konstrukcji w zakresie zgodności z rozwiązaniami projektowymi, normami i obowiązującymi przepisami, </w:t>
      </w:r>
    </w:p>
    <w:p w14:paraId="5057692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dokonaniu zmian rozwiązań projektowych na żądanie Zamawiającego, </w:t>
      </w:r>
    </w:p>
    <w:p w14:paraId="446951D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udział w naradach i komisjach technicznych, odbiorach robót zanikowych próbach instalacji i procedurach rozruchu oraz końcowym odbiorze zadania, </w:t>
      </w:r>
    </w:p>
    <w:p w14:paraId="17763F37" w14:textId="77777777" w:rsidR="003D43AB" w:rsidRDefault="00E2255E">
      <w:pPr>
        <w:pStyle w:val="Bezodstpw"/>
        <w:numPr>
          <w:ilvl w:val="0"/>
          <w:numId w:val="190"/>
        </w:numPr>
        <w:spacing w:line="276" w:lineRule="auto"/>
        <w:rPr>
          <w:rFonts w:ascii="Arial" w:hAnsi="Arial" w:cs="Arial"/>
          <w:szCs w:val="24"/>
        </w:rPr>
      </w:pPr>
      <w:r w:rsidRPr="00E2255E">
        <w:rPr>
          <w:rFonts w:ascii="Arial" w:hAnsi="Arial" w:cs="Arial"/>
          <w:szCs w:val="24"/>
        </w:rPr>
        <w:t>poprawiania błędów projektowych, likwidacji kolizji między branżami lub uzupełnienia rysunków, detali bądź opisu technologii wykonania nie zawartych w dokumentacji autorskiej –</w:t>
      </w:r>
      <w:r w:rsidR="003D43AB">
        <w:rPr>
          <w:rFonts w:ascii="Arial" w:hAnsi="Arial" w:cs="Arial"/>
          <w:szCs w:val="24"/>
        </w:rPr>
        <w:t xml:space="preserve"> </w:t>
      </w:r>
      <w:r w:rsidRPr="00E2255E">
        <w:rPr>
          <w:rFonts w:ascii="Arial" w:hAnsi="Arial" w:cs="Arial"/>
          <w:szCs w:val="24"/>
        </w:rPr>
        <w:t>bez prawa do odrębnego wynagrodzenia.</w:t>
      </w:r>
    </w:p>
    <w:p w14:paraId="2E63CFBD" w14:textId="77777777" w:rsidR="003D43AB"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46254653"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 W przypadku wprowadzenia zmian stanowiących istotne odstępstwo od zatwierdzonego projektu, Wykonawca obowiązany jest własnym staraniem i na własny koszt doprowadzić do zgodności z obowiązującym prawem (sporządzenie projektu zamiennego, uzgodnienia, lub zgłoszenie remontowe), mając na uwadze postanowienie ust 4. </w:t>
      </w:r>
    </w:p>
    <w:p w14:paraId="1F07AEA1"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jak również wynikających z ust. 3 pkt. 8). </w:t>
      </w:r>
    </w:p>
    <w:p w14:paraId="04C30D1D"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Udokumentowanie aktualizacji rozwiązań projektowych z zastrzeżeniem ust. 5, 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 </w:t>
      </w:r>
    </w:p>
    <w:p w14:paraId="49DAD4F8"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zapisy na rysunkach wchodzących w skład dokumentacji projektowej, </w:t>
      </w:r>
    </w:p>
    <w:p w14:paraId="6B291A37"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rysunki zamienne lub szkice albo nowe projekty opatrzone datą, podpisem projektanta (autora) oraz </w:t>
      </w:r>
    </w:p>
    <w:p w14:paraId="22DF8DF1" w14:textId="77777777" w:rsidR="003D43AB"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informacją jaki element dokumentacji projektowej zastępują </w:t>
      </w:r>
    </w:p>
    <w:p w14:paraId="755527FF" w14:textId="77777777" w:rsid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wpisy do dziennika budowy, </w:t>
      </w:r>
    </w:p>
    <w:p w14:paraId="5EEC4C7C" w14:textId="77777777" w:rsidR="003D43AB" w:rsidRP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protokoły lub notatki służbowe podpisane przez strony. </w:t>
      </w:r>
    </w:p>
    <w:p w14:paraId="2A3F0BC9"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Nadzór autorski sprawowany będzie począwszy od dnia rozpoczęcia robót budowlanych i trwał będzie nieprzerwanie do czynności odbioru końcowego i uzyskania pozwolenia na użytkowanie włącznie. </w:t>
      </w:r>
    </w:p>
    <w:p w14:paraId="4FB3F696"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W przypadku etapowania robót postanowienia niniejszej umowy odnoszą się w całości do każdego z etapów, przy czym Zamawiający obowiązany jest na piśmie </w:t>
      </w:r>
      <w:r w:rsidRPr="003D43AB">
        <w:rPr>
          <w:rFonts w:ascii="Arial" w:hAnsi="Arial" w:cs="Arial"/>
          <w:szCs w:val="24"/>
        </w:rPr>
        <w:lastRenderedPageBreak/>
        <w:t>poinformować Wykonawcę o zakresie i terminie realizacji etapu (etapów) oraz o wykonawcy robót budowlanych i sprawującym nadzór inwestorski tego etapu (etapów).</w:t>
      </w:r>
    </w:p>
    <w:p w14:paraId="4607A6CB" w14:textId="77777777" w:rsidR="003D43AB" w:rsidRP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 Wykonawca pełnić będzie nadzór autorski, uczestnicząc w czynnościach wymagających nadzoru wynikających z postępu robót, a także na każde wezwanie Zamawiającego lub działającego w jego imieniu Inspektora nadzoru, przy czym: </w:t>
      </w:r>
    </w:p>
    <w:p w14:paraId="2E968C78"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przez pobyt rozumie się sprawowanie nadzoru autorskiego na i poza terenem budowy -jeżeli wynika to z potrzeb realizacji zadania; w takim przypadku za teren pełnienia nadzoru będzie uznawana siedziba Wykonawcy, Zamawiającego, wykonawcy robót budowlanych i dostawcy materiałów, maszyn lub urządzeń, </w:t>
      </w:r>
    </w:p>
    <w:p w14:paraId="60979F73"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pobyty powinny odbywać się nie rzadziej niż raz na 2 tygodnie</w:t>
      </w:r>
      <w:r>
        <w:rPr>
          <w:rFonts w:ascii="Arial" w:hAnsi="Arial" w:cs="Arial"/>
          <w:szCs w:val="24"/>
        </w:rPr>
        <w:t>,</w:t>
      </w:r>
    </w:p>
    <w:p w14:paraId="33CCE009"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każdy musi być potwierdzony wpisem do dziennika budowy -jeśli będzie prowadzony - lub innego dokumentu wskazanego przez Zamawiającego, </w:t>
      </w:r>
    </w:p>
    <w:p w14:paraId="55BB8A44" w14:textId="77777777" w:rsidR="003D43AB" w:rsidRP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czas reakcji Wykonawcy na wezwanie oraz dotyczący czynności, o których mowa w ust. 3 pkt. 2 i 3, powinien nastąpić nie później niż w następnym dniu roboczym po zgłoszeniu, a w odniesieniu do czynności, o których mowa w ust. 2 pkt 3, w ciągu trzech dni roboczych, a w przypadkach szczególnie skomplikowanych w terminie uzgodnionym z Zamawiającym, z uwzględnieniem zasad ustalonych w ust. 3. </w:t>
      </w:r>
    </w:p>
    <w:p w14:paraId="0BE89EB8" w14:textId="77777777" w:rsidR="005140AB" w:rsidRDefault="005140AB" w:rsidP="006D2F32">
      <w:pPr>
        <w:spacing w:line="276" w:lineRule="auto"/>
        <w:jc w:val="center"/>
        <w:rPr>
          <w:rFonts w:ascii="Arial" w:hAnsi="Arial" w:cs="Arial"/>
          <w:b/>
        </w:rPr>
      </w:pPr>
    </w:p>
    <w:p w14:paraId="1B25EAC3" w14:textId="77777777"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w:t>
      </w:r>
      <w:r w:rsidR="00BF26F3">
        <w:rPr>
          <w:rFonts w:ascii="Arial" w:hAnsi="Arial" w:cs="Arial"/>
          <w:b/>
        </w:rPr>
        <w:t>2</w:t>
      </w:r>
    </w:p>
    <w:p w14:paraId="18AC0339" w14:textId="77777777"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1A046705" w14:textId="77777777" w:rsidR="00232F84" w:rsidRPr="00340BAD" w:rsidRDefault="00232F84">
      <w:pPr>
        <w:numPr>
          <w:ilvl w:val="0"/>
          <w:numId w:val="26"/>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35F0DEF8" w14:textId="77777777" w:rsidR="006D2F32" w:rsidRDefault="006D2F32">
      <w:pPr>
        <w:widowControl w:val="0"/>
        <w:numPr>
          <w:ilvl w:val="0"/>
          <w:numId w:val="27"/>
        </w:numPr>
        <w:suppressAutoHyphens/>
        <w:spacing w:line="276" w:lineRule="auto"/>
        <w:ind w:left="709" w:hanging="283"/>
        <w:rPr>
          <w:rFonts w:ascii="Arial" w:hAnsi="Arial" w:cs="Arial"/>
        </w:rPr>
      </w:pPr>
      <w:r>
        <w:rPr>
          <w:rFonts w:ascii="Arial" w:hAnsi="Arial" w:cs="Arial"/>
        </w:rPr>
        <w:t>Projektanci,</w:t>
      </w:r>
    </w:p>
    <w:p w14:paraId="74A693C0"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Kierownicy robót,</w:t>
      </w:r>
    </w:p>
    <w:p w14:paraId="357F2DC7"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Majstrowie,</w:t>
      </w:r>
    </w:p>
    <w:p w14:paraId="6B0BFD0A"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5F748FE"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3AB80287"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045CF1B"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51272562"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lastRenderedPageBreak/>
        <w:t xml:space="preserve">wykonawcy lub podwykonawcy </w:t>
      </w:r>
      <w:r w:rsidRPr="00340BAD">
        <w:rPr>
          <w:rFonts w:ascii="Arial" w:hAnsi="Arial" w:cs="Arial"/>
          <w:lang w:eastAsia="en-US"/>
        </w:rPr>
        <w:t xml:space="preserve">o zatrudnieniu na podstawie umowy o pracę 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D213FD"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4755C69F"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40B1A950" w14:textId="77777777" w:rsidR="00C97F6E" w:rsidRPr="00340BAD" w:rsidRDefault="00C97F6E">
      <w:pPr>
        <w:numPr>
          <w:ilvl w:val="0"/>
          <w:numId w:val="25"/>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7AB93CF2"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2F641CC8"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EB0EAB7"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542941F3" w14:textId="77777777" w:rsidR="00AD099E" w:rsidRPr="00340BAD" w:rsidRDefault="00AD099E">
      <w:pPr>
        <w:numPr>
          <w:ilvl w:val="0"/>
          <w:numId w:val="26"/>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4DD3EE74"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6FB68D"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t>
      </w:r>
      <w:r w:rsidRPr="00340BAD">
        <w:rPr>
          <w:rFonts w:ascii="Arial" w:hAnsi="Arial" w:cs="Arial"/>
          <w:szCs w:val="24"/>
        </w:rPr>
        <w:lastRenderedPageBreak/>
        <w:t xml:space="preserve">wykonawcy lub </w:t>
      </w:r>
      <w:r w:rsidRPr="00340BAD">
        <w:rPr>
          <w:rFonts w:ascii="Arial" w:hAnsi="Arial" w:cs="Arial"/>
          <w:color w:val="000000"/>
          <w:szCs w:val="24"/>
        </w:rPr>
        <w:t>podwykonawcy (wraz z dokumentem regulującym zakres 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 Informacje takie jak: data zawarcia umowy, rodzaj umowy o pracę i wymiar etatu powinny być możliwe do zidentyfikowania;</w:t>
      </w:r>
    </w:p>
    <w:p w14:paraId="16BB13F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21F9D54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w:t>
      </w:r>
    </w:p>
    <w:p w14:paraId="0877E9E0" w14:textId="77777777" w:rsidR="00321E79" w:rsidRPr="00340BAD" w:rsidRDefault="00321E79">
      <w:pPr>
        <w:pStyle w:val="Akapitzlist"/>
        <w:widowControl/>
        <w:numPr>
          <w:ilvl w:val="0"/>
          <w:numId w:val="26"/>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7B53EB1F" w14:textId="77777777" w:rsidR="003453FF" w:rsidRDefault="003453FF" w:rsidP="006D2F32">
      <w:pPr>
        <w:spacing w:line="276" w:lineRule="auto"/>
        <w:jc w:val="center"/>
        <w:rPr>
          <w:ins w:id="1806" w:author="Joanna Płóciennik" w:date="2024-05-24T13:50:00Z" w16du:dateUtc="2024-05-24T11:50:00Z"/>
          <w:rFonts w:ascii="Arial" w:hAnsi="Arial" w:cs="Arial"/>
          <w:b/>
        </w:rPr>
      </w:pPr>
    </w:p>
    <w:p w14:paraId="519A2EFA" w14:textId="77777777" w:rsidR="003531BF" w:rsidRPr="00340BAD" w:rsidRDefault="003531BF" w:rsidP="006D2F32">
      <w:pPr>
        <w:spacing w:line="276" w:lineRule="auto"/>
        <w:jc w:val="center"/>
        <w:rPr>
          <w:rFonts w:ascii="Arial" w:hAnsi="Arial" w:cs="Arial"/>
          <w:b/>
        </w:rPr>
      </w:pPr>
    </w:p>
    <w:p w14:paraId="5D6FFFAB" w14:textId="77777777" w:rsidR="00CE7FA7" w:rsidRPr="00340BAD" w:rsidRDefault="00CE7FA7" w:rsidP="006D2F32">
      <w:pPr>
        <w:spacing w:line="276" w:lineRule="auto"/>
        <w:jc w:val="center"/>
        <w:rPr>
          <w:rFonts w:ascii="Arial" w:hAnsi="Arial" w:cs="Arial"/>
          <w:b/>
        </w:rPr>
      </w:pPr>
      <w:r w:rsidRPr="00340BAD">
        <w:rPr>
          <w:rFonts w:ascii="Arial" w:hAnsi="Arial" w:cs="Arial"/>
          <w:b/>
        </w:rPr>
        <w:lastRenderedPageBreak/>
        <w:t>§ 1</w:t>
      </w:r>
      <w:r w:rsidR="00217ADF">
        <w:rPr>
          <w:rFonts w:ascii="Arial" w:hAnsi="Arial" w:cs="Arial"/>
          <w:b/>
        </w:rPr>
        <w:t>3</w:t>
      </w:r>
    </w:p>
    <w:p w14:paraId="2CB02341" w14:textId="77777777"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7C45502C"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0A21A6D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480A4D83"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4E4C7866"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66B3CAC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A771973"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66180C7E"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43A4350F" w14:textId="77777777" w:rsidR="00386F05" w:rsidRPr="00340BAD" w:rsidRDefault="00386F05" w:rsidP="00340BAD">
      <w:pPr>
        <w:tabs>
          <w:tab w:val="left" w:pos="360"/>
          <w:tab w:val="left" w:pos="708"/>
        </w:tabs>
        <w:spacing w:line="276" w:lineRule="auto"/>
        <w:ind w:left="360"/>
        <w:rPr>
          <w:rFonts w:ascii="Arial" w:hAnsi="Arial" w:cs="Arial"/>
          <w:b/>
        </w:rPr>
      </w:pPr>
    </w:p>
    <w:p w14:paraId="0D9460E3"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C5E34">
        <w:rPr>
          <w:rFonts w:ascii="Arial" w:hAnsi="Arial" w:cs="Arial"/>
          <w:b/>
        </w:rPr>
        <w:t>4</w:t>
      </w:r>
    </w:p>
    <w:p w14:paraId="10558F2D"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3D62795B" w14:textId="77777777" w:rsidR="00DD52C4" w:rsidRPr="00340BAD" w:rsidRDefault="00DD52C4">
      <w:pPr>
        <w:widowControl w:val="0"/>
        <w:numPr>
          <w:ilvl w:val="0"/>
          <w:numId w:val="7"/>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05D660E5" w14:textId="77777777" w:rsidR="00DD52C4"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0C4FD396" w14:textId="6BEE5F28" w:rsidR="00CE7FA7"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del w:id="1807" w:author="Joanna Płóciennik" w:date="2024-05-22T10:14:00Z" w16du:dateUtc="2024-05-22T08:14:00Z">
        <w:r w:rsidR="00BA02BD" w:rsidRPr="00BA02BD" w:rsidDel="00855DE9">
          <w:rPr>
            <w:rFonts w:ascii="Arial" w:hAnsi="Arial" w:cs="Arial"/>
            <w:b/>
            <w:bCs/>
          </w:rPr>
          <w:delText>2</w:delText>
        </w:r>
      </w:del>
      <w:ins w:id="1808" w:author="Joanna Płóciennik" w:date="2024-05-22T10:14:00Z" w16du:dateUtc="2024-05-22T08:14:00Z">
        <w:r w:rsidR="00855DE9">
          <w:rPr>
            <w:rFonts w:ascii="Arial" w:hAnsi="Arial" w:cs="Arial"/>
            <w:b/>
            <w:bCs/>
          </w:rPr>
          <w:t>1</w:t>
        </w:r>
      </w:ins>
      <w:r w:rsidR="00F643A8" w:rsidRPr="00BA02BD">
        <w:rPr>
          <w:rFonts w:ascii="Arial" w:hAnsi="Arial" w:cs="Arial"/>
          <w:b/>
          <w:bCs/>
        </w:rPr>
        <w:t>.</w:t>
      </w:r>
      <w:r w:rsidR="00BA02BD" w:rsidRPr="00BA02BD">
        <w:rPr>
          <w:rFonts w:ascii="Arial" w:hAnsi="Arial" w:cs="Arial"/>
          <w:b/>
          <w:bCs/>
        </w:rPr>
        <w:t>0</w:t>
      </w:r>
      <w:r w:rsidR="002257D8" w:rsidRPr="00BA02BD">
        <w:rPr>
          <w:rFonts w:ascii="Arial" w:hAnsi="Arial" w:cs="Arial"/>
          <w:b/>
          <w:bCs/>
        </w:rPr>
        <w:t>0</w:t>
      </w:r>
      <w:r w:rsidR="00CE7FA7" w:rsidRPr="00BA02BD">
        <w:rPr>
          <w:rFonts w:ascii="Arial" w:hAnsi="Arial" w:cs="Arial"/>
          <w:b/>
          <w:bCs/>
        </w:rPr>
        <w:t>0</w:t>
      </w:r>
      <w:r w:rsidR="00CE7FA7" w:rsidRPr="00340BAD">
        <w:rPr>
          <w:rFonts w:ascii="Arial" w:hAnsi="Arial" w:cs="Arial"/>
          <w:b/>
        </w:rPr>
        <w:t>.000,00 zł</w:t>
      </w:r>
      <w:r w:rsidR="001B0F85" w:rsidRPr="00340BAD">
        <w:rPr>
          <w:rFonts w:ascii="Arial" w:hAnsi="Arial" w:cs="Arial"/>
          <w:b/>
        </w:rPr>
        <w:t xml:space="preserve"> brutto.</w:t>
      </w:r>
    </w:p>
    <w:p w14:paraId="6D74E347"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 xml:space="preserve">Zamawiający dopuszcza umowy ubezpieczenia, które zawarł Wykonawca z tytułu </w:t>
      </w:r>
      <w:r w:rsidRPr="00340BAD">
        <w:rPr>
          <w:rFonts w:ascii="Arial" w:hAnsi="Arial" w:cs="Arial"/>
        </w:rPr>
        <w:lastRenderedPageBreak/>
        <w:t>prowadzonej działalności gospodarczej, jeśli swoim zakresem i sumami ubezpieczenia odpowiadają wymaganiom określonym w ust. 1.</w:t>
      </w:r>
    </w:p>
    <w:p w14:paraId="38400711"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0B5BDCCA"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5E31DB0B"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39AD0E89"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F1379EF"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5</w:t>
      </w:r>
    </w:p>
    <w:p w14:paraId="69398955"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5F5674F8" w14:textId="77777777" w:rsidR="003A51EA"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12D227F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2352CD8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3AA25A87"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0177BB46"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695811D1"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72B07144"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75F62A0C"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FB8015F"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511992D2"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5D225F20"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0AA82A7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7072CB68"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Jeżeli, Wykonawca nie usunie usterki, uszkodzenia lub wady w wymaganym terminie, Zamawiający może usunąć wadę we własnym zakresie lub za pomocą </w:t>
      </w:r>
      <w:r w:rsidRPr="00340BAD">
        <w:rPr>
          <w:rFonts w:ascii="Arial" w:hAnsi="Arial" w:cs="Arial"/>
        </w:rPr>
        <w:lastRenderedPageBreak/>
        <w:t>osób trzecich na ryzyko i koszt Wykonawcy, a poniesione koszty zostaną pokryte z kwoty zabezpieczenia należytego wykonania umowy.</w:t>
      </w:r>
    </w:p>
    <w:p w14:paraId="7EF2585A"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32347366"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213BEFE4"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136EBD85"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A6959E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56ABC54B" w14:textId="77777777" w:rsidR="009A17B4"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16BCB32D" w14:textId="77777777" w:rsidR="008C1F01" w:rsidRDefault="008C1F01" w:rsidP="006D2F32">
      <w:pPr>
        <w:widowControl w:val="0"/>
        <w:tabs>
          <w:tab w:val="left" w:pos="0"/>
        </w:tabs>
        <w:suppressAutoHyphens/>
        <w:spacing w:line="276" w:lineRule="auto"/>
        <w:jc w:val="center"/>
        <w:rPr>
          <w:rFonts w:ascii="Arial" w:hAnsi="Arial" w:cs="Arial"/>
          <w:b/>
        </w:rPr>
      </w:pPr>
    </w:p>
    <w:p w14:paraId="60329286" w14:textId="77777777"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C5E34">
        <w:rPr>
          <w:rFonts w:ascii="Arial" w:hAnsi="Arial" w:cs="Arial"/>
          <w:b/>
        </w:rPr>
        <w:t>6</w:t>
      </w:r>
    </w:p>
    <w:p w14:paraId="0F2BFBF8"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256E120B"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0AB6E546"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2586678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303E6941"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6558B9D4"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17DDE45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od umowy przez </w:t>
      </w:r>
      <w:r w:rsidR="0077700D">
        <w:rPr>
          <w:rFonts w:ascii="Arial" w:hAnsi="Arial" w:cs="Arial"/>
        </w:rPr>
        <w:t>Z</w:t>
      </w:r>
      <w:r w:rsidRPr="00340BAD">
        <w:rPr>
          <w:rFonts w:ascii="Arial" w:hAnsi="Arial" w:cs="Arial"/>
        </w:rPr>
        <w:t>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368DADC8" w14:textId="34470C1B"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w:t>
      </w:r>
      <w:r w:rsidR="00886827">
        <w:rPr>
          <w:rFonts w:ascii="Arial" w:hAnsi="Arial" w:cs="Arial"/>
          <w:b/>
        </w:rPr>
        <w:t>2</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745092C4" w14:textId="65B1D190"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za niewypełnienie obowiązku, o którym mowa w § </w:t>
      </w:r>
      <w:r w:rsidR="00864292" w:rsidRPr="00340BAD">
        <w:rPr>
          <w:rFonts w:ascii="Arial" w:hAnsi="Arial" w:cs="Arial"/>
        </w:rPr>
        <w:t>1</w:t>
      </w:r>
      <w:r w:rsidR="00886827">
        <w:rPr>
          <w:rFonts w:ascii="Arial" w:hAnsi="Arial" w:cs="Arial"/>
        </w:rPr>
        <w:t>2</w:t>
      </w:r>
      <w:r w:rsidRPr="00340BAD">
        <w:rPr>
          <w:rFonts w:ascii="Arial" w:hAnsi="Arial" w:cs="Arial"/>
        </w:rPr>
        <w:t xml:space="preserve"> ust. 1 umowy, w </w:t>
      </w:r>
      <w:r w:rsidRPr="00340BAD">
        <w:rPr>
          <w:rFonts w:ascii="Arial" w:hAnsi="Arial" w:cs="Arial"/>
        </w:rPr>
        <w:lastRenderedPageBreak/>
        <w:t xml:space="preserve">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521B637C"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FC476AB" w14:textId="77777777" w:rsidR="00C20A69" w:rsidRPr="007846B0" w:rsidRDefault="00C20A69">
      <w:pPr>
        <w:pStyle w:val="Akapitzlist"/>
        <w:numPr>
          <w:ilvl w:val="0"/>
          <w:numId w:val="96"/>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2F096A2B"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73ACAC4"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45817E32"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3D31876"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245E279B"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4B223CC0"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B816A9D" w14:textId="77777777" w:rsidR="00C20A69" w:rsidRPr="00340BAD" w:rsidRDefault="00C20A69">
      <w:pPr>
        <w:numPr>
          <w:ilvl w:val="0"/>
          <w:numId w:val="13"/>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2EE3F33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79F620ED"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725A1AC8"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05C26013"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0CEC5E4C"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62EA2F39" w14:textId="6F5EF111"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lastRenderedPageBreak/>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w:t>
      </w:r>
      <w:r w:rsidR="0044083B">
        <w:rPr>
          <w:rFonts w:ascii="Arial" w:hAnsi="Arial" w:cs="Arial"/>
        </w:rPr>
        <w:br/>
      </w:r>
      <w:r w:rsidRPr="00340BAD">
        <w:rPr>
          <w:rFonts w:ascii="Arial" w:hAnsi="Arial" w:cs="Arial"/>
        </w:rPr>
        <w:t xml:space="preserve">§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4D227E97"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3F5F3B60"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4375A785" w14:textId="5A32C361" w:rsidR="006E1FEF" w:rsidRPr="00340BAD" w:rsidDel="00855DE9" w:rsidRDefault="006E1FEF" w:rsidP="00340BAD">
      <w:pPr>
        <w:pStyle w:val="Bezodstpw"/>
        <w:spacing w:line="276" w:lineRule="auto"/>
        <w:rPr>
          <w:del w:id="1809" w:author="Joanna Płóciennik" w:date="2024-05-22T10:14:00Z" w16du:dateUtc="2024-05-22T08:14:00Z"/>
          <w:rFonts w:ascii="Arial" w:eastAsia="Calibri" w:hAnsi="Arial" w:cs="Arial"/>
          <w:b/>
          <w:bCs/>
          <w:color w:val="000000"/>
          <w:szCs w:val="24"/>
        </w:rPr>
      </w:pPr>
    </w:p>
    <w:p w14:paraId="68C928D3" w14:textId="77777777" w:rsidR="00641CBB" w:rsidRDefault="00641CBB" w:rsidP="006D2F32">
      <w:pPr>
        <w:pStyle w:val="Bezodstpw"/>
        <w:spacing w:line="276" w:lineRule="auto"/>
        <w:jc w:val="center"/>
        <w:rPr>
          <w:rFonts w:ascii="Arial" w:eastAsia="Calibri" w:hAnsi="Arial" w:cs="Arial"/>
          <w:b/>
          <w:bCs/>
          <w:color w:val="000000"/>
          <w:szCs w:val="24"/>
        </w:rPr>
      </w:pPr>
    </w:p>
    <w:p w14:paraId="13A86466" w14:textId="78517A2E"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C5E34">
        <w:rPr>
          <w:rFonts w:ascii="Arial" w:eastAsia="Calibri" w:hAnsi="Arial" w:cs="Arial"/>
          <w:b/>
          <w:bCs/>
          <w:color w:val="000000"/>
          <w:szCs w:val="24"/>
        </w:rPr>
        <w:t>7</w:t>
      </w:r>
    </w:p>
    <w:p w14:paraId="3E2050AE"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78C402D1" w14:textId="77777777" w:rsidR="00007B71" w:rsidRPr="00340BAD" w:rsidRDefault="00007B71">
      <w:pPr>
        <w:pStyle w:val="Bezodstpw"/>
        <w:numPr>
          <w:ilvl w:val="3"/>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12AD0371"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77700D">
        <w:rPr>
          <w:rFonts w:ascii="Arial" w:eastAsia="Calibri" w:hAnsi="Arial" w:cs="Arial"/>
          <w:color w:val="000000"/>
          <w:szCs w:val="24"/>
        </w:rPr>
        <w:t>6</w:t>
      </w:r>
      <w:r w:rsidRPr="00340BAD">
        <w:rPr>
          <w:rFonts w:ascii="Arial" w:eastAsia="Calibri" w:hAnsi="Arial" w:cs="Arial"/>
          <w:color w:val="000000"/>
          <w:szCs w:val="24"/>
        </w:rPr>
        <w:t xml:space="preserve">. </w:t>
      </w:r>
    </w:p>
    <w:p w14:paraId="1269AEBD"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7B615456"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FED529D" w14:textId="77777777" w:rsidR="00007B71" w:rsidRPr="00340BAD" w:rsidRDefault="00655D9A">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E87361D" w14:textId="7D56B60E"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886827">
        <w:rPr>
          <w:rFonts w:ascii="Arial" w:eastAsia="Calibri" w:hAnsi="Arial" w:cs="Arial"/>
          <w:color w:val="000000"/>
          <w:szCs w:val="24"/>
        </w:rPr>
        <w:t>6 i 8-9</w:t>
      </w:r>
      <w:r w:rsidRPr="00340BAD">
        <w:rPr>
          <w:rFonts w:ascii="Arial" w:eastAsia="Calibri" w:hAnsi="Arial" w:cs="Arial"/>
          <w:color w:val="000000"/>
          <w:szCs w:val="24"/>
        </w:rPr>
        <w:t xml:space="preserve">: </w:t>
      </w:r>
    </w:p>
    <w:p w14:paraId="1433D1A7"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22FEA25A"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A71064"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D2CA0EC"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w wyniku wszczętego postępowania egzekucyjnego nastąpi zajęcie majątku Wykonawcy, w całości lub znacznej części, w takim zakresie, że nie będzie możliwa dalsza realizacja prac przez Wykonawcę, </w:t>
      </w:r>
    </w:p>
    <w:p w14:paraId="24265A5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6E64CF4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2C71243F"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B886121"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A02D31B"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77700D">
        <w:rPr>
          <w:rFonts w:ascii="Arial" w:eastAsia="Calibri" w:hAnsi="Arial" w:cs="Arial"/>
          <w:color w:val="000000"/>
          <w:szCs w:val="24"/>
        </w:rPr>
        <w:t>6</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29697B6A"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EB06BB9"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6121665B"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59609C34"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6A556D5A"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A50F63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3F0200EF"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AEA94B5"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niezwłocznie, nie później niż do 3 dni od odstąpienia od Umowy, zgłosi Zamawiającemu do odbioru roboty przerwane oraz zabezpieczające, a </w:t>
      </w:r>
      <w:r w:rsidRPr="00340BAD">
        <w:rPr>
          <w:rFonts w:ascii="Arial" w:eastAsia="Calibri" w:hAnsi="Arial" w:cs="Arial"/>
          <w:color w:val="000000"/>
          <w:szCs w:val="24"/>
        </w:rPr>
        <w:lastRenderedPageBreak/>
        <w:t>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457D35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852DC63"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DDD9582" w14:textId="77777777" w:rsidR="00007B71" w:rsidRPr="006D2F32"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w:t>
      </w:r>
      <w:proofErr w:type="spellStart"/>
      <w:r w:rsidRPr="006D2F32">
        <w:rPr>
          <w:rFonts w:ascii="Arial" w:eastAsia="Calibri" w:hAnsi="Arial" w:cs="Arial"/>
          <w:iCs/>
          <w:color w:val="000000"/>
          <w:szCs w:val="24"/>
        </w:rPr>
        <w:t>tunc</w:t>
      </w:r>
      <w:proofErr w:type="spellEnd"/>
      <w:r w:rsidRPr="006D2F32">
        <w:rPr>
          <w:rFonts w:ascii="Arial" w:eastAsia="Calibri" w:hAnsi="Arial" w:cs="Arial"/>
          <w:iCs/>
          <w:color w:val="000000"/>
          <w:szCs w:val="24"/>
        </w:rPr>
        <w:t xml:space="preserve">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38BD8A5F" w14:textId="77777777" w:rsidR="00007B71" w:rsidRPr="00340BAD" w:rsidRDefault="00007B71" w:rsidP="00340BAD">
      <w:pPr>
        <w:widowControl w:val="0"/>
        <w:tabs>
          <w:tab w:val="left" w:pos="360"/>
        </w:tabs>
        <w:suppressAutoHyphens/>
        <w:spacing w:line="276" w:lineRule="auto"/>
        <w:rPr>
          <w:rFonts w:ascii="Arial" w:hAnsi="Arial" w:cs="Arial"/>
        </w:rPr>
      </w:pPr>
    </w:p>
    <w:p w14:paraId="5A7238F3"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8</w:t>
      </w:r>
    </w:p>
    <w:p w14:paraId="6AFFA555"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6C768CA9"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1AFF270F"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498A2112"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53239956"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7BE645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7E1D21B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3EA46DAF"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lastRenderedPageBreak/>
        <w:t>W przypadku wniesienia zabezpieczenia w innej formie niż pieniądz:</w:t>
      </w:r>
    </w:p>
    <w:p w14:paraId="4510AF8F"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2C2BEAC0"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BD98D83" w14:textId="77777777" w:rsidR="00D15BA8" w:rsidRPr="00340BAD" w:rsidRDefault="00D15BA8">
      <w:pPr>
        <w:widowControl w:val="0"/>
        <w:numPr>
          <w:ilvl w:val="0"/>
          <w:numId w:val="49"/>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54169230" w14:textId="77777777" w:rsidR="006E1FEF" w:rsidRPr="00340BAD" w:rsidRDefault="006E1FEF" w:rsidP="00340BAD">
      <w:pPr>
        <w:spacing w:line="276" w:lineRule="auto"/>
        <w:rPr>
          <w:rFonts w:ascii="Arial" w:hAnsi="Arial" w:cs="Arial"/>
          <w:b/>
        </w:rPr>
      </w:pPr>
    </w:p>
    <w:p w14:paraId="29157260"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9</w:t>
      </w:r>
    </w:p>
    <w:p w14:paraId="36D192BF"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20F77E9F"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C151A8"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0668735"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85DA250"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3B28E1C2"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03F9872F" w14:textId="77777777" w:rsidR="0085563B" w:rsidRDefault="0085563B" w:rsidP="006D2F32">
      <w:pPr>
        <w:pStyle w:val="Akapitzlist"/>
        <w:spacing w:line="276" w:lineRule="auto"/>
        <w:ind w:left="0"/>
        <w:jc w:val="center"/>
        <w:rPr>
          <w:ins w:id="1810" w:author="Joanna Płóciennik" w:date="2024-05-22T11:03:00Z" w16du:dateUtc="2024-05-22T09:03:00Z"/>
          <w:rFonts w:ascii="Arial" w:hAnsi="Arial" w:cs="Arial"/>
          <w:b/>
        </w:rPr>
      </w:pPr>
    </w:p>
    <w:p w14:paraId="303B7500" w14:textId="44BC3993"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xml:space="preserve">§ </w:t>
      </w:r>
      <w:r w:rsidR="002C5E34">
        <w:rPr>
          <w:rFonts w:ascii="Arial" w:hAnsi="Arial" w:cs="Arial"/>
          <w:b/>
        </w:rPr>
        <w:t>20</w:t>
      </w:r>
    </w:p>
    <w:p w14:paraId="74044136"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6246A801"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w:t>
      </w:r>
      <w:r w:rsidRPr="00340BAD">
        <w:rPr>
          <w:rFonts w:ascii="Arial" w:eastAsia="Calibri" w:hAnsi="Arial" w:cs="Arial"/>
          <w:color w:val="000000"/>
          <w:szCs w:val="24"/>
        </w:rPr>
        <w:lastRenderedPageBreak/>
        <w:t xml:space="preserve">postanowień umowy zawartej z wybranym wykonawcą w następujących przypadkach: </w:t>
      </w:r>
    </w:p>
    <w:p w14:paraId="4BA82413"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0C7CD475"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2BEF4108"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149E900C"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2208E26B"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49E2F65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3114EC9"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A082D1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6B5B9EB"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14AA56EC"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65D55A73"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44FBC8E4"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0A56A7E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3972F612"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0A56E523" w14:textId="77777777" w:rsidR="00D958E2" w:rsidRPr="00340BAD" w:rsidRDefault="00063FE6">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42A125F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3B3A3BB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340BAD">
        <w:rPr>
          <w:rFonts w:ascii="Arial" w:eastAsia="Calibri" w:hAnsi="Arial" w:cs="Arial"/>
          <w:color w:val="000000"/>
          <w:szCs w:val="24"/>
        </w:rPr>
        <w:lastRenderedPageBreak/>
        <w:t xml:space="preserve">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4410A94D"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4E3BCB0F"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66E9E15A"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57730E8"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389C0DBF"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55C82D94" w14:textId="77777777"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7B8974C2"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3512931"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BA61A3D"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E495D0A" w14:textId="77777777" w:rsidR="00D958E2" w:rsidRDefault="00D958E2">
      <w:pPr>
        <w:pStyle w:val="Bezodstpw"/>
        <w:numPr>
          <w:ilvl w:val="2"/>
          <w:numId w:val="106"/>
        </w:numPr>
        <w:spacing w:line="276" w:lineRule="auto"/>
        <w:ind w:left="1134" w:hanging="283"/>
        <w:rPr>
          <w:ins w:id="1811" w:author="Joanna Płóciennik" w:date="2024-05-24T13:50:00Z" w16du:dateUtc="2024-05-24T11:50:00Z"/>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21432DF4" w14:textId="77777777" w:rsidR="003531BF" w:rsidRPr="00340BAD" w:rsidRDefault="003531BF">
      <w:pPr>
        <w:pStyle w:val="Bezodstpw"/>
        <w:spacing w:line="276" w:lineRule="auto"/>
        <w:rPr>
          <w:rFonts w:ascii="Arial" w:eastAsia="Calibri" w:hAnsi="Arial" w:cs="Arial"/>
          <w:color w:val="000000"/>
          <w:szCs w:val="24"/>
        </w:rPr>
        <w:pPrChange w:id="1812" w:author="Joanna Płóciennik" w:date="2024-05-24T13:51:00Z" w16du:dateUtc="2024-05-24T11:51:00Z">
          <w:pPr>
            <w:pStyle w:val="Bezodstpw"/>
            <w:numPr>
              <w:ilvl w:val="2"/>
              <w:numId w:val="106"/>
            </w:numPr>
            <w:spacing w:line="276" w:lineRule="auto"/>
            <w:ind w:left="1134" w:hanging="283"/>
          </w:pPr>
        </w:pPrChange>
      </w:pPr>
    </w:p>
    <w:p w14:paraId="0F834265"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 xml:space="preserve">Warunki dokonania zmian: </w:t>
      </w:r>
    </w:p>
    <w:p w14:paraId="3996D69D"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6AB4082B"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7AA503C"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Wniosek, o którym mowa w </w:t>
      </w:r>
      <w:proofErr w:type="spellStart"/>
      <w:r w:rsidRPr="00340BAD">
        <w:rPr>
          <w:rFonts w:ascii="Arial" w:eastAsia="Calibri" w:hAnsi="Arial" w:cs="Arial"/>
          <w:color w:val="000000"/>
          <w:szCs w:val="24"/>
        </w:rPr>
        <w:t>ppkt</w:t>
      </w:r>
      <w:proofErr w:type="spellEnd"/>
      <w:r w:rsidRPr="00340BAD">
        <w:rPr>
          <w:rFonts w:ascii="Arial" w:eastAsia="Calibri" w:hAnsi="Arial" w:cs="Arial"/>
          <w:color w:val="000000"/>
          <w:szCs w:val="24"/>
        </w:rPr>
        <w:t xml:space="preserve">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BD4D5E0"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2F1DE88A"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296EBAD8"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1802B99A"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2C7CC825" w14:textId="77777777" w:rsidR="00855DE9" w:rsidRDefault="00855DE9" w:rsidP="006D2F32">
      <w:pPr>
        <w:pStyle w:val="Bezodstpw"/>
        <w:spacing w:line="276" w:lineRule="auto"/>
        <w:jc w:val="center"/>
        <w:rPr>
          <w:ins w:id="1813" w:author="Joanna Płóciennik" w:date="2024-05-22T10:14:00Z" w16du:dateUtc="2024-05-22T08:14:00Z"/>
          <w:rStyle w:val="markedcontent"/>
          <w:rFonts w:ascii="Arial" w:hAnsi="Arial" w:cs="Arial"/>
          <w:b/>
          <w:szCs w:val="24"/>
        </w:rPr>
      </w:pPr>
    </w:p>
    <w:p w14:paraId="2BFC7A49" w14:textId="36711D46"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w:t>
      </w:r>
      <w:r w:rsidR="002C5E34">
        <w:rPr>
          <w:rStyle w:val="markedcontent"/>
          <w:rFonts w:ascii="Arial" w:hAnsi="Arial" w:cs="Arial"/>
          <w:b/>
          <w:szCs w:val="24"/>
        </w:rPr>
        <w:t>1</w:t>
      </w:r>
    </w:p>
    <w:p w14:paraId="0FEC09EE"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D45A6E8" w14:textId="77777777" w:rsidR="00B54A8F" w:rsidRPr="00340BAD" w:rsidRDefault="009D569C">
      <w:pPr>
        <w:pStyle w:val="Bezodstpw"/>
        <w:numPr>
          <w:ilvl w:val="0"/>
          <w:numId w:val="123"/>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2420FC02"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2070979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wysokości minimalnego wynagrodzenia za pracę albo wysokości minimalnej stawki godzinowej, ustalonych na podstawie ustawy z dnia 10 października 2002 r. o minimalnym wy</w:t>
      </w:r>
      <w:del w:id="1814" w:author="Joanna Płóciennik" w:date="2024-05-22T11:15:00Z" w16du:dateUtc="2024-05-22T09:15:00Z">
        <w:r w:rsidRPr="00340BAD" w:rsidDel="00D23CF9">
          <w:rPr>
            <w:rStyle w:val="markedcontent"/>
            <w:rFonts w:ascii="Arial" w:hAnsi="Arial" w:cs="Arial"/>
            <w:szCs w:val="24"/>
          </w:rPr>
          <w:delText>-</w:delText>
        </w:r>
      </w:del>
      <w:r w:rsidRPr="00340BAD">
        <w:rPr>
          <w:rStyle w:val="markedcontent"/>
          <w:rFonts w:ascii="Arial" w:hAnsi="Arial" w:cs="Arial"/>
          <w:szCs w:val="24"/>
        </w:rPr>
        <w:t xml:space="preserve">nagrodzeniu za pracę, </w:t>
      </w:r>
    </w:p>
    <w:p w14:paraId="1A7464E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E4FE514" w14:textId="77777777" w:rsidR="00B54A8F"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5A14376F"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549F913D" w14:textId="77777777" w:rsidR="00B54A8F" w:rsidRPr="00340BAD" w:rsidRDefault="00B54A8F">
      <w:pPr>
        <w:pStyle w:val="Akapitzlist"/>
        <w:numPr>
          <w:ilvl w:val="0"/>
          <w:numId w:val="123"/>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0893AAEE" w14:textId="77777777" w:rsidR="00B54A8F" w:rsidRPr="00340BAD" w:rsidRDefault="00B54A8F">
      <w:pPr>
        <w:pStyle w:val="Bezodstpw"/>
        <w:numPr>
          <w:ilvl w:val="2"/>
          <w:numId w:val="126"/>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41110CE" w14:textId="1961E76E"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FF6A6D">
        <w:rPr>
          <w:rFonts w:ascii="Arial" w:eastAsia="Calibri" w:hAnsi="Arial" w:cs="Arial"/>
          <w:color w:val="000000"/>
        </w:rPr>
        <w:t>15</w:t>
      </w:r>
      <w:r w:rsidRPr="00340BAD">
        <w:rPr>
          <w:rFonts w:ascii="Arial" w:eastAsia="Calibri" w:hAnsi="Arial" w:cs="Arial"/>
          <w:color w:val="000000"/>
        </w:rPr>
        <w:t xml:space="preserve"> % kwoty podlegającej waloryzacji, a kolejne zmiany wskaźnika waloryzacji będą </w:t>
      </w:r>
      <w:r w:rsidRPr="00340BAD">
        <w:rPr>
          <w:rFonts w:ascii="Arial" w:eastAsia="Calibri" w:hAnsi="Arial" w:cs="Arial"/>
          <w:color w:val="000000"/>
        </w:rPr>
        <w:lastRenderedPageBreak/>
        <w:t>odbywać się co najmniej po upływie trzech pełnych miesięcy od miesiąca, w którym poprzednio ustalono wskaźnik,</w:t>
      </w:r>
    </w:p>
    <w:p w14:paraId="3DBE65FC"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4C5B4266"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313F0119" w14:textId="02A6A217" w:rsidR="00B54A8F" w:rsidRPr="0044083B"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44083B">
        <w:rPr>
          <w:rFonts w:ascii="Arial" w:eastAsia="Calibri" w:hAnsi="Arial" w:cs="Arial"/>
          <w:color w:val="000000"/>
        </w:rPr>
        <w:t xml:space="preserve">Obliczenie wysokości zwaloryzowanej kwoty do zapłaty Wykonawcy nastąpi wg wzoru: </w:t>
      </w:r>
    </w:p>
    <w:p w14:paraId="5919FB17"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w:t>
      </w: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*W)/100</w:t>
      </w:r>
    </w:p>
    <w:p w14:paraId="54C2877B"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45D469A0"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 waloryzacji, </w:t>
      </w:r>
    </w:p>
    <w:p w14:paraId="00E50734" w14:textId="6C982EF4"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D5214D4" w14:textId="43128B7B"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9"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 obowiązującym w danym okresie rozliczeniowym. </w:t>
      </w:r>
    </w:p>
    <w:p w14:paraId="00F5F90A"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775FA290"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2AEC556B"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 xml:space="preserve">t. 439 oraz art. 436 pkt. 4 </w:t>
      </w:r>
      <w:proofErr w:type="spellStart"/>
      <w:r w:rsidR="009A2895" w:rsidRPr="00340BAD">
        <w:rPr>
          <w:rFonts w:ascii="Arial" w:eastAsia="Calibri" w:hAnsi="Arial" w:cs="Arial"/>
          <w:color w:val="000000"/>
          <w:lang w:eastAsia="pl-PL"/>
        </w:rPr>
        <w:t>pzp</w:t>
      </w:r>
      <w:proofErr w:type="spellEnd"/>
      <w:r w:rsidR="009A2895" w:rsidRPr="00340BAD">
        <w:rPr>
          <w:rFonts w:ascii="Arial" w:eastAsia="Calibri" w:hAnsi="Arial" w:cs="Arial"/>
          <w:color w:val="000000"/>
          <w:lang w:eastAsia="pl-PL"/>
        </w:rPr>
        <w:t>,</w:t>
      </w:r>
    </w:p>
    <w:p w14:paraId="4795A67D" w14:textId="77777777" w:rsidR="009A2895" w:rsidRPr="00120D88" w:rsidRDefault="009A2895">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7653CCD6" w14:textId="728350E5" w:rsid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340BAD">
        <w:rPr>
          <w:rFonts w:ascii="Arial" w:eastAsia="Calibri" w:hAnsi="Arial" w:cs="Arial"/>
          <w:color w:val="000000"/>
          <w:szCs w:val="24"/>
        </w:rPr>
        <w:t>Strona występująca o zmianę postanowień niniejszej umowy zobowiązana jest do złożenia pisemnego wniosku o zmianę postanowień umowy</w:t>
      </w:r>
      <w:r>
        <w:rPr>
          <w:rFonts w:ascii="Arial" w:eastAsia="Calibri" w:hAnsi="Arial" w:cs="Arial"/>
          <w:color w:val="000000"/>
          <w:szCs w:val="24"/>
        </w:rPr>
        <w:t>.</w:t>
      </w:r>
    </w:p>
    <w:p w14:paraId="07E6270E" w14:textId="155C4552" w:rsidR="00120D88" w:rsidRP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120D88">
        <w:rPr>
          <w:rFonts w:ascii="Arial" w:eastAsia="Calibri" w:hAnsi="Arial" w:cs="Arial"/>
          <w:color w:val="000000"/>
          <w:szCs w:val="24"/>
        </w:rPr>
        <w:t xml:space="preserve">Wniosek, o którym mowa w </w:t>
      </w:r>
      <w:r>
        <w:rPr>
          <w:rFonts w:ascii="Arial" w:eastAsia="Calibri" w:hAnsi="Arial" w:cs="Arial"/>
          <w:color w:val="000000"/>
          <w:szCs w:val="24"/>
        </w:rPr>
        <w:t>ust.</w:t>
      </w:r>
      <w:r w:rsidRPr="00120D88">
        <w:rPr>
          <w:rFonts w:ascii="Arial" w:eastAsia="Calibri" w:hAnsi="Arial" w:cs="Arial"/>
          <w:color w:val="000000"/>
          <w:szCs w:val="24"/>
        </w:rPr>
        <w:t xml:space="preserve"> </w:t>
      </w:r>
      <w:r>
        <w:rPr>
          <w:rFonts w:ascii="Arial" w:eastAsia="Calibri" w:hAnsi="Arial" w:cs="Arial"/>
          <w:color w:val="000000"/>
          <w:szCs w:val="24"/>
        </w:rPr>
        <w:t>3</w:t>
      </w:r>
      <w:r w:rsidRPr="00120D88">
        <w:rPr>
          <w:rFonts w:ascii="Arial" w:eastAsia="Calibri" w:hAnsi="Arial" w:cs="Arial"/>
          <w:color w:val="000000"/>
          <w:szCs w:val="24"/>
        </w:rPr>
        <w:t xml:space="preserve"> musi zawierać: </w:t>
      </w:r>
    </w:p>
    <w:p w14:paraId="2374FA90" w14:textId="77777777" w:rsidR="00120D88" w:rsidRPr="00340BAD"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59BD1BCF" w14:textId="77777777" w:rsidR="00120D88"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6645320A" w14:textId="2A8E7306" w:rsidR="00120D88" w:rsidRPr="00120D88" w:rsidRDefault="00120D88">
      <w:pPr>
        <w:pStyle w:val="Bezodstpw"/>
        <w:numPr>
          <w:ilvl w:val="0"/>
          <w:numId w:val="211"/>
        </w:numPr>
        <w:spacing w:line="276" w:lineRule="auto"/>
        <w:ind w:left="851"/>
        <w:rPr>
          <w:rFonts w:ascii="Arial" w:eastAsia="Calibri" w:hAnsi="Arial" w:cs="Arial"/>
          <w:color w:val="000000"/>
          <w:szCs w:val="24"/>
        </w:rPr>
      </w:pPr>
      <w:r w:rsidRPr="00120D88">
        <w:rPr>
          <w:rFonts w:ascii="Arial" w:eastAsia="Calibri" w:hAnsi="Arial" w:cs="Arial"/>
          <w:color w:val="000000"/>
          <w:szCs w:val="24"/>
        </w:rPr>
        <w:lastRenderedPageBreak/>
        <w:t>opis wpływu zmiany na warunki realizacji umowy</w:t>
      </w:r>
      <w:r>
        <w:rPr>
          <w:rFonts w:ascii="Arial" w:eastAsia="Calibri" w:hAnsi="Arial" w:cs="Arial"/>
          <w:color w:val="000000"/>
          <w:szCs w:val="24"/>
        </w:rPr>
        <w:t>.</w:t>
      </w:r>
    </w:p>
    <w:p w14:paraId="2CB4D491" w14:textId="1CCB3797" w:rsidR="00120D88" w:rsidRDefault="00120D88" w:rsidP="00120D88">
      <w:pPr>
        <w:pStyle w:val="Bezodstpw"/>
        <w:numPr>
          <w:ilvl w:val="0"/>
          <w:numId w:val="12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Strona występująca o zmianę postanowień niniejszej umowy zobowiązana jest </w:t>
      </w:r>
      <w:r w:rsidRPr="00120D88">
        <w:rPr>
          <w:rFonts w:ascii="Arial" w:eastAsia="Calibri" w:hAnsi="Arial" w:cs="Arial"/>
          <w:color w:val="000000"/>
          <w:szCs w:val="24"/>
        </w:rPr>
        <w:t xml:space="preserve">załączyć do wniosku dowody, na podstawie których Zamawiający oceni rzeczywisty wpływ aktualnej sytuacji rynkowej na ponoszone przez </w:t>
      </w:r>
      <w:r w:rsidR="00E31714">
        <w:rPr>
          <w:rFonts w:ascii="Arial" w:eastAsia="Calibri" w:hAnsi="Arial" w:cs="Arial"/>
          <w:color w:val="000000"/>
          <w:szCs w:val="24"/>
        </w:rPr>
        <w:t>nią</w:t>
      </w:r>
      <w:r w:rsidRPr="00120D88">
        <w:rPr>
          <w:rFonts w:ascii="Arial" w:eastAsia="Calibri" w:hAnsi="Arial" w:cs="Arial"/>
          <w:color w:val="000000"/>
          <w:szCs w:val="24"/>
        </w:rPr>
        <w:t xml:space="preserve"> koszty w związku z realizacją umowy</w:t>
      </w:r>
      <w:r>
        <w:rPr>
          <w:rFonts w:ascii="Arial" w:eastAsia="Calibri" w:hAnsi="Arial" w:cs="Arial"/>
          <w:color w:val="000000"/>
          <w:szCs w:val="24"/>
        </w:rPr>
        <w:t>, tj.:</w:t>
      </w:r>
    </w:p>
    <w:p w14:paraId="5FC7CA62" w14:textId="6C67B59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kosztorys ofertowy wraz z kalkulacjami szczegółowymi cen jednostkowych, na podstawie którego Wykonawca obliczył cenę oferty; </w:t>
      </w:r>
    </w:p>
    <w:p w14:paraId="0EABEA65" w14:textId="0AC0E9B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oświadczeni</w:t>
      </w:r>
      <w:r>
        <w:rPr>
          <w:rFonts w:ascii="Arial" w:eastAsia="Calibri" w:hAnsi="Arial" w:cs="Arial"/>
          <w:color w:val="000000"/>
          <w:szCs w:val="24"/>
        </w:rPr>
        <w:t>e</w:t>
      </w:r>
      <w:r w:rsidRPr="00120D88">
        <w:rPr>
          <w:rFonts w:ascii="Arial" w:eastAsia="Calibri" w:hAnsi="Arial" w:cs="Arial"/>
          <w:color w:val="000000"/>
          <w:szCs w:val="24"/>
        </w:rPr>
        <w:t xml:space="preserve"> Wykonawcy o założonym w ofercie poziomie zysku i ryzyka lub dokumenty z polityki zakupowej Wykonawcy, które ustalają tzw. narzuty, marże, wysokość zysku itp.;</w:t>
      </w:r>
    </w:p>
    <w:p w14:paraId="744BE188" w14:textId="394D52CB"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oferty dostawców lub podwykonawców, na podstawie których Wykonawca obliczył cenę za </w:t>
      </w:r>
      <w:r w:rsidR="00E31714">
        <w:rPr>
          <w:rFonts w:ascii="Arial" w:eastAsia="Calibri" w:hAnsi="Arial" w:cs="Arial"/>
          <w:color w:val="000000"/>
          <w:szCs w:val="24"/>
        </w:rPr>
        <w:t>przedmiot umowy</w:t>
      </w:r>
      <w:r w:rsidRPr="00120D88">
        <w:rPr>
          <w:rFonts w:ascii="Arial" w:eastAsia="Calibri" w:hAnsi="Arial" w:cs="Arial"/>
          <w:color w:val="000000"/>
          <w:szCs w:val="24"/>
        </w:rPr>
        <w:t>, albo faktury z początkowego okresu realizacji umowy (rekomendowane, aby były przypisane do konkretnej pozycji kosztorysu ofertowego lub innego formularza kalkulacji) dotyczące co najmniej tych materiałów lub kosztów, o których zmianę Wykonawca wnioskuje, albo wybranych przez Wykonawcę co najmniej tych, których zmiany cen potwierdzają wartość roszczenia Wykonawcy;</w:t>
      </w:r>
    </w:p>
    <w:p w14:paraId="1E180B21" w14:textId="25D349F5"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oferty, faktury dostawców lub podwykonawców w zakresie jak w pkt 3 z okresu, który obejmuje wniosek Wykonawcy o waloryzację;</w:t>
      </w:r>
    </w:p>
    <w:p w14:paraId="1B6FBA0C"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zestawienie porównawcze (kosztorys różnicowy) obrazujący wzrost cen materiałów i kosztów dotyczące co najmniej tych materiałów lub kosztów, o których zmianę Wykonawca wnioskuje;</w:t>
      </w:r>
    </w:p>
    <w:p w14:paraId="284115A9"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i którzy z zaakceptowanych przez Zamawiającego podwykonawców robót budowlanych, usług lub dostaw wystąpili z propozycją zawarcia aneksów o zmianę wynagrodzenia;</w:t>
      </w:r>
    </w:p>
    <w:p w14:paraId="63E8A9D1"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Wykonawca badał rynek w celu znalezienia innych, tańszych dostawców lub podwykonawców;</w:t>
      </w:r>
    </w:p>
    <w:p w14:paraId="468ECA56" w14:textId="7649B24D"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uzasadnieni</w:t>
      </w:r>
      <w:r>
        <w:rPr>
          <w:rFonts w:ascii="Arial" w:eastAsia="Calibri" w:hAnsi="Arial" w:cs="Arial"/>
          <w:color w:val="000000"/>
          <w:szCs w:val="24"/>
        </w:rPr>
        <w:t>e</w:t>
      </w:r>
      <w:r w:rsidRPr="00120D88">
        <w:rPr>
          <w:rFonts w:ascii="Arial" w:eastAsia="Calibri" w:hAnsi="Arial" w:cs="Arial"/>
          <w:color w:val="000000"/>
          <w:szCs w:val="24"/>
        </w:rPr>
        <w:t>, dlaczego Wykonawca nie mógł zamówić wcześniej materiałów i urządzeń objętych wnioskiem o zmianę i zagwarantować sobie ich ceny lub kupić wcześniej i składować.</w:t>
      </w:r>
    </w:p>
    <w:p w14:paraId="0D644D63" w14:textId="77777777" w:rsidR="00120D88" w:rsidRPr="00120D88" w:rsidRDefault="00120D88" w:rsidP="00120D88">
      <w:pPr>
        <w:autoSpaceDE w:val="0"/>
        <w:autoSpaceDN w:val="0"/>
        <w:adjustRightInd w:val="0"/>
        <w:spacing w:line="276" w:lineRule="auto"/>
        <w:rPr>
          <w:rFonts w:ascii="Arial" w:eastAsia="Calibri" w:hAnsi="Arial" w:cs="Arial"/>
          <w:color w:val="000000"/>
        </w:rPr>
      </w:pPr>
    </w:p>
    <w:p w14:paraId="2F6D436A" w14:textId="5A48AE14"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2</w:t>
      </w:r>
    </w:p>
    <w:p w14:paraId="0DC00F14"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1C0F3661" w14:textId="77777777" w:rsidR="00D958E2" w:rsidRPr="00340BAD" w:rsidRDefault="00D958E2">
      <w:pPr>
        <w:pStyle w:val="Bezodstpw"/>
        <w:numPr>
          <w:ilvl w:val="3"/>
          <w:numId w:val="109"/>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0EA5DEFD"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0C6848C9"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wykonać roboty nieprzewidziane.</w:t>
      </w:r>
    </w:p>
    <w:p w14:paraId="17BCF554" w14:textId="77777777" w:rsidR="00D958E2" w:rsidRPr="00340BAD" w:rsidRDefault="000730CE">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471C54BB" w14:textId="77777777" w:rsidR="00D958E2" w:rsidRPr="00340BAD" w:rsidRDefault="00D958E2">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w:t>
      </w:r>
      <w:r w:rsidRPr="00340BAD">
        <w:rPr>
          <w:rFonts w:ascii="Arial" w:hAnsi="Arial" w:cs="Arial"/>
          <w:szCs w:val="24"/>
        </w:rPr>
        <w:lastRenderedPageBreak/>
        <w:t xml:space="preserve">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24EB7323" w14:textId="77777777" w:rsidR="00D958E2" w:rsidRPr="00340BAD" w:rsidRDefault="00D958E2">
      <w:pPr>
        <w:pStyle w:val="Bezodstpw"/>
        <w:numPr>
          <w:ilvl w:val="0"/>
          <w:numId w:val="10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86BDCEC"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2C5E34">
        <w:rPr>
          <w:rFonts w:ascii="Arial" w:hAnsi="Arial" w:cs="Arial"/>
          <w:b/>
          <w:szCs w:val="24"/>
        </w:rPr>
        <w:t>3</w:t>
      </w:r>
    </w:p>
    <w:p w14:paraId="1D07183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3437A3BC" w14:textId="77777777" w:rsidR="00D958E2" w:rsidRPr="00340BAD" w:rsidRDefault="00D958E2">
      <w:pPr>
        <w:pStyle w:val="Bezodstpw"/>
        <w:numPr>
          <w:ilvl w:val="3"/>
          <w:numId w:val="111"/>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559122E9" w14:textId="77777777" w:rsidR="00D958E2" w:rsidRPr="00340BAD" w:rsidRDefault="00D958E2">
      <w:pPr>
        <w:pStyle w:val="Bezodstpw"/>
        <w:numPr>
          <w:ilvl w:val="0"/>
          <w:numId w:val="111"/>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3BF526A7" w14:textId="77777777" w:rsidR="008D1FDF" w:rsidRPr="00340BAD" w:rsidRDefault="008D1FDF" w:rsidP="00340BAD">
      <w:pPr>
        <w:spacing w:line="276" w:lineRule="auto"/>
        <w:rPr>
          <w:rFonts w:ascii="Arial" w:hAnsi="Arial" w:cs="Arial"/>
          <w:b/>
        </w:rPr>
      </w:pPr>
    </w:p>
    <w:p w14:paraId="46D89E9F"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4</w:t>
      </w:r>
    </w:p>
    <w:p w14:paraId="7F4A1E5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5979DA1F" w14:textId="77777777" w:rsidR="00D958E2" w:rsidRPr="00340BAD" w:rsidRDefault="00D958E2">
      <w:pPr>
        <w:pStyle w:val="Bezodstpw"/>
        <w:numPr>
          <w:ilvl w:val="3"/>
          <w:numId w:val="112"/>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32B1C93B"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69819A79"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w:t>
      </w:r>
      <w:r w:rsidRPr="00340BAD">
        <w:rPr>
          <w:rFonts w:ascii="Arial" w:hAnsi="Arial" w:cs="Arial"/>
          <w:szCs w:val="24"/>
        </w:rPr>
        <w:lastRenderedPageBreak/>
        <w:t xml:space="preserve">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C0FFD15"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7C6CE265"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8363FBD"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54382A06"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09B10578"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672B858A"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BAEDAC6" w14:textId="77777777" w:rsidR="008D1FDF" w:rsidRPr="00340BAD" w:rsidRDefault="008D1FDF" w:rsidP="00340BAD">
      <w:pPr>
        <w:pStyle w:val="Bezodstpw"/>
        <w:spacing w:line="276" w:lineRule="auto"/>
        <w:rPr>
          <w:rFonts w:ascii="Arial" w:hAnsi="Arial" w:cs="Arial"/>
          <w:b/>
          <w:szCs w:val="24"/>
        </w:rPr>
      </w:pPr>
    </w:p>
    <w:p w14:paraId="4E0B9706"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5</w:t>
      </w:r>
    </w:p>
    <w:p w14:paraId="2DADAAC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Klauzula </w:t>
      </w:r>
      <w:proofErr w:type="spellStart"/>
      <w:r w:rsidRPr="00340BAD">
        <w:rPr>
          <w:rFonts w:ascii="Arial" w:hAnsi="Arial" w:cs="Arial"/>
          <w:b/>
          <w:szCs w:val="24"/>
        </w:rPr>
        <w:t>salwatoryjna</w:t>
      </w:r>
      <w:proofErr w:type="spellEnd"/>
    </w:p>
    <w:p w14:paraId="7A7C8554"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1613D1D7"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5F55B" w14:textId="77777777" w:rsidR="00280B2B" w:rsidRPr="00340BAD" w:rsidRDefault="00280B2B" w:rsidP="00340BAD">
      <w:pPr>
        <w:spacing w:line="276" w:lineRule="auto"/>
        <w:rPr>
          <w:rFonts w:ascii="Arial" w:hAnsi="Arial" w:cs="Arial"/>
          <w:b/>
        </w:rPr>
      </w:pPr>
    </w:p>
    <w:p w14:paraId="0F826C25"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6</w:t>
      </w:r>
    </w:p>
    <w:p w14:paraId="197B70E1"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2FA62C60"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340BAD">
        <w:rPr>
          <w:rFonts w:ascii="Arial" w:hAnsi="Arial" w:cs="Arial"/>
          <w:szCs w:val="24"/>
        </w:rPr>
        <w:lastRenderedPageBreak/>
        <w:t>danych oraz uchylenia dyrektywy 95/46/WE (ogólne rozporządzenie o ochronie danych) (Dz. Urz. UEL 119 z 04.05.2016, str.1), dalej „RODO”, informuję, że:</w:t>
      </w:r>
    </w:p>
    <w:p w14:paraId="1501210A" w14:textId="77777777" w:rsidR="00AD7CF2" w:rsidRPr="00340BAD" w:rsidRDefault="00AD7CF2">
      <w:pPr>
        <w:pStyle w:val="Bezodstpw"/>
        <w:widowControl/>
        <w:numPr>
          <w:ilvl w:val="0"/>
          <w:numId w:val="76"/>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675D3F04"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0" w:history="1">
        <w:r w:rsidR="00502B32" w:rsidRPr="00340BAD">
          <w:rPr>
            <w:rStyle w:val="Hipercze"/>
            <w:rFonts w:ascii="Arial" w:hAnsi="Arial" w:cs="Arial"/>
            <w:szCs w:val="24"/>
          </w:rPr>
          <w:t>iod@bierutow.pl</w:t>
        </w:r>
      </w:hyperlink>
      <w:r w:rsidRPr="00340BAD">
        <w:rPr>
          <w:rFonts w:ascii="Arial" w:hAnsi="Arial" w:cs="Arial"/>
          <w:szCs w:val="24"/>
        </w:rPr>
        <w:t>;</w:t>
      </w:r>
    </w:p>
    <w:p w14:paraId="7F477A1B" w14:textId="1D49D133"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w:t>
      </w:r>
      <w:ins w:id="1815" w:author="Aleksandra Sawicka" w:date="2024-05-24T09:30:00Z" w16du:dateUtc="2024-05-24T07:30:00Z">
        <w:r w:rsidR="000E219F">
          <w:rPr>
            <w:rFonts w:ascii="Arial" w:hAnsi="Arial" w:cs="Arial"/>
            <w:szCs w:val="24"/>
          </w:rPr>
          <w:t xml:space="preserve"> oraz  w celu realizacji procedur</w:t>
        </w:r>
      </w:ins>
      <w:ins w:id="1816" w:author="Aleksandra Sawicka" w:date="2024-05-24T09:31:00Z" w16du:dateUtc="2024-05-24T07:31:00Z">
        <w:r w:rsidR="000E219F">
          <w:rPr>
            <w:rFonts w:ascii="Arial" w:hAnsi="Arial" w:cs="Arial"/>
            <w:szCs w:val="24"/>
          </w:rPr>
          <w:t xml:space="preserve"> wynikających z Regulaminu Ósmej Edycji </w:t>
        </w:r>
      </w:ins>
      <w:ins w:id="1817" w:author="Aleksandra Sawicka" w:date="2024-05-24T09:32:00Z" w16du:dateUtc="2024-05-24T07:32:00Z">
        <w:r w:rsidR="009948BC">
          <w:rPr>
            <w:rFonts w:ascii="Arial" w:hAnsi="Arial" w:cs="Arial"/>
            <w:szCs w:val="24"/>
          </w:rPr>
          <w:t xml:space="preserve">Programu </w:t>
        </w:r>
      </w:ins>
      <w:ins w:id="1818" w:author="Aleksandra Sawicka" w:date="2024-05-24T09:33:00Z" w16du:dateUtc="2024-05-24T07:33:00Z">
        <w:r w:rsidR="009948BC">
          <w:rPr>
            <w:rFonts w:ascii="Arial" w:hAnsi="Arial" w:cs="Arial"/>
            <w:szCs w:val="24"/>
          </w:rPr>
          <w:t>„</w:t>
        </w:r>
      </w:ins>
      <w:ins w:id="1819" w:author="Aleksandra Sawicka" w:date="2024-05-24T09:32:00Z" w16du:dateUtc="2024-05-24T07:32:00Z">
        <w:r w:rsidR="009948BC">
          <w:rPr>
            <w:rFonts w:ascii="Arial" w:hAnsi="Arial" w:cs="Arial"/>
            <w:szCs w:val="24"/>
          </w:rPr>
          <w:t>Rządow</w:t>
        </w:r>
      </w:ins>
      <w:ins w:id="1820" w:author="Aleksandra Sawicka" w:date="2024-05-24T09:33:00Z" w16du:dateUtc="2024-05-24T07:33:00Z">
        <w:r w:rsidR="009948BC">
          <w:rPr>
            <w:rFonts w:ascii="Arial" w:hAnsi="Arial" w:cs="Arial"/>
            <w:szCs w:val="24"/>
          </w:rPr>
          <w:t>y</w:t>
        </w:r>
      </w:ins>
      <w:ins w:id="1821" w:author="Aleksandra Sawicka" w:date="2024-05-24T09:32:00Z" w16du:dateUtc="2024-05-24T07:32:00Z">
        <w:r w:rsidR="009948BC">
          <w:rPr>
            <w:rFonts w:ascii="Arial" w:hAnsi="Arial" w:cs="Arial"/>
            <w:szCs w:val="24"/>
          </w:rPr>
          <w:t xml:space="preserve"> Funduszu </w:t>
        </w:r>
      </w:ins>
      <w:ins w:id="1822" w:author="Aleksandra Sawicka" w:date="2024-05-24T09:31:00Z" w16du:dateUtc="2024-05-24T07:31:00Z">
        <w:r w:rsidR="009948BC">
          <w:rPr>
            <w:rFonts w:ascii="Arial" w:hAnsi="Arial" w:cs="Arial"/>
            <w:szCs w:val="24"/>
          </w:rPr>
          <w:t>Polski Ład</w:t>
        </w:r>
      </w:ins>
      <w:ins w:id="1823" w:author="Aleksandra Sawicka" w:date="2024-05-24T09:32:00Z" w16du:dateUtc="2024-05-24T07:32:00Z">
        <w:r w:rsidR="009948BC">
          <w:rPr>
            <w:rFonts w:ascii="Arial" w:hAnsi="Arial" w:cs="Arial"/>
            <w:szCs w:val="24"/>
          </w:rPr>
          <w:t>; Program Inwestycji Strategicznych</w:t>
        </w:r>
      </w:ins>
      <w:ins w:id="1824" w:author="Aleksandra Sawicka" w:date="2024-05-24T09:33:00Z" w16du:dateUtc="2024-05-24T07:33:00Z">
        <w:r w:rsidR="009948BC">
          <w:rPr>
            <w:rFonts w:ascii="Arial" w:hAnsi="Arial" w:cs="Arial"/>
            <w:szCs w:val="24"/>
          </w:rPr>
          <w:t>”</w:t>
        </w:r>
      </w:ins>
      <w:ins w:id="1825" w:author="Aleksandra Sawicka" w:date="2024-05-24T09:31:00Z" w16du:dateUtc="2024-05-24T07:31:00Z">
        <w:r w:rsidR="009948BC">
          <w:rPr>
            <w:rFonts w:ascii="Arial" w:hAnsi="Arial" w:cs="Arial"/>
            <w:szCs w:val="24"/>
          </w:rPr>
          <w:t xml:space="preserve"> </w:t>
        </w:r>
      </w:ins>
      <w:ins w:id="1826" w:author="Aleksandra Sawicka" w:date="2024-05-24T09:30:00Z" w16du:dateUtc="2024-05-24T07:30:00Z">
        <w:r w:rsidR="000E219F">
          <w:rPr>
            <w:rFonts w:ascii="Arial" w:hAnsi="Arial" w:cs="Arial"/>
            <w:szCs w:val="24"/>
          </w:rPr>
          <w:t xml:space="preserve"> </w:t>
        </w:r>
      </w:ins>
      <w:del w:id="1827" w:author="Aleksandra Sawicka" w:date="2024-05-24T09:30:00Z" w16du:dateUtc="2024-05-24T07:30:00Z">
        <w:r w:rsidRPr="00340BAD" w:rsidDel="000E219F">
          <w:rPr>
            <w:rFonts w:ascii="Arial" w:hAnsi="Arial" w:cs="Arial"/>
            <w:szCs w:val="24"/>
          </w:rPr>
          <w:delText xml:space="preserve">, </w:delText>
        </w:r>
      </w:del>
      <w:r w:rsidRPr="00340BAD">
        <w:rPr>
          <w:rFonts w:ascii="Arial" w:hAnsi="Arial" w:cs="Arial"/>
          <w:szCs w:val="24"/>
        </w:rPr>
        <w:t>a podstawą prawną ich przetwarzania jest obowiązek prawny stosowania sformalizowanych procedur udzielania zamówień publicznych spoczywający na Zamawiającym;</w:t>
      </w:r>
    </w:p>
    <w:p w14:paraId="74244F19" w14:textId="2A00F842"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40BAD">
        <w:rPr>
          <w:rFonts w:ascii="Arial" w:hAnsi="Arial" w:cs="Arial"/>
          <w:szCs w:val="24"/>
        </w:rPr>
        <w:t>Pzp</w:t>
      </w:r>
      <w:proofErr w:type="spellEnd"/>
      <w:r w:rsidRPr="00340BAD">
        <w:rPr>
          <w:rFonts w:ascii="Arial" w:hAnsi="Arial" w:cs="Arial"/>
          <w:szCs w:val="24"/>
        </w:rPr>
        <w:t>;</w:t>
      </w:r>
      <w:ins w:id="1828" w:author="Aleksandra Sawicka" w:date="2024-05-24T09:33:00Z" w16du:dateUtc="2024-05-24T07:33:00Z">
        <w:r w:rsidR="009948BC">
          <w:rPr>
            <w:rFonts w:ascii="Arial" w:hAnsi="Arial" w:cs="Arial"/>
            <w:szCs w:val="24"/>
          </w:rPr>
          <w:t xml:space="preserve"> oraz przedstawiciele Banku </w:t>
        </w:r>
      </w:ins>
      <w:ins w:id="1829" w:author="Aleksandra Sawicka" w:date="2024-05-24T09:34:00Z" w16du:dateUtc="2024-05-24T07:34:00Z">
        <w:r w:rsidR="009948BC">
          <w:rPr>
            <w:rFonts w:ascii="Arial" w:hAnsi="Arial" w:cs="Arial"/>
            <w:szCs w:val="24"/>
          </w:rPr>
          <w:t>Gospodarstwa</w:t>
        </w:r>
      </w:ins>
      <w:ins w:id="1830" w:author="Aleksandra Sawicka" w:date="2024-05-24T09:33:00Z" w16du:dateUtc="2024-05-24T07:33:00Z">
        <w:r w:rsidR="009948BC">
          <w:rPr>
            <w:rFonts w:ascii="Arial" w:hAnsi="Arial" w:cs="Arial"/>
            <w:szCs w:val="24"/>
          </w:rPr>
          <w:t xml:space="preserve"> </w:t>
        </w:r>
      </w:ins>
      <w:ins w:id="1831" w:author="Aleksandra Sawicka" w:date="2024-05-24T09:34:00Z" w16du:dateUtc="2024-05-24T07:34:00Z">
        <w:r w:rsidR="009948BC">
          <w:rPr>
            <w:rFonts w:ascii="Arial" w:hAnsi="Arial" w:cs="Arial"/>
            <w:szCs w:val="24"/>
          </w:rPr>
          <w:t xml:space="preserve">Krajowego obsługującego w/w Program, jak również instytucje kontrolujące; </w:t>
        </w:r>
      </w:ins>
    </w:p>
    <w:p w14:paraId="2FFB648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Pani/Pana dane osobowe będą przechowywane, zgodnie z art. 78 ust. 1 ustawy </w:t>
      </w:r>
      <w:proofErr w:type="spellStart"/>
      <w:r w:rsidRPr="00340BAD">
        <w:rPr>
          <w:rFonts w:ascii="Arial" w:hAnsi="Arial" w:cs="Arial"/>
          <w:szCs w:val="24"/>
        </w:rPr>
        <w:t>Pzp</w:t>
      </w:r>
      <w:proofErr w:type="spellEnd"/>
      <w:r w:rsidRPr="00340BAD">
        <w:rPr>
          <w:rFonts w:ascii="Arial" w:hAnsi="Arial" w:cs="Arial"/>
          <w:szCs w:val="24"/>
        </w:rPr>
        <w:t>, przez okres 4 lat od dnia zakończenia postępowania o udzielenie zamówienia, a jeżeli czas trwania umowy przekracza 4 lata, okres przechowywania obejmuje cały czas trwania umowy;</w:t>
      </w:r>
    </w:p>
    <w:p w14:paraId="5A4B441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obowiązek podania przez Panią/Pana danych osobowych bezpośrednio Pani/Pana dotyczących jest wymogiem ustawowym określonym w przepisach ustawy </w:t>
      </w:r>
      <w:proofErr w:type="spellStart"/>
      <w:r w:rsidRPr="00340BAD">
        <w:rPr>
          <w:rFonts w:ascii="Arial" w:hAnsi="Arial" w:cs="Arial"/>
          <w:szCs w:val="24"/>
        </w:rPr>
        <w:t>Pzp</w:t>
      </w:r>
      <w:proofErr w:type="spellEnd"/>
      <w:r w:rsidRPr="00340BAD">
        <w:rPr>
          <w:rFonts w:ascii="Arial" w:hAnsi="Arial" w:cs="Arial"/>
          <w:szCs w:val="24"/>
        </w:rPr>
        <w:t xml:space="preserve">, związanym z udziałem w postępowaniu o udzielenie zamówienia publicznego; konsekwencje nie podania określonych danych wynikają z ustawy </w:t>
      </w:r>
      <w:proofErr w:type="spellStart"/>
      <w:r w:rsidRPr="00340BAD">
        <w:rPr>
          <w:rFonts w:ascii="Arial" w:hAnsi="Arial" w:cs="Arial"/>
          <w:szCs w:val="24"/>
        </w:rPr>
        <w:t>Pzp</w:t>
      </w:r>
      <w:proofErr w:type="spellEnd"/>
      <w:r w:rsidRPr="00340BAD">
        <w:rPr>
          <w:rFonts w:ascii="Arial" w:hAnsi="Arial" w:cs="Arial"/>
          <w:szCs w:val="24"/>
        </w:rPr>
        <w:t>;</w:t>
      </w:r>
    </w:p>
    <w:p w14:paraId="147EF12F"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64F7439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posiada Pan/Pani:</w:t>
      </w:r>
    </w:p>
    <w:p w14:paraId="7CE97F9A"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11F2C"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w:t>
      </w:r>
      <w:r w:rsidRPr="00340BAD">
        <w:rPr>
          <w:rFonts w:ascii="Arial" w:hAnsi="Arial" w:cs="Arial"/>
          <w:szCs w:val="24"/>
        </w:rPr>
        <w:lastRenderedPageBreak/>
        <w:t xml:space="preserve">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40BAD">
        <w:rPr>
          <w:rFonts w:ascii="Arial" w:hAnsi="Arial" w:cs="Arial"/>
          <w:szCs w:val="24"/>
        </w:rPr>
        <w:t>Pzp</w:t>
      </w:r>
      <w:proofErr w:type="spellEnd"/>
      <w:r w:rsidRPr="00340BAD">
        <w:rPr>
          <w:rFonts w:ascii="Arial" w:hAnsi="Arial" w:cs="Arial"/>
          <w:szCs w:val="24"/>
        </w:rPr>
        <w:t xml:space="preserve"> oraz nie może naruszać integralności protokołu oraz jego załączników,</w:t>
      </w:r>
    </w:p>
    <w:p w14:paraId="05A5A7F1"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286A92"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0C8D285A"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nie przysługuje Pani/Panu:</w:t>
      </w:r>
    </w:p>
    <w:p w14:paraId="1E51B8D9"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402D207E"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1E445C70"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3F9B0649"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4CF0F1"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40BAD">
        <w:rPr>
          <w:rFonts w:ascii="Arial" w:hAnsi="Arial" w:cs="Arial"/>
          <w:szCs w:val="24"/>
        </w:rPr>
        <w:t>wyłączeń</w:t>
      </w:r>
      <w:proofErr w:type="spellEnd"/>
      <w:r w:rsidRPr="00340BAD">
        <w:rPr>
          <w:rFonts w:ascii="Arial" w:hAnsi="Arial" w:cs="Arial"/>
          <w:szCs w:val="24"/>
        </w:rPr>
        <w:t>, których mowa w art. 14 ust. 5 RODO.</w:t>
      </w:r>
    </w:p>
    <w:p w14:paraId="57C41FE5" w14:textId="77777777" w:rsidR="00397C0C" w:rsidRPr="00340BAD" w:rsidRDefault="00397C0C" w:rsidP="00340BAD">
      <w:pPr>
        <w:spacing w:line="276" w:lineRule="auto"/>
        <w:rPr>
          <w:rFonts w:ascii="Arial" w:hAnsi="Arial" w:cs="Arial"/>
          <w:b/>
        </w:rPr>
      </w:pPr>
    </w:p>
    <w:p w14:paraId="1A0885EF"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7</w:t>
      </w:r>
    </w:p>
    <w:p w14:paraId="5406F152"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964CC47" w14:textId="77777777" w:rsidR="00182AD6" w:rsidRPr="000E219F" w:rsidRDefault="00182AD6" w:rsidP="002C5E34">
      <w:pPr>
        <w:spacing w:line="276" w:lineRule="auto"/>
        <w:rPr>
          <w:rFonts w:ascii="Arial" w:hAnsi="Arial" w:cs="Arial"/>
          <w:sz w:val="22"/>
          <w:szCs w:val="22"/>
        </w:rPr>
      </w:pPr>
      <w:r w:rsidRPr="000E219F">
        <w:rPr>
          <w:rFonts w:ascii="Arial" w:hAnsi="Arial" w:cs="Arial"/>
        </w:rPr>
        <w:t xml:space="preserve">Ewentualne spory w relacji z Wykonawcą o roszczenia cywilnoprawne w sprawach, w których zawarcie ugody jest dopuszczalne poddawane jest mediacjom lub innemu polubownemu rozwiązaniu sporu przed Sądem Polubownym przy Prokuratorii </w:t>
      </w:r>
      <w:r w:rsidRPr="000E219F">
        <w:rPr>
          <w:rFonts w:ascii="Arial" w:hAnsi="Arial" w:cs="Arial"/>
        </w:rPr>
        <w:lastRenderedPageBreak/>
        <w:t>Generalnej Rzeczpospolitej Polskiej, wybranym mediatorem albo osobą prowadzącą inne polubowne rozwiązanie sporu.</w:t>
      </w:r>
    </w:p>
    <w:p w14:paraId="1AFD9271" w14:textId="77777777" w:rsidR="008A32CC" w:rsidRPr="00340BAD" w:rsidRDefault="008A32CC" w:rsidP="00340BAD">
      <w:pPr>
        <w:spacing w:line="276" w:lineRule="auto"/>
        <w:rPr>
          <w:rFonts w:ascii="Arial" w:hAnsi="Arial" w:cs="Arial"/>
        </w:rPr>
      </w:pPr>
    </w:p>
    <w:p w14:paraId="0CE7B9F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8</w:t>
      </w:r>
    </w:p>
    <w:p w14:paraId="30D51191"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790FB84C" w14:textId="77777777" w:rsidR="00D958E2" w:rsidRPr="00340BAD" w:rsidRDefault="00D958E2">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B1E2688"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4D62D2">
        <w:rPr>
          <w:rFonts w:ascii="Arial" w:hAnsi="Arial" w:cs="Arial"/>
          <w:sz w:val="24"/>
          <w:szCs w:val="24"/>
        </w:rPr>
        <w:t>3</w:t>
      </w:r>
      <w:r w:rsidRPr="00340BAD">
        <w:rPr>
          <w:rFonts w:ascii="Arial" w:hAnsi="Arial" w:cs="Arial"/>
          <w:sz w:val="24"/>
          <w:szCs w:val="24"/>
        </w:rPr>
        <w:t xml:space="preserve"> r., poz. </w:t>
      </w:r>
      <w:r w:rsidR="004D62D2">
        <w:rPr>
          <w:rFonts w:ascii="Arial" w:hAnsi="Arial" w:cs="Arial"/>
          <w:sz w:val="24"/>
          <w:szCs w:val="24"/>
        </w:rPr>
        <w:t>1605</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w:t>
      </w:r>
      <w:r w:rsidR="008B2F02" w:rsidRPr="008B2F02">
        <w:rPr>
          <w:rFonts w:ascii="Arial" w:hAnsi="Arial" w:cs="Arial"/>
          <w:sz w:val="24"/>
          <w:szCs w:val="24"/>
        </w:rPr>
        <w:t>Dz. U. z 2023 r., poz. 1610 ze zm</w:t>
      </w:r>
      <w:r w:rsidRPr="00340BAD">
        <w:rPr>
          <w:rFonts w:ascii="Arial" w:hAnsi="Arial" w:cs="Arial"/>
          <w:sz w:val="24"/>
          <w:szCs w:val="24"/>
        </w:rPr>
        <w:t>.).</w:t>
      </w:r>
    </w:p>
    <w:p w14:paraId="7EB9110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CCF7A30"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5E8F36E9" w14:textId="77777777" w:rsidR="00D958E2"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będą przetwarzane w celu jej zawarcia i wykonania. </w:t>
      </w:r>
    </w:p>
    <w:p w14:paraId="373A80AE"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5A676C99"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4CBE1E2C"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349849BD" w14:textId="77777777" w:rsidR="00D958E2"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5151A3A3" w14:textId="77777777" w:rsidR="00586F06" w:rsidRPr="00340BAD" w:rsidRDefault="00586F06">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43FF8519" w14:textId="77777777" w:rsidR="005C5857" w:rsidRPr="00340BAD" w:rsidRDefault="005C5857" w:rsidP="00340BAD">
      <w:pPr>
        <w:pStyle w:val="Tekstpodstawowy31"/>
        <w:spacing w:line="276" w:lineRule="auto"/>
        <w:ind w:left="426"/>
        <w:jc w:val="left"/>
        <w:rPr>
          <w:rFonts w:ascii="Arial" w:hAnsi="Arial" w:cs="Arial"/>
          <w:sz w:val="24"/>
          <w:szCs w:val="24"/>
        </w:rPr>
      </w:pPr>
    </w:p>
    <w:p w14:paraId="3CA1E49A" w14:textId="5BF81A6F"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29CBBD97" w14:textId="77777777" w:rsidR="005C5857" w:rsidRDefault="005C5857" w:rsidP="00340BAD">
      <w:pPr>
        <w:tabs>
          <w:tab w:val="left" w:pos="5103"/>
        </w:tabs>
        <w:spacing w:line="276" w:lineRule="auto"/>
        <w:contextualSpacing/>
        <w:rPr>
          <w:rFonts w:ascii="Arial" w:hAnsi="Arial" w:cs="Arial"/>
        </w:rPr>
      </w:pPr>
      <w:bookmarkStart w:id="1832" w:name="_Toc522010790"/>
      <w:bookmarkStart w:id="1833" w:name="_Toc350256573"/>
      <w:bookmarkStart w:id="1834" w:name="_Toc359479394"/>
    </w:p>
    <w:p w14:paraId="083514F0" w14:textId="77777777" w:rsidR="0055482E" w:rsidRDefault="0055482E" w:rsidP="00340BAD">
      <w:pPr>
        <w:tabs>
          <w:tab w:val="left" w:pos="5103"/>
        </w:tabs>
        <w:spacing w:line="276" w:lineRule="auto"/>
        <w:contextualSpacing/>
        <w:rPr>
          <w:rFonts w:ascii="Arial" w:hAnsi="Arial" w:cs="Arial"/>
        </w:rPr>
      </w:pPr>
    </w:p>
    <w:p w14:paraId="7770EECF" w14:textId="77777777" w:rsidR="0055482E" w:rsidRDefault="0055482E" w:rsidP="00340BAD">
      <w:pPr>
        <w:tabs>
          <w:tab w:val="left" w:pos="5103"/>
        </w:tabs>
        <w:spacing w:line="276" w:lineRule="auto"/>
        <w:contextualSpacing/>
        <w:rPr>
          <w:rFonts w:ascii="Arial" w:hAnsi="Arial" w:cs="Arial"/>
        </w:rPr>
      </w:pPr>
    </w:p>
    <w:p w14:paraId="4286812C" w14:textId="77777777" w:rsidR="0055482E" w:rsidRDefault="0055482E" w:rsidP="00340BAD">
      <w:pPr>
        <w:tabs>
          <w:tab w:val="left" w:pos="5103"/>
        </w:tabs>
        <w:spacing w:line="276" w:lineRule="auto"/>
        <w:contextualSpacing/>
        <w:rPr>
          <w:rFonts w:ascii="Arial" w:hAnsi="Arial" w:cs="Arial"/>
        </w:rPr>
      </w:pPr>
    </w:p>
    <w:p w14:paraId="3D164622" w14:textId="77777777" w:rsidR="0055482E" w:rsidRDefault="0055482E" w:rsidP="00340BAD">
      <w:pPr>
        <w:tabs>
          <w:tab w:val="left" w:pos="5103"/>
        </w:tabs>
        <w:spacing w:line="276" w:lineRule="auto"/>
        <w:contextualSpacing/>
        <w:rPr>
          <w:rFonts w:ascii="Arial" w:hAnsi="Arial" w:cs="Arial"/>
        </w:rPr>
      </w:pPr>
    </w:p>
    <w:p w14:paraId="1A8D5554" w14:textId="77777777" w:rsidR="002C5E34" w:rsidRDefault="002C5E34" w:rsidP="00340BAD">
      <w:pPr>
        <w:tabs>
          <w:tab w:val="left" w:pos="5103"/>
        </w:tabs>
        <w:spacing w:line="276" w:lineRule="auto"/>
        <w:contextualSpacing/>
        <w:rPr>
          <w:rFonts w:ascii="Arial" w:hAnsi="Arial" w:cs="Arial"/>
        </w:rPr>
      </w:pPr>
    </w:p>
    <w:p w14:paraId="3B0F3C3A" w14:textId="77777777" w:rsidR="002C5E34" w:rsidRDefault="002C5E34" w:rsidP="00340BAD">
      <w:pPr>
        <w:tabs>
          <w:tab w:val="left" w:pos="5103"/>
        </w:tabs>
        <w:spacing w:line="276" w:lineRule="auto"/>
        <w:contextualSpacing/>
        <w:rPr>
          <w:rFonts w:ascii="Arial" w:hAnsi="Arial" w:cs="Arial"/>
        </w:rPr>
      </w:pPr>
    </w:p>
    <w:p w14:paraId="52864633" w14:textId="77777777" w:rsidR="002C5E34" w:rsidRDefault="002C5E34" w:rsidP="00340BAD">
      <w:pPr>
        <w:tabs>
          <w:tab w:val="left" w:pos="5103"/>
        </w:tabs>
        <w:spacing w:line="276" w:lineRule="auto"/>
        <w:contextualSpacing/>
        <w:rPr>
          <w:rFonts w:ascii="Arial" w:hAnsi="Arial" w:cs="Arial"/>
        </w:rPr>
      </w:pPr>
    </w:p>
    <w:p w14:paraId="12BD8255" w14:textId="77777777" w:rsidR="005140AB" w:rsidRDefault="005140AB" w:rsidP="00340BAD">
      <w:pPr>
        <w:tabs>
          <w:tab w:val="left" w:pos="5103"/>
        </w:tabs>
        <w:spacing w:line="276" w:lineRule="auto"/>
        <w:contextualSpacing/>
        <w:rPr>
          <w:rFonts w:ascii="Arial" w:hAnsi="Arial" w:cs="Arial"/>
        </w:rPr>
      </w:pPr>
    </w:p>
    <w:p w14:paraId="1CD396D1" w14:textId="77777777" w:rsidR="00BA02BD" w:rsidRDefault="00BA02BD" w:rsidP="00340BAD">
      <w:pPr>
        <w:tabs>
          <w:tab w:val="left" w:pos="5103"/>
        </w:tabs>
        <w:spacing w:line="276" w:lineRule="auto"/>
        <w:contextualSpacing/>
        <w:rPr>
          <w:rFonts w:ascii="Arial" w:hAnsi="Arial" w:cs="Arial"/>
        </w:rPr>
      </w:pPr>
    </w:p>
    <w:p w14:paraId="45BF4C31" w14:textId="77777777" w:rsidR="00BA02BD" w:rsidRDefault="00BA02BD" w:rsidP="00340BAD">
      <w:pPr>
        <w:tabs>
          <w:tab w:val="left" w:pos="5103"/>
        </w:tabs>
        <w:spacing w:line="276" w:lineRule="auto"/>
        <w:contextualSpacing/>
        <w:rPr>
          <w:rFonts w:ascii="Arial" w:hAnsi="Arial" w:cs="Arial"/>
        </w:rPr>
      </w:pPr>
    </w:p>
    <w:p w14:paraId="23B0D703" w14:textId="77777777" w:rsidR="00BA02BD" w:rsidRDefault="00BA02BD" w:rsidP="00340BAD">
      <w:pPr>
        <w:tabs>
          <w:tab w:val="left" w:pos="5103"/>
        </w:tabs>
        <w:spacing w:line="276" w:lineRule="auto"/>
        <w:contextualSpacing/>
        <w:rPr>
          <w:rFonts w:ascii="Arial" w:hAnsi="Arial" w:cs="Arial"/>
        </w:rPr>
      </w:pPr>
    </w:p>
    <w:p w14:paraId="5FF8EB28" w14:textId="77777777" w:rsidR="00BA02BD" w:rsidRDefault="00BA02BD" w:rsidP="00340BAD">
      <w:pPr>
        <w:tabs>
          <w:tab w:val="left" w:pos="5103"/>
        </w:tabs>
        <w:spacing w:line="276" w:lineRule="auto"/>
        <w:contextualSpacing/>
        <w:rPr>
          <w:rFonts w:ascii="Arial" w:hAnsi="Arial" w:cs="Arial"/>
        </w:rPr>
      </w:pPr>
    </w:p>
    <w:p w14:paraId="34C76898" w14:textId="77777777" w:rsidR="00BA02BD" w:rsidRDefault="00BA02BD" w:rsidP="00340BAD">
      <w:pPr>
        <w:tabs>
          <w:tab w:val="left" w:pos="5103"/>
        </w:tabs>
        <w:spacing w:line="276" w:lineRule="auto"/>
        <w:contextualSpacing/>
        <w:rPr>
          <w:rFonts w:ascii="Arial" w:hAnsi="Arial" w:cs="Arial"/>
        </w:rPr>
      </w:pPr>
    </w:p>
    <w:p w14:paraId="1423FC4D" w14:textId="77777777" w:rsidR="00FF6A6D" w:rsidRDefault="00FF6A6D" w:rsidP="00340BAD">
      <w:pPr>
        <w:tabs>
          <w:tab w:val="left" w:pos="5103"/>
        </w:tabs>
        <w:spacing w:line="276" w:lineRule="auto"/>
        <w:contextualSpacing/>
        <w:rPr>
          <w:rFonts w:ascii="Arial" w:hAnsi="Arial" w:cs="Arial"/>
        </w:rPr>
      </w:pPr>
    </w:p>
    <w:p w14:paraId="46CB2B90" w14:textId="77777777" w:rsidR="00FF6A6D" w:rsidRDefault="00FF6A6D" w:rsidP="00340BAD">
      <w:pPr>
        <w:tabs>
          <w:tab w:val="left" w:pos="5103"/>
        </w:tabs>
        <w:spacing w:line="276" w:lineRule="auto"/>
        <w:contextualSpacing/>
        <w:rPr>
          <w:rFonts w:ascii="Arial" w:hAnsi="Arial" w:cs="Arial"/>
        </w:rPr>
      </w:pPr>
    </w:p>
    <w:p w14:paraId="006AECBE" w14:textId="77777777" w:rsidR="00FF6A6D" w:rsidRDefault="00FF6A6D" w:rsidP="00340BAD">
      <w:pPr>
        <w:tabs>
          <w:tab w:val="left" w:pos="5103"/>
        </w:tabs>
        <w:spacing w:line="276" w:lineRule="auto"/>
        <w:contextualSpacing/>
        <w:rPr>
          <w:rFonts w:ascii="Arial" w:hAnsi="Arial" w:cs="Arial"/>
        </w:rPr>
      </w:pPr>
    </w:p>
    <w:p w14:paraId="03F375D0" w14:textId="6347F6DF" w:rsidR="00FF6A6D" w:rsidDel="003531BF" w:rsidRDefault="00FF6A6D" w:rsidP="00340BAD">
      <w:pPr>
        <w:tabs>
          <w:tab w:val="left" w:pos="5103"/>
        </w:tabs>
        <w:spacing w:line="276" w:lineRule="auto"/>
        <w:contextualSpacing/>
        <w:rPr>
          <w:del w:id="1835" w:author="Joanna Płóciennik" w:date="2024-05-24T13:51:00Z" w16du:dateUtc="2024-05-24T11:51:00Z"/>
          <w:rFonts w:ascii="Arial" w:hAnsi="Arial" w:cs="Arial"/>
        </w:rPr>
      </w:pPr>
    </w:p>
    <w:p w14:paraId="5B957C93" w14:textId="6014C190" w:rsidR="00FF6A6D" w:rsidDel="003531BF" w:rsidRDefault="00FF6A6D" w:rsidP="00340BAD">
      <w:pPr>
        <w:tabs>
          <w:tab w:val="left" w:pos="5103"/>
        </w:tabs>
        <w:spacing w:line="276" w:lineRule="auto"/>
        <w:contextualSpacing/>
        <w:rPr>
          <w:del w:id="1836" w:author="Joanna Płóciennik" w:date="2024-05-24T13:51:00Z" w16du:dateUtc="2024-05-24T11:51:00Z"/>
          <w:rFonts w:ascii="Arial" w:hAnsi="Arial" w:cs="Arial"/>
        </w:rPr>
      </w:pPr>
    </w:p>
    <w:p w14:paraId="01A02539" w14:textId="404749A5" w:rsidR="00FF6A6D" w:rsidDel="003531BF" w:rsidRDefault="00FF6A6D" w:rsidP="00340BAD">
      <w:pPr>
        <w:tabs>
          <w:tab w:val="left" w:pos="5103"/>
        </w:tabs>
        <w:spacing w:line="276" w:lineRule="auto"/>
        <w:contextualSpacing/>
        <w:rPr>
          <w:del w:id="1837" w:author="Joanna Płóciennik" w:date="2024-05-24T13:51:00Z" w16du:dateUtc="2024-05-24T11:51:00Z"/>
          <w:rFonts w:ascii="Arial" w:hAnsi="Arial" w:cs="Arial"/>
        </w:rPr>
      </w:pPr>
    </w:p>
    <w:p w14:paraId="5C77E5E1" w14:textId="2C9C27CF" w:rsidR="009F272D" w:rsidDel="003531BF" w:rsidRDefault="009F272D" w:rsidP="00340BAD">
      <w:pPr>
        <w:tabs>
          <w:tab w:val="left" w:pos="5103"/>
        </w:tabs>
        <w:spacing w:line="276" w:lineRule="auto"/>
        <w:contextualSpacing/>
        <w:rPr>
          <w:del w:id="1838" w:author="Joanna Płóciennik" w:date="2024-05-24T13:51:00Z" w16du:dateUtc="2024-05-24T11:51:00Z"/>
          <w:rFonts w:ascii="Arial" w:hAnsi="Arial" w:cs="Arial"/>
        </w:rPr>
      </w:pPr>
    </w:p>
    <w:p w14:paraId="5DB34C87" w14:textId="2D92F66E" w:rsidR="00E550B8" w:rsidDel="003531BF" w:rsidRDefault="00E550B8" w:rsidP="00340BAD">
      <w:pPr>
        <w:tabs>
          <w:tab w:val="left" w:pos="5103"/>
        </w:tabs>
        <w:spacing w:line="276" w:lineRule="auto"/>
        <w:contextualSpacing/>
        <w:rPr>
          <w:del w:id="1839" w:author="Joanna Płóciennik" w:date="2024-05-24T13:51:00Z" w16du:dateUtc="2024-05-24T11:51:00Z"/>
          <w:rFonts w:ascii="Arial" w:hAnsi="Arial" w:cs="Arial"/>
        </w:rPr>
      </w:pPr>
    </w:p>
    <w:p w14:paraId="56DAE6AD" w14:textId="32A8A08D" w:rsidR="00E550B8" w:rsidDel="003D089D" w:rsidRDefault="00E550B8" w:rsidP="00340BAD">
      <w:pPr>
        <w:tabs>
          <w:tab w:val="left" w:pos="5103"/>
        </w:tabs>
        <w:spacing w:line="276" w:lineRule="auto"/>
        <w:contextualSpacing/>
        <w:rPr>
          <w:del w:id="1840" w:author="Joanna Płóciennik" w:date="2024-05-22T10:42:00Z" w16du:dateUtc="2024-05-22T08:42:00Z"/>
          <w:rFonts w:ascii="Arial" w:hAnsi="Arial" w:cs="Arial"/>
        </w:rPr>
      </w:pPr>
    </w:p>
    <w:p w14:paraId="2E73C9FF" w14:textId="78DE76BA" w:rsidR="00FF6A6D" w:rsidDel="003D089D" w:rsidRDefault="00FF6A6D" w:rsidP="00340BAD">
      <w:pPr>
        <w:tabs>
          <w:tab w:val="left" w:pos="5103"/>
        </w:tabs>
        <w:spacing w:line="276" w:lineRule="auto"/>
        <w:contextualSpacing/>
        <w:rPr>
          <w:del w:id="1841" w:author="Joanna Płóciennik" w:date="2024-05-22T10:42:00Z" w16du:dateUtc="2024-05-22T08:42:00Z"/>
          <w:rFonts w:ascii="Arial" w:hAnsi="Arial" w:cs="Arial"/>
        </w:rPr>
      </w:pPr>
    </w:p>
    <w:p w14:paraId="040290A0" w14:textId="227489E0" w:rsidR="00641CBB" w:rsidDel="003D089D" w:rsidRDefault="00641CBB" w:rsidP="00340BAD">
      <w:pPr>
        <w:tabs>
          <w:tab w:val="left" w:pos="5103"/>
        </w:tabs>
        <w:spacing w:line="276" w:lineRule="auto"/>
        <w:contextualSpacing/>
        <w:rPr>
          <w:del w:id="1842" w:author="Joanna Płóciennik" w:date="2024-05-22T10:42:00Z" w16du:dateUtc="2024-05-22T08:42:00Z"/>
          <w:rFonts w:ascii="Arial" w:hAnsi="Arial" w:cs="Arial"/>
        </w:rPr>
      </w:pPr>
    </w:p>
    <w:p w14:paraId="7F8171F2" w14:textId="7EA5D2FD" w:rsidR="00641CBB" w:rsidDel="003D089D" w:rsidRDefault="00641CBB" w:rsidP="00340BAD">
      <w:pPr>
        <w:tabs>
          <w:tab w:val="left" w:pos="5103"/>
        </w:tabs>
        <w:spacing w:line="276" w:lineRule="auto"/>
        <w:contextualSpacing/>
        <w:rPr>
          <w:del w:id="1843" w:author="Joanna Płóciennik" w:date="2024-05-22T10:42:00Z" w16du:dateUtc="2024-05-22T08:42:00Z"/>
          <w:rFonts w:ascii="Arial" w:hAnsi="Arial" w:cs="Arial"/>
        </w:rPr>
      </w:pPr>
    </w:p>
    <w:p w14:paraId="63A4A38B" w14:textId="4ADD8806" w:rsidR="00641CBB" w:rsidDel="003D089D" w:rsidRDefault="00641CBB" w:rsidP="00340BAD">
      <w:pPr>
        <w:tabs>
          <w:tab w:val="left" w:pos="5103"/>
        </w:tabs>
        <w:spacing w:line="276" w:lineRule="auto"/>
        <w:contextualSpacing/>
        <w:rPr>
          <w:del w:id="1844" w:author="Joanna Płóciennik" w:date="2024-05-22T10:42:00Z" w16du:dateUtc="2024-05-22T08:42:00Z"/>
          <w:rFonts w:ascii="Arial" w:hAnsi="Arial" w:cs="Arial"/>
        </w:rPr>
      </w:pPr>
    </w:p>
    <w:p w14:paraId="220D3F93" w14:textId="356E5270" w:rsidR="00641CBB" w:rsidDel="003D089D" w:rsidRDefault="00641CBB" w:rsidP="00340BAD">
      <w:pPr>
        <w:tabs>
          <w:tab w:val="left" w:pos="5103"/>
        </w:tabs>
        <w:spacing w:line="276" w:lineRule="auto"/>
        <w:contextualSpacing/>
        <w:rPr>
          <w:del w:id="1845" w:author="Joanna Płóciennik" w:date="2024-05-22T10:42:00Z" w16du:dateUtc="2024-05-22T08:42:00Z"/>
          <w:rFonts w:ascii="Arial" w:hAnsi="Arial" w:cs="Arial"/>
        </w:rPr>
      </w:pPr>
    </w:p>
    <w:p w14:paraId="63CE6961" w14:textId="37571445" w:rsidR="00FF6A6D" w:rsidDel="003D089D" w:rsidRDefault="00FF6A6D" w:rsidP="00340BAD">
      <w:pPr>
        <w:tabs>
          <w:tab w:val="left" w:pos="5103"/>
        </w:tabs>
        <w:spacing w:line="276" w:lineRule="auto"/>
        <w:contextualSpacing/>
        <w:rPr>
          <w:del w:id="1846" w:author="Joanna Płóciennik" w:date="2024-05-22T10:42:00Z" w16du:dateUtc="2024-05-22T08:42:00Z"/>
          <w:rFonts w:ascii="Arial" w:hAnsi="Arial" w:cs="Arial"/>
        </w:rPr>
      </w:pPr>
    </w:p>
    <w:p w14:paraId="14CBAAC6" w14:textId="6B744B00" w:rsidR="00FF6A6D" w:rsidDel="003D089D" w:rsidRDefault="00FF6A6D" w:rsidP="00340BAD">
      <w:pPr>
        <w:tabs>
          <w:tab w:val="left" w:pos="5103"/>
        </w:tabs>
        <w:spacing w:line="276" w:lineRule="auto"/>
        <w:contextualSpacing/>
        <w:rPr>
          <w:del w:id="1847" w:author="Joanna Płóciennik" w:date="2024-05-22T10:42:00Z" w16du:dateUtc="2024-05-22T08:42:00Z"/>
          <w:rFonts w:ascii="Arial" w:hAnsi="Arial" w:cs="Arial"/>
        </w:rPr>
      </w:pPr>
    </w:p>
    <w:p w14:paraId="5A4119C3" w14:textId="6F556FEF" w:rsidR="005140AB" w:rsidDel="003D089D" w:rsidRDefault="005140AB" w:rsidP="00340BAD">
      <w:pPr>
        <w:tabs>
          <w:tab w:val="left" w:pos="5103"/>
        </w:tabs>
        <w:spacing w:line="276" w:lineRule="auto"/>
        <w:contextualSpacing/>
        <w:rPr>
          <w:del w:id="1848" w:author="Joanna Płóciennik" w:date="2024-05-22T10:42:00Z" w16du:dateUtc="2024-05-22T08:42:00Z"/>
          <w:rFonts w:ascii="Arial" w:hAnsi="Arial" w:cs="Arial"/>
        </w:rPr>
      </w:pPr>
    </w:p>
    <w:p w14:paraId="4B3FD4CC" w14:textId="5676239F" w:rsidR="005140AB" w:rsidDel="003531BF" w:rsidRDefault="005140AB" w:rsidP="00340BAD">
      <w:pPr>
        <w:tabs>
          <w:tab w:val="left" w:pos="5103"/>
        </w:tabs>
        <w:spacing w:line="276" w:lineRule="auto"/>
        <w:contextualSpacing/>
        <w:rPr>
          <w:del w:id="1849" w:author="Joanna Płóciennik" w:date="2024-05-24T13:51:00Z" w16du:dateUtc="2024-05-24T11:51:00Z"/>
          <w:rFonts w:ascii="Arial" w:hAnsi="Arial" w:cs="Arial"/>
        </w:rPr>
      </w:pPr>
    </w:p>
    <w:p w14:paraId="6F71CCD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1850" w:name="_Toc491153604"/>
      <w:r w:rsidRPr="006D2F32">
        <w:rPr>
          <w:rFonts w:ascii="Arial" w:hAnsi="Arial" w:cs="Arial"/>
          <w:b/>
        </w:rPr>
        <w:t xml:space="preserve"> </w:t>
      </w:r>
    </w:p>
    <w:p w14:paraId="7BCBDDFE" w14:textId="77777777" w:rsidR="003B5CD6" w:rsidRPr="00A45003"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1850"/>
    </w:p>
    <w:p w14:paraId="57105893" w14:textId="77777777" w:rsidR="003B5CD6" w:rsidRPr="00A45003" w:rsidRDefault="003B5CD6" w:rsidP="00340BAD">
      <w:pPr>
        <w:spacing w:line="276" w:lineRule="auto"/>
        <w:rPr>
          <w:rFonts w:ascii="Arial" w:hAnsi="Arial" w:cs="Arial"/>
          <w:i/>
          <w:highlight w:val="lightGray"/>
        </w:rPr>
      </w:pPr>
    </w:p>
    <w:p w14:paraId="2922F09F" w14:textId="77777777" w:rsidR="003B5CD6" w:rsidRPr="006D2F32" w:rsidRDefault="003B5CD6" w:rsidP="00340BAD">
      <w:pPr>
        <w:spacing w:line="276" w:lineRule="auto"/>
        <w:rPr>
          <w:rFonts w:ascii="Arial" w:hAnsi="Arial" w:cs="Arial"/>
          <w:b/>
        </w:rPr>
      </w:pPr>
      <w:r w:rsidRPr="00A45003">
        <w:rPr>
          <w:rFonts w:ascii="Arial" w:hAnsi="Arial" w:cs="Arial"/>
          <w:b/>
          <w:highlight w:val="lightGray"/>
        </w:rPr>
        <w:t>DOKUMENT GWARANCYJNY</w:t>
      </w:r>
    </w:p>
    <w:p w14:paraId="3C75C8D9" w14:textId="77777777" w:rsidR="003B5CD6" w:rsidRPr="00340BAD" w:rsidRDefault="003B5CD6" w:rsidP="00340BAD">
      <w:pPr>
        <w:spacing w:line="276" w:lineRule="auto"/>
        <w:rPr>
          <w:rFonts w:ascii="Arial" w:hAnsi="Arial" w:cs="Arial"/>
          <w:b/>
          <w:i/>
        </w:rPr>
      </w:pPr>
    </w:p>
    <w:p w14:paraId="279B0DD2" w14:textId="3A292A25" w:rsidR="00970F7F" w:rsidRDefault="003B5CD6" w:rsidP="003F7D13">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w:t>
      </w:r>
      <w:r w:rsidR="002C5E34">
        <w:rPr>
          <w:rFonts w:ascii="Arial" w:hAnsi="Arial" w:cs="Arial"/>
          <w:b/>
        </w:rPr>
        <w:t>.1…..</w:t>
      </w:r>
      <w:r w:rsidRPr="00340BAD">
        <w:rPr>
          <w:rFonts w:ascii="Arial" w:hAnsi="Arial" w:cs="Arial"/>
          <w:b/>
        </w:rPr>
        <w:t>202</w:t>
      </w:r>
      <w:r w:rsidR="002C5E34">
        <w:rPr>
          <w:rFonts w:ascii="Arial" w:hAnsi="Arial" w:cs="Arial"/>
          <w:b/>
        </w:rPr>
        <w:t>4</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2C5E34">
        <w:rPr>
          <w:rFonts w:ascii="Arial" w:hAnsi="Arial" w:cs="Arial"/>
          <w:b/>
        </w:rPr>
        <w:t>4</w:t>
      </w:r>
      <w:r w:rsidRPr="00340BAD">
        <w:rPr>
          <w:rFonts w:ascii="Arial" w:hAnsi="Arial" w:cs="Arial"/>
          <w:b/>
        </w:rPr>
        <w:t xml:space="preserve"> r.</w:t>
      </w:r>
      <w:r w:rsidRPr="00340BAD">
        <w:rPr>
          <w:rFonts w:ascii="Arial" w:hAnsi="Arial" w:cs="Arial"/>
        </w:rPr>
        <w:t xml:space="preserve"> zwanej dalej „Umową" dotyczący realizacji zadania inwestycyjnego:</w:t>
      </w:r>
      <w:bookmarkStart w:id="1851" w:name="_Toc83719009"/>
      <w:bookmarkStart w:id="1852" w:name="_Toc94022166"/>
      <w:bookmarkStart w:id="1853" w:name="_Toc94174422"/>
      <w:bookmarkStart w:id="1854" w:name="_Toc105410224"/>
      <w:bookmarkStart w:id="1855" w:name="_Toc526254970"/>
      <w:bookmarkStart w:id="1856" w:name="_Toc526257059"/>
      <w:bookmarkStart w:id="1857" w:name="_Toc25059479"/>
      <w:r w:rsidR="003F7D13">
        <w:rPr>
          <w:rFonts w:ascii="Arial" w:hAnsi="Arial" w:cs="Arial"/>
        </w:rPr>
        <w:t xml:space="preserve"> </w:t>
      </w:r>
      <w:r w:rsidR="00BF48EE" w:rsidRPr="00BF48EE">
        <w:rPr>
          <w:rFonts w:ascii="Arial" w:eastAsia="Calibri" w:hAnsi="Arial" w:cs="Arial"/>
          <w:b/>
        </w:rPr>
        <w:t>Modernizacja odcinka ul. Przyjaciół Żołnierza w Bierutowie</w:t>
      </w:r>
      <w:r w:rsidRPr="00340BAD">
        <w:rPr>
          <w:rFonts w:ascii="Arial" w:hAnsi="Arial" w:cs="Arial"/>
          <w:b/>
          <w:i/>
        </w:rPr>
        <w:t xml:space="preserve">, </w:t>
      </w:r>
      <w:r w:rsidRPr="00340BAD">
        <w:rPr>
          <w:rFonts w:ascii="Arial" w:hAnsi="Arial" w:cs="Arial"/>
        </w:rPr>
        <w:t xml:space="preserve">wystawiony w dniu …………..……… przez </w:t>
      </w:r>
      <w:r w:rsidR="00970F7F">
        <w:rPr>
          <w:rFonts w:ascii="Arial" w:hAnsi="Arial" w:cs="Arial"/>
        </w:rPr>
        <w:t>…………</w:t>
      </w:r>
      <w:r w:rsidR="003F7D13">
        <w:rPr>
          <w:rFonts w:ascii="Arial" w:hAnsi="Arial" w:cs="Arial"/>
        </w:rPr>
        <w:t>……………………………………</w:t>
      </w:r>
      <w:r w:rsidR="00970F7F">
        <w:rPr>
          <w:rFonts w:ascii="Arial" w:hAnsi="Arial" w:cs="Arial"/>
        </w:rPr>
        <w:t>……….…….</w:t>
      </w:r>
    </w:p>
    <w:p w14:paraId="58AFA913" w14:textId="3665AA14" w:rsidR="002A1794" w:rsidRPr="002C5E34" w:rsidRDefault="003B5CD6" w:rsidP="00340BAD">
      <w:pPr>
        <w:spacing w:line="276" w:lineRule="auto"/>
        <w:outlineLvl w:val="0"/>
        <w:rPr>
          <w:rFonts w:ascii="Arial" w:eastAsia="Calibri" w:hAnsi="Arial" w:cs="Arial"/>
          <w:b/>
        </w:rPr>
      </w:pPr>
      <w:r w:rsidRPr="00340BAD">
        <w:rPr>
          <w:rFonts w:ascii="Arial" w:hAnsi="Arial" w:cs="Arial"/>
        </w:rPr>
        <w:t>…………………………</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r w:rsidR="006D2F32">
        <w:rPr>
          <w:rFonts w:ascii="Arial" w:hAnsi="Arial" w:cs="Arial"/>
        </w:rPr>
        <w:t xml:space="preserve"> </w:t>
      </w:r>
      <w:bookmarkEnd w:id="1851"/>
      <w:bookmarkEnd w:id="1852"/>
      <w:bookmarkEnd w:id="1853"/>
      <w:bookmarkEnd w:id="1854"/>
    </w:p>
    <w:p w14:paraId="65F61771" w14:textId="6AD96A1C" w:rsidR="003B5CD6" w:rsidRPr="00340BAD" w:rsidRDefault="003B5CD6" w:rsidP="00340BAD">
      <w:pPr>
        <w:spacing w:line="276" w:lineRule="auto"/>
        <w:outlineLvl w:val="0"/>
        <w:rPr>
          <w:rFonts w:ascii="Arial" w:hAnsi="Arial" w:cs="Arial"/>
        </w:rPr>
      </w:pPr>
      <w:bookmarkStart w:id="1858" w:name="_Toc83719010"/>
      <w:bookmarkStart w:id="1859" w:name="_Toc94022167"/>
      <w:bookmarkStart w:id="1860" w:name="_Toc94174423"/>
      <w:bookmarkStart w:id="1861" w:name="_Toc105410225"/>
      <w:r w:rsidRPr="00340BAD">
        <w:rPr>
          <w:rFonts w:ascii="Arial" w:hAnsi="Arial" w:cs="Arial"/>
        </w:rPr>
        <w:t>………………………………..…</w:t>
      </w:r>
      <w:bookmarkStart w:id="1862" w:name="_Toc526254971"/>
      <w:bookmarkStart w:id="1863" w:name="_Toc526257060"/>
      <w:bookmarkEnd w:id="1855"/>
      <w:bookmarkEnd w:id="1856"/>
      <w:r w:rsidRPr="00340BAD">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bookmarkEnd w:id="1858"/>
      <w:bookmarkEnd w:id="1859"/>
      <w:bookmarkEnd w:id="1860"/>
      <w:bookmarkEnd w:id="1861"/>
      <w:r w:rsidRPr="00340BAD">
        <w:rPr>
          <w:rFonts w:ascii="Arial" w:hAnsi="Arial" w:cs="Arial"/>
        </w:rPr>
        <w:t xml:space="preserve"> </w:t>
      </w:r>
    </w:p>
    <w:bookmarkEnd w:id="1857"/>
    <w:bookmarkEnd w:id="1862"/>
    <w:bookmarkEnd w:id="1863"/>
    <w:p w14:paraId="2CEE2637"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473CCF7E" w14:textId="77777777" w:rsidR="003B5CD6" w:rsidRPr="00340BAD" w:rsidRDefault="003B5CD6" w:rsidP="00340BAD">
      <w:pPr>
        <w:tabs>
          <w:tab w:val="left" w:pos="0"/>
          <w:tab w:val="left" w:pos="851"/>
        </w:tabs>
        <w:spacing w:line="276" w:lineRule="auto"/>
        <w:rPr>
          <w:rFonts w:ascii="Arial" w:hAnsi="Arial" w:cs="Arial"/>
        </w:rPr>
      </w:pPr>
    </w:p>
    <w:p w14:paraId="02F0E181"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6E07C556"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B2A6C48"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6588D042"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4CAA6677"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4029D20D"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1F6C0901"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0EA21B65" w14:textId="77777777" w:rsidR="003B5CD6" w:rsidRPr="00340BAD" w:rsidRDefault="003B5CD6" w:rsidP="00340BAD">
      <w:pPr>
        <w:tabs>
          <w:tab w:val="left" w:pos="5103"/>
        </w:tabs>
        <w:spacing w:line="276" w:lineRule="auto"/>
        <w:contextualSpacing/>
        <w:rPr>
          <w:rFonts w:ascii="Arial" w:hAnsi="Arial" w:cs="Arial"/>
        </w:rPr>
      </w:pPr>
    </w:p>
    <w:p w14:paraId="7C01B5B9" w14:textId="77777777" w:rsidR="003B5CD6" w:rsidRPr="00340BAD" w:rsidRDefault="003B5CD6" w:rsidP="00340BAD">
      <w:pPr>
        <w:pStyle w:val="Nagwek3"/>
        <w:spacing w:line="276" w:lineRule="auto"/>
        <w:jc w:val="left"/>
        <w:rPr>
          <w:rFonts w:ascii="Arial" w:hAnsi="Arial" w:cs="Arial"/>
          <w:sz w:val="24"/>
          <w:szCs w:val="24"/>
        </w:rPr>
      </w:pPr>
    </w:p>
    <w:p w14:paraId="68A577B6" w14:textId="77777777" w:rsidR="003B5CD6" w:rsidRPr="00340BAD" w:rsidRDefault="003B5CD6" w:rsidP="00340BAD">
      <w:pPr>
        <w:spacing w:line="276" w:lineRule="auto"/>
        <w:rPr>
          <w:rFonts w:ascii="Arial" w:hAnsi="Arial" w:cs="Arial"/>
        </w:rPr>
      </w:pPr>
    </w:p>
    <w:p w14:paraId="2EEE648C" w14:textId="77777777" w:rsidR="003B5CD6" w:rsidRPr="00340BAD" w:rsidRDefault="003B5CD6" w:rsidP="00340BAD">
      <w:pPr>
        <w:spacing w:line="276" w:lineRule="auto"/>
        <w:rPr>
          <w:rFonts w:ascii="Arial" w:hAnsi="Arial" w:cs="Arial"/>
        </w:rPr>
      </w:pPr>
    </w:p>
    <w:p w14:paraId="0A942A20" w14:textId="77777777" w:rsidR="003B5CD6" w:rsidRPr="00340BAD" w:rsidRDefault="003B5CD6" w:rsidP="00340BAD">
      <w:pPr>
        <w:spacing w:line="276" w:lineRule="auto"/>
        <w:rPr>
          <w:rFonts w:ascii="Arial" w:hAnsi="Arial" w:cs="Arial"/>
        </w:rPr>
      </w:pPr>
    </w:p>
    <w:p w14:paraId="7120CA3D" w14:textId="77777777" w:rsidR="00543903" w:rsidRPr="00E71626" w:rsidRDefault="00543903" w:rsidP="00E71626">
      <w:pPr>
        <w:pStyle w:val="Nagwek3"/>
        <w:spacing w:line="276" w:lineRule="auto"/>
        <w:rPr>
          <w:rFonts w:ascii="Arial" w:hAnsi="Arial" w:cs="Arial"/>
          <w:i w:val="0"/>
          <w:sz w:val="20"/>
          <w:szCs w:val="20"/>
        </w:rPr>
      </w:pPr>
      <w:bookmarkStart w:id="1864"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1832"/>
      <w:bookmarkEnd w:id="1864"/>
    </w:p>
    <w:p w14:paraId="11FB8458" w14:textId="77777777" w:rsidR="00543903" w:rsidRPr="00E71626" w:rsidRDefault="00543903" w:rsidP="00E71626">
      <w:pPr>
        <w:pStyle w:val="Nagwek3"/>
        <w:spacing w:line="276" w:lineRule="auto"/>
        <w:rPr>
          <w:rFonts w:ascii="Arial" w:hAnsi="Arial" w:cs="Arial"/>
          <w:i w:val="0"/>
          <w:sz w:val="20"/>
          <w:szCs w:val="20"/>
        </w:rPr>
      </w:pPr>
      <w:bookmarkStart w:id="1865" w:name="_Toc522010791"/>
      <w:bookmarkStart w:id="1866" w:name="_Toc105410227"/>
      <w:r w:rsidRPr="00E71626">
        <w:rPr>
          <w:rFonts w:ascii="Arial" w:hAnsi="Arial" w:cs="Arial"/>
          <w:i w:val="0"/>
          <w:sz w:val="20"/>
          <w:szCs w:val="20"/>
        </w:rPr>
        <w:t>Wzór umowy o powierzenie</w:t>
      </w:r>
      <w:bookmarkEnd w:id="1865"/>
      <w:bookmarkEnd w:id="1866"/>
      <w:r w:rsidRPr="00E71626">
        <w:rPr>
          <w:rFonts w:ascii="Arial" w:hAnsi="Arial" w:cs="Arial"/>
          <w:i w:val="0"/>
          <w:sz w:val="20"/>
          <w:szCs w:val="20"/>
        </w:rPr>
        <w:t xml:space="preserve"> </w:t>
      </w:r>
    </w:p>
    <w:p w14:paraId="7910D2F2" w14:textId="77777777" w:rsidR="00543903" w:rsidRPr="00E71626" w:rsidRDefault="00543903" w:rsidP="00E71626">
      <w:pPr>
        <w:pStyle w:val="Nagwek3"/>
        <w:spacing w:line="276" w:lineRule="auto"/>
        <w:rPr>
          <w:rFonts w:ascii="Arial" w:hAnsi="Arial" w:cs="Arial"/>
          <w:i w:val="0"/>
          <w:sz w:val="20"/>
          <w:szCs w:val="20"/>
        </w:rPr>
      </w:pPr>
      <w:bookmarkStart w:id="1867" w:name="_Toc522010792"/>
      <w:bookmarkStart w:id="1868" w:name="_Toc105410228"/>
      <w:r w:rsidRPr="00E71626">
        <w:rPr>
          <w:rFonts w:ascii="Arial" w:hAnsi="Arial" w:cs="Arial"/>
          <w:i w:val="0"/>
          <w:sz w:val="20"/>
          <w:szCs w:val="20"/>
        </w:rPr>
        <w:t>przetwarzania danych osobowych</w:t>
      </w:r>
      <w:bookmarkEnd w:id="1867"/>
      <w:bookmarkEnd w:id="1868"/>
    </w:p>
    <w:p w14:paraId="157989D9" w14:textId="77777777" w:rsidR="00543903" w:rsidRPr="00E71626" w:rsidRDefault="00543903" w:rsidP="00E71626">
      <w:pPr>
        <w:pStyle w:val="Nagwek3"/>
        <w:spacing w:line="276" w:lineRule="auto"/>
        <w:jc w:val="left"/>
        <w:rPr>
          <w:rFonts w:ascii="Arial" w:hAnsi="Arial" w:cs="Arial"/>
          <w:sz w:val="24"/>
          <w:szCs w:val="24"/>
        </w:rPr>
      </w:pPr>
    </w:p>
    <w:p w14:paraId="72AA0E17"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00EB7468"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9F3D4B">
        <w:rPr>
          <w:rFonts w:ascii="Arial" w:hAnsi="Arial" w:cs="Arial"/>
        </w:rPr>
        <w:t>4</w:t>
      </w:r>
      <w:r w:rsidRPr="00E71626">
        <w:rPr>
          <w:rFonts w:ascii="Arial" w:hAnsi="Arial" w:cs="Arial"/>
        </w:rPr>
        <w:t xml:space="preserve"> r. pomiędzy:</w:t>
      </w:r>
    </w:p>
    <w:p w14:paraId="63DD6A8F"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404DD34E" w14:textId="77777777" w:rsidR="00543903" w:rsidRPr="00E71626" w:rsidRDefault="00543903" w:rsidP="00E71626">
      <w:pPr>
        <w:pStyle w:val="Bezodstpw"/>
        <w:spacing w:line="276" w:lineRule="auto"/>
        <w:rPr>
          <w:rFonts w:ascii="Arial" w:hAnsi="Arial" w:cs="Arial"/>
          <w:szCs w:val="24"/>
        </w:rPr>
      </w:pPr>
    </w:p>
    <w:p w14:paraId="04B03719"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31C70F92"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3CAD1980"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57B8059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9BB2D46" w14:textId="77777777" w:rsidR="00543903" w:rsidRPr="00E71626" w:rsidRDefault="00543903" w:rsidP="00E71626">
      <w:pPr>
        <w:spacing w:line="276" w:lineRule="auto"/>
        <w:rPr>
          <w:rFonts w:ascii="Arial" w:hAnsi="Arial" w:cs="Arial"/>
        </w:rPr>
      </w:pPr>
      <w:r w:rsidRPr="00E71626">
        <w:rPr>
          <w:rFonts w:ascii="Arial" w:hAnsi="Arial" w:cs="Arial"/>
        </w:rPr>
        <w:t>oraz</w:t>
      </w:r>
    </w:p>
    <w:p w14:paraId="2CC4B1D8" w14:textId="77777777"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1AA793C2"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29DC293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7E25A4C6" w14:textId="77777777" w:rsidR="00280F9C" w:rsidRPr="00E71626" w:rsidRDefault="00280F9C" w:rsidP="00E71626">
      <w:pPr>
        <w:spacing w:line="276" w:lineRule="auto"/>
        <w:rPr>
          <w:rFonts w:ascii="Arial" w:hAnsi="Arial" w:cs="Arial"/>
          <w:b/>
        </w:rPr>
      </w:pPr>
    </w:p>
    <w:p w14:paraId="052F4DEC"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02CD124E"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1043FD53"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1B5A1B78"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ADC8B8E"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29E2B2EF"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78F74779"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417DE631" w14:textId="77777777" w:rsidR="00543903" w:rsidRPr="00E71626" w:rsidRDefault="00543903">
      <w:pPr>
        <w:pStyle w:val="Akapitzlist"/>
        <w:widowControl/>
        <w:numPr>
          <w:ilvl w:val="0"/>
          <w:numId w:val="30"/>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15F4BBBF" w14:textId="5F9F1710" w:rsidR="009F3D4B" w:rsidRPr="009F3D4B" w:rsidRDefault="00543903">
      <w:pPr>
        <w:pStyle w:val="Akapitzlist"/>
        <w:widowControl/>
        <w:numPr>
          <w:ilvl w:val="0"/>
          <w:numId w:val="30"/>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w:t>
      </w:r>
      <w:r w:rsidR="009F3D4B">
        <w:rPr>
          <w:rFonts w:ascii="Arial" w:hAnsi="Arial" w:cs="Arial"/>
          <w:bCs/>
        </w:rPr>
        <w:t>.1</w:t>
      </w:r>
      <w:r w:rsidRPr="00E71626">
        <w:rPr>
          <w:rFonts w:ascii="Arial" w:hAnsi="Arial" w:cs="Arial"/>
          <w:bCs/>
        </w:rPr>
        <w:t>…20</w:t>
      </w:r>
      <w:r w:rsidR="00E6289C" w:rsidRPr="00E71626">
        <w:rPr>
          <w:rFonts w:ascii="Arial" w:hAnsi="Arial" w:cs="Arial"/>
          <w:bCs/>
        </w:rPr>
        <w:t>2</w:t>
      </w:r>
      <w:r w:rsidR="009F3D4B">
        <w:rPr>
          <w:rFonts w:ascii="Arial" w:hAnsi="Arial" w:cs="Arial"/>
          <w:bCs/>
        </w:rPr>
        <w:t>4</w:t>
      </w:r>
      <w:r w:rsidRPr="00E71626">
        <w:rPr>
          <w:rFonts w:ascii="Arial" w:hAnsi="Arial" w:cs="Arial"/>
          <w:bCs/>
        </w:rPr>
        <w:t xml:space="preserve"> z dnia ………. r. na </w:t>
      </w:r>
      <w:r w:rsidRPr="00E71626">
        <w:rPr>
          <w:rFonts w:ascii="Arial" w:hAnsi="Arial" w:cs="Arial"/>
        </w:rPr>
        <w:t>zadanie pn.:</w:t>
      </w:r>
      <w:r w:rsidRPr="00E71626">
        <w:rPr>
          <w:rFonts w:ascii="Arial" w:hAnsi="Arial" w:cs="Arial"/>
          <w:b/>
          <w:i/>
        </w:rPr>
        <w:t xml:space="preserve"> </w:t>
      </w:r>
      <w:r w:rsidR="00BF48EE" w:rsidRPr="00BF48EE">
        <w:rPr>
          <w:rFonts w:ascii="Arial" w:eastAsia="Calibri" w:hAnsi="Arial" w:cs="Arial"/>
          <w:b/>
        </w:rPr>
        <w:t>Modernizacja odcinka ul. Przyjaciół Żołnierza w Bierutowie</w:t>
      </w:r>
      <w:r w:rsidR="009F3D4B">
        <w:rPr>
          <w:rFonts w:ascii="Arial" w:eastAsia="Calibri" w:hAnsi="Arial" w:cs="Arial"/>
          <w:b/>
        </w:rPr>
        <w:t>.</w:t>
      </w:r>
    </w:p>
    <w:p w14:paraId="0D899654" w14:textId="77777777" w:rsidR="00543903" w:rsidRPr="00E71626" w:rsidRDefault="00543903" w:rsidP="00770D74">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3</w:t>
      </w:r>
    </w:p>
    <w:p w14:paraId="7258CF42" w14:textId="77777777"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5414006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E6038C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6C6ED719"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733ECBBF"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1B4D5B"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1737658"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5900973"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31C767CE" w14:textId="77777777" w:rsidR="00543903" w:rsidRPr="00E71626" w:rsidRDefault="00543903" w:rsidP="00E71626">
      <w:pPr>
        <w:pStyle w:val="Akapitzlist"/>
        <w:spacing w:line="276" w:lineRule="auto"/>
        <w:ind w:left="426"/>
        <w:rPr>
          <w:rFonts w:ascii="Arial" w:hAnsi="Arial" w:cs="Arial"/>
          <w:b/>
        </w:rPr>
      </w:pPr>
    </w:p>
    <w:p w14:paraId="49E61A62" w14:textId="77777777"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B8F058F"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58D4FE43"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E2B3CD5"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5BC9B82E"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zobowiązuje się do usunięcia uchybień stwierdzonych podczas kontroli w terminie wskazanym przez Administratora danych nie dłuższym niż 7 dni.</w:t>
      </w:r>
    </w:p>
    <w:p w14:paraId="64AB9FD7"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0D022507" w14:textId="77777777"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5</w:t>
      </w:r>
    </w:p>
    <w:p w14:paraId="26532D80"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60054491"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452449F0"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1C355F2C"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4690CC70"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3BFFBA08"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C909A79"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282FE6E"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7D4CD9A"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09E04A2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7C89F017"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w:t>
      </w:r>
      <w:r w:rsidR="009F3D4B">
        <w:rPr>
          <w:rFonts w:ascii="Arial" w:hAnsi="Arial" w:cs="Arial"/>
        </w:rPr>
        <w:t>.1</w:t>
      </w:r>
      <w:r w:rsidRPr="00E71626">
        <w:rPr>
          <w:rFonts w:ascii="Arial" w:hAnsi="Arial" w:cs="Arial"/>
        </w:rPr>
        <w:t>….20</w:t>
      </w:r>
      <w:r w:rsidR="009F3D4B">
        <w:rPr>
          <w:rFonts w:ascii="Arial" w:hAnsi="Arial" w:cs="Arial"/>
        </w:rPr>
        <w:t>24</w:t>
      </w:r>
      <w:r w:rsidRPr="00E71626">
        <w:rPr>
          <w:rFonts w:ascii="Arial" w:hAnsi="Arial" w:cs="Arial"/>
        </w:rPr>
        <w:t xml:space="preserve"> z dnia …………………. r.</w:t>
      </w:r>
    </w:p>
    <w:p w14:paraId="5564D18F" w14:textId="77777777" w:rsidR="003F7D13" w:rsidRDefault="003F7D13" w:rsidP="007846B0">
      <w:pPr>
        <w:spacing w:line="276" w:lineRule="auto"/>
        <w:jc w:val="center"/>
        <w:rPr>
          <w:rFonts w:ascii="Arial" w:hAnsi="Arial" w:cs="Arial"/>
          <w:b/>
        </w:rPr>
      </w:pPr>
    </w:p>
    <w:p w14:paraId="0FA79826" w14:textId="643B637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8</w:t>
      </w:r>
    </w:p>
    <w:p w14:paraId="2B8498B6"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18E34CB8"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6302F713"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lastRenderedPageBreak/>
        <w:t>pomimo zobowiązania go do usunięcia uchybień stwierdzonych podczas kontroli nie usunie ich w wyznaczonym terminie;</w:t>
      </w:r>
    </w:p>
    <w:p w14:paraId="03CD71A4"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7B8D5CF8"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6E071AED"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21A0F7F3"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3754F6E0"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8FC1CC"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1530E2"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69011D99"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6AD96C11"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3213C130"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3AE70F67" w14:textId="77777777" w:rsidR="00543903" w:rsidRPr="00413709"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135FDD03" w14:textId="77777777" w:rsidR="00486393" w:rsidRDefault="00182AD6" w:rsidP="00D11903">
      <w:pPr>
        <w:pStyle w:val="Akapitzlist"/>
        <w:widowControl/>
        <w:numPr>
          <w:ilvl w:val="0"/>
          <w:numId w:val="35"/>
        </w:numPr>
        <w:suppressAutoHyphens w:val="0"/>
        <w:spacing w:after="160" w:line="276" w:lineRule="auto"/>
        <w:ind w:left="426" w:hanging="426"/>
        <w:rPr>
          <w:rFonts w:ascii="Arial" w:hAnsi="Arial" w:cs="Arial"/>
        </w:rPr>
      </w:pPr>
      <w:r w:rsidRPr="00486393">
        <w:rPr>
          <w:rFonts w:ascii="Arial" w:hAnsi="Arial" w:cs="Arial"/>
        </w:rPr>
        <w:t xml:space="preserve">Odbiorcami Pani/Pana danych osobowych będą osoby lub podmioty, którym udostępniona zostanie dokumentacja postępowania w oparciu o art. 18 oraz art. 74 ustawy </w:t>
      </w:r>
      <w:proofErr w:type="spellStart"/>
      <w:r w:rsidRPr="00486393">
        <w:rPr>
          <w:rFonts w:ascii="Arial" w:hAnsi="Arial" w:cs="Arial"/>
        </w:rPr>
        <w:t>Pzp</w:t>
      </w:r>
      <w:proofErr w:type="spellEnd"/>
      <w:r w:rsidRPr="00486393">
        <w:rPr>
          <w:rFonts w:ascii="Arial" w:hAnsi="Arial" w:cs="Arial"/>
        </w:rPr>
        <w:t>; oraz osoby lub instytucje upoważnione do przeprowadzenia kontroli wydatkowania środków z Rządowego Funduszu Polski Ład; Program Inwestycji Strategicznych</w:t>
      </w:r>
      <w:r w:rsidR="00413709" w:rsidRPr="00486393">
        <w:rPr>
          <w:rFonts w:ascii="Arial" w:hAnsi="Arial" w:cs="Arial"/>
        </w:rPr>
        <w:t>.</w:t>
      </w:r>
    </w:p>
    <w:p w14:paraId="07357378" w14:textId="77777777" w:rsidR="00486393" w:rsidRDefault="00543903" w:rsidP="00486393">
      <w:pPr>
        <w:pStyle w:val="Akapitzlist"/>
        <w:widowControl/>
        <w:suppressAutoHyphens w:val="0"/>
        <w:spacing w:after="160" w:line="276" w:lineRule="auto"/>
        <w:ind w:left="426"/>
        <w:rPr>
          <w:rFonts w:ascii="Arial" w:hAnsi="Arial" w:cs="Arial"/>
          <w:b/>
          <w:caps/>
        </w:rPr>
      </w:pPr>
      <w:r w:rsidRPr="00486393">
        <w:rPr>
          <w:rFonts w:ascii="Arial" w:hAnsi="Arial" w:cs="Arial"/>
          <w:b/>
          <w:caps/>
        </w:rPr>
        <w:t xml:space="preserve">    </w:t>
      </w:r>
    </w:p>
    <w:p w14:paraId="1DB4415D" w14:textId="64332C82" w:rsidR="00543903" w:rsidRDefault="00543903" w:rsidP="00486393">
      <w:pPr>
        <w:pStyle w:val="Akapitzlist"/>
        <w:widowControl/>
        <w:suppressAutoHyphens w:val="0"/>
        <w:spacing w:after="160" w:line="276" w:lineRule="auto"/>
        <w:ind w:left="426" w:firstLine="282"/>
        <w:rPr>
          <w:rFonts w:ascii="Arial" w:hAnsi="Arial" w:cs="Arial"/>
          <w:b/>
          <w:caps/>
        </w:rPr>
      </w:pPr>
      <w:r w:rsidRPr="00486393">
        <w:rPr>
          <w:rFonts w:ascii="Arial" w:hAnsi="Arial" w:cs="Arial"/>
          <w:b/>
          <w:caps/>
        </w:rPr>
        <w:t xml:space="preserve"> Podmiot przetwarzający </w:t>
      </w:r>
      <w:r w:rsidRPr="00486393">
        <w:rPr>
          <w:rFonts w:ascii="Arial" w:hAnsi="Arial" w:cs="Arial"/>
          <w:b/>
          <w:caps/>
        </w:rPr>
        <w:tab/>
      </w:r>
      <w:r w:rsidR="007846B0" w:rsidRPr="00486393">
        <w:rPr>
          <w:rFonts w:ascii="Arial" w:hAnsi="Arial" w:cs="Arial"/>
          <w:b/>
          <w:caps/>
        </w:rPr>
        <w:t xml:space="preserve">   </w:t>
      </w:r>
      <w:r w:rsidRPr="00486393">
        <w:rPr>
          <w:rFonts w:ascii="Arial" w:hAnsi="Arial" w:cs="Arial"/>
          <w:b/>
          <w:caps/>
        </w:rPr>
        <w:t xml:space="preserve">   Administrator danych </w:t>
      </w:r>
    </w:p>
    <w:p w14:paraId="0EE133A1" w14:textId="77777777" w:rsidR="00486393" w:rsidRDefault="00486393" w:rsidP="00486393">
      <w:pPr>
        <w:pStyle w:val="Akapitzlist"/>
        <w:widowControl/>
        <w:suppressAutoHyphens w:val="0"/>
        <w:spacing w:after="160" w:line="276" w:lineRule="auto"/>
        <w:ind w:left="426" w:firstLine="282"/>
        <w:rPr>
          <w:rFonts w:ascii="Arial" w:hAnsi="Arial" w:cs="Arial"/>
          <w:bCs/>
        </w:rPr>
      </w:pPr>
    </w:p>
    <w:p w14:paraId="757E87FC"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6702BF57"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3A19734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092B02E9"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7CF0FBDD"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194BD80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5FC994F3"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41614402" w14:textId="77777777" w:rsidR="003F7D13" w:rsidRPr="00E71626" w:rsidRDefault="003F7D13" w:rsidP="00486393">
      <w:pPr>
        <w:pStyle w:val="Akapitzlist"/>
        <w:widowControl/>
        <w:suppressAutoHyphens w:val="0"/>
        <w:spacing w:after="160" w:line="276" w:lineRule="auto"/>
        <w:ind w:left="426" w:firstLine="282"/>
        <w:rPr>
          <w:rFonts w:ascii="Arial" w:hAnsi="Arial" w:cs="Arial"/>
          <w:bCs/>
        </w:rPr>
      </w:pPr>
    </w:p>
    <w:p w14:paraId="273C4F53"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4FBBE20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75DA9C80"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EB2CDAA" w14:textId="77777777" w:rsidR="00543903" w:rsidRPr="00E71626" w:rsidRDefault="00543903" w:rsidP="00E71626">
      <w:pPr>
        <w:spacing w:line="276" w:lineRule="auto"/>
        <w:ind w:left="5579"/>
        <w:rPr>
          <w:rFonts w:ascii="Arial" w:hAnsi="Arial" w:cs="Arial"/>
          <w:b/>
          <w:bCs/>
        </w:rPr>
      </w:pPr>
    </w:p>
    <w:p w14:paraId="0C88D3A5" w14:textId="77777777" w:rsidR="00543903" w:rsidRPr="00E71626" w:rsidRDefault="00543903" w:rsidP="00E71626">
      <w:pPr>
        <w:spacing w:line="276" w:lineRule="auto"/>
        <w:rPr>
          <w:rFonts w:ascii="Arial" w:hAnsi="Arial" w:cs="Arial"/>
          <w:b/>
          <w:bCs/>
        </w:rPr>
      </w:pPr>
    </w:p>
    <w:p w14:paraId="782C0F18"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4D4C07B9"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5B12B5E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5B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DB2B"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318FE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8F1A6"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58BB56E1"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2600CD08"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4D364299" w14:textId="77777777" w:rsidTr="00543903">
              <w:trPr>
                <w:trHeight w:val="671"/>
              </w:trPr>
              <w:tc>
                <w:tcPr>
                  <w:tcW w:w="0" w:type="auto"/>
                </w:tcPr>
                <w:p w14:paraId="07C676D7" w14:textId="6E0BDF83"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r w:rsidR="00486393" w:rsidRPr="00E71626">
                    <w:rPr>
                      <w:rFonts w:ascii="Arial" w:hAnsi="Arial" w:cs="Arial"/>
                    </w:rPr>
                    <w:t>zanonimizowane</w:t>
                  </w:r>
                  <w:r w:rsidRPr="00E71626">
                    <w:rPr>
                      <w:rFonts w:ascii="Arial" w:hAnsi="Arial" w:cs="Arial"/>
                    </w:rPr>
                    <w:t xml:space="preserve"> dowody potwierdzające zgłoszenie pracownika przez pracodawcę do ubezpieczeń</w:t>
                  </w:r>
                </w:p>
              </w:tc>
              <w:tc>
                <w:tcPr>
                  <w:tcW w:w="0" w:type="auto"/>
                </w:tcPr>
                <w:p w14:paraId="63C9BBCB" w14:textId="77777777" w:rsidR="00543903" w:rsidRPr="00E71626" w:rsidRDefault="00543903" w:rsidP="00E71626">
                  <w:pPr>
                    <w:spacing w:line="276" w:lineRule="auto"/>
                    <w:rPr>
                      <w:rFonts w:ascii="Arial" w:hAnsi="Arial" w:cs="Arial"/>
                    </w:rPr>
                  </w:pPr>
                </w:p>
              </w:tc>
            </w:tr>
          </w:tbl>
          <w:p w14:paraId="35A5B7FB" w14:textId="77777777" w:rsidR="00543903" w:rsidRPr="00E71626" w:rsidRDefault="00543903" w:rsidP="00E71626">
            <w:pPr>
              <w:spacing w:line="276" w:lineRule="auto"/>
              <w:rPr>
                <w:rFonts w:ascii="Arial" w:hAnsi="Arial" w:cs="Arial"/>
              </w:rPr>
            </w:pPr>
          </w:p>
        </w:tc>
      </w:tr>
    </w:tbl>
    <w:p w14:paraId="79B20872" w14:textId="77777777" w:rsidR="00543903" w:rsidRDefault="00543903" w:rsidP="00E71626">
      <w:pPr>
        <w:spacing w:line="276" w:lineRule="auto"/>
        <w:rPr>
          <w:rFonts w:ascii="Arial" w:hAnsi="Arial" w:cs="Arial"/>
        </w:rPr>
      </w:pPr>
    </w:p>
    <w:p w14:paraId="3DFAE929" w14:textId="77777777" w:rsidR="009F3D4B" w:rsidRDefault="009F3D4B" w:rsidP="00E71626">
      <w:pPr>
        <w:spacing w:line="276" w:lineRule="auto"/>
        <w:rPr>
          <w:rFonts w:ascii="Arial" w:hAnsi="Arial" w:cs="Arial"/>
        </w:rPr>
      </w:pPr>
    </w:p>
    <w:p w14:paraId="5DCFAB86" w14:textId="77777777" w:rsidR="009F3D4B" w:rsidRDefault="009F3D4B" w:rsidP="00E71626">
      <w:pPr>
        <w:spacing w:line="276" w:lineRule="auto"/>
        <w:rPr>
          <w:rFonts w:ascii="Arial" w:hAnsi="Arial" w:cs="Arial"/>
        </w:rPr>
      </w:pPr>
    </w:p>
    <w:p w14:paraId="02F42786" w14:textId="77777777" w:rsidR="009F3D4B" w:rsidRDefault="009F3D4B" w:rsidP="00E71626">
      <w:pPr>
        <w:spacing w:line="276" w:lineRule="auto"/>
        <w:rPr>
          <w:rFonts w:ascii="Arial" w:hAnsi="Arial" w:cs="Arial"/>
        </w:rPr>
      </w:pPr>
    </w:p>
    <w:p w14:paraId="6B9CEC1C" w14:textId="77777777" w:rsidR="009F3D4B" w:rsidRDefault="009F3D4B" w:rsidP="00E71626">
      <w:pPr>
        <w:spacing w:line="276" w:lineRule="auto"/>
        <w:rPr>
          <w:rFonts w:ascii="Arial" w:hAnsi="Arial" w:cs="Arial"/>
        </w:rPr>
      </w:pPr>
    </w:p>
    <w:p w14:paraId="7E1AE35C" w14:textId="77777777" w:rsidR="009F3D4B" w:rsidRDefault="009F3D4B" w:rsidP="00E71626">
      <w:pPr>
        <w:spacing w:line="276" w:lineRule="auto"/>
        <w:rPr>
          <w:rFonts w:ascii="Arial" w:hAnsi="Arial" w:cs="Arial"/>
        </w:rPr>
      </w:pPr>
    </w:p>
    <w:p w14:paraId="689134A2" w14:textId="77777777" w:rsidR="009F3D4B" w:rsidRDefault="009F3D4B" w:rsidP="00E71626">
      <w:pPr>
        <w:spacing w:line="276" w:lineRule="auto"/>
        <w:rPr>
          <w:rFonts w:ascii="Arial" w:hAnsi="Arial" w:cs="Arial"/>
        </w:rPr>
      </w:pPr>
    </w:p>
    <w:p w14:paraId="259D2091" w14:textId="77777777" w:rsidR="009F3D4B" w:rsidRDefault="009F3D4B" w:rsidP="00E71626">
      <w:pPr>
        <w:spacing w:line="276" w:lineRule="auto"/>
        <w:rPr>
          <w:rFonts w:ascii="Arial" w:hAnsi="Arial" w:cs="Arial"/>
        </w:rPr>
      </w:pPr>
    </w:p>
    <w:p w14:paraId="17F71BDE" w14:textId="77777777" w:rsidR="009F3D4B" w:rsidRDefault="009F3D4B" w:rsidP="00E71626">
      <w:pPr>
        <w:spacing w:line="276" w:lineRule="auto"/>
        <w:rPr>
          <w:rFonts w:ascii="Arial" w:hAnsi="Arial" w:cs="Arial"/>
        </w:rPr>
      </w:pPr>
    </w:p>
    <w:p w14:paraId="7DF4C82B" w14:textId="77777777" w:rsidR="009F3D4B" w:rsidRDefault="009F3D4B" w:rsidP="00E71626">
      <w:pPr>
        <w:spacing w:line="276" w:lineRule="auto"/>
        <w:rPr>
          <w:rFonts w:ascii="Arial" w:hAnsi="Arial" w:cs="Arial"/>
        </w:rPr>
      </w:pPr>
    </w:p>
    <w:p w14:paraId="32B0267D" w14:textId="77777777" w:rsidR="009F3D4B" w:rsidRDefault="009F3D4B" w:rsidP="00E71626">
      <w:pPr>
        <w:spacing w:line="276" w:lineRule="auto"/>
        <w:rPr>
          <w:rFonts w:ascii="Arial" w:hAnsi="Arial" w:cs="Arial"/>
        </w:rPr>
      </w:pPr>
    </w:p>
    <w:p w14:paraId="2AC14F78" w14:textId="77777777" w:rsidR="009F3D4B" w:rsidRDefault="009F3D4B" w:rsidP="00E71626">
      <w:pPr>
        <w:spacing w:line="276" w:lineRule="auto"/>
        <w:rPr>
          <w:rFonts w:ascii="Arial" w:hAnsi="Arial" w:cs="Arial"/>
        </w:rPr>
      </w:pPr>
    </w:p>
    <w:p w14:paraId="55128210" w14:textId="77777777" w:rsidR="009F3D4B" w:rsidRDefault="009F3D4B" w:rsidP="00E71626">
      <w:pPr>
        <w:spacing w:line="276" w:lineRule="auto"/>
        <w:rPr>
          <w:rFonts w:ascii="Arial" w:hAnsi="Arial" w:cs="Arial"/>
        </w:rPr>
      </w:pPr>
    </w:p>
    <w:p w14:paraId="421486FD" w14:textId="77777777" w:rsidR="009F3D4B" w:rsidRDefault="009F3D4B" w:rsidP="00E71626">
      <w:pPr>
        <w:spacing w:line="276" w:lineRule="auto"/>
        <w:rPr>
          <w:rFonts w:ascii="Arial" w:hAnsi="Arial" w:cs="Arial"/>
        </w:rPr>
      </w:pPr>
    </w:p>
    <w:p w14:paraId="288B7652" w14:textId="77777777" w:rsidR="009F3D4B" w:rsidRDefault="009F3D4B" w:rsidP="00E71626">
      <w:pPr>
        <w:spacing w:line="276" w:lineRule="auto"/>
        <w:rPr>
          <w:rFonts w:ascii="Arial" w:hAnsi="Arial" w:cs="Arial"/>
        </w:rPr>
      </w:pPr>
    </w:p>
    <w:p w14:paraId="0946FC89" w14:textId="77777777" w:rsidR="009F3D4B" w:rsidRDefault="009F3D4B" w:rsidP="00E71626">
      <w:pPr>
        <w:spacing w:line="276" w:lineRule="auto"/>
        <w:rPr>
          <w:rFonts w:ascii="Arial" w:hAnsi="Arial" w:cs="Arial"/>
        </w:rPr>
      </w:pPr>
    </w:p>
    <w:p w14:paraId="0352D7F5" w14:textId="77777777" w:rsidR="009F3D4B" w:rsidRDefault="009F3D4B" w:rsidP="00E71626">
      <w:pPr>
        <w:spacing w:line="276" w:lineRule="auto"/>
        <w:rPr>
          <w:rFonts w:ascii="Arial" w:hAnsi="Arial" w:cs="Arial"/>
        </w:rPr>
      </w:pPr>
    </w:p>
    <w:p w14:paraId="4298A46D" w14:textId="77777777" w:rsidR="003F7D13" w:rsidRDefault="003F7D13" w:rsidP="00E71626">
      <w:pPr>
        <w:spacing w:line="276" w:lineRule="auto"/>
        <w:rPr>
          <w:rFonts w:ascii="Arial" w:hAnsi="Arial" w:cs="Arial"/>
        </w:rPr>
      </w:pPr>
    </w:p>
    <w:p w14:paraId="1C3390B9" w14:textId="77777777" w:rsidR="009F3D4B" w:rsidRDefault="009F3D4B" w:rsidP="00E71626">
      <w:pPr>
        <w:spacing w:line="276" w:lineRule="auto"/>
        <w:rPr>
          <w:rFonts w:ascii="Arial" w:hAnsi="Arial" w:cs="Arial"/>
        </w:rPr>
      </w:pPr>
    </w:p>
    <w:p w14:paraId="0143BDF7" w14:textId="77777777" w:rsidR="00D40538" w:rsidRPr="007846B0" w:rsidRDefault="007E4F2F" w:rsidP="00D40538">
      <w:pPr>
        <w:pStyle w:val="Nagwek3"/>
        <w:rPr>
          <w:rFonts w:ascii="Arial" w:hAnsi="Arial" w:cs="Arial"/>
          <w:i w:val="0"/>
          <w:sz w:val="20"/>
          <w:szCs w:val="20"/>
        </w:rPr>
      </w:pPr>
      <w:bookmarkStart w:id="1869" w:name="_Toc105410229"/>
      <w:bookmarkStart w:id="1870" w:name="_Hlk157762922"/>
      <w:bookmarkEnd w:id="1833"/>
      <w:bookmarkEnd w:id="1834"/>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1869"/>
      <w:r w:rsidR="00D40538" w:rsidRPr="007846B0">
        <w:rPr>
          <w:rFonts w:ascii="Arial" w:hAnsi="Arial" w:cs="Arial"/>
          <w:i w:val="0"/>
          <w:sz w:val="20"/>
          <w:szCs w:val="20"/>
        </w:rPr>
        <w:t xml:space="preserve"> </w:t>
      </w:r>
    </w:p>
    <w:p w14:paraId="1EDB4C0E" w14:textId="77777777" w:rsidR="00D40538" w:rsidRPr="007846B0" w:rsidRDefault="00B028B8" w:rsidP="00D40538">
      <w:pPr>
        <w:pStyle w:val="Nagwek3"/>
        <w:rPr>
          <w:rFonts w:ascii="Arial" w:hAnsi="Arial" w:cs="Arial"/>
          <w:i w:val="0"/>
          <w:sz w:val="20"/>
          <w:szCs w:val="20"/>
        </w:rPr>
      </w:pPr>
      <w:bookmarkStart w:id="1871"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1871"/>
    </w:p>
    <w:p w14:paraId="5E0165B7" w14:textId="77777777" w:rsidR="007846B0" w:rsidRDefault="007846B0" w:rsidP="007846B0">
      <w:pPr>
        <w:spacing w:line="276" w:lineRule="auto"/>
        <w:rPr>
          <w:rFonts w:ascii="Arial" w:hAnsi="Arial" w:cs="Arial"/>
          <w:bCs/>
        </w:rPr>
      </w:pPr>
    </w:p>
    <w:p w14:paraId="74E8C4DB"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20D50EE8" w14:textId="132946B7"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3F7D13" w:rsidRPr="005C1DE8">
        <w:rPr>
          <w:rFonts w:ascii="Arial" w:hAnsi="Arial" w:cs="Arial"/>
        </w:rPr>
        <w:t>(w systemie zaprojektuj i wybuduj)</w:t>
      </w:r>
    </w:p>
    <w:p w14:paraId="5677ED23" w14:textId="77777777" w:rsidR="00F2716F" w:rsidRPr="007846B0" w:rsidRDefault="00F2716F" w:rsidP="007846B0">
      <w:pPr>
        <w:spacing w:line="276" w:lineRule="auto"/>
        <w:rPr>
          <w:rFonts w:ascii="Arial" w:hAnsi="Arial" w:cs="Arial"/>
          <w:bCs/>
        </w:rPr>
      </w:pPr>
    </w:p>
    <w:p w14:paraId="51D14629"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47D62B1" w14:textId="77777777" w:rsidR="007405BE" w:rsidRPr="007846B0" w:rsidRDefault="007405BE" w:rsidP="007846B0">
      <w:pPr>
        <w:pStyle w:val="Domylnie"/>
        <w:spacing w:after="0"/>
        <w:rPr>
          <w:rFonts w:ascii="Arial" w:hAnsi="Arial" w:cs="Arial"/>
          <w:sz w:val="24"/>
          <w:szCs w:val="24"/>
        </w:rPr>
      </w:pPr>
    </w:p>
    <w:p w14:paraId="39400B4D"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68FE4B2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7E954019"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Ja(My) niżej podpisany(i):</w:t>
      </w:r>
    </w:p>
    <w:p w14:paraId="3EC8FCBD"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3F94A9AA" w14:textId="77777777" w:rsidR="00B028B8" w:rsidRPr="007846B0" w:rsidRDefault="00B028B8" w:rsidP="009F3D4B">
      <w:pPr>
        <w:widowControl w:val="0"/>
        <w:suppressAutoHyphens/>
        <w:autoSpaceDE w:val="0"/>
        <w:autoSpaceDN w:val="0"/>
        <w:adjustRightInd w:val="0"/>
        <w:spacing w:after="120" w:line="276" w:lineRule="auto"/>
        <w:jc w:val="center"/>
        <w:rPr>
          <w:rFonts w:ascii="Arial" w:hAnsi="Arial" w:cs="Arial"/>
        </w:rPr>
      </w:pPr>
      <w:r w:rsidRPr="007846B0">
        <w:rPr>
          <w:rFonts w:ascii="Arial" w:hAnsi="Arial" w:cs="Arial"/>
        </w:rPr>
        <w:t>(imię i nazwisko osoby upoważnionej do reprezentowania podmiotu udostępniającego zasoby)</w:t>
      </w:r>
    </w:p>
    <w:p w14:paraId="453DB1C7"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działając w imieniu i na rzecz:</w:t>
      </w:r>
    </w:p>
    <w:p w14:paraId="6ADA0305"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48B2CDF4" w14:textId="77777777" w:rsidR="00B028B8" w:rsidRPr="007846B0" w:rsidRDefault="00B028B8" w:rsidP="009F3D4B">
      <w:pPr>
        <w:widowControl w:val="0"/>
        <w:suppressAutoHyphens/>
        <w:autoSpaceDE w:val="0"/>
        <w:autoSpaceDN w:val="0"/>
        <w:adjustRightInd w:val="0"/>
        <w:spacing w:after="240" w:line="276" w:lineRule="auto"/>
        <w:jc w:val="center"/>
        <w:rPr>
          <w:rFonts w:ascii="Arial" w:hAnsi="Arial" w:cs="Arial"/>
        </w:rPr>
      </w:pPr>
      <w:r w:rsidRPr="007846B0">
        <w:rPr>
          <w:rFonts w:ascii="Arial" w:hAnsi="Arial" w:cs="Arial"/>
        </w:rPr>
        <w:t>(nazwa i adres  podmiotu udostępniającego zasoby)</w:t>
      </w:r>
    </w:p>
    <w:p w14:paraId="0E93DC4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5C7201">
        <w:rPr>
          <w:rFonts w:ascii="Arial" w:hAnsi="Arial" w:cs="Arial"/>
        </w:rPr>
        <w:t>3</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w:t>
      </w:r>
      <w:r w:rsidR="005C7201">
        <w:rPr>
          <w:rFonts w:ascii="Arial" w:hAnsi="Arial" w:cs="Arial"/>
        </w:rPr>
        <w:t>1605</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976C3C5"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3C4141F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2E8BB18A"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4026BFB1"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2994CADC"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4C37206E" w14:textId="5B2B9909" w:rsidR="005C7201" w:rsidRPr="005C1DE8" w:rsidRDefault="00B028B8" w:rsidP="005C7201">
      <w:pPr>
        <w:spacing w:line="276" w:lineRule="auto"/>
        <w:outlineLvl w:val="0"/>
        <w:rPr>
          <w:rFonts w:ascii="Arial" w:eastAsia="Calibri" w:hAnsi="Arial" w:cs="Arial"/>
        </w:rPr>
      </w:pPr>
      <w:bookmarkStart w:id="1872" w:name="_Toc83719017"/>
      <w:bookmarkStart w:id="1873" w:name="_Toc94022174"/>
      <w:bookmarkStart w:id="1874" w:name="_Toc94174430"/>
      <w:bookmarkStart w:id="1875" w:name="_Toc105410232"/>
      <w:r w:rsidRPr="007846B0">
        <w:rPr>
          <w:rFonts w:ascii="Arial" w:hAnsi="Arial" w:cs="Arial"/>
        </w:rPr>
        <w:t>na potrzeby realizacji zamówienia pn</w:t>
      </w:r>
      <w:bookmarkEnd w:id="1872"/>
      <w:bookmarkEnd w:id="1873"/>
      <w:bookmarkEnd w:id="1874"/>
      <w:r w:rsidR="002C5DC9" w:rsidRPr="007846B0">
        <w:rPr>
          <w:rFonts w:ascii="Arial" w:hAnsi="Arial" w:cs="Arial"/>
        </w:rPr>
        <w:t xml:space="preserve">. </w:t>
      </w:r>
      <w:bookmarkEnd w:id="1875"/>
      <w:r w:rsidR="00BF48EE" w:rsidRPr="00BF48EE">
        <w:rPr>
          <w:rFonts w:ascii="Arial" w:eastAsia="Calibri" w:hAnsi="Arial" w:cs="Arial"/>
          <w:b/>
        </w:rPr>
        <w:t>Modernizacja odcinka ul. Przyjaciół Żołnierza w Bierutowie</w:t>
      </w:r>
      <w:r w:rsidR="003F7D13">
        <w:rPr>
          <w:rFonts w:ascii="Arial" w:eastAsia="Calibri" w:hAnsi="Arial" w:cs="Arial"/>
          <w:b/>
        </w:rPr>
        <w:t xml:space="preserve"> </w:t>
      </w:r>
      <w:r w:rsidR="005C7201" w:rsidRPr="005C1DE8">
        <w:rPr>
          <w:rFonts w:ascii="Arial" w:hAnsi="Arial" w:cs="Arial"/>
        </w:rPr>
        <w:t>(w systemie zaprojektuj i wybuduj)</w:t>
      </w:r>
    </w:p>
    <w:p w14:paraId="79E3F2E0" w14:textId="77777777" w:rsidR="002C5DC9" w:rsidRPr="007846B0" w:rsidRDefault="002C5DC9" w:rsidP="007846B0">
      <w:pPr>
        <w:spacing w:line="276" w:lineRule="auto"/>
        <w:outlineLvl w:val="0"/>
        <w:rPr>
          <w:rFonts w:ascii="Arial" w:eastAsia="Calibri" w:hAnsi="Arial" w:cs="Arial"/>
          <w:b/>
        </w:rPr>
      </w:pPr>
    </w:p>
    <w:p w14:paraId="38E9703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6E81C22B"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0302D892"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1F3B10B7"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37FCEE63"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1876" w:name="_Hlk60300768"/>
      <w:r w:rsidRPr="007846B0">
        <w:rPr>
          <w:rFonts w:ascii="Arial" w:hAnsi="Arial" w:cs="Arial"/>
        </w:rPr>
        <w:t>…………………………………………………………………....………………</w:t>
      </w:r>
      <w:r w:rsidR="00A733D5" w:rsidRPr="007846B0">
        <w:rPr>
          <w:rFonts w:ascii="Arial" w:hAnsi="Arial" w:cs="Arial"/>
        </w:rPr>
        <w:t>………..</w:t>
      </w:r>
    </w:p>
    <w:bookmarkEnd w:id="1876"/>
    <w:p w14:paraId="7D521564"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510B9DD4"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45B2BBA3"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74D52C16"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310939F6" w14:textId="77777777" w:rsidR="00CD2789" w:rsidRPr="007846B0" w:rsidRDefault="00B028B8" w:rsidP="005C7201">
      <w:pPr>
        <w:widowControl w:val="0"/>
        <w:tabs>
          <w:tab w:val="left" w:pos="1845"/>
        </w:tabs>
        <w:suppressAutoHyphens/>
        <w:autoSpaceDE w:val="0"/>
        <w:autoSpaceDN w:val="0"/>
        <w:adjustRightInd w:val="0"/>
        <w:spacing w:line="276" w:lineRule="auto"/>
        <w:rPr>
          <w:rFonts w:ascii="Arial" w:hAnsi="Arial" w:cs="Arial"/>
          <w:b/>
        </w:rPr>
      </w:pPr>
      <w:r w:rsidRPr="007846B0">
        <w:rPr>
          <w:rFonts w:ascii="Arial" w:hAnsi="Arial" w:cs="Arial"/>
        </w:rPr>
        <w:tab/>
      </w:r>
    </w:p>
    <w:p w14:paraId="4A01507C"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2F796EC7"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09B97F1" w14:textId="77777777" w:rsidR="003B5CD6" w:rsidRPr="007846B0" w:rsidRDefault="003B5CD6" w:rsidP="007846B0">
      <w:pPr>
        <w:pStyle w:val="Nagwek3"/>
        <w:spacing w:line="276" w:lineRule="auto"/>
        <w:jc w:val="left"/>
        <w:rPr>
          <w:rFonts w:ascii="Arial" w:hAnsi="Arial" w:cs="Arial"/>
          <w:b w:val="0"/>
          <w:i w:val="0"/>
          <w:sz w:val="24"/>
          <w:szCs w:val="24"/>
        </w:rPr>
      </w:pPr>
      <w:bookmarkStart w:id="1877" w:name="_Toc25059488"/>
      <w:bookmarkStart w:id="1878" w:name="_Toc44329043"/>
      <w:bookmarkStart w:id="1879" w:name="_Toc50379710"/>
      <w:bookmarkStart w:id="1880" w:name="_Toc61019399"/>
      <w:bookmarkStart w:id="1881" w:name="_Toc61027427"/>
      <w:bookmarkStart w:id="1882" w:name="_Toc61030591"/>
      <w:bookmarkStart w:id="1883" w:name="_Toc61202230"/>
    </w:p>
    <w:p w14:paraId="4C20D59C" w14:textId="77777777" w:rsidR="003B5CD6" w:rsidRPr="007846B0" w:rsidRDefault="003B5CD6" w:rsidP="007846B0">
      <w:pPr>
        <w:pStyle w:val="Nagwek3"/>
        <w:spacing w:line="276" w:lineRule="auto"/>
        <w:jc w:val="left"/>
        <w:rPr>
          <w:rFonts w:ascii="Arial" w:hAnsi="Arial" w:cs="Arial"/>
          <w:b w:val="0"/>
          <w:i w:val="0"/>
          <w:sz w:val="24"/>
          <w:szCs w:val="24"/>
        </w:rPr>
      </w:pPr>
      <w:bookmarkStart w:id="1884" w:name="_Toc83719018"/>
      <w:bookmarkStart w:id="1885" w:name="_Toc94022175"/>
      <w:bookmarkStart w:id="1886" w:name="_Toc94174431"/>
      <w:bookmarkStart w:id="1887" w:name="_Toc105410233"/>
      <w:r w:rsidRPr="007846B0">
        <w:rPr>
          <w:rFonts w:ascii="Arial" w:hAnsi="Arial" w:cs="Arial"/>
          <w:b w:val="0"/>
          <w:i w:val="0"/>
          <w:sz w:val="24"/>
          <w:szCs w:val="24"/>
        </w:rPr>
        <w:t>* - niepotrzebne skreślić</w:t>
      </w:r>
      <w:bookmarkEnd w:id="1884"/>
      <w:bookmarkEnd w:id="1885"/>
      <w:bookmarkEnd w:id="1886"/>
      <w:bookmarkEnd w:id="1887"/>
    </w:p>
    <w:p w14:paraId="22AFB271" w14:textId="77777777" w:rsidR="003B5CD6" w:rsidRPr="007846B0" w:rsidRDefault="003B5CD6" w:rsidP="007846B0">
      <w:pPr>
        <w:spacing w:line="276" w:lineRule="auto"/>
        <w:rPr>
          <w:rFonts w:ascii="Arial" w:hAnsi="Arial" w:cs="Arial"/>
        </w:rPr>
      </w:pPr>
    </w:p>
    <w:p w14:paraId="495D5AB0" w14:textId="77777777" w:rsidR="003B5CD6" w:rsidRPr="007846B0" w:rsidRDefault="003B5CD6" w:rsidP="007846B0">
      <w:pPr>
        <w:pStyle w:val="Bezodstpw"/>
        <w:spacing w:line="276" w:lineRule="auto"/>
        <w:rPr>
          <w:rFonts w:ascii="Arial" w:hAnsi="Arial" w:cs="Arial"/>
          <w:szCs w:val="24"/>
        </w:rPr>
      </w:pPr>
    </w:p>
    <w:p w14:paraId="1D6CF046" w14:textId="77777777" w:rsidR="003B5CD6" w:rsidRPr="007846B0" w:rsidRDefault="003B5CD6" w:rsidP="007846B0">
      <w:pPr>
        <w:spacing w:line="276" w:lineRule="auto"/>
        <w:rPr>
          <w:rFonts w:ascii="Arial" w:hAnsi="Arial" w:cs="Arial"/>
          <w:b/>
        </w:rPr>
      </w:pPr>
      <w:r w:rsidRPr="007846B0">
        <w:rPr>
          <w:rFonts w:ascii="Arial" w:hAnsi="Arial" w:cs="Arial"/>
          <w:b/>
        </w:rPr>
        <w:t xml:space="preserve">(Oświadczenie musi być opatrzone przez osobę lub osoby uprawnione do reprezentowania podmiotu udostępniającego zasoby </w:t>
      </w:r>
      <w:bookmarkStart w:id="1888" w:name="_Hlk153444991"/>
      <w:r w:rsidRPr="007846B0">
        <w:rPr>
          <w:rFonts w:ascii="Arial" w:hAnsi="Arial" w:cs="Arial"/>
          <w:b/>
        </w:rPr>
        <w:t>kwalifikowanym podpisem elektronicznym lub podpisem zaufanym lub podpisem osobistym</w:t>
      </w:r>
      <w:bookmarkEnd w:id="1888"/>
      <w:r w:rsidRPr="007846B0">
        <w:rPr>
          <w:rFonts w:ascii="Arial" w:hAnsi="Arial" w:cs="Arial"/>
          <w:b/>
        </w:rPr>
        <w:t>.</w:t>
      </w:r>
    </w:p>
    <w:p w14:paraId="774A7B34"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7F65688E" w14:textId="77777777" w:rsidR="005C7201" w:rsidRDefault="005C7201" w:rsidP="00022DE1">
      <w:pPr>
        <w:pStyle w:val="Nagwek3"/>
        <w:rPr>
          <w:rFonts w:ascii="Arial" w:hAnsi="Arial" w:cs="Arial"/>
          <w:i w:val="0"/>
          <w:sz w:val="20"/>
          <w:szCs w:val="20"/>
        </w:rPr>
      </w:pPr>
      <w:bookmarkStart w:id="1889" w:name="_Toc105410234"/>
      <w:bookmarkEnd w:id="1877"/>
      <w:bookmarkEnd w:id="1878"/>
      <w:bookmarkEnd w:id="1879"/>
      <w:bookmarkEnd w:id="1880"/>
      <w:bookmarkEnd w:id="1881"/>
      <w:bookmarkEnd w:id="1882"/>
      <w:bookmarkEnd w:id="1883"/>
    </w:p>
    <w:p w14:paraId="70691ABA" w14:textId="77777777" w:rsidR="005C7201" w:rsidRDefault="005C7201">
      <w:pPr>
        <w:rPr>
          <w:rFonts w:ascii="Arial" w:hAnsi="Arial" w:cs="Arial"/>
          <w:b/>
          <w:bCs/>
          <w:sz w:val="20"/>
          <w:szCs w:val="20"/>
        </w:rPr>
      </w:pPr>
      <w:r>
        <w:rPr>
          <w:rFonts w:ascii="Arial" w:hAnsi="Arial" w:cs="Arial"/>
          <w:i/>
          <w:sz w:val="20"/>
          <w:szCs w:val="20"/>
        </w:rPr>
        <w:br w:type="page"/>
      </w:r>
    </w:p>
    <w:p w14:paraId="0B333740" w14:textId="77777777" w:rsidR="00022DE1" w:rsidRPr="007846B0" w:rsidRDefault="00022DE1" w:rsidP="00022DE1">
      <w:pPr>
        <w:pStyle w:val="Nagwek3"/>
        <w:rPr>
          <w:rFonts w:ascii="Arial" w:hAnsi="Arial" w:cs="Arial"/>
          <w:i w:val="0"/>
          <w:sz w:val="20"/>
          <w:szCs w:val="20"/>
        </w:rPr>
      </w:pPr>
      <w:bookmarkStart w:id="1890" w:name="_Hlk157762947"/>
      <w:bookmarkEnd w:id="1870"/>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1889"/>
      <w:r w:rsidRPr="007846B0">
        <w:rPr>
          <w:rFonts w:ascii="Arial" w:hAnsi="Arial" w:cs="Arial"/>
          <w:i w:val="0"/>
          <w:sz w:val="20"/>
          <w:szCs w:val="20"/>
        </w:rPr>
        <w:t xml:space="preserve"> </w:t>
      </w:r>
    </w:p>
    <w:p w14:paraId="46DB5875" w14:textId="77777777" w:rsidR="00022DE1" w:rsidRPr="007846B0" w:rsidRDefault="00022DE1" w:rsidP="00022DE1">
      <w:pPr>
        <w:pStyle w:val="Nagwek3"/>
        <w:rPr>
          <w:rFonts w:ascii="Arial" w:hAnsi="Arial" w:cs="Arial"/>
          <w:i w:val="0"/>
          <w:sz w:val="20"/>
          <w:szCs w:val="20"/>
        </w:rPr>
      </w:pPr>
      <w:bookmarkStart w:id="1891" w:name="_Toc105410235"/>
      <w:r w:rsidRPr="007846B0">
        <w:rPr>
          <w:rFonts w:ascii="Arial" w:hAnsi="Arial" w:cs="Arial"/>
          <w:i w:val="0"/>
          <w:sz w:val="20"/>
          <w:szCs w:val="20"/>
        </w:rPr>
        <w:t>Oświadczenie o grupie kapitałowej</w:t>
      </w:r>
      <w:bookmarkEnd w:id="1891"/>
    </w:p>
    <w:p w14:paraId="28A98BD0"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0B656084" w14:textId="4594B168"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3F7D13" w:rsidRPr="005C1DE8">
        <w:rPr>
          <w:rFonts w:ascii="Arial" w:hAnsi="Arial" w:cs="Arial"/>
        </w:rPr>
        <w:t>(w systemie zaprojektuj i wybuduj)</w:t>
      </w:r>
    </w:p>
    <w:p w14:paraId="6FC33AEC" w14:textId="77777777" w:rsidR="005C7201" w:rsidRDefault="005C7201" w:rsidP="007846B0">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37069455" w14:textId="77777777" w:rsidTr="007846B0">
        <w:tc>
          <w:tcPr>
            <w:tcW w:w="8954" w:type="dxa"/>
            <w:shd w:val="clear" w:color="auto" w:fill="D9D9D9"/>
          </w:tcPr>
          <w:p w14:paraId="2FB863CD" w14:textId="77777777"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4FD970E2" w14:textId="77777777"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5C7201">
              <w:rPr>
                <w:rFonts w:ascii="Arial" w:hAnsi="Arial" w:cs="Arial"/>
              </w:rPr>
              <w:t>3</w:t>
            </w:r>
            <w:r w:rsidR="00D708A7" w:rsidRPr="007846B0">
              <w:rPr>
                <w:rFonts w:ascii="Arial" w:hAnsi="Arial" w:cs="Arial"/>
              </w:rPr>
              <w:t xml:space="preserve"> r., </w:t>
            </w:r>
            <w:r w:rsidRPr="0002748C">
              <w:rPr>
                <w:rFonts w:ascii="Arial" w:hAnsi="Arial" w:cs="Arial"/>
              </w:rPr>
              <w:t xml:space="preserve">poz. </w:t>
            </w:r>
            <w:r w:rsidR="005C7201">
              <w:rPr>
                <w:rFonts w:ascii="Arial" w:hAnsi="Arial" w:cs="Arial"/>
              </w:rPr>
              <w:t>1605</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w:t>
            </w:r>
            <w:proofErr w:type="spellStart"/>
            <w:r w:rsidRPr="007846B0">
              <w:rPr>
                <w:rFonts w:ascii="Arial" w:hAnsi="Arial" w:cs="Arial"/>
              </w:rPr>
              <w:t>Pzp</w:t>
            </w:r>
            <w:proofErr w:type="spellEnd"/>
            <w:r w:rsidRPr="007846B0">
              <w:rPr>
                <w:rFonts w:ascii="Arial" w:hAnsi="Arial" w:cs="Arial"/>
              </w:rPr>
              <w:t>), dotyczące:</w:t>
            </w:r>
          </w:p>
          <w:p w14:paraId="63CC7DE5" w14:textId="77777777" w:rsidR="00022DE1" w:rsidRPr="005C7201" w:rsidRDefault="00022DE1" w:rsidP="005C7201">
            <w:pPr>
              <w:spacing w:line="276" w:lineRule="auto"/>
              <w:jc w:val="center"/>
              <w:rPr>
                <w:rFonts w:ascii="Arial" w:hAnsi="Arial" w:cs="Arial"/>
                <w:b/>
              </w:rPr>
            </w:pPr>
            <w:r w:rsidRPr="007846B0">
              <w:rPr>
                <w:rFonts w:ascii="Arial" w:hAnsi="Arial" w:cs="Arial"/>
                <w:b/>
              </w:rPr>
              <w:t>przynależności lub braku przynależności do grupy kapitałowej</w:t>
            </w:r>
          </w:p>
        </w:tc>
      </w:tr>
    </w:tbl>
    <w:p w14:paraId="12754810" w14:textId="77777777" w:rsidR="00022DE1" w:rsidRPr="007846B0" w:rsidRDefault="00022DE1" w:rsidP="007846B0">
      <w:pPr>
        <w:pStyle w:val="Tekstpodstawowywcity"/>
        <w:spacing w:line="276" w:lineRule="auto"/>
        <w:ind w:left="0"/>
        <w:rPr>
          <w:rFonts w:ascii="Arial" w:hAnsi="Arial" w:cs="Arial"/>
        </w:rPr>
      </w:pPr>
    </w:p>
    <w:p w14:paraId="385A56B8" w14:textId="0AD13A6B" w:rsidR="005C7201" w:rsidRPr="005C1DE8" w:rsidRDefault="00022DE1" w:rsidP="005C7201">
      <w:pPr>
        <w:spacing w:line="276" w:lineRule="auto"/>
        <w:outlineLvl w:val="0"/>
        <w:rPr>
          <w:rFonts w:ascii="Arial" w:eastAsia="Calibri" w:hAnsi="Arial" w:cs="Arial"/>
        </w:rPr>
      </w:pPr>
      <w:bookmarkStart w:id="1892" w:name="_Toc83719022"/>
      <w:bookmarkStart w:id="1893" w:name="_Toc94022179"/>
      <w:bookmarkStart w:id="1894" w:name="_Toc94174435"/>
      <w:bookmarkStart w:id="1895" w:name="_Toc105410237"/>
      <w:r w:rsidRPr="007846B0">
        <w:rPr>
          <w:rFonts w:ascii="Arial" w:hAnsi="Arial" w:cs="Arial"/>
        </w:rPr>
        <w:t>Na potrzeby postępowania o udzielenie zamówienia publicznego pn.:</w:t>
      </w:r>
      <w:bookmarkEnd w:id="1892"/>
      <w:bookmarkEnd w:id="1893"/>
      <w:bookmarkEnd w:id="1894"/>
      <w:r w:rsidR="002C5DC9" w:rsidRPr="007846B0">
        <w:rPr>
          <w:rFonts w:ascii="Arial" w:hAnsi="Arial" w:cs="Arial"/>
        </w:rPr>
        <w:t xml:space="preserve"> </w:t>
      </w:r>
      <w:bookmarkEnd w:id="1895"/>
      <w:r w:rsidR="00BF48EE" w:rsidRPr="00BF48EE">
        <w:rPr>
          <w:rFonts w:ascii="Arial" w:eastAsia="Calibri" w:hAnsi="Arial" w:cs="Arial"/>
          <w:b/>
        </w:rPr>
        <w:t>Modernizacja odcinka ul. Przyjaciół Żołnierza w Bierutowie</w:t>
      </w:r>
      <w:r w:rsidR="00BF48EE">
        <w:rPr>
          <w:rFonts w:ascii="Arial" w:eastAsia="Calibri" w:hAnsi="Arial" w:cs="Arial"/>
          <w:b/>
        </w:rPr>
        <w:t xml:space="preserve"> </w:t>
      </w:r>
      <w:r w:rsidR="005C7201" w:rsidRPr="005C1DE8">
        <w:rPr>
          <w:rFonts w:ascii="Arial" w:hAnsi="Arial" w:cs="Arial"/>
        </w:rPr>
        <w:t>(w systemie zaprojektuj i wybuduj)</w:t>
      </w:r>
    </w:p>
    <w:p w14:paraId="7CBDA090"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1C5BEB5" w14:textId="5D5B5F2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p w14:paraId="6A31EC1C" w14:textId="77777777" w:rsidR="00022DE1" w:rsidRPr="007846B0" w:rsidRDefault="00022DE1" w:rsidP="007846B0">
      <w:pPr>
        <w:widowControl w:val="0"/>
        <w:adjustRightInd w:val="0"/>
        <w:spacing w:line="276" w:lineRule="auto"/>
        <w:textAlignment w:val="baseline"/>
        <w:rPr>
          <w:rFonts w:ascii="Arial" w:hAnsi="Arial" w:cs="Arial"/>
        </w:rPr>
      </w:pPr>
    </w:p>
    <w:p w14:paraId="183BDD85" w14:textId="1E460C8F"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2ECD410D" w14:textId="77777777" w:rsidTr="007846B0">
        <w:trPr>
          <w:trHeight w:val="321"/>
        </w:trPr>
        <w:tc>
          <w:tcPr>
            <w:tcW w:w="576" w:type="dxa"/>
            <w:vAlign w:val="center"/>
          </w:tcPr>
          <w:p w14:paraId="4BADE7A5"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699C84D9"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34A165D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5296B649" w14:textId="77777777" w:rsidTr="007846B0">
        <w:tc>
          <w:tcPr>
            <w:tcW w:w="576" w:type="dxa"/>
          </w:tcPr>
          <w:p w14:paraId="134555EF"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FE6CDE"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6CA35F9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66C8AC83" w14:textId="77777777" w:rsidTr="007846B0">
        <w:tc>
          <w:tcPr>
            <w:tcW w:w="576" w:type="dxa"/>
          </w:tcPr>
          <w:p w14:paraId="7ADC02B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6561B592"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07F82C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3B8EFBA0"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77580163"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63A321F" w14:textId="77777777" w:rsidR="003B5CD6" w:rsidRPr="007846B0" w:rsidRDefault="003B5CD6" w:rsidP="007846B0">
      <w:pPr>
        <w:pStyle w:val="Nagwek3"/>
        <w:spacing w:line="276" w:lineRule="auto"/>
        <w:jc w:val="left"/>
        <w:rPr>
          <w:rFonts w:ascii="Arial" w:hAnsi="Arial" w:cs="Arial"/>
          <w:b w:val="0"/>
          <w:i w:val="0"/>
          <w:sz w:val="24"/>
          <w:szCs w:val="24"/>
        </w:rPr>
      </w:pPr>
      <w:bookmarkStart w:id="1896" w:name="_Toc63076038"/>
      <w:bookmarkStart w:id="1897" w:name="_Toc65657832"/>
      <w:bookmarkStart w:id="1898" w:name="_Toc83719023"/>
      <w:bookmarkStart w:id="1899" w:name="_Toc94022180"/>
      <w:bookmarkStart w:id="1900" w:name="_Toc94174436"/>
      <w:bookmarkStart w:id="1901" w:name="_Toc105410238"/>
      <w:r w:rsidRPr="007846B0">
        <w:rPr>
          <w:rFonts w:ascii="Arial" w:hAnsi="Arial" w:cs="Arial"/>
          <w:b w:val="0"/>
          <w:i w:val="0"/>
          <w:sz w:val="24"/>
          <w:szCs w:val="24"/>
        </w:rPr>
        <w:t>* - niepotrzebne skreślić</w:t>
      </w:r>
      <w:bookmarkEnd w:id="1896"/>
      <w:bookmarkEnd w:id="1897"/>
      <w:bookmarkEnd w:id="1898"/>
      <w:bookmarkEnd w:id="1899"/>
      <w:bookmarkEnd w:id="1900"/>
      <w:bookmarkEnd w:id="1901"/>
    </w:p>
    <w:p w14:paraId="01A18C2F" w14:textId="77777777" w:rsidR="003B5CD6" w:rsidRPr="007846B0" w:rsidRDefault="003B5CD6" w:rsidP="007846B0">
      <w:pPr>
        <w:spacing w:line="276" w:lineRule="auto"/>
        <w:rPr>
          <w:rFonts w:ascii="Arial" w:hAnsi="Arial" w:cs="Arial"/>
        </w:rPr>
      </w:pPr>
    </w:p>
    <w:p w14:paraId="2D8B8E0A"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5DD4DA7E" w14:textId="77777777" w:rsidR="005C7201"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8001527" w14:textId="77777777" w:rsidR="003F7D13" w:rsidRDefault="003F7D13" w:rsidP="007846B0">
      <w:pPr>
        <w:spacing w:line="276" w:lineRule="auto"/>
        <w:rPr>
          <w:rFonts w:ascii="Arial" w:hAnsi="Arial" w:cs="Arial"/>
          <w:b/>
        </w:rPr>
      </w:pPr>
    </w:p>
    <w:p w14:paraId="49CEF657" w14:textId="77777777" w:rsidR="00480B0C" w:rsidRPr="0096622C" w:rsidRDefault="00480B0C" w:rsidP="0096622C">
      <w:pPr>
        <w:pStyle w:val="Nagwek3"/>
        <w:spacing w:line="276" w:lineRule="auto"/>
        <w:rPr>
          <w:rFonts w:ascii="Arial" w:hAnsi="Arial" w:cs="Arial"/>
          <w:i w:val="0"/>
          <w:sz w:val="20"/>
          <w:szCs w:val="20"/>
        </w:rPr>
      </w:pPr>
      <w:bookmarkStart w:id="1902" w:name="_Toc105410239"/>
      <w:bookmarkEnd w:id="1890"/>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1902"/>
      <w:r w:rsidRPr="0096622C">
        <w:rPr>
          <w:rFonts w:ascii="Arial" w:hAnsi="Arial" w:cs="Arial"/>
          <w:i w:val="0"/>
          <w:sz w:val="20"/>
          <w:szCs w:val="20"/>
        </w:rPr>
        <w:t xml:space="preserve"> </w:t>
      </w:r>
    </w:p>
    <w:p w14:paraId="23CD529B" w14:textId="77777777" w:rsidR="00B17248" w:rsidRPr="0096622C" w:rsidRDefault="00480B0C" w:rsidP="0096622C">
      <w:pPr>
        <w:pStyle w:val="Nagwek3"/>
        <w:spacing w:line="276" w:lineRule="auto"/>
        <w:rPr>
          <w:rFonts w:ascii="Arial" w:hAnsi="Arial" w:cs="Arial"/>
          <w:i w:val="0"/>
          <w:sz w:val="20"/>
          <w:szCs w:val="20"/>
        </w:rPr>
      </w:pPr>
      <w:bookmarkStart w:id="1903" w:name="_Toc105410240"/>
      <w:r w:rsidRPr="0096622C">
        <w:rPr>
          <w:rFonts w:ascii="Arial" w:hAnsi="Arial" w:cs="Arial"/>
          <w:i w:val="0"/>
          <w:sz w:val="20"/>
          <w:szCs w:val="20"/>
        </w:rPr>
        <w:t>Klauzula informacyjna dotycząca</w:t>
      </w:r>
      <w:bookmarkEnd w:id="1903"/>
      <w:r w:rsidRPr="0096622C">
        <w:rPr>
          <w:rFonts w:ascii="Arial" w:hAnsi="Arial" w:cs="Arial"/>
          <w:i w:val="0"/>
          <w:sz w:val="20"/>
          <w:szCs w:val="20"/>
        </w:rPr>
        <w:t xml:space="preserve"> </w:t>
      </w:r>
    </w:p>
    <w:p w14:paraId="16E6C679" w14:textId="77777777" w:rsidR="00480B0C" w:rsidRPr="0096622C" w:rsidRDefault="00480B0C" w:rsidP="0096622C">
      <w:pPr>
        <w:pStyle w:val="Nagwek3"/>
        <w:spacing w:line="276" w:lineRule="auto"/>
        <w:rPr>
          <w:rFonts w:ascii="Arial" w:hAnsi="Arial" w:cs="Arial"/>
          <w:i w:val="0"/>
          <w:sz w:val="20"/>
          <w:szCs w:val="20"/>
        </w:rPr>
      </w:pPr>
      <w:bookmarkStart w:id="1904" w:name="_Toc105410241"/>
      <w:r w:rsidRPr="0096622C">
        <w:rPr>
          <w:rFonts w:ascii="Arial" w:hAnsi="Arial" w:cs="Arial"/>
          <w:i w:val="0"/>
          <w:sz w:val="20"/>
          <w:szCs w:val="20"/>
        </w:rPr>
        <w:t>przetwarzania danych osobowych</w:t>
      </w:r>
      <w:bookmarkEnd w:id="1904"/>
    </w:p>
    <w:p w14:paraId="4B345309"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31626B1E" w14:textId="2EC9814D"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sidR="003F7D13">
        <w:rPr>
          <w:rFonts w:ascii="Arial" w:eastAsia="Calibri" w:hAnsi="Arial" w:cs="Arial"/>
          <w:b/>
        </w:rPr>
        <w:t xml:space="preserve"> </w:t>
      </w:r>
      <w:r w:rsidR="003F7D13" w:rsidRPr="005C1DE8">
        <w:rPr>
          <w:rFonts w:ascii="Arial" w:hAnsi="Arial" w:cs="Arial"/>
        </w:rPr>
        <w:t>(w systemie zaprojektuj i wybuduj)</w:t>
      </w:r>
    </w:p>
    <w:p w14:paraId="755C4244" w14:textId="77777777" w:rsidR="005C7201" w:rsidRPr="007846B0" w:rsidRDefault="005C7201" w:rsidP="007846B0">
      <w:pPr>
        <w:spacing w:line="276" w:lineRule="auto"/>
        <w:outlineLvl w:val="0"/>
        <w:rPr>
          <w:rFonts w:ascii="Arial" w:eastAsia="Calibri" w:hAnsi="Arial" w:cs="Arial"/>
        </w:rPr>
      </w:pPr>
    </w:p>
    <w:p w14:paraId="6F671D1E"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61D4EFD2" w14:textId="77777777" w:rsidR="00480B0C" w:rsidRPr="007846B0" w:rsidRDefault="00480B0C">
      <w:pPr>
        <w:pStyle w:val="Bezodstpw"/>
        <w:numPr>
          <w:ilvl w:val="0"/>
          <w:numId w:val="117"/>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1014918" w14:textId="77777777" w:rsidR="00A274D2" w:rsidRPr="007846B0" w:rsidRDefault="00480B0C">
      <w:pPr>
        <w:pStyle w:val="Bezodstpw"/>
        <w:widowControl/>
        <w:numPr>
          <w:ilvl w:val="0"/>
          <w:numId w:val="118"/>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695DF695"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41" w:history="1">
        <w:r w:rsidR="00D35617" w:rsidRPr="007846B0">
          <w:rPr>
            <w:rStyle w:val="Hipercze"/>
            <w:rFonts w:ascii="Arial" w:hAnsi="Arial" w:cs="Arial"/>
            <w:szCs w:val="24"/>
          </w:rPr>
          <w:t>iod@bierutow.pl</w:t>
        </w:r>
      </w:hyperlink>
      <w:r w:rsidRPr="007846B0">
        <w:rPr>
          <w:rFonts w:ascii="Arial" w:hAnsi="Arial" w:cs="Arial"/>
          <w:szCs w:val="24"/>
        </w:rPr>
        <w:t>;</w:t>
      </w:r>
    </w:p>
    <w:p w14:paraId="54C99C4D"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557E1E92"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6267B6C1" w14:textId="77777777" w:rsidR="00480B0C"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3FDB03A6" w14:textId="77777777" w:rsidR="00182AD6" w:rsidRPr="009B24C2" w:rsidRDefault="00182AD6">
      <w:pPr>
        <w:pStyle w:val="Bezodstpw"/>
        <w:numPr>
          <w:ilvl w:val="0"/>
          <w:numId w:val="118"/>
        </w:numPr>
        <w:spacing w:line="276" w:lineRule="auto"/>
        <w:ind w:left="567" w:hanging="283"/>
        <w:rPr>
          <w:rFonts w:ascii="Arial" w:hAnsi="Arial" w:cs="Arial"/>
          <w:szCs w:val="24"/>
        </w:rPr>
      </w:pPr>
      <w:r w:rsidRPr="009B24C2">
        <w:rPr>
          <w:rFonts w:ascii="Arial" w:hAnsi="Arial" w:cs="Arial"/>
        </w:rPr>
        <w:t xml:space="preserve">odbiorcami Pani/Pana danych osobowych będą osoby lub podmioty, którym udostępniona zostanie dokumentacja postępowania w oparciu o art. 18 oraz art. 74 ustawy </w:t>
      </w:r>
      <w:proofErr w:type="spellStart"/>
      <w:r w:rsidRPr="009B24C2">
        <w:rPr>
          <w:rFonts w:ascii="Arial" w:hAnsi="Arial" w:cs="Arial"/>
        </w:rPr>
        <w:t>Pzp</w:t>
      </w:r>
      <w:proofErr w:type="spellEnd"/>
      <w:r w:rsidRPr="009B24C2">
        <w:rPr>
          <w:rFonts w:ascii="Arial" w:hAnsi="Arial" w:cs="Arial"/>
        </w:rPr>
        <w:t>; oraz osoby lub instytucje upoważnione do przeprowadzenia kontroli wydatkowania środków z Rządowego Funduszu Polski Ład; Program Inwestycji Strategicznych;</w:t>
      </w:r>
    </w:p>
    <w:p w14:paraId="5027C29B"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lastRenderedPageBreak/>
        <w:t>Pzp</w:t>
      </w:r>
      <w:proofErr w:type="spellEnd"/>
      <w:r w:rsidRPr="007846B0">
        <w:rPr>
          <w:rFonts w:ascii="Arial" w:hAnsi="Arial" w:cs="Arial"/>
          <w:szCs w:val="24"/>
        </w:rPr>
        <w:t>;</w:t>
      </w:r>
    </w:p>
    <w:p w14:paraId="2061A334"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5CBED522" w14:textId="77777777" w:rsidR="00480B0C" w:rsidRPr="007846B0" w:rsidRDefault="00DD53A1">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00371FD" w14:textId="77777777" w:rsidR="00C518CB" w:rsidRPr="007846B0" w:rsidRDefault="00C518CB">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38BB52"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7E770C68"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3823E6E5"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545DB56F"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A063FCA"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CC9E167"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77D90F05"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5D223484" w14:textId="77777777" w:rsidR="00C518CB" w:rsidRPr="007846B0" w:rsidRDefault="00C518CB">
      <w:pPr>
        <w:pStyle w:val="Bezodstpw"/>
        <w:numPr>
          <w:ilvl w:val="0"/>
          <w:numId w:val="118"/>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4595FB" w14:textId="77777777" w:rsidR="007519A3" w:rsidRDefault="00480B0C">
      <w:pPr>
        <w:pStyle w:val="Bezodstpw"/>
        <w:numPr>
          <w:ilvl w:val="0"/>
          <w:numId w:val="117"/>
        </w:numPr>
        <w:spacing w:line="276" w:lineRule="auto"/>
        <w:ind w:left="284" w:hanging="284"/>
      </w:pPr>
      <w:r w:rsidRPr="0096622C">
        <w:rPr>
          <w:rFonts w:ascii="Arial" w:hAnsi="Arial" w:cs="Arial"/>
          <w:szCs w:val="24"/>
        </w:rPr>
        <w:lastRenderedPageBreak/>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t>
      </w:r>
      <w:proofErr w:type="spellStart"/>
      <w:r w:rsidR="00FB5EBD" w:rsidRPr="0096622C">
        <w:rPr>
          <w:rFonts w:ascii="Arial" w:hAnsi="Arial" w:cs="Arial"/>
          <w:szCs w:val="24"/>
        </w:rPr>
        <w:t>wyłączeń</w:t>
      </w:r>
      <w:proofErr w:type="spellEnd"/>
      <w:r w:rsidR="00FB5EBD" w:rsidRPr="0096622C">
        <w:rPr>
          <w:rFonts w:ascii="Arial" w:hAnsi="Arial" w:cs="Arial"/>
          <w:szCs w:val="24"/>
        </w:rPr>
        <w:t>, których mowa w art. 14 ust. 5 RODO.</w:t>
      </w:r>
    </w:p>
    <w:p w14:paraId="7C97727B" w14:textId="77777777" w:rsidR="003453FF" w:rsidRDefault="003453FF">
      <w:r>
        <w:br w:type="page"/>
      </w:r>
    </w:p>
    <w:p w14:paraId="0FAFBC09" w14:textId="77777777" w:rsidR="003F7D13" w:rsidRDefault="003F7D13" w:rsidP="00E753FD">
      <w:pPr>
        <w:pStyle w:val="Nagwek3"/>
        <w:rPr>
          <w:rFonts w:ascii="Arial" w:hAnsi="Arial" w:cs="Arial"/>
          <w:i w:val="0"/>
          <w:sz w:val="20"/>
          <w:szCs w:val="20"/>
        </w:rPr>
      </w:pPr>
      <w:bookmarkStart w:id="1905" w:name="_Toc105410243"/>
    </w:p>
    <w:p w14:paraId="590FD0A5" w14:textId="2C7E9891" w:rsidR="00E753FD" w:rsidRPr="0096622C" w:rsidRDefault="00E753FD" w:rsidP="00E753FD">
      <w:pPr>
        <w:pStyle w:val="Nagwek3"/>
        <w:rPr>
          <w:rFonts w:ascii="Arial" w:hAnsi="Arial" w:cs="Arial"/>
          <w:i w:val="0"/>
          <w:sz w:val="20"/>
          <w:szCs w:val="20"/>
        </w:rPr>
      </w:pPr>
      <w:r w:rsidRPr="0096622C">
        <w:rPr>
          <w:rFonts w:ascii="Arial" w:hAnsi="Arial" w:cs="Arial"/>
          <w:i w:val="0"/>
          <w:sz w:val="20"/>
          <w:szCs w:val="20"/>
        </w:rPr>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1905"/>
    </w:p>
    <w:p w14:paraId="4EC41C70" w14:textId="77777777" w:rsidR="00E753FD" w:rsidRPr="0096622C" w:rsidRDefault="002C5DC9" w:rsidP="00E753FD">
      <w:pPr>
        <w:pStyle w:val="Nagwek3"/>
        <w:rPr>
          <w:rFonts w:ascii="Arial" w:hAnsi="Arial" w:cs="Arial"/>
          <w:i w:val="0"/>
          <w:sz w:val="20"/>
          <w:szCs w:val="20"/>
        </w:rPr>
      </w:pPr>
      <w:bookmarkStart w:id="1906" w:name="_Toc105410244"/>
      <w:r w:rsidRPr="0096622C">
        <w:rPr>
          <w:rFonts w:ascii="Arial" w:hAnsi="Arial" w:cs="Arial"/>
          <w:i w:val="0"/>
          <w:sz w:val="20"/>
          <w:szCs w:val="20"/>
        </w:rPr>
        <w:t>PFU</w:t>
      </w:r>
      <w:bookmarkEnd w:id="1906"/>
    </w:p>
    <w:p w14:paraId="5483CE00" w14:textId="77777777" w:rsidR="00E753FD" w:rsidRPr="007E4F2F" w:rsidRDefault="00E753FD" w:rsidP="00E753FD">
      <w:pPr>
        <w:rPr>
          <w:rFonts w:ascii="Arial" w:hAnsi="Arial" w:cs="Arial"/>
          <w:sz w:val="20"/>
          <w:szCs w:val="20"/>
        </w:rPr>
      </w:pPr>
    </w:p>
    <w:p w14:paraId="5F82C39E" w14:textId="77777777" w:rsidR="00E753FD" w:rsidRPr="007E4F2F" w:rsidRDefault="00E753FD" w:rsidP="00E753FD">
      <w:pPr>
        <w:rPr>
          <w:rFonts w:ascii="Arial" w:hAnsi="Arial" w:cs="Arial"/>
          <w:sz w:val="20"/>
          <w:szCs w:val="20"/>
        </w:rPr>
      </w:pPr>
    </w:p>
    <w:p w14:paraId="36977AA3" w14:textId="77777777" w:rsidR="00E753FD" w:rsidRPr="007E4F2F" w:rsidRDefault="00E753FD" w:rsidP="00E753FD">
      <w:pPr>
        <w:rPr>
          <w:rFonts w:ascii="Arial" w:hAnsi="Arial" w:cs="Arial"/>
          <w:sz w:val="20"/>
          <w:szCs w:val="20"/>
        </w:rPr>
      </w:pPr>
    </w:p>
    <w:p w14:paraId="6C488AD1" w14:textId="77777777" w:rsidR="00E753FD" w:rsidRPr="007E4F2F" w:rsidRDefault="00E753FD" w:rsidP="00E753FD">
      <w:pPr>
        <w:rPr>
          <w:rFonts w:ascii="Arial" w:hAnsi="Arial" w:cs="Arial"/>
          <w:sz w:val="20"/>
          <w:szCs w:val="20"/>
        </w:rPr>
      </w:pPr>
    </w:p>
    <w:p w14:paraId="36025855" w14:textId="77777777" w:rsidR="00E753FD" w:rsidRPr="007E4F2F" w:rsidRDefault="00E753FD" w:rsidP="00E753FD">
      <w:pPr>
        <w:rPr>
          <w:rFonts w:ascii="Arial" w:hAnsi="Arial" w:cs="Arial"/>
          <w:sz w:val="20"/>
          <w:szCs w:val="20"/>
        </w:rPr>
      </w:pPr>
    </w:p>
    <w:p w14:paraId="130377A5" w14:textId="77777777" w:rsidR="00AD7CF2" w:rsidRPr="005C7201" w:rsidRDefault="00AD7CF2" w:rsidP="005C7201">
      <w:pPr>
        <w:jc w:val="center"/>
        <w:outlineLvl w:val="0"/>
        <w:rPr>
          <w:rFonts w:ascii="Arial" w:eastAsia="Calibri" w:hAnsi="Arial" w:cs="Arial"/>
          <w:b/>
          <w:sz w:val="32"/>
          <w:szCs w:val="32"/>
        </w:rPr>
      </w:pPr>
    </w:p>
    <w:p w14:paraId="56001C51" w14:textId="5D37BCF2" w:rsidR="003F7D13" w:rsidRPr="003F7D13" w:rsidRDefault="003F7D13" w:rsidP="003F7D13">
      <w:pPr>
        <w:jc w:val="center"/>
        <w:outlineLvl w:val="0"/>
        <w:rPr>
          <w:rFonts w:ascii="Arial" w:eastAsia="Calibri" w:hAnsi="Arial" w:cs="Arial"/>
          <w:bCs/>
          <w:sz w:val="32"/>
          <w:szCs w:val="32"/>
        </w:rPr>
      </w:pPr>
      <w:r w:rsidRPr="00115CC2">
        <w:rPr>
          <w:rFonts w:ascii="Arial" w:eastAsia="Calibri" w:hAnsi="Arial" w:cs="Arial"/>
          <w:b/>
          <w:sz w:val="32"/>
          <w:szCs w:val="32"/>
        </w:rPr>
        <w:t xml:space="preserve">Modernizacja </w:t>
      </w:r>
      <w:del w:id="1907" w:author="Joanna Płóciennik" w:date="2024-05-24T13:52:00Z" w16du:dateUtc="2024-05-24T11:52:00Z">
        <w:r w:rsidRPr="00115CC2" w:rsidDel="00115CC2">
          <w:rPr>
            <w:rFonts w:ascii="Arial" w:eastAsia="Calibri" w:hAnsi="Arial" w:cs="Arial"/>
            <w:b/>
            <w:sz w:val="32"/>
            <w:szCs w:val="32"/>
          </w:rPr>
          <w:delText>stacji uzdatniania wody w Bierutowie – Etap I</w:delText>
        </w:r>
      </w:del>
      <w:ins w:id="1908" w:author="Joanna Płóciennik" w:date="2024-05-24T13:52:00Z" w16du:dateUtc="2024-05-24T11:52:00Z">
        <w:r w:rsidR="00115CC2">
          <w:rPr>
            <w:rFonts w:ascii="Arial" w:eastAsia="Calibri" w:hAnsi="Arial" w:cs="Arial"/>
            <w:b/>
            <w:sz w:val="32"/>
            <w:szCs w:val="32"/>
          </w:rPr>
          <w:t xml:space="preserve">odcinka ul. Przyjaciół Żołnierza w </w:t>
        </w:r>
      </w:ins>
      <w:ins w:id="1909" w:author="Joanna Płóciennik" w:date="2024-05-24T13:53:00Z" w16du:dateUtc="2024-05-24T11:53:00Z">
        <w:r w:rsidR="00115CC2">
          <w:rPr>
            <w:rFonts w:ascii="Arial" w:eastAsia="Calibri" w:hAnsi="Arial" w:cs="Arial"/>
            <w:b/>
            <w:sz w:val="32"/>
            <w:szCs w:val="32"/>
          </w:rPr>
          <w:t>Bierutowie</w:t>
        </w:r>
      </w:ins>
      <w:r w:rsidRPr="003F7D13">
        <w:rPr>
          <w:rFonts w:ascii="Arial" w:eastAsia="Calibri" w:hAnsi="Arial" w:cs="Arial"/>
          <w:b/>
          <w:sz w:val="32"/>
          <w:szCs w:val="32"/>
        </w:rPr>
        <w:t xml:space="preserve"> </w:t>
      </w:r>
      <w:r w:rsidRPr="003F7D13">
        <w:rPr>
          <w:rFonts w:ascii="Arial" w:eastAsia="Calibri" w:hAnsi="Arial" w:cs="Arial"/>
          <w:bCs/>
          <w:sz w:val="32"/>
          <w:szCs w:val="32"/>
        </w:rPr>
        <w:t>(w systemie zaprojektuj i wybuduj)</w:t>
      </w:r>
    </w:p>
    <w:p w14:paraId="469646BE" w14:textId="77777777" w:rsidR="00F2716F" w:rsidRPr="005C7201" w:rsidRDefault="00F2716F" w:rsidP="005C7201">
      <w:pPr>
        <w:jc w:val="center"/>
        <w:outlineLvl w:val="0"/>
        <w:rPr>
          <w:rFonts w:ascii="Arial" w:eastAsia="Calibri" w:hAnsi="Arial" w:cs="Arial"/>
          <w:b/>
          <w:sz w:val="32"/>
          <w:szCs w:val="32"/>
        </w:rPr>
      </w:pPr>
    </w:p>
    <w:p w14:paraId="0E24BD45" w14:textId="77777777" w:rsidR="007B21E7" w:rsidRDefault="007B21E7" w:rsidP="003526E5">
      <w:pPr>
        <w:spacing w:line="360" w:lineRule="auto"/>
        <w:jc w:val="center"/>
        <w:rPr>
          <w:rFonts w:ascii="Arial" w:hAnsi="Arial" w:cs="Arial"/>
        </w:rPr>
      </w:pPr>
    </w:p>
    <w:p w14:paraId="327DB62A" w14:textId="4D8FB794"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9103AF">
        <w:rPr>
          <w:rFonts w:ascii="Arial" w:hAnsi="Arial" w:cs="Arial"/>
        </w:rPr>
        <w:t>.</w:t>
      </w:r>
      <w:del w:id="1910" w:author="Joanna Płóciennik" w:date="2024-05-24T13:53:00Z" w16du:dateUtc="2024-05-24T11:53:00Z">
        <w:r w:rsidR="003F7D13" w:rsidDel="00115CC2">
          <w:rPr>
            <w:rFonts w:ascii="Arial" w:hAnsi="Arial" w:cs="Arial"/>
          </w:rPr>
          <w:delText>6</w:delText>
        </w:r>
      </w:del>
      <w:ins w:id="1911" w:author="Joanna Płóciennik" w:date="2024-05-24T13:53:00Z" w16du:dateUtc="2024-05-24T11:53:00Z">
        <w:r w:rsidR="00115CC2">
          <w:rPr>
            <w:rFonts w:ascii="Arial" w:hAnsi="Arial" w:cs="Arial"/>
          </w:rPr>
          <w:t>1</w:t>
        </w:r>
      </w:ins>
      <w:ins w:id="1912" w:author="Joanna Płóciennik" w:date="2024-07-01T15:39:00Z" w16du:dateUtc="2024-07-01T13:39:00Z">
        <w:r w:rsidR="00995A0F">
          <w:rPr>
            <w:rFonts w:ascii="Arial" w:hAnsi="Arial" w:cs="Arial"/>
          </w:rPr>
          <w:t>9</w:t>
        </w:r>
      </w:ins>
      <w:r w:rsidRPr="007E4F2F">
        <w:rPr>
          <w:rFonts w:ascii="Arial" w:hAnsi="Arial" w:cs="Arial"/>
        </w:rPr>
        <w:t>.20</w:t>
      </w:r>
      <w:r w:rsidR="00FC307C">
        <w:rPr>
          <w:rFonts w:ascii="Arial" w:hAnsi="Arial" w:cs="Arial"/>
        </w:rPr>
        <w:t>2</w:t>
      </w:r>
      <w:r w:rsidR="00970F7F">
        <w:rPr>
          <w:rFonts w:ascii="Arial" w:hAnsi="Arial" w:cs="Arial"/>
        </w:rPr>
        <w:t>4</w:t>
      </w:r>
      <w:r w:rsidRPr="007E4F2F">
        <w:rPr>
          <w:rFonts w:ascii="Arial" w:hAnsi="Arial" w:cs="Arial"/>
        </w:rPr>
        <w:t>.JP</w:t>
      </w:r>
    </w:p>
    <w:p w14:paraId="1BC248A5" w14:textId="77777777" w:rsidR="00E753FD" w:rsidRPr="007E4F2F" w:rsidRDefault="00E753FD" w:rsidP="00E753FD">
      <w:pPr>
        <w:pStyle w:val="Nagwektabeli"/>
        <w:suppressLineNumbers w:val="0"/>
        <w:jc w:val="left"/>
        <w:rPr>
          <w:rFonts w:ascii="Arial" w:hAnsi="Arial" w:cs="Arial"/>
          <w:b w:val="0"/>
          <w:bCs w:val="0"/>
          <w:sz w:val="20"/>
        </w:rPr>
      </w:pPr>
    </w:p>
    <w:p w14:paraId="07699E30" w14:textId="77777777" w:rsidR="00E753FD" w:rsidRPr="007E4F2F" w:rsidRDefault="00E753FD" w:rsidP="00E753FD">
      <w:pPr>
        <w:pStyle w:val="Nagwektabeli"/>
        <w:suppressLineNumbers w:val="0"/>
        <w:jc w:val="left"/>
        <w:rPr>
          <w:rFonts w:ascii="Arial" w:hAnsi="Arial" w:cs="Arial"/>
          <w:b w:val="0"/>
          <w:bCs w:val="0"/>
          <w:sz w:val="20"/>
        </w:rPr>
      </w:pPr>
    </w:p>
    <w:p w14:paraId="79E64C69" w14:textId="77777777" w:rsidR="00F2716F" w:rsidRPr="002C5DC9" w:rsidRDefault="00F2716F" w:rsidP="002C5DC9">
      <w:pPr>
        <w:pStyle w:val="Nagwektabeli"/>
        <w:suppressLineNumbers w:val="0"/>
        <w:rPr>
          <w:rFonts w:ascii="Arial" w:hAnsi="Arial" w:cs="Arial"/>
          <w:bCs w:val="0"/>
          <w:sz w:val="32"/>
          <w:szCs w:val="32"/>
        </w:rPr>
      </w:pPr>
    </w:p>
    <w:p w14:paraId="130E4219" w14:textId="77777777" w:rsidR="00E753FD" w:rsidRDefault="002C5DC9" w:rsidP="002C5DC9">
      <w:pPr>
        <w:jc w:val="center"/>
        <w:rPr>
          <w:ins w:id="1913" w:author="Joanna Płóciennik" w:date="2024-07-03T11:53:00Z" w16du:dateUtc="2024-07-03T09:53:00Z"/>
          <w:rFonts w:ascii="Arial" w:hAnsi="Arial" w:cs="Arial"/>
          <w:b/>
          <w:sz w:val="32"/>
          <w:szCs w:val="32"/>
        </w:rPr>
      </w:pPr>
      <w:r w:rsidRPr="002C5DC9">
        <w:rPr>
          <w:rFonts w:ascii="Arial" w:hAnsi="Arial" w:cs="Arial"/>
          <w:b/>
          <w:sz w:val="32"/>
          <w:szCs w:val="32"/>
        </w:rPr>
        <w:t>Program Funkcjonalno-Użytkowy</w:t>
      </w:r>
    </w:p>
    <w:p w14:paraId="0DC3D953" w14:textId="77777777" w:rsidR="00BA1624" w:rsidRDefault="00BA1624" w:rsidP="002C5DC9">
      <w:pPr>
        <w:jc w:val="center"/>
        <w:rPr>
          <w:ins w:id="1914" w:author="Joanna Płóciennik" w:date="2024-07-03T11:53:00Z" w16du:dateUtc="2024-07-03T09:53:00Z"/>
          <w:rFonts w:ascii="Arial" w:hAnsi="Arial" w:cs="Arial"/>
          <w:b/>
          <w:sz w:val="32"/>
          <w:szCs w:val="32"/>
        </w:rPr>
      </w:pPr>
    </w:p>
    <w:p w14:paraId="0A3BB187" w14:textId="5A975986" w:rsidR="00BA1624" w:rsidRPr="002C5DC9" w:rsidRDefault="00BA1624" w:rsidP="002C5DC9">
      <w:pPr>
        <w:jc w:val="center"/>
        <w:rPr>
          <w:rFonts w:ascii="Arial" w:hAnsi="Arial" w:cs="Arial"/>
          <w:b/>
          <w:sz w:val="32"/>
          <w:szCs w:val="32"/>
        </w:rPr>
      </w:pPr>
      <w:ins w:id="1915" w:author="Joanna Płóciennik" w:date="2024-07-03T11:53:00Z" w16du:dateUtc="2024-07-03T09:53:00Z">
        <w:r>
          <w:rPr>
            <w:rFonts w:ascii="Arial" w:hAnsi="Arial" w:cs="Arial"/>
            <w:b/>
            <w:sz w:val="32"/>
            <w:szCs w:val="32"/>
          </w:rPr>
          <w:t>Przedmiar robót</w:t>
        </w:r>
      </w:ins>
    </w:p>
    <w:p w14:paraId="250A6691" w14:textId="77777777" w:rsidR="006F527F" w:rsidRDefault="006F527F" w:rsidP="00F2716F">
      <w:pPr>
        <w:rPr>
          <w:rFonts w:ascii="Book Antiqua" w:hAnsi="Book Antiqua" w:cs="Tahoma"/>
          <w:sz w:val="20"/>
          <w:szCs w:val="20"/>
        </w:rPr>
      </w:pPr>
    </w:p>
    <w:p w14:paraId="1B0D85F8" w14:textId="77777777" w:rsidR="001A1FCE" w:rsidRDefault="001A1FCE" w:rsidP="00F2716F">
      <w:pPr>
        <w:rPr>
          <w:rFonts w:ascii="Book Antiqua" w:hAnsi="Book Antiqua" w:cs="Tahoma"/>
          <w:sz w:val="20"/>
          <w:szCs w:val="20"/>
        </w:rPr>
      </w:pPr>
    </w:p>
    <w:p w14:paraId="70D944E5" w14:textId="77777777" w:rsidR="001A1FCE" w:rsidRDefault="001A1FCE" w:rsidP="00F2716F">
      <w:pPr>
        <w:rPr>
          <w:rFonts w:ascii="Book Antiqua" w:hAnsi="Book Antiqua" w:cs="Tahoma"/>
          <w:sz w:val="20"/>
          <w:szCs w:val="20"/>
        </w:rPr>
      </w:pPr>
    </w:p>
    <w:p w14:paraId="5A35022C" w14:textId="77777777" w:rsidR="001A1FCE" w:rsidRDefault="001A1FCE" w:rsidP="00F2716F">
      <w:pPr>
        <w:rPr>
          <w:rFonts w:ascii="Book Antiqua" w:hAnsi="Book Antiqua" w:cs="Tahoma"/>
          <w:sz w:val="20"/>
          <w:szCs w:val="20"/>
        </w:rPr>
      </w:pPr>
    </w:p>
    <w:p w14:paraId="3EA12AED" w14:textId="77777777" w:rsidR="001A1FCE" w:rsidRDefault="001A1FCE" w:rsidP="00F2716F">
      <w:pPr>
        <w:rPr>
          <w:rFonts w:ascii="Book Antiqua" w:hAnsi="Book Antiqua" w:cs="Tahoma"/>
          <w:sz w:val="20"/>
          <w:szCs w:val="20"/>
        </w:rPr>
      </w:pPr>
    </w:p>
    <w:p w14:paraId="47F890E0" w14:textId="77777777" w:rsidR="001A1FCE" w:rsidRDefault="001A1FCE" w:rsidP="00F2716F">
      <w:pPr>
        <w:rPr>
          <w:rFonts w:ascii="Book Antiqua" w:hAnsi="Book Antiqua" w:cs="Tahoma"/>
          <w:sz w:val="20"/>
          <w:szCs w:val="20"/>
        </w:rPr>
      </w:pPr>
    </w:p>
    <w:p w14:paraId="25DAC5DB" w14:textId="77777777" w:rsidR="001A1FCE" w:rsidRDefault="001A1FCE" w:rsidP="00F2716F">
      <w:pPr>
        <w:rPr>
          <w:rFonts w:ascii="Book Antiqua" w:hAnsi="Book Antiqua" w:cs="Tahoma"/>
          <w:sz w:val="20"/>
          <w:szCs w:val="20"/>
        </w:rPr>
      </w:pPr>
    </w:p>
    <w:p w14:paraId="54E52C49" w14:textId="77777777" w:rsidR="001A1FCE" w:rsidRDefault="001A1FCE" w:rsidP="00F2716F">
      <w:pPr>
        <w:rPr>
          <w:rFonts w:ascii="Book Antiqua" w:hAnsi="Book Antiqua" w:cs="Tahoma"/>
          <w:sz w:val="20"/>
          <w:szCs w:val="20"/>
        </w:rPr>
      </w:pPr>
    </w:p>
    <w:p w14:paraId="76E0E287" w14:textId="77777777" w:rsidR="001A1FCE" w:rsidRDefault="001A1FCE" w:rsidP="00F2716F">
      <w:pPr>
        <w:rPr>
          <w:rFonts w:ascii="Book Antiqua" w:hAnsi="Book Antiqua" w:cs="Tahoma"/>
          <w:sz w:val="20"/>
          <w:szCs w:val="20"/>
        </w:rPr>
      </w:pPr>
    </w:p>
    <w:p w14:paraId="2C5F5878" w14:textId="77777777" w:rsidR="001A1FCE" w:rsidRDefault="001A1FCE" w:rsidP="00F2716F">
      <w:pPr>
        <w:rPr>
          <w:rFonts w:ascii="Book Antiqua" w:hAnsi="Book Antiqua" w:cs="Tahoma"/>
          <w:sz w:val="20"/>
          <w:szCs w:val="20"/>
        </w:rPr>
      </w:pPr>
    </w:p>
    <w:p w14:paraId="60D1BE25" w14:textId="77777777" w:rsidR="001A1FCE" w:rsidRDefault="001A1FCE" w:rsidP="00F2716F">
      <w:pPr>
        <w:rPr>
          <w:rFonts w:ascii="Book Antiqua" w:hAnsi="Book Antiqua" w:cs="Tahoma"/>
          <w:sz w:val="20"/>
          <w:szCs w:val="20"/>
        </w:rPr>
      </w:pPr>
    </w:p>
    <w:p w14:paraId="69788760" w14:textId="77777777" w:rsidR="001A1FCE" w:rsidRDefault="001A1FCE" w:rsidP="00F2716F">
      <w:pPr>
        <w:rPr>
          <w:rFonts w:ascii="Book Antiqua" w:hAnsi="Book Antiqua" w:cs="Tahoma"/>
          <w:sz w:val="20"/>
          <w:szCs w:val="20"/>
        </w:rPr>
      </w:pPr>
    </w:p>
    <w:p w14:paraId="4FEE6A55" w14:textId="77777777" w:rsidR="001A1FCE" w:rsidRDefault="001A1FCE" w:rsidP="00F2716F">
      <w:pPr>
        <w:rPr>
          <w:rFonts w:ascii="Book Antiqua" w:hAnsi="Book Antiqua" w:cs="Tahoma"/>
          <w:sz w:val="20"/>
          <w:szCs w:val="20"/>
        </w:rPr>
      </w:pPr>
    </w:p>
    <w:p w14:paraId="08720D68" w14:textId="77777777" w:rsidR="001A1FCE" w:rsidRDefault="001A1FCE" w:rsidP="00F2716F">
      <w:pPr>
        <w:rPr>
          <w:rFonts w:ascii="Book Antiqua" w:hAnsi="Book Antiqua" w:cs="Tahoma"/>
          <w:sz w:val="20"/>
          <w:szCs w:val="20"/>
        </w:rPr>
      </w:pPr>
    </w:p>
    <w:p w14:paraId="1A79100C" w14:textId="77777777" w:rsidR="001A1FCE" w:rsidRDefault="001A1FCE" w:rsidP="00F2716F">
      <w:pPr>
        <w:rPr>
          <w:rFonts w:ascii="Book Antiqua" w:hAnsi="Book Antiqua" w:cs="Tahoma"/>
          <w:sz w:val="20"/>
          <w:szCs w:val="20"/>
        </w:rPr>
      </w:pPr>
    </w:p>
    <w:p w14:paraId="316957DB" w14:textId="77777777" w:rsidR="001A1FCE" w:rsidRDefault="001A1FCE" w:rsidP="00F2716F">
      <w:pPr>
        <w:rPr>
          <w:rFonts w:ascii="Book Antiqua" w:hAnsi="Book Antiqua" w:cs="Tahoma"/>
          <w:sz w:val="20"/>
          <w:szCs w:val="20"/>
        </w:rPr>
      </w:pPr>
    </w:p>
    <w:p w14:paraId="315C2894" w14:textId="77777777" w:rsidR="001A1FCE" w:rsidRDefault="001A1FCE" w:rsidP="00F2716F">
      <w:pPr>
        <w:rPr>
          <w:rFonts w:ascii="Book Antiqua" w:hAnsi="Book Antiqua" w:cs="Tahoma"/>
          <w:sz w:val="20"/>
          <w:szCs w:val="20"/>
        </w:rPr>
      </w:pPr>
    </w:p>
    <w:p w14:paraId="378D7C33" w14:textId="77777777" w:rsidR="001A1FCE" w:rsidRDefault="001A1FCE" w:rsidP="00F2716F">
      <w:pPr>
        <w:rPr>
          <w:rFonts w:ascii="Book Antiqua" w:hAnsi="Book Antiqua" w:cs="Tahoma"/>
          <w:sz w:val="20"/>
          <w:szCs w:val="20"/>
        </w:rPr>
      </w:pPr>
    </w:p>
    <w:p w14:paraId="49E2807A" w14:textId="77777777" w:rsidR="001A1FCE" w:rsidRDefault="001A1FCE" w:rsidP="00F2716F">
      <w:pPr>
        <w:rPr>
          <w:rFonts w:ascii="Book Antiqua" w:hAnsi="Book Antiqua" w:cs="Tahoma"/>
          <w:sz w:val="20"/>
          <w:szCs w:val="20"/>
        </w:rPr>
      </w:pPr>
    </w:p>
    <w:p w14:paraId="11679AE5" w14:textId="77777777" w:rsidR="001A1FCE" w:rsidRPr="001A1FCE" w:rsidRDefault="001A1FCE" w:rsidP="001A1FCE">
      <w:pPr>
        <w:jc w:val="center"/>
        <w:rPr>
          <w:rFonts w:ascii="Arial" w:hAnsi="Arial" w:cs="Arial"/>
          <w:b/>
          <w:sz w:val="32"/>
          <w:szCs w:val="32"/>
        </w:rPr>
      </w:pPr>
    </w:p>
    <w:sectPr w:rsidR="001A1FCE" w:rsidRPr="001A1FCE" w:rsidSect="002F7831">
      <w:headerReference w:type="default" r:id="rId42"/>
      <w:footerReference w:type="default" r:id="rId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749" w:author="Aleksandra Sawicka" w:date="2024-05-24T09:38:00Z" w:initials="AS">
    <w:p w14:paraId="69A81AAE" w14:textId="77777777" w:rsidR="003C4964" w:rsidRDefault="003C4964" w:rsidP="003C4964">
      <w:pPr>
        <w:pStyle w:val="Tekstkomentarza"/>
      </w:pPr>
      <w:r>
        <w:rPr>
          <w:rStyle w:val="Odwoaniedokomentarza"/>
        </w:rPr>
        <w:annotationRef/>
      </w:r>
      <w:r>
        <w:t xml:space="preserve">Według regulaminu koniec inwestycji wskazuje data podpisania protokołu końcowego zadania w związku z czym  musi on być podpisany do 12 miesięcy od daty podpisania umowy.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A81A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D3DA9F1" w16cex:dateUtc="2024-05-24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A81AAE" w16cid:durableId="2D3DA9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07A1A" w14:textId="77777777" w:rsidR="00554F50" w:rsidRDefault="00554F50" w:rsidP="00C4660E">
      <w:r>
        <w:separator/>
      </w:r>
    </w:p>
  </w:endnote>
  <w:endnote w:type="continuationSeparator" w:id="0">
    <w:p w14:paraId="1692CE08" w14:textId="77777777" w:rsidR="00554F50" w:rsidRDefault="00554F50"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42DB" w14:textId="77777777" w:rsidR="005E3232" w:rsidRDefault="005E32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D99284" w14:textId="77777777" w:rsidR="005E3232" w:rsidRDefault="005E32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D7B83" w14:textId="77777777" w:rsidR="005E3232" w:rsidRDefault="005E3232">
    <w:pPr>
      <w:pStyle w:val="Stopka"/>
      <w:jc w:val="right"/>
    </w:pPr>
  </w:p>
  <w:p w14:paraId="4598337F" w14:textId="77777777" w:rsidR="005E3232" w:rsidRPr="00A5284B" w:rsidRDefault="005E323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7AFC5FFB" w14:textId="77777777" w:rsidR="005E3232" w:rsidRPr="00970C28" w:rsidRDefault="005E323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D66F5"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0EE38DB0" w14:textId="77777777" w:rsidR="005E3232" w:rsidRDefault="005E32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98B7B"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35B8B265" w14:textId="77777777" w:rsidR="005E3232" w:rsidRDefault="005E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3459C" w14:textId="77777777" w:rsidR="00554F50" w:rsidRDefault="00554F50" w:rsidP="00C4660E">
      <w:r>
        <w:separator/>
      </w:r>
    </w:p>
  </w:footnote>
  <w:footnote w:type="continuationSeparator" w:id="0">
    <w:p w14:paraId="4C9F3828" w14:textId="77777777" w:rsidR="00554F50" w:rsidRDefault="00554F50" w:rsidP="00C4660E">
      <w:r>
        <w:continuationSeparator/>
      </w:r>
    </w:p>
  </w:footnote>
  <w:footnote w:id="1">
    <w:p w14:paraId="79A6EDC8" w14:textId="77777777" w:rsidR="005E3232" w:rsidRPr="008C1F01" w:rsidRDefault="005E3232"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13FD0413" w14:textId="77777777" w:rsidR="005E3232" w:rsidRDefault="005E323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20E76" w14:textId="77777777" w:rsidR="005E3232" w:rsidRPr="008C1F01" w:rsidRDefault="005E3232">
      <w:pPr>
        <w:rPr>
          <w:rFonts w:ascii="Arial" w:hAnsi="Arial" w:cs="Arial"/>
          <w:color w:val="222222"/>
          <w:sz w:val="20"/>
          <w:szCs w:val="20"/>
        </w:rPr>
        <w:pPrChange w:id="1368" w:author="Joanna Płóciennik" w:date="2024-05-28T08:55:00Z" w16du:dateUtc="2024-05-28T06:55:00Z">
          <w:pPr>
            <w:jc w:val="both"/>
          </w:pPr>
        </w:pPrChange>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 xml:space="preserve">z postępowania o udzielenie zamówienia publicznego lub konkursu prowadzonego na podstawie ustawy </w:t>
      </w:r>
      <w:r w:rsidRPr="008C1F01">
        <w:rPr>
          <w:rFonts w:ascii="Arial" w:hAnsi="Arial" w:cs="Arial"/>
          <w:color w:val="222222"/>
          <w:sz w:val="20"/>
          <w:szCs w:val="20"/>
        </w:rPr>
        <w:t>Pzp wyklucza się:</w:t>
      </w:r>
    </w:p>
    <w:p w14:paraId="3A41C299" w14:textId="77777777" w:rsidR="005E3232" w:rsidRPr="008C1F01" w:rsidRDefault="005E3232">
      <w:pPr>
        <w:rPr>
          <w:rFonts w:ascii="Arial" w:hAnsi="Arial" w:cs="Arial"/>
          <w:color w:val="222222"/>
          <w:sz w:val="20"/>
          <w:szCs w:val="20"/>
        </w:rPr>
        <w:pPrChange w:id="1369" w:author="Joanna Płóciennik" w:date="2024-05-28T08:55:00Z" w16du:dateUtc="2024-05-28T06:55:00Z">
          <w:pPr>
            <w:jc w:val="both"/>
          </w:pPr>
        </w:pPrChange>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D339A2" w14:textId="77777777" w:rsidR="005E3232" w:rsidRPr="008C1F01" w:rsidRDefault="005E3232">
      <w:pPr>
        <w:rPr>
          <w:rFonts w:ascii="Arial" w:hAnsi="Arial" w:cs="Arial"/>
          <w:color w:val="222222"/>
          <w:sz w:val="20"/>
          <w:szCs w:val="20"/>
        </w:rPr>
        <w:pPrChange w:id="1370" w:author="Joanna Płóciennik" w:date="2024-05-28T08:55:00Z" w16du:dateUtc="2024-05-28T06:55:00Z">
          <w:pPr>
            <w:jc w:val="both"/>
          </w:pPr>
        </w:pPrChange>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56AB5B" w14:textId="77777777" w:rsidR="005E3232" w:rsidRPr="008C1F01" w:rsidRDefault="005E3232">
      <w:pPr>
        <w:rPr>
          <w:rFonts w:ascii="Arial" w:hAnsi="Arial" w:cs="Arial"/>
          <w:color w:val="222222"/>
          <w:sz w:val="16"/>
          <w:szCs w:val="16"/>
        </w:rPr>
        <w:pPrChange w:id="1371" w:author="Joanna Płóciennik" w:date="2024-05-28T08:55:00Z" w16du:dateUtc="2024-05-28T06:55:00Z">
          <w:pPr>
            <w:jc w:val="both"/>
          </w:pPr>
        </w:pPrChange>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0F8A20C" w14:textId="77777777" w:rsidR="005E3232" w:rsidRPr="007C20FC" w:rsidRDefault="005E3232">
      <w:pPr>
        <w:rPr>
          <w:rFonts w:ascii="Arial" w:hAnsi="Arial" w:cs="Arial"/>
          <w:color w:val="222222"/>
          <w:sz w:val="20"/>
          <w:szCs w:val="20"/>
        </w:rPr>
        <w:pPrChange w:id="1385" w:author="Joanna Płóciennik" w:date="2024-05-28T08:55:00Z" w16du:dateUtc="2024-05-28T06:55:00Z">
          <w:pPr>
            <w:jc w:val="both"/>
          </w:pPr>
        </w:pPrChange>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w:t>
      </w:r>
      <w:r w:rsidRPr="007C20FC">
        <w:rPr>
          <w:rFonts w:ascii="Arial" w:hAnsi="Arial" w:cs="Arial"/>
          <w:color w:val="222222"/>
          <w:sz w:val="20"/>
          <w:szCs w:val="20"/>
        </w:rPr>
        <w:t>Pzp wyklucza się:</w:t>
      </w:r>
    </w:p>
    <w:p w14:paraId="2D6D4DA0" w14:textId="77777777" w:rsidR="005E3232" w:rsidRPr="007C20FC" w:rsidRDefault="005E3232">
      <w:pPr>
        <w:rPr>
          <w:rFonts w:ascii="Arial" w:hAnsi="Arial" w:cs="Arial"/>
          <w:color w:val="222222"/>
          <w:sz w:val="20"/>
          <w:szCs w:val="20"/>
        </w:rPr>
        <w:pPrChange w:id="1386" w:author="Joanna Płóciennik" w:date="2024-05-28T08:55:00Z" w16du:dateUtc="2024-05-28T06:55:00Z">
          <w:pPr>
            <w:jc w:val="both"/>
          </w:pPr>
        </w:pPrChange>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47AD7E" w14:textId="77777777" w:rsidR="005E3232" w:rsidRPr="007C20FC" w:rsidRDefault="005E3232">
      <w:pPr>
        <w:rPr>
          <w:rFonts w:ascii="Arial" w:hAnsi="Arial" w:cs="Arial"/>
          <w:color w:val="222222"/>
          <w:sz w:val="20"/>
          <w:szCs w:val="20"/>
        </w:rPr>
        <w:pPrChange w:id="1387" w:author="Joanna Płóciennik" w:date="2024-05-28T08:55:00Z" w16du:dateUtc="2024-05-28T06:55:00Z">
          <w:pPr>
            <w:jc w:val="both"/>
          </w:pPr>
        </w:pPrChange>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7A7B8" w14:textId="77777777" w:rsidR="005E3232" w:rsidRPr="00761CEB" w:rsidRDefault="005E3232">
      <w:pPr>
        <w:rPr>
          <w:rFonts w:ascii="Arial" w:hAnsi="Arial" w:cs="Arial"/>
          <w:color w:val="222222"/>
          <w:sz w:val="16"/>
          <w:szCs w:val="16"/>
        </w:rPr>
        <w:pPrChange w:id="1388" w:author="Joanna Płóciennik" w:date="2024-05-28T08:55:00Z" w16du:dateUtc="2024-05-28T06:55:00Z">
          <w:pPr>
            <w:jc w:val="both"/>
          </w:pPr>
        </w:pPrChange>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14A1BBB" w14:textId="77777777" w:rsidR="005E3232" w:rsidRPr="008C1F01" w:rsidRDefault="005E3232"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w:t>
      </w:r>
      <w:r w:rsidRPr="008C1F01">
        <w:rPr>
          <w:rFonts w:ascii="Arial" w:hAnsi="Arial" w:cs="Arial"/>
          <w:sz w:val="20"/>
        </w:rPr>
        <w:t>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E1016" w14:textId="77777777" w:rsidR="005E3232" w:rsidRDefault="005E3232"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80B7809" wp14:editId="4B08DF30">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E672030" wp14:editId="454A8C8E">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BFC04E5" w14:textId="77777777" w:rsidR="005E3232" w:rsidRPr="00B84C20" w:rsidRDefault="005E3232" w:rsidP="00EF5967">
    <w:pPr>
      <w:pStyle w:val="Nagwek"/>
      <w:ind w:left="2410" w:hanging="2410"/>
      <w:rPr>
        <w:rFonts w:ascii="Arial" w:hAnsi="Arial" w:cs="Arial"/>
      </w:rPr>
    </w:pPr>
  </w:p>
  <w:p w14:paraId="2E54840F" w14:textId="77777777" w:rsidR="005E3232" w:rsidRPr="00722905" w:rsidRDefault="005E3232" w:rsidP="00EF5967">
    <w:pPr>
      <w:pStyle w:val="Nagwek"/>
      <w:ind w:left="2410" w:hanging="2410"/>
      <w:rPr>
        <w:rFonts w:ascii="Arial" w:hAnsi="Arial" w:cs="Arial"/>
        <w:sz w:val="20"/>
        <w:szCs w:val="20"/>
      </w:rPr>
    </w:pPr>
  </w:p>
  <w:p w14:paraId="311D06CF" w14:textId="6037A87E" w:rsidR="008C76B0" w:rsidRPr="00722905" w:rsidRDefault="008C76B0" w:rsidP="00722905">
    <w:pPr>
      <w:tabs>
        <w:tab w:val="center" w:pos="4536"/>
        <w:tab w:val="right" w:pos="9072"/>
      </w:tabs>
      <w:jc w:val="center"/>
      <w:rPr>
        <w:rFonts w:ascii="Arial" w:hAnsi="Arial" w:cs="Arial"/>
        <w:sz w:val="20"/>
        <w:szCs w:val="20"/>
      </w:rPr>
    </w:pPr>
    <w:r w:rsidRPr="00722905">
      <w:rPr>
        <w:rFonts w:ascii="Arial" w:hAnsi="Arial" w:cs="Arial"/>
        <w:sz w:val="20"/>
        <w:szCs w:val="20"/>
      </w:rPr>
      <w:t>Zadanie pn. „</w:t>
    </w:r>
    <w:r w:rsidR="00722905" w:rsidRPr="00722905">
      <w:rPr>
        <w:rFonts w:ascii="Arial" w:hAnsi="Arial" w:cs="Arial"/>
        <w:sz w:val="20"/>
        <w:szCs w:val="20"/>
      </w:rPr>
      <w:t>Modernizacja odcinka ul. Przyjaciół Żołnierza w Bierutowie</w:t>
    </w:r>
    <w:r w:rsidRPr="00722905">
      <w:rPr>
        <w:rFonts w:ascii="Arial" w:hAnsi="Arial" w:cs="Arial"/>
        <w:sz w:val="20"/>
        <w:szCs w:val="20"/>
      </w:rPr>
      <w:t>” dofinansowano z Programu „Rządowy Fundusz Polski Ład: Program Inwestycji Strategicznych”</w:t>
    </w:r>
  </w:p>
  <w:p w14:paraId="2A59CDD6" w14:textId="6CE7A9A2" w:rsidR="005E3232" w:rsidRPr="00D51F54" w:rsidRDefault="005612DA" w:rsidP="00B456BB">
    <w:pPr>
      <w:jc w:val="center"/>
      <w:outlineLvl w:val="0"/>
      <w:rPr>
        <w:rFonts w:ascii="Arial" w:hAnsi="Arial" w:cs="Arial"/>
        <w:sz w:val="16"/>
        <w:szCs w:val="16"/>
      </w:rPr>
    </w:pPr>
    <w:r>
      <w:rPr>
        <w:noProof/>
      </w:rPr>
      <mc:AlternateContent>
        <mc:Choice Requires="wps">
          <w:drawing>
            <wp:anchor distT="4294967294" distB="4294967294" distL="114300" distR="114300" simplePos="0" relativeHeight="251661312" behindDoc="0" locked="0" layoutInCell="1" allowOverlap="1" wp14:anchorId="5A508399" wp14:editId="2DA9F9FA">
              <wp:simplePos x="0" y="0"/>
              <wp:positionH relativeFrom="column">
                <wp:posOffset>-53340</wp:posOffset>
              </wp:positionH>
              <wp:positionV relativeFrom="paragraph">
                <wp:posOffset>55879</wp:posOffset>
              </wp:positionV>
              <wp:extent cx="5905500" cy="0"/>
              <wp:effectExtent l="0" t="0" r="0" b="0"/>
              <wp:wrapNone/>
              <wp:docPr id="309791376"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C3737E" id="_x0000_t32" coordsize="21600,21600" o:spt="32" o:oned="t" path="m,l21600,21600e" filled="f">
              <v:path arrowok="t" fillok="f" o:connecttype="none"/>
              <o:lock v:ext="edit" shapetype="t"/>
            </v:shapetype>
            <v:shape id="Łącznik prosty ze strzałką 2" o:spid="_x0000_s1026" type="#_x0000_t32" style="position:absolute;margin-left:-4.2pt;margin-top:4.4pt;width:4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7E86F" w14:textId="77777777" w:rsidR="005E3232" w:rsidRDefault="005E3232" w:rsidP="00972507">
    <w:pPr>
      <w:pStyle w:val="Nagwek"/>
      <w:keepNext/>
      <w:spacing w:before="240" w:after="120"/>
    </w:pPr>
    <w:r>
      <w:tab/>
    </w:r>
    <w:r>
      <w:rPr>
        <w:noProof/>
      </w:rPr>
      <w:drawing>
        <wp:anchor distT="0" distB="0" distL="114300" distR="114300" simplePos="0" relativeHeight="251657216" behindDoc="0" locked="0" layoutInCell="1" allowOverlap="1" wp14:anchorId="3DBE98DA" wp14:editId="53FAC78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6C541D6" wp14:editId="687B86A2">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65E8D129" wp14:editId="2FAD09B5">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1C5A293E" wp14:editId="49ECE3C0">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6CBFE5" w14:textId="77777777" w:rsidR="005E3232" w:rsidRDefault="005E3232" w:rsidP="00972507">
    <w:pPr>
      <w:pStyle w:val="Tekstpodstawowy"/>
    </w:pPr>
  </w:p>
  <w:p w14:paraId="640A784D" w14:textId="77777777" w:rsidR="005E3232" w:rsidRDefault="005E3232" w:rsidP="00972507">
    <w:pPr>
      <w:spacing w:line="200" w:lineRule="atLeast"/>
      <w:jc w:val="center"/>
      <w:rPr>
        <w:sz w:val="18"/>
        <w:szCs w:val="18"/>
      </w:rPr>
    </w:pPr>
  </w:p>
  <w:p w14:paraId="00B60016" w14:textId="77777777" w:rsidR="005E3232" w:rsidRPr="00DC02FE" w:rsidRDefault="005E323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0382" w14:textId="77777777" w:rsidR="005E3232" w:rsidRDefault="005E3232"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FEA0762" wp14:editId="7029EAC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33992581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20CCA2" wp14:editId="6C570B89">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417427434"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D7C5764" w14:textId="77777777" w:rsidR="005E3232" w:rsidRPr="00B84C20" w:rsidRDefault="005E3232" w:rsidP="0020366F">
    <w:pPr>
      <w:pStyle w:val="Nagwek"/>
      <w:ind w:left="2410" w:hanging="2410"/>
      <w:rPr>
        <w:rFonts w:ascii="Arial" w:hAnsi="Arial" w:cs="Arial"/>
      </w:rPr>
    </w:pPr>
  </w:p>
  <w:p w14:paraId="76313D8A" w14:textId="77777777" w:rsidR="005E3232" w:rsidRPr="00B84C20" w:rsidRDefault="005E3232" w:rsidP="0020366F">
    <w:pPr>
      <w:pStyle w:val="Nagwek"/>
      <w:ind w:left="2410" w:hanging="2410"/>
      <w:rPr>
        <w:rFonts w:ascii="Arial" w:hAnsi="Arial" w:cs="Arial"/>
        <w:sz w:val="16"/>
        <w:szCs w:val="16"/>
      </w:rPr>
    </w:pPr>
  </w:p>
  <w:p w14:paraId="2FB87284" w14:textId="58928569" w:rsidR="00617786"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00BF48EE" w:rsidRPr="00722905">
      <w:rPr>
        <w:rFonts w:ascii="Arial" w:hAnsi="Arial" w:cs="Arial"/>
        <w:sz w:val="20"/>
        <w:szCs w:val="20"/>
      </w:rPr>
      <w:t>Modernizacja odcinka ul. Przyjaciół Żołnierza w Bierutowie</w:t>
    </w:r>
    <w:r w:rsidRPr="001674E9">
      <w:rPr>
        <w:rFonts w:ascii="Arial" w:hAnsi="Arial" w:cs="Arial"/>
        <w:sz w:val="20"/>
        <w:szCs w:val="20"/>
      </w:rPr>
      <w:t xml:space="preserve">” dofinansowano </w:t>
    </w:r>
  </w:p>
  <w:p w14:paraId="520E0D4A" w14:textId="77777777" w:rsidR="00617786" w:rsidRPr="001674E9"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F9E0D9B" w14:textId="568C861E" w:rsidR="005E3232" w:rsidRPr="0020366F" w:rsidRDefault="005612DA" w:rsidP="0020366F">
    <w:pPr>
      <w:pStyle w:val="Nagwek"/>
    </w:pPr>
    <w:r>
      <w:rPr>
        <w:noProof/>
      </w:rPr>
      <mc:AlternateContent>
        <mc:Choice Requires="wps">
          <w:drawing>
            <wp:anchor distT="4294967294" distB="4294967294" distL="114300" distR="114300" simplePos="0" relativeHeight="251662336" behindDoc="0" locked="0" layoutInCell="1" allowOverlap="1" wp14:anchorId="5B1E7D15" wp14:editId="70B7CEFC">
              <wp:simplePos x="0" y="0"/>
              <wp:positionH relativeFrom="column">
                <wp:posOffset>-71120</wp:posOffset>
              </wp:positionH>
              <wp:positionV relativeFrom="paragraph">
                <wp:posOffset>78104</wp:posOffset>
              </wp:positionV>
              <wp:extent cx="5905500" cy="0"/>
              <wp:effectExtent l="0" t="0" r="0" b="0"/>
              <wp:wrapNone/>
              <wp:docPr id="209818320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AF6610" id="_x0000_t32" coordsize="21600,21600" o:spt="32" o:oned="t" path="m,l21600,21600e" filled="f">
              <v:path arrowok="t" fillok="f" o:connecttype="none"/>
              <o:lock v:ext="edit" shapetype="t"/>
            </v:shapetype>
            <v:shape id="Łącznik prosty ze strzałką 1" o:spid="_x0000_s1026" type="#_x0000_t32" style="position:absolute;margin-left:-5.6pt;margin-top:6.15pt;width:4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03D6474"/>
    <w:multiLevelType w:val="hybridMultilevel"/>
    <w:tmpl w:val="1EA880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EA45C0"/>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6"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11D4F"/>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025E7BF0"/>
    <w:multiLevelType w:val="hybridMultilevel"/>
    <w:tmpl w:val="7AF0A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F432F"/>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1"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3"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67331F"/>
    <w:multiLevelType w:val="hybridMultilevel"/>
    <w:tmpl w:val="407AD768"/>
    <w:lvl w:ilvl="0" w:tplc="495E0D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BE2279"/>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996810"/>
    <w:multiLevelType w:val="hybridMultilevel"/>
    <w:tmpl w:val="D8A0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8717BE"/>
    <w:multiLevelType w:val="hybridMultilevel"/>
    <w:tmpl w:val="A906D486"/>
    <w:lvl w:ilvl="0" w:tplc="FFFFFFFF">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0E506778">
      <w:start w:val="1"/>
      <w:numFmt w:val="bullet"/>
      <w:lvlText w:val="-"/>
      <w:lvlJc w:val="left"/>
      <w:pPr>
        <w:ind w:left="720" w:hanging="360"/>
      </w:pPr>
      <w:rPr>
        <w:rFonts w:ascii="Courier New" w:hAnsi="Courier Ne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0AA33E91"/>
    <w:multiLevelType w:val="hybridMultilevel"/>
    <w:tmpl w:val="B112A17E"/>
    <w:lvl w:ilvl="0" w:tplc="0C126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0C537A37"/>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CF00CA2"/>
    <w:multiLevelType w:val="hybridMultilevel"/>
    <w:tmpl w:val="8514E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4"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1895B09"/>
    <w:multiLevelType w:val="hybridMultilevel"/>
    <w:tmpl w:val="4D5AF3DE"/>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57" w15:restartNumberingAfterBreak="0">
    <w:nsid w:val="12550CDE"/>
    <w:multiLevelType w:val="hybridMultilevel"/>
    <w:tmpl w:val="DF58C632"/>
    <w:lvl w:ilvl="0" w:tplc="F99A2B2E">
      <w:start w:val="1"/>
      <w:numFmt w:val="decimal"/>
      <w:lvlText w:val="%1)"/>
      <w:lvlJc w:val="left"/>
      <w:pPr>
        <w:ind w:left="1140" w:hanging="360"/>
      </w:pPr>
      <w:rPr>
        <w:rFonts w:ascii="Arial" w:hAnsi="Arial" w:cs="Arial" w:hint="default"/>
        <w:b w:val="0"/>
        <w:bCs w:val="0"/>
        <w:color w:val="auto"/>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8"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4733D1"/>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0"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800B37"/>
    <w:multiLevelType w:val="hybridMultilevel"/>
    <w:tmpl w:val="8514E1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B0401B"/>
    <w:multiLevelType w:val="hybridMultilevel"/>
    <w:tmpl w:val="2FB82F0E"/>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2F6481"/>
    <w:multiLevelType w:val="hybridMultilevel"/>
    <w:tmpl w:val="153AB9F6"/>
    <w:lvl w:ilvl="0" w:tplc="E5F216F2">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5" w15:restartNumberingAfterBreak="0">
    <w:nsid w:val="19690C5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6" w15:restartNumberingAfterBreak="0">
    <w:nsid w:val="19C84D68"/>
    <w:multiLevelType w:val="multilevel"/>
    <w:tmpl w:val="5762C116"/>
    <w:lvl w:ilvl="0">
      <w:start w:val="1"/>
      <w:numFmt w:val="decimal"/>
      <w:lvlText w:val="%1."/>
      <w:lvlJc w:val="left"/>
      <w:pPr>
        <w:ind w:left="1495"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1AE61FE0"/>
    <w:multiLevelType w:val="hybridMultilevel"/>
    <w:tmpl w:val="A4CC8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5F216F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5"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20BE4B2D"/>
    <w:multiLevelType w:val="hybridMultilevel"/>
    <w:tmpl w:val="6FFCB86E"/>
    <w:lvl w:ilvl="0" w:tplc="0E50677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A1019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94" w15:restartNumberingAfterBreak="0">
    <w:nsid w:val="2459117E"/>
    <w:multiLevelType w:val="hybridMultilevel"/>
    <w:tmpl w:val="72D6DBDC"/>
    <w:lvl w:ilvl="0" w:tplc="FFFFFFFF">
      <w:start w:val="1"/>
      <w:numFmt w:val="decimal"/>
      <w:lvlText w:val="%1)"/>
      <w:lvlJc w:val="left"/>
      <w:pPr>
        <w:ind w:left="1146" w:hanging="360"/>
      </w:pPr>
    </w:lvl>
    <w:lvl w:ilvl="1" w:tplc="35405B7C">
      <w:start w:val="1"/>
      <w:numFmt w:val="decimal"/>
      <w:lvlText w:val="%2)"/>
      <w:lvlJc w:val="left"/>
      <w:pPr>
        <w:ind w:left="1636" w:hanging="360"/>
      </w:pPr>
      <w:rPr>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5" w15:restartNumberingAfterBreak="0">
    <w:nsid w:val="247023AD"/>
    <w:multiLevelType w:val="hybridMultilevel"/>
    <w:tmpl w:val="AB0C60F6"/>
    <w:lvl w:ilvl="0" w:tplc="1150774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2590505B"/>
    <w:multiLevelType w:val="hybridMultilevel"/>
    <w:tmpl w:val="F8F4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15701C"/>
    <w:multiLevelType w:val="hybridMultilevel"/>
    <w:tmpl w:val="71B214FA"/>
    <w:lvl w:ilvl="0" w:tplc="641AC6AC">
      <w:start w:val="1"/>
      <w:numFmt w:val="decimal"/>
      <w:lvlText w:val="%1."/>
      <w:lvlJc w:val="left"/>
      <w:pPr>
        <w:ind w:left="720" w:hanging="360"/>
      </w:pPr>
      <w:rPr>
        <w:b w:val="0"/>
      </w:rPr>
    </w:lvl>
    <w:lvl w:ilvl="1" w:tplc="0BDAE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165D63"/>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05" w15:restartNumberingAfterBreak="0">
    <w:nsid w:val="2A29101D"/>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6"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D0970D2"/>
    <w:multiLevelType w:val="hybridMultilevel"/>
    <w:tmpl w:val="DE949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1" w15:restartNumberingAfterBreak="0">
    <w:nsid w:val="2DE97D9C"/>
    <w:multiLevelType w:val="hybridMultilevel"/>
    <w:tmpl w:val="DE94933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2" w15:restartNumberingAfterBreak="0">
    <w:nsid w:val="2F2603BA"/>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3"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FEE7FB1"/>
    <w:multiLevelType w:val="multilevel"/>
    <w:tmpl w:val="8AAA10C0"/>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5"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6F3D96"/>
    <w:multiLevelType w:val="hybridMultilevel"/>
    <w:tmpl w:val="BCC44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CA5AE3"/>
    <w:multiLevelType w:val="hybridMultilevel"/>
    <w:tmpl w:val="03DC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C90B21"/>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69193C"/>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0" w15:restartNumberingAfterBreak="0">
    <w:nsid w:val="36994CAB"/>
    <w:multiLevelType w:val="hybridMultilevel"/>
    <w:tmpl w:val="FEC0CAF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1" w15:restartNumberingAfterBreak="0">
    <w:nsid w:val="36A2273F"/>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2"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794583F"/>
    <w:multiLevelType w:val="hybridMultilevel"/>
    <w:tmpl w:val="7186A6D8"/>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992EA2"/>
    <w:multiLevelType w:val="hybridMultilevel"/>
    <w:tmpl w:val="6088B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37A27CBB"/>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3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85713F7"/>
    <w:multiLevelType w:val="hybridMultilevel"/>
    <w:tmpl w:val="25488F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38E85BCF"/>
    <w:multiLevelType w:val="hybridMultilevel"/>
    <w:tmpl w:val="8E3AB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39ED771C"/>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42"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CDC7562"/>
    <w:multiLevelType w:val="hybridMultilevel"/>
    <w:tmpl w:val="16FAE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6F058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52"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D9705E"/>
    <w:multiLevelType w:val="hybridMultilevel"/>
    <w:tmpl w:val="596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0"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75D78F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4"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8731C84"/>
    <w:multiLevelType w:val="hybridMultilevel"/>
    <w:tmpl w:val="227E93C2"/>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8C0343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7" w15:restartNumberingAfterBreak="0">
    <w:nsid w:val="498D71A7"/>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EB53D0C"/>
    <w:multiLevelType w:val="hybridMultilevel"/>
    <w:tmpl w:val="0EA08A76"/>
    <w:lvl w:ilvl="0" w:tplc="04150017">
      <w:start w:val="1"/>
      <w:numFmt w:val="lowerLetter"/>
      <w:lvlText w:val="%1)"/>
      <w:lvlJc w:val="left"/>
      <w:pPr>
        <w:ind w:left="720" w:hanging="360"/>
      </w:pPr>
    </w:lvl>
    <w:lvl w:ilvl="1" w:tplc="3BD0F0F0">
      <w:start w:val="4"/>
      <w:numFmt w:val="decimal"/>
      <w:lvlText w:val="%2&gt;"/>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5706CF1"/>
    <w:multiLevelType w:val="multilevel"/>
    <w:tmpl w:val="7592BD98"/>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70D51AE"/>
    <w:multiLevelType w:val="hybridMultilevel"/>
    <w:tmpl w:val="9AFC36D4"/>
    <w:lvl w:ilvl="0" w:tplc="AA365A8A">
      <w:start w:val="1"/>
      <w:numFmt w:val="decimal"/>
      <w:lvlText w:val="%1)"/>
      <w:lvlJc w:val="left"/>
      <w:pPr>
        <w:ind w:left="840" w:hanging="360"/>
      </w:pPr>
    </w:lvl>
    <w:lvl w:ilvl="1" w:tplc="E8D85AF2">
      <w:start w:val="1"/>
      <w:numFmt w:val="decimal"/>
      <w:lvlText w:val="%2)"/>
      <w:lvlJc w:val="left"/>
      <w:pPr>
        <w:ind w:left="840" w:hanging="360"/>
      </w:pPr>
    </w:lvl>
    <w:lvl w:ilvl="2" w:tplc="501CA65E">
      <w:start w:val="1"/>
      <w:numFmt w:val="decimal"/>
      <w:lvlText w:val="%3)"/>
      <w:lvlJc w:val="left"/>
      <w:pPr>
        <w:ind w:left="840" w:hanging="360"/>
      </w:pPr>
    </w:lvl>
    <w:lvl w:ilvl="3" w:tplc="0B9A6140">
      <w:start w:val="1"/>
      <w:numFmt w:val="decimal"/>
      <w:lvlText w:val="%4)"/>
      <w:lvlJc w:val="left"/>
      <w:pPr>
        <w:ind w:left="840" w:hanging="360"/>
      </w:pPr>
    </w:lvl>
    <w:lvl w:ilvl="4" w:tplc="721860C2">
      <w:start w:val="1"/>
      <w:numFmt w:val="decimal"/>
      <w:lvlText w:val="%5)"/>
      <w:lvlJc w:val="left"/>
      <w:pPr>
        <w:ind w:left="840" w:hanging="360"/>
      </w:pPr>
    </w:lvl>
    <w:lvl w:ilvl="5" w:tplc="6002BF1A">
      <w:start w:val="1"/>
      <w:numFmt w:val="decimal"/>
      <w:lvlText w:val="%6)"/>
      <w:lvlJc w:val="left"/>
      <w:pPr>
        <w:ind w:left="840" w:hanging="360"/>
      </w:pPr>
    </w:lvl>
    <w:lvl w:ilvl="6" w:tplc="BFC6A7FA">
      <w:start w:val="1"/>
      <w:numFmt w:val="decimal"/>
      <w:lvlText w:val="%7)"/>
      <w:lvlJc w:val="left"/>
      <w:pPr>
        <w:ind w:left="840" w:hanging="360"/>
      </w:pPr>
    </w:lvl>
    <w:lvl w:ilvl="7" w:tplc="A8A2BA00">
      <w:start w:val="1"/>
      <w:numFmt w:val="decimal"/>
      <w:lvlText w:val="%8)"/>
      <w:lvlJc w:val="left"/>
      <w:pPr>
        <w:ind w:left="840" w:hanging="360"/>
      </w:pPr>
    </w:lvl>
    <w:lvl w:ilvl="8" w:tplc="0E0EAAB0">
      <w:start w:val="1"/>
      <w:numFmt w:val="decimal"/>
      <w:lvlText w:val="%9)"/>
      <w:lvlJc w:val="left"/>
      <w:pPr>
        <w:ind w:left="840" w:hanging="360"/>
      </w:pPr>
    </w:lvl>
  </w:abstractNum>
  <w:abstractNum w:abstractNumId="17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5" w15:restartNumberingAfterBreak="0">
    <w:nsid w:val="5A647131"/>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6" w15:restartNumberingAfterBreak="0">
    <w:nsid w:val="5B3434B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7"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5B7F5706"/>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9"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0" w15:restartNumberingAfterBreak="0">
    <w:nsid w:val="5D60679E"/>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1"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2" w15:restartNumberingAfterBreak="0">
    <w:nsid w:val="5DF24E2D"/>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1862BD8"/>
    <w:multiLevelType w:val="hybridMultilevel"/>
    <w:tmpl w:val="2CB0CB64"/>
    <w:lvl w:ilvl="0" w:tplc="520CF554">
      <w:start w:val="3"/>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57518A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0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9726CE"/>
    <w:multiLevelType w:val="multilevel"/>
    <w:tmpl w:val="85E87DD0"/>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207"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71967D9"/>
    <w:multiLevelType w:val="hybridMultilevel"/>
    <w:tmpl w:val="7A9EA2B8"/>
    <w:lvl w:ilvl="0" w:tplc="E88CE304">
      <w:start w:val="1"/>
      <w:numFmt w:val="decimal"/>
      <w:lvlText w:val="%1)"/>
      <w:lvlJc w:val="left"/>
      <w:pPr>
        <w:ind w:left="1560" w:hanging="360"/>
      </w:pPr>
    </w:lvl>
    <w:lvl w:ilvl="1" w:tplc="C9B6097C">
      <w:start w:val="1"/>
      <w:numFmt w:val="decimal"/>
      <w:lvlText w:val="%2)"/>
      <w:lvlJc w:val="left"/>
      <w:pPr>
        <w:ind w:left="1560" w:hanging="360"/>
      </w:pPr>
    </w:lvl>
    <w:lvl w:ilvl="2" w:tplc="397469E2">
      <w:start w:val="1"/>
      <w:numFmt w:val="decimal"/>
      <w:lvlText w:val="%3)"/>
      <w:lvlJc w:val="left"/>
      <w:pPr>
        <w:ind w:left="1560" w:hanging="360"/>
      </w:pPr>
    </w:lvl>
    <w:lvl w:ilvl="3" w:tplc="7338B2AC">
      <w:start w:val="1"/>
      <w:numFmt w:val="decimal"/>
      <w:lvlText w:val="%4)"/>
      <w:lvlJc w:val="left"/>
      <w:pPr>
        <w:ind w:left="1560" w:hanging="360"/>
      </w:pPr>
    </w:lvl>
    <w:lvl w:ilvl="4" w:tplc="137864A6">
      <w:start w:val="1"/>
      <w:numFmt w:val="decimal"/>
      <w:lvlText w:val="%5)"/>
      <w:lvlJc w:val="left"/>
      <w:pPr>
        <w:ind w:left="1560" w:hanging="360"/>
      </w:pPr>
    </w:lvl>
    <w:lvl w:ilvl="5" w:tplc="D0A0081A">
      <w:start w:val="1"/>
      <w:numFmt w:val="decimal"/>
      <w:lvlText w:val="%6)"/>
      <w:lvlJc w:val="left"/>
      <w:pPr>
        <w:ind w:left="1560" w:hanging="360"/>
      </w:pPr>
    </w:lvl>
    <w:lvl w:ilvl="6" w:tplc="25F0AC44">
      <w:start w:val="1"/>
      <w:numFmt w:val="decimal"/>
      <w:lvlText w:val="%7)"/>
      <w:lvlJc w:val="left"/>
      <w:pPr>
        <w:ind w:left="1560" w:hanging="360"/>
      </w:pPr>
    </w:lvl>
    <w:lvl w:ilvl="7" w:tplc="5CEEB10C">
      <w:start w:val="1"/>
      <w:numFmt w:val="decimal"/>
      <w:lvlText w:val="%8)"/>
      <w:lvlJc w:val="left"/>
      <w:pPr>
        <w:ind w:left="1560" w:hanging="360"/>
      </w:pPr>
    </w:lvl>
    <w:lvl w:ilvl="8" w:tplc="C01EDAC8">
      <w:start w:val="1"/>
      <w:numFmt w:val="decimal"/>
      <w:lvlText w:val="%9)"/>
      <w:lvlJc w:val="left"/>
      <w:pPr>
        <w:ind w:left="1560" w:hanging="360"/>
      </w:pPr>
    </w:lvl>
  </w:abstractNum>
  <w:abstractNum w:abstractNumId="210"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11" w15:restartNumberingAfterBreak="0">
    <w:nsid w:val="67FF5FAB"/>
    <w:multiLevelType w:val="hybridMultilevel"/>
    <w:tmpl w:val="8E3AB41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2" w15:restartNumberingAfterBreak="0">
    <w:nsid w:val="68474479"/>
    <w:multiLevelType w:val="hybridMultilevel"/>
    <w:tmpl w:val="31666316"/>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8891CB9"/>
    <w:multiLevelType w:val="hybridMultilevel"/>
    <w:tmpl w:val="6524AF9A"/>
    <w:lvl w:ilvl="0" w:tplc="14A41E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B783A12"/>
    <w:multiLevelType w:val="hybridMultilevel"/>
    <w:tmpl w:val="DE0C1E28"/>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0"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1"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0D154AD"/>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6E3ED9"/>
    <w:multiLevelType w:val="multilevel"/>
    <w:tmpl w:val="35124316"/>
    <w:lvl w:ilvl="0">
      <w:start w:val="1"/>
      <w:numFmt w:val="decimal"/>
      <w:lvlText w:val="%1."/>
      <w:lvlJc w:val="left"/>
      <w:pPr>
        <w:ind w:left="3053" w:hanging="360"/>
      </w:pPr>
      <w:rPr>
        <w:b w:val="0"/>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5992CED"/>
    <w:multiLevelType w:val="multilevel"/>
    <w:tmpl w:val="1F44DA32"/>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6601632"/>
    <w:multiLevelType w:val="hybridMultilevel"/>
    <w:tmpl w:val="FEC0CAF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4"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7682BC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6" w15:restartNumberingAfterBreak="0">
    <w:nsid w:val="7784502F"/>
    <w:multiLevelType w:val="hybridMultilevel"/>
    <w:tmpl w:val="8CFAE3C0"/>
    <w:lvl w:ilvl="0" w:tplc="00E473CE">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37"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38"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9"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88A16E4"/>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41"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42" w15:restartNumberingAfterBreak="0">
    <w:nsid w:val="78F2236A"/>
    <w:multiLevelType w:val="multilevel"/>
    <w:tmpl w:val="86421024"/>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3"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48" w15:restartNumberingAfterBreak="0">
    <w:nsid w:val="7A322559"/>
    <w:multiLevelType w:val="hybridMultilevel"/>
    <w:tmpl w:val="BBCAD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B454C08"/>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D5A34F9"/>
    <w:multiLevelType w:val="hybridMultilevel"/>
    <w:tmpl w:val="CCBA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3424190">
    <w:abstractNumId w:val="215"/>
  </w:num>
  <w:num w:numId="2" w16cid:durableId="75901304">
    <w:abstractNumId w:val="26"/>
  </w:num>
  <w:num w:numId="3" w16cid:durableId="1261641022">
    <w:abstractNumId w:val="6"/>
  </w:num>
  <w:num w:numId="4" w16cid:durableId="691301569">
    <w:abstractNumId w:val="17"/>
  </w:num>
  <w:num w:numId="5" w16cid:durableId="1859346679">
    <w:abstractNumId w:val="58"/>
  </w:num>
  <w:num w:numId="6" w16cid:durableId="24798135">
    <w:abstractNumId w:val="217"/>
  </w:num>
  <w:num w:numId="7" w16cid:durableId="2069721968">
    <w:abstractNumId w:val="1"/>
  </w:num>
  <w:num w:numId="8" w16cid:durableId="1990284516">
    <w:abstractNumId w:val="3"/>
  </w:num>
  <w:num w:numId="9" w16cid:durableId="578443596">
    <w:abstractNumId w:val="7"/>
  </w:num>
  <w:num w:numId="10" w16cid:durableId="1717660080">
    <w:abstractNumId w:val="9"/>
  </w:num>
  <w:num w:numId="11" w16cid:durableId="967130952">
    <w:abstractNumId w:val="15"/>
  </w:num>
  <w:num w:numId="12" w16cid:durableId="1030296348">
    <w:abstractNumId w:val="16"/>
  </w:num>
  <w:num w:numId="13" w16cid:durableId="191038956">
    <w:abstractNumId w:val="31"/>
  </w:num>
  <w:num w:numId="14" w16cid:durableId="1225599710">
    <w:abstractNumId w:val="208"/>
  </w:num>
  <w:num w:numId="15" w16cid:durableId="649092742">
    <w:abstractNumId w:val="171"/>
  </w:num>
  <w:num w:numId="16" w16cid:durableId="1584799893">
    <w:abstractNumId w:val="117"/>
  </w:num>
  <w:num w:numId="17" w16cid:durableId="1041974478">
    <w:abstractNumId w:val="83"/>
  </w:num>
  <w:num w:numId="18" w16cid:durableId="1706253249">
    <w:abstractNumId w:val="196"/>
  </w:num>
  <w:num w:numId="19" w16cid:durableId="1035691347">
    <w:abstractNumId w:val="121"/>
  </w:num>
  <w:num w:numId="20" w16cid:durableId="556625926">
    <w:abstractNumId w:val="230"/>
  </w:num>
  <w:num w:numId="21" w16cid:durableId="2105957108">
    <w:abstractNumId w:val="63"/>
  </w:num>
  <w:num w:numId="22" w16cid:durableId="858546272">
    <w:abstractNumId w:val="32"/>
  </w:num>
  <w:num w:numId="23" w16cid:durableId="169030054">
    <w:abstractNumId w:val="245"/>
  </w:num>
  <w:num w:numId="24" w16cid:durableId="2064913138">
    <w:abstractNumId w:val="193"/>
  </w:num>
  <w:num w:numId="25" w16cid:durableId="27232302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944702">
    <w:abstractNumId w:val="73"/>
  </w:num>
  <w:num w:numId="27" w16cid:durableId="1415398794">
    <w:abstractNumId w:val="234"/>
  </w:num>
  <w:num w:numId="28" w16cid:durableId="1692803426">
    <w:abstractNumId w:val="106"/>
  </w:num>
  <w:num w:numId="29" w16cid:durableId="1965647333">
    <w:abstractNumId w:val="40"/>
  </w:num>
  <w:num w:numId="30" w16cid:durableId="1072703092">
    <w:abstractNumId w:val="200"/>
  </w:num>
  <w:num w:numId="31" w16cid:durableId="509636189">
    <w:abstractNumId w:val="157"/>
  </w:num>
  <w:num w:numId="32" w16cid:durableId="1347945450">
    <w:abstractNumId w:val="253"/>
  </w:num>
  <w:num w:numId="33" w16cid:durableId="968631153">
    <w:abstractNumId w:val="202"/>
  </w:num>
  <w:num w:numId="34" w16cid:durableId="372972906">
    <w:abstractNumId w:val="143"/>
  </w:num>
  <w:num w:numId="35" w16cid:durableId="481508915">
    <w:abstractNumId w:val="224"/>
  </w:num>
  <w:num w:numId="36" w16cid:durableId="1901473620">
    <w:abstractNumId w:val="91"/>
  </w:num>
  <w:num w:numId="37" w16cid:durableId="331026941">
    <w:abstractNumId w:val="55"/>
  </w:num>
  <w:num w:numId="38" w16cid:durableId="1038974020">
    <w:abstractNumId w:val="246"/>
  </w:num>
  <w:num w:numId="39" w16cid:durableId="1993943744">
    <w:abstractNumId w:val="61"/>
  </w:num>
  <w:num w:numId="40" w16cid:durableId="465704027">
    <w:abstractNumId w:val="35"/>
  </w:num>
  <w:num w:numId="41" w16cid:durableId="533546501">
    <w:abstractNumId w:val="78"/>
  </w:num>
  <w:num w:numId="42" w16cid:durableId="435102814">
    <w:abstractNumId w:val="194"/>
  </w:num>
  <w:num w:numId="43" w16cid:durableId="1206219262">
    <w:abstractNumId w:val="148"/>
  </w:num>
  <w:num w:numId="44" w16cid:durableId="1507669201">
    <w:abstractNumId w:val="34"/>
  </w:num>
  <w:num w:numId="45" w16cid:durableId="306856496">
    <w:abstractNumId w:val="128"/>
  </w:num>
  <w:num w:numId="46" w16cid:durableId="1332099708">
    <w:abstractNumId w:val="164"/>
  </w:num>
  <w:num w:numId="47" w16cid:durableId="412895944">
    <w:abstractNumId w:val="12"/>
  </w:num>
  <w:num w:numId="48" w16cid:durableId="693581748">
    <w:abstractNumId w:val="2"/>
  </w:num>
  <w:num w:numId="49" w16cid:durableId="1848860275">
    <w:abstractNumId w:val="223"/>
  </w:num>
  <w:num w:numId="50" w16cid:durableId="317423214">
    <w:abstractNumId w:val="229"/>
  </w:num>
  <w:num w:numId="51" w16cid:durableId="963385087">
    <w:abstractNumId w:val="85"/>
  </w:num>
  <w:num w:numId="52" w16cid:durableId="1159812608">
    <w:abstractNumId w:val="228"/>
  </w:num>
  <w:num w:numId="53" w16cid:durableId="1691712989">
    <w:abstractNumId w:val="125"/>
  </w:num>
  <w:num w:numId="54" w16cid:durableId="344597683">
    <w:abstractNumId w:val="89"/>
  </w:num>
  <w:num w:numId="55" w16cid:durableId="768892745">
    <w:abstractNumId w:val="198"/>
  </w:num>
  <w:num w:numId="56" w16cid:durableId="1495881040">
    <w:abstractNumId w:val="51"/>
  </w:num>
  <w:num w:numId="57" w16cid:durableId="1600484591">
    <w:abstractNumId w:val="101"/>
  </w:num>
  <w:num w:numId="58" w16cid:durableId="465202706">
    <w:abstractNumId w:val="205"/>
  </w:num>
  <w:num w:numId="59" w16cid:durableId="306085808">
    <w:abstractNumId w:val="203"/>
  </w:num>
  <w:num w:numId="60" w16cid:durableId="2144612415">
    <w:abstractNumId w:val="249"/>
  </w:num>
  <w:num w:numId="61" w16cid:durableId="713115788">
    <w:abstractNumId w:val="155"/>
  </w:num>
  <w:num w:numId="62" w16cid:durableId="60913693">
    <w:abstractNumId w:val="82"/>
  </w:num>
  <w:num w:numId="63" w16cid:durableId="1977253113">
    <w:abstractNumId w:val="27"/>
  </w:num>
  <w:num w:numId="64" w16cid:durableId="507671927">
    <w:abstractNumId w:val="247"/>
  </w:num>
  <w:num w:numId="65" w16cid:durableId="1921018926">
    <w:abstractNumId w:val="189"/>
  </w:num>
  <w:num w:numId="66" w16cid:durableId="183444938">
    <w:abstractNumId w:val="149"/>
  </w:num>
  <w:num w:numId="67" w16cid:durableId="56369721">
    <w:abstractNumId w:val="113"/>
  </w:num>
  <w:num w:numId="68" w16cid:durableId="226235100">
    <w:abstractNumId w:val="60"/>
  </w:num>
  <w:num w:numId="69" w16cid:durableId="1249116208">
    <w:abstractNumId w:val="124"/>
  </w:num>
  <w:num w:numId="70" w16cid:durableId="1255556127">
    <w:abstractNumId w:val="69"/>
  </w:num>
  <w:num w:numId="71" w16cid:durableId="662896848">
    <w:abstractNumId w:val="65"/>
  </w:num>
  <w:num w:numId="72" w16cid:durableId="1659185433">
    <w:abstractNumId w:val="213"/>
  </w:num>
  <w:num w:numId="73" w16cid:durableId="1904833349">
    <w:abstractNumId w:val="95"/>
  </w:num>
  <w:num w:numId="74" w16cid:durableId="2057584375">
    <w:abstractNumId w:val="146"/>
  </w:num>
  <w:num w:numId="75" w16cid:durableId="835071042">
    <w:abstractNumId w:val="67"/>
  </w:num>
  <w:num w:numId="76" w16cid:durableId="2073043980">
    <w:abstractNumId w:val="257"/>
  </w:num>
  <w:num w:numId="77" w16cid:durableId="475144764">
    <w:abstractNumId w:val="64"/>
  </w:num>
  <w:num w:numId="78" w16cid:durableId="687635099">
    <w:abstractNumId w:val="103"/>
  </w:num>
  <w:num w:numId="79" w16cid:durableId="1320890455">
    <w:abstractNumId w:val="87"/>
  </w:num>
  <w:num w:numId="80" w16cid:durableId="1306860245">
    <w:abstractNumId w:val="107"/>
  </w:num>
  <w:num w:numId="81" w16cid:durableId="322853131">
    <w:abstractNumId w:val="227"/>
  </w:num>
  <w:num w:numId="82" w16cid:durableId="1325627651">
    <w:abstractNumId w:val="96"/>
  </w:num>
  <w:num w:numId="83" w16cid:durableId="823282750">
    <w:abstractNumId w:val="172"/>
  </w:num>
  <w:num w:numId="84" w16cid:durableId="1911034440">
    <w:abstractNumId w:val="216"/>
  </w:num>
  <w:num w:numId="85" w16cid:durableId="562523609">
    <w:abstractNumId w:val="173"/>
  </w:num>
  <w:num w:numId="86" w16cid:durableId="154732016">
    <w:abstractNumId w:val="137"/>
  </w:num>
  <w:num w:numId="87" w16cid:durableId="1232427241">
    <w:abstractNumId w:val="222"/>
  </w:num>
  <w:num w:numId="88" w16cid:durableId="844398388">
    <w:abstractNumId w:val="238"/>
  </w:num>
  <w:num w:numId="89" w16cid:durableId="1934507564">
    <w:abstractNumId w:val="109"/>
  </w:num>
  <w:num w:numId="90" w16cid:durableId="2097745509">
    <w:abstractNumId w:val="187"/>
  </w:num>
  <w:num w:numId="91" w16cid:durableId="1035616881">
    <w:abstractNumId w:val="45"/>
  </w:num>
  <w:num w:numId="92" w16cid:durableId="991061237">
    <w:abstractNumId w:val="221"/>
  </w:num>
  <w:num w:numId="93" w16cid:durableId="556478620">
    <w:abstractNumId w:val="38"/>
  </w:num>
  <w:num w:numId="94" w16cid:durableId="1546718752">
    <w:abstractNumId w:val="195"/>
  </w:num>
  <w:num w:numId="95" w16cid:durableId="664283431">
    <w:abstractNumId w:val="237"/>
  </w:num>
  <w:num w:numId="96" w16cid:durableId="94522677">
    <w:abstractNumId w:val="68"/>
  </w:num>
  <w:num w:numId="97" w16cid:durableId="1173884397">
    <w:abstractNumId w:val="126"/>
  </w:num>
  <w:num w:numId="98" w16cid:durableId="48113707">
    <w:abstractNumId w:val="122"/>
  </w:num>
  <w:num w:numId="99" w16cid:durableId="1942372504">
    <w:abstractNumId w:val="119"/>
  </w:num>
  <w:num w:numId="100" w16cid:durableId="855507480">
    <w:abstractNumId w:val="145"/>
  </w:num>
  <w:num w:numId="101" w16cid:durableId="1360009880">
    <w:abstractNumId w:val="92"/>
  </w:num>
  <w:num w:numId="102" w16cid:durableId="428743153">
    <w:abstractNumId w:val="244"/>
  </w:num>
  <w:num w:numId="103" w16cid:durableId="1148941849">
    <w:abstractNumId w:val="142"/>
  </w:num>
  <w:num w:numId="104" w16cid:durableId="1107041853">
    <w:abstractNumId w:val="184"/>
  </w:num>
  <w:num w:numId="105" w16cid:durableId="647520679">
    <w:abstractNumId w:val="201"/>
  </w:num>
  <w:num w:numId="106" w16cid:durableId="699012464">
    <w:abstractNumId w:val="132"/>
  </w:num>
  <w:num w:numId="107" w16cid:durableId="88162841">
    <w:abstractNumId w:val="239"/>
  </w:num>
  <w:num w:numId="108" w16cid:durableId="1395156313">
    <w:abstractNumId w:val="248"/>
  </w:num>
  <w:num w:numId="109" w16cid:durableId="1220285158">
    <w:abstractNumId w:val="176"/>
  </w:num>
  <w:num w:numId="110" w16cid:durableId="761687604">
    <w:abstractNumId w:val="256"/>
  </w:num>
  <w:num w:numId="111" w16cid:durableId="549877235">
    <w:abstractNumId w:val="150"/>
  </w:num>
  <w:num w:numId="112" w16cid:durableId="1386375004">
    <w:abstractNumId w:val="179"/>
  </w:num>
  <w:num w:numId="113" w16cid:durableId="744187981">
    <w:abstractNumId w:val="80"/>
  </w:num>
  <w:num w:numId="114" w16cid:durableId="1780637654">
    <w:abstractNumId w:val="162"/>
  </w:num>
  <w:num w:numId="115" w16cid:durableId="907613564">
    <w:abstractNumId w:val="44"/>
  </w:num>
  <w:num w:numId="116" w16cid:durableId="115220031">
    <w:abstractNumId w:val="251"/>
  </w:num>
  <w:num w:numId="117" w16cid:durableId="75246812">
    <w:abstractNumId w:val="254"/>
  </w:num>
  <w:num w:numId="118" w16cid:durableId="1138839655">
    <w:abstractNumId w:val="154"/>
  </w:num>
  <w:num w:numId="119" w16cid:durableId="1311715863">
    <w:abstractNumId w:val="98"/>
  </w:num>
  <w:num w:numId="120" w16cid:durableId="658458356">
    <w:abstractNumId w:val="70"/>
  </w:num>
  <w:num w:numId="121" w16cid:durableId="880168969">
    <w:abstractNumId w:val="79"/>
  </w:num>
  <w:num w:numId="122" w16cid:durableId="1198857044">
    <w:abstractNumId w:val="49"/>
  </w:num>
  <w:num w:numId="123" w16cid:durableId="52238323">
    <w:abstractNumId w:val="102"/>
  </w:num>
  <w:num w:numId="124" w16cid:durableId="1427850907">
    <w:abstractNumId w:val="252"/>
  </w:num>
  <w:num w:numId="125" w16cid:durableId="51464547">
    <w:abstractNumId w:val="99"/>
  </w:num>
  <w:num w:numId="126" w16cid:durableId="1774982076">
    <w:abstractNumId w:val="81"/>
  </w:num>
  <w:num w:numId="127" w16cid:durableId="531501881">
    <w:abstractNumId w:val="127"/>
  </w:num>
  <w:num w:numId="128" w16cid:durableId="395861803">
    <w:abstractNumId w:val="165"/>
  </w:num>
  <w:num w:numId="129" w16cid:durableId="2043556194">
    <w:abstractNumId w:val="214"/>
  </w:num>
  <w:num w:numId="130" w16cid:durableId="1079717931">
    <w:abstractNumId w:val="72"/>
  </w:num>
  <w:num w:numId="131" w16cid:durableId="1189174691">
    <w:abstractNumId w:val="158"/>
  </w:num>
  <w:num w:numId="132" w16cid:durableId="856306140">
    <w:abstractNumId w:val="36"/>
  </w:num>
  <w:num w:numId="133" w16cid:durableId="104884261">
    <w:abstractNumId w:val="191"/>
  </w:num>
  <w:num w:numId="134" w16cid:durableId="445195640">
    <w:abstractNumId w:val="151"/>
  </w:num>
  <w:num w:numId="135" w16cid:durableId="419764145">
    <w:abstractNumId w:val="241"/>
  </w:num>
  <w:num w:numId="136" w16cid:durableId="2094470859">
    <w:abstractNumId w:val="174"/>
  </w:num>
  <w:num w:numId="137" w16cid:durableId="2055418965">
    <w:abstractNumId w:val="180"/>
  </w:num>
  <w:num w:numId="138" w16cid:durableId="1723598098">
    <w:abstractNumId w:val="123"/>
  </w:num>
  <w:num w:numId="139" w16cid:durableId="1085569613">
    <w:abstractNumId w:val="52"/>
  </w:num>
  <w:num w:numId="140" w16cid:durableId="469445954">
    <w:abstractNumId w:val="50"/>
  </w:num>
  <w:num w:numId="141" w16cid:durableId="1038630243">
    <w:abstractNumId w:val="206"/>
  </w:num>
  <w:num w:numId="142" w16cid:durableId="1829128834">
    <w:abstractNumId w:val="1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14171028">
    <w:abstractNumId w:val="53"/>
  </w:num>
  <w:num w:numId="144" w16cid:durableId="1902793357">
    <w:abstractNumId w:val="156"/>
  </w:num>
  <w:num w:numId="145" w16cid:durableId="1750809247">
    <w:abstractNumId w:val="183"/>
  </w:num>
  <w:num w:numId="146" w16cid:durableId="102968951">
    <w:abstractNumId w:val="207"/>
  </w:num>
  <w:num w:numId="147" w16cid:durableId="325668054">
    <w:abstractNumId w:val="100"/>
  </w:num>
  <w:num w:numId="148" w16cid:durableId="843711125">
    <w:abstractNumId w:val="110"/>
  </w:num>
  <w:num w:numId="149" w16cid:durableId="324238980">
    <w:abstractNumId w:val="84"/>
  </w:num>
  <w:num w:numId="150" w16cid:durableId="89737031">
    <w:abstractNumId w:val="54"/>
  </w:num>
  <w:num w:numId="151" w16cid:durableId="1483816796">
    <w:abstractNumId w:val="220"/>
  </w:num>
  <w:num w:numId="152" w16cid:durableId="1934700316">
    <w:abstractNumId w:val="114"/>
  </w:num>
  <w:num w:numId="153" w16cid:durableId="1768965250">
    <w:abstractNumId w:val="46"/>
  </w:num>
  <w:num w:numId="154" w16cid:durableId="840776247">
    <w:abstractNumId w:val="210"/>
  </w:num>
  <w:num w:numId="155" w16cid:durableId="369233242">
    <w:abstractNumId w:val="152"/>
  </w:num>
  <w:num w:numId="156" w16cid:durableId="1196970414">
    <w:abstractNumId w:val="231"/>
  </w:num>
  <w:num w:numId="157" w16cid:durableId="1588952790">
    <w:abstractNumId w:val="160"/>
  </w:num>
  <w:num w:numId="158" w16cid:durableId="1485271125">
    <w:abstractNumId w:val="161"/>
  </w:num>
  <w:num w:numId="159" w16cid:durableId="2111657113">
    <w:abstractNumId w:val="182"/>
  </w:num>
  <w:num w:numId="160" w16cid:durableId="2046589231">
    <w:abstractNumId w:val="115"/>
  </w:num>
  <w:num w:numId="161" w16cid:durableId="1966226968">
    <w:abstractNumId w:val="225"/>
  </w:num>
  <w:num w:numId="162" w16cid:durableId="1511673657">
    <w:abstractNumId w:val="243"/>
  </w:num>
  <w:num w:numId="163" w16cid:durableId="1010374436">
    <w:abstractNumId w:val="41"/>
  </w:num>
  <w:num w:numId="164" w16cid:durableId="388505478">
    <w:abstractNumId w:val="90"/>
  </w:num>
  <w:num w:numId="165" w16cid:durableId="465199666">
    <w:abstractNumId w:val="140"/>
  </w:num>
  <w:num w:numId="166" w16cid:durableId="1818377572">
    <w:abstractNumId w:val="218"/>
  </w:num>
  <w:num w:numId="167" w16cid:durableId="2122601255">
    <w:abstractNumId w:val="197"/>
  </w:num>
  <w:num w:numId="168" w16cid:durableId="1514490587">
    <w:abstractNumId w:val="170"/>
  </w:num>
  <w:num w:numId="169" w16cid:durableId="467094589">
    <w:abstractNumId w:val="159"/>
  </w:num>
  <w:num w:numId="170" w16cid:durableId="1916666926">
    <w:abstractNumId w:val="71"/>
  </w:num>
  <w:num w:numId="171" w16cid:durableId="1876499775">
    <w:abstractNumId w:val="108"/>
  </w:num>
  <w:num w:numId="172" w16cid:durableId="2018841730">
    <w:abstractNumId w:val="48"/>
  </w:num>
  <w:num w:numId="173" w16cid:durableId="1054962722">
    <w:abstractNumId w:val="135"/>
  </w:num>
  <w:num w:numId="174" w16cid:durableId="253636242">
    <w:abstractNumId w:val="93"/>
  </w:num>
  <w:num w:numId="175" w16cid:durableId="1607738727">
    <w:abstractNumId w:val="163"/>
  </w:num>
  <w:num w:numId="176" w16cid:durableId="1885555835">
    <w:abstractNumId w:val="236"/>
  </w:num>
  <w:num w:numId="177" w16cid:durableId="2118518525">
    <w:abstractNumId w:val="235"/>
  </w:num>
  <w:num w:numId="178" w16cid:durableId="973220832">
    <w:abstractNumId w:val="192"/>
  </w:num>
  <w:num w:numId="179" w16cid:durableId="734862649">
    <w:abstractNumId w:val="33"/>
  </w:num>
  <w:num w:numId="180" w16cid:durableId="351928378">
    <w:abstractNumId w:val="86"/>
  </w:num>
  <w:num w:numId="181" w16cid:durableId="1324431560">
    <w:abstractNumId w:val="181"/>
  </w:num>
  <w:num w:numId="182" w16cid:durableId="696809466">
    <w:abstractNumId w:val="39"/>
  </w:num>
  <w:num w:numId="183" w16cid:durableId="1437559163">
    <w:abstractNumId w:val="255"/>
  </w:num>
  <w:num w:numId="184" w16cid:durableId="837228591">
    <w:abstractNumId w:val="88"/>
  </w:num>
  <w:num w:numId="185" w16cid:durableId="2145197210">
    <w:abstractNumId w:val="42"/>
  </w:num>
  <w:num w:numId="186" w16cid:durableId="824515494">
    <w:abstractNumId w:val="116"/>
  </w:num>
  <w:num w:numId="187" w16cid:durableId="661591457">
    <w:abstractNumId w:val="76"/>
  </w:num>
  <w:num w:numId="188" w16cid:durableId="1527477301">
    <w:abstractNumId w:val="29"/>
  </w:num>
  <w:num w:numId="189" w16cid:durableId="1355568920">
    <w:abstractNumId w:val="77"/>
  </w:num>
  <w:num w:numId="190" w16cid:durableId="495458092">
    <w:abstractNumId w:val="118"/>
  </w:num>
  <w:num w:numId="191" w16cid:durableId="1340352128">
    <w:abstractNumId w:val="144"/>
  </w:num>
  <w:num w:numId="192" w16cid:durableId="1921674046">
    <w:abstractNumId w:val="219"/>
  </w:num>
  <w:num w:numId="193" w16cid:durableId="1127971909">
    <w:abstractNumId w:val="24"/>
  </w:num>
  <w:num w:numId="194" w16cid:durableId="1064984674">
    <w:abstractNumId w:val="94"/>
  </w:num>
  <w:num w:numId="195" w16cid:durableId="2089226088">
    <w:abstractNumId w:val="153"/>
  </w:num>
  <w:num w:numId="196" w16cid:durableId="118115029">
    <w:abstractNumId w:val="74"/>
  </w:num>
  <w:num w:numId="197" w16cid:durableId="436875525">
    <w:abstractNumId w:val="130"/>
  </w:num>
  <w:num w:numId="198" w16cid:durableId="1882545743">
    <w:abstractNumId w:val="138"/>
  </w:num>
  <w:num w:numId="199" w16cid:durableId="1054348597">
    <w:abstractNumId w:val="129"/>
  </w:num>
  <w:num w:numId="200" w16cid:durableId="905263066">
    <w:abstractNumId w:val="185"/>
  </w:num>
  <w:num w:numId="201" w16cid:durableId="1314023875">
    <w:abstractNumId w:val="188"/>
  </w:num>
  <w:num w:numId="202" w16cid:durableId="854538002">
    <w:abstractNumId w:val="37"/>
  </w:num>
  <w:num w:numId="203" w16cid:durableId="532497944">
    <w:abstractNumId w:val="233"/>
  </w:num>
  <w:num w:numId="204" w16cid:durableId="1572305438">
    <w:abstractNumId w:val="66"/>
  </w:num>
  <w:num w:numId="205" w16cid:durableId="373389197">
    <w:abstractNumId w:val="111"/>
  </w:num>
  <w:num w:numId="206" w16cid:durableId="1813718121">
    <w:abstractNumId w:val="190"/>
  </w:num>
  <w:num w:numId="207" w16cid:durableId="552427107">
    <w:abstractNumId w:val="30"/>
  </w:num>
  <w:num w:numId="208" w16cid:durableId="1441333922">
    <w:abstractNumId w:val="105"/>
  </w:num>
  <w:num w:numId="209" w16cid:durableId="1951624518">
    <w:abstractNumId w:val="136"/>
  </w:num>
  <w:num w:numId="210" w16cid:durableId="419330183">
    <w:abstractNumId w:val="120"/>
  </w:num>
  <w:num w:numId="211" w16cid:durableId="1058555081">
    <w:abstractNumId w:val="56"/>
  </w:num>
  <w:num w:numId="212" w16cid:durableId="153112935">
    <w:abstractNumId w:val="97"/>
  </w:num>
  <w:num w:numId="213" w16cid:durableId="1709910906">
    <w:abstractNumId w:val="47"/>
  </w:num>
  <w:num w:numId="214" w16cid:durableId="1407217606">
    <w:abstractNumId w:val="167"/>
  </w:num>
  <w:num w:numId="215" w16cid:durableId="380059311">
    <w:abstractNumId w:val="242"/>
  </w:num>
  <w:num w:numId="216" w16cid:durableId="1771008452">
    <w:abstractNumId w:val="134"/>
  </w:num>
  <w:num w:numId="217" w16cid:durableId="394084644">
    <w:abstractNumId w:val="112"/>
  </w:num>
  <w:num w:numId="218" w16cid:durableId="1030304734">
    <w:abstractNumId w:val="186"/>
  </w:num>
  <w:num w:numId="219" w16cid:durableId="1629583767">
    <w:abstractNumId w:val="131"/>
  </w:num>
  <w:num w:numId="220" w16cid:durableId="349140134">
    <w:abstractNumId w:val="28"/>
  </w:num>
  <w:num w:numId="221" w16cid:durableId="418447734">
    <w:abstractNumId w:val="59"/>
  </w:num>
  <w:num w:numId="222" w16cid:durableId="421606282">
    <w:abstractNumId w:val="250"/>
  </w:num>
  <w:num w:numId="223" w16cid:durableId="648706644">
    <w:abstractNumId w:val="25"/>
  </w:num>
  <w:num w:numId="224" w16cid:durableId="801921491">
    <w:abstractNumId w:val="75"/>
  </w:num>
  <w:num w:numId="225" w16cid:durableId="1516769549">
    <w:abstractNumId w:val="209"/>
  </w:num>
  <w:num w:numId="226" w16cid:durableId="1373849884">
    <w:abstractNumId w:val="178"/>
  </w:num>
  <w:num w:numId="227" w16cid:durableId="1229875495">
    <w:abstractNumId w:val="175"/>
  </w:num>
  <w:num w:numId="228" w16cid:durableId="1774089693">
    <w:abstractNumId w:val="212"/>
  </w:num>
  <w:num w:numId="229" w16cid:durableId="576594265">
    <w:abstractNumId w:val="199"/>
  </w:num>
  <w:num w:numId="230" w16cid:durableId="1577278723">
    <w:abstractNumId w:val="168"/>
  </w:num>
  <w:num w:numId="231" w16cid:durableId="1083526782">
    <w:abstractNumId w:val="43"/>
  </w:num>
  <w:num w:numId="232" w16cid:durableId="293297121">
    <w:abstractNumId w:val="62"/>
  </w:num>
  <w:num w:numId="233" w16cid:durableId="1568177666">
    <w:abstractNumId w:val="211"/>
  </w:num>
  <w:num w:numId="234" w16cid:durableId="1762214008">
    <w:abstractNumId w:val="232"/>
  </w:num>
  <w:num w:numId="235" w16cid:durableId="1291664051">
    <w:abstractNumId w:val="133"/>
  </w:num>
  <w:num w:numId="236" w16cid:durableId="810101238">
    <w:abstractNumId w:val="204"/>
  </w:num>
  <w:num w:numId="237" w16cid:durableId="1637489075">
    <w:abstractNumId w:val="240"/>
  </w:num>
  <w:num w:numId="238" w16cid:durableId="1388988785">
    <w:abstractNumId w:val="57"/>
  </w:num>
  <w:num w:numId="239" w16cid:durableId="1561942112">
    <w:abstractNumId w:val="147"/>
  </w:num>
  <w:num w:numId="240" w16cid:durableId="1187867960">
    <w:abstractNumId w:val="141"/>
  </w:num>
  <w:num w:numId="241" w16cid:durableId="711656337">
    <w:abstractNumId w:val="226"/>
  </w:num>
  <w:num w:numId="242" w16cid:durableId="1940094398">
    <w:abstractNumId w:val="166"/>
  </w:num>
  <w:num w:numId="243" w16cid:durableId="1891073736">
    <w:abstractNumId w:val="104"/>
  </w:num>
  <w:numIdMacAtCleanup w:val="2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anna Płóciennik">
    <w15:presenceInfo w15:providerId="AD" w15:userId="S::joanna.plociennik@um.bierutow.pl::89b7ad27-0ada-4fdb-940b-208bd4596493"/>
  </w15:person>
  <w15:person w15:author="Aleksandra Sawicka">
    <w15:presenceInfo w15:providerId="AD" w15:userId="S::aleksandra.sawicka@um.bierutow.pl::008505ed-9ff8-466f-92ec-328d92f75756"/>
  </w15:person>
  <w15:person w15:author="Magdalena Martyniuk">
    <w15:presenceInfo w15:providerId="AD" w15:userId="S::magdalena.martyniuk@um.bierutow.pl::0f8e1c78-2ed2-4e21-ac55-6e1561e25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3AD8"/>
    <w:rsid w:val="00024760"/>
    <w:rsid w:val="00024901"/>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B3F"/>
    <w:rsid w:val="00052F89"/>
    <w:rsid w:val="00053B72"/>
    <w:rsid w:val="00054937"/>
    <w:rsid w:val="000555FC"/>
    <w:rsid w:val="00055BA5"/>
    <w:rsid w:val="00060A34"/>
    <w:rsid w:val="0006178D"/>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4EF2"/>
    <w:rsid w:val="00075634"/>
    <w:rsid w:val="000778C5"/>
    <w:rsid w:val="00080DE0"/>
    <w:rsid w:val="00081763"/>
    <w:rsid w:val="00084C70"/>
    <w:rsid w:val="00085003"/>
    <w:rsid w:val="0008587E"/>
    <w:rsid w:val="00086862"/>
    <w:rsid w:val="00086D16"/>
    <w:rsid w:val="000878C4"/>
    <w:rsid w:val="00090153"/>
    <w:rsid w:val="000911F0"/>
    <w:rsid w:val="00092B91"/>
    <w:rsid w:val="00093070"/>
    <w:rsid w:val="00093D6E"/>
    <w:rsid w:val="00093E93"/>
    <w:rsid w:val="000940F5"/>
    <w:rsid w:val="000946C9"/>
    <w:rsid w:val="00095680"/>
    <w:rsid w:val="00095FE4"/>
    <w:rsid w:val="00096AD0"/>
    <w:rsid w:val="00096C1B"/>
    <w:rsid w:val="00096E8D"/>
    <w:rsid w:val="000975B1"/>
    <w:rsid w:val="000A0113"/>
    <w:rsid w:val="000A02B3"/>
    <w:rsid w:val="000A03A0"/>
    <w:rsid w:val="000A1678"/>
    <w:rsid w:val="000A4B3D"/>
    <w:rsid w:val="000A57DB"/>
    <w:rsid w:val="000A6150"/>
    <w:rsid w:val="000A6703"/>
    <w:rsid w:val="000A67A4"/>
    <w:rsid w:val="000A67BE"/>
    <w:rsid w:val="000A6CA9"/>
    <w:rsid w:val="000A7F4A"/>
    <w:rsid w:val="000B0204"/>
    <w:rsid w:val="000B093B"/>
    <w:rsid w:val="000B11C2"/>
    <w:rsid w:val="000B2796"/>
    <w:rsid w:val="000B2925"/>
    <w:rsid w:val="000B2A4A"/>
    <w:rsid w:val="000B2EC0"/>
    <w:rsid w:val="000B3394"/>
    <w:rsid w:val="000B3D62"/>
    <w:rsid w:val="000B42BA"/>
    <w:rsid w:val="000B42D2"/>
    <w:rsid w:val="000B43E8"/>
    <w:rsid w:val="000B5FED"/>
    <w:rsid w:val="000C1F90"/>
    <w:rsid w:val="000C2052"/>
    <w:rsid w:val="000C2E6F"/>
    <w:rsid w:val="000C2E82"/>
    <w:rsid w:val="000C3D41"/>
    <w:rsid w:val="000C42AC"/>
    <w:rsid w:val="000C5060"/>
    <w:rsid w:val="000C5B72"/>
    <w:rsid w:val="000C5C10"/>
    <w:rsid w:val="000C73D3"/>
    <w:rsid w:val="000C7F67"/>
    <w:rsid w:val="000D06A4"/>
    <w:rsid w:val="000D3BDA"/>
    <w:rsid w:val="000D545E"/>
    <w:rsid w:val="000D66EC"/>
    <w:rsid w:val="000D69F7"/>
    <w:rsid w:val="000D7D96"/>
    <w:rsid w:val="000D7E7C"/>
    <w:rsid w:val="000D7F3F"/>
    <w:rsid w:val="000E1207"/>
    <w:rsid w:val="000E219F"/>
    <w:rsid w:val="000E4D62"/>
    <w:rsid w:val="000E4FD4"/>
    <w:rsid w:val="000F0B2C"/>
    <w:rsid w:val="000F1D56"/>
    <w:rsid w:val="000F284C"/>
    <w:rsid w:val="000F2893"/>
    <w:rsid w:val="000F3423"/>
    <w:rsid w:val="000F3BD9"/>
    <w:rsid w:val="000F3F0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5CC2"/>
    <w:rsid w:val="00117188"/>
    <w:rsid w:val="00120D88"/>
    <w:rsid w:val="00120F2F"/>
    <w:rsid w:val="001213D8"/>
    <w:rsid w:val="00123FBE"/>
    <w:rsid w:val="00130F5E"/>
    <w:rsid w:val="00131BD9"/>
    <w:rsid w:val="00135041"/>
    <w:rsid w:val="00135E8B"/>
    <w:rsid w:val="00136734"/>
    <w:rsid w:val="001369B0"/>
    <w:rsid w:val="00136AAF"/>
    <w:rsid w:val="00136D31"/>
    <w:rsid w:val="00136E2F"/>
    <w:rsid w:val="0013718C"/>
    <w:rsid w:val="00137227"/>
    <w:rsid w:val="001449BF"/>
    <w:rsid w:val="001455E7"/>
    <w:rsid w:val="0014569C"/>
    <w:rsid w:val="00146C49"/>
    <w:rsid w:val="00146F0A"/>
    <w:rsid w:val="0014736A"/>
    <w:rsid w:val="00147C29"/>
    <w:rsid w:val="00151819"/>
    <w:rsid w:val="001518FD"/>
    <w:rsid w:val="00152396"/>
    <w:rsid w:val="001544CF"/>
    <w:rsid w:val="0015511D"/>
    <w:rsid w:val="001572D7"/>
    <w:rsid w:val="0015733C"/>
    <w:rsid w:val="00157D50"/>
    <w:rsid w:val="00160AB0"/>
    <w:rsid w:val="00163136"/>
    <w:rsid w:val="001657D1"/>
    <w:rsid w:val="00167236"/>
    <w:rsid w:val="001679EC"/>
    <w:rsid w:val="001703A9"/>
    <w:rsid w:val="001704E8"/>
    <w:rsid w:val="00170585"/>
    <w:rsid w:val="00171762"/>
    <w:rsid w:val="00171C26"/>
    <w:rsid w:val="001726BF"/>
    <w:rsid w:val="00175179"/>
    <w:rsid w:val="00180420"/>
    <w:rsid w:val="001807E8"/>
    <w:rsid w:val="00181065"/>
    <w:rsid w:val="00181814"/>
    <w:rsid w:val="00181A21"/>
    <w:rsid w:val="00181B66"/>
    <w:rsid w:val="0018217B"/>
    <w:rsid w:val="001821D1"/>
    <w:rsid w:val="00182AD6"/>
    <w:rsid w:val="00183044"/>
    <w:rsid w:val="001831CC"/>
    <w:rsid w:val="001842DF"/>
    <w:rsid w:val="00185CF6"/>
    <w:rsid w:val="001869B5"/>
    <w:rsid w:val="00190B62"/>
    <w:rsid w:val="00191A2D"/>
    <w:rsid w:val="001936E2"/>
    <w:rsid w:val="0019397F"/>
    <w:rsid w:val="00193E16"/>
    <w:rsid w:val="00194F95"/>
    <w:rsid w:val="001956F2"/>
    <w:rsid w:val="0019591E"/>
    <w:rsid w:val="001A12C8"/>
    <w:rsid w:val="001A1BD9"/>
    <w:rsid w:val="001A1FCE"/>
    <w:rsid w:val="001A4D16"/>
    <w:rsid w:val="001A5D15"/>
    <w:rsid w:val="001A5F90"/>
    <w:rsid w:val="001B0698"/>
    <w:rsid w:val="001B0A8C"/>
    <w:rsid w:val="001B0D76"/>
    <w:rsid w:val="001B0F85"/>
    <w:rsid w:val="001B1B81"/>
    <w:rsid w:val="001B1C2C"/>
    <w:rsid w:val="001B1FE5"/>
    <w:rsid w:val="001B343C"/>
    <w:rsid w:val="001B43FE"/>
    <w:rsid w:val="001B485B"/>
    <w:rsid w:val="001B586E"/>
    <w:rsid w:val="001B5C4F"/>
    <w:rsid w:val="001B5F4C"/>
    <w:rsid w:val="001B67CB"/>
    <w:rsid w:val="001B6DF8"/>
    <w:rsid w:val="001B7078"/>
    <w:rsid w:val="001C0430"/>
    <w:rsid w:val="001C0519"/>
    <w:rsid w:val="001C181E"/>
    <w:rsid w:val="001C243E"/>
    <w:rsid w:val="001C3329"/>
    <w:rsid w:val="001C3BB5"/>
    <w:rsid w:val="001C4228"/>
    <w:rsid w:val="001C45AE"/>
    <w:rsid w:val="001C4F13"/>
    <w:rsid w:val="001C5010"/>
    <w:rsid w:val="001C63FC"/>
    <w:rsid w:val="001C7FF2"/>
    <w:rsid w:val="001D0B2A"/>
    <w:rsid w:val="001D1057"/>
    <w:rsid w:val="001D15A2"/>
    <w:rsid w:val="001D4074"/>
    <w:rsid w:val="001D7065"/>
    <w:rsid w:val="001D7AA6"/>
    <w:rsid w:val="001E08B1"/>
    <w:rsid w:val="001E0E48"/>
    <w:rsid w:val="001E13B3"/>
    <w:rsid w:val="001E13D8"/>
    <w:rsid w:val="001E1963"/>
    <w:rsid w:val="001E2411"/>
    <w:rsid w:val="001E2F74"/>
    <w:rsid w:val="001E3D41"/>
    <w:rsid w:val="001F1257"/>
    <w:rsid w:val="001F1A1E"/>
    <w:rsid w:val="001F39DB"/>
    <w:rsid w:val="001F3CEA"/>
    <w:rsid w:val="001F44EB"/>
    <w:rsid w:val="001F4AD5"/>
    <w:rsid w:val="001F579A"/>
    <w:rsid w:val="001F65CD"/>
    <w:rsid w:val="001F6949"/>
    <w:rsid w:val="001F6D72"/>
    <w:rsid w:val="001F6F33"/>
    <w:rsid w:val="001F76E8"/>
    <w:rsid w:val="001F7801"/>
    <w:rsid w:val="001F7955"/>
    <w:rsid w:val="002001E8"/>
    <w:rsid w:val="00201724"/>
    <w:rsid w:val="0020269D"/>
    <w:rsid w:val="00203494"/>
    <w:rsid w:val="0020366F"/>
    <w:rsid w:val="00204688"/>
    <w:rsid w:val="00204799"/>
    <w:rsid w:val="00206CB0"/>
    <w:rsid w:val="00206E82"/>
    <w:rsid w:val="00207808"/>
    <w:rsid w:val="00207A43"/>
    <w:rsid w:val="00210440"/>
    <w:rsid w:val="00210DE6"/>
    <w:rsid w:val="00210F9B"/>
    <w:rsid w:val="002119D3"/>
    <w:rsid w:val="00211DB0"/>
    <w:rsid w:val="00212F4B"/>
    <w:rsid w:val="00213088"/>
    <w:rsid w:val="00213DBC"/>
    <w:rsid w:val="002140C0"/>
    <w:rsid w:val="00214411"/>
    <w:rsid w:val="00214D49"/>
    <w:rsid w:val="00214F6F"/>
    <w:rsid w:val="002166E6"/>
    <w:rsid w:val="002171E9"/>
    <w:rsid w:val="00217ADF"/>
    <w:rsid w:val="00222C06"/>
    <w:rsid w:val="00222C78"/>
    <w:rsid w:val="0022396D"/>
    <w:rsid w:val="00223AFA"/>
    <w:rsid w:val="00223EED"/>
    <w:rsid w:val="002257D8"/>
    <w:rsid w:val="00226537"/>
    <w:rsid w:val="00232ED8"/>
    <w:rsid w:val="00232F84"/>
    <w:rsid w:val="002332E1"/>
    <w:rsid w:val="002338A3"/>
    <w:rsid w:val="0023501B"/>
    <w:rsid w:val="00236A69"/>
    <w:rsid w:val="0024083D"/>
    <w:rsid w:val="00240CC8"/>
    <w:rsid w:val="002417B2"/>
    <w:rsid w:val="00242D07"/>
    <w:rsid w:val="00243A4E"/>
    <w:rsid w:val="002449A2"/>
    <w:rsid w:val="00245903"/>
    <w:rsid w:val="002467EB"/>
    <w:rsid w:val="00246F55"/>
    <w:rsid w:val="00250EFC"/>
    <w:rsid w:val="002519DC"/>
    <w:rsid w:val="00252FAE"/>
    <w:rsid w:val="002535CC"/>
    <w:rsid w:val="00253865"/>
    <w:rsid w:val="00254737"/>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77549"/>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0B46"/>
    <w:rsid w:val="002A1794"/>
    <w:rsid w:val="002A1FCB"/>
    <w:rsid w:val="002A216E"/>
    <w:rsid w:val="002A2342"/>
    <w:rsid w:val="002A237B"/>
    <w:rsid w:val="002A3540"/>
    <w:rsid w:val="002A4117"/>
    <w:rsid w:val="002A47DB"/>
    <w:rsid w:val="002A56D4"/>
    <w:rsid w:val="002A6298"/>
    <w:rsid w:val="002A730F"/>
    <w:rsid w:val="002A7A24"/>
    <w:rsid w:val="002B0C07"/>
    <w:rsid w:val="002B20A8"/>
    <w:rsid w:val="002B2474"/>
    <w:rsid w:val="002B3947"/>
    <w:rsid w:val="002B40C7"/>
    <w:rsid w:val="002B60F8"/>
    <w:rsid w:val="002B7908"/>
    <w:rsid w:val="002B7CDF"/>
    <w:rsid w:val="002C099E"/>
    <w:rsid w:val="002C140D"/>
    <w:rsid w:val="002C259B"/>
    <w:rsid w:val="002C26F5"/>
    <w:rsid w:val="002C2895"/>
    <w:rsid w:val="002C3BA8"/>
    <w:rsid w:val="002C4333"/>
    <w:rsid w:val="002C5092"/>
    <w:rsid w:val="002C537A"/>
    <w:rsid w:val="002C5DC9"/>
    <w:rsid w:val="002C5E34"/>
    <w:rsid w:val="002C6714"/>
    <w:rsid w:val="002C6730"/>
    <w:rsid w:val="002C68D6"/>
    <w:rsid w:val="002C6A59"/>
    <w:rsid w:val="002C7251"/>
    <w:rsid w:val="002D1418"/>
    <w:rsid w:val="002D1F15"/>
    <w:rsid w:val="002D26D0"/>
    <w:rsid w:val="002D3982"/>
    <w:rsid w:val="002D39FB"/>
    <w:rsid w:val="002D5003"/>
    <w:rsid w:val="002D6740"/>
    <w:rsid w:val="002D6942"/>
    <w:rsid w:val="002D6B73"/>
    <w:rsid w:val="002D743E"/>
    <w:rsid w:val="002D77AD"/>
    <w:rsid w:val="002E01E4"/>
    <w:rsid w:val="002E11C4"/>
    <w:rsid w:val="002E1B4D"/>
    <w:rsid w:val="002E24E4"/>
    <w:rsid w:val="002E3688"/>
    <w:rsid w:val="002E4603"/>
    <w:rsid w:val="002E6E06"/>
    <w:rsid w:val="002F1EC0"/>
    <w:rsid w:val="002F6E66"/>
    <w:rsid w:val="002F7781"/>
    <w:rsid w:val="002F783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67D1"/>
    <w:rsid w:val="003170D5"/>
    <w:rsid w:val="00317120"/>
    <w:rsid w:val="003178AB"/>
    <w:rsid w:val="00321302"/>
    <w:rsid w:val="00321E79"/>
    <w:rsid w:val="003232B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31BF"/>
    <w:rsid w:val="003541C5"/>
    <w:rsid w:val="003550F3"/>
    <w:rsid w:val="003561BF"/>
    <w:rsid w:val="00357520"/>
    <w:rsid w:val="003576AD"/>
    <w:rsid w:val="00357A83"/>
    <w:rsid w:val="00357C6F"/>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1746"/>
    <w:rsid w:val="003823AE"/>
    <w:rsid w:val="00382590"/>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0260"/>
    <w:rsid w:val="003B2A74"/>
    <w:rsid w:val="003B3078"/>
    <w:rsid w:val="003B3BE7"/>
    <w:rsid w:val="003B3C9C"/>
    <w:rsid w:val="003B40AE"/>
    <w:rsid w:val="003B5CD6"/>
    <w:rsid w:val="003B6221"/>
    <w:rsid w:val="003B7DB9"/>
    <w:rsid w:val="003C03C0"/>
    <w:rsid w:val="003C0442"/>
    <w:rsid w:val="003C20A1"/>
    <w:rsid w:val="003C2227"/>
    <w:rsid w:val="003C2634"/>
    <w:rsid w:val="003C3BFF"/>
    <w:rsid w:val="003C463F"/>
    <w:rsid w:val="003C4964"/>
    <w:rsid w:val="003C4ADC"/>
    <w:rsid w:val="003C57F3"/>
    <w:rsid w:val="003C75A0"/>
    <w:rsid w:val="003C76A4"/>
    <w:rsid w:val="003C77E7"/>
    <w:rsid w:val="003D089D"/>
    <w:rsid w:val="003D0934"/>
    <w:rsid w:val="003D14EA"/>
    <w:rsid w:val="003D21D1"/>
    <w:rsid w:val="003D2BF1"/>
    <w:rsid w:val="003D43AB"/>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E688B"/>
    <w:rsid w:val="003E744C"/>
    <w:rsid w:val="003F0D79"/>
    <w:rsid w:val="003F4AD4"/>
    <w:rsid w:val="003F4B3E"/>
    <w:rsid w:val="003F4B6C"/>
    <w:rsid w:val="003F5AE2"/>
    <w:rsid w:val="003F5CC6"/>
    <w:rsid w:val="003F7D13"/>
    <w:rsid w:val="00403D0B"/>
    <w:rsid w:val="00403F5B"/>
    <w:rsid w:val="00405B11"/>
    <w:rsid w:val="00410491"/>
    <w:rsid w:val="00413709"/>
    <w:rsid w:val="00413BF8"/>
    <w:rsid w:val="004142E7"/>
    <w:rsid w:val="00415AC2"/>
    <w:rsid w:val="004227A3"/>
    <w:rsid w:val="00422BD8"/>
    <w:rsid w:val="00422CA5"/>
    <w:rsid w:val="00425E3E"/>
    <w:rsid w:val="00425EA9"/>
    <w:rsid w:val="00425F3B"/>
    <w:rsid w:val="00430F3E"/>
    <w:rsid w:val="00432871"/>
    <w:rsid w:val="00432E82"/>
    <w:rsid w:val="00433BA8"/>
    <w:rsid w:val="00435A74"/>
    <w:rsid w:val="00436D98"/>
    <w:rsid w:val="00437188"/>
    <w:rsid w:val="0043792B"/>
    <w:rsid w:val="004406A7"/>
    <w:rsid w:val="0044083B"/>
    <w:rsid w:val="00441996"/>
    <w:rsid w:val="00443494"/>
    <w:rsid w:val="004455D0"/>
    <w:rsid w:val="00445767"/>
    <w:rsid w:val="004457FC"/>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393"/>
    <w:rsid w:val="0048683B"/>
    <w:rsid w:val="00487A88"/>
    <w:rsid w:val="00490127"/>
    <w:rsid w:val="00490223"/>
    <w:rsid w:val="0049032C"/>
    <w:rsid w:val="00490A9D"/>
    <w:rsid w:val="00491DBE"/>
    <w:rsid w:val="00492BB5"/>
    <w:rsid w:val="0049415D"/>
    <w:rsid w:val="004946C5"/>
    <w:rsid w:val="004958C5"/>
    <w:rsid w:val="004958DA"/>
    <w:rsid w:val="00497AE7"/>
    <w:rsid w:val="004A105E"/>
    <w:rsid w:val="004A3CBC"/>
    <w:rsid w:val="004A4501"/>
    <w:rsid w:val="004A4C68"/>
    <w:rsid w:val="004A52CB"/>
    <w:rsid w:val="004B108C"/>
    <w:rsid w:val="004B37DD"/>
    <w:rsid w:val="004B5B48"/>
    <w:rsid w:val="004B5BD9"/>
    <w:rsid w:val="004B6AAE"/>
    <w:rsid w:val="004B6BF7"/>
    <w:rsid w:val="004B7441"/>
    <w:rsid w:val="004C063A"/>
    <w:rsid w:val="004C2441"/>
    <w:rsid w:val="004C3B77"/>
    <w:rsid w:val="004C5FB4"/>
    <w:rsid w:val="004C736C"/>
    <w:rsid w:val="004D0C66"/>
    <w:rsid w:val="004D0FD5"/>
    <w:rsid w:val="004D1D4F"/>
    <w:rsid w:val="004D22E8"/>
    <w:rsid w:val="004D33DD"/>
    <w:rsid w:val="004D3671"/>
    <w:rsid w:val="004D3A64"/>
    <w:rsid w:val="004D4F64"/>
    <w:rsid w:val="004D62D2"/>
    <w:rsid w:val="004D75DA"/>
    <w:rsid w:val="004D797A"/>
    <w:rsid w:val="004E10C1"/>
    <w:rsid w:val="004E1FBB"/>
    <w:rsid w:val="004E28EE"/>
    <w:rsid w:val="004E4126"/>
    <w:rsid w:val="004E4531"/>
    <w:rsid w:val="004E4F1C"/>
    <w:rsid w:val="004E5DB4"/>
    <w:rsid w:val="004E6A94"/>
    <w:rsid w:val="004F01C8"/>
    <w:rsid w:val="004F0544"/>
    <w:rsid w:val="004F13C4"/>
    <w:rsid w:val="004F164A"/>
    <w:rsid w:val="004F1A50"/>
    <w:rsid w:val="004F1B61"/>
    <w:rsid w:val="004F3C85"/>
    <w:rsid w:val="004F4C39"/>
    <w:rsid w:val="004F4D7E"/>
    <w:rsid w:val="004F4D99"/>
    <w:rsid w:val="004F53F4"/>
    <w:rsid w:val="004F5E7A"/>
    <w:rsid w:val="004F6C6F"/>
    <w:rsid w:val="004F7881"/>
    <w:rsid w:val="00501FCF"/>
    <w:rsid w:val="00502B32"/>
    <w:rsid w:val="005033CB"/>
    <w:rsid w:val="00505320"/>
    <w:rsid w:val="00505801"/>
    <w:rsid w:val="00505FB7"/>
    <w:rsid w:val="005078C5"/>
    <w:rsid w:val="00510440"/>
    <w:rsid w:val="005140AB"/>
    <w:rsid w:val="00514F87"/>
    <w:rsid w:val="00515DA1"/>
    <w:rsid w:val="00516B61"/>
    <w:rsid w:val="00517DA0"/>
    <w:rsid w:val="00520D79"/>
    <w:rsid w:val="005211F3"/>
    <w:rsid w:val="00522F27"/>
    <w:rsid w:val="005238A6"/>
    <w:rsid w:val="00523DF6"/>
    <w:rsid w:val="00524852"/>
    <w:rsid w:val="00525F39"/>
    <w:rsid w:val="00526A01"/>
    <w:rsid w:val="00526D94"/>
    <w:rsid w:val="00527DD9"/>
    <w:rsid w:val="0053074A"/>
    <w:rsid w:val="00530827"/>
    <w:rsid w:val="00530A67"/>
    <w:rsid w:val="00530FF3"/>
    <w:rsid w:val="005313C1"/>
    <w:rsid w:val="00532BCD"/>
    <w:rsid w:val="00533A84"/>
    <w:rsid w:val="00534171"/>
    <w:rsid w:val="0053492C"/>
    <w:rsid w:val="00534ABE"/>
    <w:rsid w:val="00536630"/>
    <w:rsid w:val="00540672"/>
    <w:rsid w:val="0054105A"/>
    <w:rsid w:val="00541730"/>
    <w:rsid w:val="00543709"/>
    <w:rsid w:val="00543903"/>
    <w:rsid w:val="005444A3"/>
    <w:rsid w:val="00545CC4"/>
    <w:rsid w:val="00545D6C"/>
    <w:rsid w:val="005461FD"/>
    <w:rsid w:val="00546657"/>
    <w:rsid w:val="005467D5"/>
    <w:rsid w:val="00547655"/>
    <w:rsid w:val="00547683"/>
    <w:rsid w:val="005477DF"/>
    <w:rsid w:val="00553244"/>
    <w:rsid w:val="0055464B"/>
    <w:rsid w:val="0055482E"/>
    <w:rsid w:val="00554F50"/>
    <w:rsid w:val="00556DC2"/>
    <w:rsid w:val="00556E75"/>
    <w:rsid w:val="00557737"/>
    <w:rsid w:val="0056011F"/>
    <w:rsid w:val="00561200"/>
    <w:rsid w:val="005612DA"/>
    <w:rsid w:val="005621CA"/>
    <w:rsid w:val="0056235D"/>
    <w:rsid w:val="005629F5"/>
    <w:rsid w:val="00563841"/>
    <w:rsid w:val="00563904"/>
    <w:rsid w:val="00563B7C"/>
    <w:rsid w:val="005641F8"/>
    <w:rsid w:val="0056492D"/>
    <w:rsid w:val="00565B31"/>
    <w:rsid w:val="0057054C"/>
    <w:rsid w:val="00570C03"/>
    <w:rsid w:val="00570FCD"/>
    <w:rsid w:val="0057180E"/>
    <w:rsid w:val="00571DEA"/>
    <w:rsid w:val="005729B4"/>
    <w:rsid w:val="00573089"/>
    <w:rsid w:val="00573668"/>
    <w:rsid w:val="00573EE0"/>
    <w:rsid w:val="00575729"/>
    <w:rsid w:val="0057582E"/>
    <w:rsid w:val="00576C2F"/>
    <w:rsid w:val="00576CA3"/>
    <w:rsid w:val="005804F5"/>
    <w:rsid w:val="005813BE"/>
    <w:rsid w:val="00581F05"/>
    <w:rsid w:val="00582A4C"/>
    <w:rsid w:val="00583975"/>
    <w:rsid w:val="005841E5"/>
    <w:rsid w:val="00584CA1"/>
    <w:rsid w:val="00586F06"/>
    <w:rsid w:val="00587501"/>
    <w:rsid w:val="00587DD7"/>
    <w:rsid w:val="005924DB"/>
    <w:rsid w:val="00592E86"/>
    <w:rsid w:val="00593260"/>
    <w:rsid w:val="005936B5"/>
    <w:rsid w:val="005944B4"/>
    <w:rsid w:val="00594C68"/>
    <w:rsid w:val="00596413"/>
    <w:rsid w:val="005A009C"/>
    <w:rsid w:val="005A12F0"/>
    <w:rsid w:val="005A26B4"/>
    <w:rsid w:val="005A38C5"/>
    <w:rsid w:val="005A66AE"/>
    <w:rsid w:val="005A783C"/>
    <w:rsid w:val="005B166F"/>
    <w:rsid w:val="005B1A63"/>
    <w:rsid w:val="005B201E"/>
    <w:rsid w:val="005B3801"/>
    <w:rsid w:val="005B3D50"/>
    <w:rsid w:val="005B5417"/>
    <w:rsid w:val="005B5AE7"/>
    <w:rsid w:val="005B634E"/>
    <w:rsid w:val="005B6AA0"/>
    <w:rsid w:val="005B7A54"/>
    <w:rsid w:val="005C0E33"/>
    <w:rsid w:val="005C128D"/>
    <w:rsid w:val="005C1812"/>
    <w:rsid w:val="005C1D73"/>
    <w:rsid w:val="005C1DE8"/>
    <w:rsid w:val="005C1E2B"/>
    <w:rsid w:val="005C22C9"/>
    <w:rsid w:val="005C27F0"/>
    <w:rsid w:val="005C43B8"/>
    <w:rsid w:val="005C489C"/>
    <w:rsid w:val="005C514F"/>
    <w:rsid w:val="005C53C6"/>
    <w:rsid w:val="005C5857"/>
    <w:rsid w:val="005C6876"/>
    <w:rsid w:val="005C7201"/>
    <w:rsid w:val="005C73F5"/>
    <w:rsid w:val="005D0AD5"/>
    <w:rsid w:val="005D131F"/>
    <w:rsid w:val="005D13EC"/>
    <w:rsid w:val="005D1AC3"/>
    <w:rsid w:val="005D312B"/>
    <w:rsid w:val="005D3411"/>
    <w:rsid w:val="005D4433"/>
    <w:rsid w:val="005D51A4"/>
    <w:rsid w:val="005D54BF"/>
    <w:rsid w:val="005D556C"/>
    <w:rsid w:val="005D6321"/>
    <w:rsid w:val="005D634C"/>
    <w:rsid w:val="005D7225"/>
    <w:rsid w:val="005D7843"/>
    <w:rsid w:val="005E2466"/>
    <w:rsid w:val="005E2604"/>
    <w:rsid w:val="005E30FD"/>
    <w:rsid w:val="005E3232"/>
    <w:rsid w:val="005E386D"/>
    <w:rsid w:val="005E394E"/>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0748B"/>
    <w:rsid w:val="00610C05"/>
    <w:rsid w:val="00610F9D"/>
    <w:rsid w:val="00612502"/>
    <w:rsid w:val="006129D9"/>
    <w:rsid w:val="00612DCB"/>
    <w:rsid w:val="00614598"/>
    <w:rsid w:val="00614939"/>
    <w:rsid w:val="00615256"/>
    <w:rsid w:val="006154CE"/>
    <w:rsid w:val="00615B2F"/>
    <w:rsid w:val="00615DFC"/>
    <w:rsid w:val="00617786"/>
    <w:rsid w:val="00617DB9"/>
    <w:rsid w:val="00617FD8"/>
    <w:rsid w:val="00623310"/>
    <w:rsid w:val="0062399F"/>
    <w:rsid w:val="00623C87"/>
    <w:rsid w:val="00624FD5"/>
    <w:rsid w:val="0062654A"/>
    <w:rsid w:val="006266A7"/>
    <w:rsid w:val="00627A6E"/>
    <w:rsid w:val="00632CB3"/>
    <w:rsid w:val="00633492"/>
    <w:rsid w:val="00634BBA"/>
    <w:rsid w:val="006353A9"/>
    <w:rsid w:val="0063641B"/>
    <w:rsid w:val="00636512"/>
    <w:rsid w:val="00636E88"/>
    <w:rsid w:val="006403E4"/>
    <w:rsid w:val="00640F0A"/>
    <w:rsid w:val="00641CBB"/>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3C08"/>
    <w:rsid w:val="00674C09"/>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115"/>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4656"/>
    <w:rsid w:val="006A5F3B"/>
    <w:rsid w:val="006A6839"/>
    <w:rsid w:val="006A6978"/>
    <w:rsid w:val="006A6D42"/>
    <w:rsid w:val="006A7547"/>
    <w:rsid w:val="006B06D0"/>
    <w:rsid w:val="006B11A3"/>
    <w:rsid w:val="006B2DBA"/>
    <w:rsid w:val="006B56AE"/>
    <w:rsid w:val="006B62A9"/>
    <w:rsid w:val="006B7126"/>
    <w:rsid w:val="006C3898"/>
    <w:rsid w:val="006C48A7"/>
    <w:rsid w:val="006C4C09"/>
    <w:rsid w:val="006C56CE"/>
    <w:rsid w:val="006D2176"/>
    <w:rsid w:val="006D261D"/>
    <w:rsid w:val="006D2A15"/>
    <w:rsid w:val="006D2F32"/>
    <w:rsid w:val="006D3484"/>
    <w:rsid w:val="006D4375"/>
    <w:rsid w:val="006D4F6B"/>
    <w:rsid w:val="006D5204"/>
    <w:rsid w:val="006D570E"/>
    <w:rsid w:val="006D5DEC"/>
    <w:rsid w:val="006E0365"/>
    <w:rsid w:val="006E195B"/>
    <w:rsid w:val="006E1F7D"/>
    <w:rsid w:val="006E1FEF"/>
    <w:rsid w:val="006E2AE3"/>
    <w:rsid w:val="006E3036"/>
    <w:rsid w:val="006E41D7"/>
    <w:rsid w:val="006E45F0"/>
    <w:rsid w:val="006E64B5"/>
    <w:rsid w:val="006E659C"/>
    <w:rsid w:val="006E692F"/>
    <w:rsid w:val="006F0CEB"/>
    <w:rsid w:val="006F191A"/>
    <w:rsid w:val="006F2361"/>
    <w:rsid w:val="006F23B5"/>
    <w:rsid w:val="006F527F"/>
    <w:rsid w:val="006F616F"/>
    <w:rsid w:val="006F6478"/>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15CE"/>
    <w:rsid w:val="00722905"/>
    <w:rsid w:val="007229C6"/>
    <w:rsid w:val="00723E58"/>
    <w:rsid w:val="00723F33"/>
    <w:rsid w:val="00724381"/>
    <w:rsid w:val="007255D4"/>
    <w:rsid w:val="0072754D"/>
    <w:rsid w:val="007323AF"/>
    <w:rsid w:val="00732721"/>
    <w:rsid w:val="00732782"/>
    <w:rsid w:val="00733C06"/>
    <w:rsid w:val="0073443C"/>
    <w:rsid w:val="00735464"/>
    <w:rsid w:val="007368FD"/>
    <w:rsid w:val="00736D42"/>
    <w:rsid w:val="0073785F"/>
    <w:rsid w:val="00737F98"/>
    <w:rsid w:val="007405B8"/>
    <w:rsid w:val="007405BE"/>
    <w:rsid w:val="007415C7"/>
    <w:rsid w:val="00744918"/>
    <w:rsid w:val="007450B3"/>
    <w:rsid w:val="007450DE"/>
    <w:rsid w:val="0074599B"/>
    <w:rsid w:val="007472BA"/>
    <w:rsid w:val="0074773E"/>
    <w:rsid w:val="007511EB"/>
    <w:rsid w:val="007519A3"/>
    <w:rsid w:val="007519D5"/>
    <w:rsid w:val="00752063"/>
    <w:rsid w:val="00752783"/>
    <w:rsid w:val="00752D38"/>
    <w:rsid w:val="007538DD"/>
    <w:rsid w:val="007551D0"/>
    <w:rsid w:val="0075521C"/>
    <w:rsid w:val="00755DFD"/>
    <w:rsid w:val="007571CF"/>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00D"/>
    <w:rsid w:val="00777424"/>
    <w:rsid w:val="00777FEA"/>
    <w:rsid w:val="0078041A"/>
    <w:rsid w:val="007817F8"/>
    <w:rsid w:val="00781A1D"/>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4DE0"/>
    <w:rsid w:val="00795194"/>
    <w:rsid w:val="00796A6F"/>
    <w:rsid w:val="00796B11"/>
    <w:rsid w:val="007A0804"/>
    <w:rsid w:val="007A1893"/>
    <w:rsid w:val="007A30F6"/>
    <w:rsid w:val="007A33A0"/>
    <w:rsid w:val="007A4D77"/>
    <w:rsid w:val="007A5699"/>
    <w:rsid w:val="007A647C"/>
    <w:rsid w:val="007B21E7"/>
    <w:rsid w:val="007B2476"/>
    <w:rsid w:val="007B317F"/>
    <w:rsid w:val="007B3F7C"/>
    <w:rsid w:val="007B442C"/>
    <w:rsid w:val="007B447F"/>
    <w:rsid w:val="007B4E62"/>
    <w:rsid w:val="007B5523"/>
    <w:rsid w:val="007B552C"/>
    <w:rsid w:val="007B6955"/>
    <w:rsid w:val="007B7138"/>
    <w:rsid w:val="007B72BD"/>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1AB"/>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6605"/>
    <w:rsid w:val="007F7312"/>
    <w:rsid w:val="007F7AB1"/>
    <w:rsid w:val="007F7B6A"/>
    <w:rsid w:val="007F7F38"/>
    <w:rsid w:val="0080058E"/>
    <w:rsid w:val="00801F06"/>
    <w:rsid w:val="00802B4D"/>
    <w:rsid w:val="00804882"/>
    <w:rsid w:val="00805F6E"/>
    <w:rsid w:val="00806EC8"/>
    <w:rsid w:val="00807DC9"/>
    <w:rsid w:val="0081011F"/>
    <w:rsid w:val="00810278"/>
    <w:rsid w:val="00810368"/>
    <w:rsid w:val="00810471"/>
    <w:rsid w:val="008106FD"/>
    <w:rsid w:val="0081083D"/>
    <w:rsid w:val="00811BC4"/>
    <w:rsid w:val="0081274A"/>
    <w:rsid w:val="0081379F"/>
    <w:rsid w:val="008153DC"/>
    <w:rsid w:val="00817538"/>
    <w:rsid w:val="00820A59"/>
    <w:rsid w:val="00821122"/>
    <w:rsid w:val="00821210"/>
    <w:rsid w:val="00821B38"/>
    <w:rsid w:val="008222B7"/>
    <w:rsid w:val="00822B54"/>
    <w:rsid w:val="0082369A"/>
    <w:rsid w:val="00824551"/>
    <w:rsid w:val="0082500B"/>
    <w:rsid w:val="00825699"/>
    <w:rsid w:val="00825F22"/>
    <w:rsid w:val="00826221"/>
    <w:rsid w:val="00826DCF"/>
    <w:rsid w:val="008273F5"/>
    <w:rsid w:val="008276F4"/>
    <w:rsid w:val="008301FA"/>
    <w:rsid w:val="008305CD"/>
    <w:rsid w:val="00830D7C"/>
    <w:rsid w:val="00830DA6"/>
    <w:rsid w:val="008313B5"/>
    <w:rsid w:val="0083300E"/>
    <w:rsid w:val="00833DD9"/>
    <w:rsid w:val="0083426B"/>
    <w:rsid w:val="0083463D"/>
    <w:rsid w:val="008347CC"/>
    <w:rsid w:val="00837010"/>
    <w:rsid w:val="0083779A"/>
    <w:rsid w:val="0084051D"/>
    <w:rsid w:val="00840818"/>
    <w:rsid w:val="00843093"/>
    <w:rsid w:val="00843F1E"/>
    <w:rsid w:val="008445F5"/>
    <w:rsid w:val="0084462C"/>
    <w:rsid w:val="00846540"/>
    <w:rsid w:val="00846AC9"/>
    <w:rsid w:val="00847399"/>
    <w:rsid w:val="00852AAA"/>
    <w:rsid w:val="00852DEC"/>
    <w:rsid w:val="00852EB7"/>
    <w:rsid w:val="00853031"/>
    <w:rsid w:val="0085336E"/>
    <w:rsid w:val="00853512"/>
    <w:rsid w:val="00853BD3"/>
    <w:rsid w:val="008555A8"/>
    <w:rsid w:val="00855636"/>
    <w:rsid w:val="0085563B"/>
    <w:rsid w:val="00855DE9"/>
    <w:rsid w:val="00856832"/>
    <w:rsid w:val="0085760A"/>
    <w:rsid w:val="008602B4"/>
    <w:rsid w:val="00860B00"/>
    <w:rsid w:val="00860E6D"/>
    <w:rsid w:val="008618D1"/>
    <w:rsid w:val="00864156"/>
    <w:rsid w:val="00864292"/>
    <w:rsid w:val="008705A7"/>
    <w:rsid w:val="00872C6E"/>
    <w:rsid w:val="00873D5D"/>
    <w:rsid w:val="0087611C"/>
    <w:rsid w:val="008768DD"/>
    <w:rsid w:val="00880E8C"/>
    <w:rsid w:val="0088111A"/>
    <w:rsid w:val="008827FD"/>
    <w:rsid w:val="00884483"/>
    <w:rsid w:val="00884C5B"/>
    <w:rsid w:val="00885D58"/>
    <w:rsid w:val="00886827"/>
    <w:rsid w:val="008909E0"/>
    <w:rsid w:val="00890B88"/>
    <w:rsid w:val="00891A05"/>
    <w:rsid w:val="00891C68"/>
    <w:rsid w:val="00892307"/>
    <w:rsid w:val="008950E1"/>
    <w:rsid w:val="008978B3"/>
    <w:rsid w:val="008A16DF"/>
    <w:rsid w:val="008A228D"/>
    <w:rsid w:val="008A25EA"/>
    <w:rsid w:val="008A2B7C"/>
    <w:rsid w:val="008A32CC"/>
    <w:rsid w:val="008A5908"/>
    <w:rsid w:val="008B0041"/>
    <w:rsid w:val="008B253B"/>
    <w:rsid w:val="008B2EDC"/>
    <w:rsid w:val="008B2F02"/>
    <w:rsid w:val="008B4E45"/>
    <w:rsid w:val="008B4FC9"/>
    <w:rsid w:val="008B501D"/>
    <w:rsid w:val="008B5956"/>
    <w:rsid w:val="008B596C"/>
    <w:rsid w:val="008B5C89"/>
    <w:rsid w:val="008B7881"/>
    <w:rsid w:val="008C1674"/>
    <w:rsid w:val="008C1BFA"/>
    <w:rsid w:val="008C1F01"/>
    <w:rsid w:val="008C44A9"/>
    <w:rsid w:val="008C4902"/>
    <w:rsid w:val="008C5DBE"/>
    <w:rsid w:val="008C676A"/>
    <w:rsid w:val="008C76B0"/>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071"/>
    <w:rsid w:val="008F44E9"/>
    <w:rsid w:val="008F4A9B"/>
    <w:rsid w:val="008F67BD"/>
    <w:rsid w:val="008F6876"/>
    <w:rsid w:val="008F6C69"/>
    <w:rsid w:val="008F703F"/>
    <w:rsid w:val="008F7499"/>
    <w:rsid w:val="008F7789"/>
    <w:rsid w:val="00900C9A"/>
    <w:rsid w:val="00901767"/>
    <w:rsid w:val="00905A1B"/>
    <w:rsid w:val="00905AF6"/>
    <w:rsid w:val="00906447"/>
    <w:rsid w:val="0090666D"/>
    <w:rsid w:val="009069CB"/>
    <w:rsid w:val="009103AF"/>
    <w:rsid w:val="00910CB6"/>
    <w:rsid w:val="00911887"/>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2BD9"/>
    <w:rsid w:val="00923D3C"/>
    <w:rsid w:val="0092408F"/>
    <w:rsid w:val="00924780"/>
    <w:rsid w:val="009252C0"/>
    <w:rsid w:val="00925DB7"/>
    <w:rsid w:val="00926771"/>
    <w:rsid w:val="00926D60"/>
    <w:rsid w:val="00926E08"/>
    <w:rsid w:val="00931189"/>
    <w:rsid w:val="00931C64"/>
    <w:rsid w:val="0093243E"/>
    <w:rsid w:val="00932F9F"/>
    <w:rsid w:val="009338CE"/>
    <w:rsid w:val="00935ABD"/>
    <w:rsid w:val="0093709B"/>
    <w:rsid w:val="009402B8"/>
    <w:rsid w:val="009406A3"/>
    <w:rsid w:val="009419AA"/>
    <w:rsid w:val="00941F90"/>
    <w:rsid w:val="0094222F"/>
    <w:rsid w:val="00942E81"/>
    <w:rsid w:val="00944465"/>
    <w:rsid w:val="00946F28"/>
    <w:rsid w:val="00947756"/>
    <w:rsid w:val="00947AD0"/>
    <w:rsid w:val="00950287"/>
    <w:rsid w:val="00951D8F"/>
    <w:rsid w:val="009520DF"/>
    <w:rsid w:val="00952727"/>
    <w:rsid w:val="0095388B"/>
    <w:rsid w:val="00956237"/>
    <w:rsid w:val="0096072E"/>
    <w:rsid w:val="009613A8"/>
    <w:rsid w:val="00962104"/>
    <w:rsid w:val="00963E3B"/>
    <w:rsid w:val="00964B3A"/>
    <w:rsid w:val="00965CE0"/>
    <w:rsid w:val="0096622C"/>
    <w:rsid w:val="00970C28"/>
    <w:rsid w:val="00970F7F"/>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2D4A"/>
    <w:rsid w:val="0098483C"/>
    <w:rsid w:val="00986543"/>
    <w:rsid w:val="00986B86"/>
    <w:rsid w:val="00987DA6"/>
    <w:rsid w:val="0099082E"/>
    <w:rsid w:val="0099191F"/>
    <w:rsid w:val="00992092"/>
    <w:rsid w:val="009927AA"/>
    <w:rsid w:val="009948BC"/>
    <w:rsid w:val="009952F4"/>
    <w:rsid w:val="00995A0F"/>
    <w:rsid w:val="00997A2F"/>
    <w:rsid w:val="009A0B24"/>
    <w:rsid w:val="009A17B4"/>
    <w:rsid w:val="009A27DC"/>
    <w:rsid w:val="009A2895"/>
    <w:rsid w:val="009A2970"/>
    <w:rsid w:val="009A2974"/>
    <w:rsid w:val="009A465F"/>
    <w:rsid w:val="009A4B03"/>
    <w:rsid w:val="009A5084"/>
    <w:rsid w:val="009A509B"/>
    <w:rsid w:val="009A6020"/>
    <w:rsid w:val="009A66CE"/>
    <w:rsid w:val="009A6886"/>
    <w:rsid w:val="009A72E0"/>
    <w:rsid w:val="009A7C90"/>
    <w:rsid w:val="009B0315"/>
    <w:rsid w:val="009B121E"/>
    <w:rsid w:val="009B1BD1"/>
    <w:rsid w:val="009B2377"/>
    <w:rsid w:val="009B24C2"/>
    <w:rsid w:val="009B2B66"/>
    <w:rsid w:val="009B3399"/>
    <w:rsid w:val="009B3A18"/>
    <w:rsid w:val="009B4616"/>
    <w:rsid w:val="009B4D93"/>
    <w:rsid w:val="009B6A28"/>
    <w:rsid w:val="009C0840"/>
    <w:rsid w:val="009C13CC"/>
    <w:rsid w:val="009C16FB"/>
    <w:rsid w:val="009C1BD2"/>
    <w:rsid w:val="009C2C1F"/>
    <w:rsid w:val="009C3FC5"/>
    <w:rsid w:val="009C449B"/>
    <w:rsid w:val="009C5656"/>
    <w:rsid w:val="009C5C61"/>
    <w:rsid w:val="009C5E4E"/>
    <w:rsid w:val="009C64F9"/>
    <w:rsid w:val="009C6752"/>
    <w:rsid w:val="009C722D"/>
    <w:rsid w:val="009C7321"/>
    <w:rsid w:val="009C7BA8"/>
    <w:rsid w:val="009C7D66"/>
    <w:rsid w:val="009D43A6"/>
    <w:rsid w:val="009D569C"/>
    <w:rsid w:val="009D673B"/>
    <w:rsid w:val="009D6EEF"/>
    <w:rsid w:val="009D7AEB"/>
    <w:rsid w:val="009E0C93"/>
    <w:rsid w:val="009E2440"/>
    <w:rsid w:val="009E2B4D"/>
    <w:rsid w:val="009E5C97"/>
    <w:rsid w:val="009E5EF0"/>
    <w:rsid w:val="009E6198"/>
    <w:rsid w:val="009E6308"/>
    <w:rsid w:val="009E79C8"/>
    <w:rsid w:val="009F0E3B"/>
    <w:rsid w:val="009F1823"/>
    <w:rsid w:val="009F272D"/>
    <w:rsid w:val="009F28B0"/>
    <w:rsid w:val="009F385A"/>
    <w:rsid w:val="009F3D4B"/>
    <w:rsid w:val="009F4053"/>
    <w:rsid w:val="009F568A"/>
    <w:rsid w:val="009F5C83"/>
    <w:rsid w:val="00A01815"/>
    <w:rsid w:val="00A01EC4"/>
    <w:rsid w:val="00A02286"/>
    <w:rsid w:val="00A03DFF"/>
    <w:rsid w:val="00A03F3E"/>
    <w:rsid w:val="00A04968"/>
    <w:rsid w:val="00A050B4"/>
    <w:rsid w:val="00A05331"/>
    <w:rsid w:val="00A053A5"/>
    <w:rsid w:val="00A068EA"/>
    <w:rsid w:val="00A073E9"/>
    <w:rsid w:val="00A1244D"/>
    <w:rsid w:val="00A1285B"/>
    <w:rsid w:val="00A13159"/>
    <w:rsid w:val="00A1315D"/>
    <w:rsid w:val="00A13B67"/>
    <w:rsid w:val="00A148CE"/>
    <w:rsid w:val="00A150E5"/>
    <w:rsid w:val="00A15571"/>
    <w:rsid w:val="00A15A3F"/>
    <w:rsid w:val="00A1651A"/>
    <w:rsid w:val="00A16818"/>
    <w:rsid w:val="00A2072B"/>
    <w:rsid w:val="00A20C5E"/>
    <w:rsid w:val="00A20EBE"/>
    <w:rsid w:val="00A21140"/>
    <w:rsid w:val="00A22625"/>
    <w:rsid w:val="00A253F0"/>
    <w:rsid w:val="00A25DF8"/>
    <w:rsid w:val="00A25E14"/>
    <w:rsid w:val="00A25E26"/>
    <w:rsid w:val="00A25FD5"/>
    <w:rsid w:val="00A264DD"/>
    <w:rsid w:val="00A274D2"/>
    <w:rsid w:val="00A3173D"/>
    <w:rsid w:val="00A31781"/>
    <w:rsid w:val="00A326A6"/>
    <w:rsid w:val="00A33EAF"/>
    <w:rsid w:val="00A3485C"/>
    <w:rsid w:val="00A35402"/>
    <w:rsid w:val="00A3599B"/>
    <w:rsid w:val="00A36ED7"/>
    <w:rsid w:val="00A3789D"/>
    <w:rsid w:val="00A40B24"/>
    <w:rsid w:val="00A4143C"/>
    <w:rsid w:val="00A42197"/>
    <w:rsid w:val="00A421EA"/>
    <w:rsid w:val="00A429B8"/>
    <w:rsid w:val="00A43612"/>
    <w:rsid w:val="00A45003"/>
    <w:rsid w:val="00A4537B"/>
    <w:rsid w:val="00A4553A"/>
    <w:rsid w:val="00A45F5F"/>
    <w:rsid w:val="00A46435"/>
    <w:rsid w:val="00A46B9F"/>
    <w:rsid w:val="00A46E45"/>
    <w:rsid w:val="00A4737D"/>
    <w:rsid w:val="00A50367"/>
    <w:rsid w:val="00A51F49"/>
    <w:rsid w:val="00A5284B"/>
    <w:rsid w:val="00A53A53"/>
    <w:rsid w:val="00A53EBB"/>
    <w:rsid w:val="00A54369"/>
    <w:rsid w:val="00A54542"/>
    <w:rsid w:val="00A5563C"/>
    <w:rsid w:val="00A55C65"/>
    <w:rsid w:val="00A5725B"/>
    <w:rsid w:val="00A57817"/>
    <w:rsid w:val="00A5789E"/>
    <w:rsid w:val="00A6093E"/>
    <w:rsid w:val="00A6160E"/>
    <w:rsid w:val="00A62CD6"/>
    <w:rsid w:val="00A6378C"/>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18B2"/>
    <w:rsid w:val="00A93DF7"/>
    <w:rsid w:val="00A95167"/>
    <w:rsid w:val="00A958E0"/>
    <w:rsid w:val="00A95FB3"/>
    <w:rsid w:val="00A960C4"/>
    <w:rsid w:val="00A963A4"/>
    <w:rsid w:val="00A9695C"/>
    <w:rsid w:val="00A9722F"/>
    <w:rsid w:val="00AA061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830"/>
    <w:rsid w:val="00AC2BB7"/>
    <w:rsid w:val="00AC4767"/>
    <w:rsid w:val="00AC6ED2"/>
    <w:rsid w:val="00AC7731"/>
    <w:rsid w:val="00AD099E"/>
    <w:rsid w:val="00AD0F83"/>
    <w:rsid w:val="00AD11F6"/>
    <w:rsid w:val="00AD1F2D"/>
    <w:rsid w:val="00AD2315"/>
    <w:rsid w:val="00AD28B3"/>
    <w:rsid w:val="00AD3114"/>
    <w:rsid w:val="00AD4345"/>
    <w:rsid w:val="00AD5EB2"/>
    <w:rsid w:val="00AD64A4"/>
    <w:rsid w:val="00AD6B16"/>
    <w:rsid w:val="00AD6C38"/>
    <w:rsid w:val="00AD741F"/>
    <w:rsid w:val="00AD7C1B"/>
    <w:rsid w:val="00AD7CF2"/>
    <w:rsid w:val="00AE0053"/>
    <w:rsid w:val="00AE11DF"/>
    <w:rsid w:val="00AE2A4A"/>
    <w:rsid w:val="00AE2FAA"/>
    <w:rsid w:val="00AE3460"/>
    <w:rsid w:val="00AE3828"/>
    <w:rsid w:val="00AE389D"/>
    <w:rsid w:val="00AE40A1"/>
    <w:rsid w:val="00AE4A2E"/>
    <w:rsid w:val="00AE5207"/>
    <w:rsid w:val="00AE5B19"/>
    <w:rsid w:val="00AE6CCE"/>
    <w:rsid w:val="00AE7604"/>
    <w:rsid w:val="00AF28DC"/>
    <w:rsid w:val="00AF2B3B"/>
    <w:rsid w:val="00AF3615"/>
    <w:rsid w:val="00AF45E2"/>
    <w:rsid w:val="00AF6026"/>
    <w:rsid w:val="00AF63B0"/>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17F49"/>
    <w:rsid w:val="00B201B7"/>
    <w:rsid w:val="00B2215B"/>
    <w:rsid w:val="00B22E17"/>
    <w:rsid w:val="00B230EF"/>
    <w:rsid w:val="00B25466"/>
    <w:rsid w:val="00B25FCD"/>
    <w:rsid w:val="00B271C5"/>
    <w:rsid w:val="00B27299"/>
    <w:rsid w:val="00B27AC1"/>
    <w:rsid w:val="00B30E7B"/>
    <w:rsid w:val="00B32112"/>
    <w:rsid w:val="00B33F25"/>
    <w:rsid w:val="00B341CC"/>
    <w:rsid w:val="00B35423"/>
    <w:rsid w:val="00B357FE"/>
    <w:rsid w:val="00B36A36"/>
    <w:rsid w:val="00B370D8"/>
    <w:rsid w:val="00B37490"/>
    <w:rsid w:val="00B4130C"/>
    <w:rsid w:val="00B41C09"/>
    <w:rsid w:val="00B41F49"/>
    <w:rsid w:val="00B44211"/>
    <w:rsid w:val="00B442A3"/>
    <w:rsid w:val="00B4486E"/>
    <w:rsid w:val="00B44B78"/>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39E2"/>
    <w:rsid w:val="00B840CB"/>
    <w:rsid w:val="00B85B91"/>
    <w:rsid w:val="00B86935"/>
    <w:rsid w:val="00B92759"/>
    <w:rsid w:val="00B92E1E"/>
    <w:rsid w:val="00B92FBD"/>
    <w:rsid w:val="00B93CDE"/>
    <w:rsid w:val="00B94F99"/>
    <w:rsid w:val="00B95C5A"/>
    <w:rsid w:val="00B965F2"/>
    <w:rsid w:val="00B96699"/>
    <w:rsid w:val="00BA0041"/>
    <w:rsid w:val="00BA02BD"/>
    <w:rsid w:val="00BA1624"/>
    <w:rsid w:val="00BA1DD7"/>
    <w:rsid w:val="00BA2336"/>
    <w:rsid w:val="00BA2BD1"/>
    <w:rsid w:val="00BA2F04"/>
    <w:rsid w:val="00BA31F5"/>
    <w:rsid w:val="00BA351C"/>
    <w:rsid w:val="00BA4E30"/>
    <w:rsid w:val="00BA52C2"/>
    <w:rsid w:val="00BA689A"/>
    <w:rsid w:val="00BA7E0E"/>
    <w:rsid w:val="00BB21F9"/>
    <w:rsid w:val="00BB23A0"/>
    <w:rsid w:val="00BB23C5"/>
    <w:rsid w:val="00BB4E64"/>
    <w:rsid w:val="00BB6931"/>
    <w:rsid w:val="00BB6C0A"/>
    <w:rsid w:val="00BB7132"/>
    <w:rsid w:val="00BC05D2"/>
    <w:rsid w:val="00BC0A78"/>
    <w:rsid w:val="00BC15F0"/>
    <w:rsid w:val="00BC17F2"/>
    <w:rsid w:val="00BC3152"/>
    <w:rsid w:val="00BC46EA"/>
    <w:rsid w:val="00BC59B5"/>
    <w:rsid w:val="00BD0FC6"/>
    <w:rsid w:val="00BD17E5"/>
    <w:rsid w:val="00BD228B"/>
    <w:rsid w:val="00BD2320"/>
    <w:rsid w:val="00BD2597"/>
    <w:rsid w:val="00BD2819"/>
    <w:rsid w:val="00BD3212"/>
    <w:rsid w:val="00BD3980"/>
    <w:rsid w:val="00BD53F3"/>
    <w:rsid w:val="00BD6E63"/>
    <w:rsid w:val="00BD7005"/>
    <w:rsid w:val="00BD781C"/>
    <w:rsid w:val="00BD78E4"/>
    <w:rsid w:val="00BE3C85"/>
    <w:rsid w:val="00BE437F"/>
    <w:rsid w:val="00BE449A"/>
    <w:rsid w:val="00BE5610"/>
    <w:rsid w:val="00BE5C0E"/>
    <w:rsid w:val="00BE6435"/>
    <w:rsid w:val="00BE6BAA"/>
    <w:rsid w:val="00BE6BC4"/>
    <w:rsid w:val="00BE7225"/>
    <w:rsid w:val="00BF2085"/>
    <w:rsid w:val="00BF21A9"/>
    <w:rsid w:val="00BF26F3"/>
    <w:rsid w:val="00BF28CF"/>
    <w:rsid w:val="00BF33B9"/>
    <w:rsid w:val="00BF3BC6"/>
    <w:rsid w:val="00BF48EE"/>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53C5"/>
    <w:rsid w:val="00C167AF"/>
    <w:rsid w:val="00C17C0B"/>
    <w:rsid w:val="00C20460"/>
    <w:rsid w:val="00C20A69"/>
    <w:rsid w:val="00C20ACE"/>
    <w:rsid w:val="00C21832"/>
    <w:rsid w:val="00C21D2C"/>
    <w:rsid w:val="00C22704"/>
    <w:rsid w:val="00C228D9"/>
    <w:rsid w:val="00C23A57"/>
    <w:rsid w:val="00C23D02"/>
    <w:rsid w:val="00C24086"/>
    <w:rsid w:val="00C25572"/>
    <w:rsid w:val="00C25685"/>
    <w:rsid w:val="00C25A39"/>
    <w:rsid w:val="00C26183"/>
    <w:rsid w:val="00C302DE"/>
    <w:rsid w:val="00C30899"/>
    <w:rsid w:val="00C32CCB"/>
    <w:rsid w:val="00C33402"/>
    <w:rsid w:val="00C33C33"/>
    <w:rsid w:val="00C355B2"/>
    <w:rsid w:val="00C35DA4"/>
    <w:rsid w:val="00C360E6"/>
    <w:rsid w:val="00C361A6"/>
    <w:rsid w:val="00C40340"/>
    <w:rsid w:val="00C40AEF"/>
    <w:rsid w:val="00C41437"/>
    <w:rsid w:val="00C42034"/>
    <w:rsid w:val="00C42A75"/>
    <w:rsid w:val="00C433FB"/>
    <w:rsid w:val="00C44D0B"/>
    <w:rsid w:val="00C44DB7"/>
    <w:rsid w:val="00C4553F"/>
    <w:rsid w:val="00C45983"/>
    <w:rsid w:val="00C45C15"/>
    <w:rsid w:val="00C45C54"/>
    <w:rsid w:val="00C46291"/>
    <w:rsid w:val="00C4660E"/>
    <w:rsid w:val="00C47720"/>
    <w:rsid w:val="00C47FE7"/>
    <w:rsid w:val="00C507E1"/>
    <w:rsid w:val="00C517A5"/>
    <w:rsid w:val="00C518CB"/>
    <w:rsid w:val="00C51CF7"/>
    <w:rsid w:val="00C5271D"/>
    <w:rsid w:val="00C53076"/>
    <w:rsid w:val="00C54990"/>
    <w:rsid w:val="00C56C9E"/>
    <w:rsid w:val="00C57B26"/>
    <w:rsid w:val="00C60BF5"/>
    <w:rsid w:val="00C640EF"/>
    <w:rsid w:val="00C6508D"/>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48B4"/>
    <w:rsid w:val="00C94E94"/>
    <w:rsid w:val="00C95473"/>
    <w:rsid w:val="00C95526"/>
    <w:rsid w:val="00C9598F"/>
    <w:rsid w:val="00C96CB2"/>
    <w:rsid w:val="00C9702C"/>
    <w:rsid w:val="00C97033"/>
    <w:rsid w:val="00C97ABD"/>
    <w:rsid w:val="00C97F6E"/>
    <w:rsid w:val="00CA1722"/>
    <w:rsid w:val="00CA2663"/>
    <w:rsid w:val="00CA2A0F"/>
    <w:rsid w:val="00CA2A22"/>
    <w:rsid w:val="00CA2C8A"/>
    <w:rsid w:val="00CA3102"/>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EAE"/>
    <w:rsid w:val="00CD1F57"/>
    <w:rsid w:val="00CD2789"/>
    <w:rsid w:val="00CD3513"/>
    <w:rsid w:val="00CD38EB"/>
    <w:rsid w:val="00CD413B"/>
    <w:rsid w:val="00CD5400"/>
    <w:rsid w:val="00CD5AAD"/>
    <w:rsid w:val="00CD6244"/>
    <w:rsid w:val="00CD630F"/>
    <w:rsid w:val="00CD6A3F"/>
    <w:rsid w:val="00CD793A"/>
    <w:rsid w:val="00CE1846"/>
    <w:rsid w:val="00CE1D70"/>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4490"/>
    <w:rsid w:val="00CF47B0"/>
    <w:rsid w:val="00CF5CFF"/>
    <w:rsid w:val="00CF69ED"/>
    <w:rsid w:val="00CF7BD0"/>
    <w:rsid w:val="00D01C8B"/>
    <w:rsid w:val="00D037C3"/>
    <w:rsid w:val="00D046E2"/>
    <w:rsid w:val="00D047A5"/>
    <w:rsid w:val="00D0494F"/>
    <w:rsid w:val="00D04983"/>
    <w:rsid w:val="00D064D3"/>
    <w:rsid w:val="00D06744"/>
    <w:rsid w:val="00D1186B"/>
    <w:rsid w:val="00D12043"/>
    <w:rsid w:val="00D125A2"/>
    <w:rsid w:val="00D12815"/>
    <w:rsid w:val="00D15BA8"/>
    <w:rsid w:val="00D1647A"/>
    <w:rsid w:val="00D16D47"/>
    <w:rsid w:val="00D1760C"/>
    <w:rsid w:val="00D1778A"/>
    <w:rsid w:val="00D201EF"/>
    <w:rsid w:val="00D23CF9"/>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AEE"/>
    <w:rsid w:val="00D44E3A"/>
    <w:rsid w:val="00D44EE5"/>
    <w:rsid w:val="00D459BB"/>
    <w:rsid w:val="00D4775D"/>
    <w:rsid w:val="00D47976"/>
    <w:rsid w:val="00D47D66"/>
    <w:rsid w:val="00D51383"/>
    <w:rsid w:val="00D51A92"/>
    <w:rsid w:val="00D51F54"/>
    <w:rsid w:val="00D521E2"/>
    <w:rsid w:val="00D52558"/>
    <w:rsid w:val="00D52F87"/>
    <w:rsid w:val="00D53CDD"/>
    <w:rsid w:val="00D54FD2"/>
    <w:rsid w:val="00D55899"/>
    <w:rsid w:val="00D56687"/>
    <w:rsid w:val="00D56A5B"/>
    <w:rsid w:val="00D57A4C"/>
    <w:rsid w:val="00D6028B"/>
    <w:rsid w:val="00D6093F"/>
    <w:rsid w:val="00D60AA0"/>
    <w:rsid w:val="00D61204"/>
    <w:rsid w:val="00D62CE6"/>
    <w:rsid w:val="00D63741"/>
    <w:rsid w:val="00D63A83"/>
    <w:rsid w:val="00D65982"/>
    <w:rsid w:val="00D65CC8"/>
    <w:rsid w:val="00D66B15"/>
    <w:rsid w:val="00D66DEC"/>
    <w:rsid w:val="00D7068D"/>
    <w:rsid w:val="00D708A7"/>
    <w:rsid w:val="00D70B0C"/>
    <w:rsid w:val="00D70D77"/>
    <w:rsid w:val="00D748D2"/>
    <w:rsid w:val="00D75279"/>
    <w:rsid w:val="00D758F1"/>
    <w:rsid w:val="00D76240"/>
    <w:rsid w:val="00D76947"/>
    <w:rsid w:val="00D8006E"/>
    <w:rsid w:val="00D802AE"/>
    <w:rsid w:val="00D80497"/>
    <w:rsid w:val="00D8167A"/>
    <w:rsid w:val="00D8188C"/>
    <w:rsid w:val="00D82EEB"/>
    <w:rsid w:val="00D8521C"/>
    <w:rsid w:val="00D8781F"/>
    <w:rsid w:val="00D87A2E"/>
    <w:rsid w:val="00D90704"/>
    <w:rsid w:val="00D911CC"/>
    <w:rsid w:val="00D91C8B"/>
    <w:rsid w:val="00D92548"/>
    <w:rsid w:val="00D92A79"/>
    <w:rsid w:val="00D92AD8"/>
    <w:rsid w:val="00D958E2"/>
    <w:rsid w:val="00D960C8"/>
    <w:rsid w:val="00D96E5C"/>
    <w:rsid w:val="00D970E9"/>
    <w:rsid w:val="00D97479"/>
    <w:rsid w:val="00D976D1"/>
    <w:rsid w:val="00DA2257"/>
    <w:rsid w:val="00DA2470"/>
    <w:rsid w:val="00DA3485"/>
    <w:rsid w:val="00DA3549"/>
    <w:rsid w:val="00DA39ED"/>
    <w:rsid w:val="00DA3D48"/>
    <w:rsid w:val="00DA4373"/>
    <w:rsid w:val="00DA4933"/>
    <w:rsid w:val="00DA4993"/>
    <w:rsid w:val="00DA4DD6"/>
    <w:rsid w:val="00DA5637"/>
    <w:rsid w:val="00DA5A47"/>
    <w:rsid w:val="00DA66FC"/>
    <w:rsid w:val="00DA7EFF"/>
    <w:rsid w:val="00DB05FA"/>
    <w:rsid w:val="00DB0A96"/>
    <w:rsid w:val="00DB0E6D"/>
    <w:rsid w:val="00DB2EFB"/>
    <w:rsid w:val="00DB4EEC"/>
    <w:rsid w:val="00DB53B3"/>
    <w:rsid w:val="00DB5C74"/>
    <w:rsid w:val="00DB6194"/>
    <w:rsid w:val="00DB6B12"/>
    <w:rsid w:val="00DB6CFE"/>
    <w:rsid w:val="00DB742F"/>
    <w:rsid w:val="00DB7563"/>
    <w:rsid w:val="00DC02FE"/>
    <w:rsid w:val="00DC115F"/>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007"/>
    <w:rsid w:val="00DE5539"/>
    <w:rsid w:val="00DE5F3F"/>
    <w:rsid w:val="00DE6D1A"/>
    <w:rsid w:val="00DE7554"/>
    <w:rsid w:val="00DE77F3"/>
    <w:rsid w:val="00DF24DE"/>
    <w:rsid w:val="00DF34C9"/>
    <w:rsid w:val="00DF3968"/>
    <w:rsid w:val="00DF41B8"/>
    <w:rsid w:val="00DF4EF1"/>
    <w:rsid w:val="00DF590B"/>
    <w:rsid w:val="00DF65C7"/>
    <w:rsid w:val="00DF72DC"/>
    <w:rsid w:val="00DF785B"/>
    <w:rsid w:val="00E00A6A"/>
    <w:rsid w:val="00E01822"/>
    <w:rsid w:val="00E01F41"/>
    <w:rsid w:val="00E01FAE"/>
    <w:rsid w:val="00E02125"/>
    <w:rsid w:val="00E02716"/>
    <w:rsid w:val="00E02DCD"/>
    <w:rsid w:val="00E0309F"/>
    <w:rsid w:val="00E1152F"/>
    <w:rsid w:val="00E115CB"/>
    <w:rsid w:val="00E13193"/>
    <w:rsid w:val="00E134C2"/>
    <w:rsid w:val="00E154ED"/>
    <w:rsid w:val="00E160F1"/>
    <w:rsid w:val="00E16F0C"/>
    <w:rsid w:val="00E178D7"/>
    <w:rsid w:val="00E21B15"/>
    <w:rsid w:val="00E223BF"/>
    <w:rsid w:val="00E22519"/>
    <w:rsid w:val="00E2255E"/>
    <w:rsid w:val="00E22C94"/>
    <w:rsid w:val="00E239D7"/>
    <w:rsid w:val="00E2420E"/>
    <w:rsid w:val="00E242A9"/>
    <w:rsid w:val="00E2557F"/>
    <w:rsid w:val="00E25D6A"/>
    <w:rsid w:val="00E274E9"/>
    <w:rsid w:val="00E27555"/>
    <w:rsid w:val="00E304AB"/>
    <w:rsid w:val="00E306F8"/>
    <w:rsid w:val="00E31714"/>
    <w:rsid w:val="00E3240F"/>
    <w:rsid w:val="00E32F53"/>
    <w:rsid w:val="00E3362A"/>
    <w:rsid w:val="00E34087"/>
    <w:rsid w:val="00E352D4"/>
    <w:rsid w:val="00E356F1"/>
    <w:rsid w:val="00E36934"/>
    <w:rsid w:val="00E36AFD"/>
    <w:rsid w:val="00E40213"/>
    <w:rsid w:val="00E4147E"/>
    <w:rsid w:val="00E4154C"/>
    <w:rsid w:val="00E42498"/>
    <w:rsid w:val="00E42E42"/>
    <w:rsid w:val="00E43889"/>
    <w:rsid w:val="00E43F25"/>
    <w:rsid w:val="00E463DA"/>
    <w:rsid w:val="00E469BF"/>
    <w:rsid w:val="00E47874"/>
    <w:rsid w:val="00E5011C"/>
    <w:rsid w:val="00E50794"/>
    <w:rsid w:val="00E509CD"/>
    <w:rsid w:val="00E514C1"/>
    <w:rsid w:val="00E53382"/>
    <w:rsid w:val="00E550B8"/>
    <w:rsid w:val="00E558F2"/>
    <w:rsid w:val="00E55C68"/>
    <w:rsid w:val="00E5624C"/>
    <w:rsid w:val="00E563EC"/>
    <w:rsid w:val="00E56AAE"/>
    <w:rsid w:val="00E57657"/>
    <w:rsid w:val="00E5789D"/>
    <w:rsid w:val="00E600DB"/>
    <w:rsid w:val="00E6289C"/>
    <w:rsid w:val="00E64190"/>
    <w:rsid w:val="00E64BB0"/>
    <w:rsid w:val="00E65F7D"/>
    <w:rsid w:val="00E6616F"/>
    <w:rsid w:val="00E67D13"/>
    <w:rsid w:val="00E70A50"/>
    <w:rsid w:val="00E71626"/>
    <w:rsid w:val="00E73606"/>
    <w:rsid w:val="00E74454"/>
    <w:rsid w:val="00E74627"/>
    <w:rsid w:val="00E753FD"/>
    <w:rsid w:val="00E75911"/>
    <w:rsid w:val="00E75DD4"/>
    <w:rsid w:val="00E7663E"/>
    <w:rsid w:val="00E76694"/>
    <w:rsid w:val="00E76EC6"/>
    <w:rsid w:val="00E76F23"/>
    <w:rsid w:val="00E80739"/>
    <w:rsid w:val="00E83E03"/>
    <w:rsid w:val="00E84022"/>
    <w:rsid w:val="00E8419E"/>
    <w:rsid w:val="00E84E32"/>
    <w:rsid w:val="00E8523D"/>
    <w:rsid w:val="00E86CE2"/>
    <w:rsid w:val="00E86DBB"/>
    <w:rsid w:val="00E8743A"/>
    <w:rsid w:val="00E907A8"/>
    <w:rsid w:val="00E916F2"/>
    <w:rsid w:val="00E91990"/>
    <w:rsid w:val="00E91CA2"/>
    <w:rsid w:val="00E92C82"/>
    <w:rsid w:val="00E95676"/>
    <w:rsid w:val="00E95890"/>
    <w:rsid w:val="00E9598F"/>
    <w:rsid w:val="00E95ED8"/>
    <w:rsid w:val="00E962DC"/>
    <w:rsid w:val="00E975ED"/>
    <w:rsid w:val="00EA001F"/>
    <w:rsid w:val="00EA0D07"/>
    <w:rsid w:val="00EA20F8"/>
    <w:rsid w:val="00EA38D6"/>
    <w:rsid w:val="00EA4122"/>
    <w:rsid w:val="00EA4FA2"/>
    <w:rsid w:val="00EA5195"/>
    <w:rsid w:val="00EA5826"/>
    <w:rsid w:val="00EA5EA6"/>
    <w:rsid w:val="00EA7005"/>
    <w:rsid w:val="00EB203F"/>
    <w:rsid w:val="00EB37ED"/>
    <w:rsid w:val="00EB4527"/>
    <w:rsid w:val="00EB4D7A"/>
    <w:rsid w:val="00EB526C"/>
    <w:rsid w:val="00EB6238"/>
    <w:rsid w:val="00EB66B3"/>
    <w:rsid w:val="00EB76CE"/>
    <w:rsid w:val="00EB7AFF"/>
    <w:rsid w:val="00EC287E"/>
    <w:rsid w:val="00EC2D20"/>
    <w:rsid w:val="00EC2DA8"/>
    <w:rsid w:val="00EC2EAD"/>
    <w:rsid w:val="00EC321D"/>
    <w:rsid w:val="00EC3754"/>
    <w:rsid w:val="00EC455F"/>
    <w:rsid w:val="00EC4FDD"/>
    <w:rsid w:val="00EC64DA"/>
    <w:rsid w:val="00EC6532"/>
    <w:rsid w:val="00ED0BD7"/>
    <w:rsid w:val="00ED222D"/>
    <w:rsid w:val="00ED3C76"/>
    <w:rsid w:val="00ED408D"/>
    <w:rsid w:val="00ED4F27"/>
    <w:rsid w:val="00ED53DA"/>
    <w:rsid w:val="00ED5426"/>
    <w:rsid w:val="00ED5ED3"/>
    <w:rsid w:val="00ED7994"/>
    <w:rsid w:val="00EE0591"/>
    <w:rsid w:val="00EE226D"/>
    <w:rsid w:val="00EE31B8"/>
    <w:rsid w:val="00EE38BF"/>
    <w:rsid w:val="00EE4457"/>
    <w:rsid w:val="00EE5455"/>
    <w:rsid w:val="00EE59A4"/>
    <w:rsid w:val="00EE742E"/>
    <w:rsid w:val="00EF2951"/>
    <w:rsid w:val="00EF3009"/>
    <w:rsid w:val="00EF488E"/>
    <w:rsid w:val="00EF5967"/>
    <w:rsid w:val="00EF6D7A"/>
    <w:rsid w:val="00EF6F07"/>
    <w:rsid w:val="00EF6FE8"/>
    <w:rsid w:val="00EF7987"/>
    <w:rsid w:val="00EF7B37"/>
    <w:rsid w:val="00F004F3"/>
    <w:rsid w:val="00F008CE"/>
    <w:rsid w:val="00F01744"/>
    <w:rsid w:val="00F01F4E"/>
    <w:rsid w:val="00F03224"/>
    <w:rsid w:val="00F03601"/>
    <w:rsid w:val="00F03F70"/>
    <w:rsid w:val="00F0425A"/>
    <w:rsid w:val="00F04323"/>
    <w:rsid w:val="00F04BA6"/>
    <w:rsid w:val="00F0500E"/>
    <w:rsid w:val="00F05D42"/>
    <w:rsid w:val="00F0626F"/>
    <w:rsid w:val="00F06DC9"/>
    <w:rsid w:val="00F10992"/>
    <w:rsid w:val="00F114ED"/>
    <w:rsid w:val="00F114F5"/>
    <w:rsid w:val="00F12F13"/>
    <w:rsid w:val="00F133C8"/>
    <w:rsid w:val="00F13A80"/>
    <w:rsid w:val="00F14467"/>
    <w:rsid w:val="00F1533A"/>
    <w:rsid w:val="00F1575E"/>
    <w:rsid w:val="00F166EB"/>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37E41"/>
    <w:rsid w:val="00F40DE1"/>
    <w:rsid w:val="00F42784"/>
    <w:rsid w:val="00F42B5A"/>
    <w:rsid w:val="00F438A3"/>
    <w:rsid w:val="00F454BA"/>
    <w:rsid w:val="00F46BCD"/>
    <w:rsid w:val="00F520DA"/>
    <w:rsid w:val="00F530AC"/>
    <w:rsid w:val="00F5404C"/>
    <w:rsid w:val="00F54C81"/>
    <w:rsid w:val="00F574A5"/>
    <w:rsid w:val="00F57568"/>
    <w:rsid w:val="00F61ED4"/>
    <w:rsid w:val="00F62825"/>
    <w:rsid w:val="00F63888"/>
    <w:rsid w:val="00F64126"/>
    <w:rsid w:val="00F643A8"/>
    <w:rsid w:val="00F66226"/>
    <w:rsid w:val="00F662FD"/>
    <w:rsid w:val="00F66F57"/>
    <w:rsid w:val="00F67804"/>
    <w:rsid w:val="00F707CA"/>
    <w:rsid w:val="00F70CD7"/>
    <w:rsid w:val="00F71F95"/>
    <w:rsid w:val="00F73AF8"/>
    <w:rsid w:val="00F73CD0"/>
    <w:rsid w:val="00F74D7F"/>
    <w:rsid w:val="00F756B5"/>
    <w:rsid w:val="00F75FD5"/>
    <w:rsid w:val="00F763D2"/>
    <w:rsid w:val="00F76A8D"/>
    <w:rsid w:val="00F77026"/>
    <w:rsid w:val="00F774FA"/>
    <w:rsid w:val="00F8053D"/>
    <w:rsid w:val="00F8389D"/>
    <w:rsid w:val="00F9059B"/>
    <w:rsid w:val="00F9110A"/>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A6CA9"/>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1280"/>
    <w:rsid w:val="00FC307C"/>
    <w:rsid w:val="00FC3753"/>
    <w:rsid w:val="00FC4182"/>
    <w:rsid w:val="00FC4213"/>
    <w:rsid w:val="00FC4BBB"/>
    <w:rsid w:val="00FC5B85"/>
    <w:rsid w:val="00FC6507"/>
    <w:rsid w:val="00FC6C3D"/>
    <w:rsid w:val="00FC6E5C"/>
    <w:rsid w:val="00FC735E"/>
    <w:rsid w:val="00FD00E6"/>
    <w:rsid w:val="00FD0CCE"/>
    <w:rsid w:val="00FD23D6"/>
    <w:rsid w:val="00FD295E"/>
    <w:rsid w:val="00FD2BA9"/>
    <w:rsid w:val="00FD2C2B"/>
    <w:rsid w:val="00FD30A2"/>
    <w:rsid w:val="00FD439E"/>
    <w:rsid w:val="00FD5D10"/>
    <w:rsid w:val="00FD6C47"/>
    <w:rsid w:val="00FD7468"/>
    <w:rsid w:val="00FD79DA"/>
    <w:rsid w:val="00FD7D7C"/>
    <w:rsid w:val="00FE0E7E"/>
    <w:rsid w:val="00FE289D"/>
    <w:rsid w:val="00FE2F17"/>
    <w:rsid w:val="00FE4024"/>
    <w:rsid w:val="00FE4C7D"/>
    <w:rsid w:val="00FE4CAC"/>
    <w:rsid w:val="00FE583B"/>
    <w:rsid w:val="00FE6B1B"/>
    <w:rsid w:val="00FE72FF"/>
    <w:rsid w:val="00FE7481"/>
    <w:rsid w:val="00FE74A8"/>
    <w:rsid w:val="00FE7920"/>
    <w:rsid w:val="00FE79E8"/>
    <w:rsid w:val="00FF0029"/>
    <w:rsid w:val="00FF105D"/>
    <w:rsid w:val="00FF12B8"/>
    <w:rsid w:val="00FF1FAF"/>
    <w:rsid w:val="00FF4378"/>
    <w:rsid w:val="00FF49C8"/>
    <w:rsid w:val="00FF5140"/>
    <w:rsid w:val="00FF5CD3"/>
    <w:rsid w:val="00FF5CE9"/>
    <w:rsid w:val="00FF6A6D"/>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54F8"/>
  <w15:docId w15:val="{8CC9E3CC-13CA-413C-810B-210E74E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02"/>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D3114"/>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rsid w:val="00505801"/>
    <w:rPr>
      <w:rFonts w:ascii="Courier New" w:hAnsi="Courier New"/>
      <w:sz w:val="20"/>
      <w:szCs w:val="20"/>
    </w:rPr>
  </w:style>
  <w:style w:type="character" w:customStyle="1" w:styleId="ZwykytekstZnak">
    <w:name w:val="Zwykły tekst Znak"/>
    <w:basedOn w:val="Domylnaczcionkaakapitu"/>
    <w:link w:val="Zwykytekst"/>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link w:val="NormalnyWebZnak"/>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qFormat/>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52"/>
      </w:numPr>
    </w:pPr>
  </w:style>
  <w:style w:type="numbering" w:customStyle="1" w:styleId="WW8Num5">
    <w:name w:val="WW8Num5"/>
    <w:rsid w:val="00D52558"/>
    <w:pPr>
      <w:numPr>
        <w:numId w:val="154"/>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 w:type="table" w:customStyle="1" w:styleId="Tabela2">
    <w:name w:val="Tabela 2"/>
    <w:basedOn w:val="Standardowy"/>
    <w:uiPriority w:val="99"/>
    <w:rsid w:val="00B44B78"/>
    <w:pPr>
      <w:jc w:val="center"/>
    </w:pPr>
    <w:rPr>
      <w:rFonts w:eastAsia="Times New Roman"/>
      <w:color w:val="000000"/>
    </w:rPr>
    <w:tblPr>
      <w:tblBorders>
        <w:top w:val="single" w:sz="4" w:space="0" w:color="000000"/>
        <w:bottom w:val="single" w:sz="4" w:space="0" w:color="000000"/>
        <w:insideH w:val="single" w:sz="4" w:space="0" w:color="000000"/>
      </w:tblBorders>
    </w:tblPr>
    <w:tcPr>
      <w:shd w:val="clear" w:color="auto" w:fill="FFFFFF"/>
      <w:vAlign w:val="center"/>
    </w:tcPr>
    <w:tblStylePr w:type="firstRow">
      <w:rPr>
        <w:rFonts w:ascii="Calibri" w:hAnsi="Calibri"/>
        <w:color w:val="000000"/>
        <w:sz w:val="20"/>
      </w:rPr>
      <w:tblPr/>
      <w:tcPr>
        <w:shd w:val="clear" w:color="auto" w:fill="D9D9D9"/>
      </w:tcPr>
    </w:tblStylePr>
    <w:tblStylePr w:type="firstCol">
      <w:pPr>
        <w:jc w:val="center"/>
      </w:pPr>
      <w:rPr>
        <w:rFonts w:ascii="Calibri" w:hAnsi="Calibri"/>
        <w:sz w:val="20"/>
      </w:rPr>
      <w:tblPr/>
      <w:tcPr>
        <w:shd w:val="clear" w:color="auto" w:fill="F2F2F2"/>
      </w:tcPr>
    </w:tblStylePr>
  </w:style>
  <w:style w:type="character" w:customStyle="1" w:styleId="Teksttreci4">
    <w:name w:val="Tekst treści (4)_"/>
    <w:basedOn w:val="Domylnaczcionkaakapitu"/>
    <w:link w:val="Teksttreci41"/>
    <w:locked/>
    <w:rsid w:val="005C27F0"/>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5C27F0"/>
    <w:pPr>
      <w:shd w:val="clear" w:color="auto" w:fill="FFFFFF"/>
      <w:spacing w:before="600" w:line="552" w:lineRule="exact"/>
      <w:ind w:hanging="1000"/>
    </w:pPr>
    <w:rPr>
      <w:sz w:val="23"/>
      <w:szCs w:val="23"/>
    </w:rPr>
  </w:style>
  <w:style w:type="character" w:styleId="Nierozpoznanawzmianka">
    <w:name w:val="Unresolved Mention"/>
    <w:basedOn w:val="Domylnaczcionkaakapitu"/>
    <w:uiPriority w:val="99"/>
    <w:semiHidden/>
    <w:unhideWhenUsed/>
    <w:rsid w:val="00DA4933"/>
    <w:rPr>
      <w:color w:val="605E5C"/>
      <w:shd w:val="clear" w:color="auto" w:fill="E1DFDD"/>
    </w:rPr>
  </w:style>
  <w:style w:type="character" w:customStyle="1" w:styleId="NormalnyWebZnak">
    <w:name w:val="Normalny (Web) Znak"/>
    <w:link w:val="NormalnyWeb"/>
    <w:locked/>
    <w:rsid w:val="00E5624C"/>
    <w:rPr>
      <w:rFonts w:ascii="Times New Roman" w:eastAsia="Times New Roman" w:hAnsi="Times New Roman"/>
      <w:sz w:val="24"/>
      <w:szCs w:val="24"/>
    </w:rPr>
  </w:style>
  <w:style w:type="character" w:customStyle="1" w:styleId="cf01">
    <w:name w:val="cf01"/>
    <w:basedOn w:val="Domylnaczcionkaakapitu"/>
    <w:rsid w:val="00242D07"/>
    <w:rPr>
      <w:rFonts w:ascii="Segoe UI" w:hAnsi="Segoe UI" w:cs="Segoe UI" w:hint="default"/>
      <w:sz w:val="18"/>
      <w:szCs w:val="18"/>
    </w:rPr>
  </w:style>
  <w:style w:type="paragraph" w:styleId="Poprawka">
    <w:name w:val="Revision"/>
    <w:hidden/>
    <w:uiPriority w:val="99"/>
    <w:semiHidden/>
    <w:rsid w:val="00545C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56067461">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876040">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783719440">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228">
                      <w:marLeft w:val="0"/>
                      <w:marRight w:val="0"/>
                      <w:marTop w:val="0"/>
                      <w:marBottom w:val="0"/>
                      <w:divBdr>
                        <w:top w:val="none" w:sz="0" w:space="0" w:color="auto"/>
                        <w:left w:val="none" w:sz="0" w:space="0" w:color="auto"/>
                        <w:bottom w:val="none" w:sz="0" w:space="0" w:color="auto"/>
                        <w:right w:val="none" w:sz="0" w:space="0" w:color="auto"/>
                      </w:divBdr>
                      <w:divsChild>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68518392">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yperlink" Target="http://www.stat.gov.pl" TargetMode="Externa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37" Type="http://schemas.microsoft.com/office/2016/09/relationships/commentsIds" Target="commentsIds.xml"/><Relationship Id="rId40" Type="http://schemas.openxmlformats.org/officeDocument/2006/relationships/hyperlink" Target="mailto:iod@bierutow.p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microsoft.com/office/2011/relationships/commentsExtended" Target="commentsExtended.xml"/><Relationship Id="rId10" Type="http://schemas.openxmlformats.org/officeDocument/2006/relationships/hyperlink" Target="https://bierutow.biuletyn.net/" TargetMode="External"/><Relationship Id="rId19" Type="http://schemas.openxmlformats.org/officeDocument/2006/relationships/hyperlink" Target="https://sip.lex.pl/"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comments" Target="comments.xml"/><Relationship Id="rId43"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pn/um_bierutow" TargetMode="External"/><Relationship Id="rId33" Type="http://schemas.openxmlformats.org/officeDocument/2006/relationships/header" Target="header2.xml"/><Relationship Id="rId38" Type="http://schemas.microsoft.com/office/2018/08/relationships/commentsExtensible" Target="commentsExtensible.xm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F2B-E0BB-4A0C-8F94-E59B09A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39097</Words>
  <Characters>234585</Characters>
  <Application>Microsoft Office Word</Application>
  <DocSecurity>0</DocSecurity>
  <Lines>1954</Lines>
  <Paragraphs>546</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273136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18</cp:revision>
  <cp:lastPrinted>2024-07-03T11:55:00Z</cp:lastPrinted>
  <dcterms:created xsi:type="dcterms:W3CDTF">2024-06-25T06:12:00Z</dcterms:created>
  <dcterms:modified xsi:type="dcterms:W3CDTF">2024-07-03T11:56:00Z</dcterms:modified>
</cp:coreProperties>
</file>