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01" w:rsidRDefault="000441FE">
      <w:pPr>
        <w:pStyle w:val="Nagwek10"/>
        <w:keepNext/>
        <w:keepLines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6 do SWZ</w:t>
      </w:r>
    </w:p>
    <w:p w:rsidR="005A1401" w:rsidRDefault="005A1401">
      <w:pPr>
        <w:pStyle w:val="Nagwek10"/>
        <w:keepNext/>
        <w:keepLines/>
        <w:rPr>
          <w:rFonts w:ascii="Times New Roman" w:hAnsi="Times New Roman" w:cs="Times New Roman"/>
        </w:rPr>
      </w:pPr>
    </w:p>
    <w:p w:rsidR="005A1401" w:rsidRDefault="000441FE">
      <w:pPr>
        <w:pStyle w:val="Nagwek10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RGT.ZP.271.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nr…………./202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(Wzór umowy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………………………..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pomiędzy:                                               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Gmina Kozłowo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ul. Mazurska 3,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13 124Kozłowo,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NIP:  </w:t>
      </w:r>
      <w:r>
        <w:rPr>
          <w:rFonts w:ascii="Times New Roman" w:hAnsi="Times New Roman" w:cs="Times New Roman"/>
          <w:b/>
          <w:bCs/>
        </w:rPr>
        <w:t>984-02-09-741</w:t>
      </w:r>
      <w:r>
        <w:rPr>
          <w:rFonts w:ascii="Times New Roman" w:hAnsi="Times New Roman" w:cs="Times New Roman"/>
          <w:b/>
        </w:rPr>
        <w:t>,                                                                                                                                                                   Regon:</w:t>
      </w:r>
      <w:r>
        <w:rPr>
          <w:rFonts w:ascii="Times New Roman" w:hAnsi="Times New Roman" w:cs="Times New Roman"/>
          <w:b/>
          <w:bCs/>
        </w:rPr>
        <w:t xml:space="preserve">510742 994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zwaną w dalszej części umowy „Zamawiającym”          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 przez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>Wójta Gminy Kozłowo – Marka Wolszcz</w:t>
      </w:r>
      <w:r>
        <w:rPr>
          <w:rFonts w:ascii="Times New Roman" w:hAnsi="Times New Roman" w:cs="Times New Roman"/>
        </w:rPr>
        <w:t xml:space="preserve">aka                                                 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 kontrasygnacie Skarbnika Gminy Kozłowo – Piotra Radziewicza                                                            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NIP:……………………..  REGON: ………………………………………………… zwaną/ym dalej „</w:t>
      </w:r>
      <w:r>
        <w:rPr>
          <w:rFonts w:ascii="Times New Roman" w:hAnsi="Times New Roman" w:cs="Times New Roman"/>
          <w:b/>
          <w:bCs/>
        </w:rPr>
        <w:t>WYKONAWCĄ</w:t>
      </w:r>
      <w:r>
        <w:rPr>
          <w:rFonts w:ascii="Times New Roman" w:hAnsi="Times New Roman" w:cs="Times New Roman"/>
        </w:rPr>
        <w:t>”, reprezentowaną/ym przez: 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ab/>
      </w:r>
    </w:p>
    <w:p w:rsidR="005A1401" w:rsidRDefault="000441FE">
      <w:pPr>
        <w:pStyle w:val="Teksttreci0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  <w:bCs/>
        </w:rPr>
        <w:t>STRONAMI</w:t>
      </w:r>
      <w:r>
        <w:rPr>
          <w:rFonts w:ascii="Times New Roman" w:hAnsi="Times New Roman" w:cs="Times New Roman"/>
        </w:rPr>
        <w:t>” albo każda z osobna „</w:t>
      </w:r>
      <w:r>
        <w:rPr>
          <w:rFonts w:ascii="Times New Roman" w:hAnsi="Times New Roman" w:cs="Times New Roman"/>
          <w:b/>
          <w:bCs/>
        </w:rPr>
        <w:t>STRONĄ</w:t>
      </w:r>
      <w:r>
        <w:rPr>
          <w:rFonts w:ascii="Times New Roman" w:hAnsi="Times New Roman" w:cs="Times New Roman"/>
        </w:rPr>
        <w:t>”</w:t>
      </w:r>
    </w:p>
    <w:p w:rsidR="005A1401" w:rsidRDefault="000441FE">
      <w:pPr>
        <w:pStyle w:val="Teksttreci0"/>
        <w:shd w:val="clear" w:color="auto" w:fill="auto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 umowę w wyniku przeprowadzonego, na podstawie art. 275ust.1 ustawy z dnia 11 września 2019 r. r. - Prawo zamówień publicznych (Dz. U. z 2019 r. poz. 2019), postępowania o udzielenie zamówienia w trybie podstawowym (numer sprawy RGT</w:t>
      </w:r>
      <w:r>
        <w:rPr>
          <w:rFonts w:ascii="Times New Roman" w:hAnsi="Times New Roman" w:cs="Times New Roman"/>
          <w:sz w:val="24"/>
          <w:szCs w:val="24"/>
        </w:rPr>
        <w:t>.ZP.271.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.2021),</w:t>
      </w:r>
    </w:p>
    <w:p w:rsidR="005A1401" w:rsidRDefault="000441FE">
      <w:pPr>
        <w:pStyle w:val="Teksttreci0"/>
        <w:shd w:val="clear" w:color="auto" w:fill="auto"/>
        <w:spacing w:after="400"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§ 1. PRZEDMIOT UMOWY</w:t>
      </w:r>
      <w:bookmarkEnd w:id="1"/>
    </w:p>
    <w:p w:rsidR="005A1401" w:rsidRDefault="000441FE">
      <w:pPr>
        <w:pStyle w:val="Teksttreci0"/>
        <w:numPr>
          <w:ilvl w:val="0"/>
          <w:numId w:val="1"/>
        </w:numPr>
        <w:tabs>
          <w:tab w:val="left" w:pos="524"/>
        </w:tabs>
        <w:ind w:left="420" w:hanging="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zamówienie publiczne, którego przedmiotem jest </w:t>
      </w:r>
      <w:r>
        <w:rPr>
          <w:rFonts w:ascii="Times New Roman" w:hAnsi="Times New Roman" w:cs="Times New Roman"/>
          <w:b/>
        </w:rPr>
        <w:t>,, Przebudowa drogi gminnej 189004N Szkotowo-Michałki na długości 400m – etap I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(dz. e</w:t>
      </w:r>
      <w:r>
        <w:rPr>
          <w:rFonts w:ascii="Times New Roman" w:hAnsi="Times New Roman" w:cs="Times New Roman"/>
          <w:b/>
        </w:rPr>
        <w:t>wid. nr 127 obręb Szkotowo ).</w:t>
      </w:r>
    </w:p>
    <w:p w:rsidR="005A1401" w:rsidRDefault="005A140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5A1401" w:rsidRDefault="005A140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5A1401" w:rsidRDefault="005A140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5A1401" w:rsidRDefault="005A140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5A1401" w:rsidRDefault="005A140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5A1401" w:rsidRDefault="005A1401">
      <w:pPr>
        <w:pStyle w:val="Teksttreci0"/>
        <w:tabs>
          <w:tab w:val="left" w:pos="524"/>
        </w:tabs>
        <w:rPr>
          <w:rFonts w:ascii="Times New Roman" w:hAnsi="Times New Roman" w:cs="Times New Roman"/>
          <w:b/>
        </w:rPr>
      </w:pPr>
    </w:p>
    <w:p w:rsidR="005A1401" w:rsidRDefault="000441FE">
      <w:pPr>
        <w:pStyle w:val="Teksttreci0"/>
        <w:numPr>
          <w:ilvl w:val="0"/>
          <w:numId w:val="1"/>
        </w:numPr>
        <w:shd w:val="clear" w:color="auto" w:fill="auto"/>
        <w:tabs>
          <w:tab w:val="left" w:pos="524"/>
        </w:tabs>
        <w:ind w:left="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umowy, o którym mowa w ust. 1, obejmuje w szczególności:</w:t>
      </w:r>
    </w:p>
    <w:p w:rsidR="005A1401" w:rsidRDefault="000441FE">
      <w:pPr>
        <w:pStyle w:val="Teksttreci0"/>
        <w:spacing w:after="30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.Zakres robót obejmuje wykonanie następujących robót na dł.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80">
        <w:rPr>
          <w:rFonts w:ascii="Times New Roman" w:hAnsi="Times New Roman" w:cs="Times New Roman"/>
          <w:sz w:val="24"/>
          <w:szCs w:val="24"/>
        </w:rPr>
        <w:t>….</w:t>
      </w:r>
      <w:r w:rsidR="005A61AA" w:rsidRPr="005A61AA">
        <w:rPr>
          <w:rFonts w:ascii="Times New Roman" w:hAnsi="Times New Roman" w:cs="Times New Roman"/>
          <w:sz w:val="24"/>
          <w:szCs w:val="24"/>
        </w:rPr>
        <w:t>*</w:t>
      </w:r>
      <w:r w:rsidR="003E1C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 i szer. 4m. w tym: </w:t>
      </w:r>
    </w:p>
    <w:p w:rsidR="005A1401" w:rsidRDefault="00BF19C3">
      <w:pPr>
        <w:pStyle w:val="Teksttreci0"/>
        <w:spacing w:after="30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441FE">
        <w:rPr>
          <w:rFonts w:ascii="Times New Roman" w:hAnsi="Times New Roman" w:cs="Times New Roman"/>
          <w:sz w:val="24"/>
          <w:szCs w:val="24"/>
        </w:rPr>
        <w:t>mechaniczne wykonanie koryta na powierzchni min.</w:t>
      </w:r>
      <w:r w:rsidR="003E1C80">
        <w:rPr>
          <w:rFonts w:ascii="Times New Roman" w:hAnsi="Times New Roman" w:cs="Times New Roman"/>
          <w:sz w:val="24"/>
          <w:szCs w:val="24"/>
        </w:rPr>
        <w:t xml:space="preserve"> …..</w:t>
      </w:r>
      <w:r w:rsidR="005A61AA" w:rsidRPr="005A61AA">
        <w:rPr>
          <w:rFonts w:ascii="Times New Roman" w:hAnsi="Times New Roman" w:cs="Times New Roman"/>
          <w:sz w:val="24"/>
          <w:szCs w:val="24"/>
        </w:rPr>
        <w:t>*</w:t>
      </w:r>
      <w:r w:rsidR="003E1C80">
        <w:rPr>
          <w:rFonts w:ascii="Times New Roman" w:hAnsi="Times New Roman" w:cs="Times New Roman"/>
          <w:sz w:val="24"/>
          <w:szCs w:val="24"/>
        </w:rPr>
        <w:t xml:space="preserve">m2 </w:t>
      </w:r>
      <w:r w:rsidR="000441FE">
        <w:rPr>
          <w:rFonts w:ascii="Times New Roman" w:hAnsi="Times New Roman" w:cs="Times New Roman"/>
          <w:sz w:val="24"/>
          <w:szCs w:val="24"/>
        </w:rPr>
        <w:t>( na szer. 4m i dł.</w:t>
      </w:r>
      <w:r w:rsidR="005A61AA">
        <w:rPr>
          <w:rFonts w:ascii="Times New Roman" w:hAnsi="Times New Roman" w:cs="Times New Roman"/>
          <w:sz w:val="24"/>
          <w:szCs w:val="24"/>
        </w:rPr>
        <w:t xml:space="preserve"> </w:t>
      </w:r>
      <w:r w:rsidR="003E1C80">
        <w:rPr>
          <w:rFonts w:ascii="Times New Roman" w:hAnsi="Times New Roman" w:cs="Times New Roman"/>
          <w:sz w:val="24"/>
          <w:szCs w:val="24"/>
        </w:rPr>
        <w:t xml:space="preserve"> ……</w:t>
      </w:r>
      <w:r w:rsidR="005A61AA" w:rsidRPr="005A61AA">
        <w:rPr>
          <w:rFonts w:ascii="Times New Roman" w:hAnsi="Times New Roman" w:cs="Times New Roman"/>
          <w:sz w:val="24"/>
          <w:szCs w:val="24"/>
        </w:rPr>
        <w:t>*</w:t>
      </w:r>
      <w:r w:rsidR="000441FE">
        <w:rPr>
          <w:rFonts w:ascii="Times New Roman" w:hAnsi="Times New Roman" w:cs="Times New Roman"/>
          <w:sz w:val="24"/>
          <w:szCs w:val="24"/>
        </w:rPr>
        <w:t xml:space="preserve"> m) na głębokość 20 cm., </w:t>
      </w:r>
    </w:p>
    <w:p w:rsidR="005A1401" w:rsidRDefault="00BF19C3">
      <w:pPr>
        <w:pStyle w:val="Teksttreci0"/>
        <w:spacing w:after="30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441FE">
        <w:rPr>
          <w:rFonts w:ascii="Times New Roman" w:hAnsi="Times New Roman" w:cs="Times New Roman"/>
          <w:sz w:val="24"/>
          <w:szCs w:val="24"/>
        </w:rPr>
        <w:t>wykonanie podbudowy z kruszywa naturalnego- kruszywo łamane, warstwa dolna, grubość warstwy po zagęszczeniu 20 cm.( na pow. min.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5A61AA" w:rsidRPr="005A61AA">
        <w:rPr>
          <w:rFonts w:ascii="Times New Roman" w:hAnsi="Times New Roman" w:cs="Times New Roman"/>
          <w:sz w:val="24"/>
          <w:szCs w:val="24"/>
        </w:rPr>
        <w:t>*</w:t>
      </w:r>
      <w:r w:rsidR="000441FE">
        <w:rPr>
          <w:rFonts w:ascii="Times New Roman" w:hAnsi="Times New Roman" w:cs="Times New Roman"/>
          <w:sz w:val="24"/>
          <w:szCs w:val="24"/>
        </w:rPr>
        <w:t xml:space="preserve"> m2)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FE">
        <w:rPr>
          <w:rFonts w:ascii="Times New Roman" w:hAnsi="Times New Roman" w:cs="Times New Roman"/>
          <w:sz w:val="24"/>
          <w:szCs w:val="24"/>
        </w:rPr>
        <w:t>- na szer</w:t>
      </w:r>
      <w:r w:rsidR="000441FE">
        <w:rPr>
          <w:rFonts w:ascii="Times New Roman" w:hAnsi="Times New Roman" w:cs="Times New Roman"/>
          <w:sz w:val="24"/>
          <w:szCs w:val="24"/>
        </w:rPr>
        <w:t xml:space="preserve">. 4 m i dł. min.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A61AA" w:rsidRPr="005A61AA">
        <w:rPr>
          <w:rFonts w:ascii="Times New Roman" w:hAnsi="Times New Roman" w:cs="Times New Roman"/>
          <w:sz w:val="24"/>
          <w:szCs w:val="24"/>
        </w:rPr>
        <w:t>*</w:t>
      </w:r>
      <w:r w:rsidR="000441FE">
        <w:rPr>
          <w:rFonts w:ascii="Times New Roman" w:hAnsi="Times New Roman" w:cs="Times New Roman"/>
          <w:sz w:val="24"/>
          <w:szCs w:val="24"/>
        </w:rPr>
        <w:t xml:space="preserve"> m.</w:t>
      </w:r>
      <w:r w:rsidR="0004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01" w:rsidRDefault="005A61AA">
      <w:pPr>
        <w:pStyle w:val="Teksttreci0"/>
        <w:spacing w:after="30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441FE">
        <w:rPr>
          <w:rFonts w:ascii="Times New Roman" w:hAnsi="Times New Roman" w:cs="Times New Roman"/>
          <w:sz w:val="24"/>
          <w:szCs w:val="24"/>
        </w:rPr>
        <w:t>wykonanie nawierzchni z mieszanek mineralno- bitumicznych asfaltowych o grubości 4 cm po zagęszczeniu (warstwa wiążąca) - na szer. 4 m i dł.</w:t>
      </w:r>
      <w:r w:rsidR="00BF19C3">
        <w:rPr>
          <w:rFonts w:ascii="Times New Roman" w:hAnsi="Times New Roman" w:cs="Times New Roman"/>
          <w:sz w:val="24"/>
          <w:szCs w:val="24"/>
        </w:rPr>
        <w:t xml:space="preserve"> ……..</w:t>
      </w:r>
      <w:r w:rsidR="0084543E" w:rsidRPr="0084543E">
        <w:rPr>
          <w:rFonts w:ascii="Times New Roman" w:hAnsi="Times New Roman" w:cs="Times New Roman"/>
          <w:sz w:val="24"/>
          <w:szCs w:val="24"/>
        </w:rPr>
        <w:t>* m2</w:t>
      </w:r>
      <w:r w:rsidR="000441FE">
        <w:rPr>
          <w:rFonts w:ascii="Times New Roman" w:hAnsi="Times New Roman" w:cs="Times New Roman"/>
          <w:sz w:val="24"/>
          <w:szCs w:val="24"/>
        </w:rPr>
        <w:t xml:space="preserve"> </w:t>
      </w:r>
      <w:r w:rsidR="000441FE">
        <w:rPr>
          <w:rFonts w:ascii="Times New Roman" w:hAnsi="Times New Roman" w:cs="Times New Roman"/>
          <w:sz w:val="24"/>
          <w:szCs w:val="24"/>
        </w:rPr>
        <w:t xml:space="preserve">m wraz z uzupełnieniem poboczy kruszywem łamanym </w:t>
      </w:r>
      <w:r w:rsidR="0084543E">
        <w:rPr>
          <w:rFonts w:ascii="Times New Roman" w:hAnsi="Times New Roman" w:cs="Times New Roman"/>
          <w:sz w:val="24"/>
          <w:szCs w:val="24"/>
        </w:rPr>
        <w:t xml:space="preserve"> frakcja 0-31 </w:t>
      </w:r>
      <w:r w:rsidR="000441FE">
        <w:rPr>
          <w:rFonts w:ascii="Times New Roman" w:hAnsi="Times New Roman" w:cs="Times New Roman"/>
          <w:sz w:val="24"/>
          <w:szCs w:val="24"/>
        </w:rPr>
        <w:t xml:space="preserve">obustronnie na szerokość 0,5 </w:t>
      </w:r>
      <w:r w:rsidR="000441FE">
        <w:rPr>
          <w:rFonts w:ascii="Times New Roman" w:hAnsi="Times New Roman" w:cs="Times New Roman"/>
          <w:sz w:val="24"/>
          <w:szCs w:val="24"/>
        </w:rPr>
        <w:t xml:space="preserve">m, grubość warstwy 5 cm. </w:t>
      </w:r>
    </w:p>
    <w:p w:rsidR="005A1401" w:rsidRDefault="000441FE">
      <w:pPr>
        <w:pStyle w:val="Teksttreci0"/>
        <w:spacing w:after="30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(zgodnie z załącznikiem graficznym nr 7 SIWZ</w:t>
      </w:r>
      <w:r w:rsidR="005A61AA">
        <w:rPr>
          <w:rFonts w:ascii="Times New Roman" w:hAnsi="Times New Roman" w:cs="Times New Roman"/>
          <w:sz w:val="24"/>
          <w:szCs w:val="24"/>
        </w:rPr>
        <w:t xml:space="preserve"> – zapis zostanie odpowiednio uzupełniony*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1401" w:rsidRDefault="000441FE">
      <w:pPr>
        <w:pStyle w:val="Teksttreci0"/>
        <w:shd w:val="clear" w:color="auto" w:fill="auto"/>
        <w:spacing w:after="300"/>
        <w:ind w:left="5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w szczególności należy: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geodezyjna - wytyczenie, obsługa w trakcie realizacji robót inwentaryzacji powykonawczej,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kierownika budowy,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urządzeń i sieci istniejących,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zgodnie z obowiązującymi przepisami,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zastosowanego materiału Wykonawca na każde żądanie Zamawiającego ma obowiązek udokumentowania legalnośc</w:t>
      </w:r>
      <w:r>
        <w:rPr>
          <w:rFonts w:ascii="Times New Roman" w:hAnsi="Times New Roman" w:cs="Times New Roman"/>
          <w:sz w:val="24"/>
          <w:szCs w:val="24"/>
        </w:rPr>
        <w:t xml:space="preserve">i jego pochodzenia 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wyników prób, badań i odbiorów zezwalających na oddanie obiektu do użytkowania zgodnie z przeznaczeniem,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protokołów odbiorów koniecznych do oddania obiektu do użytkowania zgodnie z przeznaczeniem,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doprowadzenie do </w:t>
      </w:r>
      <w:r>
        <w:rPr>
          <w:rFonts w:ascii="Times New Roman" w:hAnsi="Times New Roman" w:cs="Times New Roman"/>
          <w:sz w:val="24"/>
          <w:szCs w:val="24"/>
        </w:rPr>
        <w:t>placu budowy mediów niezbędnych do wykonania robót,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848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likwidacja zaplecza budowy z zasilaniem w wodę, energię, kanalizację,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niezbędnych wymaganych ogólnymi przepisami BHP, P. Ppoż. Prawa budowlanego i drogowego o ile przepisy tego </w:t>
      </w:r>
      <w:r>
        <w:rPr>
          <w:rFonts w:ascii="Times New Roman" w:hAnsi="Times New Roman" w:cs="Times New Roman"/>
          <w:sz w:val="24"/>
          <w:szCs w:val="24"/>
        </w:rPr>
        <w:t>wymagają: wyciągów, rusztowań, pomostów, zadaszeń, stref bezpieczeństwa, zabezpieczeń, ogrodzeń, kładek dla pieszych, znaków, tablic, osłon itp.,</w:t>
      </w: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ubezpieczenia budowy na czas prowadzenia robót,</w:t>
      </w:r>
    </w:p>
    <w:p w:rsidR="005A1401" w:rsidRDefault="005A1401">
      <w:pPr>
        <w:pStyle w:val="Teksttreci0"/>
        <w:shd w:val="clear" w:color="auto" w:fill="auto"/>
        <w:tabs>
          <w:tab w:val="left" w:pos="919"/>
        </w:tabs>
        <w:ind w:left="88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919"/>
        </w:tabs>
        <w:ind w:left="88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3"/>
        </w:numPr>
        <w:shd w:val="clear" w:color="auto" w:fill="auto"/>
        <w:tabs>
          <w:tab w:val="left" w:pos="919"/>
        </w:tabs>
        <w:ind w:left="88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drogowe przedmiotowego odcinka na cza</w:t>
      </w:r>
      <w:r>
        <w:rPr>
          <w:rFonts w:ascii="Times New Roman" w:hAnsi="Times New Roman" w:cs="Times New Roman"/>
          <w:sz w:val="24"/>
          <w:szCs w:val="24"/>
        </w:rPr>
        <w:t xml:space="preserve">s wykonywania robót </w:t>
      </w:r>
    </w:p>
    <w:p w:rsidR="005A1401" w:rsidRDefault="000441FE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budowlane muszą być wykonane zgodnie z dokumentacją techniczną, dokumentacją  załączoną do SWZ (Załącznik nr 7 do SWZ), poleceniami Zamawiającego oraz sztuką budowlaną i obowiązującymi w tym zakresie przepisami prawa.</w:t>
      </w:r>
    </w:p>
    <w:p w:rsidR="005A1401" w:rsidRDefault="000441FE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ind w:left="460" w:hanging="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</w:t>
      </w:r>
      <w:r>
        <w:rPr>
          <w:rFonts w:ascii="Times New Roman" w:hAnsi="Times New Roman" w:cs="Times New Roman"/>
          <w:sz w:val="24"/>
          <w:szCs w:val="24"/>
        </w:rPr>
        <w:t>świadcza, że:</w:t>
      </w:r>
    </w:p>
    <w:p w:rsidR="005A1401" w:rsidRDefault="000441FE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niezbędne środki i kwalifikacje do pełnej realizacji przedmiotu umowy,</w:t>
      </w:r>
    </w:p>
    <w:p w:rsidR="005A1401" w:rsidRDefault="000441FE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upewnił się co do prawidłowości i kompletności złożonej oferty, jak również co do prawidłowości i kompletności opisu prac w kolejności technologicznej ich wykonani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5A1401" w:rsidRDefault="005A1401">
      <w:pPr>
        <w:pStyle w:val="Teksttreci0"/>
        <w:shd w:val="clear" w:color="auto" w:fill="auto"/>
        <w:tabs>
          <w:tab w:val="left" w:pos="848"/>
        </w:tabs>
        <w:spacing w:line="348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ind w:left="80"/>
        <w:rPr>
          <w:rFonts w:ascii="Times New Roman" w:hAnsi="Times New Roman" w:cs="Times New Roman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sz w:val="24"/>
          <w:szCs w:val="24"/>
        </w:rPr>
        <w:t xml:space="preserve">§ 2. </w:t>
      </w:r>
      <w:bookmarkEnd w:id="2"/>
      <w:r>
        <w:rPr>
          <w:rFonts w:ascii="Times New Roman" w:hAnsi="Times New Roman" w:cs="Times New Roman"/>
          <w:sz w:val="24"/>
          <w:szCs w:val="24"/>
        </w:rPr>
        <w:t>MATERIAŁY</w:t>
      </w:r>
    </w:p>
    <w:p w:rsidR="005A1401" w:rsidRDefault="000441FE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 urządzenia niezbędne do wykonania przedmiotu zamówienia dostarczy na swój koszt Wykonawca.</w:t>
      </w:r>
    </w:p>
    <w:p w:rsidR="005A1401" w:rsidRDefault="000441FE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Użyte materiały muszą być nowe i odpowiadać, co do jakości wymogom wyrobów dopuszczonym do obrotu i stosowania w budownictwie </w:t>
      </w:r>
      <w:r>
        <w:rPr>
          <w:rFonts w:ascii="Times New Roman" w:hAnsi="Times New Roman" w:cs="Times New Roman"/>
          <w:sz w:val="24"/>
          <w:szCs w:val="24"/>
        </w:rPr>
        <w:t>określonym w art. 10 ustawy z dnia 7 lipca 1994 r. Prawo Budowlane (t.j. Dz. U. z 2020 r., poz. 1333 z późn. zm.) oraz w ustawie z dnia 16 kwietnia 2004 r. o wyrobach budowlanych (t.j. Dz. U. z 2020 r., poz. 215 z późn. zm.).</w:t>
      </w:r>
    </w:p>
    <w:p w:rsidR="005A1401" w:rsidRDefault="000441FE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żądanie Zamawiającego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okazać w stosunku do wskazanych materiałów certyfikat lub deklarację zgodności z Polską Normą albo aprobatę techniczną w odniesieniu do wyrobów nieobjętych certyfikacją.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sz w:val="24"/>
          <w:szCs w:val="24"/>
        </w:rPr>
        <w:t>§ 3. TERMIN REALIZACJI</w:t>
      </w:r>
      <w:bookmarkEnd w:id="3"/>
    </w:p>
    <w:p w:rsidR="005A1401" w:rsidRDefault="000441FE">
      <w:pPr>
        <w:pStyle w:val="Teksttreci0"/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Wykonawca zobowiązuje się wykona</w:t>
      </w:r>
      <w:r>
        <w:rPr>
          <w:rFonts w:ascii="Times New Roman" w:hAnsi="Times New Roman" w:cs="Times New Roman"/>
          <w:sz w:val="24"/>
          <w:szCs w:val="24"/>
        </w:rPr>
        <w:t xml:space="preserve">ć przedmiot umowy w terminie: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miesięcy od dnia zawarcia umowy. </w:t>
      </w:r>
      <w:r>
        <w:rPr>
          <w:rFonts w:ascii="Times New Roman" w:hAnsi="Times New Roman" w:cs="Times New Roman"/>
          <w:sz w:val="24"/>
          <w:szCs w:val="24"/>
        </w:rPr>
        <w:t>Za dzień wykonania przedmiotu umowy przyjmuje się dzień pisemnego powiadomienia Zamawiającego przez Wykonawcę o zakończeniu wszystkich robót budowlanych i gotowości do odbioru końcowego, wraz</w:t>
      </w:r>
      <w:r>
        <w:rPr>
          <w:rFonts w:ascii="Times New Roman" w:hAnsi="Times New Roman" w:cs="Times New Roman"/>
          <w:sz w:val="24"/>
          <w:szCs w:val="24"/>
        </w:rPr>
        <w:t xml:space="preserve"> z wszystkimi wymaganymi dokumentami chyba, że Zamawiający nie odebrał robót budowlanych - w przypadku, gdy Zamawiający nie odebrał robót budowlanych uznaje się, że termin wykonania robót budowlanych określony w ust. 1 nie został dotrzymany, w takim przypa</w:t>
      </w:r>
      <w:r>
        <w:rPr>
          <w:rFonts w:ascii="Times New Roman" w:hAnsi="Times New Roman" w:cs="Times New Roman"/>
          <w:sz w:val="24"/>
          <w:szCs w:val="24"/>
        </w:rPr>
        <w:t>dku za dzień wykonania robót budowlanych przyjmuje się dzień otrzymania przez Zamawiającego powiadomienia Wykonawcy o usunięciu wszystkich wad stwierdzonych podczas czynności odbiorowych i gotowości do odbioru końcowego.</w:t>
      </w:r>
    </w:p>
    <w:p w:rsidR="005A1401" w:rsidRDefault="005A1401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>
        <w:rPr>
          <w:rFonts w:ascii="Times New Roman" w:hAnsi="Times New Roman" w:cs="Times New Roman"/>
          <w:sz w:val="24"/>
          <w:szCs w:val="24"/>
        </w:rPr>
        <w:t>§ 4. WYNAGRODZENIE WYKONAWCY</w:t>
      </w:r>
      <w:bookmarkEnd w:id="4"/>
    </w:p>
    <w:p w:rsidR="005A1401" w:rsidRDefault="000441FE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wynagrodzenie Wykonawcy wraz z należnym podatkiem od towarów i usług VAT będzie wynosiło ………………..zł brutto (słownie: ……………………..), zgodnie z ofertą</w:t>
      </w:r>
    </w:p>
    <w:p w:rsidR="005A1401" w:rsidRDefault="000441FE">
      <w:pPr>
        <w:pStyle w:val="Teksttreci0"/>
        <w:shd w:val="clear" w:color="auto" w:fill="auto"/>
        <w:spacing w:after="120" w:line="35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stanowiącą załącznik nr 1 do niniejszej umowy w cenie ……. zł za 1 metr bieżący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401" w:rsidRDefault="000441FE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Wykonawcy, o którym mowa w ust. 1 jest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wynagrodzeniem ryczałtowym </w:t>
      </w:r>
      <w:r>
        <w:rPr>
          <w:rFonts w:ascii="Times New Roman" w:hAnsi="Times New Roman" w:cs="Times New Roman"/>
          <w:sz w:val="24"/>
          <w:szCs w:val="24"/>
        </w:rPr>
        <w:t>i obejmuje wszelkie koszty związane z wykonaniem umowy. W ramach wynagrodzenia ryczałtowego Wykonawca jest zobowiązany do wykonania z należytą starannością kompletnego przedm</w:t>
      </w:r>
      <w:r>
        <w:rPr>
          <w:rFonts w:ascii="Times New Roman" w:hAnsi="Times New Roman" w:cs="Times New Roman"/>
          <w:sz w:val="24"/>
          <w:szCs w:val="24"/>
        </w:rPr>
        <w:t>iotu umowy, w szczególności wszelkich robót budowlanych i czynności niezbędnych do kompletnego wykonania przedmiotu umowy.</w:t>
      </w:r>
    </w:p>
    <w:p w:rsidR="005A1401" w:rsidRDefault="000441FE">
      <w:pPr>
        <w:pStyle w:val="Teksttreci0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5 dni od dnia podpisania umowy Wykonawca zobowiązany jest przekazać Zamawiającemu do zatwierdzenia kosztorys ofertowy, </w:t>
      </w:r>
      <w:r>
        <w:rPr>
          <w:rFonts w:ascii="Times New Roman" w:hAnsi="Times New Roman" w:cs="Times New Roman"/>
          <w:sz w:val="24"/>
          <w:szCs w:val="24"/>
        </w:rPr>
        <w:t>który stanowić będzie załącznik nr 1 do niniejszej umowy. Załączony kosztorys ofertowy nie określa zakresu rzeczowego zobowiązania Wykonawcy, ale służy jedynie do obliczenia wysokości należnego wynagrodzenia Wykonawcy w przypadku odstąpienia od umowy lub r</w:t>
      </w:r>
      <w:r>
        <w:rPr>
          <w:rFonts w:ascii="Times New Roman" w:hAnsi="Times New Roman" w:cs="Times New Roman"/>
          <w:sz w:val="24"/>
          <w:szCs w:val="24"/>
        </w:rPr>
        <w:t>ezygnacji jednej ze stron.</w:t>
      </w:r>
    </w:p>
    <w:p w:rsidR="005A1401" w:rsidRDefault="005A1401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240" w:line="348" w:lineRule="auto"/>
        <w:rPr>
          <w:rFonts w:ascii="Times New Roman" w:hAnsi="Times New Roman" w:cs="Times New Roman"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sz w:val="24"/>
          <w:szCs w:val="24"/>
        </w:rPr>
        <w:t>§ 5. PŁATNOŚCI</w:t>
      </w:r>
      <w:bookmarkEnd w:id="5"/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367"/>
        </w:tabs>
        <w:spacing w:after="80" w:line="34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wykonane prace stanowiące przedmiot niniejszej umowy dokonana będzie na podstawie:</w:t>
      </w:r>
    </w:p>
    <w:p w:rsidR="005A1401" w:rsidRDefault="000441FE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końcowej wystawionej po zakończeniu całości przedmiotu umowy.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końcowej będzie </w:t>
      </w:r>
      <w:r>
        <w:rPr>
          <w:rFonts w:ascii="Times New Roman" w:hAnsi="Times New Roman" w:cs="Times New Roman"/>
          <w:sz w:val="24"/>
          <w:szCs w:val="24"/>
        </w:rPr>
        <w:t>stanowić protokół bezusterkowego odbioru końcowego przedmiotu umowy podpisany przez przedstawicieli stron umowy 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faktury za wykonane prace nastąpi w terminie do 30 dni licząc od daty otrzymania przez Zamawiającego prawidłowo wystawionej faktury, p</w:t>
      </w:r>
      <w:r>
        <w:rPr>
          <w:rFonts w:ascii="Times New Roman" w:hAnsi="Times New Roman" w:cs="Times New Roman"/>
          <w:sz w:val="24"/>
          <w:szCs w:val="24"/>
        </w:rPr>
        <w:t>rzelewem na rachunek bankowy wskazany przez Wykonawcę na fakturze.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oświadczają, iż zapłata wynagrodzenia nastąpi w dniu obciążenia rachunku bankowego Zamawiającego poleceniem zapłaty.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wykonane prace stanowiące przedmiot umow</w:t>
      </w:r>
      <w:r>
        <w:rPr>
          <w:rFonts w:ascii="Times New Roman" w:hAnsi="Times New Roman" w:cs="Times New Roman"/>
          <w:sz w:val="24"/>
          <w:szCs w:val="24"/>
        </w:rPr>
        <w:t>y będzie realizowana metodą podzielonej płatności, o której mowa w art. 108a ustawy z 11 marca 2004 r. o podatku od towarów i usług (t. j. Dz. U. z 2021 r., poz. 685 z późn. zm.).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4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wskazany przez Wykonawcę w ust. 4 rachunek bankowy, na któr</w:t>
      </w:r>
      <w:r>
        <w:rPr>
          <w:rFonts w:ascii="Times New Roman" w:hAnsi="Times New Roman" w:cs="Times New Roman"/>
          <w:sz w:val="24"/>
          <w:szCs w:val="24"/>
        </w:rPr>
        <w:t>y ma nastąpić wypłata wynagrodzenia, nie widnieje w wykazie podmiotów zrejestrowanych jako podatnicy VAT, niezarejestrowanych oraz wykreślonych i przywróconych do rejestru VAT, Zamawiającemu przysługuje prawo wstrzymania zapłaty wynagrodzenia do czasu uzys</w:t>
      </w:r>
      <w:r>
        <w:rPr>
          <w:rFonts w:ascii="Times New Roman" w:hAnsi="Times New Roman" w:cs="Times New Roman"/>
          <w:sz w:val="24"/>
          <w:szCs w:val="24"/>
        </w:rPr>
        <w:t xml:space="preserve">kania wpisu tego rachunku </w:t>
      </w:r>
    </w:p>
    <w:p w:rsidR="005A1401" w:rsidRDefault="005A1401">
      <w:pPr>
        <w:pStyle w:val="Teksttreci0"/>
        <w:shd w:val="clear" w:color="auto" w:fill="auto"/>
        <w:tabs>
          <w:tab w:val="left" w:pos="427"/>
        </w:tabs>
        <w:spacing w:after="40"/>
        <w:ind w:left="42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427"/>
        </w:tabs>
        <w:spacing w:after="40"/>
        <w:ind w:left="42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tabs>
          <w:tab w:val="left" w:pos="427"/>
        </w:tabs>
        <w:spacing w:after="4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bankowego do przedmiotowego wykazu lub wskazania nowego rachunku bankowego ujawnionego w ww. wykazie. Okres do czasu uzyskania przez Wykonawcę wpisu rachunku bankowego do przedmiotowego wykazu lub wskazania nowego rachunku bank</w:t>
      </w:r>
      <w:r>
        <w:rPr>
          <w:rFonts w:ascii="Times New Roman" w:hAnsi="Times New Roman" w:cs="Times New Roman"/>
          <w:sz w:val="24"/>
          <w:szCs w:val="24"/>
        </w:rPr>
        <w:t>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oraz Zamawiający ponosz</w:t>
      </w:r>
      <w:r>
        <w:rPr>
          <w:rFonts w:ascii="Times New Roman" w:hAnsi="Times New Roman" w:cs="Times New Roman"/>
          <w:sz w:val="24"/>
          <w:szCs w:val="24"/>
        </w:rPr>
        <w:t>ą solidarną odpowiedzialność za zapłatę wynagrodzenia za roboty wykonane przez podwykonawcę.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roboty wykonane przez podwykonawców płatności realizować będzie Wykonawca.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Podwykonawcom, faktura Wyko</w:t>
      </w:r>
      <w:r>
        <w:rPr>
          <w:rFonts w:ascii="Times New Roman" w:hAnsi="Times New Roman" w:cs="Times New Roman"/>
          <w:sz w:val="24"/>
          <w:szCs w:val="24"/>
        </w:rPr>
        <w:t>nawcy za wykonanie przedmiotu umowy zostanie opłacona, pod warunkiem przedłożenia przez Wykonawcę dokumentów potwierdzających uregulowanie zobowiązań Wykonawcy wobec Podwykonawcy i dalszych Podwykonawców, w szczególności pisemnego oświadczenia podwykonawcy</w:t>
      </w:r>
      <w:r>
        <w:rPr>
          <w:rFonts w:ascii="Times New Roman" w:hAnsi="Times New Roman" w:cs="Times New Roman"/>
          <w:sz w:val="24"/>
          <w:szCs w:val="24"/>
        </w:rPr>
        <w:t xml:space="preserve"> i dalszych podwykonawców. Wstrzymanie przez Zamawiającego zapłaty do czasu wypełnienia przez Wykonawcę wymagań, o których mowa powyżej, nie jest traktowane jako opóźnienie Zamawiającego w zapłacie należnego wynagrodzenia i w takim przypadku nie będą nalic</w:t>
      </w:r>
      <w:r>
        <w:rPr>
          <w:rFonts w:ascii="Times New Roman" w:hAnsi="Times New Roman" w:cs="Times New Roman"/>
          <w:sz w:val="24"/>
          <w:szCs w:val="24"/>
        </w:rPr>
        <w:t>zane za ten okres odsetki za opóźnienie w wysokości odsetek ustawowych.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zatrzymania części wynagrodzenia umownego Wykonawcy ze złożonej przez niego faktury w części odpowiadającej wartości wykonanych przez Podwykonawców r</w:t>
      </w:r>
      <w:r>
        <w:rPr>
          <w:rFonts w:ascii="Times New Roman" w:hAnsi="Times New Roman" w:cs="Times New Roman"/>
          <w:sz w:val="24"/>
          <w:szCs w:val="24"/>
        </w:rPr>
        <w:t>obót, w przypadku niedostarczenia oświadczeń przez Wykonawcę od Podwykonawców i dalszych Podwykonawców o otrzymaniu kwot należnych im z tytułu umowy z Wykonawcą.</w:t>
      </w:r>
    </w:p>
    <w:p w:rsidR="005A1401" w:rsidRDefault="000441FE">
      <w:pPr>
        <w:pStyle w:val="Teksttreci0"/>
        <w:numPr>
          <w:ilvl w:val="0"/>
          <w:numId w:val="7"/>
        </w:numPr>
        <w:shd w:val="clear" w:color="auto" w:fill="auto"/>
        <w:tabs>
          <w:tab w:val="left" w:pos="483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wypłaca zaliczek na poczet wykonania robót.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§ 6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FAKTUROWANIE</w:t>
      </w:r>
    </w:p>
    <w:p w:rsidR="005A1401" w:rsidRDefault="000441FE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</w:t>
      </w:r>
      <w:r>
        <w:rPr>
          <w:rFonts w:ascii="Times New Roman" w:hAnsi="Times New Roman" w:cs="Times New Roman"/>
          <w:sz w:val="24"/>
          <w:szCs w:val="24"/>
        </w:rPr>
        <w:t>możliwość przesłania środkiem komunikacji elektronicznej ustrukturyzowanej faktury elektronicznej w rozumieniu ustawy z dnia 9 listopada 2018 r. o elektronicznym fakturowaniu w zamówieniach publicznych, koncesjach na roboty budowlane lub usługi oraz partne</w:t>
      </w:r>
      <w:r>
        <w:rPr>
          <w:rFonts w:ascii="Times New Roman" w:hAnsi="Times New Roman" w:cs="Times New Roman"/>
          <w:sz w:val="24"/>
          <w:szCs w:val="24"/>
        </w:rPr>
        <w:t>rstwie publiczno-prywatnym (Dz. U. z 2020 r., poz. 1666 z późn. zm.), zwanej dalej ustawą o elektronicznym fakturowaniu.</w:t>
      </w:r>
    </w:p>
    <w:p w:rsidR="005A1401" w:rsidRDefault="000441FE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Wykonawca skorzysta z możliwości przesłania ustrukturyzowanej faktury elektronicznej, wówczas zobowiązany jest do skor</w:t>
      </w:r>
      <w:r>
        <w:rPr>
          <w:rFonts w:ascii="Times New Roman" w:hAnsi="Times New Roman" w:cs="Times New Roman"/>
          <w:sz w:val="24"/>
          <w:szCs w:val="24"/>
        </w:rPr>
        <w:t>zystania z Platformy Elektronicznego Fakturowania (PEF) udostępnionej na stronie internetowej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https://efaktura.gov.pl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en-US" w:eastAsia="en-US" w:bidi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 xml:space="preserve"> </w:t>
      </w:r>
    </w:p>
    <w:p w:rsidR="005A1401" w:rsidRDefault="005A1401">
      <w:pPr>
        <w:pStyle w:val="Teksttreci0"/>
        <w:shd w:val="clear" w:color="auto" w:fill="auto"/>
        <w:tabs>
          <w:tab w:val="left" w:pos="38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82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związane z wystawianiem ustrukturyzowanych faktur elektronicznych i innych ustruk</w:t>
      </w:r>
      <w:r>
        <w:rPr>
          <w:rFonts w:ascii="Times New Roman" w:hAnsi="Times New Roman" w:cs="Times New Roman"/>
          <w:sz w:val="24"/>
          <w:szCs w:val="24"/>
        </w:rPr>
        <w:t>turyzowanych dokumentów określa ustawa o elektronicznym fakturowaniu oraz akty wykonawcze.</w:t>
      </w:r>
    </w:p>
    <w:p w:rsidR="005A1401" w:rsidRDefault="000441FE">
      <w:pPr>
        <w:pStyle w:val="Teksttreci0"/>
        <w:numPr>
          <w:ilvl w:val="0"/>
          <w:numId w:val="9"/>
        </w:numPr>
        <w:shd w:val="clear" w:color="auto" w:fill="auto"/>
        <w:tabs>
          <w:tab w:val="left" w:pos="382"/>
        </w:tabs>
        <w:spacing w:after="60"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powiadomić Zamawiającego o wystawieniu faktury na poniższy adres mailowy: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gmina@kozlowo.pl</w:t>
        </w:r>
      </w:hyperlink>
    </w:p>
    <w:p w:rsidR="005A1401" w:rsidRDefault="005A1401">
      <w:pPr>
        <w:pStyle w:val="Teksttreci0"/>
        <w:shd w:val="clear" w:color="auto" w:fill="auto"/>
        <w:tabs>
          <w:tab w:val="left" w:pos="382"/>
        </w:tabs>
        <w:spacing w:after="60" w:line="35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9"/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7. SPOSÓB REPREZENTACJI</w:t>
      </w:r>
      <w:bookmarkEnd w:id="7"/>
    </w:p>
    <w:p w:rsidR="005A1401" w:rsidRDefault="000441FE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  <w:tab w:val="left" w:leader="dot" w:pos="2168"/>
          <w:tab w:val="left" w:leader="dot" w:pos="4136"/>
          <w:tab w:val="left" w:leader="dot" w:pos="6711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 realizacji oraz rozliczenia niniejszej umowy i kontaktów z Wykonawcą ustanawia osobę: Pan </w:t>
      </w:r>
      <w:r>
        <w:rPr>
          <w:rFonts w:ascii="Times New Roman" w:hAnsi="Times New Roman" w:cs="Times New Roman"/>
          <w:sz w:val="24"/>
          <w:szCs w:val="24"/>
        </w:rPr>
        <w:tab/>
        <w:t xml:space="preserve">, tel.: </w:t>
      </w:r>
      <w:r>
        <w:rPr>
          <w:rFonts w:ascii="Times New Roman" w:hAnsi="Times New Roman" w:cs="Times New Roman"/>
          <w:sz w:val="24"/>
          <w:szCs w:val="24"/>
        </w:rPr>
        <w:tab/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401" w:rsidRDefault="000441FE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koordynatora w zakresie obowiązków umownych i kontaktów z Zamawiającym ustanawia osobę: Pa</w:t>
      </w:r>
      <w:r>
        <w:rPr>
          <w:rFonts w:ascii="Times New Roman" w:hAnsi="Times New Roman" w:cs="Times New Roman"/>
          <w:sz w:val="24"/>
          <w:szCs w:val="24"/>
        </w:rPr>
        <w:t>n ………………………………….., tel</w:t>
      </w:r>
      <w:r w:rsidR="00845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ab/>
        <w:t>, e-mail: 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401" w:rsidRDefault="000441FE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wzajemnego i niezwłocznego powiadamiania się na wskazane adresy e-mail o przeszkodach w wypełnianiu wzajemnych zobowiązań w trakcie wykonywania zamówienia.</w:t>
      </w:r>
    </w:p>
    <w:p w:rsidR="005A1401" w:rsidRDefault="000441FE">
      <w:pPr>
        <w:pStyle w:val="Teksttreci0"/>
        <w:numPr>
          <w:ilvl w:val="0"/>
          <w:numId w:val="10"/>
        </w:numPr>
        <w:shd w:val="clear" w:color="auto" w:fill="auto"/>
        <w:tabs>
          <w:tab w:val="left" w:pos="368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</w:t>
      </w:r>
      <w:r>
        <w:rPr>
          <w:rFonts w:ascii="Times New Roman" w:hAnsi="Times New Roman" w:cs="Times New Roman"/>
          <w:sz w:val="24"/>
          <w:szCs w:val="24"/>
        </w:rPr>
        <w:t>iezwłocznego, pisemnego powiadomienia o każdej zmianie adresów, siedzib, firmy, osób reprezentujących, numerów telefonów, numerów faksów i adresów poczty elektronicznej.</w:t>
      </w:r>
    </w:p>
    <w:p w:rsidR="005A1401" w:rsidRDefault="005A1401">
      <w:pPr>
        <w:pStyle w:val="Teksttreci0"/>
        <w:shd w:val="clear" w:color="auto" w:fill="auto"/>
        <w:tabs>
          <w:tab w:val="left" w:pos="368"/>
        </w:tabs>
        <w:spacing w:line="35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  <w:bookmarkStart w:id="8" w:name="bookmark10"/>
      <w:r>
        <w:rPr>
          <w:rFonts w:ascii="Times New Roman" w:hAnsi="Times New Roman" w:cs="Times New Roman"/>
          <w:sz w:val="24"/>
          <w:szCs w:val="24"/>
        </w:rPr>
        <w:t>§ 8. OBOWIĄZKI ZAMAWIAJĄCEGO</w:t>
      </w:r>
      <w:bookmarkEnd w:id="8"/>
    </w:p>
    <w:p w:rsidR="005A1401" w:rsidRDefault="000441FE">
      <w:pPr>
        <w:pStyle w:val="Teksttreci0"/>
        <w:shd w:val="clear" w:color="auto" w:fill="auto"/>
        <w:spacing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5A1401" w:rsidRDefault="000441FE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protokolarne </w:t>
      </w:r>
      <w:r>
        <w:rPr>
          <w:rFonts w:ascii="Times New Roman" w:hAnsi="Times New Roman" w:cs="Times New Roman"/>
          <w:sz w:val="24"/>
          <w:szCs w:val="24"/>
        </w:rPr>
        <w:t>przekazanie Wykonawcy terenu budowy;</w:t>
      </w:r>
    </w:p>
    <w:p w:rsidR="005A1401" w:rsidRDefault="000441FE">
      <w:pPr>
        <w:pStyle w:val="Teksttreci0"/>
        <w:numPr>
          <w:ilvl w:val="0"/>
          <w:numId w:val="11"/>
        </w:numPr>
        <w:shd w:val="clear" w:color="auto" w:fill="auto"/>
        <w:tabs>
          <w:tab w:val="left" w:pos="758"/>
        </w:tabs>
        <w:spacing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robót;</w:t>
      </w:r>
    </w:p>
    <w:p w:rsidR="005A1401" w:rsidRDefault="000441FE">
      <w:pPr>
        <w:pStyle w:val="Teksttreci0"/>
        <w:numPr>
          <w:ilvl w:val="0"/>
          <w:numId w:val="11"/>
        </w:numPr>
        <w:shd w:val="clear" w:color="auto" w:fill="auto"/>
        <w:tabs>
          <w:tab w:val="left" w:pos="762"/>
        </w:tabs>
        <w:spacing w:after="580" w:line="35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należycie wykonanego przedmiotu umowy po jego wykonaniu poprzez zatwierdzenie protokołu odbioru końcowego; dokonanie zapłaty Wykonawcy odpowiedniego wynagrodzenia za wykonane roboty, </w:t>
      </w:r>
      <w:r>
        <w:rPr>
          <w:rFonts w:ascii="Times New Roman" w:hAnsi="Times New Roman" w:cs="Times New Roman"/>
          <w:sz w:val="24"/>
          <w:szCs w:val="24"/>
        </w:rPr>
        <w:t>na zasadach określonych w § 5</w:t>
      </w:r>
    </w:p>
    <w:p w:rsidR="005A1401" w:rsidRDefault="000441FE">
      <w:pPr>
        <w:pStyle w:val="Nagwek10"/>
        <w:keepNext/>
        <w:keepLines/>
        <w:shd w:val="clear" w:color="auto" w:fill="auto"/>
        <w:spacing w:after="240" w:line="350" w:lineRule="auto"/>
        <w:rPr>
          <w:rFonts w:ascii="Times New Roman" w:hAnsi="Times New Roman" w:cs="Times New Roman"/>
          <w:sz w:val="24"/>
          <w:szCs w:val="24"/>
        </w:rPr>
      </w:pPr>
      <w:bookmarkStart w:id="9" w:name="bookmark11"/>
      <w:r>
        <w:rPr>
          <w:rFonts w:ascii="Times New Roman" w:hAnsi="Times New Roman" w:cs="Times New Roman"/>
          <w:sz w:val="24"/>
          <w:szCs w:val="24"/>
        </w:rPr>
        <w:t>§ 9. OBOWIĄZKI WYKONAWCY</w:t>
      </w:r>
      <w:bookmarkEnd w:id="9"/>
    </w:p>
    <w:p w:rsidR="005A1401" w:rsidRDefault="000441FE">
      <w:pPr>
        <w:pStyle w:val="Teksttreci0"/>
        <w:numPr>
          <w:ilvl w:val="0"/>
          <w:numId w:val="12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w ramach niniejszej umowy i w ramach wynagrodzenia, o którym mowa w § 4 ust. 1, zobowiązany jest w szczególności do: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oddania do użytku przedmiotu Umowy zgodnie ze SWZ, zasadami w</w:t>
      </w:r>
      <w:r>
        <w:rPr>
          <w:rFonts w:ascii="Times New Roman" w:hAnsi="Times New Roman" w:cs="Times New Roman"/>
          <w:sz w:val="24"/>
          <w:szCs w:val="24"/>
        </w:rPr>
        <w:t xml:space="preserve">iedzy technicznej, obowiązującymi warunkami technicznymi wykonania i odbioru robót budowlanych, obowiązującymi przepisami, w szczególności ustawą Prawo budowlane, </w:t>
      </w:r>
    </w:p>
    <w:p w:rsidR="005A1401" w:rsidRDefault="005A1401">
      <w:pPr>
        <w:pStyle w:val="Teksttreci0"/>
        <w:shd w:val="clear" w:color="auto" w:fill="auto"/>
        <w:tabs>
          <w:tab w:val="left" w:pos="822"/>
        </w:tabs>
        <w:ind w:left="80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822"/>
        </w:tabs>
        <w:ind w:left="80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obowiązującymi Polskimi Normami i Normami Branżowymi;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 kierowania robotami obję</w:t>
      </w:r>
      <w:r>
        <w:rPr>
          <w:rFonts w:ascii="Times New Roman" w:hAnsi="Times New Roman" w:cs="Times New Roman"/>
          <w:sz w:val="24"/>
          <w:szCs w:val="24"/>
        </w:rPr>
        <w:t>tymi umową przez osoby posiadające stosowne kwalifikacje zawodowe i uprawnienia budowlane;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zorganizowania i ochrony placu budowy, w tym wykonania niezbędnych zabezpieczeń i wszystkich innych czynności koniecznych do zrealizowania robót. Wykonawca jest </w:t>
      </w:r>
      <w:r>
        <w:rPr>
          <w:rFonts w:ascii="Times New Roman" w:hAnsi="Times New Roman" w:cs="Times New Roman"/>
          <w:sz w:val="24"/>
          <w:szCs w:val="24"/>
        </w:rPr>
        <w:t>zobowiązany zabezpieczyć i oznakować prowadzone roboty w sposób umożliwiający bezpieczne korzystanie z terenów przyległych do terenu robót oraz dbać o stan techniczny i prawidłowość oznakowania przez cały czas trwania realizacji przedmiotu umowy;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774"/>
        </w:tabs>
        <w:spacing w:after="40"/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</w:t>
      </w:r>
      <w:r>
        <w:rPr>
          <w:rFonts w:ascii="Times New Roman" w:hAnsi="Times New Roman" w:cs="Times New Roman"/>
          <w:sz w:val="24"/>
          <w:szCs w:val="24"/>
        </w:rPr>
        <w:t>a terenu budowy i terenu przyległego do terenu budowy w stanie wolnym od przeszkód komunikacyjnych, przestrzegania przepisów prawa o ruchu drogowym, zapewnienie przez czas realizacji robót właściwej organizacji ruchu drogowego;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pełnej odpowiedzi</w:t>
      </w:r>
      <w:r>
        <w:rPr>
          <w:rFonts w:ascii="Times New Roman" w:hAnsi="Times New Roman" w:cs="Times New Roman"/>
          <w:sz w:val="24"/>
          <w:szCs w:val="24"/>
        </w:rPr>
        <w:t>alności za stosowanie i bezpieczeństwo wszelkich działań prowadzonych na terenie robót i poza nim, a związanych z wykonaniem przedmiotu umowy;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ponoszenia pełnej odpowiedzialności za szkody oraz następstwa nieszczęśliwych wypadków pracowników i osób </w:t>
      </w:r>
      <w:r>
        <w:rPr>
          <w:rFonts w:ascii="Times New Roman" w:hAnsi="Times New Roman" w:cs="Times New Roman"/>
          <w:sz w:val="24"/>
          <w:szCs w:val="24"/>
        </w:rPr>
        <w:t>trzecich, powstałe w związku z prowadzonymi robotami, w tym także ruchem pojazdów;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zniszczenia lub uszkodzenia w toku realizacji umowy wykonanych robót, urządzeń budowlanych, obiektów budowlanych sąsiadujących lub znajdujących się na terenie pr</w:t>
      </w:r>
      <w:r>
        <w:rPr>
          <w:rFonts w:ascii="Times New Roman" w:hAnsi="Times New Roman" w:cs="Times New Roman"/>
          <w:sz w:val="24"/>
          <w:szCs w:val="24"/>
        </w:rPr>
        <w:t>zyległym do terenu budowy, bądź jakichkolwiek maszyn czy urządzeń, naprawienie ich lub doprowadzenie do stanu poprzedniego w czasie technicznie uzasadnionym wskazanym przez poszkodowanych;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instalacji, urządzeń i obiektów na terenie prowadzon</w:t>
      </w:r>
      <w:r>
        <w:rPr>
          <w:rFonts w:ascii="Times New Roman" w:hAnsi="Times New Roman" w:cs="Times New Roman"/>
          <w:sz w:val="24"/>
          <w:szCs w:val="24"/>
        </w:rPr>
        <w:t>ych robót i w jego bezpośrednim otoczeniu przed ich zniszczeniem lub uszkodzeniem w trakcie wykonywania robót;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uporządkowania terenu budowy po zakończeniu robót, zaplecza budowy, jak również terenów sąsiadujących zajętych lub użytkowanych przez Wykonawcę, </w:t>
      </w:r>
      <w:r>
        <w:rPr>
          <w:rFonts w:ascii="Times New Roman" w:hAnsi="Times New Roman" w:cs="Times New Roman"/>
          <w:sz w:val="24"/>
          <w:szCs w:val="24"/>
        </w:rPr>
        <w:t>w tym dokonania na własny koszt renowacji zniszczonych lub uszkodzonych w wyniku prowadzonych prac, terenów zielonych, nawierzchni lub instalacji;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powykonawczej w ilości min. 3 szt. zgodnie z zaleceniami Zamawiajacego oraz przygot</w:t>
      </w:r>
      <w:r>
        <w:rPr>
          <w:rFonts w:ascii="Times New Roman" w:hAnsi="Times New Roman" w:cs="Times New Roman"/>
          <w:sz w:val="24"/>
          <w:szCs w:val="24"/>
        </w:rPr>
        <w:t>owania do odbioru końcowego kompletu dokumentów niezbędnych przy odbiorze;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wszelkich wad i usterek stwierdzonych przez nadzór w trakcie trwania robót w terminie nie dłuższym niż termin technicznie uzasadniony i konieczny do ich usunięcia;</w:t>
      </w:r>
    </w:p>
    <w:p w:rsidR="005A1401" w:rsidRDefault="005A1401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873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</w:t>
      </w:r>
      <w:r>
        <w:rPr>
          <w:rFonts w:ascii="Times New Roman" w:hAnsi="Times New Roman" w:cs="Times New Roman"/>
          <w:sz w:val="24"/>
          <w:szCs w:val="24"/>
        </w:rPr>
        <w:t>łocznego informowania Zamawiającego o problemach technicznych lub okolicznościach, które mogą wpłynąć na jakość robót budowlanych lub termin zakończenia robót budowlanych;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budowy pracownikom organu nadzoru budowlanego i pracown</w:t>
      </w:r>
      <w:r>
        <w:rPr>
          <w:rFonts w:ascii="Times New Roman" w:hAnsi="Times New Roman" w:cs="Times New Roman"/>
          <w:sz w:val="24"/>
          <w:szCs w:val="24"/>
        </w:rPr>
        <w:t>ikom jednostek sprawujących funkcje kontrolne oraz uprawnionym przedstawicielom Zamawiającego;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Zamawiającemu na dzień zgłoszenia do odbioru dokumentacji powykonawczej (wraz z powykonawczą inwentaryzacją geodezyjną) oraz innych dokumentów związa</w:t>
      </w:r>
      <w:r>
        <w:rPr>
          <w:rFonts w:ascii="Times New Roman" w:hAnsi="Times New Roman" w:cs="Times New Roman"/>
          <w:sz w:val="24"/>
          <w:szCs w:val="24"/>
        </w:rPr>
        <w:t>nych z przedmiotem odbioru, do których należą w szczególności certyfikaty, deklaracje zgodności, atesty, sprawdzenia, aprobaty techniczne, świadczenia dopuszczenia do powszechnego stosowania w budownictwie, protokoły badań  itp.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przeglądach gwara</w:t>
      </w:r>
      <w:r>
        <w:rPr>
          <w:rFonts w:ascii="Times New Roman" w:hAnsi="Times New Roman" w:cs="Times New Roman"/>
          <w:sz w:val="24"/>
          <w:szCs w:val="24"/>
        </w:rPr>
        <w:t>ncyjnych - na pisemne wezwanie Zamawiającego i zapewnienie usunięcia wad stwierdzonych podczas tych przeglądów;</w:t>
      </w:r>
    </w:p>
    <w:p w:rsidR="005A1401" w:rsidRDefault="000441FE">
      <w:pPr>
        <w:pStyle w:val="Teksttreci0"/>
        <w:numPr>
          <w:ilvl w:val="0"/>
          <w:numId w:val="13"/>
        </w:numPr>
        <w:shd w:val="clear" w:color="auto" w:fill="auto"/>
        <w:tabs>
          <w:tab w:val="left" w:pos="873"/>
        </w:tabs>
        <w:spacing w:after="200"/>
        <w:ind w:lef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o zmianie wszelkich danych Wykonawcy zawartych w umowie.</w:t>
      </w:r>
    </w:p>
    <w:p w:rsidR="005A1401" w:rsidRDefault="000441FE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zawiadamiania z co najmniej 7-dniowym </w:t>
      </w:r>
      <w:r>
        <w:rPr>
          <w:rFonts w:ascii="Times New Roman" w:hAnsi="Times New Roman" w:cs="Times New Roman"/>
          <w:sz w:val="24"/>
          <w:szCs w:val="24"/>
        </w:rPr>
        <w:t>wyprzedzeniem właścicieli lub użytkowników nieruchomości przyległych do terenu budowy o utrudnionym dojeździe i ewentualnym braku możliwości dojazdu do tych nieruchomości i jego czasookresie.</w:t>
      </w:r>
    </w:p>
    <w:p w:rsidR="005A1401" w:rsidRDefault="000441FE">
      <w:pPr>
        <w:pStyle w:val="Teksttreci0"/>
        <w:numPr>
          <w:ilvl w:val="0"/>
          <w:numId w:val="12"/>
        </w:numPr>
        <w:shd w:val="clear" w:color="auto" w:fill="auto"/>
        <w:tabs>
          <w:tab w:val="left" w:pos="358"/>
        </w:tabs>
        <w:spacing w:after="4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bieżącego uzgadniania i współpracy </w:t>
      </w:r>
      <w:r>
        <w:rPr>
          <w:rFonts w:ascii="Times New Roman" w:hAnsi="Times New Roman" w:cs="Times New Roman"/>
          <w:sz w:val="24"/>
          <w:szCs w:val="24"/>
        </w:rPr>
        <w:t>z Zamawiającym podczas wykonywania robót budowlanych w okresie realizacji umowy. Wszelkie uzgodnienia będą dokonywane na spotkaniach zorganizowanych w razie potrzeby w siedzibie Zamawiającego, przy udziale osób wyznaczonych do kierowania robotami budowlany</w:t>
      </w:r>
      <w:r>
        <w:rPr>
          <w:rFonts w:ascii="Times New Roman" w:hAnsi="Times New Roman" w:cs="Times New Roman"/>
          <w:sz w:val="24"/>
          <w:szCs w:val="24"/>
        </w:rPr>
        <w:t xml:space="preserve">mi reprezentujących Wykonawcę. Skład osobowy oraz omówione zagadnienia będą ujmowane w każdorazowo sporządzonym protokole, podpisanym przez przedstawicieli obu stron. </w:t>
      </w:r>
    </w:p>
    <w:p w:rsidR="005A1401" w:rsidRDefault="000441FE">
      <w:pPr>
        <w:pStyle w:val="Nagwek10"/>
        <w:keepNext/>
        <w:keepLines/>
        <w:shd w:val="clear" w:color="auto" w:fill="auto"/>
        <w:spacing w:after="200"/>
        <w:rPr>
          <w:rFonts w:ascii="Times New Roman" w:hAnsi="Times New Roman" w:cs="Times New Roman"/>
          <w:sz w:val="24"/>
          <w:szCs w:val="24"/>
        </w:rPr>
      </w:pPr>
      <w:bookmarkStart w:id="10" w:name="bookmark12"/>
      <w:r>
        <w:rPr>
          <w:rFonts w:ascii="Times New Roman" w:hAnsi="Times New Roman" w:cs="Times New Roman"/>
          <w:sz w:val="24"/>
          <w:szCs w:val="24"/>
        </w:rPr>
        <w:t>§ 10. NADZÓR NAD PRACAMI</w:t>
      </w:r>
      <w:bookmarkEnd w:id="10"/>
    </w:p>
    <w:p w:rsidR="005A1401" w:rsidRDefault="000441FE">
      <w:pPr>
        <w:pStyle w:val="Teksttreci0"/>
        <w:numPr>
          <w:ilvl w:val="0"/>
          <w:numId w:val="14"/>
        </w:numPr>
        <w:shd w:val="clear" w:color="auto" w:fill="auto"/>
        <w:tabs>
          <w:tab w:val="left" w:pos="358"/>
        </w:tabs>
        <w:spacing w:after="30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przedmiotu umowy pełnił będzie bezpośredn</w:t>
      </w:r>
      <w:r>
        <w:rPr>
          <w:rFonts w:ascii="Times New Roman" w:hAnsi="Times New Roman" w:cs="Times New Roman"/>
          <w:sz w:val="24"/>
          <w:szCs w:val="24"/>
        </w:rPr>
        <w:t>io Zamawiający.</w:t>
      </w:r>
    </w:p>
    <w:p w:rsidR="005A1401" w:rsidRDefault="000441FE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na własny koszt następujące osoby, które będą pełnić funkcje:</w:t>
      </w:r>
    </w:p>
    <w:p w:rsidR="005A1401" w:rsidRDefault="000441FE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Kierownika budowy:</w:t>
      </w:r>
    </w:p>
    <w:p w:rsidR="005A1401" w:rsidRDefault="000441FE">
      <w:pPr>
        <w:pStyle w:val="Teksttreci0"/>
        <w:shd w:val="clear" w:color="auto" w:fill="auto"/>
        <w:tabs>
          <w:tab w:val="left" w:leader="dot" w:pos="255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ab/>
        <w:t>, posiadający uprawnienia budowlane do kierowania robotami budowlanymi</w:t>
      </w:r>
    </w:p>
    <w:p w:rsidR="005A1401" w:rsidRDefault="000441FE">
      <w:pPr>
        <w:pStyle w:val="Teksttreci0"/>
        <w:shd w:val="clear" w:color="auto" w:fill="auto"/>
        <w:tabs>
          <w:tab w:val="left" w:leader="dot" w:pos="5722"/>
          <w:tab w:val="left" w:leader="dot" w:pos="720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specjalności drogowej, nr uprawnień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:rsidR="005A1401" w:rsidRDefault="000441FE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 kierownika budowy, wynikają wprost z przepisów prawa budowlanego i uzupełniają niewymienione w umowie obowiązki Wykonawcy, którego interesy reprezentuje kierownik budowy </w:t>
      </w:r>
    </w:p>
    <w:p w:rsidR="005A1401" w:rsidRDefault="005A1401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wykonaniu niniejszej umowy. Wykonawca ponosi pełną pr</w:t>
      </w:r>
      <w:r>
        <w:rPr>
          <w:rFonts w:ascii="Times New Roman" w:hAnsi="Times New Roman" w:cs="Times New Roman"/>
          <w:sz w:val="24"/>
          <w:szCs w:val="24"/>
        </w:rPr>
        <w:t>awną odpowiedzialność za działania i zaniechania kierownika budowy.</w:t>
      </w:r>
    </w:p>
    <w:p w:rsidR="005A1401" w:rsidRDefault="000441FE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osoby, o której mowa w ust. 2, w trakcie realizacji przedmiotu niniejszej umowy, musi być uzasadniona przez Wykonawcę na piśmie i wymaga zaakceptowania przez Zamawiającego. Zamawiaj</w:t>
      </w:r>
      <w:r>
        <w:rPr>
          <w:rFonts w:ascii="Times New Roman" w:hAnsi="Times New Roman" w:cs="Times New Roman"/>
          <w:sz w:val="24"/>
          <w:szCs w:val="24"/>
        </w:rPr>
        <w:t>ący zaakceptuje taką zmianę w terminie 7 dni od daty przedłożenia propozycji.</w:t>
      </w:r>
    </w:p>
    <w:p w:rsidR="005A1401" w:rsidRDefault="000441FE">
      <w:pPr>
        <w:pStyle w:val="Teksttreci0"/>
        <w:shd w:val="clear" w:color="auto" w:fill="auto"/>
        <w:spacing w:after="4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którejkolwiek z osób, o których mowa w ust. 2 nie wymaga aneksu do niniejszej umowy.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1" w:name="bookmark13"/>
      <w:r>
        <w:rPr>
          <w:rFonts w:ascii="Times New Roman" w:hAnsi="Times New Roman" w:cs="Times New Roman"/>
          <w:sz w:val="24"/>
          <w:szCs w:val="24"/>
        </w:rPr>
        <w:t>§ 11. PODWYKONAWSTWO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( o ile dotyczy)</w:t>
      </w:r>
    </w:p>
    <w:p w:rsidR="005A1401" w:rsidRDefault="000441FE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38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ofertą złożoną w przetargu, Wykonawca </w:t>
      </w:r>
      <w:r>
        <w:rPr>
          <w:rFonts w:ascii="Times New Roman" w:hAnsi="Times New Roman" w:cs="Times New Roman"/>
          <w:sz w:val="24"/>
          <w:szCs w:val="24"/>
        </w:rPr>
        <w:t>zamierza powierzyć wykonanie części zamówienia następującemu/ym Podwykonawcy/om: nie dotyczy.</w:t>
      </w:r>
    </w:p>
    <w:p w:rsidR="005A1401" w:rsidRDefault="000441FE">
      <w:pPr>
        <w:pStyle w:val="Teksttreci0"/>
        <w:shd w:val="clear" w:color="auto" w:fill="auto"/>
        <w:spacing w:after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nazwisko/nazwa Podwykonawcy) …………… (osoby do kontaktu i dane kontaktowe)</w:t>
      </w:r>
      <w:r>
        <w:rPr>
          <w:rFonts w:ascii="Times New Roman" w:hAnsi="Times New Roman" w:cs="Times New Roman"/>
          <w:sz w:val="24"/>
          <w:szCs w:val="24"/>
        </w:rPr>
        <w:br/>
        <w:t>(zakres powierzanej części zamówienia)……………………………….. .</w:t>
      </w:r>
    </w:p>
    <w:p w:rsidR="005A1401" w:rsidRDefault="000441FE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Podwykonawcy lub </w:t>
      </w:r>
      <w:r>
        <w:rPr>
          <w:rFonts w:ascii="Times New Roman" w:hAnsi="Times New Roman" w:cs="Times New Roman"/>
          <w:sz w:val="24"/>
          <w:szCs w:val="24"/>
        </w:rPr>
        <w:t>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:rsidR="005A1401" w:rsidRDefault="000441FE">
      <w:pPr>
        <w:pStyle w:val="Teksttreci0"/>
        <w:numPr>
          <w:ilvl w:val="0"/>
          <w:numId w:val="15"/>
        </w:numPr>
        <w:shd w:val="clear" w:color="auto" w:fill="auto"/>
        <w:tabs>
          <w:tab w:val="left" w:pos="368"/>
        </w:tabs>
        <w:spacing w:after="400"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5A1401" w:rsidRDefault="000441FE">
      <w:pPr>
        <w:pStyle w:val="Teksttreci0"/>
        <w:numPr>
          <w:ilvl w:val="0"/>
          <w:numId w:val="15"/>
        </w:numPr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</w:t>
      </w:r>
      <w:r>
        <w:rPr>
          <w:rFonts w:ascii="Times New Roman" w:hAnsi="Times New Roman" w:cs="Times New Roman"/>
          <w:sz w:val="24"/>
          <w:szCs w:val="24"/>
        </w:rPr>
        <w:t xml:space="preserve"> do przedłożenia Zamawiającemu:</w:t>
      </w:r>
    </w:p>
    <w:p w:rsidR="005A1401" w:rsidRDefault="000441FE">
      <w:pPr>
        <w:pStyle w:val="Teksttreci0"/>
        <w:numPr>
          <w:ilvl w:val="0"/>
          <w:numId w:val="16"/>
        </w:numPr>
        <w:shd w:val="clear" w:color="auto" w:fill="auto"/>
        <w:tabs>
          <w:tab w:val="left" w:pos="742"/>
        </w:tabs>
        <w:spacing w:after="400" w:line="39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umowy o podwykonawstwo, której przedmiotem są roboty budowlane, a także projektów zmiany umowy o podwykonawstwo, której przedmiotem są roboty budowlane,</w:t>
      </w:r>
    </w:p>
    <w:p w:rsidR="005A1401" w:rsidRDefault="000441FE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poświadczonej za zgodność z oryginałem kopii zawartej umowy o </w:t>
      </w:r>
      <w:r>
        <w:rPr>
          <w:rFonts w:ascii="Times New Roman" w:hAnsi="Times New Roman" w:cs="Times New Roman"/>
          <w:sz w:val="24"/>
          <w:szCs w:val="24"/>
        </w:rPr>
        <w:t>podwykonawstwo której</w:t>
      </w:r>
    </w:p>
    <w:p w:rsidR="005A1401" w:rsidRDefault="000441FE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roboty budowlane i jej zmian, w terminie 7 od dnia jej zawarcia,</w:t>
      </w:r>
    </w:p>
    <w:p w:rsidR="005A1401" w:rsidRDefault="000441FE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oświadczonej za zgodność z oryginałem kopii zawartej umowy o podwykonawstwo, której</w:t>
      </w:r>
    </w:p>
    <w:p w:rsidR="0084543E" w:rsidRDefault="000441FE" w:rsidP="0045069D">
      <w:pPr>
        <w:pStyle w:val="Teksttreci0"/>
        <w:shd w:val="clear" w:color="auto" w:fill="auto"/>
        <w:ind w:left="720"/>
        <w:jc w:val="left"/>
        <w:rPr>
          <w:ins w:id="12" w:author="UG Kozłowo" w:date="2022-07-13T14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są dostawy lub usługi, a także zmian tej umowy, w terminie</w:t>
      </w:r>
      <w:r>
        <w:rPr>
          <w:rFonts w:ascii="Times New Roman" w:hAnsi="Times New Roman" w:cs="Times New Roman"/>
          <w:sz w:val="24"/>
          <w:szCs w:val="24"/>
        </w:rPr>
        <w:t xml:space="preserve"> 7 dni od dnia jej zawarcia.</w:t>
      </w:r>
    </w:p>
    <w:p w:rsidR="0045069D" w:rsidRDefault="0045069D" w:rsidP="0045069D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5.Wykonawca zobowiązuje się iż </w:t>
      </w:r>
      <w:r>
        <w:rPr>
          <w:rFonts w:ascii="Times New Roman" w:eastAsia="Tahoma" w:hAnsi="Times New Roman" w:cs="Times New Roman"/>
          <w:sz w:val="24"/>
          <w:szCs w:val="24"/>
        </w:rPr>
        <w:t>:</w:t>
      </w:r>
    </w:p>
    <w:p w:rsidR="005A1401" w:rsidRDefault="000441FE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8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 lub dalszy Podwykonawca zamierzający zawrzeć umowę o podwykonawstwo, której przedmiotem są usługi, dostawy lub roboty budowlane, każdorazowo przedłożą Zamawiającemu do akceptacji</w:t>
      </w:r>
      <w:r>
        <w:rPr>
          <w:rFonts w:ascii="Times New Roman" w:hAnsi="Times New Roman" w:cs="Times New Roman"/>
          <w:sz w:val="24"/>
          <w:szCs w:val="24"/>
        </w:rPr>
        <w:t xml:space="preserve"> projekt tej umowy, przy czym podwykonawca lub dalszy podwykonawca dołączą zgodę wykonawcy na zawarcie umowy o podwykonawstwo o treści zgodnej z projektem umowy. Brak akceptacji ze strony Zamawiającego dla przedłożonej umowy o podwykonawstwo uniemożliwia s</w:t>
      </w:r>
      <w:r>
        <w:rPr>
          <w:rFonts w:ascii="Times New Roman" w:hAnsi="Times New Roman" w:cs="Times New Roman"/>
          <w:sz w:val="24"/>
          <w:szCs w:val="24"/>
        </w:rPr>
        <w:t>kuteczne zawarcie takiej umowy.</w:t>
      </w:r>
    </w:p>
    <w:p w:rsidR="005A1401" w:rsidRDefault="000441FE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spacing w:after="120" w:line="35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 lub dalszy Podwykonawca zamówienia na roboty budowlane przedłożą Zamawiającemu poświadczoną za zgodność z oryginałem kopię zawartej umowy o podwykonawstwo, której przedmiotem są roboty budowlane, w terminie 7 dn</w:t>
      </w:r>
      <w:r>
        <w:rPr>
          <w:rFonts w:ascii="Times New Roman" w:hAnsi="Times New Roman" w:cs="Times New Roman"/>
          <w:sz w:val="24"/>
          <w:szCs w:val="24"/>
        </w:rPr>
        <w:t>i od dnia jej zawarcia,</w:t>
      </w:r>
    </w:p>
    <w:p w:rsidR="005A1401" w:rsidRDefault="000441FE">
      <w:pPr>
        <w:pStyle w:val="Teksttreci0"/>
        <w:numPr>
          <w:ilvl w:val="0"/>
          <w:numId w:val="17"/>
        </w:numPr>
        <w:shd w:val="clear" w:color="auto" w:fill="auto"/>
        <w:tabs>
          <w:tab w:val="left" w:pos="71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Podwykonawca lub dalszy Podwykonawca każdorazowo przedłożą Zamawiającemu poświadczoną za zgodność z oryginałem kopię zawartej umowy o podwykonawstwo, której przedmiotem są dostawy lub usługi, w terminie 7 dni od dnia jej zawarcia. </w:t>
      </w:r>
    </w:p>
    <w:p w:rsidR="005A1401" w:rsidRDefault="000441FE">
      <w:pPr>
        <w:pStyle w:val="Teksttreci0"/>
        <w:shd w:val="clear" w:color="auto" w:fill="auto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6.Wykonawca, Podwykonawca lub dalszy Podwykonawca przedłoży wraz z kopią umowy o podwykonawstwo przedłoży dokument potwierdzający umocowanie prawne Podwykonawcy lub dalszego Podwykonawcy  do jego reprezentacji.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tabs>
          <w:tab w:val="left" w:pos="360"/>
        </w:tabs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7.Zapisy ust. 1 i 2 mają zastosowanie do zmi</w:t>
      </w:r>
      <w:r>
        <w:rPr>
          <w:rFonts w:ascii="Times New Roman" w:hAnsi="Times New Roman" w:cs="Times New Roman"/>
          <w:sz w:val="24"/>
          <w:szCs w:val="24"/>
        </w:rPr>
        <w:t>an projektów umów i zmian umów.</w:t>
      </w:r>
    </w:p>
    <w:p w:rsidR="005A1401" w:rsidRDefault="000441FE" w:rsidP="0045069D">
      <w:pPr>
        <w:pStyle w:val="Teksttreci0"/>
        <w:shd w:val="clear" w:color="auto" w:fill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8.Umowa o podwykonawstwo nie może zawierać postanowień kształtujących prawa i obowiązki Podwykonawcy, w zakresie kar umownych oraz postanowień dotyczących warunków wypłaty  wynagrodzenia, w sposób dla niego mniej korzystny n</w:t>
      </w:r>
      <w:r>
        <w:rPr>
          <w:rFonts w:ascii="Times New Roman" w:hAnsi="Times New Roman" w:cs="Times New Roman"/>
          <w:sz w:val="24"/>
          <w:szCs w:val="24"/>
        </w:rPr>
        <w:t>iż prawa i obowiązki Wykonawcy, ukształtowane postanowieniami umowy zawartej między Zamawiającym a Wykonawcą.</w:t>
      </w:r>
    </w:p>
    <w:p w:rsidR="005A1401" w:rsidRDefault="000441FE" w:rsidP="0045069D">
      <w:pPr>
        <w:pStyle w:val="Teksttreci0"/>
        <w:shd w:val="clear" w:color="auto" w:fill="auto"/>
        <w:tabs>
          <w:tab w:val="left" w:pos="363"/>
        </w:tabs>
        <w:spacing w:after="18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9.Termin zapłaty wynagrodzenia Podwykonawcy lub dalszemu Podwykonawcy przewidziany w umowie o podwykonawstwo nie może być dłuższy niż 30 dni od dn</w:t>
      </w:r>
      <w:r>
        <w:rPr>
          <w:rFonts w:ascii="Times New Roman" w:hAnsi="Times New Roman" w:cs="Times New Roman"/>
          <w:sz w:val="24"/>
          <w:szCs w:val="24"/>
        </w:rPr>
        <w:t>ia doręczenia Wykonawcy, Podwykonawcy lub dalszemu Podwykonawcy faktury lub rachunku, potwierdzających wykonanie zleconej Podwykonawcy lub dalszemu Podwykonawcy dostawy, usługi lub roboty budowlanej.</w:t>
      </w:r>
    </w:p>
    <w:p w:rsidR="005A1401" w:rsidRDefault="000441FE" w:rsidP="0045069D">
      <w:pPr>
        <w:pStyle w:val="Teksttreci0"/>
        <w:shd w:val="clear" w:color="auto" w:fill="auto"/>
        <w:tabs>
          <w:tab w:val="left" w:pos="363"/>
        </w:tabs>
        <w:spacing w:after="180"/>
        <w:ind w:left="426" w:hanging="426"/>
        <w:rPr>
          <w:ins w:id="13" w:author="UG Kozłowo" w:date="2022-07-13T14:1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10.W przypadku jeżeli termin zapłaty wynagrodzenia jest </w:t>
      </w:r>
      <w:r>
        <w:rPr>
          <w:rFonts w:ascii="Times New Roman" w:hAnsi="Times New Roman" w:cs="Times New Roman"/>
          <w:sz w:val="24"/>
          <w:szCs w:val="24"/>
        </w:rPr>
        <w:t>dłuższy niż określony w ust. 9, Zamawiający informuje o tym Wykonawcę i wzywa go do doprowadzenia do zmiany tej umowy pod rygorem wystąpienia o zapłatę kary umownej.</w:t>
      </w:r>
    </w:p>
    <w:p w:rsidR="0045069D" w:rsidRDefault="0045069D" w:rsidP="0045069D">
      <w:pPr>
        <w:pStyle w:val="Teksttreci0"/>
        <w:shd w:val="clear" w:color="auto" w:fill="auto"/>
        <w:tabs>
          <w:tab w:val="left" w:pos="363"/>
        </w:tabs>
        <w:spacing w:after="18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63"/>
        </w:tabs>
        <w:spacing w:after="18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63"/>
        </w:tabs>
        <w:spacing w:after="18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11.Zamawiający ma prawo zgłoszenia w terminie 14 dni:</w:t>
      </w:r>
    </w:p>
    <w:p w:rsidR="005A1401" w:rsidRDefault="000441FE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pisemnej zastrzeżeń do </w:t>
      </w:r>
      <w:r>
        <w:rPr>
          <w:rFonts w:ascii="Times New Roman" w:hAnsi="Times New Roman" w:cs="Times New Roman"/>
          <w:sz w:val="24"/>
          <w:szCs w:val="24"/>
        </w:rPr>
        <w:t>projektu umowy o podwykonawstwo, której przedmiotem są roboty budowlane (i projektu jej zmiany):</w:t>
      </w:r>
    </w:p>
    <w:p w:rsidR="005A1401" w:rsidRDefault="000441FE">
      <w:pPr>
        <w:pStyle w:val="Teksttreci0"/>
        <w:numPr>
          <w:ilvl w:val="0"/>
          <w:numId w:val="19"/>
        </w:numPr>
        <w:shd w:val="clear" w:color="auto" w:fill="auto"/>
        <w:tabs>
          <w:tab w:val="left" w:pos="1432"/>
        </w:tabs>
        <w:spacing w:line="35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niespełniającej wymagań określonych w Specyfikacji Warunków Zamówienia (SWZ);</w:t>
      </w:r>
    </w:p>
    <w:p w:rsidR="005A1401" w:rsidRDefault="000441FE">
      <w:pPr>
        <w:pStyle w:val="Teksttreci0"/>
        <w:numPr>
          <w:ilvl w:val="0"/>
          <w:numId w:val="19"/>
        </w:numPr>
        <w:shd w:val="clear" w:color="auto" w:fill="auto"/>
        <w:tabs>
          <w:tab w:val="left" w:pos="1442"/>
        </w:tabs>
        <w:spacing w:line="35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przewiduje termin zapłaty wynagrodzenia dłuższy niż określony w § 11 ust.9</w:t>
      </w:r>
    </w:p>
    <w:p w:rsidR="005A1401" w:rsidRDefault="000441FE">
      <w:pPr>
        <w:pStyle w:val="Teksttreci0"/>
        <w:numPr>
          <w:ilvl w:val="0"/>
          <w:numId w:val="19"/>
        </w:numPr>
        <w:shd w:val="clear" w:color="auto" w:fill="auto"/>
        <w:tabs>
          <w:tab w:val="left" w:pos="1423"/>
        </w:tabs>
        <w:spacing w:line="35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</w:t>
      </w:r>
      <w:r>
        <w:rPr>
          <w:rFonts w:ascii="Times New Roman" w:hAnsi="Times New Roman" w:cs="Times New Roman"/>
          <w:sz w:val="24"/>
          <w:szCs w:val="24"/>
        </w:rPr>
        <w:t>y zawiera postanowienia niezgodne z § 11 umowy</w:t>
      </w:r>
    </w:p>
    <w:p w:rsidR="005A1401" w:rsidRDefault="000441FE">
      <w:pPr>
        <w:pStyle w:val="Teksttreci0"/>
        <w:numPr>
          <w:ilvl w:val="0"/>
          <w:numId w:val="18"/>
        </w:numPr>
        <w:shd w:val="clear" w:color="auto" w:fill="auto"/>
        <w:tabs>
          <w:tab w:val="left" w:pos="736"/>
        </w:tabs>
        <w:spacing w:after="540" w:line="350" w:lineRule="auto"/>
        <w:ind w:left="78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pisemnej sprzeciwu do umowy o podwykonawstwo, której przedmiotem są roboty budowlane i jej zmian, w przypadkach, o których mowa w § 11pkt.  1.</w:t>
      </w:r>
    </w:p>
    <w:p w:rsidR="005A1401" w:rsidRDefault="000441FE">
      <w:pPr>
        <w:pStyle w:val="Teksttreci0"/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12.Zamawiający ma prawo dokonania bezpośredniej zapłaty </w:t>
      </w:r>
      <w:r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 który zawarł zaakceptowaną przez zamawiającego umowę o podwykonawstwo, której przedmiotem są roboty budowlane, lub który zawarł przedłożoną zamawiającemu umowę o podwykonawst</w:t>
      </w:r>
      <w:r>
        <w:rPr>
          <w:rFonts w:ascii="Times New Roman" w:hAnsi="Times New Roman" w:cs="Times New Roman"/>
          <w:sz w:val="24"/>
          <w:szCs w:val="24"/>
        </w:rPr>
        <w:t>wo, której przedmiotem są dostawy lub usługi, w przypadku uchylenia się od obowiązku zapłaty odpowiednio przez Wykonawcę, Podwykonawcę lub dalszego Podwykonawcę zamówienia na roboty budowlane na zasadach wskazanych w ustawie Prawo zamówień publicznych.</w:t>
      </w:r>
    </w:p>
    <w:p w:rsidR="005A1401" w:rsidRDefault="000441FE">
      <w:pPr>
        <w:pStyle w:val="Teksttreci0"/>
        <w:shd w:val="clear" w:color="auto" w:fill="auto"/>
        <w:tabs>
          <w:tab w:val="left" w:pos="36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o których mowa w ust. 12 Zamawiający potrąca kwotę wypłaconego wynagrodzenia z wynagrodzenia należnego Wykonawcy.</w:t>
      </w:r>
    </w:p>
    <w:p w:rsidR="005A1401" w:rsidRDefault="000441FE">
      <w:pPr>
        <w:pStyle w:val="Teksttreci0"/>
        <w:shd w:val="clear" w:color="auto" w:fill="auto"/>
        <w:tabs>
          <w:tab w:val="left" w:pos="363"/>
        </w:tabs>
        <w:spacing w:after="38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14.Zamawiający może odstąpić od umowy w terminie 30 dni w </w:t>
      </w:r>
      <w:r>
        <w:rPr>
          <w:rFonts w:ascii="Times New Roman" w:hAnsi="Times New Roman" w:cs="Times New Roman"/>
          <w:sz w:val="24"/>
          <w:szCs w:val="24"/>
        </w:rPr>
        <w:t>przypadku konieczności dokonania bezpośrednich zapłat na rzecz Podwykonawcy lub dalszemu Podwykonawcy, o których mowa w ust. 12 na sumę większą niż 5% wartości umowy.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4" w:name="bookmark18"/>
      <w:r>
        <w:rPr>
          <w:rFonts w:ascii="Times New Roman" w:hAnsi="Times New Roman" w:cs="Times New Roman"/>
          <w:sz w:val="24"/>
          <w:szCs w:val="24"/>
        </w:rPr>
        <w:t>§ 12. ODBIÓR PRZEDMIOTU UMOWY</w:t>
      </w:r>
      <w:bookmarkEnd w:id="14"/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że będą stosowane następujące </w:t>
      </w:r>
      <w:r>
        <w:rPr>
          <w:rFonts w:ascii="Times New Roman" w:hAnsi="Times New Roman" w:cs="Times New Roman"/>
          <w:sz w:val="24"/>
          <w:szCs w:val="24"/>
        </w:rPr>
        <w:t>rodzaje odbiorów robót:</w:t>
      </w:r>
    </w:p>
    <w:p w:rsidR="005A1401" w:rsidRDefault="000441FE">
      <w:pPr>
        <w:pStyle w:val="Teksttreci0"/>
        <w:shd w:val="clear" w:color="auto" w:fill="auto"/>
        <w:tabs>
          <w:tab w:val="left" w:pos="736"/>
        </w:tabs>
        <w:spacing w:after="220"/>
        <w:ind w:left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1.1odbiór końcowy,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zgłasza pisemnie gotowość do odbioru końcowego Zamawiającemu. Wykonawca jest zobowiązany do powiadomienia o gotowości do odbioru końcowego, załączyć: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wykaz robót zgłoszonych do odbioru końcowego oraz</w:t>
      </w:r>
      <w:r>
        <w:rPr>
          <w:rFonts w:ascii="Times New Roman" w:hAnsi="Times New Roman" w:cs="Times New Roman"/>
          <w:sz w:val="24"/>
          <w:szCs w:val="24"/>
        </w:rPr>
        <w:t xml:space="preserve"> zakres robót budowlanych, dostaw lub usług wykonanych przez podwykonawcę i ich wartość,</w:t>
      </w:r>
    </w:p>
    <w:p w:rsidR="005A1401" w:rsidRDefault="000441FE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powykonawczą inwentaryzację geodezyjną (potwierdzoną przez uprawnionego geodetę na warunkach wskazanych przez Zamawiającego),</w:t>
      </w:r>
    </w:p>
    <w:p w:rsidR="005A1401" w:rsidRDefault="005A1401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tabs>
          <w:tab w:val="left" w:pos="718"/>
        </w:tabs>
        <w:spacing w:line="379" w:lineRule="auto"/>
        <w:ind w:left="720" w:hanging="2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stosunku do zastosowanych mater</w:t>
      </w:r>
      <w:r>
        <w:rPr>
          <w:rFonts w:ascii="Times New Roman" w:hAnsi="Times New Roman" w:cs="Times New Roman"/>
          <w:sz w:val="24"/>
          <w:szCs w:val="24"/>
        </w:rPr>
        <w:t>iałów lub urządzeń dokumenty stwierdzające ich dopuszczenie do obrotu i powszechnego stosowania np. certyfikat na znak bezpieczeństwa, certyfikat lub deklarację zgodności, aprobatę techniczną itp.,</w:t>
      </w:r>
    </w:p>
    <w:p w:rsidR="005A1401" w:rsidRDefault="000441FE">
      <w:pPr>
        <w:pStyle w:val="Teksttreci0"/>
        <w:numPr>
          <w:ilvl w:val="0"/>
          <w:numId w:val="8"/>
        </w:numPr>
        <w:shd w:val="clear" w:color="auto" w:fill="auto"/>
        <w:tabs>
          <w:tab w:val="left" w:pos="718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zastrzeżenia prawa własności do momen</w:t>
      </w:r>
      <w:r>
        <w:rPr>
          <w:rFonts w:ascii="Times New Roman" w:hAnsi="Times New Roman" w:cs="Times New Roman"/>
          <w:sz w:val="24"/>
          <w:szCs w:val="24"/>
        </w:rPr>
        <w:t>tu zapłaty ceny do zastosowanych materiałów ,</w:t>
      </w:r>
    </w:p>
    <w:p w:rsidR="005A1401" w:rsidRDefault="000441FE">
      <w:pPr>
        <w:pStyle w:val="Teksttreci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jakiegokolwiek dokumentu lub stwierdzenie jego wady może stanowić podstawę do odmowy dokonania odbioru końcowego robót budowlanych objętych niniejsza umową.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odbioru końcowego przedmiotu um</w:t>
      </w:r>
      <w:r>
        <w:rPr>
          <w:rFonts w:ascii="Times New Roman" w:hAnsi="Times New Roman" w:cs="Times New Roman"/>
          <w:sz w:val="24"/>
          <w:szCs w:val="24"/>
        </w:rPr>
        <w:t>owy nastąpi niezwłocznie, jednak nie później niż w terminie 7 dni roboczych od dnia otrzymania przez Zamawiającego kompletnego powiadomienia o gotowości do odbioru końcowego. Zamawiający poinformuje Wykonawcę o wyznaczonym terminie rozpoczęcia odbioru końc</w:t>
      </w:r>
      <w:r>
        <w:rPr>
          <w:rFonts w:ascii="Times New Roman" w:hAnsi="Times New Roman" w:cs="Times New Roman"/>
          <w:sz w:val="24"/>
          <w:szCs w:val="24"/>
        </w:rPr>
        <w:t>owego. W czynnościach odbioru będą brali udział w szczególności przedstawiciele Zamawiającego, Kierownik budowy oraz przedstawiciel Wykonawcy.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końcowego strony sporządzają protokół zawierający ustalenia dokonane w toku odbioru. 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>
        <w:rPr>
          <w:rFonts w:ascii="Times New Roman" w:hAnsi="Times New Roman" w:cs="Times New Roman"/>
          <w:sz w:val="24"/>
          <w:szCs w:val="24"/>
        </w:rPr>
        <w:t>końcowy następuje na podstawie protokołu odbioru podpisanego przez przedstawiciela Zamawiającego, Kierownika budowy i przedstawiciela Wykonawcy.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częściowego lub końcowego zostaną stwierdzone wady to Zamawiającemu przysługują</w:t>
      </w:r>
      <w:r>
        <w:rPr>
          <w:rFonts w:ascii="Times New Roman" w:hAnsi="Times New Roman" w:cs="Times New Roman"/>
          <w:sz w:val="24"/>
          <w:szCs w:val="24"/>
        </w:rPr>
        <w:t xml:space="preserve"> następujące uprawnienia:</w:t>
      </w:r>
    </w:p>
    <w:p w:rsidR="005A1401" w:rsidRDefault="000441FE">
      <w:pPr>
        <w:pStyle w:val="Teksttreci0"/>
        <w:numPr>
          <w:ilvl w:val="0"/>
          <w:numId w:val="21"/>
        </w:numPr>
        <w:shd w:val="clear" w:color="auto" w:fill="auto"/>
        <w:tabs>
          <w:tab w:val="left" w:pos="69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nie nadają się do usunięcia to:</w:t>
      </w:r>
    </w:p>
    <w:p w:rsidR="005A1401" w:rsidRDefault="000441FE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 przeznaczeniem, Zamawiający może odebrać przedmiot odbioru i obniżyć odpowiednio wynagrodzenie Wykonawcy,</w:t>
      </w:r>
    </w:p>
    <w:p w:rsidR="005A1401" w:rsidRDefault="000441FE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uniemożliwiają użytkowanie przedmiotu umowy zgodnie z przeznaczeniem, Zamawiający może odstąpić od umowy lub żądać wykonania przedmiotu umowy po raz drugi na koszt</w:t>
      </w:r>
    </w:p>
    <w:p w:rsidR="005A1401" w:rsidRDefault="000441FE">
      <w:pPr>
        <w:pStyle w:val="Teksttreci0"/>
        <w:shd w:val="clear" w:color="auto" w:fill="auto"/>
        <w:ind w:left="1080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</w:t>
      </w:r>
    </w:p>
    <w:p w:rsidR="005A1401" w:rsidRDefault="000441FE">
      <w:pPr>
        <w:pStyle w:val="Teksttreci0"/>
        <w:numPr>
          <w:ilvl w:val="0"/>
          <w:numId w:val="21"/>
        </w:numPr>
        <w:shd w:val="clear" w:color="auto" w:fill="auto"/>
        <w:tabs>
          <w:tab w:val="left" w:pos="7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to Zamawiający może:</w:t>
      </w:r>
    </w:p>
    <w:p w:rsidR="005A1401" w:rsidRDefault="000441FE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</w:t>
      </w:r>
      <w:r>
        <w:rPr>
          <w:rFonts w:ascii="Times New Roman" w:hAnsi="Times New Roman" w:cs="Times New Roman"/>
          <w:sz w:val="24"/>
          <w:szCs w:val="24"/>
        </w:rPr>
        <w:t xml:space="preserve"> usunięcia wad; w przypadku odmowy odbioru, Zamawiający określa w protokole powód nie odebrania robót i termin usunięcia wad lub</w:t>
      </w:r>
    </w:p>
    <w:p w:rsidR="005A1401" w:rsidRDefault="000441FE">
      <w:pPr>
        <w:pStyle w:val="Teksttreci0"/>
        <w:numPr>
          <w:ilvl w:val="0"/>
          <w:numId w:val="2"/>
        </w:numPr>
        <w:shd w:val="clear" w:color="auto" w:fill="auto"/>
        <w:tabs>
          <w:tab w:val="left" w:pos="1073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odbioru i wyznaczyć termin usunięcia wad 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442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odbioru końcowego robót budowlanych objętych przedmiotem umowy z </w:t>
      </w:r>
      <w:r>
        <w:rPr>
          <w:rFonts w:ascii="Times New Roman" w:hAnsi="Times New Roman" w:cs="Times New Roman"/>
          <w:sz w:val="24"/>
          <w:szCs w:val="24"/>
        </w:rPr>
        <w:t xml:space="preserve">wadami, Wykonawca jest zobowiązany do zawiadomienia Zamawiającego o usunięciu wad stwierdzonych w </w:t>
      </w:r>
    </w:p>
    <w:p w:rsidR="005A1401" w:rsidRDefault="005A1401">
      <w:pPr>
        <w:pStyle w:val="Teksttreci0"/>
        <w:shd w:val="clear" w:color="auto" w:fill="auto"/>
        <w:tabs>
          <w:tab w:val="left" w:pos="442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442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tabs>
          <w:tab w:val="left" w:pos="44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trakcie odbioru. Odbiór zgłoszonych robót po usunięciu wad nastąpi niezwłocznie, jednak nie później niż w terminie 3 dni roboczych od daty otrzymania zawia</w:t>
      </w:r>
      <w:r>
        <w:rPr>
          <w:rFonts w:ascii="Times New Roman" w:hAnsi="Times New Roman" w:cs="Times New Roman"/>
          <w:sz w:val="24"/>
          <w:szCs w:val="24"/>
        </w:rPr>
        <w:t>domienia. W czynnościach odbioru będą brali udział w szczególności przedstawiciel Zamawiającego, Kierownik budowy. Z czynności odbioru usunięcia wad Strony sporządzają protokół zawierający ustalenia dokonane w toku odbioru.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usunięcie wad w wyznaczonym </w:t>
      </w:r>
      <w:r>
        <w:rPr>
          <w:rFonts w:ascii="Times New Roman" w:hAnsi="Times New Roman" w:cs="Times New Roman"/>
          <w:sz w:val="24"/>
          <w:szCs w:val="24"/>
        </w:rPr>
        <w:t>terminie z przyczyn leżących po stronie Wykonawcy może spowodować zlecenie ich wykonania na rachunek i koszt Wykonawcy, na co wykonawca wyraża zgodę. Wszelkie powstałe z tego tytułu koszty Zamawiający może pokryć z zabezpieczenia należytego wykonania umowy</w:t>
      </w:r>
      <w:r>
        <w:rPr>
          <w:rFonts w:ascii="Times New Roman" w:hAnsi="Times New Roman" w:cs="Times New Roman"/>
          <w:sz w:val="24"/>
          <w:szCs w:val="24"/>
        </w:rPr>
        <w:t xml:space="preserve"> lub z wynagrodzenia należnego Wykonawcy z tytułu realizacji niniejszej umowy, na co Wykonawca wyraża zgodę.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zakończenia czynności związanych z odbiorem, zakończonych podpisaniem protokołu odbioru bez zastrzeżeń, Wykonawca ponosi pełną odpowiedzia</w:t>
      </w:r>
      <w:r>
        <w:rPr>
          <w:rFonts w:ascii="Times New Roman" w:hAnsi="Times New Roman" w:cs="Times New Roman"/>
          <w:sz w:val="24"/>
          <w:szCs w:val="24"/>
        </w:rPr>
        <w:t>lność za teren budowy.</w:t>
      </w:r>
    </w:p>
    <w:p w:rsidR="005A1401" w:rsidRDefault="000441FE">
      <w:pPr>
        <w:pStyle w:val="Teksttreci0"/>
        <w:numPr>
          <w:ilvl w:val="0"/>
          <w:numId w:val="20"/>
        </w:numPr>
        <w:shd w:val="clear" w:color="auto" w:fill="auto"/>
        <w:tabs>
          <w:tab w:val="left" w:pos="419"/>
        </w:tabs>
        <w:spacing w:after="38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odbioru pogwarancyjnego strony ustalą na dzień przypadający nie później niż 30 dni przed upływem okresu gwarancji.</w:t>
      </w: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5" w:name="bookmark19"/>
      <w:r>
        <w:rPr>
          <w:rFonts w:ascii="Times New Roman" w:hAnsi="Times New Roman" w:cs="Times New Roman"/>
          <w:sz w:val="24"/>
          <w:szCs w:val="24"/>
        </w:rPr>
        <w:t>§ 13. GWARANCJA i RĘKOJMIA</w:t>
      </w:r>
      <w:bookmarkEnd w:id="15"/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  <w:tab w:val="left" w:leader="dot" w:pos="417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i rękojmi na wykonane roboty budowlane ora</w:t>
      </w:r>
      <w:r>
        <w:rPr>
          <w:rFonts w:ascii="Times New Roman" w:hAnsi="Times New Roman" w:cs="Times New Roman"/>
          <w:sz w:val="24"/>
          <w:szCs w:val="24"/>
        </w:rPr>
        <w:t xml:space="preserve">z użyte /dostarczone materiały na okres </w:t>
      </w:r>
      <w:r>
        <w:rPr>
          <w:rFonts w:ascii="Times New Roman" w:hAnsi="Times New Roman" w:cs="Times New Roman"/>
          <w:sz w:val="24"/>
          <w:szCs w:val="24"/>
        </w:rPr>
        <w:tab/>
        <w:t xml:space="preserve"> licząc od dnia bezusterkowego końcowego odbioru robót.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okresu gwarancji i rękojmi rozpoczyna się w dniu następnym licząc od dnia odbioru końcowego bądź w przypadku odbioru przedmiotu umowy z wadami w dniu nast</w:t>
      </w:r>
      <w:r>
        <w:rPr>
          <w:rFonts w:ascii="Times New Roman" w:hAnsi="Times New Roman" w:cs="Times New Roman"/>
          <w:sz w:val="24"/>
          <w:szCs w:val="24"/>
        </w:rPr>
        <w:t>ępnym licząc od dnia potwierdzenia usunięcia wad stwierdzonych przy odbiorze końcowym.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 1, jeżeli reklamował wadę przed upływem tego terminu.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</w:t>
      </w:r>
      <w:r>
        <w:rPr>
          <w:rFonts w:ascii="Times New Roman" w:hAnsi="Times New Roman" w:cs="Times New Roman"/>
          <w:sz w:val="24"/>
          <w:szCs w:val="24"/>
        </w:rPr>
        <w:t>dpowiedzialność z tytułu gwarancji jakości za wady przedmiotu umowy. W toku czynności odbiorowych i w okresie gwarancji jakości Wykonawca usunie stwierdzone wady na własny koszt.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right="2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z przyczyn leżących po stronie Wykonawcy nie usunie wad w te</w:t>
      </w:r>
      <w:r>
        <w:rPr>
          <w:rFonts w:ascii="Times New Roman" w:hAnsi="Times New Roman" w:cs="Times New Roman"/>
          <w:sz w:val="24"/>
          <w:szCs w:val="24"/>
        </w:rPr>
        <w:t>rminie wyznaczonym przez Zamawiającego, to Zamawiający może usunąć wady we własnym zakresie lub zlecić usunięcie ich osobie trzeciej i obciążyć kosztami Wykonawcę. Powyższe działanie Zamawiającego nie skutkuje utratą uprawnień z tytułu udzielonej przez Wyk</w:t>
      </w:r>
      <w:r>
        <w:rPr>
          <w:rFonts w:ascii="Times New Roman" w:hAnsi="Times New Roman" w:cs="Times New Roman"/>
          <w:sz w:val="24"/>
          <w:szCs w:val="24"/>
        </w:rPr>
        <w:t>onawcę gwarancji.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wyznaczony Wykonawcy na usunięcie wad musi być technicznie uzasadniony i nie krótszy niż 14 dni od daty zgłoszenia wady przez Zamawiającego.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zauważonych wadach w okresie gwarancji jakości w przedmiocie umowy, Zamawiający </w:t>
      </w:r>
      <w:r>
        <w:rPr>
          <w:rFonts w:ascii="Times New Roman" w:hAnsi="Times New Roman" w:cs="Times New Roman"/>
          <w:sz w:val="24"/>
          <w:szCs w:val="24"/>
        </w:rPr>
        <w:t>zawiadomi Wykonawcę w terminie 5 dni od ich ujawnienia.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odbiorze robót związanych z usunięciem wad z tytułu gwarancji, okres gwarancji ulega wydłużeniu o czas od zgłoszenia do usunięcia wady.</w:t>
      </w:r>
    </w:p>
    <w:p w:rsidR="005A1401" w:rsidRDefault="000441F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spacing w:after="30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 Zamawiającemu przysługują uprawnie</w:t>
      </w:r>
      <w:r>
        <w:rPr>
          <w:rFonts w:ascii="Times New Roman" w:hAnsi="Times New Roman" w:cs="Times New Roman"/>
          <w:sz w:val="24"/>
          <w:szCs w:val="24"/>
        </w:rPr>
        <w:t>nia z tytułu rękojmi zgodnie z zasadami określonymi przez Kodeks Cywilny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spacing w:after="30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bookmark20"/>
      <w:r>
        <w:rPr>
          <w:rFonts w:ascii="Times New Roman" w:hAnsi="Times New Roman" w:cs="Times New Roman"/>
          <w:sz w:val="24"/>
          <w:szCs w:val="24"/>
        </w:rPr>
        <w:t>§ 14. ZABEZPIECZENIE NALEŻYTEGO WYKONANIA UMOWY</w:t>
      </w:r>
      <w:bookmarkEnd w:id="16"/>
    </w:p>
    <w:p w:rsidR="005A1401" w:rsidRDefault="005A1401">
      <w:pPr>
        <w:pStyle w:val="Nagwek10"/>
        <w:keepNext/>
        <w:keepLines/>
        <w:shd w:val="clear" w:color="auto" w:fill="auto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ustanawia zabezpieczenie ewentualnych roszczeń Zamawiającego, w tym w szczególności z tytułu niewykonania lub nienależytego</w:t>
      </w:r>
      <w:r>
        <w:rPr>
          <w:rFonts w:ascii="Times New Roman" w:hAnsi="Times New Roman" w:cs="Times New Roman"/>
          <w:sz w:val="24"/>
          <w:szCs w:val="24"/>
        </w:rPr>
        <w:t xml:space="preserve"> wykonania Umowy, w wysokości 5% wynagrodzenia Wykonawcy brutto. W związku powyższym, przed podpisaniem umowy, tytułem zabezpieczenia należytego wykonania umowy - Wykonawca złożył zabezpieczenie w wysokości 5% wartości brutto niniejszej umowy tj. kwotę…………</w:t>
      </w:r>
      <w:r>
        <w:rPr>
          <w:rFonts w:ascii="Times New Roman" w:hAnsi="Times New Roman" w:cs="Times New Roman"/>
          <w:sz w:val="24"/>
          <w:szCs w:val="24"/>
        </w:rPr>
        <w:t>…. złotych, w formie: ………………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401" w:rsidRDefault="000441FE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kwoty o której mowa w ust. 1 niniejszego paragrafu Zamawiający zwolni 70% w terminie 30 dni od daty dokonania odbioru końcowego robót objętych niniejszą umową.</w:t>
      </w:r>
    </w:p>
    <w:p w:rsidR="005A1401" w:rsidRDefault="000441FE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30% kwoty o której mowa w ust. 1 zostanie zatrzymane</w:t>
      </w:r>
      <w:r>
        <w:rPr>
          <w:rFonts w:ascii="Times New Roman" w:hAnsi="Times New Roman" w:cs="Times New Roman"/>
          <w:sz w:val="24"/>
          <w:szCs w:val="24"/>
        </w:rPr>
        <w:t xml:space="preserve"> przez Zamawiającego na okres rękojmi o której mowa w § 13 i zwolnione będzie w terminie 15 dni po upływie tego okresu.</w:t>
      </w:r>
    </w:p>
    <w:p w:rsidR="005A1401" w:rsidRDefault="000441FE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Zwolnienia kwot o których mowa w ust. 2 i 3 następować będą zgodnie z przepisami art. 453 ustawy Prawo zamówień publicznych.</w:t>
      </w:r>
    </w:p>
    <w:p w:rsidR="005A1401" w:rsidRDefault="000441FE">
      <w:pPr>
        <w:pStyle w:val="Teksttreci0"/>
        <w:numPr>
          <w:ilvl w:val="0"/>
          <w:numId w:val="23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</w:t>
      </w:r>
      <w:r>
        <w:rPr>
          <w:rFonts w:ascii="Times New Roman" w:hAnsi="Times New Roman" w:cs="Times New Roman"/>
          <w:sz w:val="24"/>
          <w:szCs w:val="24"/>
        </w:rPr>
        <w:t>realizacji umowy Wykonawca może dokonać, z zachowaniem ciągłości zabezpieczenia, zmiany formy zabezpieczenia na jedną lub kilka form, o których mowa w art. 450 ust. 1 ustawy Prawo zamówień publicznych.</w:t>
      </w:r>
    </w:p>
    <w:p w:rsidR="005A1401" w:rsidRDefault="005A1401">
      <w:pPr>
        <w:pStyle w:val="Teksttreci0"/>
        <w:shd w:val="clear" w:color="auto" w:fill="auto"/>
        <w:tabs>
          <w:tab w:val="left" w:pos="36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7" w:name="bookmark21"/>
      <w:r>
        <w:rPr>
          <w:rFonts w:ascii="Times New Roman" w:hAnsi="Times New Roman" w:cs="Times New Roman"/>
          <w:sz w:val="24"/>
          <w:szCs w:val="24"/>
        </w:rPr>
        <w:t>§ 15. UBEZPIECZENIE</w:t>
      </w:r>
      <w:bookmarkEnd w:id="17"/>
    </w:p>
    <w:p w:rsidR="005A1401" w:rsidRDefault="000441FE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podpisaniem umowy</w:t>
      </w:r>
      <w:r>
        <w:rPr>
          <w:rFonts w:ascii="Times New Roman" w:hAnsi="Times New Roman" w:cs="Times New Roman"/>
          <w:sz w:val="24"/>
          <w:szCs w:val="24"/>
        </w:rPr>
        <w:t xml:space="preserve"> z Zamawiającym zobowiązany jest zawrzeć umowę ubezpieczenia odpowiedzialności cywilnej za szkody osobowe i rzeczowe wyrządzone przy realizacji umowy , gdzie suma ubezpieczenia na jedno zdarzenie będzie nie niższa niż </w:t>
      </w:r>
      <w:r w:rsidR="004506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00.000,00 zł </w:t>
      </w:r>
      <w:bookmarkStart w:id="18" w:name="_GoBack"/>
      <w:bookmarkEnd w:id="18"/>
      <w:r>
        <w:rPr>
          <w:rFonts w:ascii="Times New Roman" w:hAnsi="Times New Roman" w:cs="Times New Roman"/>
          <w:sz w:val="24"/>
          <w:szCs w:val="24"/>
        </w:rPr>
        <w:t>(słownie: dwieście tysię</w:t>
      </w:r>
      <w:r>
        <w:rPr>
          <w:rFonts w:ascii="Times New Roman" w:hAnsi="Times New Roman" w:cs="Times New Roman"/>
          <w:sz w:val="24"/>
          <w:szCs w:val="24"/>
        </w:rPr>
        <w:t>cy złotych).Kopię zawartej umowy należy dostarczyć Zamawiającemu przed podpisaniem umowy.( w przypadku jeżeli wykonawca jest ubezpieczony na kwotę nie niższą niż wskazana powyżej ma on jedynie obowiązek dostarczenia kopii potwierdzonej za zgodność z orygin</w:t>
      </w:r>
      <w:r>
        <w:rPr>
          <w:rFonts w:ascii="Times New Roman" w:hAnsi="Times New Roman" w:cs="Times New Roman"/>
          <w:sz w:val="24"/>
          <w:szCs w:val="24"/>
        </w:rPr>
        <w:t>ałem Zamawiającemu w dniu podpisania umowy.)</w:t>
      </w:r>
    </w:p>
    <w:p w:rsidR="005A1401" w:rsidRDefault="005A1401">
      <w:pPr>
        <w:pStyle w:val="Teksttreci0"/>
        <w:shd w:val="clear" w:color="auto" w:fill="auto"/>
        <w:tabs>
          <w:tab w:val="left" w:pos="363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OC winno obejmować szkody wyrządzone przez Wykonawcę i wszystkich podwykonawców, w zakresie prowadzonej działalności związanej z przedmiotem umowy, z tytułu szkód jakie mogą wyrządzić Zamawiającem</w:t>
      </w:r>
      <w:r>
        <w:rPr>
          <w:rFonts w:ascii="Times New Roman" w:hAnsi="Times New Roman" w:cs="Times New Roman"/>
          <w:sz w:val="24"/>
          <w:szCs w:val="24"/>
        </w:rPr>
        <w:t>u i osobom trzecim w związku z realizacją przedmiotu umowy, w tym także:</w:t>
      </w:r>
    </w:p>
    <w:p w:rsidR="005A1401" w:rsidRDefault="000441FE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czynów niedozwolonych popełnionych przez Wykonawcę lub podwykonawców,</w:t>
      </w:r>
    </w:p>
    <w:p w:rsidR="005A1401" w:rsidRDefault="000441FE">
      <w:pPr>
        <w:pStyle w:val="Teksttreci0"/>
        <w:numPr>
          <w:ilvl w:val="0"/>
          <w:numId w:val="25"/>
        </w:numPr>
        <w:shd w:val="clear" w:color="auto" w:fill="auto"/>
        <w:tabs>
          <w:tab w:val="left" w:pos="747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niewykonania lub nienależytego wykonania umowy przez Wykonawcę lub podwykonawców.</w:t>
      </w:r>
    </w:p>
    <w:p w:rsidR="005A1401" w:rsidRDefault="000441FE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</w:t>
      </w:r>
      <w:r>
        <w:rPr>
          <w:rFonts w:ascii="Times New Roman" w:hAnsi="Times New Roman" w:cs="Times New Roman"/>
          <w:sz w:val="24"/>
          <w:szCs w:val="24"/>
        </w:rPr>
        <w:t>zedłożyć Zamawiającemu, w terminie 3 dni od daty zawarcia niniejszej umowy, kopie (-ę) polis (-y) ubezpieczeniowych (-ej), a w przypadku gdy okres ubezpieczenia upływa wcześniej niż termin zakończenia prac, zobowiązany jest również przedłożyć Zamawiającemu</w:t>
      </w:r>
      <w:r>
        <w:rPr>
          <w:rFonts w:ascii="Times New Roman" w:hAnsi="Times New Roman" w:cs="Times New Roman"/>
          <w:sz w:val="24"/>
          <w:szCs w:val="24"/>
        </w:rPr>
        <w:t>, nie później niż ostatniego dnia obowiązywania ubezpieczenia, kopię dowodu jego przedłużenia - pod rygorem zawarcia umowy ubezpieczenia lub przedłużenia ubezpieczenia przez Zamawiającego na koszt Wykonawcy.</w:t>
      </w:r>
    </w:p>
    <w:p w:rsidR="005A1401" w:rsidRDefault="000441FE">
      <w:pPr>
        <w:pStyle w:val="Teksttreci0"/>
        <w:numPr>
          <w:ilvl w:val="0"/>
          <w:numId w:val="24"/>
        </w:numPr>
        <w:shd w:val="clear" w:color="auto" w:fill="auto"/>
        <w:tabs>
          <w:tab w:val="left" w:pos="363"/>
        </w:tabs>
        <w:spacing w:after="3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potrącenia </w:t>
      </w:r>
      <w:r>
        <w:rPr>
          <w:rFonts w:ascii="Times New Roman" w:hAnsi="Times New Roman" w:cs="Times New Roman"/>
          <w:sz w:val="24"/>
          <w:szCs w:val="24"/>
        </w:rPr>
        <w:t>poniesionych kosztów z tytułu ubezpieczenia z wynagrodzenia Wykonawcy, na co Wykonawca wyraża zgodę.</w:t>
      </w:r>
    </w:p>
    <w:p w:rsidR="005A1401" w:rsidRDefault="000441FE">
      <w:pPr>
        <w:pStyle w:val="Teksttreci0"/>
        <w:numPr>
          <w:ilvl w:val="0"/>
          <w:numId w:val="24"/>
        </w:numPr>
        <w:shd w:val="clear" w:color="auto" w:fill="auto"/>
        <w:tabs>
          <w:tab w:val="left" w:pos="360"/>
        </w:tabs>
        <w:spacing w:after="38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nieprzedłożenia przez Wykonawcę kopii polis (-y) ubezpieczeniowych (-ej) w terminie, o którym mowa w ust. 4, Zamawiającemu przysługuje prawo od</w:t>
      </w:r>
      <w:r>
        <w:rPr>
          <w:rFonts w:ascii="Times New Roman" w:hAnsi="Times New Roman" w:cs="Times New Roman"/>
          <w:sz w:val="24"/>
          <w:szCs w:val="24"/>
        </w:rPr>
        <w:t>stąpienia od umowy.</w:t>
      </w:r>
    </w:p>
    <w:p w:rsidR="005A1401" w:rsidRDefault="000441FE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19" w:name="bookmark22"/>
      <w:r>
        <w:rPr>
          <w:rFonts w:ascii="Times New Roman" w:hAnsi="Times New Roman" w:cs="Times New Roman"/>
          <w:sz w:val="24"/>
          <w:szCs w:val="24"/>
        </w:rPr>
        <w:t>§ 16. SPOSÓB REALIZACJI ZAMÓWIENIA</w:t>
      </w:r>
      <w:bookmarkEnd w:id="19"/>
    </w:p>
    <w:p w:rsidR="005A1401" w:rsidRDefault="000441FE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art. 95 ust. 1 ustawy Prawo zamówień publicznych Zamawiający wymaga zatrudnienia przez Wykonawcę lub Podwykonawcę na podstawie umowy o pracę, osób wykonujących czynności w zakresie </w:t>
      </w:r>
      <w:r>
        <w:rPr>
          <w:rFonts w:ascii="Times New Roman" w:hAnsi="Times New Roman" w:cs="Times New Roman"/>
          <w:sz w:val="24"/>
          <w:szCs w:val="24"/>
        </w:rPr>
        <w:t>realizacji przedmiotu zamówienia wskazane w § 1 ust. 2 niniejszej umowy i obejmujące min.:</w:t>
      </w:r>
    </w:p>
    <w:p w:rsidR="005A1401" w:rsidRDefault="000441FE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roboty budowlane polegające na zabezpieczeniu i oznakowaniu terenu budowy, </w:t>
      </w:r>
    </w:p>
    <w:p w:rsidR="005A1401" w:rsidRDefault="000441FE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robót rozbiórkowych z istniejącego utwardzenia, </w:t>
      </w:r>
    </w:p>
    <w:p w:rsidR="005A1401" w:rsidRDefault="000441FE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robót ziemnych</w:t>
      </w:r>
      <w:r>
        <w:rPr>
          <w:rFonts w:ascii="Times New Roman" w:hAnsi="Times New Roman" w:cs="Times New Roman"/>
          <w:sz w:val="24"/>
          <w:szCs w:val="24"/>
        </w:rPr>
        <w:t xml:space="preserve"> przy profilowaniu terenu do odpowiednich wysokości.</w:t>
      </w:r>
    </w:p>
    <w:p w:rsidR="005A1401" w:rsidRDefault="000441FE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wykonania robót drogowych przy podbudowie i wykonanie wierzchniej warstwy asfaltowej wraz z uzupełnieniem poboczy kruszywem łamanym (frakcja 0-31mm).</w:t>
      </w:r>
    </w:p>
    <w:p w:rsidR="005A1401" w:rsidRDefault="000441FE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Wymóg nie dotyczy czynności wykonywanych przez oso</w:t>
      </w:r>
      <w:r>
        <w:rPr>
          <w:rFonts w:ascii="Times New Roman" w:hAnsi="Times New Roman" w:cs="Times New Roman"/>
          <w:sz w:val="24"/>
          <w:szCs w:val="24"/>
        </w:rPr>
        <w:t>by kierujące budową: kierownika budowy, kierownika robót oraz innych osób pełniących samodzielnie funkcje techniczne w budownictwie, osób wykonujących usługę geodezyjną, dostawców materiałów budowlanych. Wymóg zatrudnienia, o którym mowa w ust. 1 nie dotyc</w:t>
      </w:r>
      <w:r>
        <w:rPr>
          <w:rFonts w:ascii="Times New Roman" w:hAnsi="Times New Roman" w:cs="Times New Roman"/>
          <w:sz w:val="24"/>
          <w:szCs w:val="24"/>
        </w:rPr>
        <w:t>zy również osób posiadających uprawnienia wydane na podstawie innych przepisów, które upoważniają do samodzielnego wykonywania prac bez nadzoru.</w:t>
      </w:r>
    </w:p>
    <w:p w:rsidR="005A1401" w:rsidRDefault="005A1401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podpisania umowy Wykonawca zobowiązany jest do przedstawienia oświadczenia o zatrudnieniu na podstawi</w:t>
      </w:r>
      <w:r>
        <w:rPr>
          <w:rFonts w:ascii="Times New Roman" w:hAnsi="Times New Roman" w:cs="Times New Roman"/>
          <w:sz w:val="24"/>
          <w:szCs w:val="24"/>
        </w:rPr>
        <w:t>e umowy o pracę osób wykonujących czynności, o których mowa w ust. 1. Oświadczenie to powinno zawierać w szczególności: dokładne określenie podmiotu składającego oświadczenie, datę złożenia oświadczenia, wskazanie, że objęte oświadczeniem czynności wykonuj</w:t>
      </w:r>
      <w:r>
        <w:rPr>
          <w:rFonts w:ascii="Times New Roman" w:hAnsi="Times New Roman" w:cs="Times New Roman"/>
          <w:sz w:val="24"/>
          <w:szCs w:val="24"/>
        </w:rPr>
        <w:t>ą osoby zatrudnione na podstawie umowy o pracę wraz ze wskazaniem liczby tych osób, rodzaju umowy o pracę i wymiaru etatu oraz podpis osoby uprawnionej do złożenia oświadczenia w imieniu wykonawcy lub podwykonawcy.</w:t>
      </w:r>
    </w:p>
    <w:p w:rsidR="005A1401" w:rsidRDefault="000441FE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spacing w:line="391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się, iż zarówno on </w:t>
      </w:r>
      <w:r>
        <w:rPr>
          <w:rFonts w:ascii="Times New Roman" w:hAnsi="Times New Roman" w:cs="Times New Roman"/>
          <w:sz w:val="24"/>
          <w:szCs w:val="24"/>
        </w:rPr>
        <w:t>jak i Podwykonawcy będą zatrudniać pracowników</w:t>
      </w:r>
    </w:p>
    <w:p w:rsidR="005A1401" w:rsidRDefault="000441FE">
      <w:pPr>
        <w:pStyle w:val="Teksttreci0"/>
        <w:shd w:val="clear" w:color="auto" w:fill="auto"/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wykonujących czynności wskazane w ust. 1 w ramach umowy o pracę w rozumieniu przepisów ustawy z dnia 26 czerwca 1974 r. - Kodeks pracy (t.j. Dz. U. z 2020 r., poz. 1320).</w:t>
      </w:r>
    </w:p>
    <w:p w:rsidR="005A1401" w:rsidRDefault="000441FE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iż każdoraz</w:t>
      </w:r>
      <w:r>
        <w:rPr>
          <w:rFonts w:ascii="Times New Roman" w:hAnsi="Times New Roman" w:cs="Times New Roman"/>
          <w:sz w:val="24"/>
          <w:szCs w:val="24"/>
        </w:rPr>
        <w:t>owo na żądanie Zamawiającego, w terminie przez niego wskazanym, nie krótszym niż 10 dni roboczych, Wykonawca lub Podwykonawca przedłoży do wglądu poświadczone za zgodność z oryginałem kopie umów o pracę zawartych przez Wykonawcę/Podwykonawcę z pracownikami</w:t>
      </w:r>
      <w:r>
        <w:rPr>
          <w:rFonts w:ascii="Times New Roman" w:hAnsi="Times New Roman" w:cs="Times New Roman"/>
          <w:sz w:val="24"/>
          <w:szCs w:val="24"/>
        </w:rPr>
        <w:t xml:space="preserve">. Kopie umów powinny zawierać informacje, w tym dane osobowe, niezbędne do weryfikacji zatrudnienia na podstawie umowy o pracę, w szczególności imię i nazwisko zatrudnionego pracownika, datę zawarcia umowy o pracę, rodzaj umowy o pracę i zakres obowiązków </w:t>
      </w:r>
      <w:r>
        <w:rPr>
          <w:rFonts w:ascii="Times New Roman" w:hAnsi="Times New Roman" w:cs="Times New Roman"/>
          <w:sz w:val="24"/>
          <w:szCs w:val="24"/>
        </w:rPr>
        <w:t>pracownika.</w:t>
      </w:r>
    </w:p>
    <w:p w:rsidR="005A1401" w:rsidRDefault="000441FE">
      <w:pPr>
        <w:pStyle w:val="Teksttreci0"/>
        <w:numPr>
          <w:ilvl w:val="0"/>
          <w:numId w:val="26"/>
        </w:numPr>
        <w:shd w:val="clear" w:color="auto" w:fill="auto"/>
        <w:tabs>
          <w:tab w:val="left" w:pos="37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Nieprzedłożenie przez Wykonawcę lub Podwykonawcę kopii umów zawartych przez Wykonawcę lub Podwykonawcę z pracownikami wykonującymi czynności, o których mowa powyżej w terminie wskazanym przez Zamawiającego zgodnie z ust. 4 będzie traktowane jak</w:t>
      </w:r>
      <w:r>
        <w:rPr>
          <w:rFonts w:ascii="Times New Roman" w:hAnsi="Times New Roman" w:cs="Times New Roman"/>
          <w:sz w:val="24"/>
          <w:szCs w:val="24"/>
        </w:rPr>
        <w:t>o niewypełnienie obowiązku zatrudnienia pracowników na podstawie umowy o prace oraz będzie skutkować każdorazowo naliczeniem kar umownych w wysokości 100 zł. za każdą niezatrudnioną osobę.</w:t>
      </w:r>
    </w:p>
    <w:p w:rsidR="005A1401" w:rsidRDefault="000441FE">
      <w:pPr>
        <w:pStyle w:val="Teksttreci0"/>
        <w:numPr>
          <w:ilvl w:val="0"/>
          <w:numId w:val="26"/>
        </w:numPr>
        <w:shd w:val="clear" w:color="auto" w:fill="auto"/>
        <w:tabs>
          <w:tab w:val="left" w:pos="377"/>
        </w:tabs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kontroli zatrudnienia w/w osób przez cały okre</w:t>
      </w:r>
      <w:r>
        <w:rPr>
          <w:rFonts w:ascii="Times New Roman" w:hAnsi="Times New Roman" w:cs="Times New Roman"/>
          <w:sz w:val="24"/>
          <w:szCs w:val="24"/>
        </w:rPr>
        <w:t>s realizacji przedmiotu umowy, którym mowa w § 4 ust. 1 niniejszej umowy, w szczególności poprzez wezwanie do okazania dokumentów potwierdzających bieżące opłacanie składek i należnych podatków z tytułu zatrudnienia w/w osób. Kontrola może być przeprowadzo</w:t>
      </w:r>
      <w:r>
        <w:rPr>
          <w:rFonts w:ascii="Times New Roman" w:hAnsi="Times New Roman" w:cs="Times New Roman"/>
          <w:sz w:val="24"/>
          <w:szCs w:val="24"/>
        </w:rPr>
        <w:t>na bez wcześniejszego uprzedzenia Wykonawcy lub Podwykonawcy.</w:t>
      </w:r>
    </w:p>
    <w:p w:rsidR="005A1401" w:rsidRDefault="005A1401">
      <w:pPr>
        <w:pStyle w:val="Teksttreci0"/>
        <w:shd w:val="clear" w:color="auto" w:fill="auto"/>
        <w:tabs>
          <w:tab w:val="left" w:pos="3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20" w:name="bookmark23"/>
      <w:r>
        <w:rPr>
          <w:rFonts w:ascii="Times New Roman" w:hAnsi="Times New Roman" w:cs="Times New Roman"/>
          <w:sz w:val="24"/>
          <w:szCs w:val="24"/>
        </w:rPr>
        <w:t>§ 17. KARY UMOWNE</w:t>
      </w:r>
      <w:bookmarkEnd w:id="20"/>
    </w:p>
    <w:p w:rsidR="005A1401" w:rsidRDefault="000441FE">
      <w:pPr>
        <w:pStyle w:val="Teksttreci0"/>
        <w:numPr>
          <w:ilvl w:val="0"/>
          <w:numId w:val="27"/>
        </w:numPr>
        <w:shd w:val="clear" w:color="auto" w:fill="auto"/>
        <w:tabs>
          <w:tab w:val="left" w:pos="377"/>
        </w:tabs>
        <w:ind w:left="420" w:hanging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w następujących przypadkach i wysokościach:</w:t>
      </w:r>
    </w:p>
    <w:p w:rsidR="005A1401" w:rsidRDefault="000441FE">
      <w:pPr>
        <w:pStyle w:val="Teksttreci0"/>
        <w:numPr>
          <w:ilvl w:val="0"/>
          <w:numId w:val="28"/>
        </w:numPr>
        <w:shd w:val="clear" w:color="auto" w:fill="auto"/>
        <w:tabs>
          <w:tab w:val="left" w:pos="877"/>
        </w:tabs>
        <w:ind w:left="420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wykonaniu przedmiotu umowy - w wysokości 0,1% wynagrodzenia brutto, o którym mowa w § 4 ust. 1 umowy, za każdy rozpoczęty dzień zwłoki, nie więcej niż 15% wynagrodzenia brutto określonego w § 4 ust. 1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końcowym, w okresie rękojmi lub gwarancji, przy odbiorze pogwarancyjnym, w wysokości 0,1% wynagrodzenia brutto, o którym mowa w § 4 ust. 1 umowy za każdy rozpoczęty dzień zwłoki, liczony od dnia</w:t>
      </w:r>
      <w:r>
        <w:rPr>
          <w:rFonts w:ascii="Times New Roman" w:hAnsi="Times New Roman" w:cs="Times New Roman"/>
          <w:sz w:val="24"/>
          <w:szCs w:val="24"/>
        </w:rPr>
        <w:t xml:space="preserve"> wyznaczonego na usunięcie wad, nie więcej niż 15% wynagrodzenia brutto określonego w § 4 ust. 1 umowy; 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Wykonawcy w wysokości 10% wynagrodzenia brutto, o którym mowa w § 4 ust. 1 umowy;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zap</w:t>
      </w:r>
      <w:r>
        <w:rPr>
          <w:rFonts w:ascii="Times New Roman" w:hAnsi="Times New Roman" w:cs="Times New Roman"/>
          <w:sz w:val="24"/>
          <w:szCs w:val="24"/>
        </w:rPr>
        <w:t>łaty lub nieterminowej zapłaty wynagrodzenia należnego podwykonawcom lub dalszym podwykonawcom w wysokości 100 zł za każdy rozpoczęty dzień zwłoki, licząc od terminu określonego w § 12 ust.8;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nieprzedłożenia do zaakceptowania projektu umowy o </w:t>
      </w:r>
      <w:r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 w wysokości 1000 zł za każdy przypadek;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6"/>
        </w:tabs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nieprzedłożenia poświadczonej za zgodność z oryginałem kopii umowy</w:t>
      </w:r>
    </w:p>
    <w:p w:rsidR="005A1401" w:rsidRDefault="000441FE">
      <w:pPr>
        <w:pStyle w:val="Teksttreci0"/>
        <w:shd w:val="clear" w:color="auto" w:fill="auto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o podwykonawstwo lub jej zmiany w wysokości 1000 zł za k</w:t>
      </w:r>
      <w:r>
        <w:rPr>
          <w:rFonts w:ascii="Times New Roman" w:hAnsi="Times New Roman" w:cs="Times New Roman"/>
          <w:sz w:val="24"/>
          <w:szCs w:val="24"/>
        </w:rPr>
        <w:t>ażdy przypadek z osobna;</w:t>
      </w:r>
    </w:p>
    <w:p w:rsidR="005A1401" w:rsidRDefault="000441FE">
      <w:pPr>
        <w:pStyle w:val="Teksttreci0"/>
        <w:numPr>
          <w:ilvl w:val="0"/>
          <w:numId w:val="29"/>
        </w:numPr>
        <w:shd w:val="clear" w:color="auto" w:fill="auto"/>
        <w:tabs>
          <w:tab w:val="left" w:pos="1082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dowodu zawarcia umowy ubezpieczenia lub dowodu zawarcia umowy ubezpieczenia na dalszy okres realizacji przedmiotu umowy - w wysokości 200 zł za każdy rozpoczę</w:t>
      </w:r>
      <w:r>
        <w:rPr>
          <w:rFonts w:ascii="Times New Roman" w:hAnsi="Times New Roman" w:cs="Times New Roman"/>
          <w:sz w:val="24"/>
          <w:szCs w:val="24"/>
        </w:rPr>
        <w:t>ty dzień zwłoki, licząc od dnia upływu terminu</w:t>
      </w:r>
    </w:p>
    <w:p w:rsidR="005A1401" w:rsidRDefault="005A1401">
      <w:pPr>
        <w:pStyle w:val="Teksttreci0"/>
        <w:shd w:val="clear" w:color="auto" w:fill="auto"/>
        <w:tabs>
          <w:tab w:val="left" w:pos="1082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28"/>
        </w:numPr>
        <w:shd w:val="clear" w:color="auto" w:fill="auto"/>
        <w:tabs>
          <w:tab w:val="left" w:pos="740"/>
        </w:tabs>
        <w:ind w:left="36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5A1401" w:rsidRDefault="000441FE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after="4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przystąpieniu do odbioru przedmiotu umowy w wysokości 0,1% wynagrodzenia brutto, o którym mowa w § 4 umowy, za każdy rozpoczęty dzień zwłoki, licząc od n</w:t>
      </w:r>
      <w:r>
        <w:rPr>
          <w:rFonts w:ascii="Times New Roman" w:hAnsi="Times New Roman" w:cs="Times New Roman"/>
          <w:sz w:val="24"/>
          <w:szCs w:val="24"/>
        </w:rPr>
        <w:t xml:space="preserve">astępnego dnia po terminie, w którym odbiór powinien się rozpocząć, </w:t>
      </w:r>
    </w:p>
    <w:p w:rsidR="005A1401" w:rsidRDefault="005A1401">
      <w:pPr>
        <w:pStyle w:val="Teksttreci0"/>
        <w:shd w:val="clear" w:color="auto" w:fill="auto"/>
        <w:tabs>
          <w:tab w:val="left" w:pos="1082"/>
        </w:tabs>
        <w:spacing w:after="40"/>
        <w:ind w:left="108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30"/>
        </w:numPr>
        <w:shd w:val="clear" w:color="auto" w:fill="auto"/>
        <w:tabs>
          <w:tab w:val="left" w:pos="1082"/>
        </w:tabs>
        <w:spacing w:line="35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z przyczyn zależnych od Zamawiającego w wysokości 10% wynagrodzenia brutto, o którym mowa w § 4 ust. 1 umowy.</w:t>
      </w:r>
    </w:p>
    <w:p w:rsidR="005A1401" w:rsidRDefault="000441FE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 umowne mogą podlegać sumowaniu, jeżeli </w:t>
      </w:r>
      <w:r>
        <w:rPr>
          <w:rFonts w:ascii="Times New Roman" w:hAnsi="Times New Roman" w:cs="Times New Roman"/>
          <w:sz w:val="24"/>
          <w:szCs w:val="24"/>
        </w:rPr>
        <w:t>podstawą ich naliczania jest to samo zdarzenia.</w:t>
      </w:r>
    </w:p>
    <w:p w:rsidR="005A1401" w:rsidRDefault="000441FE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umownych, których mogą dochodzić Strony nie może przekroczyć 50% wynagrodzenia brutto, o którym mowa w § 4 ust. 1 .</w:t>
      </w:r>
    </w:p>
    <w:p w:rsidR="005A1401" w:rsidRDefault="000441FE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mogą być potrącone Wykonawcy z wynagrodzenia nale</w:t>
      </w:r>
      <w:r>
        <w:rPr>
          <w:rFonts w:ascii="Times New Roman" w:hAnsi="Times New Roman" w:cs="Times New Roman"/>
          <w:sz w:val="24"/>
          <w:szCs w:val="24"/>
        </w:rPr>
        <w:t>żnego na podstawie niniejszej umowy bez konieczności składania odpowiedniego oświadczenia woli w tym przedmiocie.</w:t>
      </w:r>
    </w:p>
    <w:p w:rsidR="005A1401" w:rsidRDefault="000441FE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after="240" w:line="3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nie pokryje poniesionej szkody, każda ze stron może dochodzić odszkodowania uzupełniającego na zasadach określonych przez K</w:t>
      </w:r>
      <w:r>
        <w:rPr>
          <w:rFonts w:ascii="Times New Roman" w:hAnsi="Times New Roman" w:cs="Times New Roman"/>
          <w:sz w:val="24"/>
          <w:szCs w:val="24"/>
        </w:rPr>
        <w:t>odeks Cywilny.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spacing w:after="240" w:line="35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21" w:name="bookmark24"/>
      <w:r>
        <w:rPr>
          <w:rFonts w:ascii="Times New Roman" w:hAnsi="Times New Roman" w:cs="Times New Roman"/>
          <w:sz w:val="24"/>
          <w:szCs w:val="24"/>
        </w:rPr>
        <w:t>§ 18. ODSTĄPIENIE OD UMOWY</w:t>
      </w:r>
      <w:bookmarkEnd w:id="21"/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</w:t>
      </w:r>
      <w:r>
        <w:rPr>
          <w:rFonts w:ascii="Times New Roman" w:hAnsi="Times New Roman" w:cs="Times New Roman"/>
          <w:sz w:val="24"/>
          <w:szCs w:val="24"/>
        </w:rPr>
        <w:t>zagrozić istotnemu bezpieczeństwu państwa lub bezpieczeństwu publicznemu, Zamawiający może odstąpić od umowy w terminie 30 dni od powzięcia wiadomości o tych okolicznościach.</w:t>
      </w: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przesłankami wskazanymi w ust.1, innych zapisach umownych oraz w Kodeksie </w:t>
      </w:r>
      <w:r>
        <w:rPr>
          <w:rFonts w:ascii="Times New Roman" w:hAnsi="Times New Roman" w:cs="Times New Roman"/>
          <w:sz w:val="24"/>
          <w:szCs w:val="24"/>
        </w:rPr>
        <w:t>cywilnym,</w:t>
      </w:r>
    </w:p>
    <w:p w:rsidR="005A1401" w:rsidRDefault="000441FE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całości lub części, jeżeli:</w:t>
      </w:r>
    </w:p>
    <w:p w:rsidR="005A1401" w:rsidRDefault="000441FE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przedstawił Zamawiającemu umowy z Podwykonawcą zgodnie z umową, zawarł umowę z Podwykonawcą z naruszeniem ustaleń, o których mowa w § 11, powierzył wykonanie robót Pod</w:t>
      </w:r>
      <w:r>
        <w:rPr>
          <w:rFonts w:ascii="Times New Roman" w:hAnsi="Times New Roman" w:cs="Times New Roman"/>
          <w:sz w:val="24"/>
          <w:szCs w:val="24"/>
        </w:rPr>
        <w:t>wykonawcom, na których Zamawiający nie wyraził zgody,</w:t>
      </w:r>
    </w:p>
    <w:p w:rsidR="005A1401" w:rsidRDefault="000441FE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egzekucyjny zajął wierzytelności Wykonawcy z tytułu zawarcia i wykonania umowy.</w:t>
      </w:r>
    </w:p>
    <w:p w:rsidR="005A1401" w:rsidRDefault="000441FE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uzasadnionych przyczyn nie rozpoczął robót lub przerwał rozpoczęte już prace i nie kontynuuje ich prze</w:t>
      </w:r>
      <w:r>
        <w:rPr>
          <w:rFonts w:ascii="Times New Roman" w:hAnsi="Times New Roman" w:cs="Times New Roman"/>
          <w:sz w:val="24"/>
          <w:szCs w:val="24"/>
        </w:rPr>
        <w:t>z 7 dni mimo dodatkowego wezwania Zamawiającego,</w:t>
      </w:r>
    </w:p>
    <w:p w:rsidR="005A1401" w:rsidRDefault="000441FE">
      <w:pPr>
        <w:pStyle w:val="Teksttreci0"/>
        <w:numPr>
          <w:ilvl w:val="0"/>
          <w:numId w:val="32"/>
        </w:numPr>
        <w:shd w:val="clear" w:color="auto" w:fill="auto"/>
        <w:tabs>
          <w:tab w:val="left" w:pos="717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postępu robót wykazuje, że nie dojdzie do wykonania robót w terminie umownym, a zwłoka Wykonawcy w realizacji robót przekracza 7 dni w stosunku do terminu określonego w umowie,</w:t>
      </w:r>
    </w:p>
    <w:p w:rsidR="005A1401" w:rsidRDefault="000441FE">
      <w:pPr>
        <w:pStyle w:val="Teksttreci0"/>
        <w:numPr>
          <w:ilvl w:val="0"/>
          <w:numId w:val="32"/>
        </w:numPr>
        <w:shd w:val="clear" w:color="auto" w:fill="auto"/>
        <w:tabs>
          <w:tab w:val="left" w:pos="712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</w:t>
      </w:r>
      <w:r>
        <w:rPr>
          <w:rFonts w:ascii="Times New Roman" w:hAnsi="Times New Roman" w:cs="Times New Roman"/>
          <w:sz w:val="24"/>
          <w:szCs w:val="24"/>
        </w:rPr>
        <w:t>lizuje roboty przewidziane niniejszą umową w sposób niezgodny ze sztuką budowlaną, obowiązującymi przepisami prawa, wskazaniami Zamawiającego lub niniejszą umową - pomimo wezwania wystosowanego przez Zamawiającego do zmiany sposobu realizacji robót i wyzna</w:t>
      </w:r>
      <w:r>
        <w:rPr>
          <w:rFonts w:ascii="Times New Roman" w:hAnsi="Times New Roman" w:cs="Times New Roman"/>
          <w:sz w:val="24"/>
          <w:szCs w:val="24"/>
        </w:rPr>
        <w:t>czenia stosownego terminu na zmianę sposobu realizacji umowy.</w:t>
      </w: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after="12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w przypadkach wskazanych w ust. 2 powinno nastąpić w formie pisemnej w terminie 30 dni od powzięcia wiadomości o zaistnieniu okoliczności o których mowa w ust. 2 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spacing w:after="12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360"/>
        </w:tabs>
        <w:spacing w:after="12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after="12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 1) -</w:t>
      </w:r>
      <w:r>
        <w:rPr>
          <w:rFonts w:ascii="Times New Roman" w:hAnsi="Times New Roman" w:cs="Times New Roman"/>
          <w:sz w:val="24"/>
          <w:szCs w:val="24"/>
        </w:rPr>
        <w:t xml:space="preserve"> 5) z podaniem przyczyny odstąpienia.</w:t>
      </w: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przez Zamawiającego od umowy z powodu przyczyn wymienionych w ust. 1 i 2 nie będzie traktowane jako odstąpienie z przyczyn zależnych od Zamawiającego.</w:t>
      </w: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przez Wykonawcę, </w:t>
      </w:r>
      <w:r>
        <w:rPr>
          <w:rFonts w:ascii="Times New Roman" w:hAnsi="Times New Roman" w:cs="Times New Roman"/>
          <w:sz w:val="24"/>
          <w:szCs w:val="24"/>
        </w:rPr>
        <w:t>Zamawiający jest zobowiązany do odbioru robót przerwanych.</w:t>
      </w: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przez którąkolwiek ze Stron, Wykonawca jest zobowiązany do niezwłocznego:</w:t>
      </w:r>
    </w:p>
    <w:p w:rsidR="005A1401" w:rsidRDefault="000441FE">
      <w:pPr>
        <w:pStyle w:val="Teksttreci0"/>
        <w:shd w:val="clear" w:color="auto" w:fill="auto"/>
        <w:spacing w:line="35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wstrzymania wykonywania robót poza mającymi na celu ochronę życia i własności i zabezpiecze</w:t>
      </w:r>
      <w:r>
        <w:rPr>
          <w:rFonts w:ascii="Times New Roman" w:hAnsi="Times New Roman" w:cs="Times New Roman"/>
          <w:sz w:val="24"/>
          <w:szCs w:val="24"/>
        </w:rPr>
        <w:t>nia przerwanych robót,</w:t>
      </w:r>
    </w:p>
    <w:p w:rsidR="005A1401" w:rsidRDefault="000441FE">
      <w:pPr>
        <w:pStyle w:val="Teksttreci0"/>
        <w:shd w:val="clear" w:color="auto" w:fill="auto"/>
        <w:spacing w:line="35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przekazania terenu budowy wraz z wykonanymi robotami w terminie 7 dni od odstąpienia od umowy. Z przekazania, o którym mowa w zdaniu poprzedzającym Strony sporządzą protokół, w którym oznaczą stan przedmiotu umowy i terenu budowy.</w:t>
      </w:r>
    </w:p>
    <w:p w:rsidR="005A1401" w:rsidRDefault="000441FE">
      <w:pPr>
        <w:pStyle w:val="Teksttreci0"/>
        <w:numPr>
          <w:ilvl w:val="0"/>
          <w:numId w:val="31"/>
        </w:numPr>
        <w:shd w:val="clear" w:color="auto" w:fill="auto"/>
        <w:tabs>
          <w:tab w:val="left" w:pos="360"/>
        </w:tabs>
        <w:spacing w:after="540" w:line="35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na zabezpieczenie robót oraz wszelkie inne uzasadnione koszty związane z odstąpieniem od umowy ponosi Strona, która jest winna odstąpienia od umowy.</w:t>
      </w:r>
    </w:p>
    <w:p w:rsidR="005A1401" w:rsidRDefault="000441FE">
      <w:pPr>
        <w:pStyle w:val="Nagwek10"/>
        <w:keepNext/>
        <w:keepLines/>
        <w:shd w:val="clear" w:color="auto" w:fill="auto"/>
        <w:ind w:right="320"/>
        <w:rPr>
          <w:rFonts w:ascii="Times New Roman" w:hAnsi="Times New Roman" w:cs="Times New Roman"/>
          <w:sz w:val="24"/>
          <w:szCs w:val="24"/>
        </w:rPr>
      </w:pPr>
      <w:bookmarkStart w:id="22" w:name="bookmark25"/>
      <w:r>
        <w:rPr>
          <w:rFonts w:ascii="Times New Roman" w:hAnsi="Times New Roman" w:cs="Times New Roman"/>
          <w:sz w:val="24"/>
          <w:szCs w:val="24"/>
        </w:rPr>
        <w:t>§ 19. ZMIANA UMOWY</w:t>
      </w:r>
      <w:bookmarkEnd w:id="22"/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zmianę terminu realizacji przedmiotu umowy w pr</w:t>
      </w:r>
      <w:r>
        <w:rPr>
          <w:rFonts w:ascii="Times New Roman" w:hAnsi="Times New Roman" w:cs="Times New Roman"/>
          <w:sz w:val="24"/>
          <w:szCs w:val="24"/>
        </w:rPr>
        <w:t>zypadku:</w:t>
      </w:r>
    </w:p>
    <w:p w:rsidR="005A1401" w:rsidRDefault="000441FE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zawieszenia robót przez Zamawiającego z powodu wystąpienia następujących okoliczności: </w:t>
      </w:r>
    </w:p>
    <w:p w:rsidR="005A1401" w:rsidRDefault="000441FE">
      <w:pPr>
        <w:pStyle w:val="Teksttreci0"/>
        <w:shd w:val="clear" w:color="auto" w:fill="auto"/>
        <w:ind w:left="700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niesprzyjające warunki atmosferyczne, archeologiczne, geologiczne, hydrologiczne, kolizje</w:t>
      </w:r>
    </w:p>
    <w:p w:rsidR="005A1401" w:rsidRDefault="000441FE">
      <w:pPr>
        <w:pStyle w:val="Teksttreci0"/>
        <w:shd w:val="clear" w:color="auto" w:fill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sieciami infrastruktury, niewypały, niewybuchy </w:t>
      </w:r>
      <w:r>
        <w:rPr>
          <w:rFonts w:ascii="Times New Roman" w:hAnsi="Times New Roman" w:cs="Times New Roman"/>
          <w:sz w:val="24"/>
          <w:szCs w:val="24"/>
        </w:rPr>
        <w:t>uniemożliwiające wykonywanie robót budowlanych,</w:t>
      </w:r>
    </w:p>
    <w:p w:rsidR="005A1401" w:rsidRDefault="000441FE">
      <w:pPr>
        <w:pStyle w:val="Teksttreci0"/>
        <w:shd w:val="clear" w:color="auto" w:fill="auto"/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 przekroczenie zakreślonych przez prawo terminów wydawania decyzji, zezwoleń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5A1401" w:rsidRDefault="005A1401">
      <w:pPr>
        <w:pStyle w:val="Teksttreci0"/>
        <w:shd w:val="clear" w:color="auto" w:fill="auto"/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będących następstwem działania organów administracji lub osób indywidualnych:</w:t>
      </w:r>
    </w:p>
    <w:p w:rsidR="005A1401" w:rsidRDefault="000441FE">
      <w:pPr>
        <w:pStyle w:val="Teksttreci0"/>
        <w:shd w:val="clear" w:color="auto" w:fill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gdy pomimo wystąpienia </w:t>
      </w:r>
      <w:r>
        <w:rPr>
          <w:rFonts w:ascii="Times New Roman" w:hAnsi="Times New Roman" w:cs="Times New Roman"/>
          <w:sz w:val="24"/>
          <w:szCs w:val="24"/>
        </w:rPr>
        <w:t>Wykonawcy lub Zamawiającego o wydanie decyzji administracyjnej lub warunków technicznych lub innego dokumentu niezbędnego do prawidłowej realizacji przedmiotu umowy, w terminie ustawowo przewidzianym dla danej czynności organ administracji publicznej lub i</w:t>
      </w:r>
      <w:r>
        <w:rPr>
          <w:rFonts w:ascii="Times New Roman" w:hAnsi="Times New Roman" w:cs="Times New Roman"/>
          <w:sz w:val="24"/>
          <w:szCs w:val="24"/>
        </w:rPr>
        <w:t>nna upoważniona instytucja nie wydała stosowanego dokumentu lub decyzji - tylko w zakresie przedłużenia terminu realizacji inwestycji,</w:t>
      </w:r>
    </w:p>
    <w:p w:rsidR="005A1401" w:rsidRDefault="000441FE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wydania przez organy administracji wymaganych decyzji, zezwoleń, uzgodnień dotyczących usuwania błędów w dokumenta</w:t>
      </w:r>
      <w:r>
        <w:rPr>
          <w:rFonts w:ascii="Times New Roman" w:hAnsi="Times New Roman" w:cs="Times New Roman"/>
          <w:sz w:val="24"/>
          <w:szCs w:val="24"/>
        </w:rPr>
        <w:t>cji projektowej, z przyczyn niezawinionych przez Wykonawcę,</w:t>
      </w:r>
    </w:p>
    <w:p w:rsidR="005A1401" w:rsidRDefault="005A1401">
      <w:pPr>
        <w:pStyle w:val="Teksttreci0"/>
        <w:shd w:val="clear" w:color="auto" w:fill="auto"/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tabs>
          <w:tab w:val="left" w:pos="1088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nastąpi konieczność pozyskiwania stosownych uzgodnień z gestorami sieci, z innymi podmiotami lub osobami, których opinia lub zgoda będzie wymagana przepisami prawa - tylko w zakresie przedłu</w:t>
      </w:r>
      <w:r>
        <w:rPr>
          <w:rFonts w:ascii="Times New Roman" w:hAnsi="Times New Roman" w:cs="Times New Roman"/>
          <w:sz w:val="24"/>
          <w:szCs w:val="24"/>
        </w:rPr>
        <w:t>żenia terminu realizacji zamówienia o czas niezbędny do ich uzyskania,</w:t>
      </w:r>
    </w:p>
    <w:p w:rsidR="005A1401" w:rsidRDefault="000441FE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kolizji z planowanymi lub równolegle prowadzonymi przez inne podmioty inwestycjami w zakresie niezbędnym do uniknięcia lub usunięcia tych kolizji,</w:t>
      </w:r>
    </w:p>
    <w:p w:rsidR="005A1401" w:rsidRDefault="000441FE">
      <w:pPr>
        <w:pStyle w:val="Teksttreci0"/>
        <w:numPr>
          <w:ilvl w:val="0"/>
          <w:numId w:val="35"/>
        </w:numPr>
        <w:shd w:val="clear" w:color="auto" w:fill="auto"/>
        <w:tabs>
          <w:tab w:val="left" w:pos="1088"/>
        </w:tabs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udostęp</w:t>
      </w:r>
      <w:r>
        <w:rPr>
          <w:rFonts w:ascii="Times New Roman" w:hAnsi="Times New Roman" w:cs="Times New Roman"/>
          <w:sz w:val="24"/>
          <w:szCs w:val="24"/>
        </w:rPr>
        <w:t>nienia przez właścicieli nieruchomości do celów realizacji inwestycji.</w:t>
      </w:r>
    </w:p>
    <w:p w:rsidR="005A1401" w:rsidRDefault="000441FE">
      <w:pPr>
        <w:pStyle w:val="Teksttreci0"/>
        <w:numPr>
          <w:ilvl w:val="0"/>
          <w:numId w:val="34"/>
        </w:numPr>
        <w:shd w:val="clear" w:color="auto" w:fill="auto"/>
        <w:tabs>
          <w:tab w:val="left" w:pos="721"/>
        </w:tabs>
        <w:ind w:left="7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 to znaczy niezależnego od Stron losowego zdarzenia zewnętrznego,</w:t>
      </w:r>
    </w:p>
    <w:p w:rsidR="005A1401" w:rsidRDefault="000441FE">
      <w:pPr>
        <w:pStyle w:val="Teksttreci0"/>
        <w:shd w:val="clear" w:color="auto" w:fill="auto"/>
        <w:spacing w:after="6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charakterze nadzwyczajnym, które było niemożliwe do przewidzenia w momencie zawarcia umowy i któremu nie</w:t>
      </w:r>
      <w:r>
        <w:rPr>
          <w:rFonts w:ascii="Times New Roman" w:hAnsi="Times New Roman" w:cs="Times New Roman"/>
          <w:sz w:val="24"/>
          <w:szCs w:val="24"/>
        </w:rPr>
        <w:t xml:space="preserve"> można było zapobiec mimo dochowania należytej staranności; za siłę wyższą, warunkująca zmianę umowy uważać się będzie w szczególności: powódź, pożar, pandemie, epidemie i inne klęski żywiołowe, zamieszki, strajki, ataki terrorystyczne, działania wojenne, </w:t>
      </w:r>
      <w:r>
        <w:rPr>
          <w:rFonts w:ascii="Times New Roman" w:hAnsi="Times New Roman" w:cs="Times New Roman"/>
          <w:sz w:val="24"/>
          <w:szCs w:val="24"/>
        </w:rPr>
        <w:t>nagłe załamania warunków atmosferycznych, nagłe przerwy w dostawie energii elektrycznej, promieniowanie lub skażenia,</w:t>
      </w:r>
    </w:p>
    <w:p w:rsidR="005A1401" w:rsidRDefault="000441FE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uzasadnionych trudności w pozyskiwaniu materiałów budowlanych i innych materiałów niezbędnych dla prawidłowego wykonania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1401" w:rsidRDefault="000441FE">
      <w:pPr>
        <w:pStyle w:val="Teksttreci0"/>
        <w:numPr>
          <w:ilvl w:val="0"/>
          <w:numId w:val="34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wykonywanie robót nie będzie możliwe ze względu na obowiązek skoordynowania robót z Wykonawcą innych robót wykonywanych na terenie budowy,</w:t>
      </w:r>
    </w:p>
    <w:p w:rsidR="005A1401" w:rsidRDefault="000441FE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okoliczności wskazane wyżej mogą stanowić podstawę zmiany terminu wykonania zamówienia tylko w p</w:t>
      </w:r>
      <w:r>
        <w:rPr>
          <w:rFonts w:ascii="Times New Roman" w:hAnsi="Times New Roman" w:cs="Times New Roman"/>
          <w:sz w:val="24"/>
          <w:szCs w:val="24"/>
        </w:rPr>
        <w:t>rzypadku, gdy uniemożliwiają terminowe wykonanie umowy.</w:t>
      </w:r>
    </w:p>
    <w:p w:rsidR="005A1401" w:rsidRDefault="005A1401">
      <w:pPr>
        <w:pStyle w:val="Teksttreci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postanowień umowy w zakresie dotyczącym przedmiotu umowy określonego w Specyfikacji Warunków Zamówienia (SWZ).</w:t>
      </w:r>
    </w:p>
    <w:p w:rsidR="005A1401" w:rsidRDefault="005A1401">
      <w:pPr>
        <w:pStyle w:val="Teksttreci0"/>
        <w:shd w:val="clear" w:color="auto" w:fill="auto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konieczności zrealizowania jakiejkolwiek częś</w:t>
      </w:r>
      <w:r>
        <w:rPr>
          <w:rFonts w:ascii="Times New Roman" w:hAnsi="Times New Roman" w:cs="Times New Roman"/>
          <w:sz w:val="24"/>
          <w:szCs w:val="24"/>
        </w:rPr>
        <w:t>ci przedmiotu umowy przy zastosowaniu innych rozwiązań niż wskazane w Specyfikacji Warunków Zamówienia (SWZ), a wynikających ze stwierdzonych wad lub zmiany stanu prawnego w oparciu, o który je przygotowano,</w:t>
      </w:r>
    </w:p>
    <w:p w:rsidR="005A1401" w:rsidRDefault="000441FE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możliwości wykonania przedmiotu umowy przy za</w:t>
      </w:r>
      <w:r>
        <w:rPr>
          <w:rFonts w:ascii="Times New Roman" w:hAnsi="Times New Roman" w:cs="Times New Roman"/>
          <w:sz w:val="24"/>
          <w:szCs w:val="24"/>
        </w:rPr>
        <w:t>stosowaniu innych rozwiązań w stosunku do określonych w Specyfikacji Warunków Zamówienia (SWZ), przy zachowaniu jakości i funkcjonalności określonych w SWZ, dokumentacji projektowej jeżeli umożliwiają uzyskanie lepszej jakości lub funkcjonalności lub zmnie</w:t>
      </w:r>
      <w:r>
        <w:rPr>
          <w:rFonts w:ascii="Times New Roman" w:hAnsi="Times New Roman" w:cs="Times New Roman"/>
          <w:sz w:val="24"/>
          <w:szCs w:val="24"/>
        </w:rPr>
        <w:t>jszenie kosztów eksploatacji lub kosztów wykonania przedmiotu umowy,</w:t>
      </w:r>
    </w:p>
    <w:p w:rsidR="005A1401" w:rsidRDefault="005A1401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niebezpieczeństwa kolizji z planowanymi lub równolegle prowadzonymi przez inne podmioty inwestycjami w zakresie niezbędnym do uniknięcia lub usunięcia tych kolizji,</w:t>
      </w:r>
    </w:p>
    <w:p w:rsidR="005A1401" w:rsidRDefault="000441FE">
      <w:pPr>
        <w:pStyle w:val="Teksttreci0"/>
        <w:numPr>
          <w:ilvl w:val="0"/>
          <w:numId w:val="28"/>
        </w:numPr>
        <w:shd w:val="clear" w:color="auto" w:fill="auto"/>
        <w:tabs>
          <w:tab w:val="left" w:pos="710"/>
        </w:tabs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 postanowieniami umownymi,</w:t>
      </w: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o których mowa w ust. 1 i 2 muszą zostać udokumentowane. Pismo (wniosek) dotyczące ww. zmian, wraz z uzasadnieniem, winna złożyć Strona inicju</w:t>
      </w:r>
      <w:r>
        <w:rPr>
          <w:rFonts w:ascii="Times New Roman" w:hAnsi="Times New Roman" w:cs="Times New Roman"/>
          <w:sz w:val="24"/>
          <w:szCs w:val="24"/>
        </w:rPr>
        <w:t>jąca zmianę.</w:t>
      </w: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przedłużenie terminu realizacji zamówienia Wykonawcy nie przysługuje dodatkowe wynagrodzenie.</w:t>
      </w: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zmiany terminu wykonania zamówienia w przypadkach zawinionych przez Wykonawcę.</w:t>
      </w: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którejkolwiek z o</w:t>
      </w:r>
      <w:r>
        <w:rPr>
          <w:rFonts w:ascii="Times New Roman" w:hAnsi="Times New Roman" w:cs="Times New Roman"/>
          <w:sz w:val="24"/>
          <w:szCs w:val="24"/>
        </w:rPr>
        <w:t>koliczności wymienionych w ust. 1 termin wykonania umowy może ulec odpowiedniemu przedłużeniu o czas niezbędny do zakończenia wykonania jej przedmiotu w sposób należyty.</w:t>
      </w: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</w:t>
      </w:r>
      <w:r>
        <w:rPr>
          <w:rFonts w:ascii="Times New Roman" w:hAnsi="Times New Roman" w:cs="Times New Roman"/>
          <w:sz w:val="24"/>
          <w:szCs w:val="24"/>
        </w:rPr>
        <w:t>d rygorem nieważności.</w:t>
      </w:r>
    </w:p>
    <w:p w:rsidR="005A1401" w:rsidRDefault="000441FE">
      <w:pPr>
        <w:pStyle w:val="Teksttreci0"/>
        <w:numPr>
          <w:ilvl w:val="0"/>
          <w:numId w:val="33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stanowi zmiany Umowy w rozumieniu art. 454 ustawy Prawo zamówień publicznych w szczególności: </w:t>
      </w:r>
    </w:p>
    <w:p w:rsidR="005A1401" w:rsidRDefault="000441FE">
      <w:pPr>
        <w:pStyle w:val="Teksttreci0"/>
        <w:shd w:val="clear" w:color="auto" w:fill="auto"/>
        <w:tabs>
          <w:tab w:val="left" w:pos="368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zmiana danych związanych z obsługą administracyjno-organizacyjną Umowy (np. zmiana nr rachunku bankowego),</w:t>
      </w:r>
    </w:p>
    <w:p w:rsidR="005A1401" w:rsidRDefault="000441FE">
      <w:pPr>
        <w:pStyle w:val="Teksttreci0"/>
        <w:shd w:val="clear" w:color="auto" w:fill="auto"/>
        <w:spacing w:after="24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zmiany danych teleadr</w:t>
      </w:r>
      <w:r>
        <w:rPr>
          <w:rFonts w:ascii="Times New Roman" w:hAnsi="Times New Roman" w:cs="Times New Roman"/>
          <w:sz w:val="24"/>
          <w:szCs w:val="24"/>
        </w:rPr>
        <w:t>esowych, zmiany osób wskazanych do kontaktów między Stronami.</w:t>
      </w:r>
    </w:p>
    <w:p w:rsidR="005A1401" w:rsidRDefault="005A1401">
      <w:pPr>
        <w:pStyle w:val="Teksttreci0"/>
        <w:shd w:val="clear" w:color="auto" w:fill="auto"/>
        <w:spacing w:after="24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Nagwek10"/>
        <w:keepNext/>
        <w:keepLines/>
        <w:shd w:val="clear" w:color="auto" w:fill="auto"/>
        <w:spacing w:after="400"/>
        <w:rPr>
          <w:rFonts w:ascii="Times New Roman" w:hAnsi="Times New Roman" w:cs="Times New Roman"/>
          <w:sz w:val="24"/>
          <w:szCs w:val="24"/>
        </w:rPr>
      </w:pPr>
      <w:bookmarkStart w:id="23" w:name="bookmark26"/>
      <w:r>
        <w:rPr>
          <w:rFonts w:ascii="Times New Roman" w:hAnsi="Times New Roman" w:cs="Times New Roman"/>
          <w:sz w:val="24"/>
          <w:szCs w:val="24"/>
        </w:rPr>
        <w:t>§ 20. POSTANOWIENIA KOŃCOWE</w:t>
      </w:r>
      <w:bookmarkEnd w:id="23"/>
    </w:p>
    <w:p w:rsidR="005A1401" w:rsidRDefault="000441FE">
      <w:pPr>
        <w:pStyle w:val="Teksttreci0"/>
        <w:shd w:val="clear" w:color="auto" w:fill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umowy nazwane uregulowane w Kodeksie cywilnym oraz umowy nienazwane, nieuregulowane przepisami prawa cywilnego (jak factoring, forfaiting i in.) mające </w:t>
      </w:r>
      <w:r>
        <w:rPr>
          <w:rFonts w:ascii="Times New Roman" w:hAnsi="Times New Roman" w:cs="Times New Roman"/>
          <w:sz w:val="24"/>
          <w:szCs w:val="24"/>
        </w:rPr>
        <w:t>na celu przeniesienie na osoby trzecie wierzytelności zarówno istniejących jak i przyszłych, wymagalnych jak i niewymagalnych na dzień zawarcia umowy, zawarte przez Wykonawcę bez zgody Zamawiającego są nieważne.</w:t>
      </w:r>
    </w:p>
    <w:p w:rsidR="005A1401" w:rsidRDefault="000441FE">
      <w:pPr>
        <w:pStyle w:val="Teksttreci0"/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Wykonawca w okresie związania umową, ma</w:t>
      </w:r>
      <w:r>
        <w:rPr>
          <w:rFonts w:ascii="Times New Roman" w:hAnsi="Times New Roman" w:cs="Times New Roman"/>
          <w:sz w:val="24"/>
          <w:szCs w:val="24"/>
        </w:rPr>
        <w:t xml:space="preserve"> obowiązek informowania Zamawiającego o zmianie formy prawnej prowadzonej działalności gospodarczej, postępowaniu układowym i upadłościowym, a także o zmianie adresu siedziby firmy i zmianie adresu zamieszkania właściciela lub współwłaścicieli firmy pod ry</w:t>
      </w:r>
      <w:r>
        <w:rPr>
          <w:rFonts w:ascii="Times New Roman" w:hAnsi="Times New Roman" w:cs="Times New Roman"/>
          <w:sz w:val="24"/>
          <w:szCs w:val="24"/>
        </w:rPr>
        <w:t xml:space="preserve">gorem skutków prawnych wynikłych z powodu nie przekazania </w:t>
      </w:r>
    </w:p>
    <w:p w:rsidR="005A1401" w:rsidRDefault="005A1401">
      <w:pPr>
        <w:pStyle w:val="Teksttreci0"/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powyższych informacji oraz uznania za doręczoną korespondencję kierowaną przez Zamawiającego na adresy podane przez Wykonawcę.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stosuje się obowiązujące</w:t>
      </w:r>
      <w:r>
        <w:rPr>
          <w:rFonts w:ascii="Times New Roman" w:hAnsi="Times New Roman" w:cs="Times New Roman"/>
          <w:sz w:val="24"/>
          <w:szCs w:val="24"/>
        </w:rPr>
        <w:t xml:space="preserve"> przepisy w szczególności Prawa zamówień publicznych, Kodeksu Cywilnego oraz Prawa budowlanego i rozporządzeń wykonawczych.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spory, których stronom nie udało się rozstrzygnąć polubownie będą poddane rozstrzygnięciu przez Sąd właściwy dla siedziby Z</w:t>
      </w:r>
      <w:r>
        <w:rPr>
          <w:rFonts w:ascii="Times New Roman" w:hAnsi="Times New Roman" w:cs="Times New Roman"/>
          <w:sz w:val="24"/>
          <w:szCs w:val="24"/>
        </w:rPr>
        <w:t>amawiającego.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przenieść swoich obowiązków na osobę trzecią.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iż jest płatnikiem podatku VAT i posiada NIP: ……………………..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  <w:tab w:val="left" w:leader="dot" w:pos="764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iż jest płatnikiem podatku VAT i posiada NIP: 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</w:t>
      </w:r>
      <w:r>
        <w:rPr>
          <w:rFonts w:ascii="Times New Roman" w:hAnsi="Times New Roman" w:cs="Times New Roman"/>
          <w:sz w:val="24"/>
          <w:szCs w:val="24"/>
        </w:rPr>
        <w:t>rzech egzemplarzach, z których jeden egzemplarz otrzymuje Wykonawca, a dwa egzemplarze Zamawiający.</w:t>
      </w:r>
    </w:p>
    <w:p w:rsidR="005A1401" w:rsidRDefault="000441FE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:rsidR="005A1401" w:rsidRDefault="000441FE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Oferta Wykonawcy.</w:t>
      </w:r>
    </w:p>
    <w:p w:rsidR="005A1401" w:rsidRDefault="000441FE">
      <w:pPr>
        <w:pStyle w:val="Teksttreci0"/>
        <w:shd w:val="clear" w:color="auto" w:fill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Kosztorys ofertowy Wykonawcy.</w:t>
      </w:r>
    </w:p>
    <w:p w:rsidR="005A1401" w:rsidRDefault="005A1401">
      <w:pPr>
        <w:pStyle w:val="Teksttreci0"/>
        <w:shd w:val="clear" w:color="auto" w:fill="auto"/>
        <w:spacing w:after="40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5A1401">
      <w:pPr>
        <w:pStyle w:val="Teksttreci0"/>
        <w:shd w:val="clear" w:color="auto" w:fill="auto"/>
        <w:spacing w:after="40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A1401" w:rsidRDefault="000441FE">
      <w:pPr>
        <w:pStyle w:val="Teksttreci0"/>
        <w:shd w:val="clear" w:color="auto" w:fill="auto"/>
        <w:spacing w:after="40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  <w:sectPr w:rsidR="005A1401">
          <w:footerReference w:type="default" r:id="rId10"/>
          <w:pgSz w:w="11906" w:h="16838"/>
          <w:pgMar w:top="559" w:right="941" w:bottom="1571" w:left="1032" w:header="0" w:footer="3" w:gutter="0"/>
          <w:cols w:space="708"/>
          <w:formProt w:val="0"/>
          <w:docGrid w:linePitch="10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Zamawiający                                                                                 Wykonawca</w:t>
      </w:r>
    </w:p>
    <w:p w:rsidR="005A1401" w:rsidRDefault="005A1401">
      <w:pPr>
        <w:pStyle w:val="Teksttreci0"/>
        <w:shd w:val="clear" w:color="auto" w:fill="auto"/>
        <w:tabs>
          <w:tab w:val="left" w:pos="363"/>
        </w:tabs>
        <w:spacing w:before="460" w:after="380"/>
        <w:rPr>
          <w:rFonts w:ascii="Times New Roman" w:hAnsi="Times New Roman" w:cs="Times New Roman"/>
          <w:sz w:val="24"/>
          <w:szCs w:val="24"/>
        </w:rPr>
      </w:pPr>
    </w:p>
    <w:sectPr w:rsidR="005A1401">
      <w:footerReference w:type="default" r:id="rId11"/>
      <w:pgSz w:w="11906" w:h="16838"/>
      <w:pgMar w:top="745" w:right="948" w:bottom="1216" w:left="1030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1FE">
      <w:r>
        <w:separator/>
      </w:r>
    </w:p>
  </w:endnote>
  <w:endnote w:type="continuationSeparator" w:id="0">
    <w:p w:rsidR="00000000" w:rsidRDefault="000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1" w:rsidRDefault="005A1401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1" w:rsidRDefault="005A140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1FE">
      <w:r>
        <w:separator/>
      </w:r>
    </w:p>
  </w:footnote>
  <w:footnote w:type="continuationSeparator" w:id="0">
    <w:p w:rsidR="00000000" w:rsidRDefault="0004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8EE"/>
    <w:multiLevelType w:val="multilevel"/>
    <w:tmpl w:val="67BC2C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87636"/>
    <w:multiLevelType w:val="multilevel"/>
    <w:tmpl w:val="B346F50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AA005E"/>
    <w:multiLevelType w:val="multilevel"/>
    <w:tmpl w:val="9AFA0C1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88130D"/>
    <w:multiLevelType w:val="multilevel"/>
    <w:tmpl w:val="175A30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742F5F"/>
    <w:multiLevelType w:val="multilevel"/>
    <w:tmpl w:val="0B4CA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CE42DF"/>
    <w:multiLevelType w:val="multilevel"/>
    <w:tmpl w:val="33B27F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440228"/>
    <w:multiLevelType w:val="multilevel"/>
    <w:tmpl w:val="D2386CA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EFB3763"/>
    <w:multiLevelType w:val="multilevel"/>
    <w:tmpl w:val="0D7A52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F5001B1"/>
    <w:multiLevelType w:val="multilevel"/>
    <w:tmpl w:val="3D1843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FAD5DE4"/>
    <w:multiLevelType w:val="multilevel"/>
    <w:tmpl w:val="6470B1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E6B798F"/>
    <w:multiLevelType w:val="multilevel"/>
    <w:tmpl w:val="4878A1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F2F58C1"/>
    <w:multiLevelType w:val="multilevel"/>
    <w:tmpl w:val="6ED8DC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74929A3"/>
    <w:multiLevelType w:val="multilevel"/>
    <w:tmpl w:val="3A4A9E2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C4E404C"/>
    <w:multiLevelType w:val="multilevel"/>
    <w:tmpl w:val="A8C049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E9034E"/>
    <w:multiLevelType w:val="multilevel"/>
    <w:tmpl w:val="12221C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5260091"/>
    <w:multiLevelType w:val="multilevel"/>
    <w:tmpl w:val="E7566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B6C20F4"/>
    <w:multiLevelType w:val="multilevel"/>
    <w:tmpl w:val="D4520E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631B96"/>
    <w:multiLevelType w:val="multilevel"/>
    <w:tmpl w:val="0BDEC7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37324D8"/>
    <w:multiLevelType w:val="multilevel"/>
    <w:tmpl w:val="7278C4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5752789"/>
    <w:multiLevelType w:val="multilevel"/>
    <w:tmpl w:val="CCE4E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9803FE6"/>
    <w:multiLevelType w:val="multilevel"/>
    <w:tmpl w:val="488C97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9E03D21"/>
    <w:multiLevelType w:val="multilevel"/>
    <w:tmpl w:val="9894F21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CF603E9"/>
    <w:multiLevelType w:val="multilevel"/>
    <w:tmpl w:val="620CD4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FC26987"/>
    <w:multiLevelType w:val="multilevel"/>
    <w:tmpl w:val="6504BB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56B1402"/>
    <w:multiLevelType w:val="multilevel"/>
    <w:tmpl w:val="72A224A8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AD83AE5"/>
    <w:multiLevelType w:val="multilevel"/>
    <w:tmpl w:val="2228A8F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C3877C4"/>
    <w:multiLevelType w:val="multilevel"/>
    <w:tmpl w:val="D8061B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C9C7A51"/>
    <w:multiLevelType w:val="multilevel"/>
    <w:tmpl w:val="ABCC28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EAA4141"/>
    <w:multiLevelType w:val="multilevel"/>
    <w:tmpl w:val="18143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F33ABF"/>
    <w:multiLevelType w:val="multilevel"/>
    <w:tmpl w:val="FA509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28D5E6D"/>
    <w:multiLevelType w:val="multilevel"/>
    <w:tmpl w:val="89DADDC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29A5B74"/>
    <w:multiLevelType w:val="multilevel"/>
    <w:tmpl w:val="5C3261D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2F73D42"/>
    <w:multiLevelType w:val="multilevel"/>
    <w:tmpl w:val="97CA97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7B181C43"/>
    <w:multiLevelType w:val="multilevel"/>
    <w:tmpl w:val="C02A8E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BBC1D10"/>
    <w:multiLevelType w:val="multilevel"/>
    <w:tmpl w:val="6FCEC42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DC42732"/>
    <w:multiLevelType w:val="multilevel"/>
    <w:tmpl w:val="AE2073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31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32"/>
  </w:num>
  <w:num w:numId="12">
    <w:abstractNumId w:val="23"/>
  </w:num>
  <w:num w:numId="13">
    <w:abstractNumId w:val="10"/>
  </w:num>
  <w:num w:numId="14">
    <w:abstractNumId w:val="35"/>
  </w:num>
  <w:num w:numId="15">
    <w:abstractNumId w:val="20"/>
  </w:num>
  <w:num w:numId="16">
    <w:abstractNumId w:val="7"/>
  </w:num>
  <w:num w:numId="17">
    <w:abstractNumId w:val="18"/>
  </w:num>
  <w:num w:numId="18">
    <w:abstractNumId w:val="21"/>
  </w:num>
  <w:num w:numId="19">
    <w:abstractNumId w:val="34"/>
  </w:num>
  <w:num w:numId="20">
    <w:abstractNumId w:val="26"/>
  </w:num>
  <w:num w:numId="21">
    <w:abstractNumId w:val="3"/>
  </w:num>
  <w:num w:numId="22">
    <w:abstractNumId w:val="27"/>
  </w:num>
  <w:num w:numId="23">
    <w:abstractNumId w:val="28"/>
  </w:num>
  <w:num w:numId="24">
    <w:abstractNumId w:val="15"/>
  </w:num>
  <w:num w:numId="25">
    <w:abstractNumId w:val="30"/>
  </w:num>
  <w:num w:numId="26">
    <w:abstractNumId w:val="4"/>
  </w:num>
  <w:num w:numId="27">
    <w:abstractNumId w:val="33"/>
  </w:num>
  <w:num w:numId="28">
    <w:abstractNumId w:val="25"/>
  </w:num>
  <w:num w:numId="29">
    <w:abstractNumId w:val="16"/>
  </w:num>
  <w:num w:numId="30">
    <w:abstractNumId w:val="1"/>
  </w:num>
  <w:num w:numId="31">
    <w:abstractNumId w:val="22"/>
  </w:num>
  <w:num w:numId="32">
    <w:abstractNumId w:val="14"/>
  </w:num>
  <w:num w:numId="33">
    <w:abstractNumId w:val="29"/>
  </w:num>
  <w:num w:numId="34">
    <w:abstractNumId w:val="2"/>
  </w:num>
  <w:num w:numId="35">
    <w:abstractNumId w:val="24"/>
  </w:num>
  <w:num w:numId="3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 Kozłowo">
    <w15:presenceInfo w15:providerId="None" w15:userId="UG Kozło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1"/>
    <w:rsid w:val="000441FE"/>
    <w:rsid w:val="003E1C80"/>
    <w:rsid w:val="0045069D"/>
    <w:rsid w:val="005A1401"/>
    <w:rsid w:val="005A61AA"/>
    <w:rsid w:val="0084543E"/>
    <w:rsid w:val="00BF19C3"/>
    <w:rsid w:val="00D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D5C9D-FD65-4D81-AE7F-CA6F7E99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FC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qFormat/>
    <w:rsid w:val="003E40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3E40F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sid w:val="003E40F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DB7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DB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14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14AC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14AC"/>
    <w:rPr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C5F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C5FC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lubstopka20">
    <w:name w:val="Nagłówek lub stopka (2)"/>
    <w:basedOn w:val="Normalny"/>
    <w:link w:val="Nagweklubstopka2"/>
    <w:qFormat/>
    <w:rsid w:val="003E40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rsid w:val="003E40FC"/>
    <w:pPr>
      <w:shd w:val="clear" w:color="auto" w:fill="FFFFFF"/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rsid w:val="003E40FC"/>
    <w:pPr>
      <w:shd w:val="clear" w:color="auto" w:fill="FFFFFF"/>
      <w:spacing w:after="220" w:line="360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6DB7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E1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1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ina@kozl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5450-9C1E-4182-B8E2-843B159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6708</Words>
  <Characters>40248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UG Kozłowo</cp:lastModifiedBy>
  <cp:revision>6</cp:revision>
  <cp:lastPrinted>2021-07-09T09:25:00Z</cp:lastPrinted>
  <dcterms:created xsi:type="dcterms:W3CDTF">2021-07-09T12:40:00Z</dcterms:created>
  <dcterms:modified xsi:type="dcterms:W3CDTF">2022-07-13T12:21:00Z</dcterms:modified>
  <dc:language>pl-PL</dc:language>
</cp:coreProperties>
</file>