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FDB5" w14:textId="77777777" w:rsidR="00CD35C3" w:rsidRPr="00872A7C" w:rsidRDefault="00CD35C3" w:rsidP="00CD35C3">
      <w:pPr>
        <w:tabs>
          <w:tab w:val="left" w:pos="6820"/>
        </w:tabs>
        <w:spacing w:before="240" w:after="60" w:line="360" w:lineRule="auto"/>
        <w:jc w:val="right"/>
        <w:outlineLvl w:val="8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Z</w:t>
      </w:r>
      <w:r w:rsidRPr="00DA56EF">
        <w:rPr>
          <w:rFonts w:ascii="Times New Roman" w:hAnsi="Times New Roman"/>
          <w:i/>
          <w:sz w:val="22"/>
          <w:szCs w:val="22"/>
        </w:rPr>
        <w:t>ałącz</w:t>
      </w:r>
      <w:r>
        <w:rPr>
          <w:rFonts w:ascii="Times New Roman" w:hAnsi="Times New Roman"/>
          <w:i/>
          <w:sz w:val="22"/>
          <w:szCs w:val="22"/>
        </w:rPr>
        <w:t>ni</w:t>
      </w:r>
      <w:r w:rsidRPr="00DA56EF">
        <w:rPr>
          <w:rFonts w:ascii="Times New Roman" w:hAnsi="Times New Roman"/>
          <w:i/>
          <w:sz w:val="22"/>
          <w:szCs w:val="22"/>
        </w:rPr>
        <w:t>k nr 1  do SIWZ</w:t>
      </w:r>
    </w:p>
    <w:p w14:paraId="0FB7BB2F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1694B6EB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623A1BBA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6A469DE9" w14:textId="77777777" w:rsidR="00CD35C3" w:rsidRPr="00DA56EF" w:rsidRDefault="00CD35C3" w:rsidP="00CD35C3">
      <w:pPr>
        <w:tabs>
          <w:tab w:val="left" w:pos="6820"/>
        </w:tabs>
        <w:spacing w:before="240" w:after="60" w:line="360" w:lineRule="auto"/>
        <w:ind w:left="6820"/>
        <w:jc w:val="both"/>
        <w:outlineLvl w:val="8"/>
        <w:rPr>
          <w:rFonts w:ascii="Times New Roman" w:hAnsi="Times New Roman"/>
          <w:i/>
          <w:sz w:val="22"/>
          <w:szCs w:val="22"/>
        </w:rPr>
      </w:pPr>
    </w:p>
    <w:p w14:paraId="3224F0B3" w14:textId="77777777" w:rsidR="00CD35C3" w:rsidRPr="009A7A92" w:rsidRDefault="00CD35C3" w:rsidP="00CD35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92">
        <w:rPr>
          <w:rFonts w:ascii="Times New Roman" w:hAnsi="Times New Roman"/>
          <w:b/>
          <w:sz w:val="28"/>
          <w:szCs w:val="28"/>
          <w:highlight w:val="lightGray"/>
        </w:rPr>
        <w:t>FORMULARZ OFERTOWY</w:t>
      </w:r>
    </w:p>
    <w:p w14:paraId="4E32E2EF" w14:textId="77777777" w:rsidR="00CD35C3" w:rsidRPr="009A7A92" w:rsidRDefault="00CD35C3" w:rsidP="00CD35C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38D7D9" w14:textId="77777777" w:rsidR="00CD35C3" w:rsidRPr="009A7A92" w:rsidRDefault="00CD35C3" w:rsidP="00CD35C3">
      <w:pPr>
        <w:spacing w:line="360" w:lineRule="auto"/>
        <w:jc w:val="both"/>
        <w:rPr>
          <w:rFonts w:ascii="Times New Roman" w:hAnsi="Times New Roman"/>
        </w:rPr>
      </w:pPr>
      <w:r w:rsidRPr="009A7A92">
        <w:rPr>
          <w:rFonts w:ascii="Times New Roman" w:hAnsi="Times New Roman"/>
          <w:b/>
          <w:u w:val="single"/>
        </w:rPr>
        <w:t>DANE DOTYCZĄCE WYKONAWCY</w:t>
      </w:r>
      <w:r w:rsidRPr="009A7A92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3E5AC1" w14:paraId="01E4A1F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D5E52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Pełna nazwa Wykonawcy/</w:t>
            </w:r>
          </w:p>
          <w:p w14:paraId="17D85C5D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6D4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3E5AC1" w14:paraId="66F5C8AB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5C670" w14:textId="77777777" w:rsidR="00CD35C3" w:rsidRPr="009A7A92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9A7A92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464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3E5AC1" w14:paraId="42668276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027E0" w14:textId="77777777" w:rsidR="00CD35C3" w:rsidRPr="009A7A92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1D3" w14:textId="77777777" w:rsidR="00CD35C3" w:rsidRPr="009A7A92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201B03A3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7B54B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9A7A92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293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7879AA85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73CB6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A4E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02E4E28D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F97A4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B01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22B885C6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3DCA5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9DE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EC49684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B487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56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D5ED4C9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F28C8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345C70E6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524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D260AE5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77CE4B5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7A160579" w14:textId="77777777" w:rsidR="00CD35C3" w:rsidRDefault="00CD35C3" w:rsidP="00CD35C3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424A70">
        <w:rPr>
          <w:rFonts w:ascii="Times New Roman" w:hAnsi="Times New Roman"/>
          <w:sz w:val="22"/>
          <w:szCs w:val="22"/>
        </w:rPr>
        <w:t xml:space="preserve">przystępując do prowadzonego przez Gminę </w:t>
      </w:r>
      <w:r>
        <w:rPr>
          <w:rFonts w:ascii="Times New Roman" w:hAnsi="Times New Roman"/>
          <w:sz w:val="22"/>
          <w:szCs w:val="22"/>
        </w:rPr>
        <w:t>Somonino</w:t>
      </w:r>
      <w:r w:rsidRPr="00424A70">
        <w:rPr>
          <w:rFonts w:ascii="Times New Roman" w:hAnsi="Times New Roman"/>
          <w:sz w:val="22"/>
          <w:szCs w:val="22"/>
        </w:rPr>
        <w:t xml:space="preserve"> postępowania o udzielenie zamówienia publicznego na</w:t>
      </w:r>
      <w:r>
        <w:rPr>
          <w:rFonts w:ascii="Times New Roman" w:hAnsi="Times New Roman"/>
          <w:sz w:val="22"/>
          <w:szCs w:val="22"/>
        </w:rPr>
        <w:t xml:space="preserve"> realizację zadania</w:t>
      </w:r>
      <w:r w:rsidRPr="00424A70">
        <w:rPr>
          <w:rFonts w:ascii="Times New Roman" w:hAnsi="Times New Roman"/>
          <w:sz w:val="22"/>
          <w:szCs w:val="22"/>
        </w:rPr>
        <w:t>:</w:t>
      </w:r>
    </w:p>
    <w:p w14:paraId="48AA3C29" w14:textId="45D2D54C" w:rsidR="001C5C86" w:rsidRPr="00424A70" w:rsidRDefault="001C5C86" w:rsidP="001C5C86">
      <w:pPr>
        <w:spacing w:after="240"/>
        <w:jc w:val="center"/>
        <w:rPr>
          <w:rFonts w:ascii="Times New Roman" w:hAnsi="Times New Roman"/>
          <w:bCs/>
          <w:sz w:val="22"/>
          <w:szCs w:val="22"/>
        </w:rPr>
      </w:pPr>
      <w:r w:rsidRPr="00902297">
        <w:rPr>
          <w:rFonts w:ascii="Times New Roman" w:hAnsi="Times New Roman"/>
          <w:b/>
        </w:rPr>
        <w:t>„Dostawa i montaż mikroinstalacji odnawialnych źródeł energii na terenie Gminy Somonino i Gminy Przywidz</w:t>
      </w:r>
      <w:r w:rsidRPr="00902297">
        <w:rPr>
          <w:rFonts w:ascii="Times New Roman" w:hAnsi="Times New Roman"/>
        </w:rPr>
        <w:t>”</w:t>
      </w:r>
    </w:p>
    <w:p w14:paraId="39DCE6B9" w14:textId="4551FECA" w:rsidR="00CD35C3" w:rsidRDefault="001C5C86" w:rsidP="00CD35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dla zadania pn. 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6A8C131B" w14:textId="77777777" w:rsidR="00CD35C3" w:rsidRPr="00FF48D1" w:rsidRDefault="00CD35C3" w:rsidP="00CD35C3">
      <w:pPr>
        <w:suppressAutoHyphens/>
        <w:spacing w:line="360" w:lineRule="auto"/>
        <w:jc w:val="both"/>
        <w:rPr>
          <w:rFonts w:ascii="Times New Roman" w:hAnsi="Times New Roman"/>
          <w:b/>
          <w:bCs/>
        </w:rPr>
      </w:pPr>
    </w:p>
    <w:p w14:paraId="1AC5F317" w14:textId="77777777" w:rsidR="00CD35C3" w:rsidRPr="00DC4496" w:rsidRDefault="00CD35C3" w:rsidP="005A3F8E">
      <w:pPr>
        <w:numPr>
          <w:ilvl w:val="0"/>
          <w:numId w:val="12"/>
        </w:numPr>
        <w:tabs>
          <w:tab w:val="num" w:pos="426"/>
        </w:tabs>
        <w:spacing w:line="360" w:lineRule="auto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Zgodnie z formularzem </w:t>
      </w:r>
      <w:r w:rsidR="009F2D46">
        <w:rPr>
          <w:rFonts w:ascii="Times New Roman" w:hAnsi="Times New Roman"/>
          <w:sz w:val="22"/>
          <w:szCs w:val="22"/>
        </w:rPr>
        <w:t>cenowym</w:t>
      </w:r>
      <w:r w:rsidR="009F2D46" w:rsidRPr="00DC4496">
        <w:rPr>
          <w:rFonts w:ascii="Times New Roman" w:hAnsi="Times New Roman"/>
          <w:sz w:val="22"/>
          <w:szCs w:val="22"/>
        </w:rPr>
        <w:t xml:space="preserve"> </w:t>
      </w:r>
      <w:r w:rsidRPr="00DC4496">
        <w:rPr>
          <w:rFonts w:ascii="Times New Roman" w:hAnsi="Times New Roman"/>
          <w:sz w:val="22"/>
          <w:szCs w:val="22"/>
        </w:rPr>
        <w:t>oferty</w:t>
      </w:r>
      <w:r w:rsidRPr="00D422D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pacing w:val="4"/>
          <w:sz w:val="22"/>
          <w:szCs w:val="22"/>
        </w:rPr>
        <w:t>o</w:t>
      </w:r>
      <w:r w:rsidRPr="003A6D11">
        <w:rPr>
          <w:rFonts w:ascii="Times New Roman" w:hAnsi="Times New Roman"/>
          <w:spacing w:val="4"/>
          <w:sz w:val="22"/>
          <w:szCs w:val="22"/>
        </w:rPr>
        <w:t>feruję/emy z</w:t>
      </w:r>
      <w:r w:rsidRPr="003A6D11">
        <w:rPr>
          <w:rFonts w:ascii="Times New Roman" w:hAnsi="Times New Roman"/>
          <w:b/>
          <w:spacing w:val="4"/>
          <w:sz w:val="22"/>
          <w:szCs w:val="22"/>
        </w:rPr>
        <w:t>realizowanie przedmiotu zamówienia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dla</w:t>
      </w:r>
      <w:r w:rsidRPr="003A6D11">
        <w:rPr>
          <w:rFonts w:ascii="Times New Roman" w:hAnsi="Times New Roman"/>
          <w:b/>
          <w:spacing w:val="4"/>
          <w:sz w:val="22"/>
          <w:szCs w:val="22"/>
        </w:rPr>
        <w:t>:</w:t>
      </w:r>
    </w:p>
    <w:p w14:paraId="4C2CFB1F" w14:textId="1E560E4B" w:rsidR="00CD35C3" w:rsidRPr="001C5C86" w:rsidRDefault="00CD35C3" w:rsidP="001C5C86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I –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Wykonanie 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>mikroinstalacji na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8 obiektach Użyteczności Publicznej na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terenie Gminy Somonino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74AAA2DC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5136C084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E3DF3B2" w14:textId="75A85D34" w:rsidR="00CD35C3" w:rsidRPr="001C5C86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69BAB693" w14:textId="77777777" w:rsidR="00CD35C3" w:rsidRDefault="00CD35C3" w:rsidP="009A7A92">
      <w:pPr>
        <w:pStyle w:val="Tekstpodstawowy25"/>
        <w:tabs>
          <w:tab w:val="left" w:pos="2410"/>
        </w:tabs>
        <w:spacing w:after="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załącznika nr 1</w:t>
      </w:r>
      <w:r>
        <w:rPr>
          <w:rFonts w:ascii="Times New Roman" w:hAnsi="Times New Roman"/>
          <w:i/>
          <w:sz w:val="22"/>
          <w:szCs w:val="22"/>
        </w:rPr>
        <w:t xml:space="preserve">.1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3AFB071C" w14:textId="77777777" w:rsidR="00CD35C3" w:rsidRPr="004221E7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4B4C919E" w14:textId="77777777" w:rsidR="00CD35C3" w:rsidRPr="00CB1E8E" w:rsidRDefault="00CD35C3" w:rsidP="005A3F8E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II –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Wykonanie 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>mikroinstalacji na</w:t>
      </w:r>
      <w:r w:rsidR="00B8478C">
        <w:rPr>
          <w:rFonts w:ascii="Times New Roman" w:hAnsi="Times New Roman"/>
          <w:b/>
          <w:sz w:val="22"/>
          <w:szCs w:val="22"/>
          <w:u w:val="single"/>
        </w:rPr>
        <w:t xml:space="preserve"> 114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nieruchomościach mieszkańców na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terenie Gminy Somonino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537B2913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6E38D1A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7413A95" w14:textId="570C7B37" w:rsidR="00620785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5C712584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</w:t>
      </w:r>
      <w:r>
        <w:rPr>
          <w:rFonts w:ascii="Times New Roman" w:hAnsi="Times New Roman"/>
          <w:i/>
          <w:sz w:val="22"/>
          <w:szCs w:val="22"/>
        </w:rPr>
        <w:t xml:space="preserve">załącznika nr 1.2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7BB92C6A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6B8AA3DD" w14:textId="7EE48CB0" w:rsidR="00CD35C3" w:rsidRPr="001C5C86" w:rsidRDefault="00CD35C3" w:rsidP="001C5C86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I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I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>I –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Wykonanie 11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mikroinsta</w:t>
      </w:r>
      <w:r>
        <w:rPr>
          <w:rFonts w:ascii="Times New Roman" w:hAnsi="Times New Roman"/>
          <w:b/>
          <w:sz w:val="22"/>
          <w:szCs w:val="22"/>
          <w:u w:val="single"/>
        </w:rPr>
        <w:t>lacji na budynkach Użyteczności Publicznej na terenie Gminy Przywidz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40BD56E9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ABC0BC6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71E756AC" w14:textId="20F62597" w:rsidR="00620785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1E0CC9D4" w14:textId="77777777" w:rsidR="001C5C86" w:rsidRDefault="001C5C86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</w:p>
    <w:p w14:paraId="52F5012A" w14:textId="77777777" w:rsidR="009A7A92" w:rsidRDefault="009A7A92" w:rsidP="009A7A92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lastRenderedPageBreak/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</w:t>
      </w:r>
      <w:r>
        <w:rPr>
          <w:rFonts w:ascii="Times New Roman" w:hAnsi="Times New Roman"/>
          <w:i/>
          <w:sz w:val="22"/>
          <w:szCs w:val="22"/>
        </w:rPr>
        <w:t xml:space="preserve">załącznika nr 1.3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1C3A8BB1" w14:textId="77777777" w:rsidR="00620785" w:rsidRDefault="00620785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62AD1981" w14:textId="18B9B705" w:rsidR="00CD35C3" w:rsidRPr="001C5C86" w:rsidRDefault="00CD35C3" w:rsidP="001C5C86">
      <w:pPr>
        <w:numPr>
          <w:ilvl w:val="3"/>
          <w:numId w:val="27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Części IV</w:t>
      </w:r>
      <w:r w:rsidRPr="005947C7">
        <w:rPr>
          <w:rFonts w:ascii="Times New Roman" w:hAnsi="Times New Roman"/>
          <w:b/>
          <w:bCs/>
          <w:sz w:val="22"/>
          <w:szCs w:val="22"/>
          <w:u w:val="single"/>
        </w:rPr>
        <w:t xml:space="preserve"> –</w:t>
      </w:r>
      <w:r w:rsidR="00B8478C">
        <w:rPr>
          <w:rFonts w:ascii="Times New Roman" w:hAnsi="Times New Roman"/>
          <w:b/>
          <w:sz w:val="22"/>
          <w:szCs w:val="22"/>
          <w:u w:val="single"/>
        </w:rPr>
        <w:t xml:space="preserve"> Wykonanie 253</w:t>
      </w:r>
      <w:r w:rsidRPr="005947C7">
        <w:rPr>
          <w:rFonts w:ascii="Times New Roman" w:hAnsi="Times New Roman"/>
          <w:b/>
          <w:sz w:val="22"/>
          <w:szCs w:val="22"/>
          <w:u w:val="single"/>
        </w:rPr>
        <w:t xml:space="preserve"> mikroinsta</w:t>
      </w:r>
      <w:r>
        <w:rPr>
          <w:rFonts w:ascii="Times New Roman" w:hAnsi="Times New Roman"/>
          <w:b/>
          <w:sz w:val="22"/>
          <w:szCs w:val="22"/>
          <w:u w:val="single"/>
        </w:rPr>
        <w:t>lacji na nieruchomościach mieszkańców na terenie Gminy Przywidz</w:t>
      </w:r>
      <w:r w:rsidRPr="00CB1E8E">
        <w:rPr>
          <w:rFonts w:ascii="Times New Roman" w:hAnsi="Times New Roman"/>
          <w:b/>
          <w:sz w:val="22"/>
          <w:szCs w:val="22"/>
        </w:rPr>
        <w:t>, za</w:t>
      </w:r>
    </w:p>
    <w:p w14:paraId="25B8680B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2E7C4357" w14:textId="77777777" w:rsidR="00CD35C3" w:rsidRPr="00CE7557" w:rsidRDefault="00CD35C3" w:rsidP="00CD35C3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049B2076" w14:textId="27AEF723" w:rsidR="00CD35C3" w:rsidRDefault="00CD35C3" w:rsidP="001C5C86">
      <w:pPr>
        <w:pStyle w:val="Tekstpodstawowy25"/>
        <w:tabs>
          <w:tab w:val="left" w:pos="2410"/>
        </w:tabs>
        <w:spacing w:before="240" w:after="0" w:line="360" w:lineRule="auto"/>
        <w:ind w:left="360" w:firstLine="491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4E3906B0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  <w:r w:rsidRPr="00537D7A">
        <w:rPr>
          <w:rFonts w:ascii="Times New Roman" w:hAnsi="Times New Roman"/>
          <w:b/>
          <w:i/>
          <w:sz w:val="22"/>
          <w:szCs w:val="22"/>
        </w:rPr>
        <w:t>UWAGA:</w:t>
      </w:r>
      <w:r w:rsidRPr="00537D7A">
        <w:rPr>
          <w:rFonts w:ascii="Times New Roman" w:hAnsi="Times New Roman"/>
          <w:i/>
          <w:sz w:val="22"/>
          <w:szCs w:val="22"/>
        </w:rPr>
        <w:t xml:space="preserve"> podane powyżej wartości winny być tożsame z wartościami wyliczonymi na podstawie </w:t>
      </w:r>
      <w:r>
        <w:rPr>
          <w:rFonts w:ascii="Times New Roman" w:hAnsi="Times New Roman"/>
          <w:i/>
          <w:sz w:val="22"/>
          <w:szCs w:val="22"/>
        </w:rPr>
        <w:t>załącznika nr 1.</w:t>
      </w:r>
      <w:r w:rsidR="009A7A92">
        <w:rPr>
          <w:rFonts w:ascii="Times New Roman" w:hAnsi="Times New Roman"/>
          <w:i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537D7A">
        <w:rPr>
          <w:rFonts w:ascii="Times New Roman" w:hAnsi="Times New Roman"/>
          <w:i/>
          <w:sz w:val="22"/>
          <w:szCs w:val="22"/>
        </w:rPr>
        <w:t xml:space="preserve">do </w:t>
      </w:r>
      <w:r>
        <w:rPr>
          <w:rFonts w:ascii="Times New Roman" w:hAnsi="Times New Roman"/>
          <w:i/>
          <w:sz w:val="22"/>
          <w:szCs w:val="22"/>
        </w:rPr>
        <w:t>SIWZ</w:t>
      </w:r>
      <w:r w:rsidRPr="00537D7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„formularz cenowy</w:t>
      </w:r>
      <w:r w:rsidRPr="00537D7A">
        <w:rPr>
          <w:rFonts w:ascii="Times New Roman" w:hAnsi="Times New Roman"/>
          <w:i/>
          <w:sz w:val="22"/>
          <w:szCs w:val="22"/>
        </w:rPr>
        <w:t>”.</w:t>
      </w:r>
    </w:p>
    <w:p w14:paraId="7CC27423" w14:textId="77777777" w:rsidR="00CD35C3" w:rsidRDefault="00CD35C3" w:rsidP="00CD35C3">
      <w:pPr>
        <w:pStyle w:val="Tekstpodstawowy25"/>
        <w:tabs>
          <w:tab w:val="left" w:pos="2410"/>
        </w:tabs>
        <w:spacing w:after="0" w:line="360" w:lineRule="auto"/>
        <w:ind w:left="425"/>
        <w:jc w:val="both"/>
        <w:rPr>
          <w:rFonts w:ascii="Times New Roman" w:hAnsi="Times New Roman"/>
          <w:i/>
          <w:sz w:val="22"/>
          <w:szCs w:val="22"/>
        </w:rPr>
      </w:pPr>
    </w:p>
    <w:p w14:paraId="4AEE59A0" w14:textId="77777777" w:rsidR="00CD35C3" w:rsidRPr="00221415" w:rsidRDefault="00CD35C3" w:rsidP="005A3F8E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221415">
        <w:rPr>
          <w:rFonts w:ascii="Times New Roman" w:hAnsi="Times New Roman"/>
          <w:sz w:val="22"/>
          <w:szCs w:val="22"/>
        </w:rPr>
        <w:t xml:space="preserve">W związku z wprowadzeniem przez Zamawiającego </w:t>
      </w:r>
      <w:r>
        <w:rPr>
          <w:rFonts w:ascii="Times New Roman" w:hAnsi="Times New Roman"/>
          <w:sz w:val="22"/>
          <w:szCs w:val="22"/>
        </w:rPr>
        <w:t>pozacenowych kryteriów</w:t>
      </w:r>
      <w:r w:rsidRPr="00221415">
        <w:rPr>
          <w:rFonts w:ascii="Times New Roman" w:hAnsi="Times New Roman"/>
          <w:sz w:val="22"/>
          <w:szCs w:val="22"/>
        </w:rPr>
        <w:t xml:space="preserve"> oceny ofert: </w:t>
      </w:r>
      <w:r>
        <w:rPr>
          <w:rFonts w:ascii="Times New Roman" w:hAnsi="Times New Roman"/>
          <w:b/>
          <w:sz w:val="22"/>
          <w:szCs w:val="22"/>
          <w:u w:val="single"/>
        </w:rPr>
        <w:t>oferuję/oferujemy</w:t>
      </w:r>
      <w:r>
        <w:rPr>
          <w:rFonts w:ascii="Times New Roman" w:hAnsi="Times New Roman"/>
          <w:sz w:val="22"/>
          <w:szCs w:val="22"/>
        </w:rPr>
        <w:t>,</w:t>
      </w:r>
      <w:r w:rsidRPr="00221415">
        <w:rPr>
          <w:rFonts w:ascii="Times New Roman" w:hAnsi="Times New Roman"/>
          <w:sz w:val="22"/>
          <w:szCs w:val="22"/>
        </w:rPr>
        <w:t>:</w:t>
      </w:r>
    </w:p>
    <w:p w14:paraId="34F13328" w14:textId="00BC2DE6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>dla Części I</w:t>
      </w:r>
      <w:r w:rsidRPr="007B1241">
        <w:rPr>
          <w:rFonts w:ascii="Times New Roman" w:hAnsi="Times New Roman"/>
          <w:bCs/>
          <w:sz w:val="22"/>
          <w:szCs w:val="22"/>
        </w:rPr>
        <w:t xml:space="preserve"> - </w:t>
      </w:r>
      <w:r w:rsidR="00B8478C">
        <w:rPr>
          <w:rFonts w:ascii="Times New Roman" w:hAnsi="Times New Roman"/>
          <w:b/>
          <w:sz w:val="22"/>
          <w:szCs w:val="22"/>
        </w:rPr>
        <w:t xml:space="preserve">Wykonanie 8 mikroinstalacji na </w:t>
      </w:r>
      <w:r w:rsidRPr="000F6B62">
        <w:rPr>
          <w:rFonts w:ascii="Times New Roman" w:hAnsi="Times New Roman"/>
          <w:b/>
          <w:sz w:val="22"/>
          <w:szCs w:val="22"/>
        </w:rPr>
        <w:t>obiektach Użyteczności Publicznej na terenie Gminy Somonino</w:t>
      </w:r>
      <w:r w:rsidRPr="007B124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24444BD1" w14:textId="40D8784D" w:rsidR="00CD35C3" w:rsidRPr="000F6B62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B8478C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 w:rsidR="00B8478C">
        <w:rPr>
          <w:rFonts w:ascii="Times New Roman" w:hAnsi="Times New Roman"/>
          <w:b/>
          <w:sz w:val="22"/>
          <w:szCs w:val="22"/>
        </w:rPr>
        <w:t>Wykonanie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 w:rsidR="00326879">
        <w:rPr>
          <w:rFonts w:ascii="Times New Roman" w:hAnsi="Times New Roman"/>
          <w:b/>
          <w:sz w:val="22"/>
          <w:szCs w:val="22"/>
        </w:rPr>
        <w:t xml:space="preserve"> </w:t>
      </w:r>
      <w:r w:rsidR="00326879"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>producenta</w:t>
      </w:r>
      <w:r w:rsidR="005255E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6B1D52EF" w14:textId="54DDA582" w:rsidR="00CD35C3" w:rsidRPr="0068089F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2"/>
        </w:rPr>
      </w:pPr>
      <w:r w:rsidRPr="000F6B62">
        <w:rPr>
          <w:rFonts w:ascii="Times New Roman" w:hAnsi="Times New Roman"/>
          <w:b/>
          <w:bCs/>
          <w:sz w:val="22"/>
          <w:szCs w:val="22"/>
        </w:rPr>
        <w:t xml:space="preserve">Części III – </w:t>
      </w:r>
      <w:r w:rsidRPr="00E078E4">
        <w:rPr>
          <w:rFonts w:ascii="Times New Roman" w:hAnsi="Times New Roman"/>
          <w:b/>
          <w:sz w:val="22"/>
          <w:szCs w:val="22"/>
        </w:rPr>
        <w:t>Wykonanie 11 mikroinstalacji</w:t>
      </w:r>
      <w:r w:rsidR="006B53A4">
        <w:rPr>
          <w:rFonts w:ascii="Times New Roman" w:hAnsi="Times New Roman"/>
          <w:b/>
          <w:sz w:val="22"/>
          <w:szCs w:val="22"/>
        </w:rPr>
        <w:t xml:space="preserve">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 w:rsidR="00326879" w:rsidRPr="0032687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26879"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>producenta</w:t>
      </w:r>
      <w:r w:rsidR="005255E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 w:rsidRPr="0068089F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5F039C00" w14:textId="2493F135" w:rsidR="00CD35C3" w:rsidRPr="000F6B62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/>
          <w:bCs/>
          <w:sz w:val="22"/>
          <w:szCs w:val="22"/>
        </w:rPr>
      </w:pPr>
      <w:r w:rsidRPr="000F6B62">
        <w:rPr>
          <w:rFonts w:ascii="Times New Roman" w:hAnsi="Times New Roman"/>
          <w:b/>
          <w:bCs/>
          <w:sz w:val="22"/>
          <w:szCs w:val="22"/>
        </w:rPr>
        <w:t>Części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0F6B62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26879"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255E9">
        <w:rPr>
          <w:rFonts w:ascii="Times New Roman" w:hAnsi="Times New Roman"/>
          <w:b/>
          <w:bCs/>
          <w:color w:val="000000"/>
          <w:sz w:val="22"/>
          <w:szCs w:val="22"/>
        </w:rPr>
        <w:t>producenta</w:t>
      </w:r>
      <w:r w:rsidR="005255E9" w:rsidRPr="007B12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26879" w:rsidRPr="007B1241">
        <w:rPr>
          <w:rFonts w:ascii="Times New Roman" w:hAnsi="Times New Roman"/>
          <w:b/>
          <w:bCs/>
          <w:color w:val="000000"/>
          <w:sz w:val="22"/>
          <w:szCs w:val="22"/>
        </w:rPr>
        <w:t>dla falowników</w:t>
      </w:r>
      <w:r w:rsidR="0032687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28848B89" w14:textId="77777777" w:rsidR="00CD35C3" w:rsidRPr="0068089F" w:rsidRDefault="00CD35C3" w:rsidP="0068089F">
      <w:pPr>
        <w:spacing w:line="360" w:lineRule="auto"/>
        <w:jc w:val="both"/>
        <w:rPr>
          <w:rFonts w:ascii="Times New Roman" w:hAnsi="Times New Roman"/>
          <w:sz w:val="22"/>
        </w:rPr>
      </w:pPr>
    </w:p>
    <w:p w14:paraId="7FE9D0F2" w14:textId="77777777" w:rsidR="00CD35C3" w:rsidRPr="0068089F" w:rsidRDefault="00CD35C3" w:rsidP="0068089F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i/>
          <w:sz w:val="18"/>
        </w:rPr>
      </w:pPr>
      <w:r w:rsidRPr="0068089F">
        <w:rPr>
          <w:rFonts w:ascii="Times New Roman" w:hAnsi="Times New Roman"/>
          <w:b/>
          <w:i/>
          <w:sz w:val="18"/>
          <w:u w:val="single"/>
        </w:rPr>
        <w:t>Uwaga:</w:t>
      </w:r>
      <w:r w:rsidRPr="0068089F">
        <w:rPr>
          <w:rFonts w:ascii="Times New Roman" w:hAnsi="Times New Roman"/>
          <w:i/>
          <w:sz w:val="18"/>
        </w:rPr>
        <w:t xml:space="preserve"> </w:t>
      </w:r>
    </w:p>
    <w:p w14:paraId="4801CD5F" w14:textId="1178A61A" w:rsidR="00CD35C3" w:rsidRPr="0068089F" w:rsidRDefault="00CD35C3" w:rsidP="0068089F">
      <w:pPr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  <w:r w:rsidRPr="0068089F">
        <w:rPr>
          <w:rFonts w:ascii="Times New Roman" w:hAnsi="Times New Roman"/>
          <w:i/>
          <w:sz w:val="18"/>
        </w:rPr>
        <w:t xml:space="preserve">Minimalny okres </w:t>
      </w:r>
      <w:r w:rsidRPr="0068089F">
        <w:rPr>
          <w:rFonts w:ascii="Times New Roman" w:hAnsi="Times New Roman"/>
          <w:i/>
          <w:color w:val="000000"/>
          <w:sz w:val="18"/>
        </w:rPr>
        <w:t xml:space="preserve">udzielenia gwarancji </w:t>
      </w:r>
      <w:r w:rsidR="00770F2B">
        <w:rPr>
          <w:rFonts w:ascii="Times New Roman" w:hAnsi="Times New Roman"/>
          <w:i/>
          <w:color w:val="000000"/>
          <w:sz w:val="18"/>
        </w:rPr>
        <w:t xml:space="preserve">producenta </w:t>
      </w:r>
      <w:r w:rsidRPr="0068089F">
        <w:rPr>
          <w:rFonts w:ascii="Times New Roman" w:hAnsi="Times New Roman"/>
          <w:i/>
          <w:color w:val="000000"/>
          <w:sz w:val="18"/>
        </w:rPr>
        <w:t>dla falowników</w:t>
      </w:r>
      <w:r w:rsidRPr="0068089F"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Pr="0068089F">
        <w:rPr>
          <w:rFonts w:ascii="Times New Roman" w:hAnsi="Times New Roman"/>
          <w:i/>
          <w:sz w:val="18"/>
        </w:rPr>
        <w:t>wynosi 5 lat. Jeżeli Wykonawca zaoferuje „</w:t>
      </w:r>
      <w:r w:rsidRPr="0068089F">
        <w:rPr>
          <w:rFonts w:ascii="Times New Roman" w:hAnsi="Times New Roman"/>
          <w:i/>
          <w:color w:val="000000"/>
          <w:sz w:val="18"/>
        </w:rPr>
        <w:t>okres gwarancji</w:t>
      </w:r>
      <w:r w:rsidR="00770F2B">
        <w:rPr>
          <w:rFonts w:ascii="Times New Roman" w:hAnsi="Times New Roman"/>
          <w:i/>
          <w:color w:val="000000"/>
          <w:sz w:val="18"/>
        </w:rPr>
        <w:t xml:space="preserve"> producenta </w:t>
      </w:r>
      <w:r w:rsidRPr="0068089F">
        <w:rPr>
          <w:rFonts w:ascii="Times New Roman" w:hAnsi="Times New Roman"/>
          <w:i/>
          <w:color w:val="000000"/>
          <w:sz w:val="18"/>
        </w:rPr>
        <w:t xml:space="preserve"> dla falowników</w:t>
      </w:r>
      <w:r w:rsidRPr="0068089F">
        <w:rPr>
          <w:rFonts w:ascii="Times New Roman" w:hAnsi="Times New Roman"/>
          <w:i/>
          <w:sz w:val="18"/>
        </w:rPr>
        <w:t>” krótszy niż 5 lat – oferta takiego Wykonawcy zostanie odrzucona jako niezgodna z SIWZ. Jeżeli Wykonawca zaoferuje „</w:t>
      </w:r>
      <w:r w:rsidRPr="0068089F">
        <w:rPr>
          <w:rFonts w:ascii="Times New Roman" w:hAnsi="Times New Roman"/>
          <w:i/>
          <w:color w:val="000000"/>
          <w:sz w:val="18"/>
        </w:rPr>
        <w:t>okres gwarancji</w:t>
      </w:r>
      <w:r w:rsidR="00770F2B">
        <w:rPr>
          <w:rFonts w:ascii="Times New Roman" w:hAnsi="Times New Roman"/>
          <w:i/>
          <w:color w:val="000000"/>
          <w:sz w:val="18"/>
        </w:rPr>
        <w:t xml:space="preserve"> producenta </w:t>
      </w:r>
      <w:r w:rsidRPr="0068089F">
        <w:rPr>
          <w:rFonts w:ascii="Times New Roman" w:hAnsi="Times New Roman"/>
          <w:i/>
          <w:color w:val="000000"/>
          <w:sz w:val="18"/>
        </w:rPr>
        <w:t xml:space="preserve"> dla falowników</w:t>
      </w:r>
      <w:r w:rsidRPr="0068089F">
        <w:rPr>
          <w:rFonts w:ascii="Times New Roman" w:hAnsi="Times New Roman"/>
          <w:i/>
          <w:sz w:val="18"/>
        </w:rPr>
        <w:t xml:space="preserve">” </w:t>
      </w:r>
      <w:r w:rsidR="00272561">
        <w:rPr>
          <w:rFonts w:ascii="Times New Roman" w:hAnsi="Times New Roman"/>
          <w:i/>
          <w:sz w:val="18"/>
        </w:rPr>
        <w:t xml:space="preserve">powyżej </w:t>
      </w:r>
      <w:r w:rsidR="00673DC9">
        <w:rPr>
          <w:rFonts w:ascii="Times New Roman" w:hAnsi="Times New Roman"/>
          <w:i/>
          <w:sz w:val="18"/>
        </w:rPr>
        <w:t>10</w:t>
      </w:r>
      <w:r w:rsidRPr="0068089F">
        <w:rPr>
          <w:rFonts w:ascii="Times New Roman" w:hAnsi="Times New Roman"/>
          <w:i/>
          <w:sz w:val="18"/>
        </w:rPr>
        <w:t xml:space="preserve"> lat  – Wykonawca otrzyma maksymalną liczbę punktów. </w:t>
      </w:r>
    </w:p>
    <w:p w14:paraId="0830A04A" w14:textId="44F87371" w:rsidR="00CD35C3" w:rsidRDefault="00CD35C3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  <w:r w:rsidRPr="0068089F">
        <w:rPr>
          <w:rFonts w:ascii="Times New Roman" w:hAnsi="Times New Roman"/>
          <w:i/>
          <w:sz w:val="18"/>
        </w:rPr>
        <w:t xml:space="preserve">Zamawiający dokona oceny oferty w kryterium okres gwarancji dla </w:t>
      </w:r>
      <w:r w:rsidRPr="0068089F">
        <w:rPr>
          <w:rFonts w:ascii="Times New Roman" w:hAnsi="Times New Roman"/>
          <w:i/>
          <w:color w:val="000000"/>
          <w:sz w:val="18"/>
        </w:rPr>
        <w:t>falowników</w:t>
      </w:r>
      <w:r w:rsidRPr="0068089F">
        <w:rPr>
          <w:rFonts w:ascii="Times New Roman" w:hAnsi="Times New Roman"/>
          <w:i/>
          <w:sz w:val="18"/>
        </w:rPr>
        <w:t xml:space="preserve"> w oparciu o </w:t>
      </w:r>
      <w:r w:rsidRPr="0068089F">
        <w:rPr>
          <w:rFonts w:ascii="Times New Roman" w:hAnsi="Times New Roman"/>
          <w:b/>
          <w:i/>
          <w:sz w:val="18"/>
        </w:rPr>
        <w:t>oryginalny dokument w języku polskim, wystawiony przez producenta oferowanego w ofercie falownika/falowników z informacją o udzielonej gwarancji,</w:t>
      </w:r>
      <w:r w:rsidRPr="0068089F">
        <w:rPr>
          <w:rFonts w:ascii="Times New Roman" w:hAnsi="Times New Roman"/>
          <w:i/>
          <w:sz w:val="18"/>
        </w:rPr>
        <w:t xml:space="preserve"> który Wykonawca złoży wraz z ofertą. Jeżeli Wykonawca nie złoży dokumentu, o którym mowa wyżej, jego oferta zostanie odrzucona jako niezgodna z treścią </w:t>
      </w:r>
      <w:r w:rsidRPr="0068089F">
        <w:rPr>
          <w:rFonts w:ascii="Times New Roman" w:hAnsi="Times New Roman"/>
          <w:i/>
          <w:color w:val="000000"/>
          <w:sz w:val="18"/>
        </w:rPr>
        <w:t>SIWZ</w:t>
      </w:r>
      <w:r w:rsidRPr="0068089F">
        <w:rPr>
          <w:rFonts w:ascii="Times New Roman" w:hAnsi="Times New Roman"/>
          <w:i/>
          <w:sz w:val="18"/>
        </w:rPr>
        <w:t xml:space="preserve">. </w:t>
      </w:r>
    </w:p>
    <w:p w14:paraId="0A718C26" w14:textId="7DBAC60E" w:rsidR="00770F2B" w:rsidRPr="0068089F" w:rsidRDefault="00770F2B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  <w:r w:rsidRPr="00770F2B">
        <w:rPr>
          <w:rFonts w:ascii="Times New Roman" w:hAnsi="Times New Roman"/>
          <w:i/>
          <w:sz w:val="18"/>
        </w:rPr>
        <w:lastRenderedPageBreak/>
        <w:t>Wykonawca będzie obowiązany do udzielenia gwarancji Zamawiającemu w Umowie na okres  równy zaoferowanemu powyżej okresowi</w:t>
      </w:r>
    </w:p>
    <w:p w14:paraId="4C81E424" w14:textId="77777777" w:rsidR="00CD35C3" w:rsidRPr="0068089F" w:rsidRDefault="00CD35C3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</w:rPr>
      </w:pPr>
    </w:p>
    <w:p w14:paraId="2E1A07D4" w14:textId="77777777" w:rsidR="00CD35C3" w:rsidRPr="007B1241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>dla Części I</w:t>
      </w:r>
      <w:r w:rsidRPr="007B1241">
        <w:rPr>
          <w:rFonts w:ascii="Times New Roman" w:hAnsi="Times New Roman"/>
          <w:bCs/>
          <w:sz w:val="22"/>
          <w:szCs w:val="22"/>
        </w:rPr>
        <w:t xml:space="preserve"> - </w:t>
      </w:r>
      <w:r w:rsidR="006B53A4">
        <w:rPr>
          <w:rFonts w:ascii="Times New Roman" w:hAnsi="Times New Roman"/>
          <w:b/>
          <w:sz w:val="22"/>
          <w:szCs w:val="22"/>
        </w:rPr>
        <w:t>Wykonanie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</w:p>
    <w:p w14:paraId="37AB262F" w14:textId="77777777" w:rsidR="00CD35C3" w:rsidRPr="006620F4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3BE4AE91" w14:textId="77777777" w:rsidR="00CD35C3" w:rsidRPr="000F2C68" w:rsidRDefault="00CD35C3" w:rsidP="00CD35C3">
      <w:pPr>
        <w:spacing w:line="360" w:lineRule="auto"/>
        <w:ind w:left="70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4F09D42E" w14:textId="77777777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</w:p>
    <w:p w14:paraId="471DCAF1" w14:textId="77777777" w:rsidR="00CD35C3" w:rsidRPr="006620F4" w:rsidRDefault="00CD35C3" w:rsidP="00CD35C3">
      <w:pPr>
        <w:spacing w:line="360" w:lineRule="auto"/>
        <w:ind w:left="360" w:firstLine="34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5CFF5E69" w14:textId="77777777" w:rsidR="00CD35C3" w:rsidRPr="0055437D" w:rsidRDefault="00CD35C3" w:rsidP="00CD35C3">
      <w:pPr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  <w:r w:rsidRPr="0055437D">
        <w:rPr>
          <w:rFonts w:ascii="Times New Roman" w:hAnsi="Times New Roman"/>
          <w:b/>
          <w:sz w:val="22"/>
          <w:szCs w:val="22"/>
        </w:rPr>
        <w:t xml:space="preserve"> </w:t>
      </w:r>
    </w:p>
    <w:p w14:paraId="4BD5BA56" w14:textId="77777777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dla Części III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11 mikroinstalacji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</w:p>
    <w:p w14:paraId="615A4710" w14:textId="77777777" w:rsidR="00CD35C3" w:rsidRPr="006620F4" w:rsidRDefault="00CD35C3" w:rsidP="00CD35C3">
      <w:pPr>
        <w:spacing w:line="360" w:lineRule="auto"/>
        <w:ind w:left="360" w:firstLine="34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5F651823" w14:textId="77777777" w:rsidR="00CD35C3" w:rsidRPr="0055437D" w:rsidRDefault="00CD35C3" w:rsidP="00CD35C3">
      <w:pPr>
        <w:spacing w:line="360" w:lineRule="auto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445BE310" w14:textId="77777777" w:rsidR="00CD35C3" w:rsidRPr="000F2C68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</w:p>
    <w:p w14:paraId="1422A951" w14:textId="77777777" w:rsidR="00CD35C3" w:rsidRPr="006620F4" w:rsidRDefault="00CD35C3" w:rsidP="00CD35C3">
      <w:pPr>
        <w:spacing w:line="360" w:lineRule="auto"/>
        <w:ind w:left="360" w:firstLine="34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b/>
          <w:color w:val="000000"/>
          <w:sz w:val="22"/>
          <w:szCs w:val="22"/>
        </w:rPr>
        <w:t>brak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możliwości 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 w:rsidRPr="006620F4">
        <w:rPr>
          <w:rFonts w:ascii="Times New Roman" w:hAnsi="Times New Roman"/>
          <w:b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10C64D5D" w14:textId="77777777" w:rsidR="00CD35C3" w:rsidRDefault="00CD35C3" w:rsidP="00CD35C3">
      <w:pPr>
        <w:spacing w:line="360" w:lineRule="auto"/>
        <w:ind w:firstLine="34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-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możliwość</w:t>
      </w:r>
      <w:r w:rsidRPr="00662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zdalnej aktualizacji oprogramowania </w:t>
      </w:r>
      <w:r w:rsidRPr="00683597">
        <w:rPr>
          <w:rFonts w:ascii="Times New Roman" w:hAnsi="Times New Roman"/>
          <w:bCs/>
          <w:color w:val="000000"/>
          <w:sz w:val="22"/>
          <w:szCs w:val="22"/>
        </w:rPr>
        <w:t>falowników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346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*</w:t>
      </w:r>
    </w:p>
    <w:p w14:paraId="2292A076" w14:textId="77777777" w:rsidR="00CD35C3" w:rsidRPr="0068089F" w:rsidRDefault="00CD35C3" w:rsidP="00CD35C3">
      <w:pPr>
        <w:spacing w:line="360" w:lineRule="auto"/>
        <w:ind w:firstLine="349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*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niewłaściwe skreślić</w:t>
      </w:r>
    </w:p>
    <w:p w14:paraId="6E2280C4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3CB2DE5B" w14:textId="77777777" w:rsidR="00CD35C3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sz w:val="18"/>
          <w:szCs w:val="18"/>
        </w:rPr>
      </w:pPr>
      <w:r w:rsidRPr="000556EE">
        <w:rPr>
          <w:rFonts w:ascii="Times New Roman" w:hAnsi="Times New Roman"/>
          <w:i/>
          <w:iCs/>
          <w:sz w:val="18"/>
          <w:szCs w:val="18"/>
        </w:rPr>
        <w:t xml:space="preserve">Zamawiający dokona oceny oferty w kryterium zdalna aktualizacja oprogramowania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falowników</w:t>
      </w:r>
      <w:r w:rsidRPr="000556EE">
        <w:rPr>
          <w:rFonts w:ascii="Times New Roman" w:hAnsi="Times New Roman"/>
          <w:i/>
          <w:iCs/>
          <w:sz w:val="18"/>
          <w:szCs w:val="18"/>
        </w:rPr>
        <w:t xml:space="preserve"> w oparciu o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oryginalny dokument w języku polskim, oświadczenie producenta</w:t>
      </w:r>
      <w:r w:rsidRPr="000556EE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 </w:t>
      </w:r>
      <w:r w:rsidRPr="000556EE">
        <w:rPr>
          <w:rFonts w:ascii="Times New Roman" w:hAnsi="Times New Roman"/>
          <w:b/>
          <w:i/>
          <w:sz w:val="18"/>
          <w:szCs w:val="18"/>
        </w:rPr>
        <w:t>falownika/falowników zawierając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>e</w:t>
      </w:r>
      <w:r w:rsidRPr="000556EE">
        <w:rPr>
          <w:rFonts w:ascii="Times New Roman" w:hAnsi="Times New Roman"/>
          <w:b/>
          <w:i/>
          <w:sz w:val="18"/>
          <w:szCs w:val="18"/>
        </w:rPr>
        <w:t xml:space="preserve"> informację o możliwości 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zdalnej aktualizacji oprogramowania </w:t>
      </w:r>
      <w:r w:rsidRPr="000556EE">
        <w:rPr>
          <w:rFonts w:ascii="Times New Roman" w:hAnsi="Times New Roman"/>
          <w:b/>
          <w:bCs/>
          <w:i/>
          <w:color w:val="000000"/>
          <w:sz w:val="18"/>
          <w:szCs w:val="18"/>
        </w:rPr>
        <w:t>falowników</w:t>
      </w:r>
      <w:r w:rsidRPr="000556EE">
        <w:rPr>
          <w:rFonts w:ascii="Times New Roman" w:hAnsi="Times New Roman"/>
          <w:b/>
          <w:i/>
          <w:sz w:val="18"/>
          <w:szCs w:val="18"/>
        </w:rPr>
        <w:t xml:space="preserve"> wydaną przez producenta falownika/falowników w języku polskim,</w:t>
      </w:r>
      <w:r w:rsidRPr="000556EE">
        <w:rPr>
          <w:rFonts w:ascii="Times New Roman" w:hAnsi="Times New Roman"/>
          <w:i/>
          <w:sz w:val="18"/>
          <w:szCs w:val="18"/>
        </w:rPr>
        <w:t xml:space="preserve"> którą Wykonawca złoży wraz z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kartą katalogową do oferty</w:t>
      </w:r>
      <w:r w:rsidRPr="000556EE">
        <w:rPr>
          <w:rFonts w:ascii="Times New Roman" w:hAnsi="Times New Roman"/>
          <w:i/>
          <w:sz w:val="18"/>
          <w:szCs w:val="18"/>
        </w:rPr>
        <w:t xml:space="preserve">. Jeżeli Wykonawca nie złoży wraz z ofertą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oświadczenia, o którym mowa wyżej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Zamawiający uzna, że Wykonawca nie oferuje możliwości zdalnej aktualizacji oprogramowania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falowników i otrzyma 0 pkt w kryterium „</w:t>
      </w:r>
      <w:r w:rsidRPr="000556EE">
        <w:rPr>
          <w:rFonts w:ascii="Times New Roman" w:hAnsi="Times New Roman"/>
          <w:i/>
          <w:iCs/>
          <w:sz w:val="18"/>
          <w:szCs w:val="18"/>
        </w:rPr>
        <w:t xml:space="preserve">zdalna aktualizacja oprogramowania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falowników”.</w:t>
      </w:r>
    </w:p>
    <w:p w14:paraId="35092C57" w14:textId="77777777" w:rsidR="00CD35C3" w:rsidRPr="000F2C68" w:rsidRDefault="00CD35C3" w:rsidP="006808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i/>
          <w:sz w:val="18"/>
          <w:szCs w:val="18"/>
        </w:rPr>
      </w:pPr>
    </w:p>
    <w:p w14:paraId="3BF6D2EF" w14:textId="77777777" w:rsidR="00CD35C3" w:rsidRPr="007B1241" w:rsidRDefault="00CD35C3" w:rsidP="005A3F8E">
      <w:pPr>
        <w:numPr>
          <w:ilvl w:val="3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>dla Części I</w:t>
      </w:r>
      <w:r w:rsidRPr="007B1241">
        <w:rPr>
          <w:rFonts w:ascii="Times New Roman" w:hAnsi="Times New Roman"/>
          <w:bCs/>
          <w:sz w:val="22"/>
          <w:szCs w:val="22"/>
        </w:rPr>
        <w:t xml:space="preserve"> -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6B53A4">
        <w:rPr>
          <w:rFonts w:ascii="Times New Roman" w:hAnsi="Times New Roman"/>
          <w:b/>
          <w:sz w:val="22"/>
          <w:szCs w:val="22"/>
        </w:rPr>
        <w:t>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</w:p>
    <w:p w14:paraId="0706DFB0" w14:textId="77777777" w:rsidR="00CD35C3" w:rsidRPr="00D33BBD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68089F">
        <w:rPr>
          <w:rFonts w:ascii="Times New Roman" w:hAnsi="Times New Roman"/>
          <w:color w:val="000000"/>
          <w:sz w:val="22"/>
        </w:rPr>
        <w:t>- brak</w:t>
      </w:r>
      <w:r w:rsidRPr="0068089F">
        <w:rPr>
          <w:rFonts w:ascii="Times New Roman" w:hAnsi="Times New Roman"/>
          <w:sz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 online falownika w pełni w języku polskim</w:t>
      </w:r>
      <w:r w:rsidRPr="00D33BBD">
        <w:rPr>
          <w:rFonts w:ascii="Times New Roman" w:hAnsi="Times New Roman"/>
          <w:sz w:val="22"/>
          <w:szCs w:val="22"/>
        </w:rPr>
        <w:t>.*</w:t>
      </w:r>
    </w:p>
    <w:p w14:paraId="2DC013A4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3CBE56F7" w14:textId="77777777" w:rsidR="00CD35C3" w:rsidRPr="007B1241" w:rsidRDefault="00CD35C3" w:rsidP="00D81A3D">
      <w:pPr>
        <w:numPr>
          <w:ilvl w:val="3"/>
          <w:numId w:val="8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</w:p>
    <w:p w14:paraId="6D1B1A25" w14:textId="77777777" w:rsidR="00CD35C3" w:rsidRPr="00D33BBD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68089F">
        <w:rPr>
          <w:rFonts w:ascii="Times New Roman" w:hAnsi="Times New Roman"/>
          <w:color w:val="000000"/>
          <w:sz w:val="22"/>
        </w:rPr>
        <w:t>- brak</w:t>
      </w:r>
      <w:r w:rsidRPr="0068089F">
        <w:rPr>
          <w:rFonts w:ascii="Times New Roman" w:hAnsi="Times New Roman"/>
          <w:sz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 online falownika w pełni w języku polskim</w:t>
      </w:r>
      <w:r w:rsidRPr="00D33BBD">
        <w:rPr>
          <w:rFonts w:ascii="Times New Roman" w:hAnsi="Times New Roman"/>
          <w:sz w:val="22"/>
          <w:szCs w:val="22"/>
        </w:rPr>
        <w:t>.*</w:t>
      </w:r>
    </w:p>
    <w:p w14:paraId="43C6E42B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402C20A9" w14:textId="77777777" w:rsidR="00CD35C3" w:rsidRPr="007B1241" w:rsidRDefault="00CD35C3" w:rsidP="00D81A3D">
      <w:pPr>
        <w:numPr>
          <w:ilvl w:val="3"/>
          <w:numId w:val="8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lastRenderedPageBreak/>
        <w:t xml:space="preserve">dla </w:t>
      </w:r>
      <w:r>
        <w:rPr>
          <w:rFonts w:ascii="Times New Roman" w:hAnsi="Times New Roman"/>
          <w:b/>
          <w:sz w:val="22"/>
          <w:szCs w:val="22"/>
        </w:rPr>
        <w:t>Części III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</w:p>
    <w:p w14:paraId="77EDC177" w14:textId="77777777" w:rsidR="00CD35C3" w:rsidRPr="00D33BBD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D33BBD">
        <w:rPr>
          <w:rFonts w:ascii="Times New Roman" w:hAnsi="Times New Roman"/>
          <w:color w:val="000000"/>
          <w:sz w:val="22"/>
          <w:szCs w:val="22"/>
        </w:rPr>
        <w:t>- brak</w:t>
      </w:r>
      <w:r w:rsidRPr="00D33BBD">
        <w:rPr>
          <w:rFonts w:ascii="Times New Roman" w:hAnsi="Times New Roman"/>
          <w:sz w:val="22"/>
          <w:szCs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 online falownika w pełni w języku polskim</w:t>
      </w:r>
      <w:r w:rsidRPr="00D33BBD">
        <w:rPr>
          <w:rFonts w:ascii="Times New Roman" w:hAnsi="Times New Roman"/>
          <w:sz w:val="22"/>
          <w:szCs w:val="22"/>
        </w:rPr>
        <w:t>.*</w:t>
      </w:r>
    </w:p>
    <w:p w14:paraId="7723FCC5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3AA50C3A" w14:textId="77777777" w:rsidR="00CD35C3" w:rsidRPr="007B1241" w:rsidRDefault="00CD35C3" w:rsidP="005155CD">
      <w:pPr>
        <w:numPr>
          <w:ilvl w:val="3"/>
          <w:numId w:val="8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</w:p>
    <w:p w14:paraId="68D2CDE2" w14:textId="77777777" w:rsidR="00CD35C3" w:rsidRPr="000F2C68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 w:rsidRPr="00D33BBD">
        <w:rPr>
          <w:rFonts w:ascii="Times New Roman" w:hAnsi="Times New Roman"/>
          <w:color w:val="000000"/>
          <w:sz w:val="22"/>
          <w:szCs w:val="22"/>
        </w:rPr>
        <w:t>- brak</w:t>
      </w:r>
      <w:r w:rsidRPr="00D33BBD">
        <w:rPr>
          <w:rFonts w:ascii="Times New Roman" w:hAnsi="Times New Roman"/>
          <w:sz w:val="22"/>
          <w:szCs w:val="22"/>
        </w:rPr>
        <w:t xml:space="preserve"> </w:t>
      </w:r>
      <w:r w:rsidRPr="00D33BBD">
        <w:rPr>
          <w:rFonts w:ascii="Times New Roman" w:hAnsi="Times New Roman"/>
          <w:color w:val="000000"/>
          <w:sz w:val="22"/>
          <w:szCs w:val="22"/>
        </w:rPr>
        <w:t>Interface i aplikacji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*</w:t>
      </w:r>
    </w:p>
    <w:p w14:paraId="7A313582" w14:textId="77777777" w:rsidR="00CD35C3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Interface </w:t>
      </w:r>
      <w:r>
        <w:rPr>
          <w:rFonts w:ascii="Times New Roman" w:hAnsi="Times New Roman"/>
          <w:color w:val="000000"/>
          <w:sz w:val="22"/>
          <w:szCs w:val="22"/>
        </w:rPr>
        <w:t>i aplikacja</w:t>
      </w:r>
      <w:r w:rsidRPr="000F2C68">
        <w:rPr>
          <w:rFonts w:ascii="Times New Roman" w:hAnsi="Times New Roman"/>
          <w:color w:val="000000"/>
          <w:sz w:val="22"/>
          <w:szCs w:val="22"/>
        </w:rPr>
        <w:t xml:space="preserve"> online falownika w pełni w języku polskim</w:t>
      </w:r>
      <w:r w:rsidRPr="000F2C6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* </w:t>
      </w:r>
    </w:p>
    <w:p w14:paraId="4CDEB755" w14:textId="77777777" w:rsidR="00CD35C3" w:rsidRPr="000F2C68" w:rsidRDefault="00CD35C3" w:rsidP="00CD35C3">
      <w:pPr>
        <w:spacing w:line="360" w:lineRule="auto"/>
        <w:ind w:left="1068" w:hanging="359"/>
        <w:jc w:val="both"/>
        <w:rPr>
          <w:rFonts w:ascii="Times New Roman" w:hAnsi="Times New Roman"/>
          <w:sz w:val="22"/>
          <w:szCs w:val="22"/>
        </w:rPr>
      </w:pPr>
    </w:p>
    <w:p w14:paraId="172C2281" w14:textId="77777777" w:rsidR="00CD35C3" w:rsidRDefault="00CD35C3" w:rsidP="00CD35C3">
      <w:pPr>
        <w:spacing w:line="360" w:lineRule="auto"/>
        <w:ind w:firstLine="349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* </w:t>
      </w:r>
      <w:r w:rsidRPr="000F2C68">
        <w:rPr>
          <w:rFonts w:ascii="Times New Roman" w:hAnsi="Times New Roman"/>
          <w:b/>
          <w:bCs/>
          <w:color w:val="000000"/>
          <w:sz w:val="22"/>
          <w:szCs w:val="22"/>
        </w:rPr>
        <w:t>niewłaściwe skreślić</w:t>
      </w:r>
    </w:p>
    <w:p w14:paraId="1334748D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5E67F5D9" w14:textId="77777777" w:rsidR="00CD35C3" w:rsidRPr="0068089F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  <w:r w:rsidRPr="000556EE">
        <w:rPr>
          <w:rFonts w:ascii="Times New Roman" w:hAnsi="Times New Roman"/>
          <w:i/>
          <w:iCs/>
          <w:sz w:val="18"/>
          <w:szCs w:val="18"/>
        </w:rPr>
        <w:t xml:space="preserve">Zamawiający dokona oceny oferty w kryterium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>„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interface i aplikacja online falownika w pełni w języku polskim”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w oparciu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</w:t>
      </w:r>
      <w:r w:rsidRPr="000556EE">
        <w:rPr>
          <w:b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>oryginalny dokument w języku polskim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,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oświadczenie producenta falownika zawierające informację o „interface i aplikacji online falownika w pełni w języku polskim”,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wydaną przez producenta falownika/falowników w języku polskim, którą Wykonawca złoży wraz z ofertą. Jeżeli Wykonawca nie złoży wraz z ofertą oświadczenia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, o którym mowa wyżej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Zamawiający uzna, że Wykonawca nie oferuje interface i aplikacji online falownika w pełni w języku polskim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i otrzyma 0 pkt w kryterium „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>Interface i aplikacja online falownika w pełni w języku polskim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”.</w:t>
      </w:r>
    </w:p>
    <w:p w14:paraId="554F819D" w14:textId="77777777" w:rsidR="00CD35C3" w:rsidRPr="0068089F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</w:p>
    <w:p w14:paraId="662C4092" w14:textId="0FCA0DAC" w:rsidR="00CD35C3" w:rsidRPr="005F669C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</w:rPr>
        <w:t>–</w:t>
      </w:r>
      <w:r w:rsidRPr="0068089F">
        <w:rPr>
          <w:rFonts w:ascii="Times New Roman" w:hAnsi="Times New Roman"/>
          <w:b/>
          <w:sz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4AB60764" w14:textId="28B5EB0E" w:rsidR="00CD35C3" w:rsidRPr="0068089F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 xml:space="preserve">Wykonanie </w:t>
      </w:r>
      <w:r w:rsidR="006B53A4">
        <w:rPr>
          <w:rFonts w:ascii="Times New Roman" w:hAnsi="Times New Roman"/>
          <w:b/>
          <w:sz w:val="22"/>
          <w:szCs w:val="22"/>
        </w:rPr>
        <w:t xml:space="preserve">114 </w:t>
      </w:r>
      <w:r>
        <w:rPr>
          <w:rFonts w:ascii="Times New Roman" w:hAnsi="Times New Roman"/>
          <w:b/>
          <w:sz w:val="22"/>
          <w:szCs w:val="22"/>
        </w:rPr>
        <w:t>mikroinst</w:t>
      </w:r>
      <w:r w:rsidR="006B53A4">
        <w:rPr>
          <w:rFonts w:ascii="Times New Roman" w:hAnsi="Times New Roman"/>
          <w:b/>
          <w:sz w:val="22"/>
          <w:szCs w:val="22"/>
        </w:rPr>
        <w:t>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444665D0" w14:textId="34D5AF5D" w:rsidR="00CD35C3" w:rsidRPr="005F669C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5BBCB846" w14:textId="79CAC58D" w:rsidR="00CD35C3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="006B53A4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color w:val="000000"/>
          <w:sz w:val="22"/>
        </w:rPr>
        <w:t xml:space="preserve">pełnej </w:t>
      </w:r>
      <w:r w:rsidRPr="0077245E">
        <w:rPr>
          <w:rFonts w:ascii="Times New Roman" w:hAnsi="Times New Roman"/>
          <w:b/>
          <w:color w:val="000000"/>
          <w:sz w:val="22"/>
        </w:rPr>
        <w:t xml:space="preserve">gwarancji </w:t>
      </w:r>
      <w:r>
        <w:rPr>
          <w:rFonts w:ascii="Times New Roman" w:hAnsi="Times New Roman"/>
          <w:b/>
          <w:color w:val="000000"/>
          <w:sz w:val="22"/>
        </w:rPr>
        <w:t>producenta na wady</w:t>
      </w:r>
      <w:r w:rsidRPr="0077245E"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dla modułów fotowoltaicznych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na okres  .......... lat;</w:t>
      </w:r>
    </w:p>
    <w:p w14:paraId="71F63BDB" w14:textId="77777777" w:rsidR="00CD35C3" w:rsidRPr="007B1241" w:rsidRDefault="00CD35C3" w:rsidP="00CD35C3">
      <w:pPr>
        <w:spacing w:line="360" w:lineRule="auto"/>
        <w:ind w:left="720" w:hanging="294"/>
        <w:jc w:val="both"/>
        <w:rPr>
          <w:rFonts w:ascii="Times New Roman" w:hAnsi="Times New Roman"/>
          <w:bCs/>
          <w:sz w:val="22"/>
          <w:szCs w:val="22"/>
        </w:rPr>
      </w:pPr>
    </w:p>
    <w:p w14:paraId="0E632604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0CB618D6" w14:textId="4FB55106" w:rsidR="00CD35C3" w:rsidRPr="000556EE" w:rsidRDefault="00CD35C3" w:rsidP="00CD35C3">
      <w:pPr>
        <w:spacing w:line="360" w:lineRule="auto"/>
        <w:ind w:left="567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Minimalny 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wynosi 12 lat. Jeżeli Wykonawca zaoferuje „okres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” krótszy niż 12 lat – oferta takiego Wykonawcy zostanie odrzucona jako niezgodna z SIWZ. Jeżeli Wykonawca zaoferuje „okres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” </w:t>
      </w:r>
      <w:r w:rsidR="00FE4A1D">
        <w:rPr>
          <w:rFonts w:ascii="Times New Roman" w:hAnsi="Times New Roman"/>
          <w:i/>
          <w:iCs/>
          <w:color w:val="000000"/>
          <w:sz w:val="18"/>
          <w:szCs w:val="18"/>
        </w:rPr>
        <w:t xml:space="preserve">na okres </w:t>
      </w:r>
      <w:r w:rsidR="005C09DA">
        <w:rPr>
          <w:rFonts w:ascii="Times New Roman" w:hAnsi="Times New Roman"/>
          <w:i/>
          <w:iCs/>
          <w:color w:val="000000"/>
          <w:sz w:val="18"/>
          <w:szCs w:val="18"/>
        </w:rPr>
        <w:t xml:space="preserve">powyżej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15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lat</w:t>
      </w:r>
      <w:r w:rsidR="00FE4A1D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maksymalna liczbę punktów. </w:t>
      </w:r>
    </w:p>
    <w:p w14:paraId="40E371C1" w14:textId="715B7C26" w:rsidR="00CD35C3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lastRenderedPageBreak/>
        <w:t xml:space="preserve">Zamawiający dokona oceny oferty w kryterium okres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udzielenia pełnej gwarancji producenta na wady dla modułów fotowoltaicznych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w oparciu o 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oryginalny dokument w języku polskim, oświadczenie wystawione przez producenta oferowanych w ofercie modułów fotowoltaicznych z informacją o udzielonej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pełnej gwarancji producenta na wady dla modułów fotowoltaicznych,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które Wykonawca złoży wraz kartą katalogową modułu do oferty. Jeżeli Wykonawca nie złoży dokumentów, o który</w:t>
      </w:r>
      <w:r>
        <w:rPr>
          <w:rFonts w:ascii="Times New Roman" w:hAnsi="Times New Roman"/>
          <w:i/>
          <w:color w:val="000000"/>
          <w:sz w:val="18"/>
          <w:szCs w:val="18"/>
        </w:rPr>
        <w:t>ch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 mowa wyżej, jego oferta zostanie odrzucona jako niezgodna z treścią SIWZ</w:t>
      </w:r>
      <w:del w:id="1" w:author="Adam Soszyński" w:date="2019-07-18T21:18:00Z">
        <w:r w:rsidRPr="000556EE" w:rsidDel="00CD55EB">
          <w:rPr>
            <w:rFonts w:ascii="Times New Roman" w:hAnsi="Times New Roman"/>
            <w:i/>
            <w:color w:val="000000"/>
            <w:sz w:val="18"/>
            <w:szCs w:val="18"/>
          </w:rPr>
          <w:delText>.</w:delText>
        </w:r>
      </w:del>
    </w:p>
    <w:p w14:paraId="5DB6BA8F" w14:textId="07B6D849" w:rsidR="00770F2B" w:rsidRPr="0068089F" w:rsidRDefault="00770F2B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  <w:r w:rsidRPr="00770F2B">
        <w:rPr>
          <w:rFonts w:ascii="Times New Roman" w:hAnsi="Times New Roman"/>
          <w:i/>
          <w:color w:val="000000"/>
          <w:sz w:val="18"/>
        </w:rPr>
        <w:t>Wykonawca będzie obowiązany do udzielenia gwarancji Zamawiającemu w Umowie na okres  równy zaoferowanemu powyżej okresowi</w:t>
      </w:r>
    </w:p>
    <w:p w14:paraId="708FD2CD" w14:textId="77777777" w:rsidR="00CD35C3" w:rsidRPr="0068089F" w:rsidRDefault="00CD35C3" w:rsidP="00CD35C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i/>
          <w:color w:val="000000"/>
          <w:sz w:val="18"/>
        </w:rPr>
      </w:pPr>
    </w:p>
    <w:p w14:paraId="5896EC92" w14:textId="77777777" w:rsidR="00CD35C3" w:rsidRPr="0068089F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</w:rPr>
        <w:t>–</w:t>
      </w:r>
      <w:r w:rsidRPr="0068089F">
        <w:rPr>
          <w:rFonts w:ascii="Times New Roman" w:hAnsi="Times New Roman"/>
          <w:b/>
          <w:sz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8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</w:t>
      </w:r>
      <w:r>
        <w:rPr>
          <w:rFonts w:ascii="Times New Roman" w:hAnsi="Times New Roman"/>
          <w:b/>
          <w:sz w:val="22"/>
          <w:szCs w:val="22"/>
        </w:rPr>
        <w:t xml:space="preserve"> na </w:t>
      </w:r>
      <w:r w:rsidRPr="007B1241">
        <w:rPr>
          <w:rFonts w:ascii="Times New Roman" w:hAnsi="Times New Roman"/>
          <w:b/>
          <w:sz w:val="22"/>
          <w:szCs w:val="22"/>
        </w:rPr>
        <w:t>terenie Gminy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Wp;</w:t>
      </w:r>
    </w:p>
    <w:p w14:paraId="30FE7EAC" w14:textId="77777777" w:rsidR="00CD35C3" w:rsidRPr="000417C0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 xml:space="preserve">Części </w:t>
      </w:r>
      <w:r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–</w:t>
      </w:r>
      <w:r w:rsidRPr="0022614C"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114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 xml:space="preserve">mikroinstalacji na </w:t>
      </w:r>
      <w:r w:rsidRPr="000F6B62">
        <w:rPr>
          <w:rFonts w:ascii="Times New Roman" w:hAnsi="Times New Roman"/>
          <w:b/>
          <w:sz w:val="22"/>
          <w:szCs w:val="22"/>
        </w:rPr>
        <w:t>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</w:t>
      </w:r>
      <w:r w:rsidRPr="007B1241">
        <w:rPr>
          <w:rFonts w:ascii="Times New Roman" w:hAnsi="Times New Roman"/>
          <w:b/>
          <w:sz w:val="22"/>
          <w:szCs w:val="22"/>
        </w:rPr>
        <w:t xml:space="preserve">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Wp;</w:t>
      </w:r>
    </w:p>
    <w:p w14:paraId="2E4E59F6" w14:textId="77777777" w:rsidR="00CD35C3" w:rsidRPr="00EA61E8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 xml:space="preserve">Części </w:t>
      </w:r>
      <w:r>
        <w:rPr>
          <w:rFonts w:ascii="Times New Roman" w:hAnsi="Times New Roman"/>
          <w:b/>
          <w:sz w:val="22"/>
          <w:szCs w:val="22"/>
        </w:rPr>
        <w:t>II</w:t>
      </w:r>
      <w:r w:rsidRPr="0022614C"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E078E4">
        <w:rPr>
          <w:rFonts w:ascii="Times New Roman" w:hAnsi="Times New Roman"/>
          <w:b/>
          <w:sz w:val="22"/>
          <w:szCs w:val="22"/>
        </w:rPr>
        <w:t>Wykonanie 11 mikroinstalacji na</w:t>
      </w:r>
      <w:r w:rsidR="006B53A4">
        <w:rPr>
          <w:rFonts w:ascii="Times New Roman" w:hAnsi="Times New Roman"/>
          <w:b/>
          <w:sz w:val="22"/>
          <w:szCs w:val="22"/>
        </w:rPr>
        <w:t xml:space="preserve">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Wp;</w:t>
      </w:r>
    </w:p>
    <w:p w14:paraId="0EDE052B" w14:textId="77777777" w:rsidR="00CD35C3" w:rsidRPr="000417C0" w:rsidRDefault="00CD35C3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E078E4">
        <w:rPr>
          <w:rFonts w:ascii="Times New Roman" w:hAnsi="Times New Roman"/>
          <w:b/>
          <w:sz w:val="22"/>
          <w:szCs w:val="22"/>
        </w:rPr>
        <w:t>Wykonanie 25</w:t>
      </w:r>
      <w:r w:rsidR="006B53A4">
        <w:rPr>
          <w:rFonts w:ascii="Times New Roman" w:hAnsi="Times New Roman"/>
          <w:b/>
          <w:sz w:val="22"/>
          <w:szCs w:val="22"/>
        </w:rPr>
        <w:t>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moc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modułu </w:t>
      </w:r>
      <w:r w:rsidRPr="0035431D">
        <w:rPr>
          <w:rFonts w:ascii="Times New Roman" w:hAnsi="Times New Roman"/>
          <w:b/>
          <w:color w:val="000000"/>
          <w:sz w:val="22"/>
          <w:szCs w:val="22"/>
        </w:rPr>
        <w:t>f</w:t>
      </w:r>
      <w:r>
        <w:rPr>
          <w:rFonts w:ascii="Times New Roman" w:hAnsi="Times New Roman"/>
          <w:b/>
          <w:color w:val="000000"/>
          <w:sz w:val="22"/>
          <w:szCs w:val="22"/>
        </w:rPr>
        <w:t>otowoltaicznego ..</w:t>
      </w:r>
      <w:r>
        <w:rPr>
          <w:rFonts w:ascii="Times New Roman" w:hAnsi="Times New Roman"/>
          <w:bCs/>
          <w:color w:val="000000"/>
          <w:sz w:val="22"/>
          <w:szCs w:val="22"/>
        </w:rPr>
        <w:t>.....</w:t>
      </w:r>
      <w:r w:rsidRPr="000F2C6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Wp;</w:t>
      </w:r>
    </w:p>
    <w:p w14:paraId="7678EB14" w14:textId="77777777" w:rsidR="00CD35C3" w:rsidRPr="000556EE" w:rsidRDefault="00CD35C3" w:rsidP="00CD35C3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Cs/>
          <w:i/>
          <w:sz w:val="18"/>
          <w:szCs w:val="18"/>
        </w:rPr>
      </w:pPr>
      <w:r w:rsidRPr="000556EE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0556EE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17DF61C4" w14:textId="68FCD8D2" w:rsidR="00CD35C3" w:rsidRPr="000556EE" w:rsidRDefault="00CD35C3" w:rsidP="00CD35C3">
      <w:pPr>
        <w:spacing w:line="360" w:lineRule="auto"/>
        <w:ind w:left="72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sz w:val="18"/>
          <w:szCs w:val="18"/>
        </w:rPr>
        <w:t xml:space="preserve">Minimalna moc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modułu fotowoltaicznego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wynosi 270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Wp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. Jeżeli Wykonawca zaoferuje moc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modułu fotowoltaicznego mniejszy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niż 270 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>Wp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niezgodna z SIWZ. Jeżeli Wykonawca zaoferuje „moc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>modułu fotowoltaicznego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” </w:t>
      </w:r>
      <w:r w:rsidR="00D81A3D">
        <w:rPr>
          <w:rFonts w:ascii="Times New Roman" w:hAnsi="Times New Roman"/>
          <w:bCs/>
          <w:i/>
          <w:color w:val="000000"/>
          <w:sz w:val="18"/>
          <w:szCs w:val="18"/>
        </w:rPr>
        <w:t xml:space="preserve">powyżej </w:t>
      </w:r>
      <w:r w:rsidR="00C41117">
        <w:rPr>
          <w:rFonts w:ascii="Times New Roman" w:hAnsi="Times New Roman"/>
          <w:bCs/>
          <w:i/>
          <w:color w:val="000000"/>
          <w:sz w:val="18"/>
          <w:szCs w:val="18"/>
        </w:rPr>
        <w:t>290</w:t>
      </w:r>
      <w:r w:rsidRPr="000556EE">
        <w:rPr>
          <w:rFonts w:ascii="Times New Roman" w:hAnsi="Times New Roman"/>
          <w:bCs/>
          <w:i/>
          <w:color w:val="000000"/>
          <w:sz w:val="18"/>
          <w:szCs w:val="18"/>
        </w:rPr>
        <w:t xml:space="preserve"> Wp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maksymalną liczbę punktów. </w:t>
      </w:r>
    </w:p>
    <w:p w14:paraId="7206B8F4" w14:textId="06F263AD" w:rsidR="001C5C86" w:rsidRDefault="00CD35C3" w:rsidP="001C5C86">
      <w:pPr>
        <w:autoSpaceDE w:val="0"/>
        <w:autoSpaceDN w:val="0"/>
        <w:adjustRightInd w:val="0"/>
        <w:spacing w:line="360" w:lineRule="auto"/>
        <w:ind w:left="720"/>
        <w:jc w:val="both"/>
        <w:rPr>
          <w:ins w:id="2" w:author="Adam Soszyński" w:date="2019-05-21T17:23:00Z"/>
          <w:rFonts w:ascii="Times New Roman" w:hAnsi="Times New Roman"/>
          <w:i/>
          <w:color w:val="000000"/>
          <w:sz w:val="18"/>
          <w:szCs w:val="18"/>
        </w:rPr>
      </w:pP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Zamawiający dokona oceny oferty w kryterium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moc modułu fotowoltaicznego </w:t>
      </w:r>
      <w:r w:rsidRPr="000556EE">
        <w:rPr>
          <w:rFonts w:ascii="Times New Roman" w:hAnsi="Times New Roman"/>
          <w:i/>
          <w:iCs/>
          <w:color w:val="000000"/>
          <w:sz w:val="18"/>
          <w:szCs w:val="18"/>
        </w:rPr>
        <w:t xml:space="preserve">w oparciu o </w:t>
      </w:r>
      <w:r w:rsidRPr="000556EE">
        <w:rPr>
          <w:rFonts w:ascii="Times New Roman" w:hAnsi="Times New Roman"/>
          <w:b/>
          <w:i/>
          <w:iCs/>
          <w:color w:val="000000"/>
          <w:sz w:val="18"/>
          <w:szCs w:val="18"/>
        </w:rPr>
        <w:t xml:space="preserve">kartę katalogową </w:t>
      </w:r>
      <w:r w:rsidRPr="000556EE">
        <w:rPr>
          <w:rFonts w:ascii="Times New Roman" w:hAnsi="Times New Roman"/>
          <w:b/>
          <w:i/>
          <w:color w:val="000000"/>
          <w:sz w:val="18"/>
          <w:szCs w:val="18"/>
        </w:rPr>
        <w:t xml:space="preserve">oferowanych w ofercie modułów fotowoltaicznych  </w:t>
      </w:r>
      <w:r w:rsidRPr="000556EE">
        <w:rPr>
          <w:rFonts w:ascii="Times New Roman" w:hAnsi="Times New Roman"/>
          <w:i/>
          <w:color w:val="000000"/>
          <w:sz w:val="18"/>
          <w:szCs w:val="18"/>
        </w:rPr>
        <w:t xml:space="preserve">zawierającą informacje o mocy modułu fotowoltaicznego </w:t>
      </w:r>
      <w:r w:rsidRPr="00114F70">
        <w:rPr>
          <w:rFonts w:ascii="Times New Roman" w:hAnsi="Times New Roman"/>
          <w:i/>
          <w:color w:val="000000"/>
          <w:sz w:val="18"/>
          <w:szCs w:val="18"/>
        </w:rPr>
        <w:t>wydaną przez producenta modułów fotowoltaicznych w języku polskim, którą Wykonawca złoży wraz z ofertą. Jeżeli Wykonawca nie złoży dokumentu, o którym mowa wyżej, jego oferta zostanie odrzucona jako niezgodna z treścią SIWZ.</w:t>
      </w:r>
    </w:p>
    <w:p w14:paraId="44996427" w14:textId="1A2F87C1" w:rsidR="00690571" w:rsidRPr="005F669C" w:rsidRDefault="00690571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</w:rPr>
        <w:t>–</w:t>
      </w:r>
      <w:r w:rsidRPr="0068089F">
        <w:rPr>
          <w:rFonts w:ascii="Times New Roman" w:hAnsi="Times New Roman"/>
          <w:b/>
          <w:sz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>warancj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4BA406E8" w14:textId="60B0E54A" w:rsidR="00690571" w:rsidRPr="0068089F" w:rsidRDefault="00690571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 xml:space="preserve">Wykonanie </w:t>
      </w:r>
      <w:r w:rsidR="006B53A4">
        <w:rPr>
          <w:rFonts w:ascii="Times New Roman" w:hAnsi="Times New Roman"/>
          <w:b/>
          <w:sz w:val="22"/>
          <w:szCs w:val="22"/>
        </w:rPr>
        <w:t>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F6B62">
        <w:rPr>
          <w:rFonts w:ascii="Times New Roman" w:hAnsi="Times New Roman"/>
          <w:b/>
          <w:sz w:val="22"/>
          <w:szCs w:val="22"/>
        </w:rPr>
        <w:t>terenie Gminy Somonino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>warancj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6EA9CAD8" w14:textId="5AAF8288" w:rsidR="00690571" w:rsidRPr="00673DC9" w:rsidRDefault="00690571" w:rsidP="0088109E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B124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22614C">
        <w:rPr>
          <w:rFonts w:ascii="Times New Roman" w:hAnsi="Times New Roman"/>
          <w:b/>
          <w:sz w:val="22"/>
          <w:szCs w:val="22"/>
        </w:rPr>
        <w:t>Części I</w:t>
      </w:r>
      <w:r>
        <w:rPr>
          <w:rFonts w:ascii="Times New Roman" w:hAnsi="Times New Roman"/>
          <w:b/>
          <w:sz w:val="22"/>
          <w:szCs w:val="22"/>
        </w:rPr>
        <w:t>II</w:t>
      </w:r>
      <w:r w:rsidRPr="0022614C">
        <w:rPr>
          <w:rFonts w:ascii="Times New Roman" w:hAnsi="Times New Roman"/>
          <w:sz w:val="22"/>
          <w:szCs w:val="22"/>
        </w:rPr>
        <w:t xml:space="preserve"> </w:t>
      </w:r>
      <w:r w:rsidRPr="0022614C">
        <w:rPr>
          <w:rFonts w:ascii="Times New Roman" w:hAnsi="Times New Roman"/>
          <w:b/>
          <w:sz w:val="22"/>
          <w:szCs w:val="22"/>
        </w:rPr>
        <w:t xml:space="preserve">-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6B53A4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>
        <w:rPr>
          <w:rFonts w:ascii="Times New Roman" w:hAnsi="Times New Roman"/>
          <w:b/>
          <w:sz w:val="22"/>
          <w:szCs w:val="22"/>
        </w:rPr>
        <w:t xml:space="preserve"> Użyteczności Publicznej</w:t>
      </w:r>
      <w:r w:rsidRPr="000F6B62">
        <w:rPr>
          <w:rFonts w:ascii="Times New Roman" w:hAnsi="Times New Roman"/>
          <w:b/>
          <w:sz w:val="22"/>
          <w:szCs w:val="22"/>
        </w:rPr>
        <w:t xml:space="preserve"> na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terenie Gminy Przywidz</w:t>
      </w:r>
      <w:r w:rsidRPr="0068089F">
        <w:rPr>
          <w:rFonts w:ascii="Times New Roman" w:hAnsi="Times New Roman"/>
          <w:sz w:val="22"/>
        </w:rPr>
        <w:t xml:space="preserve"> </w:t>
      </w:r>
      <w:r w:rsidRPr="0077245E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dzielenie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g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>warancj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695412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>
        <w:rPr>
          <w:rFonts w:ascii="Times New Roman" w:hAnsi="Times New Roman"/>
          <w:bCs/>
          <w:color w:val="000000"/>
          <w:sz w:val="22"/>
          <w:szCs w:val="22"/>
        </w:rPr>
        <w:t>na okres  .......... lat;</w:t>
      </w:r>
    </w:p>
    <w:p w14:paraId="02D7B523" w14:textId="44AB130D" w:rsidR="00690571" w:rsidRPr="00E72A8F" w:rsidRDefault="00690571" w:rsidP="00673DC9">
      <w:pPr>
        <w:numPr>
          <w:ilvl w:val="3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690571">
        <w:rPr>
          <w:rFonts w:ascii="Times New Roman" w:hAnsi="Times New Roman"/>
          <w:b/>
          <w:bCs/>
          <w:sz w:val="22"/>
          <w:szCs w:val="22"/>
        </w:rPr>
        <w:t xml:space="preserve">dla </w:t>
      </w:r>
      <w:r w:rsidRPr="00690571">
        <w:rPr>
          <w:rFonts w:ascii="Times New Roman" w:hAnsi="Times New Roman"/>
          <w:b/>
          <w:sz w:val="22"/>
          <w:szCs w:val="22"/>
        </w:rPr>
        <w:t>Części IV</w:t>
      </w:r>
      <w:r w:rsidRPr="00690571">
        <w:rPr>
          <w:rFonts w:ascii="Times New Roman" w:hAnsi="Times New Roman"/>
          <w:sz w:val="22"/>
          <w:szCs w:val="22"/>
        </w:rPr>
        <w:t xml:space="preserve"> </w:t>
      </w:r>
      <w:r w:rsidR="006B53A4">
        <w:rPr>
          <w:rFonts w:ascii="Times New Roman" w:hAnsi="Times New Roman"/>
          <w:b/>
          <w:sz w:val="22"/>
          <w:szCs w:val="22"/>
        </w:rPr>
        <w:t>- Wykonanie 253</w:t>
      </w:r>
      <w:r w:rsidRPr="00690571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 w:rsidRPr="0069057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90571">
        <w:rPr>
          <w:rFonts w:ascii="Times New Roman" w:hAnsi="Times New Roman"/>
          <w:bCs/>
          <w:color w:val="000000"/>
          <w:sz w:val="22"/>
          <w:szCs w:val="22"/>
        </w:rPr>
        <w:t xml:space="preserve">udzielenie </w:t>
      </w:r>
      <w:r w:rsidRPr="00E72A8F">
        <w:rPr>
          <w:rFonts w:ascii="Times New Roman" w:hAnsi="Times New Roman"/>
          <w:b/>
          <w:bCs/>
          <w:color w:val="000000"/>
          <w:sz w:val="22"/>
          <w:szCs w:val="22"/>
        </w:rPr>
        <w:t xml:space="preserve">gwarancji </w:t>
      </w:r>
      <w:r w:rsidR="005C09DA">
        <w:rPr>
          <w:rFonts w:ascii="Times New Roman" w:hAnsi="Times New Roman"/>
          <w:b/>
          <w:bCs/>
          <w:color w:val="000000"/>
          <w:sz w:val="22"/>
          <w:szCs w:val="22"/>
        </w:rPr>
        <w:t xml:space="preserve">producenta </w:t>
      </w:r>
      <w:r w:rsidRPr="00E72A8F">
        <w:rPr>
          <w:rFonts w:ascii="Times New Roman" w:hAnsi="Times New Roman"/>
          <w:b/>
          <w:bCs/>
          <w:color w:val="000000"/>
          <w:sz w:val="22"/>
          <w:szCs w:val="22"/>
        </w:rPr>
        <w:t xml:space="preserve">na optymalizatory </w:t>
      </w:r>
      <w:r w:rsidRPr="00E72A8F">
        <w:rPr>
          <w:rFonts w:ascii="Times New Roman" w:hAnsi="Times New Roman"/>
          <w:bCs/>
          <w:color w:val="000000"/>
          <w:sz w:val="22"/>
          <w:szCs w:val="22"/>
        </w:rPr>
        <w:t>na okres  .......... lat</w:t>
      </w:r>
    </w:p>
    <w:p w14:paraId="284CAC26" w14:textId="77777777" w:rsidR="00176B6A" w:rsidRPr="00E72A8F" w:rsidRDefault="00176B6A" w:rsidP="00176B6A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iCs/>
          <w:color w:val="000000"/>
          <w:sz w:val="18"/>
        </w:rPr>
      </w:pPr>
      <w:r w:rsidRPr="00E72A8F">
        <w:rPr>
          <w:rFonts w:ascii="Times New Roman" w:hAnsi="Times New Roman"/>
          <w:i/>
          <w:iCs/>
          <w:color w:val="000000"/>
          <w:sz w:val="18"/>
        </w:rPr>
        <w:t>Uwaga:</w:t>
      </w:r>
    </w:p>
    <w:p w14:paraId="2074FCA2" w14:textId="7BC6154D" w:rsidR="00176B6A" w:rsidRPr="00E72A8F" w:rsidRDefault="00176B6A" w:rsidP="00176B6A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iCs/>
          <w:color w:val="000000"/>
          <w:sz w:val="18"/>
        </w:rPr>
      </w:pPr>
      <w:r w:rsidRPr="00E72A8F">
        <w:rPr>
          <w:rFonts w:ascii="Times New Roman" w:hAnsi="Times New Roman"/>
          <w:i/>
          <w:iCs/>
          <w:color w:val="000000"/>
          <w:sz w:val="18"/>
        </w:rPr>
        <w:t xml:space="preserve">Minimalny okres </w:t>
      </w:r>
      <w:r w:rsidRPr="00E72A8F">
        <w:rPr>
          <w:rFonts w:ascii="Times New Roman" w:hAnsi="Times New Roman"/>
          <w:i/>
          <w:color w:val="000000"/>
          <w:sz w:val="18"/>
        </w:rPr>
        <w:t xml:space="preserve">udzielenia pełnej gwarancji producenta na wady optymalizatorów </w:t>
      </w:r>
      <w:r w:rsidRPr="00E72A8F"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wynosi </w:t>
      </w:r>
      <w:r w:rsidR="005C09DA">
        <w:rPr>
          <w:rFonts w:ascii="Times New Roman" w:hAnsi="Times New Roman"/>
          <w:i/>
          <w:iCs/>
          <w:color w:val="000000"/>
          <w:sz w:val="18"/>
        </w:rPr>
        <w:t>1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5 lat. Jeżeli Wykonawca zaoferuje </w:t>
      </w:r>
      <w:r w:rsidR="005255E9">
        <w:rPr>
          <w:rFonts w:ascii="Times New Roman" w:hAnsi="Times New Roman"/>
          <w:i/>
          <w:iCs/>
          <w:color w:val="000000"/>
          <w:sz w:val="18"/>
        </w:rPr>
        <w:t xml:space="preserve">okres udzielenia </w:t>
      </w:r>
      <w:r w:rsidRPr="00E72A8F">
        <w:rPr>
          <w:rFonts w:ascii="Times New Roman" w:hAnsi="Times New Roman"/>
          <w:i/>
          <w:iCs/>
          <w:color w:val="000000"/>
          <w:sz w:val="18"/>
        </w:rPr>
        <w:t>„</w:t>
      </w:r>
      <w:r w:rsidRPr="00E72A8F">
        <w:rPr>
          <w:rFonts w:ascii="Times New Roman" w:hAnsi="Times New Roman"/>
          <w:i/>
          <w:color w:val="000000"/>
          <w:sz w:val="18"/>
        </w:rPr>
        <w:t>gwarancji producenta na optymalizator</w:t>
      </w:r>
      <w:ins w:id="3" w:author="aromanowska" w:date="2019-09-05T11:13:00Z">
        <w:r w:rsidR="005255E9">
          <w:rPr>
            <w:rFonts w:ascii="Times New Roman" w:hAnsi="Times New Roman"/>
            <w:i/>
            <w:color w:val="000000"/>
            <w:sz w:val="18"/>
          </w:rPr>
          <w:t>y</w:t>
        </w:r>
      </w:ins>
      <w:r w:rsidRPr="00E72A8F">
        <w:rPr>
          <w:rFonts w:ascii="Times New Roman" w:hAnsi="Times New Roman"/>
          <w:i/>
          <w:color w:val="000000"/>
          <w:sz w:val="18"/>
        </w:rPr>
        <w:t>”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 krótszy niż </w:t>
      </w:r>
      <w:r w:rsidR="005C09DA">
        <w:rPr>
          <w:rFonts w:ascii="Times New Roman" w:hAnsi="Times New Roman"/>
          <w:i/>
          <w:iCs/>
          <w:color w:val="000000"/>
          <w:sz w:val="18"/>
        </w:rPr>
        <w:t>1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5 lat – oferta takiego Wykonawcy zostanie odrzucona jako niezgodna z SIWZ. Jeżeli Wykonawca zaoferuje </w:t>
      </w:r>
      <w:r w:rsidR="005255E9">
        <w:rPr>
          <w:rFonts w:ascii="Times New Roman" w:hAnsi="Times New Roman"/>
          <w:i/>
          <w:iCs/>
          <w:color w:val="000000"/>
          <w:sz w:val="18"/>
        </w:rPr>
        <w:t xml:space="preserve">okres udzielenia </w:t>
      </w:r>
      <w:r w:rsidRPr="00E72A8F">
        <w:rPr>
          <w:rFonts w:ascii="Times New Roman" w:hAnsi="Times New Roman"/>
          <w:i/>
          <w:iCs/>
          <w:color w:val="000000"/>
          <w:sz w:val="18"/>
        </w:rPr>
        <w:t>„</w:t>
      </w:r>
      <w:r w:rsidRPr="00E72A8F">
        <w:rPr>
          <w:rFonts w:ascii="Times New Roman" w:hAnsi="Times New Roman"/>
          <w:i/>
          <w:color w:val="000000"/>
          <w:sz w:val="18"/>
        </w:rPr>
        <w:t>gwarancji producenta na optymalizator</w:t>
      </w:r>
      <w:ins w:id="4" w:author="aromanowska" w:date="2019-09-05T11:13:00Z">
        <w:r w:rsidR="005255E9">
          <w:rPr>
            <w:rFonts w:ascii="Times New Roman" w:hAnsi="Times New Roman"/>
            <w:i/>
            <w:color w:val="000000"/>
            <w:sz w:val="18"/>
          </w:rPr>
          <w:t>y</w:t>
        </w:r>
      </w:ins>
      <w:r w:rsidRPr="00E72A8F">
        <w:rPr>
          <w:rFonts w:ascii="Times New Roman" w:hAnsi="Times New Roman"/>
          <w:i/>
          <w:iCs/>
          <w:color w:val="000000"/>
          <w:sz w:val="18"/>
        </w:rPr>
        <w:t xml:space="preserve">” na okres </w:t>
      </w:r>
      <w:r w:rsidR="005C09DA">
        <w:rPr>
          <w:rFonts w:ascii="Times New Roman" w:hAnsi="Times New Roman"/>
          <w:i/>
          <w:iCs/>
          <w:color w:val="000000"/>
          <w:sz w:val="18"/>
        </w:rPr>
        <w:t xml:space="preserve">powyżej 20 lat 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 – Wykonawca otrzyma maksymalna liczbę punktów. </w:t>
      </w:r>
    </w:p>
    <w:p w14:paraId="3CDD139C" w14:textId="765CC0E9" w:rsidR="005C09DA" w:rsidRPr="005C09DA" w:rsidRDefault="00176B6A" w:rsidP="00176B6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E72A8F">
        <w:rPr>
          <w:rFonts w:ascii="Times New Roman" w:hAnsi="Times New Roman"/>
          <w:i/>
          <w:iCs/>
          <w:color w:val="000000"/>
          <w:sz w:val="18"/>
        </w:rPr>
        <w:lastRenderedPageBreak/>
        <w:t xml:space="preserve">Zamawiający dokona oceny oferty w kryterium okres </w:t>
      </w:r>
      <w:r w:rsidRPr="00E72A8F">
        <w:rPr>
          <w:rFonts w:ascii="Times New Roman" w:hAnsi="Times New Roman"/>
          <w:i/>
          <w:color w:val="000000"/>
          <w:sz w:val="18"/>
        </w:rPr>
        <w:t>udzielenia pełnej gwarancji producenta na wady optymalizatorów</w:t>
      </w:r>
      <w:r w:rsidRPr="00E72A8F">
        <w:rPr>
          <w:rFonts w:ascii="Times New Roman" w:hAnsi="Times New Roman"/>
          <w:i/>
          <w:iCs/>
          <w:color w:val="000000"/>
          <w:sz w:val="18"/>
        </w:rPr>
        <w:t xml:space="preserve"> w oparciu o </w:t>
      </w:r>
      <w:r w:rsidRPr="00E72A8F">
        <w:rPr>
          <w:rFonts w:ascii="Times New Roman" w:hAnsi="Times New Roman"/>
          <w:b/>
          <w:i/>
          <w:color w:val="000000"/>
          <w:sz w:val="18"/>
        </w:rPr>
        <w:t xml:space="preserve">oryginalny dokument w języku polskim, oświadczenie wystawione przez producenta optymalizatorów w ofercie optymalizatorów z informacją o udzielonej </w:t>
      </w:r>
      <w:r w:rsidRPr="00E72A8F">
        <w:rPr>
          <w:rFonts w:ascii="Times New Roman" w:hAnsi="Times New Roman"/>
          <w:i/>
          <w:color w:val="000000"/>
          <w:sz w:val="18"/>
        </w:rPr>
        <w:t>pełnej gwarancji producenta na wady dla optymalizatorów,</w:t>
      </w:r>
      <w:r w:rsidRPr="00E72A8F"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Pr="00E72A8F">
        <w:rPr>
          <w:rFonts w:ascii="Times New Roman" w:hAnsi="Times New Roman"/>
          <w:i/>
          <w:color w:val="000000"/>
          <w:sz w:val="18"/>
        </w:rPr>
        <w:t>które Wykonawca złoży wraz kartą katalogową optymalizatorów do oferty. Jeżeli Wykonawca nie złoży dokumentów, o których mowa wyżej, jego oferta zostanie odrzucona jako niezgodna z treścią SIWZ</w:t>
      </w:r>
      <w:ins w:id="5" w:author="aromanowska" w:date="2019-09-05T10:55:00Z">
        <w:r w:rsidR="00D0467A">
          <w:rPr>
            <w:rFonts w:ascii="Times New Roman" w:hAnsi="Times New Roman"/>
            <w:i/>
            <w:color w:val="000000"/>
            <w:sz w:val="18"/>
          </w:rPr>
          <w:t xml:space="preserve">. </w:t>
        </w:r>
      </w:ins>
      <w:r w:rsidR="005C09DA" w:rsidRPr="005C09DA">
        <w:rPr>
          <w:rFonts w:ascii="Times New Roman" w:hAnsi="Times New Roman"/>
          <w:i/>
          <w:color w:val="000000"/>
          <w:sz w:val="18"/>
          <w:szCs w:val="18"/>
        </w:rPr>
        <w:t>Wykonawca będzie obowiązany do udzielenia gwarancji Zamawiającemu w Umowie na okres  równy zaoferowanemu powyżej okresowi.</w:t>
      </w:r>
    </w:p>
    <w:p w14:paraId="567B08CB" w14:textId="77777777" w:rsidR="00CD35C3" w:rsidRPr="00DA56EF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E72A8F">
        <w:rPr>
          <w:rFonts w:ascii="Times New Roman" w:hAnsi="Times New Roman"/>
          <w:spacing w:val="4"/>
          <w:sz w:val="22"/>
          <w:szCs w:val="22"/>
        </w:rPr>
        <w:t>Oświadczam/y, że zapoznałem/liśmy się z wymaganiami Zamawiającego, dotyczącymi przedmiotu zamówienia, zamieszczonymi</w:t>
      </w:r>
      <w:r w:rsidRPr="00DA56EF">
        <w:rPr>
          <w:rFonts w:ascii="Times New Roman" w:hAnsi="Times New Roman"/>
          <w:spacing w:val="4"/>
          <w:sz w:val="22"/>
          <w:szCs w:val="22"/>
        </w:rPr>
        <w:t xml:space="preserve"> w Specyfikacji Istotnych Warunków Zamówienia wraz z załącznikami i nie wnoszę/wnosimy do nich żadnych zastrzeżeń. </w:t>
      </w:r>
    </w:p>
    <w:p w14:paraId="490D3873" w14:textId="77777777" w:rsidR="00CD35C3" w:rsidRPr="00DA56EF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uważam/y się za związanych niniejszą ofertą przez okres </w:t>
      </w:r>
      <w:r>
        <w:rPr>
          <w:rFonts w:ascii="Times New Roman" w:hAnsi="Times New Roman"/>
          <w:sz w:val="22"/>
          <w:szCs w:val="22"/>
        </w:rPr>
        <w:t>6</w:t>
      </w:r>
      <w:r w:rsidRPr="00DA56EF">
        <w:rPr>
          <w:rFonts w:ascii="Times New Roman" w:hAnsi="Times New Roman"/>
          <w:sz w:val="22"/>
          <w:szCs w:val="22"/>
        </w:rPr>
        <w:t xml:space="preserve">0 dni od upływu terminu składania ofert. </w:t>
      </w:r>
    </w:p>
    <w:p w14:paraId="1B3B726A" w14:textId="77777777" w:rsidR="00CD35C3" w:rsidRPr="00DA56EF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zrealizuję/emy zamówienie zgodnie ze Specyfikacją Istotnych Warunków Zamówienia, Szczegółowym Opisem Przedmiotu Zamówienia i wzorem umowy. </w:t>
      </w:r>
    </w:p>
    <w:p w14:paraId="52A10FCB" w14:textId="77777777" w:rsidR="00CD35C3" w:rsidRPr="00872DF1" w:rsidRDefault="00CD35C3" w:rsidP="005A3F8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872DF1">
        <w:rPr>
          <w:rFonts w:ascii="Times New Roman" w:hAnsi="Times New Roman"/>
          <w:sz w:val="22"/>
          <w:szCs w:val="22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872DF1">
        <w:rPr>
          <w:rFonts w:ascii="Times New Roman" w:hAnsi="Times New Roman"/>
          <w:b/>
          <w:bCs/>
          <w:sz w:val="22"/>
          <w:szCs w:val="22"/>
        </w:rPr>
        <w:t>wykazując jednocześnie, iż zastrzeżone informacje</w:t>
      </w:r>
      <w:r w:rsidRPr="00872DF1">
        <w:rPr>
          <w:rFonts w:ascii="Times New Roman" w:hAnsi="Times New Roman"/>
          <w:sz w:val="22"/>
          <w:szCs w:val="22"/>
        </w:rPr>
        <w:t xml:space="preserve"> </w:t>
      </w:r>
      <w:r w:rsidRPr="00872DF1">
        <w:rPr>
          <w:rFonts w:ascii="Times New Roman" w:hAnsi="Times New Roman"/>
          <w:b/>
          <w:bCs/>
          <w:sz w:val="22"/>
          <w:szCs w:val="22"/>
        </w:rPr>
        <w:t>stanowią tajemnicę przedsiębiorstwa</w:t>
      </w:r>
      <w:r w:rsidRPr="00872DF1">
        <w:rPr>
          <w:rFonts w:ascii="Times New Roman" w:hAnsi="Times New Roman"/>
          <w:sz w:val="22"/>
          <w:szCs w:val="22"/>
        </w:rPr>
        <w:t xml:space="preserve">, i zastrzec w odniesieniu do tych informacji, aby nie były one udostępnione innym uczestnikom postępowania. </w:t>
      </w:r>
      <w:r w:rsidRPr="00872DF1">
        <w:rPr>
          <w:rFonts w:ascii="Times New Roman" w:hAnsi="Times New Roman"/>
          <w:b/>
          <w:bCs/>
          <w:iCs/>
          <w:sz w:val="22"/>
          <w:szCs w:val="22"/>
        </w:rPr>
        <w:t>W przypadku, gdy do części oferty objętej tajemnicą</w:t>
      </w:r>
      <w:r w:rsidRPr="00872DF1">
        <w:rPr>
          <w:rFonts w:ascii="Times New Roman" w:hAnsi="Times New Roman"/>
          <w:sz w:val="22"/>
          <w:szCs w:val="22"/>
        </w:rPr>
        <w:t xml:space="preserve"> </w:t>
      </w:r>
      <w:r w:rsidRPr="00872DF1">
        <w:rPr>
          <w:rFonts w:ascii="Times New Roman" w:hAnsi="Times New Roman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872DF1">
        <w:rPr>
          <w:rFonts w:ascii="Times New Roman" w:hAnsi="Times New Roman"/>
          <w:sz w:val="22"/>
          <w:szCs w:val="22"/>
        </w:rPr>
        <w:t xml:space="preserve"> </w:t>
      </w:r>
      <w:r w:rsidRPr="00872DF1">
        <w:rPr>
          <w:rFonts w:ascii="Times New Roman" w:hAnsi="Times New Roman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872DF1">
        <w:rPr>
          <w:rFonts w:ascii="Times New Roman" w:hAnsi="Times New Roman"/>
          <w:sz w:val="22"/>
          <w:szCs w:val="22"/>
        </w:rPr>
        <w:t>.</w:t>
      </w:r>
    </w:p>
    <w:p w14:paraId="07E7BCEF" w14:textId="77777777" w:rsidR="00CD35C3" w:rsidRDefault="00CD35C3" w:rsidP="005A3F8E">
      <w:pPr>
        <w:numPr>
          <w:ilvl w:val="0"/>
          <w:numId w:val="57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546237">
        <w:rPr>
          <w:rFonts w:ascii="Times New Roman" w:hAnsi="Times New Roman"/>
          <w:sz w:val="22"/>
          <w:szCs w:val="22"/>
        </w:rPr>
        <w:t>Wadium w kwocie</w:t>
      </w:r>
      <w:r>
        <w:rPr>
          <w:rFonts w:ascii="Times New Roman" w:hAnsi="Times New Roman"/>
          <w:sz w:val="22"/>
          <w:szCs w:val="22"/>
        </w:rPr>
        <w:t>:</w:t>
      </w:r>
    </w:p>
    <w:p w14:paraId="6047DCA9" w14:textId="77777777" w:rsidR="00CD35C3" w:rsidRPr="00541027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Dla części I </w:t>
      </w:r>
      <w:r w:rsidR="00172E38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172E38">
        <w:rPr>
          <w:rFonts w:ascii="Times New Roman" w:hAnsi="Times New Roman"/>
          <w:b/>
          <w:sz w:val="22"/>
          <w:szCs w:val="22"/>
        </w:rPr>
        <w:t xml:space="preserve"> 8</w:t>
      </w:r>
      <w:r w:rsidRPr="00E078E4">
        <w:rPr>
          <w:rFonts w:ascii="Times New Roman" w:hAnsi="Times New Roman"/>
          <w:b/>
          <w:sz w:val="22"/>
          <w:szCs w:val="22"/>
        </w:rPr>
        <w:t xml:space="preserve"> </w:t>
      </w:r>
      <w:r w:rsidRPr="00541027">
        <w:rPr>
          <w:rFonts w:ascii="Times New Roman" w:hAnsi="Times New Roman"/>
          <w:b/>
          <w:sz w:val="22"/>
          <w:szCs w:val="22"/>
        </w:rPr>
        <w:t>mikr</w:t>
      </w:r>
      <w:r w:rsidR="00172E38">
        <w:rPr>
          <w:rFonts w:ascii="Times New Roman" w:hAnsi="Times New Roman"/>
          <w:b/>
          <w:sz w:val="22"/>
          <w:szCs w:val="22"/>
        </w:rPr>
        <w:t>oinstalacji na</w:t>
      </w:r>
      <w:r w:rsidRPr="00541027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 </w:t>
      </w:r>
      <w:r w:rsidRPr="00172E38">
        <w:rPr>
          <w:rFonts w:ascii="Times New Roman" w:hAnsi="Times New Roman"/>
          <w:b/>
          <w:sz w:val="22"/>
          <w:szCs w:val="22"/>
          <w:u w:val="single"/>
        </w:rPr>
        <w:t>24</w:t>
      </w:r>
      <w:r w:rsidRPr="00172E38">
        <w:rPr>
          <w:rFonts w:ascii="Times New Roman" w:hAnsi="Times New Roman"/>
          <w:b/>
          <w:sz w:val="22"/>
          <w:u w:val="single"/>
        </w:rPr>
        <w:t>.000,00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 xml:space="preserve">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 xml:space="preserve">wniosłem/wnieśliśmy </w:t>
      </w:r>
      <w:r w:rsidRPr="00EA61E8">
        <w:rPr>
          <w:rFonts w:ascii="Times New Roman" w:hAnsi="Times New Roman"/>
          <w:sz w:val="22"/>
        </w:rPr>
        <w:t>w formie ………………………….</w:t>
      </w:r>
    </w:p>
    <w:p w14:paraId="3FE9364E" w14:textId="77777777" w:rsidR="00CD35C3" w:rsidRPr="00541027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41027">
        <w:rPr>
          <w:rFonts w:ascii="Times New Roman" w:hAnsi="Times New Roman"/>
          <w:b/>
          <w:sz w:val="22"/>
          <w:szCs w:val="22"/>
        </w:rPr>
        <w:t xml:space="preserve">Dla części II - Wykonanie </w:t>
      </w:r>
      <w:r w:rsidR="00172E38">
        <w:rPr>
          <w:rFonts w:ascii="Times New Roman" w:hAnsi="Times New Roman"/>
          <w:b/>
          <w:sz w:val="22"/>
          <w:szCs w:val="22"/>
        </w:rPr>
        <w:t>114 mikroinstalacji na</w:t>
      </w:r>
      <w:r w:rsidRPr="00541027">
        <w:rPr>
          <w:rFonts w:ascii="Times New Roman" w:hAnsi="Times New Roman"/>
          <w:b/>
          <w:sz w:val="22"/>
          <w:szCs w:val="22"/>
        </w:rPr>
        <w:t xml:space="preserve"> nieruchomościach mieszkańców na terenie Gminy Somonino 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>98.000,00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>wniosłem/wnieśliśmy w formie ………………………….</w:t>
      </w:r>
    </w:p>
    <w:p w14:paraId="70D5324A" w14:textId="77777777" w:rsidR="00CD35C3" w:rsidRPr="00541027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41027">
        <w:rPr>
          <w:rFonts w:ascii="Times New Roman" w:hAnsi="Times New Roman"/>
          <w:b/>
          <w:sz w:val="22"/>
          <w:szCs w:val="22"/>
        </w:rPr>
        <w:t>Dla części III</w:t>
      </w:r>
      <w:r w:rsidRPr="00541027">
        <w:rPr>
          <w:rFonts w:ascii="Times New Roman" w:hAnsi="Times New Roman"/>
          <w:sz w:val="22"/>
          <w:szCs w:val="22"/>
        </w:rPr>
        <w:t xml:space="preserve"> </w:t>
      </w:r>
      <w:r w:rsidRPr="00541027">
        <w:rPr>
          <w:rFonts w:ascii="Times New Roman" w:hAnsi="Times New Roman"/>
          <w:b/>
          <w:sz w:val="22"/>
          <w:szCs w:val="22"/>
        </w:rPr>
        <w:t>- Wykonanie</w:t>
      </w:r>
      <w:r w:rsidR="00172E38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541027">
        <w:rPr>
          <w:rFonts w:ascii="Times New Roman" w:hAnsi="Times New Roman"/>
          <w:b/>
          <w:sz w:val="22"/>
          <w:szCs w:val="22"/>
        </w:rPr>
        <w:t xml:space="preserve"> Użyteczności Publicznej na terenie Gminy Przywidz </w:t>
      </w:r>
      <w:r w:rsidRPr="00172E38">
        <w:rPr>
          <w:rFonts w:ascii="Times New Roman" w:hAnsi="Times New Roman"/>
          <w:b/>
          <w:sz w:val="22"/>
          <w:szCs w:val="22"/>
          <w:u w:val="single"/>
        </w:rPr>
        <w:t>40.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>000,00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>wniosłem/wnieśliśmy w formie ………………………….</w:t>
      </w:r>
    </w:p>
    <w:p w14:paraId="3DF72690" w14:textId="77777777" w:rsidR="00CD35C3" w:rsidRPr="0079484F" w:rsidRDefault="00CD35C3" w:rsidP="005A3F8E">
      <w:pPr>
        <w:numPr>
          <w:ilvl w:val="0"/>
          <w:numId w:val="69"/>
        </w:numPr>
        <w:spacing w:before="12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41027">
        <w:rPr>
          <w:rFonts w:ascii="Times New Roman" w:hAnsi="Times New Roman"/>
          <w:b/>
          <w:sz w:val="22"/>
          <w:szCs w:val="22"/>
        </w:rPr>
        <w:lastRenderedPageBreak/>
        <w:t>Dla Części IV</w:t>
      </w:r>
      <w:r w:rsidRPr="00541027">
        <w:rPr>
          <w:rFonts w:ascii="Times New Roman" w:hAnsi="Times New Roman"/>
          <w:sz w:val="22"/>
          <w:szCs w:val="22"/>
        </w:rPr>
        <w:t xml:space="preserve"> </w:t>
      </w:r>
      <w:r w:rsidR="00172E38">
        <w:rPr>
          <w:rFonts w:ascii="Times New Roman" w:hAnsi="Times New Roman"/>
          <w:b/>
          <w:sz w:val="22"/>
          <w:szCs w:val="22"/>
        </w:rPr>
        <w:t>- Wykonanie 253</w:t>
      </w:r>
      <w:r w:rsidRPr="00541027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 w:rsidRPr="00172E38">
        <w:rPr>
          <w:rFonts w:ascii="Times New Roman" w:hAnsi="Times New Roman"/>
          <w:b/>
          <w:sz w:val="22"/>
        </w:rPr>
        <w:t xml:space="preserve"> </w:t>
      </w:r>
      <w:r w:rsidRPr="00541027">
        <w:rPr>
          <w:rFonts w:ascii="Times New Roman" w:hAnsi="Times New Roman"/>
          <w:b/>
          <w:sz w:val="22"/>
          <w:szCs w:val="22"/>
          <w:u w:val="single"/>
        </w:rPr>
        <w:t>240.000,00 zł</w:t>
      </w:r>
      <w:r w:rsidRPr="0054102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541027">
        <w:rPr>
          <w:rFonts w:ascii="Times New Roman" w:hAnsi="Times New Roman"/>
          <w:sz w:val="22"/>
          <w:szCs w:val="22"/>
        </w:rPr>
        <w:t>wniosłem</w:t>
      </w:r>
      <w:r w:rsidRPr="00A746C2">
        <w:rPr>
          <w:rFonts w:ascii="Times New Roman" w:hAnsi="Times New Roman"/>
          <w:sz w:val="22"/>
          <w:szCs w:val="22"/>
        </w:rPr>
        <w:t xml:space="preserve">/wnieśliśmy </w:t>
      </w:r>
      <w:r w:rsidRPr="00A746C2">
        <w:rPr>
          <w:rFonts w:ascii="Times New Roman" w:hAnsi="Times New Roman"/>
          <w:color w:val="000000"/>
          <w:sz w:val="22"/>
          <w:szCs w:val="22"/>
        </w:rPr>
        <w:t>w formie ………………………….</w:t>
      </w:r>
    </w:p>
    <w:p w14:paraId="4D8F2885" w14:textId="77777777" w:rsidR="00CD35C3" w:rsidRDefault="00CD35C3" w:rsidP="005A3F8E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3514">
        <w:rPr>
          <w:rFonts w:ascii="Times New Roman" w:hAnsi="Times New Roman"/>
          <w:sz w:val="22"/>
          <w:szCs w:val="22"/>
        </w:rPr>
        <w:t>Zwrot wadium proszę/simy dokonać na rachunek bankowy nr</w:t>
      </w:r>
    </w:p>
    <w:p w14:paraId="081257BA" w14:textId="77777777" w:rsidR="00CD35C3" w:rsidRPr="00A746C2" w:rsidRDefault="00CD35C3" w:rsidP="00CD35C3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2BC3324" w14:textId="77777777" w:rsidR="00CD35C3" w:rsidRPr="00464164" w:rsidRDefault="00CD35C3" w:rsidP="00CD35C3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..…….</w:t>
      </w:r>
      <w:r w:rsidRPr="00DA56EF">
        <w:rPr>
          <w:rFonts w:ascii="Times New Roman" w:hAnsi="Times New Roman"/>
          <w:sz w:val="22"/>
          <w:szCs w:val="22"/>
        </w:rPr>
        <w:t xml:space="preserve">…………………………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4902CB3D" w14:textId="77777777" w:rsidR="00CD35C3" w:rsidRPr="00CC7068" w:rsidRDefault="00CD35C3" w:rsidP="00CC7068">
      <w:pPr>
        <w:spacing w:line="360" w:lineRule="auto"/>
        <w:ind w:left="357"/>
        <w:jc w:val="center"/>
        <w:rPr>
          <w:rFonts w:ascii="Times New Roman" w:hAnsi="Times New Roman"/>
          <w:i/>
          <w:iCs/>
          <w:vertAlign w:val="superscript"/>
        </w:rPr>
      </w:pPr>
      <w:r w:rsidRPr="00464164">
        <w:rPr>
          <w:rFonts w:ascii="Times New Roman" w:hAnsi="Times New Roman"/>
          <w:i/>
          <w:iCs/>
          <w:vertAlign w:val="superscript"/>
        </w:rPr>
        <w:t>(należy wypełnić w przypadku wniesienia k</w:t>
      </w:r>
      <w:r w:rsidR="00CC7068">
        <w:rPr>
          <w:rFonts w:ascii="Times New Roman" w:hAnsi="Times New Roman"/>
          <w:i/>
          <w:iCs/>
          <w:vertAlign w:val="superscript"/>
        </w:rPr>
        <w:t>woty wadium w formie pieniądza)</w:t>
      </w:r>
    </w:p>
    <w:p w14:paraId="0B3BB0DD" w14:textId="77777777" w:rsidR="00CD35C3" w:rsidRPr="00CC7068" w:rsidRDefault="00CD35C3" w:rsidP="00CD35C3">
      <w:pPr>
        <w:numPr>
          <w:ilvl w:val="0"/>
          <w:numId w:val="57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bCs/>
          <w:sz w:val="22"/>
          <w:szCs w:val="22"/>
        </w:rPr>
        <w:t>W przypadku wybrania mnie/nas na wykonawcę niniejszego zamówienia</w:t>
      </w:r>
      <w:r w:rsidRPr="00DA56EF">
        <w:rPr>
          <w:rFonts w:ascii="Times New Roman" w:hAnsi="Times New Roman"/>
          <w:sz w:val="22"/>
          <w:szCs w:val="22"/>
        </w:rPr>
        <w:t xml:space="preserve"> zobowiązuję/emy się do wniesienia zabezpieczenia należytego wykonania umo</w:t>
      </w:r>
      <w:r>
        <w:rPr>
          <w:rFonts w:ascii="Times New Roman" w:hAnsi="Times New Roman"/>
          <w:sz w:val="22"/>
          <w:szCs w:val="22"/>
        </w:rPr>
        <w:t>wy:</w:t>
      </w:r>
    </w:p>
    <w:p w14:paraId="0BFCCFA0" w14:textId="77777777" w:rsidR="00CD35C3" w:rsidRPr="00DA3CC2" w:rsidRDefault="00CD35C3" w:rsidP="00CD35C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3CC2">
        <w:rPr>
          <w:rFonts w:ascii="Times New Roman" w:hAnsi="Times New Roman"/>
          <w:sz w:val="22"/>
          <w:szCs w:val="22"/>
        </w:rPr>
        <w:t xml:space="preserve">w wysokości </w:t>
      </w:r>
      <w:r w:rsidRPr="00DA3CC2">
        <w:rPr>
          <w:rFonts w:ascii="Times New Roman" w:hAnsi="Times New Roman"/>
          <w:b/>
          <w:sz w:val="22"/>
          <w:szCs w:val="22"/>
        </w:rPr>
        <w:t>10%</w:t>
      </w:r>
      <w:r w:rsidRPr="00DA3CC2">
        <w:rPr>
          <w:rFonts w:ascii="Times New Roman" w:hAnsi="Times New Roman"/>
          <w:sz w:val="22"/>
          <w:szCs w:val="22"/>
        </w:rPr>
        <w:t xml:space="preserve"> ceny ofertowej w formie……………………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DA3CC2">
        <w:rPr>
          <w:rFonts w:ascii="Times New Roman" w:hAnsi="Times New Roman"/>
          <w:sz w:val="22"/>
          <w:szCs w:val="22"/>
        </w:rPr>
        <w:t>,</w:t>
      </w:r>
    </w:p>
    <w:p w14:paraId="7CB5EF95" w14:textId="77777777" w:rsidR="00CD35C3" w:rsidRPr="00DA56EF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Jestem/śmy świadomy/i, że w przypadku określonym w art. 46 ust. 4a i 5 ustawy Pzp wniesione przeze mnie/nas wadium zostaje zatrzymane</w:t>
      </w:r>
      <w:r>
        <w:rPr>
          <w:rFonts w:ascii="Times New Roman" w:hAnsi="Times New Roman"/>
          <w:sz w:val="22"/>
          <w:szCs w:val="22"/>
        </w:rPr>
        <w:t>.</w:t>
      </w:r>
    </w:p>
    <w:p w14:paraId="6AB52BC0" w14:textId="77777777" w:rsidR="00CD35C3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w razie wybrania naszej oferty jako najkorzystniejszej zobowiązuję/emy się </w:t>
      </w:r>
      <w:r w:rsidRPr="00DA56EF">
        <w:rPr>
          <w:rFonts w:ascii="Times New Roman" w:hAnsi="Times New Roman"/>
          <w:sz w:val="22"/>
          <w:szCs w:val="22"/>
        </w:rPr>
        <w:br/>
        <w:t>do podpisania umowy na warunkach określonych we wzorze umowy.</w:t>
      </w:r>
    </w:p>
    <w:p w14:paraId="435C5212" w14:textId="77777777" w:rsidR="00CD35C3" w:rsidRPr="00FD4967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FD4967">
        <w:rPr>
          <w:rFonts w:ascii="Times New Roman" w:hAnsi="Times New Roman"/>
          <w:color w:val="000000"/>
          <w:sz w:val="22"/>
          <w:szCs w:val="22"/>
        </w:rPr>
        <w:t>Oświadczam</w:t>
      </w:r>
      <w:r>
        <w:rPr>
          <w:rFonts w:ascii="Times New Roman" w:hAnsi="Times New Roman"/>
          <w:color w:val="000000"/>
          <w:sz w:val="22"/>
          <w:szCs w:val="22"/>
        </w:rPr>
        <w:t>/y</w:t>
      </w:r>
      <w:r w:rsidRPr="00FD4967">
        <w:rPr>
          <w:rFonts w:ascii="Times New Roman" w:hAnsi="Times New Roman"/>
          <w:color w:val="000000"/>
          <w:sz w:val="22"/>
          <w:szCs w:val="22"/>
        </w:rPr>
        <w:t>, że wypełniłem</w:t>
      </w:r>
      <w:r>
        <w:rPr>
          <w:rFonts w:ascii="Times New Roman" w:hAnsi="Times New Roman"/>
          <w:color w:val="000000"/>
          <w:sz w:val="22"/>
          <w:szCs w:val="22"/>
        </w:rPr>
        <w:t>/liśmy</w:t>
      </w:r>
      <w:r w:rsidRPr="00FD4967">
        <w:rPr>
          <w:rFonts w:ascii="Times New Roman" w:hAnsi="Times New Roman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FD4967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FD4967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D4967">
        <w:rPr>
          <w:rFonts w:ascii="Times New Roman" w:hAnsi="Times New Roman"/>
          <w:sz w:val="22"/>
          <w:szCs w:val="22"/>
        </w:rPr>
        <w:t>.</w:t>
      </w:r>
    </w:p>
    <w:p w14:paraId="47C556E7" w14:textId="77777777" w:rsidR="00CD35C3" w:rsidRPr="002B0297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B0297">
        <w:rPr>
          <w:rFonts w:ascii="Times New Roman" w:hAnsi="Times New Roman"/>
          <w:sz w:val="22"/>
          <w:szCs w:val="22"/>
        </w:rPr>
        <w:t>Rodzaj przedsiębiorstwa jakim jest Wykonawca (zaznaczyć właściwą opcję):</w:t>
      </w:r>
    </w:p>
    <w:p w14:paraId="78A3B800" w14:textId="77777777" w:rsidR="00CD35C3" w:rsidRDefault="00CD35C3" w:rsidP="005A3F8E">
      <w:pPr>
        <w:pStyle w:val="Akapitzlist"/>
        <w:numPr>
          <w:ilvl w:val="0"/>
          <w:numId w:val="5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t xml:space="preserve">Oświadczam, że jestem/jesteśmy mikro/małym/średnim* dużym* przedsiębiorstwem </w:t>
      </w:r>
      <w:r w:rsidRPr="00E966F8">
        <w:rPr>
          <w:rFonts w:ascii="Times New Roman" w:hAnsi="Times New Roman"/>
        </w:rPr>
        <w:br/>
        <w:t xml:space="preserve">w rozumieniu ustawy z dnia 6 marca 2018 r. Prawo przedsiębiorców (Dz. U. </w:t>
      </w:r>
      <w:r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br/>
      </w:r>
      <w:r w:rsidRPr="00E966F8">
        <w:rPr>
          <w:rFonts w:ascii="Times New Roman" w:hAnsi="Times New Roman"/>
        </w:rPr>
        <w:t xml:space="preserve">poz. 646). </w:t>
      </w:r>
    </w:p>
    <w:p w14:paraId="3BD6E145" w14:textId="77777777" w:rsidR="009F6FA8" w:rsidRDefault="00CD35C3" w:rsidP="005A3F8E">
      <w:pPr>
        <w:numPr>
          <w:ilvl w:val="0"/>
          <w:numId w:val="57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Zarejestrowane nazwy i adresy Wykonawców występujących wspólnie: ………………</w:t>
      </w:r>
      <w:r>
        <w:rPr>
          <w:rFonts w:ascii="Times New Roman" w:hAnsi="Times New Roman"/>
          <w:sz w:val="22"/>
          <w:szCs w:val="22"/>
        </w:rPr>
        <w:t xml:space="preserve">………… 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D8CE4EA" w14:textId="77777777" w:rsidR="009F6FA8" w:rsidRDefault="009F6FA8" w:rsidP="00EA61E8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CD35C3" w:rsidRPr="009F6FA8">
        <w:rPr>
          <w:rFonts w:ascii="Times New Roman" w:hAnsi="Times New Roman"/>
          <w:sz w:val="22"/>
          <w:szCs w:val="22"/>
        </w:rPr>
        <w:t xml:space="preserve">godnie z art. 36b ust. 1 ustawy Prawo zamówień publicznych, informuję/my, że: </w:t>
      </w:r>
    </w:p>
    <w:p w14:paraId="6136BE78" w14:textId="77777777" w:rsidR="009F6FA8" w:rsidRDefault="009F6FA8" w:rsidP="00EA61E8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zamierzamy powierzyć podwykonawcom wykonanie następujących części zamówienia:</w:t>
      </w:r>
    </w:p>
    <w:p w14:paraId="0C35FD27" w14:textId="77777777" w:rsidR="009F6FA8" w:rsidRDefault="009F6FA8" w:rsidP="009F6FA8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0E3D88CE" w14:textId="77777777" w:rsidR="009F6FA8" w:rsidRDefault="00CD35C3" w:rsidP="00EA61E8">
      <w:pPr>
        <w:spacing w:line="360" w:lineRule="auto"/>
        <w:ind w:left="360"/>
        <w:jc w:val="center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DA56EF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14:paraId="69B5ECD3" w14:textId="77777777" w:rsidR="00CD35C3" w:rsidRPr="00EA61E8" w:rsidRDefault="00CD35C3" w:rsidP="00EA61E8">
      <w:pPr>
        <w:spacing w:line="360" w:lineRule="auto"/>
        <w:ind w:left="360"/>
        <w:jc w:val="both"/>
        <w:rPr>
          <w:rFonts w:ascii="Times New Roman" w:hAnsi="Times New Roman"/>
          <w:i/>
          <w:sz w:val="22"/>
          <w:vertAlign w:val="superscript"/>
        </w:rPr>
      </w:pPr>
      <w:r w:rsidRPr="00DA56EF">
        <w:rPr>
          <w:rFonts w:ascii="Times New Roman" w:hAnsi="Times New Roman"/>
          <w:sz w:val="22"/>
          <w:szCs w:val="22"/>
        </w:rPr>
        <w:t>nie zamierzamy powierzyć podwykonawcom  wykonania części zamówienia *</w:t>
      </w:r>
    </w:p>
    <w:p w14:paraId="034B3804" w14:textId="77777777" w:rsidR="00CD35C3" w:rsidRPr="002E7C6B" w:rsidRDefault="00CD35C3" w:rsidP="005A3F8E">
      <w:pPr>
        <w:numPr>
          <w:ilvl w:val="0"/>
          <w:numId w:val="57"/>
        </w:numPr>
        <w:spacing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>
        <w:rPr>
          <w:rFonts w:ascii="Times New Roman" w:hAnsi="Times New Roman"/>
          <w:b/>
          <w:sz w:val="22"/>
          <w:szCs w:val="22"/>
        </w:rPr>
        <w:t>KRS/CEI</w:t>
      </w:r>
      <w:r w:rsidRPr="00962322">
        <w:rPr>
          <w:rFonts w:ascii="Times New Roman" w:hAnsi="Times New Roman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>G</w:t>
      </w:r>
      <w:r w:rsidRPr="00962322">
        <w:rPr>
          <w:rFonts w:ascii="Times New Roman" w:hAnsi="Times New Roman"/>
          <w:b/>
          <w:sz w:val="22"/>
          <w:szCs w:val="22"/>
        </w:rPr>
        <w:t xml:space="preserve">  www.…………………….……………………..</w:t>
      </w:r>
    </w:p>
    <w:p w14:paraId="77B0B15D" w14:textId="77777777" w:rsidR="00CD35C3" w:rsidRPr="002E7C6B" w:rsidRDefault="00CD35C3" w:rsidP="00CD35C3">
      <w:pPr>
        <w:spacing w:line="360" w:lineRule="auto"/>
        <w:ind w:left="4395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18"/>
          <w:szCs w:val="20"/>
        </w:rPr>
        <w:t xml:space="preserve">              </w:t>
      </w:r>
      <w:r w:rsidRPr="002E7C6B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50913AAB" w14:textId="77777777" w:rsidR="00CD35C3" w:rsidRDefault="00CD35C3" w:rsidP="00CD35C3">
      <w:pPr>
        <w:keepNext/>
        <w:spacing w:before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6E8482AB" w14:textId="77777777" w:rsidR="00CD35C3" w:rsidRPr="00DA56EF" w:rsidRDefault="00CD35C3" w:rsidP="00CD35C3">
      <w:pPr>
        <w:keepNext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6C95BE13" w14:textId="77777777" w:rsidR="00CD35C3" w:rsidRPr="00673DC9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F77C9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cenowy </w:t>
      </w:r>
      <w:r w:rsidRPr="002F77C9">
        <w:rPr>
          <w:b/>
          <w:sz w:val="22"/>
          <w:szCs w:val="22"/>
        </w:rPr>
        <w:t xml:space="preserve"> </w:t>
      </w:r>
      <w:r w:rsidRPr="002F77C9">
        <w:rPr>
          <w:i/>
          <w:sz w:val="22"/>
          <w:szCs w:val="22"/>
        </w:rPr>
        <w:t xml:space="preserve">(wg wzoru stanowiącego </w:t>
      </w:r>
      <w:r w:rsidRPr="002F77C9">
        <w:rPr>
          <w:bCs/>
          <w:i/>
          <w:sz w:val="22"/>
          <w:szCs w:val="22"/>
        </w:rPr>
        <w:t>Załącznik nr 1.1</w:t>
      </w:r>
      <w:r>
        <w:rPr>
          <w:bCs/>
          <w:i/>
          <w:sz w:val="22"/>
          <w:szCs w:val="22"/>
        </w:rPr>
        <w:t xml:space="preserve"> i/lub</w:t>
      </w:r>
      <w:r w:rsidRPr="002F77C9">
        <w:rPr>
          <w:bCs/>
          <w:i/>
          <w:sz w:val="22"/>
          <w:szCs w:val="22"/>
        </w:rPr>
        <w:t xml:space="preserve"> 1.2 do </w:t>
      </w:r>
      <w:r w:rsidRPr="002F77C9">
        <w:rPr>
          <w:i/>
          <w:sz w:val="22"/>
          <w:szCs w:val="22"/>
        </w:rPr>
        <w:t xml:space="preserve">SIWZ </w:t>
      </w:r>
      <w:r w:rsidR="00EA61E8">
        <w:rPr>
          <w:i/>
          <w:sz w:val="22"/>
          <w:szCs w:val="22"/>
        </w:rPr>
        <w:t xml:space="preserve"> </w:t>
      </w:r>
      <w:r w:rsidR="00EA61E8">
        <w:rPr>
          <w:bCs/>
          <w:i/>
          <w:sz w:val="22"/>
          <w:szCs w:val="22"/>
        </w:rPr>
        <w:t>i/lub</w:t>
      </w:r>
      <w:r w:rsidR="00EA61E8" w:rsidRPr="002F77C9">
        <w:rPr>
          <w:bCs/>
          <w:i/>
          <w:sz w:val="22"/>
          <w:szCs w:val="22"/>
        </w:rPr>
        <w:t xml:space="preserve"> 1.</w:t>
      </w:r>
      <w:r w:rsidR="00EA61E8">
        <w:rPr>
          <w:bCs/>
          <w:i/>
          <w:sz w:val="22"/>
          <w:szCs w:val="22"/>
        </w:rPr>
        <w:t>3</w:t>
      </w:r>
      <w:r w:rsidR="00EA61E8" w:rsidRPr="002F77C9">
        <w:rPr>
          <w:bCs/>
          <w:i/>
          <w:sz w:val="22"/>
          <w:szCs w:val="22"/>
        </w:rPr>
        <w:t xml:space="preserve"> do </w:t>
      </w:r>
      <w:r w:rsidR="00EA61E8" w:rsidRPr="002F77C9">
        <w:rPr>
          <w:i/>
          <w:sz w:val="22"/>
          <w:szCs w:val="22"/>
        </w:rPr>
        <w:t xml:space="preserve">SIWZ </w:t>
      </w:r>
      <w:r w:rsidR="00EA61E8">
        <w:rPr>
          <w:bCs/>
          <w:i/>
          <w:sz w:val="22"/>
          <w:szCs w:val="22"/>
        </w:rPr>
        <w:t>i/lub</w:t>
      </w:r>
      <w:r w:rsidR="00EA61E8" w:rsidRPr="002F77C9">
        <w:rPr>
          <w:bCs/>
          <w:i/>
          <w:sz w:val="22"/>
          <w:szCs w:val="22"/>
        </w:rPr>
        <w:t xml:space="preserve"> 1.</w:t>
      </w:r>
      <w:r w:rsidR="00EA61E8">
        <w:rPr>
          <w:bCs/>
          <w:i/>
          <w:sz w:val="22"/>
          <w:szCs w:val="22"/>
        </w:rPr>
        <w:t>4</w:t>
      </w:r>
      <w:r w:rsidR="00EA61E8" w:rsidRPr="002F77C9">
        <w:rPr>
          <w:bCs/>
          <w:i/>
          <w:sz w:val="22"/>
          <w:szCs w:val="22"/>
        </w:rPr>
        <w:t xml:space="preserve"> do </w:t>
      </w:r>
      <w:r w:rsidR="00EA61E8" w:rsidRPr="00673DC9">
        <w:rPr>
          <w:i/>
          <w:sz w:val="22"/>
          <w:szCs w:val="22"/>
        </w:rPr>
        <w:t xml:space="preserve">SIWZ </w:t>
      </w:r>
      <w:r w:rsidRPr="00673DC9">
        <w:rPr>
          <w:i/>
          <w:sz w:val="22"/>
          <w:szCs w:val="22"/>
        </w:rPr>
        <w:t xml:space="preserve">- </w:t>
      </w:r>
      <w:r w:rsidRPr="00673DC9">
        <w:rPr>
          <w:i/>
          <w:color w:val="000000"/>
          <w:sz w:val="22"/>
          <w:szCs w:val="22"/>
        </w:rPr>
        <w:t>w zależności na jaką część Wykonawca składa ofertę</w:t>
      </w:r>
      <w:r w:rsidRPr="00673DC9">
        <w:rPr>
          <w:i/>
          <w:sz w:val="22"/>
          <w:szCs w:val="22"/>
        </w:rPr>
        <w:t>)</w:t>
      </w:r>
      <w:r w:rsidRPr="00673DC9">
        <w:rPr>
          <w:color w:val="000000"/>
          <w:sz w:val="22"/>
          <w:szCs w:val="22"/>
        </w:rPr>
        <w:t xml:space="preserve">, </w:t>
      </w:r>
    </w:p>
    <w:p w14:paraId="47A9C4BB" w14:textId="77777777" w:rsidR="00CD35C3" w:rsidRPr="00673DC9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9F7C4C">
        <w:rPr>
          <w:b/>
          <w:color w:val="000000"/>
          <w:sz w:val="22"/>
          <w:szCs w:val="22"/>
        </w:rPr>
        <w:t>dokumenty, certyfikaty, oświadczenia i karty katalogowe</w:t>
      </w:r>
      <w:r w:rsidRPr="009F7C4C">
        <w:rPr>
          <w:color w:val="000000"/>
          <w:sz w:val="22"/>
          <w:szCs w:val="22"/>
        </w:rPr>
        <w:t xml:space="preserve">, o których mowa w rozdz. XIV </w:t>
      </w:r>
      <w:r w:rsidRPr="00673DC9">
        <w:rPr>
          <w:color w:val="000000"/>
          <w:sz w:val="22"/>
          <w:szCs w:val="22"/>
        </w:rPr>
        <w:t xml:space="preserve">ust. 1;  </w:t>
      </w:r>
    </w:p>
    <w:p w14:paraId="56ED0E14" w14:textId="77777777" w:rsidR="00CD35C3" w:rsidRPr="00872DF1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673DC9">
        <w:rPr>
          <w:b/>
          <w:color w:val="000000"/>
          <w:sz w:val="22"/>
          <w:szCs w:val="22"/>
        </w:rPr>
        <w:t>jednolity europejsk</w:t>
      </w:r>
      <w:r w:rsidRPr="00872DF1">
        <w:rPr>
          <w:b/>
          <w:color w:val="000000"/>
          <w:sz w:val="22"/>
          <w:szCs w:val="22"/>
        </w:rPr>
        <w:t xml:space="preserve">i dokument zamówienia </w:t>
      </w:r>
      <w:r w:rsidRPr="00872DF1">
        <w:rPr>
          <w:color w:val="000000"/>
          <w:sz w:val="22"/>
          <w:szCs w:val="22"/>
        </w:rPr>
        <w:t xml:space="preserve">według wzoru, stanowiącego </w:t>
      </w:r>
      <w:r w:rsidRPr="00872DF1">
        <w:rPr>
          <w:b/>
          <w:bCs/>
          <w:color w:val="000000"/>
          <w:sz w:val="22"/>
          <w:szCs w:val="22"/>
        </w:rPr>
        <w:t>Załącznik nr 2 do SIWZ</w:t>
      </w:r>
    </w:p>
    <w:p w14:paraId="5F41EE6E" w14:textId="77777777" w:rsidR="00CD35C3" w:rsidRPr="002E7C6B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bCs/>
          <w:sz w:val="22"/>
          <w:szCs w:val="22"/>
        </w:rPr>
        <w:t>zobowiązanie podmiotu trzeciego</w:t>
      </w:r>
      <w:r w:rsidRPr="002E7C6B">
        <w:rPr>
          <w:bCs/>
          <w:sz w:val="22"/>
          <w:szCs w:val="22"/>
        </w:rPr>
        <w:t xml:space="preserve"> do udostępnienia zasobów niezbędnych do wykonania zamówienia</w:t>
      </w:r>
      <w:r w:rsidRPr="002E7C6B">
        <w:rPr>
          <w:b/>
          <w:bCs/>
          <w:sz w:val="22"/>
          <w:szCs w:val="22"/>
        </w:rPr>
        <w:t xml:space="preserve"> (</w:t>
      </w:r>
      <w:r w:rsidRPr="002E7C6B">
        <w:rPr>
          <w:i/>
          <w:sz w:val="22"/>
          <w:szCs w:val="22"/>
        </w:rPr>
        <w:t xml:space="preserve">wg wzoru stanowiącego </w:t>
      </w:r>
      <w:r w:rsidRPr="002E7C6B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3</w:t>
      </w:r>
      <w:r w:rsidRPr="002E7C6B">
        <w:rPr>
          <w:bCs/>
          <w:i/>
          <w:sz w:val="22"/>
          <w:szCs w:val="22"/>
        </w:rPr>
        <w:t xml:space="preserve"> do SIWZ)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>*</w:t>
      </w:r>
    </w:p>
    <w:p w14:paraId="7F64D1A4" w14:textId="77777777" w:rsidR="00CD35C3" w:rsidRPr="0072410B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color w:val="000000"/>
          <w:sz w:val="22"/>
          <w:szCs w:val="22"/>
        </w:rPr>
        <w:t>dowód wniesienia wadium</w:t>
      </w:r>
      <w:r>
        <w:rPr>
          <w:b/>
          <w:sz w:val="22"/>
          <w:szCs w:val="22"/>
        </w:rPr>
        <w:t xml:space="preserve"> </w:t>
      </w:r>
      <w:r w:rsidRPr="0072410B">
        <w:rPr>
          <w:color w:val="000000"/>
          <w:sz w:val="22"/>
          <w:szCs w:val="22"/>
        </w:rPr>
        <w:t xml:space="preserve">(potwierdzenie przelewu) </w:t>
      </w:r>
      <w:r w:rsidRPr="0072410B">
        <w:rPr>
          <w:b/>
          <w:color w:val="000000"/>
          <w:sz w:val="22"/>
          <w:szCs w:val="22"/>
        </w:rPr>
        <w:t xml:space="preserve">lub </w:t>
      </w:r>
      <w:r w:rsidRPr="0072410B">
        <w:rPr>
          <w:sz w:val="22"/>
          <w:szCs w:val="22"/>
        </w:rPr>
        <w:t xml:space="preserve">dokument stanowiący </w:t>
      </w:r>
      <w:r w:rsidRPr="0072410B">
        <w:rPr>
          <w:b/>
          <w:sz w:val="22"/>
          <w:szCs w:val="22"/>
        </w:rPr>
        <w:t>niepieniężną formę wadium</w:t>
      </w:r>
      <w:r w:rsidRPr="0072410B">
        <w:rPr>
          <w:sz w:val="22"/>
          <w:szCs w:val="22"/>
        </w:rPr>
        <w:t xml:space="preserve"> (gwarancja/poręczenie) złożony w oryginale;</w:t>
      </w:r>
    </w:p>
    <w:p w14:paraId="59CB7F0E" w14:textId="77777777" w:rsidR="00CD35C3" w:rsidRPr="002E7C6B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podmiotów występujących wspólnie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>*</w:t>
      </w:r>
      <w:r w:rsidRPr="002E7C6B">
        <w:rPr>
          <w:sz w:val="22"/>
          <w:szCs w:val="22"/>
        </w:rPr>
        <w:t xml:space="preserve"> </w:t>
      </w:r>
    </w:p>
    <w:p w14:paraId="6ED62D4D" w14:textId="77777777" w:rsidR="00CD35C3" w:rsidRPr="00886340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dla osoby/osób podpisującej ofertę i oświadczenia</w:t>
      </w:r>
      <w:r w:rsidRPr="002E7C6B">
        <w:rPr>
          <w:sz w:val="22"/>
          <w:szCs w:val="22"/>
        </w:rPr>
        <w:t xml:space="preserve"> (pełnomocnictwo należy złożyć w formie oryginału lub notarialnie poświadczonej kopii – w sytuacji, gdy ofertę podpisuje osoba, której prawo do reprezentowania Wykonawcy nie wynika z dokumentów rejestrowych) (jeżeli dotyczy).</w:t>
      </w:r>
      <w:r w:rsidRPr="002E7C6B">
        <w:rPr>
          <w:b/>
          <w:i/>
          <w:sz w:val="22"/>
          <w:szCs w:val="22"/>
        </w:rPr>
        <w:t>*</w:t>
      </w:r>
      <w:r w:rsidRPr="002E7C6B">
        <w:rPr>
          <w:sz w:val="22"/>
          <w:szCs w:val="22"/>
        </w:rPr>
        <w:t xml:space="preserve"> </w:t>
      </w:r>
    </w:p>
    <w:p w14:paraId="2994CE6C" w14:textId="77777777" w:rsidR="00CD35C3" w:rsidRPr="000E5F64" w:rsidRDefault="00CD35C3" w:rsidP="005A3F8E">
      <w:pPr>
        <w:pStyle w:val="NormalnyWeb"/>
        <w:numPr>
          <w:ilvl w:val="2"/>
          <w:numId w:val="55"/>
        </w:numPr>
        <w:suppressAutoHyphens/>
        <w:spacing w:before="0" w:beforeAutospacing="0" w:after="0" w:afterAutospacing="0" w:line="360" w:lineRule="auto"/>
        <w:ind w:left="714" w:hanging="357"/>
        <w:jc w:val="both"/>
      </w:pPr>
      <w:r>
        <w:rPr>
          <w:i/>
          <w:sz w:val="22"/>
          <w:szCs w:val="22"/>
        </w:rPr>
        <w:t>…</w:t>
      </w:r>
      <w:r w:rsidR="00172E38">
        <w:rPr>
          <w:i/>
          <w:sz w:val="22"/>
          <w:szCs w:val="22"/>
        </w:rPr>
        <w:t>…………………………………………………………</w:t>
      </w:r>
      <w:r>
        <w:rPr>
          <w:i/>
          <w:sz w:val="22"/>
          <w:szCs w:val="22"/>
        </w:rPr>
        <w:t>…………</w:t>
      </w:r>
    </w:p>
    <w:p w14:paraId="4CBFCAFE" w14:textId="77777777" w:rsidR="00CD35C3" w:rsidRDefault="00CD35C3" w:rsidP="009F6FA8">
      <w:pPr>
        <w:pStyle w:val="Tekstpodstawowy25"/>
        <w:spacing w:after="0" w:line="360" w:lineRule="auto"/>
        <w:rPr>
          <w:rFonts w:ascii="Times New Roman" w:hAnsi="Times New Roman"/>
          <w:b/>
          <w:i/>
          <w:sz w:val="20"/>
        </w:rPr>
      </w:pPr>
      <w:r w:rsidRPr="00A47E38">
        <w:rPr>
          <w:rFonts w:ascii="Times New Roman" w:hAnsi="Times New Roman"/>
          <w:b/>
          <w:i/>
          <w:sz w:val="20"/>
        </w:rPr>
        <w:t>* niepotrzebne skreślić</w:t>
      </w:r>
    </w:p>
    <w:p w14:paraId="74DB503B" w14:textId="77777777" w:rsidR="009F6FA8" w:rsidRPr="009D3E35" w:rsidRDefault="009F6FA8" w:rsidP="00673DC9">
      <w:pPr>
        <w:pStyle w:val="Tekstpodstawowy25"/>
        <w:spacing w:after="0" w:line="360" w:lineRule="auto"/>
        <w:rPr>
          <w:rFonts w:ascii="Times New Roman" w:hAnsi="Times New Roman"/>
          <w:b/>
          <w:i/>
          <w:sz w:val="20"/>
        </w:rPr>
      </w:pPr>
    </w:p>
    <w:p w14:paraId="1CA1DF19" w14:textId="77777777" w:rsidR="009F6FA8" w:rsidRDefault="009F6FA8" w:rsidP="009F6FA8">
      <w:pPr>
        <w:pStyle w:val="Tekstpodstawowy25"/>
        <w:spacing w:after="0" w:line="360" w:lineRule="auto"/>
        <w:rPr>
          <w:rFonts w:ascii="Times New Roman" w:hAnsi="Times New Roman"/>
          <w:b/>
          <w:i/>
          <w:sz w:val="20"/>
        </w:rPr>
      </w:pPr>
    </w:p>
    <w:p w14:paraId="08F878B5" w14:textId="77777777" w:rsidR="009F6FA8" w:rsidRPr="002F77C9" w:rsidRDefault="009F6FA8" w:rsidP="009F6FA8">
      <w:pPr>
        <w:pStyle w:val="Tekstpodstawowy25"/>
        <w:spacing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14:paraId="3F3B7B31" w14:textId="77777777" w:rsidR="00CD35C3" w:rsidRPr="00A47E38" w:rsidRDefault="00CD35C3" w:rsidP="00CD35C3">
      <w:pPr>
        <w:spacing w:line="360" w:lineRule="auto"/>
        <w:rPr>
          <w:rFonts w:ascii="Times New Roman" w:hAnsi="Times New Roman"/>
        </w:rPr>
      </w:pPr>
      <w:r w:rsidRPr="00A47E38">
        <w:rPr>
          <w:rFonts w:ascii="Times New Roman" w:hAnsi="Times New Roman"/>
        </w:rPr>
        <w:t>………………………....</w:t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47E38">
        <w:rPr>
          <w:rFonts w:ascii="Times New Roman" w:hAnsi="Times New Roman"/>
        </w:rPr>
        <w:t>…..……………………………………………..</w:t>
      </w:r>
    </w:p>
    <w:p w14:paraId="67F1CC8F" w14:textId="77777777" w:rsidR="00CD35C3" w:rsidRPr="002F77C9" w:rsidRDefault="00CD35C3" w:rsidP="00CD35C3">
      <w:pPr>
        <w:spacing w:line="360" w:lineRule="auto"/>
        <w:ind w:left="4956" w:hanging="4956"/>
        <w:jc w:val="center"/>
        <w:rPr>
          <w:rFonts w:ascii="Times New Roman" w:hAnsi="Times New Roman"/>
          <w:i/>
          <w:sz w:val="20"/>
        </w:rPr>
      </w:pPr>
      <w:r w:rsidRPr="00A47E38">
        <w:rPr>
          <w:rFonts w:ascii="Times New Roman" w:hAnsi="Times New Roman"/>
          <w:i/>
          <w:sz w:val="20"/>
        </w:rPr>
        <w:t>miejscowość i data</w:t>
      </w:r>
      <w:r w:rsidRPr="00A47E38">
        <w:rPr>
          <w:rFonts w:ascii="Times New Roman" w:hAnsi="Times New Roman"/>
          <w:i/>
          <w:sz w:val="20"/>
        </w:rPr>
        <w:tab/>
        <w:t>imię, nazwisko i podpis osoby  uprawnionej</w:t>
      </w:r>
      <w:r w:rsidRPr="00A47E38">
        <w:rPr>
          <w:rFonts w:ascii="Times New Roman" w:hAnsi="Times New Roman"/>
          <w:i/>
          <w:sz w:val="20"/>
        </w:rPr>
        <w:br/>
        <w:t>do reprezentacji Wykonawcy</w:t>
      </w:r>
    </w:p>
    <w:p w14:paraId="3B6A89BB" w14:textId="404433A8" w:rsidR="00CC7068" w:rsidRDefault="00CC7068" w:rsidP="001C5C86">
      <w:pPr>
        <w:rPr>
          <w:rFonts w:ascii="Times New Roman" w:hAnsi="Times New Roman"/>
          <w:bCs/>
          <w:i/>
          <w:spacing w:val="4"/>
          <w:sz w:val="22"/>
          <w:szCs w:val="22"/>
        </w:rPr>
      </w:pPr>
    </w:p>
    <w:sectPr w:rsidR="00CC7068" w:rsidSect="005A3F8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8DE3" w14:textId="77777777" w:rsidR="00AF5FF3" w:rsidRDefault="00AF5FF3" w:rsidP="00CD35C3">
      <w:r>
        <w:separator/>
      </w:r>
    </w:p>
  </w:endnote>
  <w:endnote w:type="continuationSeparator" w:id="0">
    <w:p w14:paraId="068297A3" w14:textId="77777777" w:rsidR="00AF5FF3" w:rsidRDefault="00AF5FF3" w:rsidP="00CD35C3">
      <w:r>
        <w:continuationSeparator/>
      </w:r>
    </w:p>
  </w:endnote>
  <w:endnote w:type="continuationNotice" w:id="1">
    <w:p w14:paraId="29142ABA" w14:textId="77777777" w:rsidR="00AF5FF3" w:rsidRDefault="00AF5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5D7A" w14:textId="77777777" w:rsidR="00902297" w:rsidRDefault="00902297" w:rsidP="005A3F8E">
    <w:pPr>
      <w:pStyle w:val="Stopka"/>
      <w:pBdr>
        <w:bottom w:val="single" w:sz="6" w:space="1" w:color="auto"/>
      </w:pBdr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</w:p>
  <w:p w14:paraId="753E1005" w14:textId="6CE0BB9C" w:rsidR="00902297" w:rsidRPr="00F113BE" w:rsidRDefault="00902297" w:rsidP="005A3F8E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7216" behindDoc="0" locked="0" layoutInCell="0" allowOverlap="1" wp14:anchorId="4DB48380" wp14:editId="2125B585">
          <wp:simplePos x="0" y="0"/>
          <wp:positionH relativeFrom="page">
            <wp:posOffset>1543050</wp:posOffset>
          </wp:positionH>
          <wp:positionV relativeFrom="page">
            <wp:posOffset>10313670</wp:posOffset>
          </wp:positionV>
          <wp:extent cx="4572000" cy="13716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29411" r="17188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3BE">
      <w:rPr>
        <w:rFonts w:ascii="Times New Roman" w:hAnsi="Times New Roman"/>
        <w:sz w:val="22"/>
        <w:szCs w:val="22"/>
      </w:rPr>
      <w:fldChar w:fldCharType="begin"/>
    </w:r>
    <w:r w:rsidRPr="00F113BE">
      <w:rPr>
        <w:rFonts w:ascii="Times New Roman" w:hAnsi="Times New Roman"/>
        <w:sz w:val="22"/>
        <w:szCs w:val="22"/>
      </w:rPr>
      <w:instrText>PAGE   \* MERGEFORMAT</w:instrText>
    </w:r>
    <w:r w:rsidRPr="00F113BE">
      <w:rPr>
        <w:rFonts w:ascii="Times New Roman" w:hAnsi="Times New Roman"/>
        <w:sz w:val="22"/>
        <w:szCs w:val="22"/>
      </w:rPr>
      <w:fldChar w:fldCharType="separate"/>
    </w:r>
    <w:r w:rsidR="00220155">
      <w:rPr>
        <w:rFonts w:ascii="Times New Roman" w:hAnsi="Times New Roman"/>
        <w:noProof/>
        <w:sz w:val="22"/>
        <w:szCs w:val="22"/>
      </w:rPr>
      <w:t>2</w:t>
    </w:r>
    <w:r w:rsidRPr="00F113BE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880C" w14:textId="77777777" w:rsidR="00AF5FF3" w:rsidRDefault="00AF5FF3" w:rsidP="00CD35C3">
      <w:r>
        <w:separator/>
      </w:r>
    </w:p>
  </w:footnote>
  <w:footnote w:type="continuationSeparator" w:id="0">
    <w:p w14:paraId="7333787B" w14:textId="77777777" w:rsidR="00AF5FF3" w:rsidRDefault="00AF5FF3" w:rsidP="00CD35C3">
      <w:r>
        <w:continuationSeparator/>
      </w:r>
    </w:p>
  </w:footnote>
  <w:footnote w:type="continuationNotice" w:id="1">
    <w:p w14:paraId="1C0B977C" w14:textId="77777777" w:rsidR="00AF5FF3" w:rsidRDefault="00AF5F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579B" w14:textId="77777777" w:rsidR="00902297" w:rsidRDefault="00902297" w:rsidP="005A3F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D948ED" wp14:editId="41CF6DCF">
          <wp:simplePos x="0" y="0"/>
          <wp:positionH relativeFrom="page">
            <wp:posOffset>318770</wp:posOffset>
          </wp:positionH>
          <wp:positionV relativeFrom="page">
            <wp:posOffset>210820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E91C7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744B492B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742FA93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2F9387EF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9D2ADF2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3267F9C0" w14:textId="65FD8493" w:rsidR="00902297" w:rsidRPr="0029555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Somonino, 83-314 Somonino, ul. Ceynowy 21</w:t>
    </w:r>
    <w:r>
      <w:rPr>
        <w:sz w:val="16"/>
      </w:rPr>
      <w:tab/>
    </w:r>
    <w:r>
      <w:rPr>
        <w:sz w:val="16"/>
      </w:rPr>
      <w:tab/>
      <w:t xml:space="preserve">Znak sprawy: </w:t>
    </w:r>
    <w:r w:rsidR="00A3062B" w:rsidRPr="00A3062B">
      <w:rPr>
        <w:sz w:val="16"/>
        <w:szCs w:val="16"/>
      </w:rPr>
      <w:t>W3.271.3.03.2019.RS</w:t>
    </w:r>
  </w:p>
  <w:p w14:paraId="59E5169C" w14:textId="77777777" w:rsidR="00902297" w:rsidRPr="00F74367" w:rsidRDefault="00902297" w:rsidP="005A3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3F"/>
    <w:multiLevelType w:val="multilevel"/>
    <w:tmpl w:val="0000003F"/>
    <w:name w:val="WW8Num6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02405D4"/>
    <w:multiLevelType w:val="hybridMultilevel"/>
    <w:tmpl w:val="86120A18"/>
    <w:lvl w:ilvl="0" w:tplc="57B4ED70">
      <w:start w:val="3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79A2"/>
    <w:multiLevelType w:val="hybridMultilevel"/>
    <w:tmpl w:val="6FCC76EE"/>
    <w:lvl w:ilvl="0" w:tplc="EC72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4449"/>
    <w:multiLevelType w:val="hybridMultilevel"/>
    <w:tmpl w:val="6C36EBE0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4F0ABA44">
      <w:start w:val="2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0" w15:restartNumberingAfterBreak="0">
    <w:nsid w:val="06D55395"/>
    <w:multiLevelType w:val="hybridMultilevel"/>
    <w:tmpl w:val="F36E7A86"/>
    <w:lvl w:ilvl="0" w:tplc="E8D23E0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654F97"/>
    <w:multiLevelType w:val="hybridMultilevel"/>
    <w:tmpl w:val="57F4B3DA"/>
    <w:lvl w:ilvl="0" w:tplc="3A30A6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774136E"/>
    <w:multiLevelType w:val="hybridMultilevel"/>
    <w:tmpl w:val="44C485C0"/>
    <w:lvl w:ilvl="0" w:tplc="DF1A80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8091A"/>
    <w:multiLevelType w:val="hybridMultilevel"/>
    <w:tmpl w:val="CF1E48A4"/>
    <w:lvl w:ilvl="0" w:tplc="13FAB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12C99"/>
    <w:multiLevelType w:val="hybridMultilevel"/>
    <w:tmpl w:val="31D2CF7C"/>
    <w:lvl w:ilvl="0" w:tplc="6688E496">
      <w:start w:val="1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4B8"/>
    <w:multiLevelType w:val="hybridMultilevel"/>
    <w:tmpl w:val="3D78781E"/>
    <w:lvl w:ilvl="0" w:tplc="76BC8952">
      <w:start w:val="1"/>
      <w:numFmt w:val="lowerLetter"/>
      <w:pStyle w:val="N-Lista2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032747D"/>
    <w:multiLevelType w:val="multilevel"/>
    <w:tmpl w:val="949EE9D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B1106"/>
    <w:multiLevelType w:val="hybridMultilevel"/>
    <w:tmpl w:val="89A4BC54"/>
    <w:lvl w:ilvl="0" w:tplc="FA6461FA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21B5371"/>
    <w:multiLevelType w:val="hybridMultilevel"/>
    <w:tmpl w:val="ACA6C6D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7F5421E2">
      <w:start w:val="1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1" w15:restartNumberingAfterBreak="0">
    <w:nsid w:val="12FB6B6D"/>
    <w:multiLevelType w:val="hybridMultilevel"/>
    <w:tmpl w:val="09B81F12"/>
    <w:lvl w:ilvl="0" w:tplc="D4BE13E2">
      <w:start w:val="1"/>
      <w:numFmt w:val="decimal"/>
      <w:pStyle w:val="Zaczniki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92482"/>
    <w:multiLevelType w:val="hybridMultilevel"/>
    <w:tmpl w:val="E290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F5FF9"/>
    <w:multiLevelType w:val="hybridMultilevel"/>
    <w:tmpl w:val="5B00644C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131EF"/>
    <w:multiLevelType w:val="hybridMultilevel"/>
    <w:tmpl w:val="FA701D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45EE1"/>
    <w:multiLevelType w:val="multilevel"/>
    <w:tmpl w:val="433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B16C9C"/>
    <w:multiLevelType w:val="hybridMultilevel"/>
    <w:tmpl w:val="EC868650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A6FC7"/>
    <w:multiLevelType w:val="hybridMultilevel"/>
    <w:tmpl w:val="7C2AF756"/>
    <w:lvl w:ilvl="0" w:tplc="8324A32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1E4"/>
    <w:multiLevelType w:val="hybridMultilevel"/>
    <w:tmpl w:val="5D700732"/>
    <w:lvl w:ilvl="0" w:tplc="7102C4D2">
      <w:start w:val="4"/>
      <w:numFmt w:val="bullet"/>
      <w:pStyle w:val="N-Lista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85E9E"/>
    <w:multiLevelType w:val="hybridMultilevel"/>
    <w:tmpl w:val="7E0056D8"/>
    <w:lvl w:ilvl="0" w:tplc="0BAAE9C2">
      <w:start w:val="8"/>
      <w:numFmt w:val="decimal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0E1D92"/>
    <w:multiLevelType w:val="hybridMultilevel"/>
    <w:tmpl w:val="1682BE14"/>
    <w:lvl w:ilvl="0" w:tplc="17E65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BF4D8C"/>
    <w:multiLevelType w:val="hybridMultilevel"/>
    <w:tmpl w:val="FA96DFF0"/>
    <w:lvl w:ilvl="0" w:tplc="7E5617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6FA"/>
    <w:multiLevelType w:val="hybridMultilevel"/>
    <w:tmpl w:val="B8CC0D28"/>
    <w:lvl w:ilvl="0" w:tplc="DD8E1F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525048"/>
    <w:multiLevelType w:val="hybridMultilevel"/>
    <w:tmpl w:val="6568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1541C"/>
    <w:multiLevelType w:val="hybridMultilevel"/>
    <w:tmpl w:val="1ED63B5E"/>
    <w:lvl w:ilvl="0" w:tplc="02BC5A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3A1112"/>
    <w:multiLevelType w:val="hybridMultilevel"/>
    <w:tmpl w:val="01B24D4C"/>
    <w:lvl w:ilvl="0" w:tplc="0B065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2083"/>
    <w:multiLevelType w:val="hybridMultilevel"/>
    <w:tmpl w:val="B7D26326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BA27DCE"/>
    <w:multiLevelType w:val="hybridMultilevel"/>
    <w:tmpl w:val="56E0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C9B4CE9"/>
    <w:multiLevelType w:val="hybridMultilevel"/>
    <w:tmpl w:val="D458E9A2"/>
    <w:lvl w:ilvl="0" w:tplc="5AF84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75299"/>
    <w:multiLevelType w:val="hybridMultilevel"/>
    <w:tmpl w:val="871E0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20B"/>
    <w:multiLevelType w:val="hybridMultilevel"/>
    <w:tmpl w:val="CA388438"/>
    <w:lvl w:ilvl="0" w:tplc="472CCA06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2915BA"/>
    <w:multiLevelType w:val="singleLevel"/>
    <w:tmpl w:val="615E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9" w15:restartNumberingAfterBreak="0">
    <w:nsid w:val="42B8511A"/>
    <w:multiLevelType w:val="hybridMultilevel"/>
    <w:tmpl w:val="E71E2C40"/>
    <w:lvl w:ilvl="0" w:tplc="54BABA42">
      <w:start w:val="1"/>
      <w:numFmt w:val="decimal"/>
      <w:lvlText w:val="%1."/>
      <w:lvlJc w:val="left"/>
      <w:pPr>
        <w:ind w:left="19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8416E"/>
    <w:multiLevelType w:val="hybridMultilevel"/>
    <w:tmpl w:val="B2064060"/>
    <w:lvl w:ilvl="0" w:tplc="55F4FA94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1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E36BA"/>
    <w:multiLevelType w:val="hybridMultilevel"/>
    <w:tmpl w:val="88B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C22B6"/>
    <w:multiLevelType w:val="hybridMultilevel"/>
    <w:tmpl w:val="AE98AED0"/>
    <w:lvl w:ilvl="0" w:tplc="4E8A60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9254691"/>
    <w:multiLevelType w:val="hybridMultilevel"/>
    <w:tmpl w:val="F38AB5EA"/>
    <w:lvl w:ilvl="0" w:tplc="0FC2E644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987717F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3F1F47"/>
    <w:multiLevelType w:val="hybridMultilevel"/>
    <w:tmpl w:val="E276750E"/>
    <w:lvl w:ilvl="0" w:tplc="C338BC5E">
      <w:start w:val="1"/>
      <w:numFmt w:val="decimal"/>
      <w:lvlText w:val="%1)"/>
      <w:lvlJc w:val="left"/>
      <w:pPr>
        <w:ind w:left="245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9" w15:restartNumberingAfterBreak="0">
    <w:nsid w:val="529316F6"/>
    <w:multiLevelType w:val="hybridMultilevel"/>
    <w:tmpl w:val="3B6866A6"/>
    <w:lvl w:ilvl="0" w:tplc="610EB37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733071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124025E">
      <w:start w:val="17"/>
      <w:numFmt w:val="decimal"/>
      <w:lvlText w:val="%3."/>
      <w:lvlJc w:val="left"/>
      <w:pPr>
        <w:ind w:left="2264" w:hanging="360"/>
      </w:pPr>
      <w:rPr>
        <w:rFonts w:hint="default"/>
        <w:i w:val="0"/>
        <w:sz w:val="22"/>
      </w:rPr>
    </w:lvl>
    <w:lvl w:ilvl="3" w:tplc="874A9A28">
      <w:start w:val="1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4EC2387"/>
    <w:multiLevelType w:val="hybridMultilevel"/>
    <w:tmpl w:val="305C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F11CA"/>
    <w:multiLevelType w:val="multilevel"/>
    <w:tmpl w:val="2F1E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-11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869712F"/>
    <w:multiLevelType w:val="hybridMultilevel"/>
    <w:tmpl w:val="D62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122F7"/>
    <w:multiLevelType w:val="hybridMultilevel"/>
    <w:tmpl w:val="3356CEF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C4863"/>
    <w:multiLevelType w:val="hybridMultilevel"/>
    <w:tmpl w:val="6630C260"/>
    <w:lvl w:ilvl="0" w:tplc="7EA4E59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1DF8"/>
    <w:multiLevelType w:val="multilevel"/>
    <w:tmpl w:val="E17625B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B6014E"/>
    <w:multiLevelType w:val="hybridMultilevel"/>
    <w:tmpl w:val="D1D093C4"/>
    <w:lvl w:ilvl="0" w:tplc="0112705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B065158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CF50A576">
      <w:start w:val="15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3A9CD1A2">
      <w:start w:val="1"/>
      <w:numFmt w:val="lowerLetter"/>
      <w:lvlText w:val="%4)"/>
      <w:lvlJc w:val="left"/>
      <w:pPr>
        <w:ind w:left="3237" w:hanging="360"/>
      </w:pPr>
      <w:rPr>
        <w:rFonts w:hint="default"/>
        <w:color w:val="262626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E5075F5"/>
    <w:multiLevelType w:val="hybridMultilevel"/>
    <w:tmpl w:val="A67676B8"/>
    <w:lvl w:ilvl="0" w:tplc="F886E4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E687BFD"/>
    <w:multiLevelType w:val="multilevel"/>
    <w:tmpl w:val="11961A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F830237"/>
    <w:multiLevelType w:val="hybridMultilevel"/>
    <w:tmpl w:val="40BCC912"/>
    <w:lvl w:ilvl="0" w:tplc="8EA6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E31"/>
    <w:multiLevelType w:val="hybridMultilevel"/>
    <w:tmpl w:val="BCA69DA0"/>
    <w:lvl w:ilvl="0" w:tplc="7084F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36BE3"/>
    <w:multiLevelType w:val="hybridMultilevel"/>
    <w:tmpl w:val="7E90C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24378CB"/>
    <w:multiLevelType w:val="hybridMultilevel"/>
    <w:tmpl w:val="87AA2248"/>
    <w:lvl w:ilvl="0" w:tplc="8B24901A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 w15:restartNumberingAfterBreak="0">
    <w:nsid w:val="624E0C46"/>
    <w:multiLevelType w:val="hybridMultilevel"/>
    <w:tmpl w:val="DD7A3CD0"/>
    <w:lvl w:ilvl="0" w:tplc="44409852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2617D67"/>
    <w:multiLevelType w:val="hybridMultilevel"/>
    <w:tmpl w:val="880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3D475C9"/>
    <w:multiLevelType w:val="hybridMultilevel"/>
    <w:tmpl w:val="F7D6757E"/>
    <w:lvl w:ilvl="0" w:tplc="E65ABE86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78" w15:restartNumberingAfterBreak="0">
    <w:nsid w:val="6618718F"/>
    <w:multiLevelType w:val="hybridMultilevel"/>
    <w:tmpl w:val="8A102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AD3AF3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6C84CB0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A52234D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FEA454F"/>
    <w:multiLevelType w:val="hybridMultilevel"/>
    <w:tmpl w:val="3A1CC756"/>
    <w:lvl w:ilvl="0" w:tplc="67689EA6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100FC"/>
    <w:multiLevelType w:val="hybridMultilevel"/>
    <w:tmpl w:val="95FC4BD6"/>
    <w:lvl w:ilvl="0" w:tplc="B96E2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020C"/>
    <w:multiLevelType w:val="hybridMultilevel"/>
    <w:tmpl w:val="23E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9356C3EC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B477C"/>
    <w:multiLevelType w:val="multilevel"/>
    <w:tmpl w:val="D52A318E"/>
    <w:lvl w:ilvl="0">
      <w:start w:val="1"/>
      <w:numFmt w:val="decimal"/>
      <w:pStyle w:val="Nagweknr3"/>
      <w:lvlText w:val="%1)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2F87624"/>
    <w:multiLevelType w:val="hybridMultilevel"/>
    <w:tmpl w:val="FAB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5574B82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11D2B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6F601DF"/>
    <w:multiLevelType w:val="hybridMultilevel"/>
    <w:tmpl w:val="C4047D90"/>
    <w:lvl w:ilvl="0" w:tplc="615EB75E">
      <w:start w:val="1"/>
      <w:numFmt w:val="decimal"/>
      <w:lvlText w:val="%1."/>
      <w:lvlJc w:val="left"/>
      <w:pPr>
        <w:ind w:left="-20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1" w15:restartNumberingAfterBreak="0">
    <w:nsid w:val="77455840"/>
    <w:multiLevelType w:val="hybridMultilevel"/>
    <w:tmpl w:val="A4C21F4C"/>
    <w:lvl w:ilvl="0" w:tplc="0FC2E644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2" w15:restartNumberingAfterBreak="0">
    <w:nsid w:val="787750CF"/>
    <w:multiLevelType w:val="hybridMultilevel"/>
    <w:tmpl w:val="7F30C00A"/>
    <w:lvl w:ilvl="0" w:tplc="00109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D044E53"/>
    <w:multiLevelType w:val="hybridMultilevel"/>
    <w:tmpl w:val="32AC7AD4"/>
    <w:lvl w:ilvl="0" w:tplc="C0F8600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36EF"/>
    <w:multiLevelType w:val="hybridMultilevel"/>
    <w:tmpl w:val="747E93A6"/>
    <w:lvl w:ilvl="0" w:tplc="10D07A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FD737A4"/>
    <w:multiLevelType w:val="hybridMultilevel"/>
    <w:tmpl w:val="B0309F6E"/>
    <w:lvl w:ilvl="0" w:tplc="9C76E348">
      <w:start w:val="1"/>
      <w:numFmt w:val="decimal"/>
      <w:pStyle w:val="X3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96"/>
  </w:num>
  <w:num w:numId="3">
    <w:abstractNumId w:val="82"/>
  </w:num>
  <w:num w:numId="4">
    <w:abstractNumId w:val="47"/>
  </w:num>
  <w:num w:numId="5">
    <w:abstractNumId w:val="48"/>
  </w:num>
  <w:num w:numId="6">
    <w:abstractNumId w:val="3"/>
  </w:num>
  <w:num w:numId="7">
    <w:abstractNumId w:val="70"/>
  </w:num>
  <w:num w:numId="8">
    <w:abstractNumId w:val="88"/>
  </w:num>
  <w:num w:numId="9">
    <w:abstractNumId w:val="17"/>
  </w:num>
  <w:num w:numId="10">
    <w:abstractNumId w:val="20"/>
  </w:num>
  <w:num w:numId="11">
    <w:abstractNumId w:val="42"/>
  </w:num>
  <w:num w:numId="12">
    <w:abstractNumId w:val="4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66"/>
  </w:num>
  <w:num w:numId="18">
    <w:abstractNumId w:val="69"/>
  </w:num>
  <w:num w:numId="19">
    <w:abstractNumId w:val="59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58"/>
  </w:num>
  <w:num w:numId="25">
    <w:abstractNumId w:val="18"/>
  </w:num>
  <w:num w:numId="26">
    <w:abstractNumId w:val="67"/>
  </w:num>
  <w:num w:numId="27">
    <w:abstractNumId w:val="85"/>
  </w:num>
  <w:num w:numId="28">
    <w:abstractNumId w:val="28"/>
  </w:num>
  <w:num w:numId="29">
    <w:abstractNumId w:val="2"/>
  </w:num>
  <w:num w:numId="30">
    <w:abstractNumId w:val="68"/>
  </w:num>
  <w:num w:numId="31">
    <w:abstractNumId w:val="92"/>
  </w:num>
  <w:num w:numId="32">
    <w:abstractNumId w:val="62"/>
  </w:num>
  <w:num w:numId="33">
    <w:abstractNumId w:val="95"/>
  </w:num>
  <w:num w:numId="34">
    <w:abstractNumId w:val="36"/>
  </w:num>
  <w:num w:numId="35">
    <w:abstractNumId w:val="13"/>
  </w:num>
  <w:num w:numId="36">
    <w:abstractNumId w:val="40"/>
  </w:num>
  <w:num w:numId="37">
    <w:abstractNumId w:val="52"/>
  </w:num>
  <w:num w:numId="38">
    <w:abstractNumId w:val="39"/>
  </w:num>
  <w:num w:numId="39">
    <w:abstractNumId w:val="63"/>
  </w:num>
  <w:num w:numId="40">
    <w:abstractNumId w:val="60"/>
  </w:num>
  <w:num w:numId="41">
    <w:abstractNumId w:val="65"/>
  </w:num>
  <w:num w:numId="42">
    <w:abstractNumId w:val="10"/>
  </w:num>
  <w:num w:numId="43">
    <w:abstractNumId w:val="54"/>
  </w:num>
  <w:num w:numId="44">
    <w:abstractNumId w:val="91"/>
  </w:num>
  <w:num w:numId="45">
    <w:abstractNumId w:val="35"/>
  </w:num>
  <w:num w:numId="46">
    <w:abstractNumId w:val="34"/>
  </w:num>
  <w:num w:numId="47">
    <w:abstractNumId w:val="53"/>
  </w:num>
  <w:num w:numId="48">
    <w:abstractNumId w:val="0"/>
  </w:num>
  <w:num w:numId="49">
    <w:abstractNumId w:val="1"/>
  </w:num>
  <w:num w:numId="50">
    <w:abstractNumId w:val="11"/>
  </w:num>
  <w:num w:numId="51">
    <w:abstractNumId w:val="37"/>
  </w:num>
  <w:num w:numId="52">
    <w:abstractNumId w:val="90"/>
  </w:num>
  <w:num w:numId="53">
    <w:abstractNumId w:val="64"/>
  </w:num>
  <w:num w:numId="54">
    <w:abstractNumId w:val="57"/>
  </w:num>
  <w:num w:numId="55">
    <w:abstractNumId w:val="19"/>
  </w:num>
  <w:num w:numId="56">
    <w:abstractNumId w:val="38"/>
  </w:num>
  <w:num w:numId="57">
    <w:abstractNumId w:val="51"/>
  </w:num>
  <w:num w:numId="58">
    <w:abstractNumId w:val="56"/>
  </w:num>
  <w:num w:numId="59">
    <w:abstractNumId w:val="32"/>
  </w:num>
  <w:num w:numId="60">
    <w:abstractNumId w:val="23"/>
  </w:num>
  <w:num w:numId="61">
    <w:abstractNumId w:val="41"/>
  </w:num>
  <w:num w:numId="62">
    <w:abstractNumId w:val="16"/>
  </w:num>
  <w:num w:numId="63">
    <w:abstractNumId w:val="86"/>
  </w:num>
  <w:num w:numId="64">
    <w:abstractNumId w:val="31"/>
  </w:num>
  <w:num w:numId="65">
    <w:abstractNumId w:val="15"/>
  </w:num>
  <w:num w:numId="66">
    <w:abstractNumId w:val="61"/>
  </w:num>
  <w:num w:numId="67">
    <w:abstractNumId w:val="25"/>
  </w:num>
  <w:num w:numId="68">
    <w:abstractNumId w:val="45"/>
  </w:num>
  <w:num w:numId="69">
    <w:abstractNumId w:val="50"/>
  </w:num>
  <w:num w:numId="70">
    <w:abstractNumId w:val="81"/>
  </w:num>
  <w:num w:numId="71">
    <w:abstractNumId w:val="46"/>
  </w:num>
  <w:num w:numId="72">
    <w:abstractNumId w:val="22"/>
  </w:num>
  <w:num w:numId="73">
    <w:abstractNumId w:val="75"/>
  </w:num>
  <w:num w:numId="74">
    <w:abstractNumId w:val="84"/>
  </w:num>
  <w:num w:numId="75">
    <w:abstractNumId w:val="89"/>
  </w:num>
  <w:num w:numId="76">
    <w:abstractNumId w:val="72"/>
  </w:num>
  <w:num w:numId="77">
    <w:abstractNumId w:val="74"/>
  </w:num>
  <w:num w:numId="78">
    <w:abstractNumId w:val="49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77"/>
  </w:num>
  <w:num w:numId="82">
    <w:abstractNumId w:val="71"/>
  </w:num>
  <w:num w:numId="83">
    <w:abstractNumId w:val="83"/>
  </w:num>
  <w:num w:numId="84">
    <w:abstractNumId w:val="93"/>
  </w:num>
  <w:num w:numId="85">
    <w:abstractNumId w:val="79"/>
  </w:num>
  <w:num w:numId="86">
    <w:abstractNumId w:val="80"/>
  </w:num>
  <w:num w:numId="87">
    <w:abstractNumId w:val="30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55"/>
  </w:num>
  <w:num w:numId="91">
    <w:abstractNumId w:val="73"/>
  </w:num>
  <w:num w:numId="92">
    <w:abstractNumId w:val="26"/>
  </w:num>
  <w:num w:numId="93">
    <w:abstractNumId w:val="78"/>
  </w:num>
  <w:num w:numId="94">
    <w:abstractNumId w:val="44"/>
  </w:num>
  <w:num w:numId="95">
    <w:abstractNumId w:val="24"/>
  </w:num>
  <w:num w:numId="96">
    <w:abstractNumId w:val="29"/>
  </w:num>
  <w:num w:numId="97">
    <w:abstractNumId w:val="94"/>
  </w:num>
  <w:numIdMacAtCleanup w:val="9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Soszyński">
    <w15:presenceInfo w15:providerId="None" w15:userId="Adam Soszyński"/>
  </w15:person>
  <w15:person w15:author="aromanowska">
    <w15:presenceInfo w15:providerId="None" w15:userId="arom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3"/>
    <w:rsid w:val="00003A11"/>
    <w:rsid w:val="00004E31"/>
    <w:rsid w:val="00005831"/>
    <w:rsid w:val="00007C7C"/>
    <w:rsid w:val="000119EA"/>
    <w:rsid w:val="0001256A"/>
    <w:rsid w:val="00013CEF"/>
    <w:rsid w:val="00020F17"/>
    <w:rsid w:val="00021E1E"/>
    <w:rsid w:val="00022AC1"/>
    <w:rsid w:val="0002497E"/>
    <w:rsid w:val="00025B7F"/>
    <w:rsid w:val="00025EA8"/>
    <w:rsid w:val="00025FFD"/>
    <w:rsid w:val="00027EE4"/>
    <w:rsid w:val="00030440"/>
    <w:rsid w:val="00030917"/>
    <w:rsid w:val="00030F78"/>
    <w:rsid w:val="000315B1"/>
    <w:rsid w:val="0004000A"/>
    <w:rsid w:val="00043675"/>
    <w:rsid w:val="00043B2D"/>
    <w:rsid w:val="00045B95"/>
    <w:rsid w:val="00047277"/>
    <w:rsid w:val="000477E4"/>
    <w:rsid w:val="00051A60"/>
    <w:rsid w:val="0005426E"/>
    <w:rsid w:val="00054E98"/>
    <w:rsid w:val="00055075"/>
    <w:rsid w:val="000556EE"/>
    <w:rsid w:val="000559B5"/>
    <w:rsid w:val="00055F23"/>
    <w:rsid w:val="00060DEC"/>
    <w:rsid w:val="0006350B"/>
    <w:rsid w:val="00065D06"/>
    <w:rsid w:val="00074175"/>
    <w:rsid w:val="00080EAB"/>
    <w:rsid w:val="00080FE5"/>
    <w:rsid w:val="0008148B"/>
    <w:rsid w:val="00081872"/>
    <w:rsid w:val="00081C2A"/>
    <w:rsid w:val="00082A45"/>
    <w:rsid w:val="00082EB2"/>
    <w:rsid w:val="000833E9"/>
    <w:rsid w:val="00084C62"/>
    <w:rsid w:val="00085659"/>
    <w:rsid w:val="00086633"/>
    <w:rsid w:val="000938E1"/>
    <w:rsid w:val="00095404"/>
    <w:rsid w:val="00095E10"/>
    <w:rsid w:val="00097AB6"/>
    <w:rsid w:val="000A048F"/>
    <w:rsid w:val="000A04B7"/>
    <w:rsid w:val="000A20C4"/>
    <w:rsid w:val="000A29C1"/>
    <w:rsid w:val="000A4478"/>
    <w:rsid w:val="000A5575"/>
    <w:rsid w:val="000A5774"/>
    <w:rsid w:val="000B0D3C"/>
    <w:rsid w:val="000B1C43"/>
    <w:rsid w:val="000B22E3"/>
    <w:rsid w:val="000B3851"/>
    <w:rsid w:val="000B3D45"/>
    <w:rsid w:val="000B54DD"/>
    <w:rsid w:val="000B55FE"/>
    <w:rsid w:val="000B6503"/>
    <w:rsid w:val="000B6A40"/>
    <w:rsid w:val="000B7C9A"/>
    <w:rsid w:val="000C2091"/>
    <w:rsid w:val="000C5666"/>
    <w:rsid w:val="000C66B2"/>
    <w:rsid w:val="000D09E9"/>
    <w:rsid w:val="000D4F03"/>
    <w:rsid w:val="000D62C3"/>
    <w:rsid w:val="000D7AE1"/>
    <w:rsid w:val="000D7D47"/>
    <w:rsid w:val="000E217B"/>
    <w:rsid w:val="000E23AD"/>
    <w:rsid w:val="000F2C50"/>
    <w:rsid w:val="000F3293"/>
    <w:rsid w:val="000F458E"/>
    <w:rsid w:val="000F5ECE"/>
    <w:rsid w:val="000F6814"/>
    <w:rsid w:val="000F7782"/>
    <w:rsid w:val="00103F5B"/>
    <w:rsid w:val="00105DA5"/>
    <w:rsid w:val="00106A6D"/>
    <w:rsid w:val="001070E3"/>
    <w:rsid w:val="001144FA"/>
    <w:rsid w:val="00114F70"/>
    <w:rsid w:val="00116A71"/>
    <w:rsid w:val="00120E53"/>
    <w:rsid w:val="00120FD9"/>
    <w:rsid w:val="00123A31"/>
    <w:rsid w:val="00124470"/>
    <w:rsid w:val="001244E8"/>
    <w:rsid w:val="001278E8"/>
    <w:rsid w:val="00127FB9"/>
    <w:rsid w:val="00131440"/>
    <w:rsid w:val="00132DD5"/>
    <w:rsid w:val="00136B53"/>
    <w:rsid w:val="0014005D"/>
    <w:rsid w:val="0014059D"/>
    <w:rsid w:val="00141093"/>
    <w:rsid w:val="0014137B"/>
    <w:rsid w:val="001433E8"/>
    <w:rsid w:val="00146648"/>
    <w:rsid w:val="0014686F"/>
    <w:rsid w:val="001469FF"/>
    <w:rsid w:val="00150412"/>
    <w:rsid w:val="00152F40"/>
    <w:rsid w:val="0015440F"/>
    <w:rsid w:val="001567E1"/>
    <w:rsid w:val="00156FAD"/>
    <w:rsid w:val="00161884"/>
    <w:rsid w:val="00164F8E"/>
    <w:rsid w:val="00164FC3"/>
    <w:rsid w:val="00166752"/>
    <w:rsid w:val="00167A3F"/>
    <w:rsid w:val="00170768"/>
    <w:rsid w:val="00170E71"/>
    <w:rsid w:val="00172E38"/>
    <w:rsid w:val="00172F7A"/>
    <w:rsid w:val="00176B6A"/>
    <w:rsid w:val="00177AEB"/>
    <w:rsid w:val="00180925"/>
    <w:rsid w:val="00183652"/>
    <w:rsid w:val="0018548A"/>
    <w:rsid w:val="0018676E"/>
    <w:rsid w:val="001871DC"/>
    <w:rsid w:val="00187AA5"/>
    <w:rsid w:val="001900AC"/>
    <w:rsid w:val="00191889"/>
    <w:rsid w:val="0019358F"/>
    <w:rsid w:val="00193F74"/>
    <w:rsid w:val="00196C17"/>
    <w:rsid w:val="00196DA6"/>
    <w:rsid w:val="00196DB0"/>
    <w:rsid w:val="00197383"/>
    <w:rsid w:val="00197571"/>
    <w:rsid w:val="00197D83"/>
    <w:rsid w:val="001A1174"/>
    <w:rsid w:val="001A2C45"/>
    <w:rsid w:val="001A549C"/>
    <w:rsid w:val="001B6367"/>
    <w:rsid w:val="001B6BC5"/>
    <w:rsid w:val="001B7217"/>
    <w:rsid w:val="001B7E64"/>
    <w:rsid w:val="001B7F04"/>
    <w:rsid w:val="001C2AA6"/>
    <w:rsid w:val="001C31C0"/>
    <w:rsid w:val="001C454A"/>
    <w:rsid w:val="001C4EF5"/>
    <w:rsid w:val="001C5194"/>
    <w:rsid w:val="001C5597"/>
    <w:rsid w:val="001C5B29"/>
    <w:rsid w:val="001C5C86"/>
    <w:rsid w:val="001C68F6"/>
    <w:rsid w:val="001C7347"/>
    <w:rsid w:val="001E6420"/>
    <w:rsid w:val="001E694D"/>
    <w:rsid w:val="001F1F17"/>
    <w:rsid w:val="001F2904"/>
    <w:rsid w:val="001F3650"/>
    <w:rsid w:val="001F38C0"/>
    <w:rsid w:val="001F70D7"/>
    <w:rsid w:val="00200B91"/>
    <w:rsid w:val="00201118"/>
    <w:rsid w:val="002018AF"/>
    <w:rsid w:val="00210161"/>
    <w:rsid w:val="0021236E"/>
    <w:rsid w:val="00214D8F"/>
    <w:rsid w:val="00216441"/>
    <w:rsid w:val="002172C0"/>
    <w:rsid w:val="00220155"/>
    <w:rsid w:val="00222534"/>
    <w:rsid w:val="00222C6F"/>
    <w:rsid w:val="002243D3"/>
    <w:rsid w:val="0022697A"/>
    <w:rsid w:val="002329E5"/>
    <w:rsid w:val="002329FD"/>
    <w:rsid w:val="00232BEF"/>
    <w:rsid w:val="00233CE4"/>
    <w:rsid w:val="00235D11"/>
    <w:rsid w:val="00236833"/>
    <w:rsid w:val="00236A6E"/>
    <w:rsid w:val="002378FC"/>
    <w:rsid w:val="002379C5"/>
    <w:rsid w:val="00241ADA"/>
    <w:rsid w:val="00242BE4"/>
    <w:rsid w:val="00245D40"/>
    <w:rsid w:val="00246798"/>
    <w:rsid w:val="00247B98"/>
    <w:rsid w:val="002514F4"/>
    <w:rsid w:val="00253C45"/>
    <w:rsid w:val="002543B7"/>
    <w:rsid w:val="00254BF2"/>
    <w:rsid w:val="00255DF7"/>
    <w:rsid w:val="00260070"/>
    <w:rsid w:val="00261946"/>
    <w:rsid w:val="00262641"/>
    <w:rsid w:val="00263642"/>
    <w:rsid w:val="002662F3"/>
    <w:rsid w:val="00270539"/>
    <w:rsid w:val="00271EDF"/>
    <w:rsid w:val="00272561"/>
    <w:rsid w:val="00274A6F"/>
    <w:rsid w:val="0027506B"/>
    <w:rsid w:val="00275108"/>
    <w:rsid w:val="00281522"/>
    <w:rsid w:val="002816AD"/>
    <w:rsid w:val="00282301"/>
    <w:rsid w:val="0028511C"/>
    <w:rsid w:val="00286DBF"/>
    <w:rsid w:val="00291356"/>
    <w:rsid w:val="002922E1"/>
    <w:rsid w:val="0029629A"/>
    <w:rsid w:val="002969D6"/>
    <w:rsid w:val="00297F23"/>
    <w:rsid w:val="002A02A0"/>
    <w:rsid w:val="002A1581"/>
    <w:rsid w:val="002A184D"/>
    <w:rsid w:val="002A26BD"/>
    <w:rsid w:val="002A33A7"/>
    <w:rsid w:val="002A7A07"/>
    <w:rsid w:val="002B0A47"/>
    <w:rsid w:val="002B0B42"/>
    <w:rsid w:val="002B23AD"/>
    <w:rsid w:val="002B2855"/>
    <w:rsid w:val="002B3034"/>
    <w:rsid w:val="002B42C9"/>
    <w:rsid w:val="002B489A"/>
    <w:rsid w:val="002C0C7B"/>
    <w:rsid w:val="002C1004"/>
    <w:rsid w:val="002C174D"/>
    <w:rsid w:val="002C48F5"/>
    <w:rsid w:val="002C508B"/>
    <w:rsid w:val="002C56A4"/>
    <w:rsid w:val="002C58E3"/>
    <w:rsid w:val="002C6D2A"/>
    <w:rsid w:val="002C7450"/>
    <w:rsid w:val="002D10F9"/>
    <w:rsid w:val="002D24DC"/>
    <w:rsid w:val="002D7087"/>
    <w:rsid w:val="002E0062"/>
    <w:rsid w:val="002E331A"/>
    <w:rsid w:val="002E4ED4"/>
    <w:rsid w:val="002E6278"/>
    <w:rsid w:val="002E64CF"/>
    <w:rsid w:val="002E72CF"/>
    <w:rsid w:val="002F27FF"/>
    <w:rsid w:val="002F5B11"/>
    <w:rsid w:val="002F75C7"/>
    <w:rsid w:val="00300879"/>
    <w:rsid w:val="003017E6"/>
    <w:rsid w:val="00304884"/>
    <w:rsid w:val="00307C1E"/>
    <w:rsid w:val="00311520"/>
    <w:rsid w:val="00311AD9"/>
    <w:rsid w:val="00312DD4"/>
    <w:rsid w:val="00312F7A"/>
    <w:rsid w:val="00313359"/>
    <w:rsid w:val="003137DF"/>
    <w:rsid w:val="00313EB7"/>
    <w:rsid w:val="00314254"/>
    <w:rsid w:val="00315307"/>
    <w:rsid w:val="00320412"/>
    <w:rsid w:val="00326134"/>
    <w:rsid w:val="00326879"/>
    <w:rsid w:val="0033397C"/>
    <w:rsid w:val="00334A2F"/>
    <w:rsid w:val="00334C2E"/>
    <w:rsid w:val="003353BC"/>
    <w:rsid w:val="00340E0A"/>
    <w:rsid w:val="003413C7"/>
    <w:rsid w:val="00345B80"/>
    <w:rsid w:val="00346B6A"/>
    <w:rsid w:val="003505B8"/>
    <w:rsid w:val="00350C96"/>
    <w:rsid w:val="003518A8"/>
    <w:rsid w:val="00355FDB"/>
    <w:rsid w:val="00360C14"/>
    <w:rsid w:val="00361E33"/>
    <w:rsid w:val="00364CCF"/>
    <w:rsid w:val="00366E1F"/>
    <w:rsid w:val="00372C96"/>
    <w:rsid w:val="00373D09"/>
    <w:rsid w:val="0037400B"/>
    <w:rsid w:val="003744CE"/>
    <w:rsid w:val="0037529D"/>
    <w:rsid w:val="0037586E"/>
    <w:rsid w:val="00376014"/>
    <w:rsid w:val="003765FC"/>
    <w:rsid w:val="00376965"/>
    <w:rsid w:val="00376A0F"/>
    <w:rsid w:val="00376A5C"/>
    <w:rsid w:val="00376CF4"/>
    <w:rsid w:val="0038125C"/>
    <w:rsid w:val="003863FB"/>
    <w:rsid w:val="00386D59"/>
    <w:rsid w:val="00387B70"/>
    <w:rsid w:val="00387C7B"/>
    <w:rsid w:val="003933B3"/>
    <w:rsid w:val="00397D4C"/>
    <w:rsid w:val="003A255A"/>
    <w:rsid w:val="003A46B2"/>
    <w:rsid w:val="003A57DC"/>
    <w:rsid w:val="003A6DD7"/>
    <w:rsid w:val="003A7618"/>
    <w:rsid w:val="003A7E1A"/>
    <w:rsid w:val="003B2AD2"/>
    <w:rsid w:val="003B403C"/>
    <w:rsid w:val="003B72E8"/>
    <w:rsid w:val="003C1556"/>
    <w:rsid w:val="003C4A1F"/>
    <w:rsid w:val="003C4A50"/>
    <w:rsid w:val="003C6AF5"/>
    <w:rsid w:val="003C7F93"/>
    <w:rsid w:val="003D00F8"/>
    <w:rsid w:val="003D0378"/>
    <w:rsid w:val="003D2869"/>
    <w:rsid w:val="003D54C7"/>
    <w:rsid w:val="003D604E"/>
    <w:rsid w:val="003D658F"/>
    <w:rsid w:val="003D6A89"/>
    <w:rsid w:val="003D7AAF"/>
    <w:rsid w:val="003D7EE5"/>
    <w:rsid w:val="003E0DA9"/>
    <w:rsid w:val="003E18AB"/>
    <w:rsid w:val="003E25A2"/>
    <w:rsid w:val="003E28F2"/>
    <w:rsid w:val="003E3152"/>
    <w:rsid w:val="003E42A0"/>
    <w:rsid w:val="003E5459"/>
    <w:rsid w:val="003E5AC1"/>
    <w:rsid w:val="003E6934"/>
    <w:rsid w:val="003E7A60"/>
    <w:rsid w:val="003F0706"/>
    <w:rsid w:val="003F278E"/>
    <w:rsid w:val="003F5CA3"/>
    <w:rsid w:val="00401215"/>
    <w:rsid w:val="004022DA"/>
    <w:rsid w:val="0040468A"/>
    <w:rsid w:val="0040688E"/>
    <w:rsid w:val="00410881"/>
    <w:rsid w:val="00411FC2"/>
    <w:rsid w:val="00414B5F"/>
    <w:rsid w:val="0041520D"/>
    <w:rsid w:val="004164F9"/>
    <w:rsid w:val="00416B9E"/>
    <w:rsid w:val="00416C24"/>
    <w:rsid w:val="004206C2"/>
    <w:rsid w:val="00421D88"/>
    <w:rsid w:val="004221E7"/>
    <w:rsid w:val="00423136"/>
    <w:rsid w:val="004253A5"/>
    <w:rsid w:val="00426098"/>
    <w:rsid w:val="004303FE"/>
    <w:rsid w:val="00436855"/>
    <w:rsid w:val="00436C1B"/>
    <w:rsid w:val="00436F32"/>
    <w:rsid w:val="004370C9"/>
    <w:rsid w:val="00437429"/>
    <w:rsid w:val="004401EC"/>
    <w:rsid w:val="004409A7"/>
    <w:rsid w:val="004419D4"/>
    <w:rsid w:val="004423AF"/>
    <w:rsid w:val="00444245"/>
    <w:rsid w:val="00453B32"/>
    <w:rsid w:val="00453CB5"/>
    <w:rsid w:val="00454A01"/>
    <w:rsid w:val="00455F67"/>
    <w:rsid w:val="004568A5"/>
    <w:rsid w:val="004573FA"/>
    <w:rsid w:val="004604BE"/>
    <w:rsid w:val="00461327"/>
    <w:rsid w:val="0046179B"/>
    <w:rsid w:val="00465EFA"/>
    <w:rsid w:val="00467349"/>
    <w:rsid w:val="00470016"/>
    <w:rsid w:val="00470476"/>
    <w:rsid w:val="004707BC"/>
    <w:rsid w:val="00472354"/>
    <w:rsid w:val="004727DF"/>
    <w:rsid w:val="00472831"/>
    <w:rsid w:val="00472D38"/>
    <w:rsid w:val="004730AD"/>
    <w:rsid w:val="004730D4"/>
    <w:rsid w:val="00473DB0"/>
    <w:rsid w:val="00476846"/>
    <w:rsid w:val="004804D3"/>
    <w:rsid w:val="004813BE"/>
    <w:rsid w:val="00487A24"/>
    <w:rsid w:val="004921F2"/>
    <w:rsid w:val="004941F9"/>
    <w:rsid w:val="00495608"/>
    <w:rsid w:val="0049752A"/>
    <w:rsid w:val="004A374E"/>
    <w:rsid w:val="004A6274"/>
    <w:rsid w:val="004B288F"/>
    <w:rsid w:val="004B386A"/>
    <w:rsid w:val="004B3A52"/>
    <w:rsid w:val="004B5B80"/>
    <w:rsid w:val="004B5B84"/>
    <w:rsid w:val="004B6B6B"/>
    <w:rsid w:val="004B7F15"/>
    <w:rsid w:val="004C0A9D"/>
    <w:rsid w:val="004C0F58"/>
    <w:rsid w:val="004C1AE9"/>
    <w:rsid w:val="004C2077"/>
    <w:rsid w:val="004C7A58"/>
    <w:rsid w:val="004D0A51"/>
    <w:rsid w:val="004D44A7"/>
    <w:rsid w:val="004D60A8"/>
    <w:rsid w:val="004E152C"/>
    <w:rsid w:val="004E181F"/>
    <w:rsid w:val="004E1A7A"/>
    <w:rsid w:val="004E223A"/>
    <w:rsid w:val="004E27DF"/>
    <w:rsid w:val="004E37BD"/>
    <w:rsid w:val="004E394A"/>
    <w:rsid w:val="004E5E9C"/>
    <w:rsid w:val="004E61AC"/>
    <w:rsid w:val="004E636D"/>
    <w:rsid w:val="004E7082"/>
    <w:rsid w:val="004E7DC5"/>
    <w:rsid w:val="004E7F36"/>
    <w:rsid w:val="004F0804"/>
    <w:rsid w:val="004F110B"/>
    <w:rsid w:val="004F1258"/>
    <w:rsid w:val="004F1EC4"/>
    <w:rsid w:val="004F1FC8"/>
    <w:rsid w:val="004F2CD9"/>
    <w:rsid w:val="004F4CF4"/>
    <w:rsid w:val="004F5D6F"/>
    <w:rsid w:val="004F7E1E"/>
    <w:rsid w:val="005002F0"/>
    <w:rsid w:val="00501B9C"/>
    <w:rsid w:val="005048FE"/>
    <w:rsid w:val="00505369"/>
    <w:rsid w:val="00505F93"/>
    <w:rsid w:val="005069F8"/>
    <w:rsid w:val="00506C80"/>
    <w:rsid w:val="005116BC"/>
    <w:rsid w:val="00512E5E"/>
    <w:rsid w:val="005132AB"/>
    <w:rsid w:val="005140E4"/>
    <w:rsid w:val="005155CD"/>
    <w:rsid w:val="0052143E"/>
    <w:rsid w:val="0052151F"/>
    <w:rsid w:val="0052198F"/>
    <w:rsid w:val="005219EA"/>
    <w:rsid w:val="00523AC4"/>
    <w:rsid w:val="005255E9"/>
    <w:rsid w:val="00525A7F"/>
    <w:rsid w:val="005300E8"/>
    <w:rsid w:val="00530441"/>
    <w:rsid w:val="00531388"/>
    <w:rsid w:val="00532728"/>
    <w:rsid w:val="00532983"/>
    <w:rsid w:val="005333E8"/>
    <w:rsid w:val="00533E93"/>
    <w:rsid w:val="0053484E"/>
    <w:rsid w:val="0053612F"/>
    <w:rsid w:val="00537177"/>
    <w:rsid w:val="00537B8D"/>
    <w:rsid w:val="00541A02"/>
    <w:rsid w:val="00542B39"/>
    <w:rsid w:val="00542DF6"/>
    <w:rsid w:val="005452A6"/>
    <w:rsid w:val="00546554"/>
    <w:rsid w:val="005470E7"/>
    <w:rsid w:val="00551FFA"/>
    <w:rsid w:val="00552952"/>
    <w:rsid w:val="00553B6F"/>
    <w:rsid w:val="005554F8"/>
    <w:rsid w:val="005564C8"/>
    <w:rsid w:val="00556765"/>
    <w:rsid w:val="0055676A"/>
    <w:rsid w:val="005578FF"/>
    <w:rsid w:val="00567A5B"/>
    <w:rsid w:val="00567D26"/>
    <w:rsid w:val="005700B3"/>
    <w:rsid w:val="0057019D"/>
    <w:rsid w:val="00571C52"/>
    <w:rsid w:val="00574C49"/>
    <w:rsid w:val="00577379"/>
    <w:rsid w:val="00577A49"/>
    <w:rsid w:val="00577E4F"/>
    <w:rsid w:val="00577EDB"/>
    <w:rsid w:val="00583C6F"/>
    <w:rsid w:val="0058400C"/>
    <w:rsid w:val="005872CC"/>
    <w:rsid w:val="00590935"/>
    <w:rsid w:val="00591209"/>
    <w:rsid w:val="00591FF2"/>
    <w:rsid w:val="00592D6F"/>
    <w:rsid w:val="00594F9D"/>
    <w:rsid w:val="005976AC"/>
    <w:rsid w:val="005A3F8E"/>
    <w:rsid w:val="005A6E03"/>
    <w:rsid w:val="005B0826"/>
    <w:rsid w:val="005B1E3E"/>
    <w:rsid w:val="005B3481"/>
    <w:rsid w:val="005B4537"/>
    <w:rsid w:val="005C09DA"/>
    <w:rsid w:val="005C111A"/>
    <w:rsid w:val="005C19AD"/>
    <w:rsid w:val="005C406D"/>
    <w:rsid w:val="005C52E1"/>
    <w:rsid w:val="005C5712"/>
    <w:rsid w:val="005C6168"/>
    <w:rsid w:val="005C646D"/>
    <w:rsid w:val="005D0B03"/>
    <w:rsid w:val="005D15F4"/>
    <w:rsid w:val="005D3C4C"/>
    <w:rsid w:val="005D4585"/>
    <w:rsid w:val="005D5D41"/>
    <w:rsid w:val="005D6D23"/>
    <w:rsid w:val="005D760D"/>
    <w:rsid w:val="005E0221"/>
    <w:rsid w:val="005E13F2"/>
    <w:rsid w:val="005E1B7D"/>
    <w:rsid w:val="005E1C69"/>
    <w:rsid w:val="005E1E1E"/>
    <w:rsid w:val="005E320F"/>
    <w:rsid w:val="005E5737"/>
    <w:rsid w:val="005E616A"/>
    <w:rsid w:val="005E6B38"/>
    <w:rsid w:val="005E713E"/>
    <w:rsid w:val="005E7CBD"/>
    <w:rsid w:val="005F0CEF"/>
    <w:rsid w:val="005F1F92"/>
    <w:rsid w:val="005F4B1E"/>
    <w:rsid w:val="005F4E2C"/>
    <w:rsid w:val="005F54FD"/>
    <w:rsid w:val="005F6EC3"/>
    <w:rsid w:val="0060003A"/>
    <w:rsid w:val="00600195"/>
    <w:rsid w:val="00600A99"/>
    <w:rsid w:val="00602D54"/>
    <w:rsid w:val="00605736"/>
    <w:rsid w:val="00606531"/>
    <w:rsid w:val="0061195A"/>
    <w:rsid w:val="00611BAA"/>
    <w:rsid w:val="00613652"/>
    <w:rsid w:val="00613AE4"/>
    <w:rsid w:val="006150CD"/>
    <w:rsid w:val="00615F33"/>
    <w:rsid w:val="006178CE"/>
    <w:rsid w:val="006179F3"/>
    <w:rsid w:val="00617A17"/>
    <w:rsid w:val="00620785"/>
    <w:rsid w:val="00621356"/>
    <w:rsid w:val="00625F1A"/>
    <w:rsid w:val="00626883"/>
    <w:rsid w:val="00626A57"/>
    <w:rsid w:val="006270E3"/>
    <w:rsid w:val="00632035"/>
    <w:rsid w:val="00635981"/>
    <w:rsid w:val="00640140"/>
    <w:rsid w:val="00642821"/>
    <w:rsid w:val="0064330D"/>
    <w:rsid w:val="0064418A"/>
    <w:rsid w:val="006448E1"/>
    <w:rsid w:val="00646432"/>
    <w:rsid w:val="00646551"/>
    <w:rsid w:val="0064725C"/>
    <w:rsid w:val="006514A1"/>
    <w:rsid w:val="00651869"/>
    <w:rsid w:val="00656E7B"/>
    <w:rsid w:val="00660C23"/>
    <w:rsid w:val="00663368"/>
    <w:rsid w:val="006636EC"/>
    <w:rsid w:val="00663740"/>
    <w:rsid w:val="006658CF"/>
    <w:rsid w:val="00665CCA"/>
    <w:rsid w:val="006678DD"/>
    <w:rsid w:val="006710F9"/>
    <w:rsid w:val="006719E2"/>
    <w:rsid w:val="00671DAC"/>
    <w:rsid w:val="00673040"/>
    <w:rsid w:val="006733AA"/>
    <w:rsid w:val="006736B5"/>
    <w:rsid w:val="00673DC9"/>
    <w:rsid w:val="0068089F"/>
    <w:rsid w:val="00681F06"/>
    <w:rsid w:val="00682A2F"/>
    <w:rsid w:val="00683B80"/>
    <w:rsid w:val="00685B70"/>
    <w:rsid w:val="00686011"/>
    <w:rsid w:val="00690571"/>
    <w:rsid w:val="00690A4F"/>
    <w:rsid w:val="00691D93"/>
    <w:rsid w:val="00694328"/>
    <w:rsid w:val="0069725A"/>
    <w:rsid w:val="006A140A"/>
    <w:rsid w:val="006A3D41"/>
    <w:rsid w:val="006A4AD1"/>
    <w:rsid w:val="006A56D4"/>
    <w:rsid w:val="006B4BD2"/>
    <w:rsid w:val="006B4C3B"/>
    <w:rsid w:val="006B53A4"/>
    <w:rsid w:val="006B5703"/>
    <w:rsid w:val="006B7852"/>
    <w:rsid w:val="006C0A73"/>
    <w:rsid w:val="006C44C7"/>
    <w:rsid w:val="006C4639"/>
    <w:rsid w:val="006C4CE9"/>
    <w:rsid w:val="006C6916"/>
    <w:rsid w:val="006D0BAD"/>
    <w:rsid w:val="006D133D"/>
    <w:rsid w:val="006D237A"/>
    <w:rsid w:val="006D317D"/>
    <w:rsid w:val="006D60AE"/>
    <w:rsid w:val="006E0EB3"/>
    <w:rsid w:val="006E383F"/>
    <w:rsid w:val="006E489F"/>
    <w:rsid w:val="006E5291"/>
    <w:rsid w:val="006E5ADB"/>
    <w:rsid w:val="006E6939"/>
    <w:rsid w:val="006E75BF"/>
    <w:rsid w:val="006F08B3"/>
    <w:rsid w:val="006F124F"/>
    <w:rsid w:val="006F15C1"/>
    <w:rsid w:val="006F5947"/>
    <w:rsid w:val="006F643B"/>
    <w:rsid w:val="006F67CC"/>
    <w:rsid w:val="006F7038"/>
    <w:rsid w:val="00700138"/>
    <w:rsid w:val="007003CE"/>
    <w:rsid w:val="00700614"/>
    <w:rsid w:val="007029C6"/>
    <w:rsid w:val="007049E7"/>
    <w:rsid w:val="00705D0F"/>
    <w:rsid w:val="00706F15"/>
    <w:rsid w:val="00707DCC"/>
    <w:rsid w:val="00710490"/>
    <w:rsid w:val="0071272D"/>
    <w:rsid w:val="00712FBA"/>
    <w:rsid w:val="007158B3"/>
    <w:rsid w:val="007160ED"/>
    <w:rsid w:val="00716803"/>
    <w:rsid w:val="0071721B"/>
    <w:rsid w:val="0071761D"/>
    <w:rsid w:val="007214EC"/>
    <w:rsid w:val="00722C24"/>
    <w:rsid w:val="0072410B"/>
    <w:rsid w:val="0072664B"/>
    <w:rsid w:val="007275A9"/>
    <w:rsid w:val="00732407"/>
    <w:rsid w:val="007325FA"/>
    <w:rsid w:val="00734EC0"/>
    <w:rsid w:val="007351DA"/>
    <w:rsid w:val="007354A6"/>
    <w:rsid w:val="00735BF1"/>
    <w:rsid w:val="0073656A"/>
    <w:rsid w:val="00743F5B"/>
    <w:rsid w:val="0074402C"/>
    <w:rsid w:val="00746B61"/>
    <w:rsid w:val="00751B0E"/>
    <w:rsid w:val="0075347A"/>
    <w:rsid w:val="007553E0"/>
    <w:rsid w:val="0075652D"/>
    <w:rsid w:val="007566EE"/>
    <w:rsid w:val="00756DDE"/>
    <w:rsid w:val="00757ABB"/>
    <w:rsid w:val="007612D0"/>
    <w:rsid w:val="00763394"/>
    <w:rsid w:val="00765AFF"/>
    <w:rsid w:val="00766C39"/>
    <w:rsid w:val="00770F2B"/>
    <w:rsid w:val="00771987"/>
    <w:rsid w:val="00771B5C"/>
    <w:rsid w:val="007721E0"/>
    <w:rsid w:val="0077356A"/>
    <w:rsid w:val="00775B6F"/>
    <w:rsid w:val="00775BE6"/>
    <w:rsid w:val="0077612D"/>
    <w:rsid w:val="007761D7"/>
    <w:rsid w:val="00781916"/>
    <w:rsid w:val="0078438E"/>
    <w:rsid w:val="00785F8E"/>
    <w:rsid w:val="00786F29"/>
    <w:rsid w:val="00787E97"/>
    <w:rsid w:val="0079039A"/>
    <w:rsid w:val="00790485"/>
    <w:rsid w:val="00791598"/>
    <w:rsid w:val="0079541E"/>
    <w:rsid w:val="00796969"/>
    <w:rsid w:val="007A1EB6"/>
    <w:rsid w:val="007A2D53"/>
    <w:rsid w:val="007A4818"/>
    <w:rsid w:val="007A4875"/>
    <w:rsid w:val="007A56E5"/>
    <w:rsid w:val="007B1764"/>
    <w:rsid w:val="007B1E5B"/>
    <w:rsid w:val="007B21E5"/>
    <w:rsid w:val="007B2FA3"/>
    <w:rsid w:val="007B4B4B"/>
    <w:rsid w:val="007B54B0"/>
    <w:rsid w:val="007B57EE"/>
    <w:rsid w:val="007C1775"/>
    <w:rsid w:val="007C6649"/>
    <w:rsid w:val="007C71BA"/>
    <w:rsid w:val="007C75BC"/>
    <w:rsid w:val="007C7E62"/>
    <w:rsid w:val="007D06D8"/>
    <w:rsid w:val="007D7B78"/>
    <w:rsid w:val="007E0D13"/>
    <w:rsid w:val="007E17DB"/>
    <w:rsid w:val="007E1E38"/>
    <w:rsid w:val="007E2635"/>
    <w:rsid w:val="007E69F4"/>
    <w:rsid w:val="007F1C03"/>
    <w:rsid w:val="007F21AB"/>
    <w:rsid w:val="007F57FD"/>
    <w:rsid w:val="008009D6"/>
    <w:rsid w:val="008014DE"/>
    <w:rsid w:val="00801F20"/>
    <w:rsid w:val="008032C0"/>
    <w:rsid w:val="0080390D"/>
    <w:rsid w:val="008039FA"/>
    <w:rsid w:val="0080466F"/>
    <w:rsid w:val="008046E0"/>
    <w:rsid w:val="0080688D"/>
    <w:rsid w:val="00807238"/>
    <w:rsid w:val="008100D3"/>
    <w:rsid w:val="008108F4"/>
    <w:rsid w:val="00810C64"/>
    <w:rsid w:val="00814AEE"/>
    <w:rsid w:val="00815571"/>
    <w:rsid w:val="00816EC0"/>
    <w:rsid w:val="008178E9"/>
    <w:rsid w:val="008209EC"/>
    <w:rsid w:val="00820AE9"/>
    <w:rsid w:val="0082195B"/>
    <w:rsid w:val="008265E8"/>
    <w:rsid w:val="00832BC1"/>
    <w:rsid w:val="00835DD5"/>
    <w:rsid w:val="00837AA7"/>
    <w:rsid w:val="00842339"/>
    <w:rsid w:val="008435FF"/>
    <w:rsid w:val="00850EE0"/>
    <w:rsid w:val="00852331"/>
    <w:rsid w:val="008535CB"/>
    <w:rsid w:val="00857E3F"/>
    <w:rsid w:val="00861A29"/>
    <w:rsid w:val="00861F9C"/>
    <w:rsid w:val="00862102"/>
    <w:rsid w:val="00864E23"/>
    <w:rsid w:val="0086686F"/>
    <w:rsid w:val="0087193E"/>
    <w:rsid w:val="00872A7C"/>
    <w:rsid w:val="00872DF1"/>
    <w:rsid w:val="00874DCE"/>
    <w:rsid w:val="0087556F"/>
    <w:rsid w:val="008762F3"/>
    <w:rsid w:val="008763E7"/>
    <w:rsid w:val="0088109E"/>
    <w:rsid w:val="008818FC"/>
    <w:rsid w:val="008853B8"/>
    <w:rsid w:val="00886366"/>
    <w:rsid w:val="008866C1"/>
    <w:rsid w:val="0089070E"/>
    <w:rsid w:val="00896FEE"/>
    <w:rsid w:val="008A00B2"/>
    <w:rsid w:val="008A1DF8"/>
    <w:rsid w:val="008A351C"/>
    <w:rsid w:val="008A6978"/>
    <w:rsid w:val="008B07AA"/>
    <w:rsid w:val="008B1846"/>
    <w:rsid w:val="008B35E0"/>
    <w:rsid w:val="008B3C64"/>
    <w:rsid w:val="008B6081"/>
    <w:rsid w:val="008B6100"/>
    <w:rsid w:val="008B6377"/>
    <w:rsid w:val="008C061E"/>
    <w:rsid w:val="008C1111"/>
    <w:rsid w:val="008C1E5C"/>
    <w:rsid w:val="008C2205"/>
    <w:rsid w:val="008C2696"/>
    <w:rsid w:val="008C424A"/>
    <w:rsid w:val="008C425B"/>
    <w:rsid w:val="008C5191"/>
    <w:rsid w:val="008C566E"/>
    <w:rsid w:val="008D00F5"/>
    <w:rsid w:val="008D0525"/>
    <w:rsid w:val="008D20D4"/>
    <w:rsid w:val="008D2CF6"/>
    <w:rsid w:val="008D318F"/>
    <w:rsid w:val="008D31A5"/>
    <w:rsid w:val="008D34DD"/>
    <w:rsid w:val="008D43AB"/>
    <w:rsid w:val="008D51C9"/>
    <w:rsid w:val="008D5B03"/>
    <w:rsid w:val="008D63F5"/>
    <w:rsid w:val="008D69C6"/>
    <w:rsid w:val="008D7808"/>
    <w:rsid w:val="008E0FE4"/>
    <w:rsid w:val="008E2BFA"/>
    <w:rsid w:val="008E3149"/>
    <w:rsid w:val="008E34AB"/>
    <w:rsid w:val="008E4ABA"/>
    <w:rsid w:val="008E4B1A"/>
    <w:rsid w:val="008E5405"/>
    <w:rsid w:val="008E7FF8"/>
    <w:rsid w:val="008F0F64"/>
    <w:rsid w:val="008F2580"/>
    <w:rsid w:val="008F3C03"/>
    <w:rsid w:val="008F5D25"/>
    <w:rsid w:val="008F6FC3"/>
    <w:rsid w:val="008F70BF"/>
    <w:rsid w:val="008F7223"/>
    <w:rsid w:val="00902297"/>
    <w:rsid w:val="009025A5"/>
    <w:rsid w:val="009028C1"/>
    <w:rsid w:val="00903E7F"/>
    <w:rsid w:val="00904072"/>
    <w:rsid w:val="009048EE"/>
    <w:rsid w:val="00904E97"/>
    <w:rsid w:val="009053EF"/>
    <w:rsid w:val="009059B4"/>
    <w:rsid w:val="00906CDA"/>
    <w:rsid w:val="00907B07"/>
    <w:rsid w:val="00911233"/>
    <w:rsid w:val="00911471"/>
    <w:rsid w:val="009131A4"/>
    <w:rsid w:val="00914924"/>
    <w:rsid w:val="00916EC8"/>
    <w:rsid w:val="0091722E"/>
    <w:rsid w:val="0092257A"/>
    <w:rsid w:val="009248FD"/>
    <w:rsid w:val="00924B13"/>
    <w:rsid w:val="0092530F"/>
    <w:rsid w:val="0092549C"/>
    <w:rsid w:val="00926FED"/>
    <w:rsid w:val="00927FDB"/>
    <w:rsid w:val="009330FE"/>
    <w:rsid w:val="00933B9E"/>
    <w:rsid w:val="00934552"/>
    <w:rsid w:val="009353A3"/>
    <w:rsid w:val="0093621F"/>
    <w:rsid w:val="00937A02"/>
    <w:rsid w:val="00937C7D"/>
    <w:rsid w:val="009432C8"/>
    <w:rsid w:val="00944A20"/>
    <w:rsid w:val="00944D66"/>
    <w:rsid w:val="00950BED"/>
    <w:rsid w:val="009515C4"/>
    <w:rsid w:val="00953A0F"/>
    <w:rsid w:val="00954243"/>
    <w:rsid w:val="009558BD"/>
    <w:rsid w:val="009625B1"/>
    <w:rsid w:val="009625F6"/>
    <w:rsid w:val="00965056"/>
    <w:rsid w:val="00965E76"/>
    <w:rsid w:val="009726EB"/>
    <w:rsid w:val="00973276"/>
    <w:rsid w:val="00973A5E"/>
    <w:rsid w:val="00973E22"/>
    <w:rsid w:val="009758FD"/>
    <w:rsid w:val="0098002D"/>
    <w:rsid w:val="00980C66"/>
    <w:rsid w:val="00982D2A"/>
    <w:rsid w:val="00984EC4"/>
    <w:rsid w:val="00986168"/>
    <w:rsid w:val="00986D93"/>
    <w:rsid w:val="00987D68"/>
    <w:rsid w:val="009917AD"/>
    <w:rsid w:val="00997699"/>
    <w:rsid w:val="009976CE"/>
    <w:rsid w:val="009A208C"/>
    <w:rsid w:val="009A3534"/>
    <w:rsid w:val="009A388A"/>
    <w:rsid w:val="009A6365"/>
    <w:rsid w:val="009A6AA7"/>
    <w:rsid w:val="009A7553"/>
    <w:rsid w:val="009A7A92"/>
    <w:rsid w:val="009A7DD5"/>
    <w:rsid w:val="009B4256"/>
    <w:rsid w:val="009B4AAF"/>
    <w:rsid w:val="009C0C32"/>
    <w:rsid w:val="009C1451"/>
    <w:rsid w:val="009C1D2F"/>
    <w:rsid w:val="009C21BD"/>
    <w:rsid w:val="009C28DE"/>
    <w:rsid w:val="009C302D"/>
    <w:rsid w:val="009C4D9E"/>
    <w:rsid w:val="009C7B5A"/>
    <w:rsid w:val="009D037F"/>
    <w:rsid w:val="009D1101"/>
    <w:rsid w:val="009D3C17"/>
    <w:rsid w:val="009D3E35"/>
    <w:rsid w:val="009D74DF"/>
    <w:rsid w:val="009D76F9"/>
    <w:rsid w:val="009E0890"/>
    <w:rsid w:val="009E29DF"/>
    <w:rsid w:val="009E6551"/>
    <w:rsid w:val="009E67F4"/>
    <w:rsid w:val="009F0733"/>
    <w:rsid w:val="009F0D56"/>
    <w:rsid w:val="009F2D46"/>
    <w:rsid w:val="009F3E6E"/>
    <w:rsid w:val="009F4D20"/>
    <w:rsid w:val="009F5B3C"/>
    <w:rsid w:val="009F6718"/>
    <w:rsid w:val="009F6FA8"/>
    <w:rsid w:val="009F7C4C"/>
    <w:rsid w:val="009F7D3D"/>
    <w:rsid w:val="009F7ED0"/>
    <w:rsid w:val="00A01B45"/>
    <w:rsid w:val="00A0388E"/>
    <w:rsid w:val="00A03CD7"/>
    <w:rsid w:val="00A054FE"/>
    <w:rsid w:val="00A05979"/>
    <w:rsid w:val="00A06E7D"/>
    <w:rsid w:val="00A0747B"/>
    <w:rsid w:val="00A15D26"/>
    <w:rsid w:val="00A15F5E"/>
    <w:rsid w:val="00A166B3"/>
    <w:rsid w:val="00A1751D"/>
    <w:rsid w:val="00A20AEF"/>
    <w:rsid w:val="00A214E4"/>
    <w:rsid w:val="00A24ACE"/>
    <w:rsid w:val="00A25FAE"/>
    <w:rsid w:val="00A260F2"/>
    <w:rsid w:val="00A27F60"/>
    <w:rsid w:val="00A3062B"/>
    <w:rsid w:val="00A30DDC"/>
    <w:rsid w:val="00A31135"/>
    <w:rsid w:val="00A34157"/>
    <w:rsid w:val="00A34B72"/>
    <w:rsid w:val="00A3759F"/>
    <w:rsid w:val="00A417F2"/>
    <w:rsid w:val="00A42BAF"/>
    <w:rsid w:val="00A4417B"/>
    <w:rsid w:val="00A44391"/>
    <w:rsid w:val="00A45039"/>
    <w:rsid w:val="00A45063"/>
    <w:rsid w:val="00A45F3B"/>
    <w:rsid w:val="00A47132"/>
    <w:rsid w:val="00A47542"/>
    <w:rsid w:val="00A50081"/>
    <w:rsid w:val="00A50E72"/>
    <w:rsid w:val="00A516B7"/>
    <w:rsid w:val="00A51B31"/>
    <w:rsid w:val="00A55AF2"/>
    <w:rsid w:val="00A56A05"/>
    <w:rsid w:val="00A60084"/>
    <w:rsid w:val="00A61C65"/>
    <w:rsid w:val="00A6365F"/>
    <w:rsid w:val="00A65650"/>
    <w:rsid w:val="00A70D93"/>
    <w:rsid w:val="00A77AB9"/>
    <w:rsid w:val="00A8590B"/>
    <w:rsid w:val="00A94124"/>
    <w:rsid w:val="00A95F97"/>
    <w:rsid w:val="00A965AC"/>
    <w:rsid w:val="00A96B4C"/>
    <w:rsid w:val="00A96BA8"/>
    <w:rsid w:val="00A975DA"/>
    <w:rsid w:val="00AA161A"/>
    <w:rsid w:val="00AA681F"/>
    <w:rsid w:val="00AA7A49"/>
    <w:rsid w:val="00AB056D"/>
    <w:rsid w:val="00AB0F84"/>
    <w:rsid w:val="00AB15B5"/>
    <w:rsid w:val="00AB2731"/>
    <w:rsid w:val="00AB29C3"/>
    <w:rsid w:val="00AB6462"/>
    <w:rsid w:val="00AB787C"/>
    <w:rsid w:val="00AC1A08"/>
    <w:rsid w:val="00AC58AD"/>
    <w:rsid w:val="00AC5F63"/>
    <w:rsid w:val="00AC6482"/>
    <w:rsid w:val="00AC6E8D"/>
    <w:rsid w:val="00AD0E32"/>
    <w:rsid w:val="00AD120B"/>
    <w:rsid w:val="00AD182E"/>
    <w:rsid w:val="00AD2170"/>
    <w:rsid w:val="00AD3767"/>
    <w:rsid w:val="00AD4DC1"/>
    <w:rsid w:val="00AD57D6"/>
    <w:rsid w:val="00AD59BA"/>
    <w:rsid w:val="00AD604C"/>
    <w:rsid w:val="00AD6B7A"/>
    <w:rsid w:val="00AD6F11"/>
    <w:rsid w:val="00AD6F91"/>
    <w:rsid w:val="00AD7450"/>
    <w:rsid w:val="00AD7628"/>
    <w:rsid w:val="00AE0E99"/>
    <w:rsid w:val="00AE1D46"/>
    <w:rsid w:val="00AE3B06"/>
    <w:rsid w:val="00AE610C"/>
    <w:rsid w:val="00AE638D"/>
    <w:rsid w:val="00AE72B3"/>
    <w:rsid w:val="00AE73CD"/>
    <w:rsid w:val="00AE7A90"/>
    <w:rsid w:val="00AF0BD2"/>
    <w:rsid w:val="00AF5FF3"/>
    <w:rsid w:val="00AF6DB6"/>
    <w:rsid w:val="00AF760C"/>
    <w:rsid w:val="00B00A04"/>
    <w:rsid w:val="00B0483A"/>
    <w:rsid w:val="00B04D64"/>
    <w:rsid w:val="00B04E34"/>
    <w:rsid w:val="00B062B5"/>
    <w:rsid w:val="00B0767B"/>
    <w:rsid w:val="00B07F18"/>
    <w:rsid w:val="00B07FBA"/>
    <w:rsid w:val="00B10ADC"/>
    <w:rsid w:val="00B12C2E"/>
    <w:rsid w:val="00B12E28"/>
    <w:rsid w:val="00B1306A"/>
    <w:rsid w:val="00B14AD7"/>
    <w:rsid w:val="00B20439"/>
    <w:rsid w:val="00B249BA"/>
    <w:rsid w:val="00B2529C"/>
    <w:rsid w:val="00B25321"/>
    <w:rsid w:val="00B25C8A"/>
    <w:rsid w:val="00B27795"/>
    <w:rsid w:val="00B31032"/>
    <w:rsid w:val="00B3205B"/>
    <w:rsid w:val="00B32DD0"/>
    <w:rsid w:val="00B36170"/>
    <w:rsid w:val="00B37FD3"/>
    <w:rsid w:val="00B40E2C"/>
    <w:rsid w:val="00B41412"/>
    <w:rsid w:val="00B417D3"/>
    <w:rsid w:val="00B41991"/>
    <w:rsid w:val="00B41F2E"/>
    <w:rsid w:val="00B449C0"/>
    <w:rsid w:val="00B44F1A"/>
    <w:rsid w:val="00B4681C"/>
    <w:rsid w:val="00B478E0"/>
    <w:rsid w:val="00B50DE3"/>
    <w:rsid w:val="00B51E2D"/>
    <w:rsid w:val="00B52733"/>
    <w:rsid w:val="00B52E52"/>
    <w:rsid w:val="00B550C3"/>
    <w:rsid w:val="00B56A83"/>
    <w:rsid w:val="00B626FC"/>
    <w:rsid w:val="00B62F8A"/>
    <w:rsid w:val="00B633E2"/>
    <w:rsid w:val="00B638B9"/>
    <w:rsid w:val="00B64692"/>
    <w:rsid w:val="00B6736A"/>
    <w:rsid w:val="00B719A8"/>
    <w:rsid w:val="00B736FB"/>
    <w:rsid w:val="00B75A69"/>
    <w:rsid w:val="00B75E66"/>
    <w:rsid w:val="00B7609B"/>
    <w:rsid w:val="00B760E2"/>
    <w:rsid w:val="00B77271"/>
    <w:rsid w:val="00B81B36"/>
    <w:rsid w:val="00B8478C"/>
    <w:rsid w:val="00B86CB8"/>
    <w:rsid w:val="00B87427"/>
    <w:rsid w:val="00B9086A"/>
    <w:rsid w:val="00B92444"/>
    <w:rsid w:val="00B92DC4"/>
    <w:rsid w:val="00B946B9"/>
    <w:rsid w:val="00B94746"/>
    <w:rsid w:val="00B95F34"/>
    <w:rsid w:val="00B95F93"/>
    <w:rsid w:val="00BA010A"/>
    <w:rsid w:val="00BA039E"/>
    <w:rsid w:val="00BA06D3"/>
    <w:rsid w:val="00BA1D2A"/>
    <w:rsid w:val="00BA3C99"/>
    <w:rsid w:val="00BA47C9"/>
    <w:rsid w:val="00BA556C"/>
    <w:rsid w:val="00BB0834"/>
    <w:rsid w:val="00BB0F65"/>
    <w:rsid w:val="00BB6275"/>
    <w:rsid w:val="00BB6812"/>
    <w:rsid w:val="00BB7749"/>
    <w:rsid w:val="00BC079E"/>
    <w:rsid w:val="00BC17AD"/>
    <w:rsid w:val="00BC3A2F"/>
    <w:rsid w:val="00BC43EE"/>
    <w:rsid w:val="00BC5294"/>
    <w:rsid w:val="00BD1619"/>
    <w:rsid w:val="00BD2E72"/>
    <w:rsid w:val="00BD302D"/>
    <w:rsid w:val="00BD4B4B"/>
    <w:rsid w:val="00BD4C1B"/>
    <w:rsid w:val="00BD6368"/>
    <w:rsid w:val="00BD709D"/>
    <w:rsid w:val="00BE0935"/>
    <w:rsid w:val="00BE2129"/>
    <w:rsid w:val="00BE2724"/>
    <w:rsid w:val="00BE4FDE"/>
    <w:rsid w:val="00BF144A"/>
    <w:rsid w:val="00BF3013"/>
    <w:rsid w:val="00BF3449"/>
    <w:rsid w:val="00BF4491"/>
    <w:rsid w:val="00BF62A5"/>
    <w:rsid w:val="00BF716E"/>
    <w:rsid w:val="00BF7E2B"/>
    <w:rsid w:val="00C00753"/>
    <w:rsid w:val="00C00D83"/>
    <w:rsid w:val="00C022AC"/>
    <w:rsid w:val="00C0287D"/>
    <w:rsid w:val="00C076FC"/>
    <w:rsid w:val="00C13A62"/>
    <w:rsid w:val="00C16FD2"/>
    <w:rsid w:val="00C17AD3"/>
    <w:rsid w:val="00C20721"/>
    <w:rsid w:val="00C21C20"/>
    <w:rsid w:val="00C227D3"/>
    <w:rsid w:val="00C27CFF"/>
    <w:rsid w:val="00C30A87"/>
    <w:rsid w:val="00C326E6"/>
    <w:rsid w:val="00C3524D"/>
    <w:rsid w:val="00C364F0"/>
    <w:rsid w:val="00C37225"/>
    <w:rsid w:val="00C37A96"/>
    <w:rsid w:val="00C41117"/>
    <w:rsid w:val="00C45765"/>
    <w:rsid w:val="00C459E9"/>
    <w:rsid w:val="00C45AAB"/>
    <w:rsid w:val="00C47364"/>
    <w:rsid w:val="00C47925"/>
    <w:rsid w:val="00C509DC"/>
    <w:rsid w:val="00C53286"/>
    <w:rsid w:val="00C5505A"/>
    <w:rsid w:val="00C55B58"/>
    <w:rsid w:val="00C562BC"/>
    <w:rsid w:val="00C56B80"/>
    <w:rsid w:val="00C56CC9"/>
    <w:rsid w:val="00C57F24"/>
    <w:rsid w:val="00C605E5"/>
    <w:rsid w:val="00C61A38"/>
    <w:rsid w:val="00C61EBF"/>
    <w:rsid w:val="00C629F1"/>
    <w:rsid w:val="00C62D7C"/>
    <w:rsid w:val="00C63BA0"/>
    <w:rsid w:val="00C646BF"/>
    <w:rsid w:val="00C64CEE"/>
    <w:rsid w:val="00C67FF1"/>
    <w:rsid w:val="00C72A94"/>
    <w:rsid w:val="00C72F60"/>
    <w:rsid w:val="00C749C1"/>
    <w:rsid w:val="00C75B9A"/>
    <w:rsid w:val="00C84B66"/>
    <w:rsid w:val="00C84D41"/>
    <w:rsid w:val="00C90A0F"/>
    <w:rsid w:val="00C91701"/>
    <w:rsid w:val="00C96929"/>
    <w:rsid w:val="00C97B7F"/>
    <w:rsid w:val="00C97F3A"/>
    <w:rsid w:val="00CA052E"/>
    <w:rsid w:val="00CA2058"/>
    <w:rsid w:val="00CA2568"/>
    <w:rsid w:val="00CA5888"/>
    <w:rsid w:val="00CB3067"/>
    <w:rsid w:val="00CB483B"/>
    <w:rsid w:val="00CB52FC"/>
    <w:rsid w:val="00CB59A9"/>
    <w:rsid w:val="00CB769F"/>
    <w:rsid w:val="00CC097E"/>
    <w:rsid w:val="00CC0DB0"/>
    <w:rsid w:val="00CC1248"/>
    <w:rsid w:val="00CC19C5"/>
    <w:rsid w:val="00CC4C13"/>
    <w:rsid w:val="00CC5758"/>
    <w:rsid w:val="00CC696F"/>
    <w:rsid w:val="00CC7068"/>
    <w:rsid w:val="00CD0E20"/>
    <w:rsid w:val="00CD1FC5"/>
    <w:rsid w:val="00CD2FD0"/>
    <w:rsid w:val="00CD35C3"/>
    <w:rsid w:val="00CD4426"/>
    <w:rsid w:val="00CD535D"/>
    <w:rsid w:val="00CD55EB"/>
    <w:rsid w:val="00CE0346"/>
    <w:rsid w:val="00CE0CB4"/>
    <w:rsid w:val="00CE59AB"/>
    <w:rsid w:val="00CF3FAD"/>
    <w:rsid w:val="00CF7D23"/>
    <w:rsid w:val="00D013B4"/>
    <w:rsid w:val="00D016AC"/>
    <w:rsid w:val="00D0358E"/>
    <w:rsid w:val="00D0467A"/>
    <w:rsid w:val="00D05067"/>
    <w:rsid w:val="00D061D1"/>
    <w:rsid w:val="00D06B81"/>
    <w:rsid w:val="00D06E53"/>
    <w:rsid w:val="00D111B1"/>
    <w:rsid w:val="00D11DA1"/>
    <w:rsid w:val="00D1221B"/>
    <w:rsid w:val="00D13618"/>
    <w:rsid w:val="00D13E83"/>
    <w:rsid w:val="00D15D63"/>
    <w:rsid w:val="00D1714B"/>
    <w:rsid w:val="00D25213"/>
    <w:rsid w:val="00D26D1E"/>
    <w:rsid w:val="00D26D58"/>
    <w:rsid w:val="00D32516"/>
    <w:rsid w:val="00D32B24"/>
    <w:rsid w:val="00D32B6D"/>
    <w:rsid w:val="00D32DB7"/>
    <w:rsid w:val="00D33666"/>
    <w:rsid w:val="00D33733"/>
    <w:rsid w:val="00D349D1"/>
    <w:rsid w:val="00D35C2E"/>
    <w:rsid w:val="00D36026"/>
    <w:rsid w:val="00D36854"/>
    <w:rsid w:val="00D40229"/>
    <w:rsid w:val="00D40AC3"/>
    <w:rsid w:val="00D4148E"/>
    <w:rsid w:val="00D4187C"/>
    <w:rsid w:val="00D418B5"/>
    <w:rsid w:val="00D432D7"/>
    <w:rsid w:val="00D44048"/>
    <w:rsid w:val="00D44168"/>
    <w:rsid w:val="00D455C6"/>
    <w:rsid w:val="00D45DA1"/>
    <w:rsid w:val="00D4702C"/>
    <w:rsid w:val="00D50F8C"/>
    <w:rsid w:val="00D51CE6"/>
    <w:rsid w:val="00D55447"/>
    <w:rsid w:val="00D62CE8"/>
    <w:rsid w:val="00D63CB0"/>
    <w:rsid w:val="00D64EE0"/>
    <w:rsid w:val="00D661FE"/>
    <w:rsid w:val="00D710E9"/>
    <w:rsid w:val="00D7386E"/>
    <w:rsid w:val="00D74E9C"/>
    <w:rsid w:val="00D77372"/>
    <w:rsid w:val="00D806CF"/>
    <w:rsid w:val="00D80C0C"/>
    <w:rsid w:val="00D81052"/>
    <w:rsid w:val="00D81A3D"/>
    <w:rsid w:val="00D82A4F"/>
    <w:rsid w:val="00D849C5"/>
    <w:rsid w:val="00D854D0"/>
    <w:rsid w:val="00D85AF6"/>
    <w:rsid w:val="00D85BA8"/>
    <w:rsid w:val="00D875F5"/>
    <w:rsid w:val="00D87D8B"/>
    <w:rsid w:val="00D902CE"/>
    <w:rsid w:val="00D954CC"/>
    <w:rsid w:val="00D95C71"/>
    <w:rsid w:val="00DA1FC6"/>
    <w:rsid w:val="00DA26A1"/>
    <w:rsid w:val="00DA3DC8"/>
    <w:rsid w:val="00DA5258"/>
    <w:rsid w:val="00DA56B6"/>
    <w:rsid w:val="00DA56EF"/>
    <w:rsid w:val="00DA7BAC"/>
    <w:rsid w:val="00DB11B5"/>
    <w:rsid w:val="00DB17AE"/>
    <w:rsid w:val="00DB726D"/>
    <w:rsid w:val="00DC08C5"/>
    <w:rsid w:val="00DC1637"/>
    <w:rsid w:val="00DC1764"/>
    <w:rsid w:val="00DC2444"/>
    <w:rsid w:val="00DC67A2"/>
    <w:rsid w:val="00DC6F02"/>
    <w:rsid w:val="00DC7310"/>
    <w:rsid w:val="00DD0A00"/>
    <w:rsid w:val="00DD331D"/>
    <w:rsid w:val="00DD6141"/>
    <w:rsid w:val="00DD6A68"/>
    <w:rsid w:val="00DE2673"/>
    <w:rsid w:val="00DE327F"/>
    <w:rsid w:val="00DE653E"/>
    <w:rsid w:val="00DE6A35"/>
    <w:rsid w:val="00DF0A4D"/>
    <w:rsid w:val="00DF2635"/>
    <w:rsid w:val="00DF633F"/>
    <w:rsid w:val="00DF6BAA"/>
    <w:rsid w:val="00E018ED"/>
    <w:rsid w:val="00E0275A"/>
    <w:rsid w:val="00E03139"/>
    <w:rsid w:val="00E03184"/>
    <w:rsid w:val="00E1077E"/>
    <w:rsid w:val="00E13351"/>
    <w:rsid w:val="00E142B8"/>
    <w:rsid w:val="00E14D51"/>
    <w:rsid w:val="00E16AB4"/>
    <w:rsid w:val="00E16F19"/>
    <w:rsid w:val="00E20D5C"/>
    <w:rsid w:val="00E21435"/>
    <w:rsid w:val="00E22A58"/>
    <w:rsid w:val="00E22D03"/>
    <w:rsid w:val="00E23883"/>
    <w:rsid w:val="00E254A8"/>
    <w:rsid w:val="00E2566E"/>
    <w:rsid w:val="00E305CE"/>
    <w:rsid w:val="00E3072D"/>
    <w:rsid w:val="00E32160"/>
    <w:rsid w:val="00E33D71"/>
    <w:rsid w:val="00E36657"/>
    <w:rsid w:val="00E4116C"/>
    <w:rsid w:val="00E420DC"/>
    <w:rsid w:val="00E4250F"/>
    <w:rsid w:val="00E46E02"/>
    <w:rsid w:val="00E521CC"/>
    <w:rsid w:val="00E53A57"/>
    <w:rsid w:val="00E5432A"/>
    <w:rsid w:val="00E617A9"/>
    <w:rsid w:val="00E6225F"/>
    <w:rsid w:val="00E62343"/>
    <w:rsid w:val="00E630BC"/>
    <w:rsid w:val="00E6385D"/>
    <w:rsid w:val="00E64378"/>
    <w:rsid w:val="00E64E9A"/>
    <w:rsid w:val="00E703A1"/>
    <w:rsid w:val="00E71DAD"/>
    <w:rsid w:val="00E71FEF"/>
    <w:rsid w:val="00E72532"/>
    <w:rsid w:val="00E72A8F"/>
    <w:rsid w:val="00E72B1C"/>
    <w:rsid w:val="00E739F9"/>
    <w:rsid w:val="00E8033F"/>
    <w:rsid w:val="00E829FC"/>
    <w:rsid w:val="00E84B09"/>
    <w:rsid w:val="00E879F3"/>
    <w:rsid w:val="00E90854"/>
    <w:rsid w:val="00E90A2B"/>
    <w:rsid w:val="00E92FEC"/>
    <w:rsid w:val="00E94F24"/>
    <w:rsid w:val="00E96816"/>
    <w:rsid w:val="00EA183B"/>
    <w:rsid w:val="00EA61E8"/>
    <w:rsid w:val="00EA6926"/>
    <w:rsid w:val="00EA73BD"/>
    <w:rsid w:val="00EB1287"/>
    <w:rsid w:val="00EB175D"/>
    <w:rsid w:val="00EB22A0"/>
    <w:rsid w:val="00EB4B3B"/>
    <w:rsid w:val="00EB5CBD"/>
    <w:rsid w:val="00EC0A83"/>
    <w:rsid w:val="00EC1897"/>
    <w:rsid w:val="00EC5923"/>
    <w:rsid w:val="00ED4B65"/>
    <w:rsid w:val="00ED74D8"/>
    <w:rsid w:val="00ED78DB"/>
    <w:rsid w:val="00EE0078"/>
    <w:rsid w:val="00EE1F81"/>
    <w:rsid w:val="00EE1F84"/>
    <w:rsid w:val="00EE1FA1"/>
    <w:rsid w:val="00EE2A7F"/>
    <w:rsid w:val="00EE35B2"/>
    <w:rsid w:val="00EE5463"/>
    <w:rsid w:val="00EE5EA0"/>
    <w:rsid w:val="00EF2A8E"/>
    <w:rsid w:val="00EF3439"/>
    <w:rsid w:val="00EF3B1E"/>
    <w:rsid w:val="00EF4451"/>
    <w:rsid w:val="00EF5330"/>
    <w:rsid w:val="00EF7F9E"/>
    <w:rsid w:val="00F00110"/>
    <w:rsid w:val="00F00214"/>
    <w:rsid w:val="00F02311"/>
    <w:rsid w:val="00F0384B"/>
    <w:rsid w:val="00F04295"/>
    <w:rsid w:val="00F077E6"/>
    <w:rsid w:val="00F0788D"/>
    <w:rsid w:val="00F113B3"/>
    <w:rsid w:val="00F113BE"/>
    <w:rsid w:val="00F11B0B"/>
    <w:rsid w:val="00F12419"/>
    <w:rsid w:val="00F149DA"/>
    <w:rsid w:val="00F169A8"/>
    <w:rsid w:val="00F17DC4"/>
    <w:rsid w:val="00F2018A"/>
    <w:rsid w:val="00F216AF"/>
    <w:rsid w:val="00F21B2A"/>
    <w:rsid w:val="00F21F3D"/>
    <w:rsid w:val="00F23476"/>
    <w:rsid w:val="00F235CC"/>
    <w:rsid w:val="00F25623"/>
    <w:rsid w:val="00F25F20"/>
    <w:rsid w:val="00F27646"/>
    <w:rsid w:val="00F30DDB"/>
    <w:rsid w:val="00F31492"/>
    <w:rsid w:val="00F31BE0"/>
    <w:rsid w:val="00F32006"/>
    <w:rsid w:val="00F34AA2"/>
    <w:rsid w:val="00F356E4"/>
    <w:rsid w:val="00F359B8"/>
    <w:rsid w:val="00F35D63"/>
    <w:rsid w:val="00F36341"/>
    <w:rsid w:val="00F3708E"/>
    <w:rsid w:val="00F409C4"/>
    <w:rsid w:val="00F4121A"/>
    <w:rsid w:val="00F45086"/>
    <w:rsid w:val="00F46BC3"/>
    <w:rsid w:val="00F524D6"/>
    <w:rsid w:val="00F52FC8"/>
    <w:rsid w:val="00F531AD"/>
    <w:rsid w:val="00F562AC"/>
    <w:rsid w:val="00F56B05"/>
    <w:rsid w:val="00F57127"/>
    <w:rsid w:val="00F57BBC"/>
    <w:rsid w:val="00F62B37"/>
    <w:rsid w:val="00F64148"/>
    <w:rsid w:val="00F64BEF"/>
    <w:rsid w:val="00F64D54"/>
    <w:rsid w:val="00F66627"/>
    <w:rsid w:val="00F67A4D"/>
    <w:rsid w:val="00F710DC"/>
    <w:rsid w:val="00F713DE"/>
    <w:rsid w:val="00F74367"/>
    <w:rsid w:val="00F75932"/>
    <w:rsid w:val="00F762EF"/>
    <w:rsid w:val="00F77B31"/>
    <w:rsid w:val="00F81EFD"/>
    <w:rsid w:val="00F821F6"/>
    <w:rsid w:val="00F856AE"/>
    <w:rsid w:val="00F86BF0"/>
    <w:rsid w:val="00F876D1"/>
    <w:rsid w:val="00F92117"/>
    <w:rsid w:val="00F92980"/>
    <w:rsid w:val="00F92B38"/>
    <w:rsid w:val="00F94F2A"/>
    <w:rsid w:val="00F96E51"/>
    <w:rsid w:val="00FA1F01"/>
    <w:rsid w:val="00FA210A"/>
    <w:rsid w:val="00FA41D7"/>
    <w:rsid w:val="00FA6294"/>
    <w:rsid w:val="00FB0059"/>
    <w:rsid w:val="00FB0F0A"/>
    <w:rsid w:val="00FB2300"/>
    <w:rsid w:val="00FB27A2"/>
    <w:rsid w:val="00FB3324"/>
    <w:rsid w:val="00FB5021"/>
    <w:rsid w:val="00FB5076"/>
    <w:rsid w:val="00FB6247"/>
    <w:rsid w:val="00FB7D31"/>
    <w:rsid w:val="00FC0BFB"/>
    <w:rsid w:val="00FC3B67"/>
    <w:rsid w:val="00FC71D5"/>
    <w:rsid w:val="00FD0C83"/>
    <w:rsid w:val="00FD1F3C"/>
    <w:rsid w:val="00FD3560"/>
    <w:rsid w:val="00FD5A30"/>
    <w:rsid w:val="00FD7956"/>
    <w:rsid w:val="00FE1336"/>
    <w:rsid w:val="00FE3F8C"/>
    <w:rsid w:val="00FE4494"/>
    <w:rsid w:val="00FE49A1"/>
    <w:rsid w:val="00FE4A1D"/>
    <w:rsid w:val="00FF1842"/>
    <w:rsid w:val="00FF2B61"/>
    <w:rsid w:val="00FF423F"/>
    <w:rsid w:val="00FF54B8"/>
    <w:rsid w:val="00FF5900"/>
    <w:rsid w:val="00FF5E3B"/>
    <w:rsid w:val="00FF62A9"/>
    <w:rsid w:val="00FF6C01"/>
    <w:rsid w:val="00FF6E34"/>
    <w:rsid w:val="00FF726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164C"/>
  <w15:docId w15:val="{F509BD9E-E8BF-40F1-819A-3881706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3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5C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D35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X.X.X. Nagłówek"/>
    <w:basedOn w:val="Normalny"/>
    <w:next w:val="Normalny"/>
    <w:link w:val="Nagwek3Znak"/>
    <w:autoRedefine/>
    <w:unhideWhenUsed/>
    <w:qFormat/>
    <w:rsid w:val="00F216AF"/>
    <w:pPr>
      <w:keepNext/>
      <w:keepLines/>
      <w:spacing w:before="200" w:line="360" w:lineRule="auto"/>
      <w:ind w:left="567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D35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D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5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35C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D35C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D35C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qFormat/>
    <w:rsid w:val="0077612D"/>
    <w:pPr>
      <w:numPr>
        <w:numId w:val="1"/>
      </w:numPr>
      <w:spacing w:line="360" w:lineRule="auto"/>
    </w:pPr>
    <w:rPr>
      <w:rFonts w:ascii="Times New Roman" w:hAnsi="Times New Roman"/>
    </w:rPr>
  </w:style>
  <w:style w:type="character" w:customStyle="1" w:styleId="Nagwek3Znak">
    <w:name w:val="Nagłówek 3 Znak"/>
    <w:aliases w:val="X.X.X. Nagłówek Znak"/>
    <w:link w:val="Nagwek3"/>
    <w:rsid w:val="000119E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E018ED"/>
    <w:pPr>
      <w:numPr>
        <w:numId w:val="3"/>
      </w:numPr>
      <w:tabs>
        <w:tab w:val="left" w:pos="1843"/>
      </w:tabs>
      <w:spacing w:before="0"/>
    </w:pPr>
    <w:rPr>
      <w:rFonts w:ascii="Arial" w:eastAsia="Calibri" w:hAnsi="Arial" w:cs="Arial"/>
      <w:sz w:val="28"/>
    </w:rPr>
  </w:style>
  <w:style w:type="character" w:customStyle="1" w:styleId="XXX1Znak">
    <w:name w:val="X.X.X.1 Znak"/>
    <w:link w:val="XXX1"/>
    <w:rsid w:val="00E018ED"/>
    <w:rPr>
      <w:rFonts w:ascii="Arial" w:hAnsi="Arial" w:cs="Arial"/>
      <w:b/>
      <w:bCs/>
      <w:sz w:val="28"/>
      <w:szCs w:val="24"/>
    </w:rPr>
  </w:style>
  <w:style w:type="paragraph" w:customStyle="1" w:styleId="X3">
    <w:name w:val="X.3"/>
    <w:basedOn w:val="Normalny"/>
    <w:autoRedefine/>
    <w:qFormat/>
    <w:rsid w:val="00E018ED"/>
    <w:pPr>
      <w:keepNext/>
      <w:keepLines/>
      <w:numPr>
        <w:numId w:val="2"/>
      </w:numPr>
      <w:spacing w:line="360" w:lineRule="auto"/>
      <w:outlineLvl w:val="1"/>
    </w:pPr>
    <w:rPr>
      <w:rFonts w:cs="Arial"/>
      <w:b/>
      <w:bCs/>
      <w:sz w:val="28"/>
    </w:rPr>
  </w:style>
  <w:style w:type="character" w:customStyle="1" w:styleId="Nagwek1Znak">
    <w:name w:val="Nagłówek 1 Znak"/>
    <w:link w:val="Nagwek1"/>
    <w:rsid w:val="00CD35C3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1"/>
    <w:rsid w:val="00CD35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CD35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CD35C3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D35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D35C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CD35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D35C3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5C3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CD35C3"/>
  </w:style>
  <w:style w:type="paragraph" w:styleId="Tekstpodstawowywcity">
    <w:name w:val="Body Text Indent"/>
    <w:basedOn w:val="Normalny"/>
    <w:link w:val="TekstpodstawowywcityZnak"/>
    <w:rsid w:val="00CD35C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CD35C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D35C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D3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D35C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D35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D35C3"/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3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D35C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CD35C3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CD35C3"/>
    <w:pPr>
      <w:spacing w:after="60"/>
      <w:jc w:val="center"/>
      <w:outlineLvl w:val="1"/>
    </w:pPr>
  </w:style>
  <w:style w:type="character" w:customStyle="1" w:styleId="PodtytuZnak">
    <w:name w:val="Podtytuł Znak"/>
    <w:link w:val="Podtytu"/>
    <w:rsid w:val="00CD35C3"/>
    <w:rPr>
      <w:rFonts w:ascii="Arial" w:eastAsia="Times New Roman" w:hAnsi="Arial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D3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35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link w:val="Tekstdymka"/>
    <w:semiHidden/>
    <w:rsid w:val="00CD35C3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awciety">
    <w:name w:val="a) wciety"/>
    <w:basedOn w:val="Normalny"/>
    <w:rsid w:val="00CD35C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D35C3"/>
    <w:pPr>
      <w:spacing w:after="120"/>
    </w:pPr>
  </w:style>
  <w:style w:type="character" w:customStyle="1" w:styleId="TekstpodstawowyZnak">
    <w:name w:val="Tekst podstawowy Znak"/>
    <w:rsid w:val="00F216A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D35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35C3"/>
    <w:rPr>
      <w:rFonts w:ascii="Arial" w:eastAsia="Times New Roman" w:hAnsi="Arial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D35C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D35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21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D35C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D35C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rsid w:val="00F21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D35C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D35C3"/>
    <w:rPr>
      <w:rFonts w:cs="Arial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CD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D35C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link w:val="Zwykytekst"/>
    <w:rsid w:val="00CD35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ny"/>
    <w:rsid w:val="00CD35C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D35C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D35C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D35C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D35C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D35C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D35C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35C3"/>
    <w:rPr>
      <w:b/>
      <w:bCs/>
    </w:rPr>
  </w:style>
  <w:style w:type="character" w:customStyle="1" w:styleId="TematkomentarzaZnak">
    <w:name w:val="Temat komentarza Znak"/>
    <w:link w:val="Tematkomentarza"/>
    <w:semiHidden/>
    <w:rsid w:val="00CD3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35C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D35C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F21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CD35C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D35C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D35C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D35C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D35C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D35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D35C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D35C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D35C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D35C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D35C3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D35C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aragraph">
    <w:name w:val="div.paragraph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D35C3"/>
    <w:rPr>
      <w:b/>
      <w:bCs/>
    </w:rPr>
  </w:style>
  <w:style w:type="paragraph" w:customStyle="1" w:styleId="Domylnie">
    <w:name w:val="Domyślnie"/>
    <w:rsid w:val="00CD35C3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D35C3"/>
    <w:pPr>
      <w:spacing w:after="120"/>
    </w:pPr>
  </w:style>
  <w:style w:type="paragraph" w:customStyle="1" w:styleId="Zwykytekst2">
    <w:name w:val="Zwykły tekst2"/>
    <w:basedOn w:val="Domylnie"/>
    <w:rsid w:val="00CD35C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D35C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D35C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CD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D35C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qFormat/>
    <w:rsid w:val="00CD35C3"/>
    <w:rPr>
      <w:i/>
      <w:iCs/>
    </w:rPr>
  </w:style>
  <w:style w:type="character" w:customStyle="1" w:styleId="gray">
    <w:name w:val="gray"/>
    <w:rsid w:val="00CD35C3"/>
  </w:style>
  <w:style w:type="paragraph" w:customStyle="1" w:styleId="Tekstblokowy1">
    <w:name w:val="Tekst blokowy1"/>
    <w:basedOn w:val="Normalny"/>
    <w:rsid w:val="00CD35C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D35C3"/>
    <w:rPr>
      <w:rFonts w:ascii="OpenSymbol" w:hAnsi="OpenSymbol" w:cs="OpenSymbol"/>
    </w:rPr>
  </w:style>
  <w:style w:type="paragraph" w:customStyle="1" w:styleId="p">
    <w:name w:val="p"/>
    <w:rsid w:val="00CD35C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CD35C3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CD35C3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CD35C3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CD35C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CD35C3"/>
    <w:pPr>
      <w:widowControl w:val="0"/>
      <w:suppressAutoHyphens/>
    </w:pPr>
    <w:rPr>
      <w:rFonts w:ascii="Arial" w:eastAsia="Times New Roman" w:hAnsi="Arial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CD35C3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rsid w:val="00CD35C3"/>
  </w:style>
  <w:style w:type="paragraph" w:customStyle="1" w:styleId="10">
    <w:name w:val="1"/>
    <w:basedOn w:val="Normalny"/>
    <w:rsid w:val="00CD35C3"/>
    <w:rPr>
      <w:rFonts w:cs="Arial"/>
    </w:rPr>
  </w:style>
  <w:style w:type="character" w:styleId="Odwoanieprzypisudolnego">
    <w:name w:val="footnote reference"/>
    <w:uiPriority w:val="99"/>
    <w:rsid w:val="00CD35C3"/>
    <w:rPr>
      <w:vertAlign w:val="superscript"/>
    </w:rPr>
  </w:style>
  <w:style w:type="paragraph" w:customStyle="1" w:styleId="spistrescipoziom1">
    <w:name w:val="spis_tresci_poziom_1"/>
    <w:basedOn w:val="Normalny"/>
    <w:qFormat/>
    <w:rsid w:val="00CD35C3"/>
    <w:pPr>
      <w:numPr>
        <w:numId w:val="9"/>
      </w:num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CD35C3"/>
    <w:pPr>
      <w:numPr>
        <w:ilvl w:val="1"/>
        <w:numId w:val="9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CD35C3"/>
    <w:rPr>
      <w:rFonts w:ascii="Arial" w:eastAsia="Times New Roman" w:hAnsi="Arial"/>
      <w:b/>
    </w:r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D35C3"/>
    <w:rPr>
      <w:rFonts w:ascii="Calibri" w:eastAsia="Calibri" w:hAnsi="Calibri" w:cs="Times New Roman"/>
    </w:rPr>
  </w:style>
  <w:style w:type="paragraph" w:customStyle="1" w:styleId="Tekstpodstawowy25">
    <w:name w:val="Tekst podstawowy 25"/>
    <w:basedOn w:val="Normalny"/>
    <w:rsid w:val="00CD35C3"/>
    <w:pPr>
      <w:suppressAutoHyphens/>
      <w:spacing w:after="120" w:line="480" w:lineRule="auto"/>
    </w:pPr>
    <w:rPr>
      <w:lang w:eastAsia="ar-SA"/>
    </w:rPr>
  </w:style>
  <w:style w:type="character" w:styleId="HTML-cytat">
    <w:name w:val="HTML Cite"/>
    <w:uiPriority w:val="99"/>
    <w:unhideWhenUsed/>
    <w:rsid w:val="00CD35C3"/>
    <w:rPr>
      <w:i/>
      <w:iCs/>
    </w:rPr>
  </w:style>
  <w:style w:type="character" w:styleId="Odwoaniedokomentarza">
    <w:name w:val="annotation reference"/>
    <w:rsid w:val="00CD35C3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CD35C3"/>
    <w:rPr>
      <w:rFonts w:ascii="Arial" w:eastAsia="Times New Roman" w:hAnsi="Arial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D35C3"/>
    <w:rPr>
      <w:color w:val="605E5C"/>
      <w:shd w:val="clear" w:color="auto" w:fill="E1DFDD"/>
    </w:rPr>
  </w:style>
  <w:style w:type="character" w:customStyle="1" w:styleId="text-justify">
    <w:name w:val="text-justify"/>
    <w:rsid w:val="00CD35C3"/>
  </w:style>
  <w:style w:type="paragraph" w:styleId="Mapadokumentu">
    <w:name w:val="Document Map"/>
    <w:basedOn w:val="Normalny"/>
    <w:link w:val="MapadokumentuZnak1"/>
    <w:rsid w:val="00CD3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rsid w:val="00F216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CD35C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erwiersza">
    <w:name w:val="line number"/>
    <w:rsid w:val="00CD35C3"/>
  </w:style>
  <w:style w:type="paragraph" w:customStyle="1" w:styleId="Nagweknr2">
    <w:name w:val="Nagłówek nr 2"/>
    <w:basedOn w:val="Nagwek2"/>
    <w:next w:val="Nagwek2"/>
    <w:qFormat/>
    <w:rsid w:val="00CD35C3"/>
    <w:pPr>
      <w:keepNext w:val="0"/>
      <w:numPr>
        <w:numId w:val="62"/>
      </w:numPr>
      <w:tabs>
        <w:tab w:val="num" w:pos="1068"/>
      </w:tabs>
      <w:suppressAutoHyphens/>
      <w:autoSpaceDN w:val="0"/>
      <w:spacing w:before="120" w:after="120"/>
      <w:ind w:left="1068"/>
      <w:jc w:val="both"/>
      <w:textAlignment w:val="baseline"/>
      <w:outlineLvl w:val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agweknr3">
    <w:name w:val="Nagłówek nr 3"/>
    <w:basedOn w:val="Nagwek3"/>
    <w:next w:val="Spistreci3"/>
    <w:qFormat/>
    <w:rsid w:val="00F216AF"/>
    <w:pPr>
      <w:keepNext w:val="0"/>
      <w:numPr>
        <w:numId w:val="63"/>
      </w:numPr>
      <w:tabs>
        <w:tab w:val="num" w:pos="1758"/>
      </w:tabs>
      <w:suppressAutoHyphens/>
      <w:autoSpaceDN w:val="0"/>
      <w:spacing w:before="120" w:after="120" w:line="240" w:lineRule="auto"/>
      <w:ind w:left="794" w:hanging="454"/>
      <w:jc w:val="both"/>
      <w:textAlignment w:val="baseline"/>
    </w:pPr>
    <w:rPr>
      <w:rFonts w:eastAsia="SimSun"/>
      <w:b w:val="0"/>
      <w:bCs w:val="0"/>
      <w:kern w:val="3"/>
      <w:lang w:eastAsia="zh-CN" w:bidi="hi-IN"/>
    </w:rPr>
  </w:style>
  <w:style w:type="paragraph" w:customStyle="1" w:styleId="N-Lista">
    <w:name w:val="N-Lista"/>
    <w:basedOn w:val="Normalny"/>
    <w:next w:val="Normalny"/>
    <w:qFormat/>
    <w:rsid w:val="00CD35C3"/>
    <w:pPr>
      <w:numPr>
        <w:numId w:val="64"/>
      </w:numPr>
      <w:suppressAutoHyphens/>
      <w:autoSpaceDN w:val="0"/>
      <w:ind w:left="1020" w:hanging="340"/>
      <w:jc w:val="both"/>
      <w:textAlignment w:val="baseline"/>
    </w:pPr>
    <w:rPr>
      <w:rFonts w:ascii="Times New Roman" w:hAnsi="Times New Roman"/>
    </w:rPr>
  </w:style>
  <w:style w:type="paragraph" w:customStyle="1" w:styleId="N-Lista2">
    <w:name w:val="N-Lista2"/>
    <w:basedOn w:val="N-Lista"/>
    <w:next w:val="N-Lista"/>
    <w:qFormat/>
    <w:rsid w:val="00CD35C3"/>
    <w:pPr>
      <w:numPr>
        <w:numId w:val="65"/>
      </w:numPr>
      <w:spacing w:after="120"/>
    </w:pPr>
  </w:style>
  <w:style w:type="paragraph" w:customStyle="1" w:styleId="U-11">
    <w:name w:val="U - 1.1"/>
    <w:basedOn w:val="Normalny"/>
    <w:link w:val="U-11Znak"/>
    <w:qFormat/>
    <w:rsid w:val="00CD35C3"/>
    <w:pPr>
      <w:numPr>
        <w:ilvl w:val="1"/>
        <w:numId w:val="66"/>
      </w:numPr>
      <w:spacing w:before="120" w:after="120"/>
      <w:ind w:left="794" w:hanging="454"/>
      <w:jc w:val="both"/>
      <w:outlineLvl w:val="1"/>
    </w:pPr>
    <w:rPr>
      <w:rFonts w:ascii="Times New Roman" w:hAnsi="Times New Roman"/>
      <w:color w:val="000000"/>
    </w:rPr>
  </w:style>
  <w:style w:type="character" w:customStyle="1" w:styleId="U-11Znak">
    <w:name w:val="U - 1.1 Znak"/>
    <w:link w:val="U-11"/>
    <w:rsid w:val="00CD35C3"/>
    <w:rPr>
      <w:rFonts w:ascii="Times New Roman" w:eastAsia="Times New Roman" w:hAnsi="Times New Roman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CD35C3"/>
    <w:pPr>
      <w:ind w:left="480"/>
    </w:pPr>
  </w:style>
  <w:style w:type="character" w:customStyle="1" w:styleId="gwpaf08471csize">
    <w:name w:val="gwpaf08471c_size"/>
    <w:rsid w:val="00CD35C3"/>
  </w:style>
  <w:style w:type="paragraph" w:styleId="Poprawka">
    <w:name w:val="Revision"/>
    <w:hidden/>
    <w:uiPriority w:val="99"/>
    <w:semiHidden/>
    <w:rsid w:val="00CD35C3"/>
    <w:rPr>
      <w:rFonts w:ascii="Arial" w:eastAsia="Times New Roman" w:hAnsi="Arial"/>
      <w:sz w:val="24"/>
      <w:szCs w:val="24"/>
    </w:rPr>
  </w:style>
  <w:style w:type="character" w:styleId="UyteHipercze">
    <w:name w:val="FollowedHyperlink"/>
    <w:rsid w:val="00CD3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848A-9366-484A-98DC-C6F9DE0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EcoAG</Company>
  <LinksUpToDate>false</LinksUpToDate>
  <CharactersWithSpaces>17516</CharactersWithSpaces>
  <SharedDoc>false</SharedDoc>
  <HLinks>
    <vt:vector size="24" baseType="variant"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https://upload.wikimedia.org/wikipedia/commons/c/ca/POL_gmina_Przywidz_COA.svg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Stenka</cp:lastModifiedBy>
  <cp:revision>2</cp:revision>
  <cp:lastPrinted>2019-09-18T13:22:00Z</cp:lastPrinted>
  <dcterms:created xsi:type="dcterms:W3CDTF">2019-09-20T11:18:00Z</dcterms:created>
  <dcterms:modified xsi:type="dcterms:W3CDTF">2019-09-20T11:18:00Z</dcterms:modified>
</cp:coreProperties>
</file>