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BB0D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  <w:bookmarkStart w:id="1" w:name="_Hlk109899195"/>
    </w:p>
    <w:p w14:paraId="28994A87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E0EB178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80E260E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0C65A0E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809BD2C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2069DD0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1427C74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2208563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350712C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250028A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E265C9D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2729F3C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4C1FE52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FF1EB6B" w14:textId="038C9F25" w:rsidR="00A63914" w:rsidRP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36"/>
          <w:szCs w:val="36"/>
        </w:rPr>
      </w:pPr>
      <w:r w:rsidRPr="00A63914">
        <w:rPr>
          <w:rFonts w:ascii="Palatino Linotype" w:hAnsi="Palatino Linotype"/>
          <w:b/>
          <w:bCs/>
          <w:sz w:val="36"/>
          <w:szCs w:val="36"/>
        </w:rPr>
        <w:t>Formularze</w:t>
      </w:r>
    </w:p>
    <w:p w14:paraId="5EE146E1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690BDF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F90D3A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7D5225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C53AD2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6E5AEA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A28791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537A73B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176F4E" w14:textId="77777777" w:rsidR="00A63914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15DA40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62BE10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224C78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DC7D91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CA2C0B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089250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E1EB9E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18DD3E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4EC935B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DDB90B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108A34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92B102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9D421C" w14:textId="77777777" w:rsidR="00A63914" w:rsidRPr="002C5FAA" w:rsidRDefault="00A63914" w:rsidP="00A63914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FE28B3" w14:textId="77777777" w:rsidR="00A63914" w:rsidRDefault="00A63914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6C5709" w14:textId="77777777" w:rsidR="00A63914" w:rsidRPr="002C5FAA" w:rsidRDefault="00A63914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53BF6C" w14:textId="77777777" w:rsidR="00A63914" w:rsidRDefault="00A63914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C6FA49" w14:textId="72D64D4C" w:rsidR="00A63914" w:rsidRDefault="00A63914" w:rsidP="00A63914">
      <w:pPr>
        <w:outlineLvl w:val="0"/>
        <w:rPr>
          <w:rFonts w:ascii="Palatino Linotype" w:hAnsi="Palatino Linotype"/>
          <w:sz w:val="28"/>
          <w:szCs w:val="28"/>
        </w:rPr>
      </w:pPr>
    </w:p>
    <w:p w14:paraId="22604F7A" w14:textId="77777777" w:rsidR="00572EE0" w:rsidRPr="002C5FAA" w:rsidRDefault="00572EE0" w:rsidP="00A63914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C7CBA7B" w14:textId="77777777" w:rsidR="00A63914" w:rsidRPr="003000A3" w:rsidRDefault="00A63914" w:rsidP="00A63914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3000A3">
        <w:rPr>
          <w:rFonts w:ascii="Palatino Linotype" w:hAnsi="Palatino Linotype"/>
          <w:b/>
          <w:bCs/>
          <w:sz w:val="28"/>
          <w:szCs w:val="28"/>
        </w:rPr>
        <w:lastRenderedPageBreak/>
        <w:t>O F E R T A</w:t>
      </w:r>
    </w:p>
    <w:p w14:paraId="680AD31A" w14:textId="77777777" w:rsidR="00A63914" w:rsidRPr="003000A3" w:rsidRDefault="00A63914" w:rsidP="00A63914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 w:rsidRPr="003000A3">
        <w:rPr>
          <w:rFonts w:ascii="Palatino Linotype" w:hAnsi="Palatino Linotype"/>
          <w:sz w:val="20"/>
          <w:szCs w:val="20"/>
          <w:lang w:eastAsia="ar-SA"/>
        </w:rPr>
        <w:t>:</w:t>
      </w:r>
    </w:p>
    <w:p w14:paraId="02518529" w14:textId="77777777" w:rsidR="00A63914" w:rsidRPr="003000A3" w:rsidRDefault="00A63914" w:rsidP="00A63914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0C6E1AEA" w14:textId="77777777" w:rsidR="00A63914" w:rsidRPr="003000A3" w:rsidRDefault="00A63914" w:rsidP="00A63914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 xml:space="preserve">ul. Wł. Broniewskiego 15, </w:t>
      </w:r>
    </w:p>
    <w:p w14:paraId="770B2C25" w14:textId="77777777" w:rsidR="00A63914" w:rsidRPr="003000A3" w:rsidRDefault="00A63914" w:rsidP="00A63914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58-400 Kamienna Góra</w:t>
      </w:r>
    </w:p>
    <w:p w14:paraId="02A96D90" w14:textId="77777777" w:rsidR="00A63914" w:rsidRPr="00394250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Opracowanie dokumentacji projektowo – kosztorysowej dla remontu drogi powiatowej nr 3462D Uniemyśl – Okrzeszyn w km 12+240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–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13+690, 13+790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–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14+320, 15+800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–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16+230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</w:p>
    <w:p w14:paraId="38DCE7AF" w14:textId="77777777" w:rsidR="00A63914" w:rsidRPr="003000A3" w:rsidRDefault="00A63914" w:rsidP="00A63914">
      <w:pPr>
        <w:tabs>
          <w:tab w:val="center" w:pos="4531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>Znak postępowania: ID.272.3.20.2022</w:t>
      </w:r>
      <w:r>
        <w:rPr>
          <w:rFonts w:ascii="Palatino Linotype" w:hAnsi="Palatino Linotype"/>
          <w:sz w:val="20"/>
          <w:szCs w:val="20"/>
          <w:lang w:eastAsia="ar-SA"/>
        </w:rPr>
        <w:tab/>
      </w:r>
    </w:p>
    <w:p w14:paraId="0DB0EB2A" w14:textId="77777777" w:rsidR="00A63914" w:rsidRPr="003000A3" w:rsidRDefault="00A63914" w:rsidP="00A63914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573A526B" w14:textId="77777777" w:rsidR="00A63914" w:rsidRPr="002C5FAA" w:rsidRDefault="00A63914" w:rsidP="00A63914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378BA7E" w14:textId="77777777" w:rsidR="00A63914" w:rsidRPr="002C5FAA" w:rsidRDefault="00A63914" w:rsidP="00A63914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9977BFD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437CA1CE" w14:textId="77777777" w:rsidR="00A63914" w:rsidRPr="003000A3" w:rsidRDefault="00A63914" w:rsidP="00A63914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 w:rsidRPr="003000A3"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1F583048" w14:textId="77777777" w:rsidR="00A63914" w:rsidRPr="002C5FAA" w:rsidRDefault="00A63914" w:rsidP="00A63914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154108D5" w14:textId="77777777" w:rsidR="00A63914" w:rsidRPr="002C5FAA" w:rsidRDefault="00A63914" w:rsidP="00A63914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7AFCA293" w14:textId="77777777" w:rsidR="00A63914" w:rsidRPr="002C5FAA" w:rsidRDefault="00A63914" w:rsidP="00A63914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48F5E161" w14:textId="77777777" w:rsidR="00A63914" w:rsidRPr="002C5FAA" w:rsidRDefault="00A63914" w:rsidP="00A63914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1BD4295F" w14:textId="77777777" w:rsidR="00A63914" w:rsidRPr="002C5FAA" w:rsidRDefault="00A63914" w:rsidP="00A63914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3543E0E7" w14:textId="77777777" w:rsidR="00A63914" w:rsidRPr="002C5FAA" w:rsidRDefault="00A63914" w:rsidP="00A63914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0817CB06" w14:textId="77777777" w:rsidR="00A63914" w:rsidRPr="002C5FAA" w:rsidRDefault="00A63914" w:rsidP="00A63914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3D45523" w14:textId="77777777" w:rsidR="00A63914" w:rsidRPr="002C5FAA" w:rsidRDefault="00A63914" w:rsidP="00A63914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1B728B">
        <w:rPr>
          <w:rFonts w:ascii="Palatino Linotype" w:hAnsi="Palatino Linotype"/>
          <w:b/>
          <w:sz w:val="20"/>
          <w:szCs w:val="20"/>
        </w:rPr>
        <w:t>będącego mikro, małym lub średnim przedsiębiorstwem</w:t>
      </w:r>
      <w:r w:rsidRPr="00D141E4">
        <w:rPr>
          <w:rFonts w:ascii="Palatino Linotype" w:hAnsi="Palatino Linotype"/>
          <w:i/>
          <w:sz w:val="22"/>
          <w:szCs w:val="22"/>
        </w:rPr>
        <w:t xml:space="preserve"> </w:t>
      </w:r>
      <w:r w:rsidRPr="00D141E4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53D2DCC8" w14:textId="77777777" w:rsidR="00A63914" w:rsidRPr="002C5FAA" w:rsidRDefault="00A63914" w:rsidP="00A63914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5B6CBFEB" w14:textId="77777777" w:rsidR="00A63914" w:rsidRPr="003000A3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</w:rPr>
      </w:pPr>
      <w:r w:rsidRPr="003000A3">
        <w:rPr>
          <w:rFonts w:ascii="Palatino Linotype" w:hAnsi="Palatino Linotype" w:cs="Times New Roman"/>
          <w:b/>
        </w:rPr>
        <w:t>SKŁADAMY OFERTĘ</w:t>
      </w:r>
      <w:r w:rsidRPr="003000A3">
        <w:rPr>
          <w:rFonts w:ascii="Palatino Linotype" w:hAnsi="Palatino Linotype" w:cs="Times New Roman"/>
        </w:rPr>
        <w:t xml:space="preserve"> na wykonanie przedmiotu zamówienia w zakresie określonym w Specyfikacji Warunków Zamówienia</w:t>
      </w:r>
      <w:r>
        <w:rPr>
          <w:rFonts w:ascii="Palatino Linotype" w:hAnsi="Palatino Linotype" w:cs="Times New Roman"/>
        </w:rPr>
        <w:t xml:space="preserve">. </w:t>
      </w:r>
    </w:p>
    <w:p w14:paraId="760B7D59" w14:textId="77777777" w:rsidR="00A63914" w:rsidRPr="003000A3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OŚWIADCZAMY,</w:t>
      </w:r>
      <w:r w:rsidRPr="003000A3"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31D4BD83" w14:textId="77777777" w:rsidR="00A63914" w:rsidRPr="003000A3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lastRenderedPageBreak/>
        <w:t xml:space="preserve">OFERUJEMY </w:t>
      </w:r>
      <w:r w:rsidRPr="003000A3">
        <w:rPr>
          <w:rFonts w:ascii="Palatino Linotype" w:hAnsi="Palatino Linotype" w:cs="Times New Roman"/>
        </w:rPr>
        <w:t xml:space="preserve">wykonanie przedmiotu zamówienia za </w:t>
      </w:r>
      <w:r w:rsidRPr="003000A3">
        <w:rPr>
          <w:rFonts w:ascii="Palatino Linotype" w:hAnsi="Palatino Linotype" w:cs="Times New Roman"/>
          <w:b/>
        </w:rPr>
        <w:t>cenę</w:t>
      </w:r>
      <w:r w:rsidRPr="003000A3">
        <w:rPr>
          <w:rFonts w:ascii="Palatino Linotype" w:hAnsi="Palatino Linotype" w:cs="Times New Roman"/>
        </w:rPr>
        <w:t>:</w:t>
      </w:r>
    </w:p>
    <w:p w14:paraId="49771FEF" w14:textId="77777777" w:rsidR="00A63914" w:rsidRPr="003000A3" w:rsidRDefault="00A63914" w:rsidP="00A6391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Brutto ___________ zł</w:t>
      </w:r>
      <w:r w:rsidRPr="003000A3">
        <w:rPr>
          <w:rFonts w:ascii="Palatino Linotype" w:hAnsi="Palatino Linotype" w:cs="Times New Roman"/>
        </w:rPr>
        <w:t xml:space="preserve"> (słownie:___________________________), </w:t>
      </w:r>
    </w:p>
    <w:p w14:paraId="7A10E964" w14:textId="77777777" w:rsidR="00A63914" w:rsidRPr="003000A3" w:rsidRDefault="00A63914" w:rsidP="00A63914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Netto ___________ zł</w:t>
      </w:r>
      <w:r w:rsidRPr="003000A3">
        <w:rPr>
          <w:rFonts w:ascii="Palatino Linotype" w:hAnsi="Palatino Linotype" w:cs="Times New Roman"/>
          <w:b/>
        </w:rPr>
        <w:t xml:space="preserve"> </w:t>
      </w:r>
      <w:r w:rsidRPr="003000A3">
        <w:rPr>
          <w:rFonts w:ascii="Palatino Linotype" w:hAnsi="Palatino Linotype" w:cs="Times New Roman"/>
        </w:rPr>
        <w:t>(słownie:___________________________),</w:t>
      </w:r>
    </w:p>
    <w:p w14:paraId="75D68BCC" w14:textId="77777777" w:rsidR="00A63914" w:rsidRPr="003000A3" w:rsidRDefault="00A63914" w:rsidP="00A63914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Podatek VAT _____ % ___________ zł (słownie:___________________________),</w:t>
      </w:r>
      <w:r>
        <w:rPr>
          <w:rFonts w:ascii="Palatino Linotype" w:hAnsi="Palatino Linotype" w:cs="Times New Roman"/>
        </w:rPr>
        <w:t xml:space="preserve"> gdzie:</w:t>
      </w:r>
    </w:p>
    <w:p w14:paraId="42BE15A8" w14:textId="77777777" w:rsidR="00A63914" w:rsidRPr="003000A3" w:rsidRDefault="00A63914" w:rsidP="00A6391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9C7473">
        <w:rPr>
          <w:rFonts w:ascii="Palatino Linotype" w:hAnsi="Palatino Linotype" w:cs="Times New Roman"/>
          <w:sz w:val="16"/>
          <w:szCs w:val="16"/>
        </w:rPr>
        <w:tab/>
      </w:r>
      <w:r w:rsidRPr="003000A3">
        <w:rPr>
          <w:rFonts w:ascii="Palatino Linotype" w:hAnsi="Palatino Linotype" w:cs="Times New Roman"/>
        </w:rPr>
        <w:t xml:space="preserve">W cenie zawarto wszystkie koszty związane z prawidłowym wykonaniem przedmiotu zamówienia. </w:t>
      </w:r>
    </w:p>
    <w:p w14:paraId="1151B450" w14:textId="77777777" w:rsidR="00A63914" w:rsidRPr="003000A3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</w:rPr>
        <w:t xml:space="preserve">Stosownie do art. 225 ustawy </w:t>
      </w:r>
      <w:proofErr w:type="spellStart"/>
      <w:r w:rsidRPr="003000A3">
        <w:rPr>
          <w:rFonts w:ascii="Palatino Linotype" w:hAnsi="Palatino Linotype" w:cs="Times New Roman"/>
        </w:rPr>
        <w:t>pzp</w:t>
      </w:r>
      <w:proofErr w:type="spellEnd"/>
      <w:r w:rsidRPr="003000A3">
        <w:rPr>
          <w:rFonts w:ascii="Palatino Linotype" w:hAnsi="Palatino Linotype" w:cs="Times New Roman"/>
        </w:rPr>
        <w:t>,</w:t>
      </w:r>
      <w:r w:rsidRPr="003000A3">
        <w:rPr>
          <w:rFonts w:ascii="Palatino Linotype" w:hAnsi="Palatino Linotype" w:cs="Times New Roman"/>
          <w:b/>
        </w:rPr>
        <w:t xml:space="preserve"> oświadczamy</w:t>
      </w:r>
      <w:r w:rsidRPr="003000A3">
        <w:rPr>
          <w:rFonts w:ascii="Palatino Linotype" w:hAnsi="Palatino Linotype" w:cs="Times New Roman"/>
        </w:rPr>
        <w:t>, że wybór naszej oferty:</w:t>
      </w:r>
    </w:p>
    <w:p w14:paraId="067F1238" w14:textId="77777777" w:rsidR="00A63914" w:rsidRPr="003000A3" w:rsidRDefault="00A63914">
      <w:pPr>
        <w:pStyle w:val="Zwykytekst1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nie będzie</w:t>
      </w:r>
      <w:r w:rsidRPr="003000A3">
        <w:rPr>
          <w:rFonts w:ascii="Palatino Linotype" w:hAnsi="Palatino Linotype" w:cs="Times New Roman"/>
          <w:vertAlign w:val="superscript"/>
        </w:rPr>
        <w:t xml:space="preserve">* </w:t>
      </w:r>
      <w:r w:rsidRPr="003000A3">
        <w:rPr>
          <w:rFonts w:ascii="Palatino Linotype" w:hAnsi="Palatino Linotype" w:cs="Times New Roman"/>
        </w:rPr>
        <w:t>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</w:t>
      </w:r>
    </w:p>
    <w:p w14:paraId="53EAA7D0" w14:textId="77777777" w:rsidR="00A63914" w:rsidRPr="003000A3" w:rsidRDefault="00A63914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będzie</w:t>
      </w:r>
      <w:r w:rsidRPr="003000A3">
        <w:rPr>
          <w:rFonts w:ascii="Palatino Linotype" w:hAnsi="Palatino Linotype" w:cs="Times New Roman"/>
          <w:vertAlign w:val="superscript"/>
        </w:rPr>
        <w:t>*</w:t>
      </w:r>
      <w:r w:rsidRPr="003000A3"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 jednocześnie wskazujemy:</w:t>
      </w:r>
    </w:p>
    <w:p w14:paraId="6C34BC9D" w14:textId="77777777" w:rsidR="00A63914" w:rsidRPr="003000A3" w:rsidRDefault="00A63914" w:rsidP="00A63914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0"/>
          <w:szCs w:val="20"/>
          <w:lang w:val="pl-PL"/>
        </w:rPr>
      </w:pPr>
      <w:r w:rsidRPr="003000A3"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 w:rsidRPr="003000A3"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</w:rPr>
        <w:t>wraz z określeniem ich wartości bez kwoty podatku 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  <w:lang w:val="pl-PL"/>
        </w:rPr>
        <w:t>______ .</w:t>
      </w:r>
    </w:p>
    <w:p w14:paraId="3E34BC03" w14:textId="77777777" w:rsidR="00A63914" w:rsidRPr="003000A3" w:rsidRDefault="00A63914" w:rsidP="00A63914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081D8500" w14:textId="77777777" w:rsidR="00A63914" w:rsidRPr="003000A3" w:rsidRDefault="00A63914" w:rsidP="00A63914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6F841688" w14:textId="77777777" w:rsidR="00A63914" w:rsidRPr="003452C3" w:rsidRDefault="00A63914" w:rsidP="00A6391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i/>
        </w:rPr>
        <w:t>Należy podać wartość procentową upustu większą od zera.</w:t>
      </w:r>
    </w:p>
    <w:p w14:paraId="39614ED3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ZOBOWIĄZUJEMY </w:t>
      </w:r>
      <w:r w:rsidRPr="00661FE6">
        <w:rPr>
          <w:rFonts w:ascii="Palatino Linotype" w:hAnsi="Palatino Linotype" w:cs="Times New Roman"/>
        </w:rPr>
        <w:t>się do wykonania przedmiotu zamówienia w terminie określonym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6519D263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AKCPETUJEMY </w:t>
      </w:r>
      <w:r w:rsidRPr="00661FE6">
        <w:rPr>
          <w:rFonts w:ascii="Palatino Linotype" w:hAnsi="Palatino Linotype" w:cs="Times New Roman"/>
        </w:rPr>
        <w:t>warunki płatności określone przez Zamawiającego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2AA902B9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UWAŻAMY </w:t>
      </w:r>
      <w:r w:rsidRPr="00661FE6"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30DA361F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>zamówienie wykonamy sami</w:t>
      </w:r>
      <w:r w:rsidRPr="00661FE6">
        <w:rPr>
          <w:rFonts w:ascii="Palatino Linotype" w:hAnsi="Palatino Linotype" w:cs="Times New Roman"/>
          <w:vertAlign w:val="superscript"/>
        </w:rPr>
        <w:t xml:space="preserve">* </w:t>
      </w:r>
      <w:r w:rsidRPr="00661FE6">
        <w:rPr>
          <w:rFonts w:ascii="Palatino Linotype" w:hAnsi="Palatino Linotype" w:cs="Times New Roman"/>
        </w:rPr>
        <w:t>/ część zamówienia zlecimy podwykonawcom</w:t>
      </w:r>
      <w:r w:rsidRPr="00661FE6">
        <w:rPr>
          <w:rFonts w:ascii="Palatino Linotype" w:hAnsi="Palatino Linotype" w:cs="Times New Roman"/>
          <w:vertAlign w:val="superscript"/>
        </w:rPr>
        <w:t>*</w:t>
      </w:r>
      <w:r w:rsidRPr="00661FE6">
        <w:rPr>
          <w:rFonts w:ascii="Palatino Linotype" w:hAnsi="Palatino Linotype" w:cs="Times New Roman"/>
        </w:rPr>
        <w:t xml:space="preserve">. </w:t>
      </w:r>
    </w:p>
    <w:p w14:paraId="3E5AFE9B" w14:textId="77777777" w:rsidR="00A63914" w:rsidRPr="00661FE6" w:rsidRDefault="00A63914" w:rsidP="00A6391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43E654C1" w14:textId="77777777" w:rsidR="00A63914" w:rsidRPr="002C5FAA" w:rsidRDefault="00A63914" w:rsidP="00A6391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63914" w:rsidRPr="00CA19C8" w14:paraId="47F61FD1" w14:textId="77777777" w:rsidTr="000E7315">
        <w:trPr>
          <w:jc w:val="center"/>
        </w:trPr>
        <w:tc>
          <w:tcPr>
            <w:tcW w:w="3964" w:type="dxa"/>
            <w:shd w:val="clear" w:color="auto" w:fill="auto"/>
          </w:tcPr>
          <w:p w14:paraId="764E3EC9" w14:textId="77777777" w:rsidR="00A63914" w:rsidRPr="00CA19C8" w:rsidRDefault="00A63914" w:rsidP="000E731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14:paraId="32CB9A95" w14:textId="77777777" w:rsidR="00A63914" w:rsidRPr="00CA19C8" w:rsidRDefault="00A63914" w:rsidP="000E731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A63914" w:rsidRPr="00CA19C8" w14:paraId="14DF816E" w14:textId="77777777" w:rsidTr="000E7315">
        <w:trPr>
          <w:jc w:val="center"/>
        </w:trPr>
        <w:tc>
          <w:tcPr>
            <w:tcW w:w="3964" w:type="dxa"/>
            <w:shd w:val="clear" w:color="auto" w:fill="auto"/>
          </w:tcPr>
          <w:p w14:paraId="482F7F06" w14:textId="77777777" w:rsidR="00A63914" w:rsidRPr="00CA19C8" w:rsidRDefault="00A63914" w:rsidP="000E731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128EACF" w14:textId="77777777" w:rsidR="00A63914" w:rsidRPr="00CA19C8" w:rsidRDefault="00A63914" w:rsidP="000E731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shd w:val="clear" w:color="auto" w:fill="auto"/>
          </w:tcPr>
          <w:p w14:paraId="79C4FB09" w14:textId="77777777" w:rsidR="00A63914" w:rsidRPr="00CA19C8" w:rsidRDefault="00A63914" w:rsidP="000E731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5D7527DC" w14:textId="77777777" w:rsidR="00A63914" w:rsidRPr="007B652A" w:rsidRDefault="00A63914" w:rsidP="00A63914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72870706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12564CB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OŚWIADCZAMY,</w:t>
      </w:r>
      <w:r w:rsidRPr="00661FE6"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5298A413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UPOWAŻNIONYM DO KONTAKTU</w:t>
      </w:r>
      <w:r w:rsidRPr="00661FE6"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44DB4F0F" w14:textId="77777777" w:rsidR="00A63914" w:rsidRPr="00661FE6" w:rsidRDefault="00A63914" w:rsidP="00A63914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2C74CA57" w14:textId="77777777" w:rsidR="00A63914" w:rsidRPr="00661FE6" w:rsidRDefault="00A63914" w:rsidP="00A63914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178347EB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lastRenderedPageBreak/>
        <w:t xml:space="preserve"> INFORMUJEMY</w:t>
      </w:r>
      <w:r w:rsidRPr="00661FE6">
        <w:rPr>
          <w:rFonts w:ascii="Palatino Linotype" w:hAnsi="Palatino Linotype" w:cs="Times New Roman"/>
        </w:rPr>
        <w:t xml:space="preserve">, że umocowanie do </w:t>
      </w:r>
      <w:r w:rsidRPr="00661FE6"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226AD3D2" w14:textId="77777777" w:rsidR="00A63914" w:rsidRPr="00661FE6" w:rsidRDefault="00A63914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661FE6"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774CE3C5" w14:textId="77777777" w:rsidR="00A63914" w:rsidRPr="00661FE6" w:rsidRDefault="00A63914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61FE6">
          <w:rPr>
            <w:rFonts w:ascii="Palatino Linotype" w:hAnsi="Palatino Linotype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661FE6">
        <w:rPr>
          <w:rFonts w:ascii="Palatino Linotype" w:hAnsi="Palatino Linotype"/>
          <w:sz w:val="20"/>
          <w:szCs w:val="20"/>
          <w:lang w:eastAsia="ar-SA"/>
        </w:rPr>
        <w:t>;</w:t>
      </w:r>
    </w:p>
    <w:p w14:paraId="5BCAFD84" w14:textId="77777777" w:rsidR="00A63914" w:rsidRPr="002C5FAA" w:rsidRDefault="00A63914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156CA206" w14:textId="77777777" w:rsidR="00A63914" w:rsidRPr="006E66B5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OŚWIADCZAMY,</w:t>
      </w:r>
      <w:r w:rsidRPr="00661FE6">
        <w:rPr>
          <w:rFonts w:ascii="Palatino Linotype" w:hAnsi="Palatino Linotype" w:cs="Times New Roman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3907755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 xml:space="preserve">OFERTĘ </w:t>
      </w:r>
      <w:r w:rsidRPr="00661FE6">
        <w:rPr>
          <w:rFonts w:ascii="Palatino Linotype" w:hAnsi="Palatino Linotype" w:cs="Times New Roman"/>
        </w:rPr>
        <w:t>składamy na _________ stronach.</w:t>
      </w:r>
    </w:p>
    <w:p w14:paraId="583E9F5D" w14:textId="77777777" w:rsidR="00A63914" w:rsidRPr="00661FE6" w:rsidRDefault="00A63914" w:rsidP="00A63914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 </w:t>
      </w:r>
      <w:r w:rsidRPr="00661FE6">
        <w:rPr>
          <w:rFonts w:ascii="Palatino Linotype" w:hAnsi="Palatino Linotype" w:cs="Times New Roman"/>
          <w:b/>
        </w:rPr>
        <w:t xml:space="preserve">SPIS </w:t>
      </w:r>
      <w:r w:rsidRPr="00661FE6">
        <w:rPr>
          <w:rFonts w:ascii="Palatino Linotype" w:hAnsi="Palatino Linotype" w:cs="Times New Roman"/>
        </w:rPr>
        <w:t>dołączonych oświadczeń i dokumentów: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7574A86B" w14:textId="77777777" w:rsidR="00A63914" w:rsidRPr="002C5FAA" w:rsidRDefault="00A63914">
      <w:pPr>
        <w:pStyle w:val="Zwykytekst1"/>
        <w:numPr>
          <w:ilvl w:val="0"/>
          <w:numId w:val="7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176E17D2" w14:textId="77777777" w:rsidR="00A63914" w:rsidRPr="00CA19C8" w:rsidRDefault="00A63914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75948C02" w14:textId="77777777" w:rsidR="00A63914" w:rsidRPr="002C5FAA" w:rsidRDefault="00A63914" w:rsidP="00A63914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5ECC15D2" w14:textId="77777777" w:rsidR="00A63914" w:rsidRPr="002C5FAA" w:rsidRDefault="00A63914" w:rsidP="00A63914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566E051C" w14:textId="77777777" w:rsidR="00A63914" w:rsidRPr="002C5FAA" w:rsidRDefault="00A63914" w:rsidP="00A63914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5C6EB9F" w14:textId="77777777" w:rsidR="00A63914" w:rsidRDefault="00A63914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2" w:name="_Hlk89691802"/>
      <w:bookmarkEnd w:id="0"/>
    </w:p>
    <w:p w14:paraId="4B4A148B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402F3E8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53FC33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FF002E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B69B68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74D58D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3143EF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080D20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EC74A5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43A6B3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5EE2D1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13031D6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F4A446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4F00D9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E0627D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2F5790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3EF66A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383176" w14:textId="77777777" w:rsidR="00572EE0" w:rsidRDefault="00572EE0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BDF914" w14:textId="1A403B86" w:rsidR="00A63914" w:rsidRPr="00661FE6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661FE6">
        <w:rPr>
          <w:rFonts w:ascii="Palatino Linotype" w:hAnsi="Palatino Linotype"/>
          <w:b/>
          <w:bCs/>
          <w:sz w:val="20"/>
          <w:szCs w:val="20"/>
        </w:rPr>
        <w:lastRenderedPageBreak/>
        <w:t>Załącznik Nr 2.1.</w:t>
      </w:r>
    </w:p>
    <w:p w14:paraId="5E095213" w14:textId="77777777" w:rsidR="00A63914" w:rsidRPr="00661FE6" w:rsidRDefault="00A63914" w:rsidP="00A63914">
      <w:pPr>
        <w:rPr>
          <w:rFonts w:ascii="Palatino Linotype" w:hAnsi="Palatino Linotype"/>
          <w:b/>
          <w:sz w:val="20"/>
          <w:szCs w:val="20"/>
        </w:rPr>
      </w:pPr>
      <w:r w:rsidRPr="00661FE6">
        <w:rPr>
          <w:rFonts w:ascii="Palatino Linotype" w:hAnsi="Palatino Linotype"/>
          <w:b/>
          <w:sz w:val="20"/>
          <w:szCs w:val="20"/>
        </w:rPr>
        <w:t>Wykonawca:</w:t>
      </w:r>
    </w:p>
    <w:p w14:paraId="269E8CA1" w14:textId="77777777" w:rsidR="00A63914" w:rsidRPr="002C5FAA" w:rsidRDefault="00A63914" w:rsidP="00A63914">
      <w:pPr>
        <w:rPr>
          <w:rFonts w:ascii="Palatino Linotype" w:hAnsi="Palatino Linotype"/>
          <w:b/>
          <w:sz w:val="22"/>
          <w:szCs w:val="22"/>
        </w:rPr>
      </w:pPr>
    </w:p>
    <w:p w14:paraId="2B85BB48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46E74E0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C86864C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2FDAF20B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7D846111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5A8CB78B" w14:textId="77777777" w:rsidR="00A63914" w:rsidRPr="00661FE6" w:rsidRDefault="00A63914" w:rsidP="00A63914">
      <w:pPr>
        <w:rPr>
          <w:rFonts w:ascii="Palatino Linotype" w:hAnsi="Palatino Linotype"/>
          <w:sz w:val="20"/>
          <w:szCs w:val="20"/>
          <w:u w:val="single"/>
        </w:rPr>
      </w:pPr>
      <w:r w:rsidRPr="00661FE6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636A3EC3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7DF6B4EC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C87CC20" w14:textId="77777777" w:rsidR="00A63914" w:rsidRPr="002C5FAA" w:rsidRDefault="00A63914" w:rsidP="00A63914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0AED45A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</w:rPr>
      </w:pPr>
    </w:p>
    <w:p w14:paraId="4E152363" w14:textId="77777777" w:rsidR="00A63914" w:rsidRPr="00661FE6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1BFB6AA1" w14:textId="77777777" w:rsidR="00A63914" w:rsidRPr="00661FE6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>oraz art. 7 ust. 1 ustawy o szczególnych rozwiązaniach w zakresie przeciwdziałania wspieraniu agresji na Ukrainę oraz służących ochronie bezpieczeństwa narodowego</w:t>
      </w:r>
    </w:p>
    <w:p w14:paraId="17366361" w14:textId="77777777" w:rsidR="00A63914" w:rsidRPr="00394250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Opracowanie dokumentacji projektowo – kosztorysowej dla remontu drogi powiatowej nr 3462D Uniemyśl – Okrzeszyn w km 12+240-13+690, 13+790-14+320, 15+800-16+230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</w:p>
    <w:p w14:paraId="1C8F3F41" w14:textId="77777777" w:rsidR="00A63914" w:rsidRDefault="00A63914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oświadczam, że na dzień składania ofert nie podlegam wykluczeniu z postępowania na podstawie art. 108 ust. 1 oraz art. 109 ust. 1 pkt 4</w:t>
      </w:r>
      <w:r>
        <w:rPr>
          <w:rFonts w:ascii="Palatino Linotype" w:hAnsi="Palatino Linotype"/>
          <w:sz w:val="20"/>
          <w:szCs w:val="20"/>
        </w:rPr>
        <w:t xml:space="preserve"> i 5 </w:t>
      </w:r>
      <w:r w:rsidRPr="00661FE6">
        <w:rPr>
          <w:rFonts w:ascii="Palatino Linotype" w:hAnsi="Palatino Linotype"/>
          <w:sz w:val="20"/>
          <w:szCs w:val="20"/>
        </w:rPr>
        <w:t>ustawy z dnia 11 września 2019 r. Prawo zamówień publicznych;</w:t>
      </w:r>
    </w:p>
    <w:p w14:paraId="3E7A713D" w14:textId="77777777" w:rsidR="00A63914" w:rsidRDefault="00A63914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zachodzą w stosunku do mnie przesłanki wykluczenia z postępowania określone w art. _____________ ustawy </w:t>
      </w:r>
      <w:proofErr w:type="spellStart"/>
      <w:r w:rsidRPr="003D335B">
        <w:rPr>
          <w:rFonts w:ascii="Palatino Linotype" w:hAnsi="Palatino Linotype"/>
          <w:sz w:val="20"/>
          <w:szCs w:val="20"/>
        </w:rPr>
        <w:t>pzp</w:t>
      </w:r>
      <w:proofErr w:type="spellEnd"/>
      <w:r w:rsidRPr="003D335B">
        <w:rPr>
          <w:rFonts w:ascii="Palatino Linotype" w:hAnsi="Palatino Linotype"/>
          <w:sz w:val="20"/>
          <w:szCs w:val="20"/>
        </w:rPr>
        <w:t xml:space="preserve">. Jednocześnie oświadczam, że w związku ww. okolicznością, podjąłem środki naprawcze, o których mowa w art. 110 ustawy </w:t>
      </w:r>
      <w:proofErr w:type="spellStart"/>
      <w:r w:rsidRPr="003D335B">
        <w:rPr>
          <w:rFonts w:ascii="Palatino Linotype" w:hAnsi="Palatino Linotype"/>
          <w:sz w:val="20"/>
          <w:szCs w:val="20"/>
        </w:rPr>
        <w:t>pzp</w:t>
      </w:r>
      <w:proofErr w:type="spellEnd"/>
      <w:r w:rsidRPr="003D335B">
        <w:rPr>
          <w:rFonts w:ascii="Palatino Linotype" w:hAnsi="Palatino Linotype"/>
          <w:sz w:val="20"/>
          <w:szCs w:val="20"/>
        </w:rPr>
        <w:t>, tj. _________________________________;</w:t>
      </w:r>
    </w:p>
    <w:p w14:paraId="7A56F5B7" w14:textId="77777777" w:rsidR="00A63914" w:rsidRPr="003D335B" w:rsidRDefault="00A63914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na dzień składania ofert nie podlegam wykluczeniu z postępowania na podstawie </w:t>
      </w:r>
      <w:r w:rsidRPr="003D335B">
        <w:rPr>
          <w:rFonts w:ascii="Palatino Linotype" w:hAnsi="Palatino Linotype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narodowego;</w:t>
      </w:r>
    </w:p>
    <w:p w14:paraId="751D7566" w14:textId="77777777" w:rsidR="00A63914" w:rsidRPr="003D335B" w:rsidRDefault="00A63914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na dzień składania ofert spełniam warunki udziału w postępowaniu określone przez Zamawiającego; </w:t>
      </w:r>
      <w:r w:rsidRPr="003D335B">
        <w:rPr>
          <w:rFonts w:ascii="Palatino Linotype" w:hAnsi="Palatino Linotype"/>
          <w:i/>
          <w:sz w:val="20"/>
          <w:szCs w:val="20"/>
        </w:rPr>
        <w:t>(ten punkt wypełnia tylko Wykonawca/Wykonawcy wspólnie ubiegający się o udzielenie zamówienia)</w:t>
      </w:r>
      <w:r>
        <w:rPr>
          <w:rFonts w:ascii="Palatino Linotype" w:hAnsi="Palatino Linotype"/>
          <w:i/>
          <w:sz w:val="20"/>
          <w:szCs w:val="20"/>
        </w:rPr>
        <w:t>;</w:t>
      </w:r>
    </w:p>
    <w:p w14:paraId="062DB714" w14:textId="77777777" w:rsidR="00A63914" w:rsidRDefault="00A63914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3D335B">
        <w:rPr>
          <w:rFonts w:ascii="Palatino Linotype" w:hAnsi="Palatino Linotype"/>
          <w:i/>
          <w:sz w:val="20"/>
          <w:szCs w:val="20"/>
        </w:rPr>
        <w:t>(podać nazwę/wy podmiotu/ów)</w:t>
      </w:r>
      <w:r w:rsidRPr="003D335B">
        <w:rPr>
          <w:rFonts w:ascii="Palatino Linotype" w:hAnsi="Palatino Linotype"/>
          <w:sz w:val="20"/>
          <w:szCs w:val="20"/>
        </w:rPr>
        <w:t>, w następującym zakresie ____________________________________</w:t>
      </w:r>
      <w:r w:rsidRPr="003D335B">
        <w:rPr>
          <w:rFonts w:ascii="Palatino Linotype" w:hAnsi="Palatino Linotype"/>
          <w:i/>
          <w:sz w:val="20"/>
          <w:szCs w:val="20"/>
        </w:rPr>
        <w:t xml:space="preserve"> (podać zakres udostępnianych zasobów); (ten punkt wypełnia tylko Wykonawca/Wykonawcy wspólnie ubiegający się o udzielenie zamówienia)</w:t>
      </w:r>
      <w:r w:rsidRPr="003D335B">
        <w:rPr>
          <w:rFonts w:ascii="Palatino Linotype" w:hAnsi="Palatino Linotype"/>
          <w:sz w:val="20"/>
          <w:szCs w:val="20"/>
        </w:rPr>
        <w:t>;</w:t>
      </w:r>
    </w:p>
    <w:p w14:paraId="22D538D5" w14:textId="77777777" w:rsidR="00A63914" w:rsidRPr="003D335B" w:rsidRDefault="00A63914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>oświadczam, że jako podmiot udostępniający zasoby spełniam warunki udziału w postępowaniu w zakresie, w jakim Wykonawca powołuje się na zasoby; (</w:t>
      </w:r>
      <w:r w:rsidRPr="003D335B">
        <w:rPr>
          <w:rFonts w:ascii="Palatino Linotype" w:hAnsi="Palatino Linotype"/>
          <w:i/>
          <w:sz w:val="20"/>
          <w:szCs w:val="20"/>
        </w:rPr>
        <w:t>ten punkt wypełnia tylko Pomiot udostępniający zasoby)</w:t>
      </w:r>
      <w:r>
        <w:rPr>
          <w:rFonts w:ascii="Palatino Linotype" w:hAnsi="Palatino Linotype"/>
          <w:i/>
          <w:sz w:val="20"/>
          <w:szCs w:val="20"/>
        </w:rPr>
        <w:t>;</w:t>
      </w:r>
    </w:p>
    <w:p w14:paraId="68F2108E" w14:textId="77777777" w:rsidR="00A63914" w:rsidRPr="008658D4" w:rsidRDefault="00A63914">
      <w:pPr>
        <w:numPr>
          <w:ilvl w:val="0"/>
          <w:numId w:val="11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71F4E0" w14:textId="77777777" w:rsidR="00A63914" w:rsidRDefault="00A63914" w:rsidP="00A63914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13CBEE53" w14:textId="77777777" w:rsidR="00A63914" w:rsidRPr="00661FE6" w:rsidRDefault="00A63914" w:rsidP="00A63914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>INFORMUJEMY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 xml:space="preserve">w niniejszym postępowaniu </w:t>
      </w:r>
      <w:r w:rsidRPr="00661FE6">
        <w:rPr>
          <w:rFonts w:ascii="Palatino Linotype" w:hAnsi="Palatino Linotype" w:cs="Times New Roman"/>
          <w:b/>
        </w:rPr>
        <w:t>podmiotowe środki dowodowe</w:t>
      </w:r>
      <w:r w:rsidRPr="00661FE6">
        <w:rPr>
          <w:rFonts w:ascii="Palatino Linotype" w:hAnsi="Palatino Linotype" w:cs="Times New Roman"/>
        </w:rPr>
        <w:t xml:space="preserve"> Zamawiający może uzyskać za pomocą bezpłatnych i ogólnodostępnych baz danych, tj. </w:t>
      </w:r>
    </w:p>
    <w:p w14:paraId="11829B6E" w14:textId="77777777" w:rsidR="00A63914" w:rsidRPr="002C5FAA" w:rsidRDefault="00A63914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5A91840E" w14:textId="77777777" w:rsidR="00A63914" w:rsidRPr="002C5FAA" w:rsidRDefault="00A63914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1B83F6AA" w14:textId="77777777" w:rsidR="00A63914" w:rsidRPr="002C5FAA" w:rsidRDefault="00A63914" w:rsidP="00A63914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309A889D" w14:textId="77777777" w:rsidR="00A63914" w:rsidRPr="002C5FAA" w:rsidRDefault="00A63914" w:rsidP="00A63914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3377B2FF" w14:textId="77777777" w:rsidR="00A63914" w:rsidRPr="002C5FAA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21AB0D0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24FDDCAD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A07ACC5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37BC5D3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E611BB3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707904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BDF8A3C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9C6FC56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1CB2F3B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ADFC8EB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62BBB15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6B4FB0E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8102D8A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FAFDEBA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9004603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A8A9CA8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A8C261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F35EBE9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2A84055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BB8CBEE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B743524" w14:textId="77777777" w:rsidR="00A63914" w:rsidRPr="002C5FAA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4276B16" w14:textId="77777777" w:rsidR="00A63914" w:rsidRDefault="00A63914" w:rsidP="00A63914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7EADBFF8" w14:textId="77777777" w:rsidR="00572EE0" w:rsidRDefault="00572EE0" w:rsidP="00A63914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58B4D93" w14:textId="09A0F398" w:rsidR="00A63914" w:rsidRPr="00AE4C09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2.2.</w:t>
      </w:r>
    </w:p>
    <w:p w14:paraId="0C2BCB43" w14:textId="77777777" w:rsidR="00A63914" w:rsidRPr="00AE4C09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07217387" w14:textId="77777777" w:rsidR="00A63914" w:rsidRPr="00AE4C09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PROPOZYCJA TREŚCI ZOBOWIĄZANIA PODMIOTU</w:t>
      </w:r>
    </w:p>
    <w:p w14:paraId="2959BFA3" w14:textId="77777777" w:rsidR="00A63914" w:rsidRPr="00AE4C09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73198F87" w14:textId="77777777" w:rsidR="00A63914" w:rsidRPr="00AE4C09" w:rsidRDefault="00A63914" w:rsidP="00A63914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36A41A8A" w14:textId="77777777" w:rsidR="00A63914" w:rsidRPr="00AE4C09" w:rsidRDefault="00A63914" w:rsidP="00A63914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UWAGA!</w:t>
      </w:r>
    </w:p>
    <w:p w14:paraId="509AFA92" w14:textId="77777777" w:rsidR="00A63914" w:rsidRPr="00AE4C09" w:rsidRDefault="00A63914" w:rsidP="00A63914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Zamiast niniejszego Formularza można przedstawić inne dokumenty, w szczególności:</w:t>
      </w:r>
    </w:p>
    <w:p w14:paraId="648B9618" w14:textId="77777777" w:rsidR="00A63914" w:rsidRPr="00AE4C09" w:rsidRDefault="00A63914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zobowiązanie podmiotu, o którym mowa w art. 118 ust. 4 ustawy </w:t>
      </w:r>
      <w:proofErr w:type="spellStart"/>
      <w:r w:rsidRPr="00AE4C09">
        <w:rPr>
          <w:rFonts w:ascii="Palatino Linotype" w:hAnsi="Palatino Linotype"/>
          <w:sz w:val="20"/>
          <w:szCs w:val="20"/>
        </w:rPr>
        <w:t>pzp</w:t>
      </w:r>
      <w:proofErr w:type="spellEnd"/>
      <w:r w:rsidRPr="00AE4C09">
        <w:rPr>
          <w:rFonts w:ascii="Palatino Linotype" w:hAnsi="Palatino Linotype"/>
          <w:sz w:val="20"/>
          <w:szCs w:val="20"/>
        </w:rPr>
        <w:t xml:space="preserve"> sporządzone w oparciu o własny wzór,</w:t>
      </w:r>
    </w:p>
    <w:p w14:paraId="5A09F580" w14:textId="77777777" w:rsidR="00A63914" w:rsidRPr="00AE4C09" w:rsidRDefault="00A63914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4B1C2716" w14:textId="77777777" w:rsidR="00A63914" w:rsidRPr="00AE4C09" w:rsidRDefault="00A63914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dostępnych Wykonawcy zasobów podmiotu udostępniającego zasoby,</w:t>
      </w:r>
    </w:p>
    <w:p w14:paraId="12144CF0" w14:textId="77777777" w:rsidR="00A63914" w:rsidRPr="00AE4C09" w:rsidRDefault="00A63914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2FD853C7" w14:textId="77777777" w:rsidR="00A63914" w:rsidRPr="00AE4C09" w:rsidRDefault="00A63914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3" w:author="Autor" w:date="2022-09-27T16:40:00Z">
        <w:r w:rsidRPr="00AE4C09" w:rsidDel="007A4AA2">
          <w:rPr>
            <w:rFonts w:ascii="Palatino Linotype" w:hAnsi="Palatino Linotype"/>
            <w:sz w:val="20"/>
            <w:szCs w:val="20"/>
          </w:rPr>
          <w:delText xml:space="preserve"> </w:delText>
        </w:r>
      </w:del>
      <w:r w:rsidRPr="00AE4C09">
        <w:rPr>
          <w:rFonts w:ascii="Palatino Linotype" w:hAnsi="Palatino Linotype"/>
          <w:sz w:val="20"/>
          <w:szCs w:val="20"/>
        </w:rPr>
        <w:t>lub doświadczenia, zrealizuje roboty budowlane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lub usługi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, których wskazane zdolności dotyczą. </w:t>
      </w:r>
    </w:p>
    <w:p w14:paraId="1912C2CD" w14:textId="77777777" w:rsidR="00A63914" w:rsidRPr="00AE4C09" w:rsidRDefault="00A63914" w:rsidP="00A63914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 </w:t>
      </w:r>
    </w:p>
    <w:p w14:paraId="7FC7ED36" w14:textId="77777777" w:rsidR="00A63914" w:rsidRPr="00AE4C09" w:rsidRDefault="00A63914" w:rsidP="00A63914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Ja/My:</w:t>
      </w:r>
    </w:p>
    <w:p w14:paraId="33E44068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6879F23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 w:rsidRPr="002C5FAA">
        <w:rPr>
          <w:rFonts w:ascii="Palatino Linotype" w:hAnsi="Palatino Linotype"/>
          <w:sz w:val="18"/>
          <w:szCs w:val="18"/>
        </w:rPr>
        <w:t>ób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 w:rsidRPr="002C5FAA">
        <w:rPr>
          <w:rFonts w:ascii="Palatino Linotype" w:hAnsi="Palatino Linotype"/>
          <w:sz w:val="18"/>
          <w:szCs w:val="18"/>
        </w:rPr>
        <w:t>ch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2BF0D4E3" w14:textId="77777777" w:rsidR="00A63914" w:rsidRPr="00AE4C09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5123D3C4" w14:textId="77777777" w:rsidR="00A63914" w:rsidRPr="00AE4C09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t>Działając w imieniu i na rzecz:</w:t>
      </w:r>
    </w:p>
    <w:p w14:paraId="667FF518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5EA9354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322CFCA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098A3CCC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74B0B5E" w14:textId="77777777" w:rsidR="00A63914" w:rsidRPr="00AE4C09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t>Zobowiązuje się do oddania nw. zasobów:</w:t>
      </w:r>
    </w:p>
    <w:p w14:paraId="34FFE3E6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57D6C4B9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545C2B3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404B3088" w14:textId="77777777" w:rsidR="00A63914" w:rsidRPr="002C5FAA" w:rsidRDefault="00A63914" w:rsidP="00A63914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1F91B3A4" w14:textId="77777777" w:rsidR="00A63914" w:rsidRPr="00AE4C09" w:rsidRDefault="00A63914" w:rsidP="00A63914">
      <w:pPr>
        <w:spacing w:line="360" w:lineRule="auto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do dyspozycji Wykonawcy:</w:t>
      </w:r>
    </w:p>
    <w:p w14:paraId="33A55313" w14:textId="77777777" w:rsidR="00A63914" w:rsidRPr="002C5FAA" w:rsidRDefault="00A63914" w:rsidP="00A63914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6870D817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4C1EE28A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57E5AF75" w14:textId="77777777" w:rsidR="00A63914" w:rsidRDefault="00A63914" w:rsidP="00A63914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p w14:paraId="218907DA" w14:textId="77777777" w:rsidR="00A63914" w:rsidRPr="00394250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</w:rPr>
        <w:t>Na potrzeby realizacji zamówienia pn</w:t>
      </w:r>
      <w:r>
        <w:rPr>
          <w:rFonts w:ascii="Palatino Linotype" w:hAnsi="Palatino Linotype"/>
          <w:sz w:val="20"/>
          <w:szCs w:val="20"/>
        </w:rPr>
        <w:t>.</w:t>
      </w:r>
      <w:r w:rsidRPr="00810BF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Opracowanie dokumentacji projektowo – kosztorysowej dla remontu drogi powiatowej nr 3462D Uniemyśl – Okrzeszyn w km 12+240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–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13+690, 13+790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–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14+320, 15+800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– </w:t>
      </w:r>
      <w:r w:rsidRPr="00394250">
        <w:rPr>
          <w:rFonts w:ascii="Palatino Linotype" w:hAnsi="Palatino Linotype"/>
          <w:b/>
          <w:sz w:val="20"/>
          <w:szCs w:val="20"/>
          <w:lang w:eastAsia="ar-SA"/>
        </w:rPr>
        <w:t>16+230</w:t>
      </w:r>
      <w:r>
        <w:rPr>
          <w:rFonts w:ascii="Palatino Linotype" w:hAnsi="Palatino Linotype"/>
          <w:b/>
          <w:sz w:val="20"/>
          <w:szCs w:val="20"/>
          <w:lang w:eastAsia="ar-SA"/>
        </w:rPr>
        <w:t xml:space="preserve">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</w:p>
    <w:p w14:paraId="20FF02B3" w14:textId="77777777" w:rsidR="00A63914" w:rsidRPr="00661FE6" w:rsidRDefault="00A63914" w:rsidP="00A63914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721751F5" w14:textId="77777777" w:rsidR="00A63914" w:rsidRPr="00AE4C09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Oświadczam/-my, iż:</w:t>
      </w:r>
    </w:p>
    <w:p w14:paraId="03B02868" w14:textId="77777777" w:rsidR="00A63914" w:rsidRPr="00AE4C09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180ACFC3" w14:textId="77777777" w:rsidR="00A63914" w:rsidRPr="00AE4C09" w:rsidRDefault="00A63914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udostępniam Wykonawcy niżej wymienione zasoby, w następującym zakresie:</w:t>
      </w:r>
    </w:p>
    <w:p w14:paraId="71D1253B" w14:textId="77777777" w:rsidR="00A63914" w:rsidRPr="002C5FAA" w:rsidRDefault="00A63914" w:rsidP="00A63914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7F8E4DE1" w14:textId="77777777" w:rsidR="00A63914" w:rsidRPr="00AE4C09" w:rsidRDefault="00A63914">
      <w:pPr>
        <w:numPr>
          <w:ilvl w:val="0"/>
          <w:numId w:val="4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udostepniającego te zasoby przy wykonywaniu zamówienia będzie następujący:</w:t>
      </w:r>
    </w:p>
    <w:p w14:paraId="114E9DE9" w14:textId="77777777" w:rsidR="00A63914" w:rsidRPr="002C5FAA" w:rsidRDefault="00A63914" w:rsidP="00A63914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100CC026" w14:textId="77777777" w:rsidR="00A63914" w:rsidRPr="002C5FAA" w:rsidRDefault="00A63914" w:rsidP="00A63914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543436BD" w14:textId="77777777" w:rsidR="00A63914" w:rsidRPr="00AE4C09" w:rsidRDefault="00A63914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mojego udziału przy wykonywaniu zamówienia będzie następujący:</w:t>
      </w:r>
    </w:p>
    <w:p w14:paraId="7224CEB1" w14:textId="77777777" w:rsidR="00A63914" w:rsidRPr="002C5FAA" w:rsidRDefault="00A63914" w:rsidP="00A63914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091A5AEF" w14:textId="77777777" w:rsidR="00A63914" w:rsidRPr="00AE4C09" w:rsidRDefault="00A63914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zrealizuję/nie zrealizuję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prace, których wskazane zdolności dotyczą:</w:t>
      </w:r>
    </w:p>
    <w:p w14:paraId="531F3566" w14:textId="77777777" w:rsidR="00A63914" w:rsidRPr="002C5FAA" w:rsidRDefault="00A63914" w:rsidP="00A63914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6F507B32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D9311A4" w14:textId="77777777" w:rsidR="00A63914" w:rsidRPr="00AE4C09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0E18B0C0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4416614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BF5ED2D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4989E01" w14:textId="77777777" w:rsidR="00A63914" w:rsidRPr="002C5FAA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DF27137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8EE378D" w14:textId="77777777" w:rsidR="00A63914" w:rsidRPr="002C5FAA" w:rsidRDefault="00A63914" w:rsidP="00A63914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5D5FDA2" w14:textId="77777777" w:rsidR="00A63914" w:rsidRPr="00AD45C1" w:rsidRDefault="00A63914" w:rsidP="00A63914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4D6FE86C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9345664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E32E64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779A07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5CE75F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24DF7C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9E65D2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B517F5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64F6B5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595C63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3A2B9E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A8045F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BC7E49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45A531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A3CF14" w14:textId="6AAA7E4F" w:rsidR="00A63914" w:rsidRDefault="00A63914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9BC8839" w14:textId="77777777" w:rsidR="00572EE0" w:rsidRDefault="00572EE0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4BF1BA" w14:textId="77777777" w:rsidR="00A63914" w:rsidRPr="00AE4C09" w:rsidRDefault="00A63914" w:rsidP="00A63914">
      <w:pPr>
        <w:jc w:val="right"/>
        <w:outlineLvl w:val="0"/>
        <w:rPr>
          <w:rFonts w:ascii="Palatino Linotype" w:hAnsi="Palatino Linotype"/>
          <w:sz w:val="20"/>
          <w:szCs w:val="20"/>
          <w:lang w:eastAsia="en-US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2.3.</w:t>
      </w:r>
    </w:p>
    <w:p w14:paraId="7F856700" w14:textId="77777777" w:rsidR="00A63914" w:rsidRPr="00AE4C09" w:rsidRDefault="00A63914" w:rsidP="00A63914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3BCD638F" w14:textId="77777777" w:rsidR="00A63914" w:rsidRPr="00AE4C09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</w:t>
      </w:r>
    </w:p>
    <w:p w14:paraId="517148D4" w14:textId="77777777" w:rsidR="00A63914" w:rsidRPr="00AE4C09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</w:p>
    <w:p w14:paraId="0203CBBB" w14:textId="77777777" w:rsidR="00A63914" w:rsidRPr="00AE4C09" w:rsidRDefault="00A63914" w:rsidP="00A63914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66AB68D2" w14:textId="77777777" w:rsidR="00A63914" w:rsidRPr="000E050F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</w:t>
      </w:r>
      <w:proofErr w:type="spellStart"/>
      <w:r w:rsidRPr="00AE4C09">
        <w:rPr>
          <w:rFonts w:ascii="Palatino Linotype" w:hAnsi="Palatino Linotype"/>
          <w:sz w:val="20"/>
          <w:szCs w:val="20"/>
        </w:rPr>
        <w:t>pn</w:t>
      </w:r>
      <w:proofErr w:type="spellEnd"/>
      <w:r w:rsidRPr="00AE4C09">
        <w:rPr>
          <w:rFonts w:ascii="Palatino Linotype" w:hAnsi="Palatino Linotype"/>
          <w:sz w:val="20"/>
          <w:szCs w:val="20"/>
        </w:rPr>
        <w:t xml:space="preserve">: </w:t>
      </w:r>
      <w:r w:rsidRPr="000E050F">
        <w:rPr>
          <w:rFonts w:ascii="Palatino Linotype" w:hAnsi="Palatino Linotype"/>
          <w:b/>
          <w:sz w:val="20"/>
          <w:szCs w:val="20"/>
        </w:rPr>
        <w:t>Opracowanie dokumentacji projektowo – kosztorysowej dla remontu drogi powiatowej nr 3462D Uniemyśl – Okrzeszyn w km 12+240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13+690, 13+790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14+320, 15+800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16+230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</w:p>
    <w:p w14:paraId="58E140B8" w14:textId="77777777" w:rsidR="00A63914" w:rsidRPr="00AE4C09" w:rsidRDefault="00A63914" w:rsidP="00A63914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oświadczam, że:</w:t>
      </w:r>
    </w:p>
    <w:p w14:paraId="547CAA0F" w14:textId="77777777" w:rsidR="00A63914" w:rsidRPr="00AE4C09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</w:p>
    <w:p w14:paraId="4D94EBC6" w14:textId="77777777" w:rsidR="00A63914" w:rsidRPr="002C5FAA" w:rsidRDefault="00A63914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6525DB1A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78535BEB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0FA40A8" w14:textId="77777777" w:rsidR="00A63914" w:rsidRPr="002C5FAA" w:rsidRDefault="00A63914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0B8F314B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0F62CFEF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CCFB474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74A9B90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43E997C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931067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E8F7B0" w14:textId="77777777" w:rsidR="00A63914" w:rsidRPr="002C5FAA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8730496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83CCAE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E4FEF0C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B929646" w14:textId="77777777" w:rsidR="00A63914" w:rsidRPr="002C5FAA" w:rsidRDefault="00A63914" w:rsidP="00A63914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19BB919" w14:textId="77777777" w:rsidR="00A63914" w:rsidRPr="002C5FAA" w:rsidRDefault="00A63914" w:rsidP="00A63914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1E18BA5E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B26A29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9F81B6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3FDC4A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F2CD10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B1B1E9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02FBFA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8998D6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B91C9E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8B88D4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0D0608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AD32A8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7D1107" w14:textId="77777777" w:rsidR="00A63914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0303A6" w14:textId="77777777" w:rsidR="00A63914" w:rsidRPr="00AE4C09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2"/>
          <w:szCs w:val="22"/>
        </w:rPr>
        <w:br w:type="page"/>
      </w: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</w:t>
      </w:r>
      <w:r>
        <w:rPr>
          <w:rFonts w:ascii="Palatino Linotype" w:hAnsi="Palatino Linotype"/>
          <w:b/>
          <w:bCs/>
          <w:sz w:val="20"/>
          <w:szCs w:val="20"/>
        </w:rPr>
        <w:t>4</w:t>
      </w:r>
      <w:r w:rsidRPr="00AE4C09">
        <w:rPr>
          <w:rFonts w:ascii="Palatino Linotype" w:hAnsi="Palatino Linotype"/>
          <w:b/>
          <w:bCs/>
          <w:sz w:val="20"/>
          <w:szCs w:val="20"/>
        </w:rPr>
        <w:t>.</w:t>
      </w:r>
    </w:p>
    <w:p w14:paraId="01AFC370" w14:textId="77777777" w:rsidR="00A63914" w:rsidRPr="00AE4C09" w:rsidRDefault="00A63914" w:rsidP="00A63914">
      <w:pPr>
        <w:rPr>
          <w:rFonts w:ascii="Palatino Linotype" w:hAnsi="Palatino Linotype"/>
          <w:i/>
          <w:sz w:val="20"/>
          <w:szCs w:val="20"/>
        </w:rPr>
      </w:pPr>
    </w:p>
    <w:p w14:paraId="4EE941C7" w14:textId="77777777" w:rsidR="00A63914" w:rsidRPr="00AE4C09" w:rsidRDefault="00A63914" w:rsidP="00A63914">
      <w:pPr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b/>
          <w:sz w:val="20"/>
          <w:szCs w:val="20"/>
        </w:rPr>
        <w:t>Wykonawca:</w:t>
      </w:r>
    </w:p>
    <w:p w14:paraId="658D61EF" w14:textId="77777777" w:rsidR="00A63914" w:rsidRPr="00AE4C09" w:rsidRDefault="00A63914" w:rsidP="00A63914">
      <w:pPr>
        <w:rPr>
          <w:rFonts w:ascii="Palatino Linotype" w:hAnsi="Palatino Linotype"/>
          <w:b/>
          <w:sz w:val="20"/>
          <w:szCs w:val="20"/>
        </w:rPr>
      </w:pPr>
    </w:p>
    <w:p w14:paraId="7BF2FB37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39C74AD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1434E8E4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CD736B6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775AD3AF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7277CC2B" w14:textId="77777777" w:rsidR="00A63914" w:rsidRPr="00AE4C09" w:rsidRDefault="00A63914" w:rsidP="00A63914">
      <w:pPr>
        <w:rPr>
          <w:rFonts w:ascii="Palatino Linotype" w:hAnsi="Palatino Linotype"/>
          <w:sz w:val="20"/>
          <w:szCs w:val="20"/>
          <w:u w:val="single"/>
        </w:rPr>
      </w:pPr>
      <w:r w:rsidRPr="00AE4C09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78E08787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58BC3443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72DCFAC" w14:textId="77777777" w:rsidR="00A63914" w:rsidRPr="002C5FAA" w:rsidRDefault="00A63914" w:rsidP="00A63914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384D173" w14:textId="77777777" w:rsidR="00A63914" w:rsidRPr="00D141E4" w:rsidRDefault="00A63914" w:rsidP="00A63914">
      <w:pPr>
        <w:rPr>
          <w:rFonts w:ascii="Palatino Linotype" w:hAnsi="Palatino Linotype"/>
          <w:b/>
          <w:bCs/>
          <w:sz w:val="20"/>
          <w:szCs w:val="20"/>
        </w:rPr>
      </w:pPr>
    </w:p>
    <w:p w14:paraId="59640C0E" w14:textId="77777777" w:rsidR="00A63914" w:rsidRPr="006E66B5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>WYKAZ OSÓB SKIEROWANYCH DO REALIZACJI ZAMÓWIENIA</w:t>
      </w:r>
    </w:p>
    <w:p w14:paraId="6E2F68C6" w14:textId="77777777" w:rsidR="00A63914" w:rsidRPr="00AA7253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A7253">
        <w:rPr>
          <w:rFonts w:ascii="Palatino Linotype" w:hAnsi="Palatino Linotype"/>
          <w:sz w:val="20"/>
          <w:szCs w:val="20"/>
          <w:lang w:eastAsia="ar-SA"/>
        </w:rPr>
        <w:t>Na potrzeby postępowania o udzielenie zamówienia publicznego pn</w:t>
      </w:r>
      <w:r w:rsidRPr="00AA7253">
        <w:rPr>
          <w:rFonts w:ascii="Palatino Linotype" w:hAnsi="Palatino Linotype"/>
          <w:sz w:val="20"/>
          <w:szCs w:val="20"/>
        </w:rPr>
        <w:t xml:space="preserve">.: </w:t>
      </w:r>
      <w:r w:rsidRPr="00AA7253">
        <w:rPr>
          <w:rFonts w:ascii="Palatino Linotype" w:hAnsi="Palatino Linotype"/>
          <w:b/>
          <w:sz w:val="20"/>
          <w:szCs w:val="20"/>
        </w:rPr>
        <w:t xml:space="preserve">Opracowanie dokumentacji projektowo – kosztorysowej dla remontu drogi powiatowej nr 3462D Uniemyśl – Okrzeszyn w km 12+240 – 13+690, 13+790 – 14+320, 15+800 – 16+230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  <w:r>
        <w:rPr>
          <w:rFonts w:ascii="Palatino Linotype" w:hAnsi="Palatino Linotype"/>
          <w:bCs/>
          <w:sz w:val="20"/>
          <w:szCs w:val="20"/>
          <w:lang w:eastAsia="ar-SA"/>
        </w:rPr>
        <w:t xml:space="preserve"> </w:t>
      </w:r>
      <w:r w:rsidRPr="00AA7253">
        <w:rPr>
          <w:rFonts w:ascii="Palatino Linotype" w:hAnsi="Palatino Linotype"/>
          <w:sz w:val="20"/>
          <w:szCs w:val="20"/>
          <w:lang w:eastAsia="ar-SA"/>
        </w:rPr>
        <w:t xml:space="preserve">oświadczam, że przy wykonywaniu zamówienia uczestniczyć będą następujące osoby: </w:t>
      </w:r>
    </w:p>
    <w:p w14:paraId="2BD35F27" w14:textId="77777777" w:rsidR="00A63914" w:rsidRPr="002C5FAA" w:rsidRDefault="00A63914" w:rsidP="00A63914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A63914" w:rsidRPr="00C16816" w14:paraId="5BEB1337" w14:textId="77777777" w:rsidTr="000E7315">
        <w:trPr>
          <w:trHeight w:val="765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66F6324F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0DF4E40F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06DDC162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04508D58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214B1A0D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59331739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180ECFE2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0B49D357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2A3D79F6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37CA58A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2FE76A70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A63914" w:rsidRPr="00C16816" w14:paraId="68241190" w14:textId="77777777" w:rsidTr="000E7315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44D1E96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D9B5920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BB70B66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83D1BC0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6B5E6A77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0274FA4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 drogowy</w:t>
            </w:r>
          </w:p>
          <w:p w14:paraId="1F271C86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3A7E0145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0F037D93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3F52B26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3F8513DE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6F57F4ED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1C5C1AAA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477BB42" w14:textId="77777777" w:rsidR="00A63914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5057A21A" w14:textId="77777777" w:rsidR="00A63914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4CF29217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658D4"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10DB639C" w14:textId="77777777" w:rsidR="00A63914" w:rsidRPr="008658D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4B8916B0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</w:tcPr>
          <w:p w14:paraId="65382E8F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75F0EDF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4CA6291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334418B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6C36EC7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27D96BF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70CD7AF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32BB1431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E026E72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</w:t>
            </w: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at </w:t>
            </w:r>
          </w:p>
          <w:p w14:paraId="4E53F2AA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5914924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1AF9457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37DA922A" w14:textId="77777777" w:rsidR="00A63914" w:rsidRPr="00C16816" w:rsidRDefault="00A63914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572636D0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011B66E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7290973D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3006F3FA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15CA7831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371B663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0C6EAB7D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CB5A4BE" w14:textId="77777777" w:rsidR="00A63914" w:rsidRPr="00C16816" w:rsidRDefault="00A63914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2F7DC7B2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762B3C3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7096E6E0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zobowiązania podmiotu udostępniającego </w:t>
            </w:r>
          </w:p>
        </w:tc>
      </w:tr>
      <w:tr w:rsidR="00A63914" w:rsidRPr="00C16816" w14:paraId="5BFA3464" w14:textId="77777777" w:rsidTr="000E7315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AC2BA9F" w14:textId="77777777" w:rsidR="00A63914" w:rsidRPr="00C16816" w:rsidRDefault="00A63914" w:rsidP="000E7315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B7E4286" w14:textId="77777777" w:rsidR="00A63914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5CAE393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73895085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5E30183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 mostowy</w:t>
            </w:r>
          </w:p>
          <w:p w14:paraId="20BE00E4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3434FFDF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7048EE11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8E1FD22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50B8DE0A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F2AF38F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0DCE8B32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47BEB343" w14:textId="77777777" w:rsidR="00A63914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79EFF0B8" w14:textId="77777777" w:rsidR="00A63914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04F2CBD1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658D4"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7181C5E6" w14:textId="77777777" w:rsidR="00A63914" w:rsidRPr="008658D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……………………….…………</w:t>
            </w:r>
          </w:p>
          <w:p w14:paraId="1A91F282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8" w:type="dxa"/>
          </w:tcPr>
          <w:p w14:paraId="6C1112B5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6078D68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AC8BF19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25806A4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6036BE9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C4FBB89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79DA5434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7DD3C23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</w:t>
            </w: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at </w:t>
            </w:r>
          </w:p>
          <w:p w14:paraId="0D58DE43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5537820" w14:textId="77777777" w:rsidR="00A63914" w:rsidRPr="00C16816" w:rsidRDefault="00A63914" w:rsidP="000E7315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0E34178E" w14:textId="77777777" w:rsidR="00A63914" w:rsidRPr="00C16816" w:rsidRDefault="00A63914">
            <w:pPr>
              <w:pStyle w:val="Default"/>
              <w:numPr>
                <w:ilvl w:val="0"/>
                <w:numId w:val="14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7F785156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5D55DA2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2575E067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362E8D03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32E46B68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FF93AE9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1755FD73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8E8E18B" w14:textId="77777777" w:rsidR="00A63914" w:rsidRPr="00C16816" w:rsidRDefault="00A63914">
            <w:pPr>
              <w:pStyle w:val="Default"/>
              <w:numPr>
                <w:ilvl w:val="0"/>
                <w:numId w:val="14"/>
              </w:num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7921773F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3E89F5B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5E361616" w14:textId="77777777" w:rsidR="00A63914" w:rsidRPr="006E66B5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lastRenderedPageBreak/>
              <w:t>załączyć do oferty oryginał pisemnego zobowiązania podmiotu udostępniającego</w:t>
            </w:r>
          </w:p>
        </w:tc>
      </w:tr>
    </w:tbl>
    <w:p w14:paraId="28B8B779" w14:textId="77777777" w:rsidR="00A63914" w:rsidRPr="002C5FAA" w:rsidRDefault="00A63914" w:rsidP="00A63914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16359F3" w14:textId="77777777" w:rsidR="00A63914" w:rsidRPr="002C5FAA" w:rsidRDefault="00A63914" w:rsidP="00A63914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B7E9392" w14:textId="77777777" w:rsidR="00A63914" w:rsidRPr="002C5FAA" w:rsidRDefault="00A63914" w:rsidP="00A63914">
      <w:pPr>
        <w:rPr>
          <w:rFonts w:ascii="Palatino Linotype" w:hAnsi="Palatino Linotype"/>
          <w:b/>
          <w:bCs/>
          <w:sz w:val="22"/>
          <w:szCs w:val="22"/>
        </w:rPr>
      </w:pPr>
    </w:p>
    <w:p w14:paraId="71F02F23" w14:textId="77777777" w:rsidR="00A63914" w:rsidRPr="002C5FAA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64D4F85" w14:textId="77777777" w:rsidR="00A63914" w:rsidRDefault="00A63914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F07A41" w14:textId="77777777" w:rsidR="00A63914" w:rsidRPr="002C5FAA" w:rsidRDefault="00A63914" w:rsidP="00A63914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8F00C1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1CD0BF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80E0B0" w14:textId="77777777" w:rsidR="00A63914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38ADB5" w14:textId="77777777" w:rsidR="00A63914" w:rsidRPr="002C5FAA" w:rsidRDefault="00A63914" w:rsidP="00A63914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AA9D0C" w14:textId="77777777" w:rsidR="00572EE0" w:rsidRDefault="00572EE0" w:rsidP="00572EE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9731BE9" w14:textId="74E99FF6" w:rsidR="00A63914" w:rsidRPr="00D141E4" w:rsidRDefault="00A63914" w:rsidP="00572EE0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2"/>
          <w:szCs w:val="22"/>
        </w:rPr>
        <w:br w:type="page"/>
      </w:r>
      <w:r w:rsidRPr="00D141E4">
        <w:rPr>
          <w:rFonts w:ascii="Palatino Linotype" w:hAnsi="Palatino Linotype"/>
          <w:b/>
          <w:bCs/>
          <w:sz w:val="20"/>
          <w:szCs w:val="20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sz w:val="20"/>
          <w:szCs w:val="20"/>
        </w:rPr>
        <w:t>2.5</w:t>
      </w:r>
      <w:r w:rsidRPr="00D141E4">
        <w:rPr>
          <w:rFonts w:ascii="Palatino Linotype" w:hAnsi="Palatino Linotype"/>
          <w:b/>
          <w:bCs/>
          <w:sz w:val="20"/>
          <w:szCs w:val="20"/>
        </w:rPr>
        <w:t>.</w:t>
      </w:r>
    </w:p>
    <w:p w14:paraId="70027450" w14:textId="77777777" w:rsidR="00A63914" w:rsidRPr="000A7227" w:rsidRDefault="00A63914" w:rsidP="00A63914">
      <w:pPr>
        <w:jc w:val="center"/>
        <w:rPr>
          <w:rFonts w:ascii="Palatino Linotype" w:hAnsi="Palatino Linotype"/>
          <w:b/>
          <w:color w:val="FF0000"/>
          <w:sz w:val="16"/>
          <w:szCs w:val="16"/>
        </w:rPr>
      </w:pPr>
      <w:r w:rsidRPr="000A7227">
        <w:rPr>
          <w:rFonts w:ascii="Palatino Linotype" w:hAnsi="Palatino Linotype"/>
          <w:b/>
          <w:color w:val="FF0000"/>
          <w:sz w:val="16"/>
          <w:szCs w:val="16"/>
        </w:rPr>
        <w:t>Uwaga!</w:t>
      </w:r>
    </w:p>
    <w:p w14:paraId="29350385" w14:textId="77777777" w:rsidR="00A63914" w:rsidRPr="000A7227" w:rsidRDefault="00A63914" w:rsidP="00A63914">
      <w:pPr>
        <w:jc w:val="center"/>
        <w:rPr>
          <w:rFonts w:ascii="Palatino Linotype" w:hAnsi="Palatino Linotype"/>
          <w:b/>
          <w:color w:val="FF0000"/>
          <w:sz w:val="16"/>
          <w:szCs w:val="16"/>
        </w:rPr>
      </w:pPr>
      <w:r w:rsidRPr="000A7227">
        <w:rPr>
          <w:rFonts w:ascii="Palatino Linotype" w:hAnsi="Palatino Linotype"/>
          <w:b/>
          <w:color w:val="FF0000"/>
          <w:sz w:val="16"/>
          <w:szCs w:val="16"/>
        </w:rPr>
        <w:t>Dokument nie podlega uzupełnieniu.</w:t>
      </w:r>
    </w:p>
    <w:p w14:paraId="71D4D2DD" w14:textId="77777777" w:rsidR="00A63914" w:rsidRPr="00D141E4" w:rsidRDefault="00A63914" w:rsidP="00A63914">
      <w:pPr>
        <w:rPr>
          <w:rFonts w:ascii="Palatino Linotype" w:hAnsi="Palatino Linotype"/>
          <w:b/>
          <w:sz w:val="20"/>
          <w:szCs w:val="20"/>
        </w:rPr>
      </w:pPr>
      <w:r w:rsidRPr="00D141E4">
        <w:rPr>
          <w:rFonts w:ascii="Palatino Linotype" w:hAnsi="Palatino Linotype"/>
          <w:b/>
          <w:sz w:val="20"/>
          <w:szCs w:val="20"/>
        </w:rPr>
        <w:t>Wykonawca:</w:t>
      </w:r>
    </w:p>
    <w:p w14:paraId="0CAA686A" w14:textId="77777777" w:rsidR="00A63914" w:rsidRPr="002C5FAA" w:rsidRDefault="00A63914" w:rsidP="00A63914">
      <w:pPr>
        <w:rPr>
          <w:rFonts w:ascii="Palatino Linotype" w:hAnsi="Palatino Linotype"/>
          <w:b/>
          <w:sz w:val="22"/>
          <w:szCs w:val="22"/>
        </w:rPr>
      </w:pPr>
    </w:p>
    <w:p w14:paraId="0074755E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EC735DF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0B6A71A0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0D95BC4A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446524B5" w14:textId="77777777" w:rsidR="00A63914" w:rsidRPr="00D141E4" w:rsidRDefault="00A63914" w:rsidP="00A63914">
      <w:pPr>
        <w:rPr>
          <w:rFonts w:ascii="Palatino Linotype" w:hAnsi="Palatino Linotype"/>
          <w:sz w:val="20"/>
          <w:szCs w:val="20"/>
          <w:u w:val="single"/>
        </w:rPr>
      </w:pPr>
    </w:p>
    <w:p w14:paraId="773E1053" w14:textId="77777777" w:rsidR="00A63914" w:rsidRPr="00D141E4" w:rsidRDefault="00A63914" w:rsidP="00A63914">
      <w:pPr>
        <w:rPr>
          <w:rFonts w:ascii="Palatino Linotype" w:hAnsi="Palatino Linotype"/>
          <w:sz w:val="20"/>
          <w:szCs w:val="20"/>
          <w:u w:val="single"/>
        </w:rPr>
      </w:pPr>
      <w:r w:rsidRPr="00D141E4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23053D23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1B071A4B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A887A05" w14:textId="77777777" w:rsidR="00A63914" w:rsidRPr="002C5FAA" w:rsidRDefault="00A63914" w:rsidP="00A63914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60BE1CA8" w14:textId="77777777" w:rsidR="00A63914" w:rsidRPr="002C5FAA" w:rsidRDefault="00A63914" w:rsidP="00A63914">
      <w:pPr>
        <w:rPr>
          <w:rFonts w:ascii="Palatino Linotype" w:hAnsi="Palatino Linotype"/>
          <w:b/>
          <w:bCs/>
          <w:sz w:val="22"/>
          <w:szCs w:val="22"/>
        </w:rPr>
      </w:pPr>
    </w:p>
    <w:p w14:paraId="785E4932" w14:textId="77777777" w:rsidR="00A63914" w:rsidRPr="000A7227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0A7227">
        <w:rPr>
          <w:b/>
          <w:sz w:val="20"/>
          <w:szCs w:val="20"/>
        </w:rPr>
        <w:t>DOKUMENT DOT. DOŚWIADCZENIA OSOBY WSKAZANEJ DO REALIZACJI ZAMÓWIENIA W CHARAKTERZE PROJEKTANTA DROGOWEGO</w:t>
      </w:r>
    </w:p>
    <w:p w14:paraId="542B0025" w14:textId="77777777" w:rsidR="00A63914" w:rsidRPr="00D141E4" w:rsidRDefault="00A63914" w:rsidP="00A63914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10B16462" w14:textId="77777777" w:rsidR="00A63914" w:rsidRPr="00AA7253" w:rsidRDefault="00A63914" w:rsidP="00A63914">
      <w:pPr>
        <w:spacing w:before="120"/>
        <w:jc w:val="both"/>
        <w:rPr>
          <w:rFonts w:ascii="Palatino Linotype" w:hAnsi="Palatino Linotype"/>
          <w:bCs/>
          <w:sz w:val="20"/>
          <w:szCs w:val="20"/>
        </w:rPr>
      </w:pPr>
      <w:r w:rsidRPr="00AA7253">
        <w:rPr>
          <w:rFonts w:ascii="Palatino Linotype" w:hAnsi="Palatino Linotype"/>
          <w:sz w:val="20"/>
          <w:szCs w:val="20"/>
          <w:lang w:eastAsia="ar-SA"/>
        </w:rPr>
        <w:t>Na potrzeby postępowania o udzielenie zamówienia publicznego pn</w:t>
      </w:r>
      <w:r w:rsidRPr="00AA7253">
        <w:rPr>
          <w:rFonts w:ascii="Palatino Linotype" w:hAnsi="Palatino Linotype"/>
          <w:sz w:val="20"/>
          <w:szCs w:val="20"/>
        </w:rPr>
        <w:t xml:space="preserve">. </w:t>
      </w:r>
      <w:r w:rsidRPr="00AA7253">
        <w:rPr>
          <w:rFonts w:ascii="Palatino Linotype" w:hAnsi="Palatino Linotype"/>
          <w:b/>
          <w:sz w:val="20"/>
          <w:szCs w:val="20"/>
        </w:rPr>
        <w:t>Opracowanie dokumentacji projektowo – kosztorysowej dla remontu drogi powiatowej nr 3462D Uniemyśl – Okrzeszyn w km 12+240 – 13+690, 13+790 – 14+320, 15+800 – 16+230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  <w:r w:rsidRPr="00AA7253">
        <w:rPr>
          <w:rFonts w:ascii="Palatino Linotype" w:hAnsi="Palatino Linotype"/>
          <w:b/>
          <w:sz w:val="20"/>
          <w:szCs w:val="20"/>
        </w:rPr>
        <w:t xml:space="preserve"> w</w:t>
      </w:r>
      <w:r w:rsidRPr="00AA7253">
        <w:rPr>
          <w:rFonts w:ascii="Palatino Linotype" w:hAnsi="Palatino Linotype"/>
          <w:b/>
          <w:bCs/>
          <w:sz w:val="20"/>
          <w:szCs w:val="20"/>
        </w:rPr>
        <w:t xml:space="preserve"> celu uzyskania punktów </w:t>
      </w:r>
      <w:r>
        <w:rPr>
          <w:rFonts w:ascii="Palatino Linotype" w:hAnsi="Palatino Linotype"/>
          <w:b/>
          <w:bCs/>
          <w:sz w:val="20"/>
          <w:szCs w:val="20"/>
        </w:rPr>
        <w:br/>
      </w:r>
      <w:r w:rsidRPr="00AA7253">
        <w:rPr>
          <w:rFonts w:ascii="Palatino Linotype" w:hAnsi="Palatino Linotype"/>
          <w:b/>
          <w:bCs/>
          <w:sz w:val="20"/>
          <w:szCs w:val="20"/>
        </w:rPr>
        <w:t xml:space="preserve">w kryterium „Doświadczenie Projektanta drogowego” </w:t>
      </w:r>
      <w:r w:rsidRPr="00AA7253">
        <w:rPr>
          <w:rFonts w:ascii="Palatino Linotype" w:hAnsi="Palatino Linotype"/>
          <w:bCs/>
          <w:sz w:val="20"/>
          <w:szCs w:val="20"/>
        </w:rPr>
        <w:t>przedstawiam informacje i oświadczam, że niżej wskazana osoba posiada doświadczenie przy realizacji wyszczególnionych zadań:</w:t>
      </w:r>
    </w:p>
    <w:p w14:paraId="0064CE62" w14:textId="77777777" w:rsidR="00A63914" w:rsidRPr="000A7227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2318"/>
        <w:gridCol w:w="1417"/>
        <w:gridCol w:w="1233"/>
      </w:tblGrid>
      <w:tr w:rsidR="00A63914" w:rsidRPr="00C16816" w14:paraId="60AB482E" w14:textId="77777777" w:rsidTr="000E7315">
        <w:tc>
          <w:tcPr>
            <w:tcW w:w="567" w:type="dxa"/>
            <w:shd w:val="clear" w:color="auto" w:fill="D9D9D9"/>
            <w:vAlign w:val="center"/>
          </w:tcPr>
          <w:p w14:paraId="364E43B8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388B392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Imię i nazwisko osoby wskazanej do realizacji zamówienia w charakterze Projektanta drogowego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E5DEC70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Podmiot, na rzecz którego wykonano usługę</w:t>
            </w:r>
          </w:p>
        </w:tc>
        <w:tc>
          <w:tcPr>
            <w:tcW w:w="2318" w:type="dxa"/>
            <w:shd w:val="clear" w:color="auto" w:fill="D9D9D9"/>
            <w:vAlign w:val="center"/>
          </w:tcPr>
          <w:p w14:paraId="54445D07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 Projektanta drogowego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B1B54D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Data wykonania projektu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05852A10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Zajmowane stanowisko</w:t>
            </w:r>
          </w:p>
        </w:tc>
      </w:tr>
      <w:tr w:rsidR="00A63914" w:rsidRPr="00C16816" w14:paraId="6A8542C0" w14:textId="77777777" w:rsidTr="000E7315">
        <w:trPr>
          <w:trHeight w:val="3220"/>
        </w:trPr>
        <w:tc>
          <w:tcPr>
            <w:tcW w:w="567" w:type="dxa"/>
            <w:shd w:val="clear" w:color="auto" w:fill="auto"/>
            <w:vAlign w:val="center"/>
          </w:tcPr>
          <w:p w14:paraId="25FCF889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761DA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5D1F058" w14:textId="77777777" w:rsidR="00A63914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61FE1517" w14:textId="77777777" w:rsidR="00A63914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B7C0B3D" w14:textId="77777777" w:rsidR="00A63914" w:rsidRPr="00C16816" w:rsidRDefault="00A63914" w:rsidP="000E7315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 – specjalność drogowa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C814FB" w14:textId="77777777" w:rsidR="00A63914" w:rsidRPr="00C16816" w:rsidRDefault="00A63914" w:rsidP="000E731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6D9915C" w14:textId="77777777" w:rsidR="00A63914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>Projekt budowlany/wykonawcz</w:t>
            </w:r>
            <w:r>
              <w:rPr>
                <w:rFonts w:ascii="Palatino Linotype" w:hAnsi="Palatino Linotype"/>
                <w:sz w:val="16"/>
                <w:szCs w:val="16"/>
              </w:rPr>
              <w:t>y na wykonanie budowy/odbudowy/</w:t>
            </w:r>
          </w:p>
          <w:p w14:paraId="43AA6EC2" w14:textId="77777777" w:rsidR="00A63914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7C67D75F" w14:textId="77777777" w:rsidR="00A63914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6BE61FB" w14:textId="77777777" w:rsidR="00A63914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 xml:space="preserve">Nazwa zadania ………………….. </w:t>
            </w:r>
          </w:p>
          <w:p w14:paraId="40C1A76F" w14:textId="77777777" w:rsidR="00A63914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0413194" w14:textId="77777777" w:rsidR="00A63914" w:rsidRPr="00C16816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  <w:r w:rsidRPr="00282289">
              <w:rPr>
                <w:rFonts w:ascii="Palatino Linotype" w:hAnsi="Palatino Linotype"/>
                <w:sz w:val="16"/>
                <w:szCs w:val="16"/>
              </w:rPr>
              <w:t>Na podstawie w/w projektu uzyskano: pozwolenie na budowę/zgłoszenie bez sprzeciwu/decyzję ZRID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7D5F4" w14:textId="77777777" w:rsidR="00A63914" w:rsidRPr="00C16816" w:rsidRDefault="00A63914" w:rsidP="000E7315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D77CDA6" w14:textId="77777777" w:rsidR="00A63914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autor/</w:t>
            </w:r>
          </w:p>
          <w:p w14:paraId="28195B9B" w14:textId="77777777" w:rsidR="00A63914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współautor/</w:t>
            </w:r>
          </w:p>
          <w:p w14:paraId="6FDC1E5A" w14:textId="77777777" w:rsidR="00A63914" w:rsidRPr="00C16816" w:rsidRDefault="00A63914" w:rsidP="000E7315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sprawdzający</w:t>
            </w:r>
          </w:p>
        </w:tc>
      </w:tr>
    </w:tbl>
    <w:p w14:paraId="155EBADC" w14:textId="77777777" w:rsidR="00A63914" w:rsidRPr="002C5FAA" w:rsidRDefault="00A63914" w:rsidP="00A63914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14:paraId="6E334E1B" w14:textId="77777777" w:rsidR="00A63914" w:rsidRPr="002C5FAA" w:rsidRDefault="00A63914" w:rsidP="00A63914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414846E3" w14:textId="77777777" w:rsidR="00A63914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CD44DA8" w14:textId="77777777" w:rsidR="00A63914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47B3DBAE" w14:textId="77777777" w:rsidR="00A63914" w:rsidRPr="00282289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i/>
          <w:sz w:val="18"/>
          <w:szCs w:val="18"/>
        </w:rPr>
      </w:pPr>
      <w:r w:rsidRPr="00282289">
        <w:rPr>
          <w:rFonts w:ascii="Palatino Linotype" w:hAnsi="Palatino Linotype" w:cs="Times New Roman"/>
          <w:i/>
          <w:sz w:val="18"/>
          <w:szCs w:val="18"/>
        </w:rPr>
        <w:t>*niepotrzebne skreślić</w:t>
      </w:r>
    </w:p>
    <w:p w14:paraId="59FF7E26" w14:textId="77777777" w:rsidR="00A63914" w:rsidRPr="002C5FAA" w:rsidRDefault="00A63914" w:rsidP="00A63914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47B4ED" w14:textId="77777777" w:rsidR="00572EE0" w:rsidRDefault="00572EE0" w:rsidP="00572EE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B38B91" w14:textId="77777777" w:rsidR="00572EE0" w:rsidRDefault="00572EE0" w:rsidP="00572EE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537436" w14:textId="77777777" w:rsidR="00572EE0" w:rsidRDefault="00572EE0" w:rsidP="00572EE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974CC6" w14:textId="62FE1AB5" w:rsidR="00A63914" w:rsidRPr="00D141E4" w:rsidRDefault="00A63914" w:rsidP="00572EE0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D141E4">
        <w:rPr>
          <w:rFonts w:ascii="Palatino Linotype" w:hAnsi="Palatino Linotype"/>
          <w:b/>
          <w:bCs/>
          <w:sz w:val="20"/>
          <w:szCs w:val="20"/>
        </w:rPr>
        <w:t>Załącznik Nr 2.</w:t>
      </w:r>
      <w:r>
        <w:rPr>
          <w:rFonts w:ascii="Palatino Linotype" w:hAnsi="Palatino Linotype"/>
          <w:b/>
          <w:bCs/>
          <w:sz w:val="20"/>
          <w:szCs w:val="20"/>
        </w:rPr>
        <w:t>6</w:t>
      </w:r>
      <w:r w:rsidRPr="00D141E4">
        <w:rPr>
          <w:rFonts w:ascii="Palatino Linotype" w:hAnsi="Palatino Linotype"/>
          <w:b/>
          <w:bCs/>
          <w:sz w:val="20"/>
          <w:szCs w:val="20"/>
        </w:rPr>
        <w:t>.</w:t>
      </w:r>
    </w:p>
    <w:p w14:paraId="7C692104" w14:textId="77777777" w:rsidR="00A63914" w:rsidRPr="00D141E4" w:rsidRDefault="00A63914" w:rsidP="00A63914">
      <w:pPr>
        <w:rPr>
          <w:rFonts w:ascii="Palatino Linotype" w:hAnsi="Palatino Linotype"/>
          <w:b/>
          <w:sz w:val="20"/>
          <w:szCs w:val="20"/>
        </w:rPr>
      </w:pPr>
      <w:r w:rsidRPr="00D141E4">
        <w:rPr>
          <w:rFonts w:ascii="Palatino Linotype" w:hAnsi="Palatino Linotype"/>
          <w:b/>
          <w:sz w:val="20"/>
          <w:szCs w:val="20"/>
        </w:rPr>
        <w:t>Wykonawca:</w:t>
      </w:r>
    </w:p>
    <w:p w14:paraId="68249588" w14:textId="77777777" w:rsidR="00A63914" w:rsidRPr="002C5FAA" w:rsidRDefault="00A63914" w:rsidP="00A63914">
      <w:pPr>
        <w:rPr>
          <w:rFonts w:ascii="Palatino Linotype" w:hAnsi="Palatino Linotype"/>
          <w:b/>
          <w:sz w:val="22"/>
          <w:szCs w:val="22"/>
        </w:rPr>
      </w:pPr>
    </w:p>
    <w:p w14:paraId="5E895EA4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700AA6B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F96B9D7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64644751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7610E2F0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00DEFC57" w14:textId="77777777" w:rsidR="00A63914" w:rsidRPr="00D141E4" w:rsidRDefault="00A63914" w:rsidP="00A63914">
      <w:pPr>
        <w:rPr>
          <w:rFonts w:ascii="Palatino Linotype" w:hAnsi="Palatino Linotype"/>
          <w:sz w:val="20"/>
          <w:szCs w:val="20"/>
          <w:u w:val="single"/>
        </w:rPr>
      </w:pPr>
      <w:r w:rsidRPr="00D141E4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05833F7F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17278CDC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35388DA" w14:textId="77777777" w:rsidR="00A63914" w:rsidRPr="002C5FAA" w:rsidRDefault="00A63914" w:rsidP="00A63914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6B60538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</w:rPr>
      </w:pPr>
    </w:p>
    <w:p w14:paraId="5FF30238" w14:textId="77777777" w:rsidR="00A63914" w:rsidRPr="00D141E4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08A90620" w14:textId="77777777" w:rsidR="00A63914" w:rsidRPr="00071B6F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, w zakresie podstaw wykluczenia z postępowania </w:t>
      </w:r>
    </w:p>
    <w:p w14:paraId="575C9CB1" w14:textId="77777777" w:rsidR="00A63914" w:rsidRPr="00D141E4" w:rsidRDefault="00A63914" w:rsidP="00A63914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D141E4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0E050F">
        <w:rPr>
          <w:rFonts w:ascii="Palatino Linotype" w:hAnsi="Palatino Linotype"/>
          <w:b/>
          <w:sz w:val="20"/>
          <w:szCs w:val="20"/>
        </w:rPr>
        <w:t>Opracowanie dokumentacji projektowo – kosztorysowej dla remontu drogi powiatowej nr 3462D Uniemyśl – Okrzeszyn w km 12+240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13+690, 13+790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14+320, 15+800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16+230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  <w:r>
        <w:rPr>
          <w:rFonts w:ascii="Palatino Linotype" w:hAnsi="Palatino Linotype"/>
          <w:bCs/>
          <w:sz w:val="20"/>
          <w:szCs w:val="20"/>
          <w:lang w:eastAsia="ar-SA"/>
        </w:rPr>
        <w:t xml:space="preserve"> </w:t>
      </w:r>
      <w:r w:rsidRPr="00D141E4">
        <w:rPr>
          <w:rFonts w:ascii="Palatino Linotype" w:hAnsi="Palatino Linotype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D141E4">
        <w:rPr>
          <w:rFonts w:ascii="Palatino Linotype" w:hAnsi="Palatino Linotype"/>
          <w:sz w:val="20"/>
          <w:szCs w:val="20"/>
        </w:rPr>
        <w:t>Pzp</w:t>
      </w:r>
      <w:proofErr w:type="spellEnd"/>
      <w:r w:rsidRPr="00D141E4">
        <w:rPr>
          <w:rFonts w:ascii="Palatino Linotype" w:hAnsi="Palatino Linotype"/>
          <w:sz w:val="20"/>
          <w:szCs w:val="20"/>
        </w:rPr>
        <w:t xml:space="preserve">, w zakresie podstaw wykluczenia z postępowania na podstawie art. 109 ust. 1 pkt 5 są aktualne.  </w:t>
      </w:r>
    </w:p>
    <w:p w14:paraId="16F40C71" w14:textId="77777777" w:rsidR="00A63914" w:rsidRDefault="00A63914" w:rsidP="00A6391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B8E123C" w14:textId="77777777" w:rsidR="00A63914" w:rsidRDefault="00A63914" w:rsidP="00A6391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45E50B5" w14:textId="77777777" w:rsidR="00A63914" w:rsidRDefault="00A63914" w:rsidP="00A63914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14AD91E" w14:textId="77777777" w:rsidR="00A63914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F781191" w14:textId="77777777" w:rsidR="00A63914" w:rsidRPr="002C5FAA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5C46ADF5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</w:p>
    <w:p w14:paraId="1E8C7862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F2FC0E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BC5E42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78D427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6FD5A0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6345E5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7D5C40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448D8F9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B87423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4C5EF2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E34A0B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9C89EC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63FB60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AF6726" w14:textId="77777777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55481C" w14:textId="219E0905" w:rsidR="00A63914" w:rsidRDefault="00A63914" w:rsidP="00A63914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BC28D9" w14:textId="06FA0D3B" w:rsidR="00A63914" w:rsidRDefault="00A63914" w:rsidP="00A63914">
      <w:pPr>
        <w:shd w:val="clear" w:color="auto" w:fill="FFFFFF"/>
        <w:tabs>
          <w:tab w:val="left" w:pos="219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DA3EF7" w14:textId="77777777" w:rsidR="00572EE0" w:rsidRDefault="00572EE0" w:rsidP="00A63914">
      <w:pPr>
        <w:shd w:val="clear" w:color="auto" w:fill="FFFFFF"/>
        <w:tabs>
          <w:tab w:val="left" w:pos="219"/>
        </w:tabs>
        <w:outlineLvl w:val="0"/>
        <w:rPr>
          <w:rFonts w:ascii="Palatino Linotype" w:hAnsi="Palatino Linotype"/>
          <w:sz w:val="22"/>
          <w:szCs w:val="22"/>
        </w:rPr>
      </w:pPr>
    </w:p>
    <w:p w14:paraId="1977DC09" w14:textId="77777777" w:rsidR="00A63914" w:rsidRPr="00AE4C09" w:rsidRDefault="00A63914" w:rsidP="00A63914">
      <w:pPr>
        <w:shd w:val="clear" w:color="auto" w:fill="FFFFFF"/>
        <w:jc w:val="right"/>
        <w:outlineLvl w:val="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Załącznik Nr 2.7</w:t>
      </w:r>
      <w:r w:rsidRPr="00AE4C09">
        <w:rPr>
          <w:rFonts w:ascii="Palatino Linotype" w:hAnsi="Palatino Linotype"/>
          <w:b/>
          <w:bCs/>
          <w:sz w:val="20"/>
          <w:szCs w:val="20"/>
        </w:rPr>
        <w:t>.</w:t>
      </w:r>
    </w:p>
    <w:p w14:paraId="2640F886" w14:textId="77777777" w:rsidR="00A63914" w:rsidRPr="00AE4C09" w:rsidRDefault="00A63914" w:rsidP="00A63914">
      <w:pPr>
        <w:rPr>
          <w:rFonts w:ascii="Palatino Linotype" w:hAnsi="Palatino Linotype"/>
          <w:i/>
          <w:sz w:val="20"/>
          <w:szCs w:val="20"/>
        </w:rPr>
      </w:pPr>
    </w:p>
    <w:p w14:paraId="258AE973" w14:textId="77777777" w:rsidR="00A63914" w:rsidRPr="00AE4C09" w:rsidRDefault="00A63914" w:rsidP="00A63914">
      <w:pPr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b/>
          <w:sz w:val="20"/>
          <w:szCs w:val="20"/>
        </w:rPr>
        <w:t>Wykonawca:</w:t>
      </w:r>
    </w:p>
    <w:p w14:paraId="5D2AA02A" w14:textId="77777777" w:rsidR="00A63914" w:rsidRPr="002C5FAA" w:rsidRDefault="00A63914" w:rsidP="00A63914">
      <w:pPr>
        <w:rPr>
          <w:rFonts w:ascii="Palatino Linotype" w:hAnsi="Palatino Linotype"/>
          <w:b/>
          <w:sz w:val="22"/>
          <w:szCs w:val="22"/>
        </w:rPr>
      </w:pPr>
    </w:p>
    <w:p w14:paraId="474F5EB9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AF1B586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5CDB91C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0434270" w14:textId="77777777" w:rsidR="00A63914" w:rsidRPr="002C5FAA" w:rsidRDefault="00A63914" w:rsidP="00A63914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1F587F4F" w14:textId="77777777" w:rsidR="00A63914" w:rsidRPr="00AE4C09" w:rsidRDefault="00A63914" w:rsidP="00A63914">
      <w:pPr>
        <w:rPr>
          <w:rFonts w:ascii="Palatino Linotype" w:hAnsi="Palatino Linotype"/>
          <w:sz w:val="20"/>
          <w:szCs w:val="20"/>
          <w:u w:val="single"/>
        </w:rPr>
      </w:pPr>
    </w:p>
    <w:p w14:paraId="2118AB27" w14:textId="77777777" w:rsidR="00A63914" w:rsidRPr="00AE4C09" w:rsidRDefault="00A63914" w:rsidP="00A63914">
      <w:pPr>
        <w:rPr>
          <w:rFonts w:ascii="Palatino Linotype" w:hAnsi="Palatino Linotype"/>
          <w:sz w:val="20"/>
          <w:szCs w:val="20"/>
          <w:u w:val="single"/>
        </w:rPr>
      </w:pPr>
      <w:r w:rsidRPr="00AE4C09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4A6ACC83" w14:textId="77777777" w:rsidR="00A63914" w:rsidRPr="002C5FAA" w:rsidRDefault="00A63914" w:rsidP="00A63914">
      <w:pPr>
        <w:rPr>
          <w:rFonts w:ascii="Palatino Linotype" w:hAnsi="Palatino Linotype"/>
          <w:sz w:val="22"/>
          <w:szCs w:val="22"/>
          <w:u w:val="single"/>
        </w:rPr>
      </w:pPr>
    </w:p>
    <w:p w14:paraId="7E349328" w14:textId="77777777" w:rsidR="00A63914" w:rsidRPr="002C5FAA" w:rsidRDefault="00A63914" w:rsidP="00A63914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1FE5001" w14:textId="77777777" w:rsidR="00A63914" w:rsidRPr="002C5FAA" w:rsidRDefault="00A63914" w:rsidP="00A63914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5450148C" w14:textId="77777777" w:rsidR="00A63914" w:rsidRPr="002C5FAA" w:rsidRDefault="00A63914" w:rsidP="00A63914">
      <w:pPr>
        <w:rPr>
          <w:rFonts w:ascii="Palatino Linotype" w:hAnsi="Palatino Linotype"/>
          <w:b/>
          <w:bCs/>
          <w:sz w:val="22"/>
          <w:szCs w:val="22"/>
        </w:rPr>
      </w:pPr>
    </w:p>
    <w:p w14:paraId="1F312510" w14:textId="77777777" w:rsidR="00A63914" w:rsidRPr="00AE4C09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3B67A75C" w14:textId="77777777" w:rsidR="00A63914" w:rsidRPr="00AE4C09" w:rsidRDefault="00A63914" w:rsidP="00A63914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dotyczące grupy kapitałowej</w:t>
      </w:r>
    </w:p>
    <w:p w14:paraId="128C5861" w14:textId="77777777" w:rsidR="00A63914" w:rsidRPr="00AE4C09" w:rsidRDefault="00A63914" w:rsidP="00A63914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2D27408E" w14:textId="77777777" w:rsidR="00A63914" w:rsidRPr="00AF4B84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0E050F">
        <w:rPr>
          <w:rFonts w:ascii="Palatino Linotype" w:hAnsi="Palatino Linotype"/>
          <w:b/>
          <w:sz w:val="20"/>
          <w:szCs w:val="20"/>
        </w:rPr>
        <w:t>Opracowanie dokumentacji projektowo – kosztorysowej dla remontu drogi powiatowej nr 3462D Uniemyśl – Okrzeszyn w km 12+240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13+690, 13+790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14+320, 15+800</w:t>
      </w:r>
      <w:r>
        <w:rPr>
          <w:rFonts w:ascii="Palatino Linotype" w:hAnsi="Palatino Linotype"/>
          <w:b/>
          <w:sz w:val="20"/>
          <w:szCs w:val="20"/>
        </w:rPr>
        <w:t xml:space="preserve"> – </w:t>
      </w:r>
      <w:r w:rsidRPr="000E050F">
        <w:rPr>
          <w:rFonts w:ascii="Palatino Linotype" w:hAnsi="Palatino Linotype"/>
          <w:b/>
          <w:sz w:val="20"/>
          <w:szCs w:val="20"/>
        </w:rPr>
        <w:t>16+230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1B728B">
        <w:rPr>
          <w:rFonts w:ascii="Palatino Linotype" w:hAnsi="Palatino Linotype"/>
          <w:bCs/>
          <w:sz w:val="20"/>
          <w:szCs w:val="20"/>
          <w:lang w:eastAsia="ar-SA"/>
        </w:rPr>
        <w:t>(postępowanie 2)</w:t>
      </w:r>
    </w:p>
    <w:p w14:paraId="55E44DB8" w14:textId="77777777" w:rsidR="00A63914" w:rsidRPr="00AE4C09" w:rsidRDefault="00A63914" w:rsidP="00A63914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w związku z art. 108 ust. 1 pkt 5 ustawy </w:t>
      </w:r>
      <w:proofErr w:type="spellStart"/>
      <w:r w:rsidRPr="00AE4C09">
        <w:rPr>
          <w:rFonts w:ascii="Palatino Linotype" w:hAnsi="Palatino Linotype"/>
          <w:sz w:val="20"/>
          <w:szCs w:val="20"/>
        </w:rPr>
        <w:t>pzp</w:t>
      </w:r>
      <w:proofErr w:type="spellEnd"/>
    </w:p>
    <w:p w14:paraId="32866649" w14:textId="77777777" w:rsidR="00A63914" w:rsidRPr="00AE4C09" w:rsidRDefault="00A63914" w:rsidP="00A63914">
      <w:pPr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690EBB36" w14:textId="77777777" w:rsidR="00A63914" w:rsidRPr="00AE4C09" w:rsidRDefault="00A63914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żadnej grupy kapitałowej w rozumieniu ustawy z dnia 16 lutego 2007 r. o ochronie konkurencji i konsumentów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7530E566" w14:textId="77777777" w:rsidR="00A63914" w:rsidRPr="00AE4C09" w:rsidRDefault="00A63914" w:rsidP="00A63914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6FDD71A3" w14:textId="77777777" w:rsidR="00A63914" w:rsidRPr="00AE4C09" w:rsidRDefault="00A63914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tej samej grupy kapitałowej, co inni wykonawcy, którzy w tym postępowaniu złożyli oferty lub oferty częściowe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1D5D7686" w14:textId="77777777" w:rsidR="00A63914" w:rsidRPr="00AE4C09" w:rsidRDefault="00A63914" w:rsidP="00A63914">
      <w:pPr>
        <w:suppressAutoHyphens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2598B358" w14:textId="77777777" w:rsidR="00A63914" w:rsidRPr="002C5FAA" w:rsidRDefault="00A63914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należymy wraz z wykonawcą, który złożył ofertę – dane Wykonawcy: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 xml:space="preserve"> __________________________________ 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do tej samej grupy kapitałowej i przedstawiam następujące dowody, że powiązania z innymi wykonawcami nie prowadzą do zakłócenia konkurencji w postępowaniu o udzielenie zamówienia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6E250770" w14:textId="77777777" w:rsidR="00A63914" w:rsidRPr="002C5FAA" w:rsidRDefault="00A63914" w:rsidP="00A63914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1D9B570A" w14:textId="77777777" w:rsidR="00A63914" w:rsidRPr="002C5FAA" w:rsidRDefault="00A63914" w:rsidP="00A63914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6B66DE24" w14:textId="77777777" w:rsidR="00A63914" w:rsidRPr="002C5FAA" w:rsidRDefault="00A63914" w:rsidP="00A63914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6464FE2B" w14:textId="77777777" w:rsidR="00A63914" w:rsidRPr="00CA19C8" w:rsidRDefault="00A63914" w:rsidP="00A63914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11779177" w14:textId="77777777" w:rsidR="00A63914" w:rsidRPr="00CA19C8" w:rsidRDefault="00A63914" w:rsidP="00A63914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33142D8A" w14:textId="77777777" w:rsidR="00A63914" w:rsidRPr="00CA19C8" w:rsidRDefault="00A63914" w:rsidP="00A63914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2823E086" w14:textId="77777777" w:rsidR="00A63914" w:rsidRPr="00CA19C8" w:rsidRDefault="00A63914" w:rsidP="00A63914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036942E9" w14:textId="77777777" w:rsidR="00A63914" w:rsidRPr="00CA19C8" w:rsidRDefault="00A63914" w:rsidP="00A63914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78388A08" w14:textId="77777777" w:rsidR="00A63914" w:rsidRPr="00CA19C8" w:rsidRDefault="00A63914" w:rsidP="00A63914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2C144740" w14:textId="77777777" w:rsidR="00A63914" w:rsidRPr="002C5FAA" w:rsidRDefault="00A63914" w:rsidP="00A63914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20FE1CEC" w14:textId="77777777" w:rsidR="00A63914" w:rsidRPr="00CA19C8" w:rsidRDefault="00A63914" w:rsidP="00A63914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bookmarkEnd w:id="1"/>
    <w:bookmarkEnd w:id="2"/>
    <w:p w14:paraId="4559FBED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D73A" w14:textId="77777777" w:rsidR="00735113" w:rsidRDefault="00735113" w:rsidP="00572EE0">
      <w:r>
        <w:separator/>
      </w:r>
    </w:p>
  </w:endnote>
  <w:endnote w:type="continuationSeparator" w:id="0">
    <w:p w14:paraId="342229E2" w14:textId="77777777" w:rsidR="00735113" w:rsidRDefault="00735113" w:rsidP="005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7ADC" w14:textId="77777777" w:rsidR="00735113" w:rsidRDefault="00735113" w:rsidP="00572EE0">
      <w:r>
        <w:separator/>
      </w:r>
    </w:p>
  </w:footnote>
  <w:footnote w:type="continuationSeparator" w:id="0">
    <w:p w14:paraId="4472A8C2" w14:textId="77777777" w:rsidR="00735113" w:rsidRDefault="00735113" w:rsidP="0057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ED073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058A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55C478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3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92151">
    <w:abstractNumId w:val="5"/>
  </w:num>
  <w:num w:numId="2" w16cid:durableId="1079248843">
    <w:abstractNumId w:val="0"/>
  </w:num>
  <w:num w:numId="3" w16cid:durableId="93789869">
    <w:abstractNumId w:val="4"/>
  </w:num>
  <w:num w:numId="4" w16cid:durableId="37172583">
    <w:abstractNumId w:val="8"/>
  </w:num>
  <w:num w:numId="5" w16cid:durableId="1220822780">
    <w:abstractNumId w:val="9"/>
  </w:num>
  <w:num w:numId="6" w16cid:durableId="1774327742">
    <w:abstractNumId w:val="2"/>
  </w:num>
  <w:num w:numId="7" w16cid:durableId="2094812481">
    <w:abstractNumId w:val="3"/>
  </w:num>
  <w:num w:numId="8" w16cid:durableId="1848252974">
    <w:abstractNumId w:val="6"/>
  </w:num>
  <w:num w:numId="9" w16cid:durableId="383676927">
    <w:abstractNumId w:val="7"/>
  </w:num>
  <w:num w:numId="10" w16cid:durableId="65423356">
    <w:abstractNumId w:val="11"/>
  </w:num>
  <w:num w:numId="11" w16cid:durableId="832916989">
    <w:abstractNumId w:val="13"/>
  </w:num>
  <w:num w:numId="12" w16cid:durableId="1818567980">
    <w:abstractNumId w:val="12"/>
  </w:num>
  <w:num w:numId="13" w16cid:durableId="1225483005">
    <w:abstractNumId w:val="1"/>
  </w:num>
  <w:num w:numId="14" w16cid:durableId="158395159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59"/>
    <w:rsid w:val="00225259"/>
    <w:rsid w:val="003120F7"/>
    <w:rsid w:val="00572EE0"/>
    <w:rsid w:val="00735113"/>
    <w:rsid w:val="00A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0A6"/>
  <w15:chartTrackingRefBased/>
  <w15:docId w15:val="{25488E96-FD07-4709-857F-03F25B8C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914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63914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63914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63914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63914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63914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63914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63914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63914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A63914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A6391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6391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6391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63914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63914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6391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6391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6391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A63914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639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63914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63914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639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63914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63914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63914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63914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639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A639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6391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A63914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6391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639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A63914"/>
  </w:style>
  <w:style w:type="paragraph" w:styleId="Lista">
    <w:name w:val="List"/>
    <w:basedOn w:val="Normalny"/>
    <w:rsid w:val="00A63914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A63914"/>
    <w:pPr>
      <w:ind w:left="566" w:hanging="283"/>
    </w:pPr>
  </w:style>
  <w:style w:type="paragraph" w:styleId="Tytu">
    <w:name w:val="Title"/>
    <w:basedOn w:val="Normalny"/>
    <w:link w:val="TytuZnak"/>
    <w:qFormat/>
    <w:rsid w:val="00A63914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A63914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A63914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63914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A6391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A63914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A63914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914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A63914"/>
    <w:rPr>
      <w:sz w:val="24"/>
      <w:szCs w:val="24"/>
    </w:rPr>
  </w:style>
  <w:style w:type="paragraph" w:styleId="Lista-kontynuacja2">
    <w:name w:val="List Continue 2"/>
    <w:basedOn w:val="Normalny"/>
    <w:semiHidden/>
    <w:rsid w:val="00A63914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A63914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63914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A63914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3914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391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A6391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A63914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391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A6391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63914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39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A63914"/>
    <w:rPr>
      <w:sz w:val="16"/>
      <w:szCs w:val="16"/>
    </w:rPr>
  </w:style>
  <w:style w:type="paragraph" w:styleId="Zwykytekst">
    <w:name w:val="Plain Text"/>
    <w:basedOn w:val="Normalny"/>
    <w:link w:val="ZwykytekstZnak"/>
    <w:rsid w:val="00A6391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63914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A63914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63914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A63914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63914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A63914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A63914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A63914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63914"/>
    <w:pPr>
      <w:ind w:left="850" w:hanging="425"/>
    </w:pPr>
  </w:style>
  <w:style w:type="paragraph" w:customStyle="1" w:styleId="numerowanie">
    <w:name w:val="numerowanie"/>
    <w:basedOn w:val="Normalny"/>
    <w:autoRedefine/>
    <w:rsid w:val="00A63914"/>
    <w:pPr>
      <w:jc w:val="both"/>
    </w:pPr>
  </w:style>
  <w:style w:type="paragraph" w:customStyle="1" w:styleId="Nagwekstrony">
    <w:name w:val="Nag?—wek strony"/>
    <w:basedOn w:val="Normalny"/>
    <w:rsid w:val="00A6391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6391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6391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A63914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63914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6391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A63914"/>
    <w:rPr>
      <w:b/>
      <w:bCs/>
    </w:rPr>
  </w:style>
  <w:style w:type="character" w:styleId="Numerstrony">
    <w:name w:val="page number"/>
    <w:basedOn w:val="Domylnaczcionkaakapitu"/>
    <w:rsid w:val="00A63914"/>
  </w:style>
  <w:style w:type="character" w:styleId="Pogrubienie">
    <w:name w:val="Strong"/>
    <w:qFormat/>
    <w:rsid w:val="00A63914"/>
    <w:rPr>
      <w:b/>
      <w:bCs/>
    </w:rPr>
  </w:style>
  <w:style w:type="character" w:styleId="Uwydatnienie">
    <w:name w:val="Emphasis"/>
    <w:qFormat/>
    <w:rsid w:val="00A63914"/>
    <w:rPr>
      <w:i/>
      <w:iCs/>
    </w:rPr>
  </w:style>
  <w:style w:type="paragraph" w:styleId="Tekstdymka">
    <w:name w:val="Balloon Text"/>
    <w:basedOn w:val="Normalny"/>
    <w:link w:val="TekstdymkaZnak"/>
    <w:rsid w:val="00A6391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A63914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A63914"/>
    <w:rPr>
      <w:sz w:val="2"/>
      <w:szCs w:val="2"/>
    </w:rPr>
  </w:style>
  <w:style w:type="character" w:styleId="Odwoaniedokomentarza">
    <w:name w:val="annotation reference"/>
    <w:rsid w:val="00A639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391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A639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A63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63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391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A63914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63914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A6391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63914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6391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63914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63914"/>
  </w:style>
  <w:style w:type="paragraph" w:styleId="Tekstprzypisudolnego">
    <w:name w:val="footnote text"/>
    <w:aliases w:val="Tekst przypisu Znak"/>
    <w:basedOn w:val="Normalny"/>
    <w:link w:val="TekstprzypisudolnegoZnak"/>
    <w:rsid w:val="00A6391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639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A63914"/>
    <w:rPr>
      <w:sz w:val="20"/>
      <w:szCs w:val="20"/>
    </w:rPr>
  </w:style>
  <w:style w:type="character" w:styleId="Odwoanieprzypisudolnego">
    <w:name w:val="footnote reference"/>
    <w:rsid w:val="00A63914"/>
    <w:rPr>
      <w:vertAlign w:val="superscript"/>
    </w:rPr>
  </w:style>
  <w:style w:type="character" w:styleId="Hipercze">
    <w:name w:val="Hyperlink"/>
    <w:rsid w:val="00A63914"/>
    <w:rPr>
      <w:color w:val="0000FF"/>
      <w:u w:val="single"/>
    </w:rPr>
  </w:style>
  <w:style w:type="paragraph" w:customStyle="1" w:styleId="Style7">
    <w:name w:val="Style7"/>
    <w:basedOn w:val="Normalny"/>
    <w:rsid w:val="00A6391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63914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63914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6391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63914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63914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63914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6391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63914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63914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63914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63914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6391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63914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63914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63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63914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639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639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A63914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639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63914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63914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63914"/>
    <w:rPr>
      <w:color w:val="800080"/>
      <w:u w:val="single"/>
    </w:rPr>
  </w:style>
  <w:style w:type="paragraph" w:customStyle="1" w:styleId="Akapitzlist1">
    <w:name w:val="Akapit z listą1"/>
    <w:basedOn w:val="Normalny"/>
    <w:rsid w:val="00A63914"/>
    <w:pPr>
      <w:ind w:left="708"/>
    </w:pPr>
  </w:style>
  <w:style w:type="character" w:customStyle="1" w:styleId="ZnakZnak41">
    <w:name w:val="Znak Znak41"/>
    <w:semiHidden/>
    <w:locked/>
    <w:rsid w:val="00A63914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6391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63914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A63914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39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A63914"/>
  </w:style>
  <w:style w:type="character" w:styleId="Odwoanieprzypisukocowego">
    <w:name w:val="endnote reference"/>
    <w:semiHidden/>
    <w:rsid w:val="00A63914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A63914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A639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63914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A6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A63914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A63914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A63914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A63914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A63914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A63914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A6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63914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63914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A6391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A6391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A63914"/>
    <w:rPr>
      <w:i/>
      <w:iCs/>
      <w:color w:val="808080"/>
    </w:rPr>
  </w:style>
  <w:style w:type="paragraph" w:customStyle="1" w:styleId="Zwykytekst4">
    <w:name w:val="Zwykły tekst4"/>
    <w:basedOn w:val="Normalny"/>
    <w:rsid w:val="00A63914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A63914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A6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A639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63914"/>
  </w:style>
  <w:style w:type="paragraph" w:styleId="Listapunktowana">
    <w:name w:val="List Bullet"/>
    <w:basedOn w:val="Normalny"/>
    <w:autoRedefine/>
    <w:rsid w:val="00A63914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A63914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A63914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A63914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63914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63914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A63914"/>
    <w:pPr>
      <w:ind w:left="1132" w:hanging="283"/>
      <w:contextualSpacing/>
    </w:pPr>
  </w:style>
  <w:style w:type="paragraph" w:customStyle="1" w:styleId="Standard">
    <w:name w:val="Standard"/>
    <w:rsid w:val="00A63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A63914"/>
  </w:style>
  <w:style w:type="paragraph" w:customStyle="1" w:styleId="text-justify">
    <w:name w:val="text-justify"/>
    <w:basedOn w:val="Normalny"/>
    <w:rsid w:val="00A63914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A63914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A63914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639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2745</Words>
  <Characters>16475</Characters>
  <Application>Microsoft Office Word</Application>
  <DocSecurity>0</DocSecurity>
  <Lines>137</Lines>
  <Paragraphs>38</Paragraphs>
  <ScaleCrop>false</ScaleCrop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2022-11-17T09:36:00Z</dcterms:created>
  <dcterms:modified xsi:type="dcterms:W3CDTF">2022-11-17T09:41:00Z</dcterms:modified>
</cp:coreProperties>
</file>