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C4FA" w14:textId="25B43A74" w:rsidR="00356B73" w:rsidRDefault="007F798F" w:rsidP="00484E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9672E9" wp14:editId="69CE2D7E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7021" w14:textId="77777777" w:rsidR="00823DEE" w:rsidRPr="00823DEE" w:rsidRDefault="00342203" w:rsidP="00342203">
      <w:pPr>
        <w:ind w:left="1132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6D151C">
        <w:rPr>
          <w:rFonts w:ascii="Arial" w:hAnsi="Arial" w:cs="Arial"/>
          <w:b/>
          <w:noProof/>
          <w:sz w:val="20"/>
          <w:szCs w:val="20"/>
        </w:rPr>
        <w:t>Załacznik 1.</w:t>
      </w:r>
      <w:r w:rsidR="00484E7A">
        <w:rPr>
          <w:rFonts w:ascii="Arial" w:hAnsi="Arial" w:cs="Arial"/>
          <w:b/>
          <w:noProof/>
          <w:sz w:val="20"/>
          <w:szCs w:val="20"/>
        </w:rPr>
        <w:t>4</w:t>
      </w:r>
    </w:p>
    <w:p w14:paraId="68A37C80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62EC2486" w14:textId="77777777" w:rsidR="00484E7A" w:rsidRPr="00484E7A" w:rsidRDefault="00484E7A" w:rsidP="00484E7A">
      <w:pPr>
        <w:ind w:left="360" w:right="6"/>
        <w:rPr>
          <w:b/>
          <w:sz w:val="28"/>
          <w:szCs w:val="28"/>
        </w:rPr>
      </w:pPr>
      <w:r w:rsidRPr="00484E7A">
        <w:rPr>
          <w:b/>
          <w:sz w:val="28"/>
          <w:szCs w:val="28"/>
        </w:rPr>
        <w:t>Programowanie sterowników logicznych SIMENS SIMATIC S7-1200 wraz z przeprowadzeniem egzaminu certyfikującego.</w:t>
      </w:r>
    </w:p>
    <w:p w14:paraId="18420358" w14:textId="77777777" w:rsidR="00823DEE" w:rsidRDefault="00823DE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484E7A" w14:paraId="641CD61A" w14:textId="77777777" w:rsidTr="00484E7A">
        <w:tc>
          <w:tcPr>
            <w:tcW w:w="483" w:type="dxa"/>
            <w:shd w:val="clear" w:color="auto" w:fill="auto"/>
          </w:tcPr>
          <w:p w14:paraId="37871891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4E7A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54C64519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5555A26D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51452157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484E7A" w14:paraId="394D2532" w14:textId="77777777" w:rsidTr="00484E7A">
        <w:tc>
          <w:tcPr>
            <w:tcW w:w="483" w:type="dxa"/>
            <w:shd w:val="clear" w:color="auto" w:fill="auto"/>
          </w:tcPr>
          <w:p w14:paraId="414E98EF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7F4DDB77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68E971D8" w14:textId="025D2BF0" w:rsidR="00823DEE" w:rsidRPr="00484E7A" w:rsidRDefault="008E2DB9" w:rsidP="009D6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9D664F">
              <w:rPr>
                <w:rFonts w:ascii="Arial" w:hAnsi="Arial" w:cs="Arial"/>
                <w:color w:val="000000"/>
                <w:sz w:val="20"/>
                <w:szCs w:val="20"/>
              </w:rPr>
              <w:t>owana liczba uczestników wynosi 11</w:t>
            </w:r>
            <w:r w:rsidR="00D80E13">
              <w:rPr>
                <w:rFonts w:ascii="Arial" w:hAnsi="Arial" w:cs="Arial"/>
                <w:color w:val="000000"/>
                <w:sz w:val="20"/>
                <w:szCs w:val="20"/>
              </w:rPr>
              <w:t xml:space="preserve"> osób </w:t>
            </w: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(1 grupa szkoleniowa).</w:t>
            </w:r>
          </w:p>
        </w:tc>
        <w:tc>
          <w:tcPr>
            <w:tcW w:w="4860" w:type="dxa"/>
            <w:shd w:val="clear" w:color="auto" w:fill="auto"/>
          </w:tcPr>
          <w:p w14:paraId="5EC150FF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BB3150E" w14:textId="77777777" w:rsidTr="00484E7A">
        <w:tc>
          <w:tcPr>
            <w:tcW w:w="483" w:type="dxa"/>
            <w:shd w:val="clear" w:color="auto" w:fill="auto"/>
          </w:tcPr>
          <w:p w14:paraId="5F98D1D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04B72DC7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0263EAC3" w14:textId="77777777" w:rsidR="00823DEE" w:rsidRPr="00484E7A" w:rsidRDefault="008E2DB9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Nabycie przez studentów kompetencji lub kwalifikacji w ramach programowania sterowników logicznych SIMENS SIMATIC S7-1200 oraz uzyskanie certyfikatu w drodze egzaminu certyfikującego.</w:t>
            </w:r>
          </w:p>
        </w:tc>
        <w:tc>
          <w:tcPr>
            <w:tcW w:w="4860" w:type="dxa"/>
            <w:shd w:val="clear" w:color="auto" w:fill="auto"/>
          </w:tcPr>
          <w:p w14:paraId="4E31E88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2F8A373D" w14:textId="77777777" w:rsidTr="00484E7A">
        <w:tc>
          <w:tcPr>
            <w:tcW w:w="483" w:type="dxa"/>
            <w:shd w:val="clear" w:color="auto" w:fill="auto"/>
          </w:tcPr>
          <w:p w14:paraId="503BB4E5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1D9783F2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58AD8AB8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szkolenia: </w:t>
            </w:r>
          </w:p>
          <w:p w14:paraId="14AF8A57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oprogramowanie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Tia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Portal,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WInCC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D5AE8C0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konfiguracja sprzętowa sterownika S7-1200,</w:t>
            </w:r>
          </w:p>
          <w:p w14:paraId="139FC99F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tworzenie tabeli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tagów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069141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przygotowanie prostych aplikacji w języku LAD (z wykorzystaniem operacji bitowych,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timerów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 liczników),</w:t>
            </w:r>
          </w:p>
          <w:p w14:paraId="3AFF692B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wartości analogowych w tworzeniu aplikacji,</w:t>
            </w:r>
          </w:p>
          <w:p w14:paraId="73726884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paneli HMI (przygotowanie wizualizacji wykonanego programu),</w:t>
            </w:r>
          </w:p>
          <w:p w14:paraId="07207E40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monitorowanie kodu programu, wymuszanie wartości zmiennych,</w:t>
            </w:r>
          </w:p>
          <w:p w14:paraId="04981F1E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elementy programowania strukturalnego (wykorzystanie bloków FB,FC),</w:t>
            </w:r>
          </w:p>
          <w:p w14:paraId="5AEE6869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bloków DB,</w:t>
            </w:r>
          </w:p>
          <w:p w14:paraId="07286BED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wykonywanie prostych aplikacji w języku SCL,</w:t>
            </w:r>
          </w:p>
          <w:p w14:paraId="34C1062A" w14:textId="77777777" w:rsidR="00823DEE" w:rsidRPr="00484E7A" w:rsidRDefault="008E2DB9" w:rsidP="008E2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obsługa regulatora PID.</w:t>
            </w:r>
          </w:p>
        </w:tc>
        <w:tc>
          <w:tcPr>
            <w:tcW w:w="4860" w:type="dxa"/>
            <w:shd w:val="clear" w:color="auto" w:fill="auto"/>
          </w:tcPr>
          <w:p w14:paraId="6C165365" w14:textId="77777777" w:rsidR="00823DEE" w:rsidRPr="00484E7A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5F4EEF6" w14:textId="77777777" w:rsidTr="00484E7A">
        <w:tc>
          <w:tcPr>
            <w:tcW w:w="483" w:type="dxa"/>
            <w:shd w:val="clear" w:color="auto" w:fill="auto"/>
          </w:tcPr>
          <w:p w14:paraId="6475E837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1A5A63A5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18AD665E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F3CEB2E" w14:textId="4D748D1D" w:rsidR="00823DEE" w:rsidRPr="00484E7A" w:rsidRDefault="008E2DB9" w:rsidP="00433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sz w:val="20"/>
                <w:szCs w:val="20"/>
              </w:rPr>
              <w:t xml:space="preserve">Szkolenia powinny odbyć się w terminie uzgodnionym z Zamawiającym, w okresie od </w:t>
            </w:r>
            <w:r w:rsidR="00433307">
              <w:rPr>
                <w:rFonts w:ascii="Arial" w:hAnsi="Arial" w:cs="Arial"/>
                <w:sz w:val="20"/>
                <w:szCs w:val="20"/>
              </w:rPr>
              <w:t xml:space="preserve">stycznia 2021 roku do czerwca 2020 </w:t>
            </w:r>
            <w:r w:rsidR="00D80E13">
              <w:rPr>
                <w:rFonts w:ascii="Arial" w:hAnsi="Arial" w:cs="Arial"/>
                <w:sz w:val="20"/>
                <w:szCs w:val="20"/>
              </w:rPr>
              <w:t>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6F17250A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3F75785E" w14:textId="77777777" w:rsidTr="00484E7A">
        <w:tc>
          <w:tcPr>
            <w:tcW w:w="483" w:type="dxa"/>
            <w:shd w:val="clear" w:color="auto" w:fill="auto"/>
          </w:tcPr>
          <w:p w14:paraId="008036CD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51C30B5F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  <w:p w14:paraId="42981E7E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0D6AB0D" w14:textId="77777777" w:rsidR="00823DEE" w:rsidRPr="00484E7A" w:rsidRDefault="008E2DB9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45 godz. Szkoleniowych, 6 dni szkoleń. W jednym dniu szkoleniowym powin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o zostać zorganizowanych nie mniej niż 6 godzin i nie więcej niż 9 godzin dydaktycznych.</w:t>
            </w:r>
          </w:p>
        </w:tc>
        <w:tc>
          <w:tcPr>
            <w:tcW w:w="4860" w:type="dxa"/>
            <w:shd w:val="clear" w:color="auto" w:fill="auto"/>
          </w:tcPr>
          <w:p w14:paraId="266D056A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DB3DA90" w14:textId="77777777" w:rsidTr="00484E7A">
        <w:tc>
          <w:tcPr>
            <w:tcW w:w="483" w:type="dxa"/>
            <w:shd w:val="clear" w:color="auto" w:fill="auto"/>
          </w:tcPr>
          <w:p w14:paraId="1897853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07DE6B5F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7AC9CD90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ADFF40A" w14:textId="7B881BC6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 xml:space="preserve">awiającego (budynki dydaktyczne PUSS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w Pile). Zamawiający zapewnia sale szkoleniowe do realizacji zamówienia.</w:t>
            </w:r>
          </w:p>
        </w:tc>
        <w:tc>
          <w:tcPr>
            <w:tcW w:w="4860" w:type="dxa"/>
            <w:shd w:val="clear" w:color="auto" w:fill="auto"/>
          </w:tcPr>
          <w:p w14:paraId="6CA1FEAB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FB9A3FE" w14:textId="77777777" w:rsidTr="00484E7A">
        <w:tc>
          <w:tcPr>
            <w:tcW w:w="483" w:type="dxa"/>
            <w:shd w:val="clear" w:color="auto" w:fill="auto"/>
          </w:tcPr>
          <w:p w14:paraId="17D4844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4EE379F3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07CA372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3B348EE" w14:textId="04C9866F" w:rsidR="00823DEE" w:rsidRPr="00484E7A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Uczestnikami szkolenia będą stud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 xml:space="preserve">enci kierunków politechnicznych PUSS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 xml:space="preserve">w Pile. Wykonawca zapewnia: opracowanie programu szkoleniowego zgodnie z zakresem tematycznym; przeprowadzenie szkolenia przez osoby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posiadające odpowiednie kompetencje i kwalifikacje, a także - jeśli dotyczy - posiadające odpowiednie uprawnienia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4001CA4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5D52041E" w14:textId="77777777" w:rsidTr="00484E7A">
        <w:tc>
          <w:tcPr>
            <w:tcW w:w="483" w:type="dxa"/>
            <w:shd w:val="clear" w:color="auto" w:fill="auto"/>
          </w:tcPr>
          <w:p w14:paraId="2FD5027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19CC7C1B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54C1C85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930663D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i przekazać wszystkim uczestnikom materiały dydaktyczne w odpowiedniej dla tematyki szkolenia formie. Zamawiający wymaga, aby wszyscy uczestnicy szkolenia otrzymali drukowane materiały szkoleniowe w formie trwale spiętego skryptu lub teczki z materiałami lub podręcznika o treści zgodnej z zakresem tematycznym zadania. Wykonawca zapewnia ponadto materiały piśmiennicze dla każdego uczestnika: długopis lub cienkopis z wkładem niebieskim, notatnik lub blok A4 w kratkę z minimalną liczbą stron 20.</w:t>
            </w:r>
          </w:p>
        </w:tc>
        <w:tc>
          <w:tcPr>
            <w:tcW w:w="4860" w:type="dxa"/>
            <w:shd w:val="clear" w:color="auto" w:fill="auto"/>
          </w:tcPr>
          <w:p w14:paraId="40CEEC74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EDBA8A8" w14:textId="77777777" w:rsidTr="00484E7A">
        <w:tc>
          <w:tcPr>
            <w:tcW w:w="483" w:type="dxa"/>
            <w:shd w:val="clear" w:color="auto" w:fill="auto"/>
          </w:tcPr>
          <w:p w14:paraId="2E74D4E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5318923C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484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70AEEC5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1AE0966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Po ukończeniu szkolenia Wykonawca przeprowadza egzamin certyfikujący - weryfikujący fakt nabycia kompetencji/ kwalifikacji. Osobom, które w wyniku szkolenia nabędą kompetencje lub kwalifikacje, Wykonawca wydaje odpowiedni dokument (np. certyfikat, zaświadczenie).</w:t>
            </w:r>
          </w:p>
        </w:tc>
        <w:tc>
          <w:tcPr>
            <w:tcW w:w="4860" w:type="dxa"/>
            <w:shd w:val="clear" w:color="auto" w:fill="auto"/>
          </w:tcPr>
          <w:p w14:paraId="0CAB334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5FA2E51B" w14:textId="77777777" w:rsidTr="00484E7A">
        <w:tc>
          <w:tcPr>
            <w:tcW w:w="483" w:type="dxa"/>
            <w:shd w:val="clear" w:color="auto" w:fill="auto"/>
          </w:tcPr>
          <w:p w14:paraId="6BE1E86C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549E590D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59CB39D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476B915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do realizacji zamówienia.</w:t>
            </w:r>
          </w:p>
        </w:tc>
        <w:tc>
          <w:tcPr>
            <w:tcW w:w="4860" w:type="dxa"/>
            <w:shd w:val="clear" w:color="auto" w:fill="auto"/>
          </w:tcPr>
          <w:p w14:paraId="39A73B83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9C747F6" w14:textId="77777777" w:rsidTr="00484E7A">
        <w:tc>
          <w:tcPr>
            <w:tcW w:w="483" w:type="dxa"/>
            <w:shd w:val="clear" w:color="auto" w:fill="auto"/>
          </w:tcPr>
          <w:p w14:paraId="073C38D2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2C5C7501" w14:textId="77777777" w:rsidR="00823DEE" w:rsidRPr="00484E7A" w:rsidRDefault="003B4F9A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Kadra szkoleniowa  /</w:t>
            </w:r>
            <w:r w:rsidR="00823DEE" w:rsidRPr="00484E7A">
              <w:rPr>
                <w:rFonts w:ascii="Arial" w:hAnsi="Arial" w:cs="Arial"/>
                <w:color w:val="000000"/>
                <w:sz w:val="20"/>
                <w:szCs w:val="20"/>
              </w:rPr>
              <w:t>wymagania   dla wykonawcy</w:t>
            </w:r>
          </w:p>
          <w:p w14:paraId="7201815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7381B86" w14:textId="77777777" w:rsidR="008E2E9F" w:rsidRPr="002F3DA7" w:rsidRDefault="008E2E9F" w:rsidP="008E2E9F">
            <w:pPr>
              <w:jc w:val="both"/>
              <w:rPr>
                <w:del w:id="0" w:author="Grzegorz Supron" w:date="2020-12-01T11:38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3ECC394E" w14:textId="0E8488C6" w:rsidR="008E2E9F" w:rsidRPr="002F3DA7" w:rsidRDefault="008E2E9F" w:rsidP="008E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3BBF367C" w14:textId="77777777" w:rsidR="008E2E9F" w:rsidRPr="002F3DA7" w:rsidRDefault="008E2E9F" w:rsidP="008E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319A0206" w14:textId="77777777" w:rsidR="00823DEE" w:rsidRPr="00484E7A" w:rsidRDefault="008E2E9F" w:rsidP="008E2E9F">
            <w:pPr>
              <w:ind w:right="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</w:tc>
        <w:tc>
          <w:tcPr>
            <w:tcW w:w="4860" w:type="dxa"/>
            <w:shd w:val="clear" w:color="auto" w:fill="auto"/>
          </w:tcPr>
          <w:p w14:paraId="7C4C64E3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55E719A" w14:textId="77777777" w:rsidTr="00484E7A">
        <w:tc>
          <w:tcPr>
            <w:tcW w:w="483" w:type="dxa"/>
            <w:shd w:val="clear" w:color="auto" w:fill="auto"/>
          </w:tcPr>
          <w:p w14:paraId="0D2066A3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2F0E2C85" w14:textId="77777777" w:rsidR="006D151C" w:rsidRPr="00484E7A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4DCEB1B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D84E405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zgodnie z wymogami określonymi w SIWZ,</w:t>
            </w:r>
          </w:p>
          <w:p w14:paraId="3E2C572D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46193E80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517F9695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26C0A30E" w14:textId="77777777" w:rsidR="00823DEE" w:rsidRPr="00484E7A" w:rsidRDefault="00F30EA5" w:rsidP="00F30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5) przekazanie Zamawiającemu dokumentacji poszkoleniowej obejmującej: program zajęć, dziennik zajęć, lista obecności, lista odbioru materiałów dydaktycznych, lista odbioru dokumentu ukończenia zajęć (oryginały), 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473C0A2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4AA2A336" w14:textId="77777777" w:rsidTr="00484E7A">
        <w:tc>
          <w:tcPr>
            <w:tcW w:w="483" w:type="dxa"/>
            <w:shd w:val="clear" w:color="auto" w:fill="auto"/>
          </w:tcPr>
          <w:p w14:paraId="73390F50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6" w:type="dxa"/>
            <w:shd w:val="clear" w:color="auto" w:fill="auto"/>
          </w:tcPr>
          <w:p w14:paraId="6F0D5F41" w14:textId="77777777" w:rsidR="006D151C" w:rsidRPr="00484E7A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6F0C2FBB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1900129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4C894ED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0680A30B" w14:textId="77777777" w:rsidTr="00484E7A">
        <w:tc>
          <w:tcPr>
            <w:tcW w:w="483" w:type="dxa"/>
            <w:shd w:val="clear" w:color="auto" w:fill="auto"/>
          </w:tcPr>
          <w:p w14:paraId="5C5C3A4A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14:paraId="59350365" w14:textId="77777777" w:rsidR="00823DEE" w:rsidRPr="00F30EA5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6829" w:type="dxa"/>
            <w:shd w:val="clear" w:color="auto" w:fill="auto"/>
          </w:tcPr>
          <w:p w14:paraId="61D023B7" w14:textId="77777777" w:rsidR="00823DEE" w:rsidRPr="00F30EA5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08F6FE2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530BB149" w14:textId="77777777" w:rsidTr="00484E7A">
        <w:tc>
          <w:tcPr>
            <w:tcW w:w="483" w:type="dxa"/>
            <w:shd w:val="clear" w:color="auto" w:fill="auto"/>
          </w:tcPr>
          <w:p w14:paraId="0FFB890F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3FC5B06F" w14:textId="77777777" w:rsidR="006D151C" w:rsidRPr="00F30EA5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6829" w:type="dxa"/>
            <w:shd w:val="clear" w:color="auto" w:fill="auto"/>
          </w:tcPr>
          <w:p w14:paraId="1E0E5DB4" w14:textId="77777777" w:rsidR="006D151C" w:rsidRDefault="006D151C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  <w:p w14:paraId="282D91E4" w14:textId="77777777" w:rsidR="00F30EA5" w:rsidRPr="00F30EA5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742A6F3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08D22CEC" w14:textId="77777777" w:rsidTr="00484E7A">
        <w:tc>
          <w:tcPr>
            <w:tcW w:w="483" w:type="dxa"/>
            <w:shd w:val="clear" w:color="auto" w:fill="auto"/>
          </w:tcPr>
          <w:p w14:paraId="029D24DA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619B5ED0" w14:textId="77777777" w:rsidR="006D151C" w:rsidRPr="00484E7A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2091446F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FFB0BE5" w14:textId="77777777" w:rsidR="006D151C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</w:p>
        </w:tc>
        <w:tc>
          <w:tcPr>
            <w:tcW w:w="4860" w:type="dxa"/>
            <w:shd w:val="clear" w:color="auto" w:fill="auto"/>
          </w:tcPr>
          <w:p w14:paraId="5D044B86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20FCC973" w14:textId="77777777" w:rsidTr="00484E7A">
        <w:tc>
          <w:tcPr>
            <w:tcW w:w="483" w:type="dxa"/>
            <w:shd w:val="clear" w:color="auto" w:fill="auto"/>
          </w:tcPr>
          <w:p w14:paraId="02121A07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0B7D2C2E" w14:textId="77777777" w:rsidR="006D151C" w:rsidRPr="00484E7A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5C148594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A555753" w14:textId="77777777" w:rsidR="00846D63" w:rsidRPr="00484E7A" w:rsidRDefault="00846D63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</w:p>
          <w:p w14:paraId="5703CA2A" w14:textId="77777777" w:rsidR="006D151C" w:rsidRPr="00484E7A" w:rsidRDefault="006D151C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76FA43E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59" w:rsidRPr="00647100" w14:paraId="00D72E13" w14:textId="77777777" w:rsidTr="000E4A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1CD3" w14:textId="77777777" w:rsidR="000E4A59" w:rsidRPr="00647100" w:rsidRDefault="000E4A59" w:rsidP="00290842">
            <w:pPr>
              <w:rPr>
                <w:rFonts w:ascii="Arial" w:hAnsi="Arial" w:cs="Arial"/>
                <w:sz w:val="20"/>
                <w:szCs w:val="20"/>
              </w:rPr>
            </w:pPr>
            <w:ins w:id="1" w:author="Grzegorz Supron" w:date="2020-12-01T11:35:00Z">
              <w:r w:rsidRPr="008E4725">
                <w:rPr>
                  <w:rFonts w:ascii="Arial" w:hAnsi="Arial" w:cs="Arial"/>
                  <w:sz w:val="20"/>
                  <w:szCs w:val="20"/>
                </w:rPr>
                <w:t>18</w:t>
              </w:r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B847" w14:textId="77777777" w:rsidR="000E4A59" w:rsidRPr="000E4A59" w:rsidRDefault="000E4A59" w:rsidP="00290842">
            <w:pPr>
              <w:rPr>
                <w:rFonts w:ascii="Arial" w:hAnsi="Arial" w:cs="Arial"/>
                <w:sz w:val="20"/>
                <w:szCs w:val="20"/>
              </w:rPr>
            </w:pPr>
            <w:ins w:id="2" w:author="Grzegorz Supron" w:date="2020-12-01T11:35:00Z">
              <w:r w:rsidRPr="000E4A59">
                <w:rPr>
                  <w:rFonts w:ascii="Arial" w:hAnsi="Arial" w:cs="Arial"/>
                  <w:sz w:val="20"/>
                  <w:szCs w:val="20"/>
                </w:rPr>
                <w:t>Możliwość realizacji usługi w trybie zdalnym (COVID-19)</w:t>
              </w:r>
            </w:ins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2561" w14:textId="77777777" w:rsidR="000E4A59" w:rsidRPr="000E4A59" w:rsidRDefault="000E4A59" w:rsidP="000E4A59">
            <w:pPr>
              <w:jc w:val="both"/>
              <w:rPr>
                <w:ins w:id="3" w:author="Grzegorz Supron" w:date="2020-12-01T11:35:00Z"/>
                <w:rFonts w:ascii="Arial" w:hAnsi="Arial" w:cs="Arial"/>
                <w:color w:val="000000"/>
                <w:sz w:val="20"/>
                <w:szCs w:val="20"/>
              </w:rPr>
            </w:pPr>
            <w:ins w:id="4" w:author="Grzegorz Supron" w:date="2020-12-01T11:35:00Z">
              <w:r w:rsidRPr="000E4A59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W przypadku gdy z uwagi na stan epidemii SARS-CoV-2 realizacja usługi w trybie stacjonarnym będzie niemożliwa lub znacząco utrudniona, Zamawiający dopuszcza możliwość realizacji zajęć w trybie zdalnym. Usługa realizowana w trybie zdalnym powinna spełniać wymogi określone w Zarządzeniu nr 81/20 Rektora Państwowej Uczelni Stanisława Staszica w Pile z dnia 22 września 2020 r. w sprawie funkcjonowania Państwowej Uczelni Stanisława Staszica w Pile w trakcie semestru zimowego roku akademickiego 2020/2021 lub w później wydanym akcie prawnym. </w:t>
              </w:r>
            </w:ins>
          </w:p>
          <w:p w14:paraId="7C8ACCCE" w14:textId="77777777" w:rsidR="000E4A59" w:rsidRPr="000E4A59" w:rsidRDefault="000E4A59" w:rsidP="000E4A59">
            <w:pPr>
              <w:jc w:val="both"/>
              <w:rPr>
                <w:ins w:id="5" w:author="Grzegorz Supron" w:date="2020-12-01T11:35:00Z"/>
                <w:rFonts w:ascii="Arial" w:hAnsi="Arial" w:cs="Arial"/>
                <w:color w:val="000000"/>
                <w:sz w:val="20"/>
                <w:szCs w:val="20"/>
              </w:rPr>
            </w:pPr>
            <w:ins w:id="6" w:author="Grzegorz Supron" w:date="2020-12-01T11:35:00Z">
              <w:r w:rsidRPr="000E4A59">
                <w:rPr>
                  <w:rFonts w:ascii="Arial" w:hAnsi="Arial" w:cs="Arial"/>
                  <w:color w:val="000000"/>
                  <w:sz w:val="20"/>
                  <w:szCs w:val="20"/>
                </w:rPr>
                <w:t>W przypadku realizacji usługi w trybie zdalnym Wykonawca zobowiązany będzie do przekazania Zamawiającemu wraz z rozliczeniem dokumentacji poszkoleniowej obejmującej: program zajęć, dziennik zajęć, ewidencja osób biorących udział w zajęciach, wersja elektroniczna materiałów dydaktycznych użytych podczas zajęć, kopia dokumentów potwierdzających ukończenie zajęć przez uczestników.</w:t>
              </w:r>
            </w:ins>
          </w:p>
          <w:p w14:paraId="73E0017B" w14:textId="77777777" w:rsidR="000E4A59" w:rsidRPr="000E4A59" w:rsidRDefault="000E4A59" w:rsidP="000E4A59">
            <w:pPr>
              <w:jc w:val="both"/>
              <w:rPr>
                <w:ins w:id="7" w:author="Grzegorz Supron" w:date="2020-12-01T11:35:00Z"/>
                <w:rFonts w:ascii="Arial" w:hAnsi="Arial" w:cs="Arial"/>
                <w:color w:val="000000"/>
                <w:sz w:val="20"/>
                <w:szCs w:val="20"/>
              </w:rPr>
            </w:pPr>
            <w:ins w:id="8" w:author="Grzegorz Supron" w:date="2020-12-01T11:35:00Z">
              <w:r w:rsidRPr="000E4A59">
                <w:rPr>
                  <w:rFonts w:ascii="Arial" w:hAnsi="Arial" w:cs="Arial"/>
                  <w:color w:val="000000"/>
                  <w:sz w:val="20"/>
                  <w:szCs w:val="20"/>
                </w:rPr>
                <w:t>Jednocześnie Wykonawca zobowiązany będzie do przekazania samodzielnie i we własnym zakresie każdemu uczestnikowi materiałów dydaktycznych i piśmienniczych, a także dokumentu potwierdzającego ukończenie zajęć przez uczestnika.</w:t>
              </w:r>
            </w:ins>
          </w:p>
          <w:p w14:paraId="73A5B541" w14:textId="77777777" w:rsidR="000E4A59" w:rsidRPr="00647100" w:rsidRDefault="000E4A59" w:rsidP="002908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9" w:author="Grzegorz Supron" w:date="2020-12-01T11:35:00Z">
              <w:r w:rsidRPr="000E4A59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Zamawiający wymaga, aby możliwość realizacji usługi w trybie zdalnym została zawarta w cenie, którą Wykonawca przewiduje za realizację usługi. Zamawiający nie przewiduje zmian w cenie usługi spowodowanej koniecznością przejścia na tryb zdalny. </w:t>
              </w:r>
            </w:ins>
            <w:r w:rsidRPr="000E4A59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powinien uzgodnić z </w:t>
            </w:r>
            <w:r w:rsidRPr="000E4A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Zamawiającym kwestie techniczne i organizacyjne realizacji usługi w trybie zdalnym przed przystąpieniem do jej realizacji.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7C45" w14:textId="77777777" w:rsidR="000E4A59" w:rsidRPr="00647100" w:rsidRDefault="000E4A59" w:rsidP="00290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CAE8E" w14:textId="77777777" w:rsidR="00823DEE" w:rsidRPr="003B4F9A" w:rsidRDefault="00823DEE">
      <w:pPr>
        <w:rPr>
          <w:rFonts w:ascii="Arial" w:hAnsi="Arial" w:cs="Arial"/>
          <w:sz w:val="20"/>
          <w:szCs w:val="20"/>
        </w:rPr>
      </w:pPr>
      <w:bookmarkStart w:id="10" w:name="_GoBack"/>
      <w:bookmarkEnd w:id="10"/>
    </w:p>
    <w:p w14:paraId="23415554" w14:textId="77777777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1C7345E5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0D4D1585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613F530D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5561FB5A" w14:textId="77777777" w:rsidR="00553E28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2AF49F89" w14:textId="77777777" w:rsidR="00553E28" w:rsidRPr="008A5A81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05991D92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5E101280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29A295A3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5D535F96" w14:textId="77777777" w:rsidR="00823DEE" w:rsidRDefault="00823DEE"/>
    <w:sectPr w:rsidR="00823DEE" w:rsidSect="0028755F">
      <w:pgSz w:w="16838" w:h="11906" w:orient="landscape"/>
      <w:pgMar w:top="899" w:right="107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0E4A59"/>
    <w:rsid w:val="00123825"/>
    <w:rsid w:val="001628E9"/>
    <w:rsid w:val="00181687"/>
    <w:rsid w:val="0028755F"/>
    <w:rsid w:val="00342203"/>
    <w:rsid w:val="00356B73"/>
    <w:rsid w:val="003B4F9A"/>
    <w:rsid w:val="00433307"/>
    <w:rsid w:val="00454CCE"/>
    <w:rsid w:val="00484E7A"/>
    <w:rsid w:val="00507BCC"/>
    <w:rsid w:val="00553E28"/>
    <w:rsid w:val="006D151C"/>
    <w:rsid w:val="0071156F"/>
    <w:rsid w:val="007F798F"/>
    <w:rsid w:val="00823DEE"/>
    <w:rsid w:val="00846D63"/>
    <w:rsid w:val="008A7960"/>
    <w:rsid w:val="008D13BF"/>
    <w:rsid w:val="008E2DB9"/>
    <w:rsid w:val="008E2E9F"/>
    <w:rsid w:val="009D664F"/>
    <w:rsid w:val="00B417DB"/>
    <w:rsid w:val="00B7389C"/>
    <w:rsid w:val="00D80E13"/>
    <w:rsid w:val="00F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0854"/>
  <w15:chartTrackingRefBased/>
  <w15:docId w15:val="{EF44B5F4-972F-4065-A162-112BC7F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4</cp:revision>
  <dcterms:created xsi:type="dcterms:W3CDTF">2019-01-08T11:29:00Z</dcterms:created>
  <dcterms:modified xsi:type="dcterms:W3CDTF">2020-12-14T11:42:00Z</dcterms:modified>
</cp:coreProperties>
</file>