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A980" w14:textId="77777777" w:rsidR="00416606" w:rsidRPr="009E2F2C" w:rsidRDefault="00416606" w:rsidP="009E2F2C">
      <w:pPr>
        <w:pStyle w:val="NormalnyWeb"/>
        <w:shd w:val="clear" w:color="auto" w:fill="FFFFFF"/>
        <w:spacing w:before="0" w:beforeAutospacing="0" w:after="0" w:afterAutospacing="0"/>
        <w:contextualSpacing/>
        <w:jc w:val="right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E2F2C">
        <w:rPr>
          <w:rStyle w:val="Pogrubienie"/>
          <w:rFonts w:asciiTheme="minorHAnsi" w:hAnsiTheme="minorHAnsi" w:cstheme="minorHAnsi"/>
          <w:sz w:val="22"/>
          <w:szCs w:val="22"/>
        </w:rPr>
        <w:t>Załącznik nr 1</w:t>
      </w:r>
    </w:p>
    <w:p w14:paraId="2BBE8F95" w14:textId="20DF4793" w:rsidR="00A05226" w:rsidRDefault="00416606" w:rsidP="009E2F2C">
      <w:pPr>
        <w:pStyle w:val="Tekstpodstawowy"/>
        <w:spacing w:line="240" w:lineRule="auto"/>
        <w:ind w:left="3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del w:id="0" w:author="Grzegorz Fras" w:date="2022-06-09T11:54:00Z">
        <w:r w:rsidRPr="009E2F2C" w:rsidDel="004D73DC">
          <w:rPr>
            <w:rFonts w:asciiTheme="minorHAnsi" w:hAnsiTheme="minorHAnsi" w:cstheme="minorHAnsi"/>
            <w:b/>
            <w:bCs/>
            <w:sz w:val="22"/>
            <w:szCs w:val="22"/>
          </w:rPr>
          <w:delText>Projekt</w:delText>
        </w:r>
      </w:del>
      <w:ins w:id="1" w:author="Grzegorz Fras" w:date="2022-06-09T11:54:00Z">
        <w:r w:rsidR="004D73DC" w:rsidRPr="009E2F2C">
          <w:rPr>
            <w:rFonts w:asciiTheme="minorHAnsi" w:hAnsiTheme="minorHAnsi" w:cstheme="minorHAnsi"/>
            <w:b/>
            <w:bCs/>
            <w:sz w:val="22"/>
            <w:szCs w:val="22"/>
          </w:rPr>
          <w:t>Umowa</w:t>
        </w:r>
      </w:ins>
      <w:del w:id="2" w:author="Grzegorz Fras" w:date="2022-06-09T11:54:00Z">
        <w:r w:rsidRPr="009E2F2C" w:rsidDel="004D73DC">
          <w:rPr>
            <w:rFonts w:asciiTheme="minorHAnsi" w:hAnsiTheme="minorHAnsi" w:cstheme="minorHAnsi"/>
            <w:b/>
            <w:bCs/>
            <w:sz w:val="22"/>
            <w:szCs w:val="22"/>
          </w:rPr>
          <w:delText xml:space="preserve"> umowy</w:delText>
        </w:r>
      </w:del>
      <w:r w:rsidRPr="009E2F2C">
        <w:rPr>
          <w:rFonts w:asciiTheme="minorHAnsi" w:hAnsiTheme="minorHAnsi" w:cstheme="minorHAnsi"/>
          <w:b/>
          <w:bCs/>
          <w:sz w:val="22"/>
          <w:szCs w:val="22"/>
        </w:rPr>
        <w:t xml:space="preserve"> nr </w:t>
      </w:r>
      <w:r w:rsidR="009E2F2C">
        <w:rPr>
          <w:rFonts w:asciiTheme="minorHAnsi" w:hAnsiTheme="minorHAnsi" w:cstheme="minorHAnsi"/>
          <w:b/>
          <w:bCs/>
          <w:sz w:val="22"/>
          <w:szCs w:val="22"/>
        </w:rPr>
        <w:t>OB 3/02/2023</w:t>
      </w:r>
    </w:p>
    <w:p w14:paraId="30C98B80" w14:textId="77777777" w:rsidR="009E2F2C" w:rsidRPr="009E2F2C" w:rsidRDefault="009E2F2C" w:rsidP="009E2F2C">
      <w:pPr>
        <w:pStyle w:val="Tekstpodstawowy"/>
        <w:spacing w:line="240" w:lineRule="auto"/>
        <w:ind w:left="3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97192D" w14:textId="2666AC53" w:rsidR="00D60944" w:rsidRPr="009E2F2C" w:rsidRDefault="004D73DC" w:rsidP="009E2F2C">
      <w:pPr>
        <w:pStyle w:val="Tekstpodstawowy"/>
        <w:spacing w:line="240" w:lineRule="auto"/>
        <w:ind w:left="3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ins w:id="3" w:author="Grzegorz Fras" w:date="2022-06-09T11:54:00Z">
        <w:r w:rsidRPr="009E2F2C">
          <w:rPr>
            <w:rFonts w:asciiTheme="minorHAnsi" w:hAnsiTheme="minorHAnsi" w:cstheme="minorHAnsi"/>
            <w:b/>
            <w:bCs/>
            <w:sz w:val="22"/>
            <w:szCs w:val="22"/>
          </w:rPr>
          <w:t>(P</w:t>
        </w:r>
      </w:ins>
      <w:ins w:id="4" w:author="Grzegorz Fras" w:date="2022-06-09T12:48:00Z">
        <w:r w:rsidR="00661098" w:rsidRPr="009E2F2C">
          <w:rPr>
            <w:rFonts w:asciiTheme="minorHAnsi" w:hAnsiTheme="minorHAnsi" w:cstheme="minorHAnsi"/>
            <w:b/>
            <w:bCs/>
            <w:sz w:val="22"/>
            <w:szCs w:val="22"/>
          </w:rPr>
          <w:t>ROJEKT</w:t>
        </w:r>
      </w:ins>
      <w:ins w:id="5" w:author="Grzegorz Fras" w:date="2022-06-09T11:54:00Z">
        <w:r w:rsidRPr="009E2F2C">
          <w:rPr>
            <w:rFonts w:asciiTheme="minorHAnsi" w:hAnsiTheme="minorHAnsi" w:cstheme="minorHAnsi"/>
            <w:b/>
            <w:bCs/>
            <w:sz w:val="22"/>
            <w:szCs w:val="22"/>
          </w:rPr>
          <w:t>)</w:t>
        </w:r>
      </w:ins>
    </w:p>
    <w:p w14:paraId="67ADA937" w14:textId="459590AD" w:rsidR="00657D0F" w:rsidRPr="009E2F2C" w:rsidRDefault="00657D0F" w:rsidP="009E2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 w:rsidRPr="009E2F2C">
        <w:rPr>
          <w:rFonts w:eastAsiaTheme="minorEastAsia" w:cstheme="minorHAnsi"/>
          <w:lang w:eastAsia="pl-PL"/>
        </w:rPr>
        <w:t>zawarta w dniu ……. 202</w:t>
      </w:r>
      <w:r w:rsidR="009E2F2C" w:rsidRPr="009E2F2C">
        <w:rPr>
          <w:rFonts w:eastAsiaTheme="minorEastAsia" w:cstheme="minorHAnsi"/>
          <w:lang w:eastAsia="pl-PL"/>
        </w:rPr>
        <w:t>3</w:t>
      </w:r>
      <w:r w:rsidRPr="009E2F2C">
        <w:rPr>
          <w:rFonts w:eastAsiaTheme="minorEastAsia" w:cstheme="minorHAnsi"/>
          <w:lang w:eastAsia="pl-PL"/>
        </w:rPr>
        <w:t xml:space="preserve"> r. w Kępnie pomiędzy:</w:t>
      </w:r>
    </w:p>
    <w:p w14:paraId="0C4182F8" w14:textId="6C4959E2" w:rsidR="00657D0F" w:rsidRPr="009E2F2C" w:rsidRDefault="00657D0F" w:rsidP="009E2F2C">
      <w:pPr>
        <w:widowControl w:val="0"/>
        <w:suppressAutoHyphens/>
        <w:spacing w:after="0" w:line="240" w:lineRule="auto"/>
        <w:ind w:right="-1"/>
        <w:contextualSpacing/>
        <w:jc w:val="both"/>
        <w:rPr>
          <w:rFonts w:eastAsiaTheme="minorEastAsia" w:cstheme="minorHAnsi"/>
          <w:lang w:eastAsia="pl-PL"/>
        </w:rPr>
      </w:pPr>
      <w:r w:rsidRPr="009E2F2C">
        <w:rPr>
          <w:rFonts w:eastAsiaTheme="minorEastAsia" w:cstheme="minorHAnsi"/>
          <w:b/>
          <w:bCs/>
          <w:lang w:eastAsia="pl-PL"/>
        </w:rPr>
        <w:t>Projekt Kępno Sp. z o.o.</w:t>
      </w:r>
      <w:r w:rsidRPr="009E2F2C">
        <w:rPr>
          <w:rFonts w:eastAsiaTheme="minorEastAsia" w:cstheme="minorHAnsi"/>
          <w:lang w:eastAsia="pl-PL"/>
        </w:rPr>
        <w:t xml:space="preserve"> ul. Sportowa 9, 63-600 Kępno, wpisaną do rejestru przedsiębiorców Krajowego Rejestru Sądowego w Sądzie Rejonowym Poznań-Nowe Miasto i Wilda w Poznaniu, IX Wydział Gospodarczy Krajowego Rejestru Sądowego nr KRS 0000167008, NIP 619-19-20-601, REGON 251591021, BDO</w:t>
      </w:r>
      <w:r w:rsidR="00E20F42" w:rsidRPr="009E2F2C">
        <w:rPr>
          <w:rFonts w:eastAsiaTheme="minorEastAsia" w:cstheme="minorHAnsi"/>
          <w:lang w:eastAsia="pl-PL"/>
        </w:rPr>
        <w:t xml:space="preserve"> 000125647</w:t>
      </w:r>
    </w:p>
    <w:p w14:paraId="484A0B5B" w14:textId="77777777" w:rsidR="00657D0F" w:rsidRPr="009E2F2C" w:rsidRDefault="00E20F42" w:rsidP="009E2F2C">
      <w:pPr>
        <w:widowControl w:val="0"/>
        <w:suppressAutoHyphens/>
        <w:spacing w:after="0" w:line="240" w:lineRule="auto"/>
        <w:ind w:right="-1"/>
        <w:contextualSpacing/>
        <w:jc w:val="both"/>
        <w:rPr>
          <w:rFonts w:eastAsiaTheme="minorEastAsia" w:cstheme="minorHAnsi"/>
          <w:lang w:eastAsia="pl-PL"/>
        </w:rPr>
      </w:pPr>
      <w:r w:rsidRPr="009E2F2C">
        <w:rPr>
          <w:rFonts w:eastAsiaTheme="minorEastAsia" w:cstheme="minorHAnsi"/>
          <w:lang w:eastAsia="pl-PL"/>
        </w:rPr>
        <w:t>Z</w:t>
      </w:r>
      <w:r w:rsidR="00657D0F" w:rsidRPr="009E2F2C">
        <w:rPr>
          <w:rFonts w:eastAsiaTheme="minorEastAsia" w:cstheme="minorHAnsi"/>
          <w:lang w:eastAsia="pl-PL"/>
        </w:rPr>
        <w:t>waną</w:t>
      </w:r>
      <w:r w:rsidRPr="009E2F2C">
        <w:rPr>
          <w:rFonts w:eastAsiaTheme="minorEastAsia" w:cstheme="minorHAnsi"/>
          <w:lang w:eastAsia="pl-PL"/>
        </w:rPr>
        <w:t xml:space="preserve"> w dalszej treści umowy </w:t>
      </w:r>
      <w:r w:rsidR="00657D0F" w:rsidRPr="009E2F2C">
        <w:rPr>
          <w:rFonts w:eastAsiaTheme="minorEastAsia" w:cstheme="minorHAnsi"/>
          <w:lang w:eastAsia="pl-PL"/>
        </w:rPr>
        <w:t xml:space="preserve">„Zamawiającym”, </w:t>
      </w:r>
      <w:bookmarkStart w:id="6" w:name="_Hlk47684984"/>
      <w:r w:rsidR="00657D0F" w:rsidRPr="009E2F2C">
        <w:rPr>
          <w:rFonts w:eastAsiaTheme="minorEastAsia" w:cstheme="minorHAnsi"/>
          <w:lang w:eastAsia="pl-PL"/>
        </w:rPr>
        <w:t>reprezentowanym przez</w:t>
      </w:r>
      <w:bookmarkEnd w:id="6"/>
      <w:r w:rsidR="00657D0F" w:rsidRPr="009E2F2C">
        <w:rPr>
          <w:rFonts w:eastAsiaTheme="minorEastAsia" w:cstheme="minorHAnsi"/>
          <w:lang w:eastAsia="pl-PL"/>
        </w:rPr>
        <w:t>:</w:t>
      </w:r>
    </w:p>
    <w:p w14:paraId="5BA282CA" w14:textId="77777777" w:rsidR="00657D0F" w:rsidRPr="009E2F2C" w:rsidRDefault="00657D0F" w:rsidP="009E2F2C">
      <w:pPr>
        <w:spacing w:after="0" w:line="240" w:lineRule="auto"/>
        <w:ind w:right="-1"/>
        <w:contextualSpacing/>
        <w:jc w:val="both"/>
        <w:rPr>
          <w:rFonts w:eastAsiaTheme="minorEastAsia" w:cstheme="minorHAnsi"/>
          <w:b/>
          <w:bCs/>
          <w:lang w:eastAsia="pl-PL"/>
        </w:rPr>
      </w:pPr>
      <w:r w:rsidRPr="009E2F2C">
        <w:rPr>
          <w:rFonts w:eastAsiaTheme="minorEastAsia" w:cstheme="minorHAnsi"/>
          <w:b/>
          <w:bCs/>
          <w:lang w:eastAsia="pl-PL"/>
        </w:rPr>
        <w:t>Karolina Pilarczyk-Dworaczyńska – Prezes Zarządu</w:t>
      </w:r>
    </w:p>
    <w:p w14:paraId="04806C55" w14:textId="77777777" w:rsidR="00657D0F" w:rsidRPr="009E2F2C" w:rsidRDefault="00657D0F" w:rsidP="009E2F2C">
      <w:pPr>
        <w:widowControl w:val="0"/>
        <w:suppressAutoHyphens/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 w:rsidRPr="009E2F2C">
        <w:rPr>
          <w:rFonts w:eastAsiaTheme="minorEastAsia" w:cstheme="minorHAnsi"/>
          <w:lang w:eastAsia="pl-PL"/>
        </w:rPr>
        <w:t>a</w:t>
      </w:r>
    </w:p>
    <w:p w14:paraId="4DC8B066" w14:textId="77777777" w:rsidR="00657D0F" w:rsidRPr="009E2F2C" w:rsidRDefault="00657D0F" w:rsidP="009E2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 w:rsidRPr="009E2F2C">
        <w:rPr>
          <w:rFonts w:eastAsiaTheme="minorEastAsia" w:cstheme="minorHAnsi"/>
          <w:b/>
          <w:bCs/>
          <w:lang w:eastAsia="pl-PL"/>
        </w:rPr>
        <w:t>Firma</w:t>
      </w:r>
      <w:r w:rsidR="00E20F42" w:rsidRPr="009E2F2C">
        <w:rPr>
          <w:rFonts w:eastAsiaTheme="minorEastAsia" w:cstheme="minorHAnsi"/>
          <w:b/>
          <w:bCs/>
          <w:lang w:eastAsia="pl-PL"/>
        </w:rPr>
        <w:t xml:space="preserve"> ………</w:t>
      </w:r>
      <w:r w:rsidR="00D60944" w:rsidRPr="009E2F2C">
        <w:rPr>
          <w:rFonts w:eastAsiaTheme="minorEastAsia" w:cstheme="minorHAnsi"/>
          <w:b/>
          <w:bCs/>
          <w:lang w:eastAsia="pl-PL"/>
        </w:rPr>
        <w:t>…..</w:t>
      </w:r>
      <w:r w:rsidRPr="009E2F2C">
        <w:rPr>
          <w:rFonts w:eastAsiaTheme="minorEastAsia" w:cstheme="minorHAnsi"/>
          <w:lang w:eastAsia="pl-PL"/>
        </w:rPr>
        <w:t xml:space="preserve"> </w:t>
      </w:r>
      <w:r w:rsidR="00E20F42" w:rsidRPr="009E2F2C">
        <w:rPr>
          <w:rFonts w:eastAsiaTheme="minorEastAsia" w:cstheme="minorHAnsi"/>
          <w:lang w:eastAsia="pl-PL"/>
        </w:rPr>
        <w:t>adres</w:t>
      </w:r>
      <w:r w:rsidRPr="009E2F2C">
        <w:rPr>
          <w:rFonts w:eastAsiaTheme="minorEastAsia" w:cstheme="minorHAnsi"/>
          <w:lang w:eastAsia="pl-PL"/>
        </w:rPr>
        <w:t>, wpisaną Ewidencji Działalności Gospodarczej</w:t>
      </w:r>
      <w:r w:rsidR="00E20F42" w:rsidRPr="009E2F2C">
        <w:rPr>
          <w:rFonts w:eastAsiaTheme="minorEastAsia" w:cstheme="minorHAnsi"/>
          <w:lang w:eastAsia="pl-PL"/>
        </w:rPr>
        <w:t xml:space="preserve"> ……...</w:t>
      </w:r>
      <w:r w:rsidRPr="009E2F2C">
        <w:rPr>
          <w:rFonts w:eastAsiaTheme="minorEastAsia" w:cstheme="minorHAnsi"/>
          <w:lang w:eastAsia="pl-PL"/>
        </w:rPr>
        <w:t xml:space="preserve"> pod nr </w:t>
      </w:r>
      <w:r w:rsidR="00F47E21" w:rsidRPr="009E2F2C">
        <w:rPr>
          <w:rFonts w:eastAsiaTheme="minorEastAsia" w:cstheme="minorHAnsi"/>
          <w:lang w:eastAsia="pl-PL"/>
        </w:rPr>
        <w:t>………</w:t>
      </w:r>
      <w:r w:rsidRPr="009E2F2C">
        <w:rPr>
          <w:rFonts w:eastAsiaTheme="minorEastAsia" w:cstheme="minorHAnsi"/>
          <w:lang w:eastAsia="pl-PL"/>
        </w:rPr>
        <w:t>.</w:t>
      </w:r>
    </w:p>
    <w:p w14:paraId="272429C0" w14:textId="77777777" w:rsidR="00657D0F" w:rsidRPr="009E2F2C" w:rsidRDefault="00657D0F" w:rsidP="009E2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 w:rsidRPr="009E2F2C">
        <w:rPr>
          <w:rFonts w:eastAsiaTheme="minorEastAsia" w:cstheme="minorHAnsi"/>
          <w:lang w:eastAsia="pl-PL"/>
        </w:rPr>
        <w:t>NIP</w:t>
      </w:r>
      <w:r w:rsidR="00E20F42" w:rsidRPr="009E2F2C">
        <w:rPr>
          <w:rFonts w:eastAsiaTheme="minorEastAsia" w:cstheme="minorHAnsi"/>
          <w:lang w:eastAsia="pl-PL"/>
        </w:rPr>
        <w:t xml:space="preserve"> </w:t>
      </w:r>
      <w:r w:rsidRPr="009E2F2C">
        <w:rPr>
          <w:rFonts w:eastAsiaTheme="minorEastAsia" w:cstheme="minorHAnsi"/>
          <w:lang w:eastAsia="pl-PL"/>
        </w:rPr>
        <w:t>, REGON ,</w:t>
      </w:r>
      <w:r w:rsidR="00E20F42" w:rsidRPr="009E2F2C">
        <w:rPr>
          <w:rFonts w:eastAsiaTheme="minorEastAsia" w:cstheme="minorHAnsi"/>
          <w:lang w:eastAsia="pl-PL"/>
        </w:rPr>
        <w:t xml:space="preserve"> BDO</w:t>
      </w:r>
    </w:p>
    <w:p w14:paraId="3162656C" w14:textId="77777777" w:rsidR="00657D0F" w:rsidRPr="009E2F2C" w:rsidRDefault="00657D0F" w:rsidP="009E2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 w:rsidRPr="009E2F2C">
        <w:rPr>
          <w:rFonts w:eastAsiaTheme="minorEastAsia" w:cstheme="minorHAnsi"/>
          <w:lang w:eastAsia="pl-PL"/>
        </w:rPr>
        <w:t>zwaną dalej „</w:t>
      </w:r>
      <w:r w:rsidR="00E20F42" w:rsidRPr="009E2F2C">
        <w:rPr>
          <w:rFonts w:eastAsiaTheme="minorEastAsia" w:cstheme="minorHAnsi"/>
          <w:lang w:eastAsia="pl-PL"/>
        </w:rPr>
        <w:t>Wykonawcą</w:t>
      </w:r>
      <w:r w:rsidRPr="009E2F2C">
        <w:rPr>
          <w:rFonts w:eastAsiaTheme="minorEastAsia" w:cstheme="minorHAnsi"/>
          <w:lang w:eastAsia="pl-PL"/>
        </w:rPr>
        <w:t>” – reprezentowaną przez:</w:t>
      </w:r>
    </w:p>
    <w:p w14:paraId="26D99C54" w14:textId="77777777" w:rsidR="00657D0F" w:rsidRPr="009E2F2C" w:rsidRDefault="00D60944" w:rsidP="009E2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b/>
          <w:bCs/>
          <w:lang w:eastAsia="pl-PL"/>
        </w:rPr>
      </w:pPr>
      <w:r w:rsidRPr="009E2F2C">
        <w:rPr>
          <w:rFonts w:eastAsiaTheme="minorEastAsia" w:cstheme="minorHAnsi"/>
          <w:b/>
          <w:bCs/>
          <w:lang w:eastAsia="pl-PL"/>
        </w:rPr>
        <w:t>…………………………..</w:t>
      </w:r>
      <w:r w:rsidR="00657D0F" w:rsidRPr="009E2F2C">
        <w:rPr>
          <w:rFonts w:eastAsiaTheme="minorEastAsia" w:cstheme="minorHAnsi"/>
          <w:b/>
          <w:bCs/>
          <w:lang w:eastAsia="pl-PL"/>
        </w:rPr>
        <w:t xml:space="preserve"> – właściciel</w:t>
      </w:r>
    </w:p>
    <w:p w14:paraId="054F0FEC" w14:textId="77777777" w:rsidR="00657D0F" w:rsidRPr="009E2F2C" w:rsidRDefault="00657D0F" w:rsidP="009E2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 w:rsidRPr="009E2F2C">
        <w:rPr>
          <w:rFonts w:eastAsiaTheme="minorEastAsia" w:cstheme="minorHAnsi"/>
          <w:lang w:eastAsia="pl-PL"/>
        </w:rPr>
        <w:t>została zawarta umowa następującej treści:</w:t>
      </w:r>
    </w:p>
    <w:p w14:paraId="45227633" w14:textId="77777777" w:rsidR="00A05226" w:rsidRPr="009E2F2C" w:rsidRDefault="00A05226" w:rsidP="009E2F2C">
      <w:pPr>
        <w:pStyle w:val="Tekstpodstawowy"/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1D5579" w14:textId="77777777" w:rsidR="00416606" w:rsidRPr="009E2F2C" w:rsidRDefault="00416606" w:rsidP="009E2F2C">
      <w:pPr>
        <w:pStyle w:val="Tekstpodstawowy"/>
        <w:spacing w:line="240" w:lineRule="auto"/>
        <w:ind w:left="3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Hlk46824649"/>
      <w:r w:rsidRPr="009E2F2C">
        <w:rPr>
          <w:rFonts w:asciiTheme="minorHAnsi" w:hAnsiTheme="minorHAnsi" w:cstheme="minorHAnsi"/>
          <w:b/>
          <w:bCs/>
          <w:sz w:val="22"/>
          <w:szCs w:val="22"/>
        </w:rPr>
        <w:t>§1</w:t>
      </w:r>
      <w:bookmarkEnd w:id="7"/>
    </w:p>
    <w:p w14:paraId="3E64DFB8" w14:textId="23CA5696" w:rsidR="00D60944" w:rsidRPr="009E2F2C" w:rsidRDefault="00D1280C" w:rsidP="009E2F2C">
      <w:pPr>
        <w:pStyle w:val="Tekstpodstawowy"/>
        <w:spacing w:line="240" w:lineRule="auto"/>
        <w:ind w:left="3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2F2C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3EE76ABD" w14:textId="00D2865E" w:rsidR="00416606" w:rsidRPr="009E2F2C" w:rsidRDefault="00416606" w:rsidP="009E2F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9E2F2C">
        <w:rPr>
          <w:rFonts w:eastAsia="Times New Roman" w:cstheme="minorHAnsi"/>
          <w:lang w:eastAsia="ar-SA"/>
        </w:rPr>
        <w:t>Na podstawie przeprowadzonego w dniu ……….202</w:t>
      </w:r>
      <w:r w:rsidR="009E2F2C" w:rsidRPr="009E2F2C">
        <w:rPr>
          <w:rFonts w:eastAsia="Times New Roman" w:cstheme="minorHAnsi"/>
          <w:lang w:eastAsia="ar-SA"/>
        </w:rPr>
        <w:t>3</w:t>
      </w:r>
      <w:r w:rsidRPr="009E2F2C">
        <w:rPr>
          <w:rFonts w:eastAsia="Times New Roman" w:cstheme="minorHAnsi"/>
          <w:lang w:eastAsia="ar-SA"/>
        </w:rPr>
        <w:t xml:space="preserve"> r., zapytania ofertowego na </w:t>
      </w:r>
      <w:r w:rsidRPr="009E2F2C">
        <w:rPr>
          <w:rFonts w:eastAsia="Times New Roman" w:cstheme="minorHAnsi"/>
          <w:b/>
          <w:lang w:eastAsia="ar-SA"/>
        </w:rPr>
        <w:t>„</w:t>
      </w:r>
      <w:r w:rsidR="00F47E21" w:rsidRPr="009E2F2C">
        <w:rPr>
          <w:rFonts w:eastAsia="Times New Roman" w:cstheme="minorHAnsi"/>
          <w:b/>
          <w:lang w:eastAsia="ar-SA"/>
        </w:rPr>
        <w:t>Przewóz dzieci na zawody sportowe i wyjazdy turystyczne</w:t>
      </w:r>
      <w:r w:rsidR="00D1280C" w:rsidRPr="009E2F2C">
        <w:rPr>
          <w:rFonts w:eastAsia="Times New Roman" w:cstheme="minorHAnsi"/>
          <w:b/>
          <w:lang w:eastAsia="ar-SA"/>
        </w:rPr>
        <w:t xml:space="preserve"> organizowane przez </w:t>
      </w:r>
      <w:r w:rsidR="00F47E21" w:rsidRPr="009E2F2C">
        <w:rPr>
          <w:rFonts w:eastAsia="Times New Roman" w:cstheme="minorHAnsi"/>
          <w:b/>
          <w:lang w:eastAsia="ar-SA"/>
        </w:rPr>
        <w:t>Projekt Kępno</w:t>
      </w:r>
      <w:r w:rsidR="00D1280C" w:rsidRPr="009E2F2C">
        <w:rPr>
          <w:rFonts w:eastAsia="Times New Roman" w:cstheme="minorHAnsi"/>
          <w:b/>
          <w:lang w:eastAsia="ar-SA"/>
        </w:rPr>
        <w:t xml:space="preserve"> Sp. z o.o.</w:t>
      </w:r>
      <w:r w:rsidRPr="009E2F2C">
        <w:rPr>
          <w:rFonts w:eastAsia="Times New Roman" w:cstheme="minorHAnsi"/>
          <w:b/>
          <w:lang w:eastAsia="ar-SA"/>
        </w:rPr>
        <w:t xml:space="preserve">” </w:t>
      </w:r>
      <w:r w:rsidRPr="009E2F2C">
        <w:rPr>
          <w:rFonts w:eastAsia="Times New Roman" w:cstheme="minorHAnsi"/>
          <w:lang w:eastAsia="ar-SA"/>
        </w:rPr>
        <w:t>Zamawiający zleca, a Wykonawca przyjmuje na siebie</w:t>
      </w:r>
      <w:ins w:id="8" w:author="Grzegorz Fras" w:date="2022-06-09T11:55:00Z">
        <w:r w:rsidR="003A5772" w:rsidRPr="009E2F2C">
          <w:rPr>
            <w:rFonts w:eastAsia="Times New Roman" w:cstheme="minorHAnsi"/>
            <w:lang w:eastAsia="ar-SA"/>
          </w:rPr>
          <w:t xml:space="preserve"> świadczenie usługi polegającej na przewozie</w:t>
        </w:r>
      </w:ins>
      <w:ins w:id="9" w:author="Grzegorz Fras" w:date="2022-06-09T11:56:00Z">
        <w:r w:rsidR="003A5772" w:rsidRPr="009E2F2C">
          <w:rPr>
            <w:rFonts w:eastAsia="Times New Roman" w:cstheme="minorHAnsi"/>
            <w:lang w:eastAsia="ar-SA"/>
          </w:rPr>
          <w:t xml:space="preserve"> dzieci i młodzieży szkolnej</w:t>
        </w:r>
      </w:ins>
      <w:r w:rsidR="00D1280C" w:rsidRPr="009E2F2C">
        <w:rPr>
          <w:rFonts w:eastAsia="Times New Roman" w:cstheme="minorHAnsi"/>
          <w:lang w:eastAsia="ar-SA"/>
        </w:rPr>
        <w:t xml:space="preserve"> </w:t>
      </w:r>
      <w:ins w:id="10" w:author="Grzegorz Fras" w:date="2022-06-09T12:46:00Z">
        <w:r w:rsidR="007C4726" w:rsidRPr="009E2F2C">
          <w:rPr>
            <w:rFonts w:eastAsia="Times New Roman" w:cstheme="minorHAnsi"/>
            <w:lang w:eastAsia="ar-SA"/>
          </w:rPr>
          <w:t>zgodnie z harmonogramem</w:t>
        </w:r>
      </w:ins>
      <w:ins w:id="11" w:author="Grzegorz Fras" w:date="2022-06-09T11:56:00Z">
        <w:r w:rsidR="003A5772" w:rsidRPr="009E2F2C">
          <w:rPr>
            <w:rFonts w:eastAsia="Times New Roman" w:cstheme="minorHAnsi"/>
            <w:lang w:eastAsia="ar-SA"/>
          </w:rPr>
          <w:t>.</w:t>
        </w:r>
      </w:ins>
      <w:del w:id="12" w:author="Grzegorz Fras" w:date="2022-06-09T12:00:00Z">
        <w:r w:rsidRPr="009E2F2C" w:rsidDel="007C526D">
          <w:rPr>
            <w:rFonts w:eastAsia="Times New Roman" w:cstheme="minorHAnsi"/>
            <w:lang w:eastAsia="ar-SA"/>
          </w:rPr>
          <w:delText xml:space="preserve"> obowiązki wykonania czynności</w:delText>
        </w:r>
        <w:r w:rsidR="00F47E21" w:rsidRPr="009E2F2C" w:rsidDel="007C526D">
          <w:rPr>
            <w:rFonts w:eastAsia="Times New Roman" w:cstheme="minorHAnsi"/>
            <w:lang w:eastAsia="ar-SA"/>
          </w:rPr>
          <w:delText xml:space="preserve"> przewozu dzieci</w:delText>
        </w:r>
        <w:r w:rsidR="00F87557" w:rsidRPr="009E2F2C" w:rsidDel="007C526D">
          <w:rPr>
            <w:rFonts w:eastAsia="Times New Roman" w:cstheme="minorHAnsi"/>
            <w:lang w:eastAsia="ar-SA"/>
          </w:rPr>
          <w:delText xml:space="preserve"> w pełnej dyspozycyjności.</w:delText>
        </w:r>
      </w:del>
    </w:p>
    <w:p w14:paraId="4EF6A6C8" w14:textId="73A922E9" w:rsidR="00416606" w:rsidRPr="009E2F2C" w:rsidRDefault="00416606" w:rsidP="009E2F2C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ins w:id="13" w:author="Grzegorz Fras" w:date="2022-06-09T12:01:00Z"/>
          <w:rFonts w:eastAsia="Times New Roman" w:cstheme="minorHAnsi"/>
          <w:color w:val="000000"/>
          <w:lang w:eastAsia="ar-SA"/>
        </w:rPr>
      </w:pPr>
      <w:r w:rsidRPr="009E2F2C">
        <w:rPr>
          <w:rFonts w:eastAsia="Times New Roman" w:cstheme="minorHAnsi"/>
          <w:color w:val="000000"/>
          <w:lang w:eastAsia="ar-SA"/>
        </w:rPr>
        <w:t>Dowóz</w:t>
      </w:r>
      <w:r w:rsidR="00F47E21" w:rsidRPr="009E2F2C">
        <w:rPr>
          <w:rFonts w:eastAsia="Times New Roman" w:cstheme="minorHAnsi"/>
          <w:color w:val="000000"/>
          <w:lang w:eastAsia="ar-SA"/>
        </w:rPr>
        <w:t xml:space="preserve"> dzieci </w:t>
      </w:r>
      <w:r w:rsidRPr="009E2F2C">
        <w:rPr>
          <w:rFonts w:eastAsia="Times New Roman" w:cstheme="minorHAnsi"/>
          <w:color w:val="000000"/>
          <w:lang w:eastAsia="ar-SA"/>
        </w:rPr>
        <w:t>będzie się odbywał w</w:t>
      </w:r>
      <w:r w:rsidR="00F87557" w:rsidRPr="009E2F2C">
        <w:rPr>
          <w:rFonts w:eastAsia="Times New Roman" w:cstheme="minorHAnsi"/>
          <w:color w:val="000000"/>
          <w:lang w:eastAsia="ar-SA"/>
        </w:rPr>
        <w:t xml:space="preserve"> dniach i w</w:t>
      </w:r>
      <w:r w:rsidRPr="009E2F2C">
        <w:rPr>
          <w:rFonts w:eastAsia="Times New Roman" w:cstheme="minorHAnsi"/>
          <w:color w:val="000000"/>
          <w:lang w:eastAsia="ar-SA"/>
        </w:rPr>
        <w:t xml:space="preserve"> godzinach uzgodnionych z Zamawiającym. Dokładny rozkład przewozu Wykonawca uzgodni z</w:t>
      </w:r>
      <w:r w:rsidR="00F47E21" w:rsidRPr="009E2F2C">
        <w:rPr>
          <w:rFonts w:eastAsia="Times New Roman" w:cstheme="minorHAnsi"/>
          <w:color w:val="000000"/>
          <w:lang w:eastAsia="ar-SA"/>
        </w:rPr>
        <w:t xml:space="preserve"> Zamawiającym </w:t>
      </w:r>
      <w:r w:rsidRPr="009E2F2C">
        <w:rPr>
          <w:rFonts w:eastAsia="Times New Roman" w:cstheme="minorHAnsi"/>
          <w:color w:val="000000"/>
          <w:lang w:eastAsia="ar-SA"/>
        </w:rPr>
        <w:t>stosownie do organizacji pracy</w:t>
      </w:r>
      <w:r w:rsidR="00F47E21" w:rsidRPr="009E2F2C">
        <w:rPr>
          <w:rFonts w:eastAsia="Times New Roman" w:cstheme="minorHAnsi"/>
          <w:color w:val="000000"/>
          <w:lang w:eastAsia="ar-SA"/>
        </w:rPr>
        <w:t xml:space="preserve"> spółki.</w:t>
      </w:r>
    </w:p>
    <w:p w14:paraId="3AAD2CDF" w14:textId="16EA3DD1" w:rsidR="005D2877" w:rsidRPr="009E2F2C" w:rsidRDefault="003240CF" w:rsidP="009E2F2C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ar-SA"/>
        </w:rPr>
      </w:pPr>
      <w:ins w:id="14" w:author="Grzegorz Fras" w:date="2022-06-09T12:08:00Z">
        <w:r w:rsidRPr="009E2F2C">
          <w:rPr>
            <w:rFonts w:eastAsia="Times New Roman" w:cstheme="minorHAnsi"/>
            <w:color w:val="000000"/>
            <w:lang w:eastAsia="ar-SA"/>
          </w:rPr>
          <w:t xml:space="preserve">Ramowy harmonogram obejmować będzie planowane zawody (tut. </w:t>
        </w:r>
      </w:ins>
      <w:r w:rsidR="00D1280C" w:rsidRPr="009E2F2C">
        <w:rPr>
          <w:rFonts w:eastAsia="Times New Roman" w:cstheme="minorHAnsi"/>
          <w:color w:val="000000"/>
          <w:lang w:eastAsia="ar-SA"/>
        </w:rPr>
        <w:t>p</w:t>
      </w:r>
      <w:ins w:id="15" w:author="Grzegorz Fras" w:date="2022-06-09T12:08:00Z">
        <w:r w:rsidRPr="009E2F2C">
          <w:rPr>
            <w:rFonts w:eastAsia="Times New Roman" w:cstheme="minorHAnsi"/>
            <w:color w:val="000000"/>
            <w:lang w:eastAsia="ar-SA"/>
          </w:rPr>
          <w:t>rzew</w:t>
        </w:r>
      </w:ins>
      <w:r w:rsidR="00D1280C" w:rsidRPr="009E2F2C">
        <w:rPr>
          <w:rFonts w:eastAsia="Times New Roman" w:cstheme="minorHAnsi"/>
          <w:color w:val="000000"/>
          <w:lang w:eastAsia="ar-SA"/>
        </w:rPr>
        <w:t>ozy</w:t>
      </w:r>
      <w:ins w:id="16" w:author="Grzegorz Fras" w:date="2022-06-09T12:10:00Z">
        <w:r w:rsidR="00F06665" w:rsidRPr="009E2F2C">
          <w:rPr>
            <w:rFonts w:eastAsia="Times New Roman" w:cstheme="minorHAnsi"/>
            <w:color w:val="000000"/>
            <w:lang w:eastAsia="ar-SA"/>
          </w:rPr>
          <w:t xml:space="preserve"> w obrębie</w:t>
        </w:r>
      </w:ins>
      <w:ins w:id="17" w:author="Grzegorz Fras" w:date="2022-06-09T12:30:00Z">
        <w:r w:rsidR="008238F5" w:rsidRPr="009E2F2C">
          <w:rPr>
            <w:rFonts w:eastAsia="Times New Roman" w:cstheme="minorHAnsi"/>
            <w:color w:val="000000"/>
            <w:lang w:eastAsia="ar-SA"/>
          </w:rPr>
          <w:t xml:space="preserve"> Miasta i Gminy Kępn</w:t>
        </w:r>
      </w:ins>
      <w:r w:rsidR="00D1280C" w:rsidRPr="009E2F2C">
        <w:rPr>
          <w:rFonts w:eastAsia="Times New Roman" w:cstheme="minorHAnsi"/>
          <w:color w:val="000000"/>
          <w:lang w:eastAsia="ar-SA"/>
        </w:rPr>
        <w:t xml:space="preserve">o </w:t>
      </w:r>
      <w:ins w:id="18" w:author="Grzegorz Fras" w:date="2022-06-09T12:30:00Z">
        <w:r w:rsidR="008238F5" w:rsidRPr="009E2F2C">
          <w:rPr>
            <w:rFonts w:eastAsia="Times New Roman" w:cstheme="minorHAnsi"/>
            <w:color w:val="000000"/>
            <w:lang w:eastAsia="ar-SA"/>
          </w:rPr>
          <w:t>max 30</w:t>
        </w:r>
      </w:ins>
      <w:r w:rsidR="00D1280C" w:rsidRPr="009E2F2C">
        <w:rPr>
          <w:rFonts w:eastAsia="Times New Roman" w:cstheme="minorHAnsi"/>
          <w:color w:val="000000"/>
          <w:lang w:eastAsia="ar-SA"/>
        </w:rPr>
        <w:t xml:space="preserve"> kursów</w:t>
      </w:r>
      <w:ins w:id="19" w:author="Grzegorz Fras" w:date="2022-06-09T12:35:00Z">
        <w:r w:rsidR="00F64944" w:rsidRPr="009E2F2C">
          <w:rPr>
            <w:rFonts w:eastAsia="Times New Roman" w:cstheme="minorHAnsi"/>
            <w:color w:val="000000"/>
            <w:lang w:eastAsia="ar-SA"/>
          </w:rPr>
          <w:t xml:space="preserve"> w I</w:t>
        </w:r>
      </w:ins>
      <w:r w:rsidR="009E2F2C" w:rsidRPr="009E2F2C">
        <w:rPr>
          <w:rFonts w:eastAsia="Times New Roman" w:cstheme="minorHAnsi"/>
          <w:color w:val="000000"/>
          <w:lang w:eastAsia="ar-SA"/>
        </w:rPr>
        <w:t>I</w:t>
      </w:r>
      <w:ins w:id="20" w:author="Grzegorz Fras" w:date="2022-06-09T12:35:00Z">
        <w:r w:rsidR="00F64944" w:rsidRPr="009E2F2C">
          <w:rPr>
            <w:rFonts w:eastAsia="Times New Roman" w:cstheme="minorHAnsi"/>
            <w:color w:val="000000"/>
            <w:lang w:eastAsia="ar-SA"/>
          </w:rPr>
          <w:t xml:space="preserve"> semestrze roku szkolnego 202</w:t>
        </w:r>
      </w:ins>
      <w:r w:rsidR="009E2F2C" w:rsidRPr="009E2F2C">
        <w:rPr>
          <w:rFonts w:eastAsia="Times New Roman" w:cstheme="minorHAnsi"/>
          <w:color w:val="000000"/>
          <w:lang w:eastAsia="ar-SA"/>
        </w:rPr>
        <w:t>2</w:t>
      </w:r>
      <w:ins w:id="21" w:author="Grzegorz Fras" w:date="2022-06-09T12:35:00Z">
        <w:r w:rsidR="00F64944" w:rsidRPr="009E2F2C">
          <w:rPr>
            <w:rFonts w:eastAsia="Times New Roman" w:cstheme="minorHAnsi"/>
            <w:color w:val="000000"/>
            <w:lang w:eastAsia="ar-SA"/>
          </w:rPr>
          <w:t>/2023</w:t>
        </w:r>
      </w:ins>
      <w:r w:rsidR="009E2F2C" w:rsidRPr="009E2F2C">
        <w:rPr>
          <w:rFonts w:eastAsia="Times New Roman" w:cstheme="minorHAnsi"/>
          <w:color w:val="000000"/>
          <w:lang w:eastAsia="ar-SA"/>
        </w:rPr>
        <w:t xml:space="preserve"> i </w:t>
      </w:r>
      <w:proofErr w:type="spellStart"/>
      <w:r w:rsidR="009E2F2C" w:rsidRPr="009E2F2C">
        <w:rPr>
          <w:rFonts w:eastAsia="Times New Roman" w:cstheme="minorHAnsi"/>
          <w:color w:val="000000"/>
          <w:lang w:eastAsia="ar-SA"/>
        </w:rPr>
        <w:t>I</w:t>
      </w:r>
      <w:proofErr w:type="spellEnd"/>
      <w:r w:rsidR="009E2F2C" w:rsidRPr="009E2F2C">
        <w:rPr>
          <w:rFonts w:eastAsia="Times New Roman" w:cstheme="minorHAnsi"/>
          <w:color w:val="000000"/>
          <w:lang w:eastAsia="ar-SA"/>
        </w:rPr>
        <w:t xml:space="preserve"> semestrze roku szkolnego 2023/2024</w:t>
      </w:r>
      <w:r w:rsidR="00D1280C" w:rsidRPr="009E2F2C">
        <w:rPr>
          <w:rFonts w:eastAsia="Times New Roman" w:cstheme="minorHAnsi"/>
          <w:color w:val="000000"/>
          <w:lang w:eastAsia="ar-SA"/>
        </w:rPr>
        <w:t>)</w:t>
      </w:r>
      <w:ins w:id="22" w:author="Grzegorz Fras" w:date="2022-06-09T12:36:00Z">
        <w:r w:rsidR="00F64944" w:rsidRPr="009E2F2C">
          <w:rPr>
            <w:rFonts w:eastAsia="Times New Roman" w:cstheme="minorHAnsi"/>
            <w:color w:val="000000"/>
            <w:lang w:eastAsia="ar-SA"/>
          </w:rPr>
          <w:t xml:space="preserve">, wycieczki (tut. </w:t>
        </w:r>
      </w:ins>
      <w:r w:rsidR="00D1280C" w:rsidRPr="009E2F2C">
        <w:rPr>
          <w:rFonts w:eastAsia="Times New Roman" w:cstheme="minorHAnsi"/>
          <w:color w:val="000000"/>
          <w:lang w:eastAsia="ar-SA"/>
        </w:rPr>
        <w:t>o</w:t>
      </w:r>
      <w:ins w:id="23" w:author="Grzegorz Fras" w:date="2022-06-09T12:36:00Z">
        <w:r w:rsidR="00F64944" w:rsidRPr="009E2F2C">
          <w:rPr>
            <w:rFonts w:eastAsia="Times New Roman" w:cstheme="minorHAnsi"/>
            <w:color w:val="000000"/>
            <w:lang w:eastAsia="ar-SA"/>
          </w:rPr>
          <w:t>kazjonalne</w:t>
        </w:r>
      </w:ins>
      <w:ins w:id="24" w:author="Grzegorz Fras" w:date="2022-06-09T12:38:00Z">
        <w:r w:rsidR="00F64944" w:rsidRPr="009E2F2C">
          <w:rPr>
            <w:rFonts w:eastAsia="Times New Roman" w:cstheme="minorHAnsi"/>
            <w:color w:val="000000"/>
            <w:lang w:eastAsia="ar-SA"/>
          </w:rPr>
          <w:t xml:space="preserve"> </w:t>
        </w:r>
      </w:ins>
      <w:ins w:id="25" w:author="Grzegorz Fras" w:date="2022-06-09T12:37:00Z">
        <w:r w:rsidR="00F64944" w:rsidRPr="009E2F2C">
          <w:rPr>
            <w:rFonts w:eastAsia="Times New Roman" w:cstheme="minorHAnsi"/>
            <w:color w:val="000000"/>
            <w:lang w:eastAsia="ar-SA"/>
          </w:rPr>
          <w:t>max 8 wyjazdów w ramach organizowanych przez Projekt Kępno Sp. z o.o. półkolonii letnich</w:t>
        </w:r>
      </w:ins>
      <w:ins w:id="26" w:author="Grzegorz Fras" w:date="2022-06-09T12:38:00Z">
        <w:r w:rsidR="00F64944" w:rsidRPr="009E2F2C">
          <w:rPr>
            <w:rFonts w:eastAsia="Times New Roman" w:cstheme="minorHAnsi"/>
            <w:color w:val="000000"/>
            <w:lang w:eastAsia="ar-SA"/>
          </w:rPr>
          <w:t xml:space="preserve">) oraz </w:t>
        </w:r>
      </w:ins>
      <w:proofErr w:type="spellStart"/>
      <w:r w:rsidR="009E2F2C" w:rsidRPr="009E2F2C">
        <w:rPr>
          <w:rFonts w:eastAsia="Times New Roman" w:cstheme="minorHAnsi"/>
          <w:color w:val="000000"/>
          <w:lang w:eastAsia="ar-SA"/>
        </w:rPr>
        <w:t>turnieji</w:t>
      </w:r>
      <w:proofErr w:type="spellEnd"/>
      <w:ins w:id="27" w:author="Grzegorz Fras" w:date="2022-06-09T12:38:00Z">
        <w:r w:rsidR="00F64944" w:rsidRPr="009E2F2C">
          <w:rPr>
            <w:rFonts w:eastAsia="Times New Roman" w:cstheme="minorHAnsi"/>
            <w:color w:val="000000"/>
            <w:lang w:eastAsia="ar-SA"/>
          </w:rPr>
          <w:t xml:space="preserve"> wyjazdowych w przypadku zakwalifikowania się dzieci do</w:t>
        </w:r>
      </w:ins>
      <w:ins w:id="28" w:author="Grzegorz Fras" w:date="2022-06-09T12:39:00Z">
        <w:r w:rsidR="00F64944" w:rsidRPr="009E2F2C">
          <w:rPr>
            <w:rFonts w:eastAsia="Times New Roman" w:cstheme="minorHAnsi"/>
            <w:color w:val="000000"/>
            <w:lang w:eastAsia="ar-SA"/>
          </w:rPr>
          <w:t xml:space="preserve"> dalszego etapu zawodnictwa w ramach sportu szkolnego.</w:t>
        </w:r>
      </w:ins>
    </w:p>
    <w:p w14:paraId="6769237E" w14:textId="659FF3C4" w:rsidR="00416606" w:rsidRPr="009E2F2C" w:rsidRDefault="00416606" w:rsidP="009E2F2C">
      <w:pPr>
        <w:pStyle w:val="Bezodstpw"/>
        <w:contextualSpacing/>
        <w:rPr>
          <w:rFonts w:cstheme="minorHAnsi"/>
        </w:rPr>
      </w:pPr>
      <w:r w:rsidRPr="009E2F2C">
        <w:rPr>
          <w:rFonts w:cstheme="minorHAnsi"/>
          <w:bdr w:val="none" w:sz="0" w:space="0" w:color="auto" w:frame="1"/>
        </w:rPr>
        <w:t>W trakcie realizacji zamówienia liczba przewożonych dzieci</w:t>
      </w:r>
      <w:ins w:id="29" w:author="Grzegorz Fras" w:date="2022-06-09T12:40:00Z">
        <w:r w:rsidR="00CA5EBF" w:rsidRPr="009E2F2C">
          <w:rPr>
            <w:rFonts w:cstheme="minorHAnsi"/>
            <w:bdr w:val="none" w:sz="0" w:space="0" w:color="auto" w:frame="1"/>
          </w:rPr>
          <w:t xml:space="preserve"> w zakresie</w:t>
        </w:r>
      </w:ins>
      <w:ins w:id="30" w:author="Grzegorz Fras" w:date="2022-06-09T12:41:00Z">
        <w:r w:rsidR="00CA5EBF" w:rsidRPr="009E2F2C">
          <w:rPr>
            <w:rFonts w:cstheme="minorHAnsi"/>
            <w:bdr w:val="none" w:sz="0" w:space="0" w:color="auto" w:frame="1"/>
          </w:rPr>
          <w:t>/w ramach</w:t>
        </w:r>
      </w:ins>
      <w:ins w:id="31" w:author="Grzegorz Fras" w:date="2022-06-09T12:40:00Z">
        <w:r w:rsidR="00CA5EBF" w:rsidRPr="009E2F2C">
          <w:rPr>
            <w:rFonts w:cstheme="minorHAnsi"/>
            <w:bdr w:val="none" w:sz="0" w:space="0" w:color="auto" w:frame="1"/>
          </w:rPr>
          <w:t xml:space="preserve"> kursu</w:t>
        </w:r>
      </w:ins>
      <w:r w:rsidRPr="009E2F2C">
        <w:rPr>
          <w:rFonts w:cstheme="minorHAnsi"/>
          <w:bdr w:val="none" w:sz="0" w:space="0" w:color="auto" w:frame="1"/>
        </w:rPr>
        <w:t xml:space="preserve"> może ulec zmianie (zwiększeniu/zmniejszeniu)</w:t>
      </w:r>
      <w:ins w:id="32" w:author="Grzegorz Fras" w:date="2022-06-09T12:41:00Z">
        <w:r w:rsidR="00CA5EBF" w:rsidRPr="009E2F2C">
          <w:rPr>
            <w:rFonts w:cstheme="minorHAnsi"/>
            <w:bdr w:val="none" w:sz="0" w:space="0" w:color="auto" w:frame="1"/>
          </w:rPr>
          <w:t xml:space="preserve">. Zamawiający </w:t>
        </w:r>
      </w:ins>
      <w:r w:rsidR="009E2F2C" w:rsidRPr="009E2F2C">
        <w:rPr>
          <w:rFonts w:cstheme="minorHAnsi"/>
          <w:bdr w:val="none" w:sz="0" w:space="0" w:color="auto" w:frame="1"/>
        </w:rPr>
        <w:t>zobligowany</w:t>
      </w:r>
      <w:ins w:id="33" w:author="Grzegorz Fras" w:date="2022-06-09T12:41:00Z">
        <w:r w:rsidR="00CA5EBF" w:rsidRPr="009E2F2C">
          <w:rPr>
            <w:rFonts w:cstheme="minorHAnsi"/>
            <w:bdr w:val="none" w:sz="0" w:space="0" w:color="auto" w:frame="1"/>
          </w:rPr>
          <w:t xml:space="preserve"> jest</w:t>
        </w:r>
      </w:ins>
      <w:ins w:id="34" w:author="Grzegorz Fras" w:date="2022-06-09T12:43:00Z">
        <w:r w:rsidR="00CA5EBF" w:rsidRPr="009E2F2C">
          <w:rPr>
            <w:rFonts w:cstheme="minorHAnsi"/>
            <w:bdr w:val="none" w:sz="0" w:space="0" w:color="auto" w:frame="1"/>
          </w:rPr>
          <w:t xml:space="preserve"> przekazać Wykonawcy inform</w:t>
        </w:r>
      </w:ins>
      <w:ins w:id="35" w:author="Grzegorz Fras" w:date="2022-06-09T12:44:00Z">
        <w:r w:rsidR="00CA5EBF" w:rsidRPr="009E2F2C">
          <w:rPr>
            <w:rFonts w:cstheme="minorHAnsi"/>
            <w:bdr w:val="none" w:sz="0" w:space="0" w:color="auto" w:frame="1"/>
          </w:rPr>
          <w:t>ację</w:t>
        </w:r>
      </w:ins>
      <w:ins w:id="36" w:author="Grzegorz Fras" w:date="2022-06-09T12:45:00Z">
        <w:r w:rsidR="00CA5EBF" w:rsidRPr="009E2F2C">
          <w:rPr>
            <w:rFonts w:cstheme="minorHAnsi"/>
            <w:bdr w:val="none" w:sz="0" w:space="0" w:color="auto" w:frame="1"/>
          </w:rPr>
          <w:t xml:space="preserve"> </w:t>
        </w:r>
      </w:ins>
      <w:ins w:id="37" w:author="Grzegorz Fras" w:date="2022-06-09T12:44:00Z">
        <w:r w:rsidR="00CA5EBF" w:rsidRPr="009E2F2C">
          <w:rPr>
            <w:rFonts w:cstheme="minorHAnsi"/>
            <w:bdr w:val="none" w:sz="0" w:space="0" w:color="auto" w:frame="1"/>
          </w:rPr>
          <w:t>z tygodniowym wyprzedzeniem.</w:t>
        </w:r>
      </w:ins>
      <w:del w:id="38" w:author="Grzegorz Fras" w:date="2022-06-09T12:44:00Z">
        <w:r w:rsidRPr="009E2F2C" w:rsidDel="00CA5EBF">
          <w:rPr>
            <w:rFonts w:cstheme="minorHAnsi"/>
            <w:bdr w:val="none" w:sz="0" w:space="0" w:color="auto" w:frame="1"/>
          </w:rPr>
          <w:delText xml:space="preserve"> poprzez stosowną infor</w:delText>
        </w:r>
      </w:del>
      <w:del w:id="39" w:author="Grzegorz Fras" w:date="2022-06-09T12:42:00Z">
        <w:r w:rsidRPr="009E2F2C" w:rsidDel="00CA5EBF">
          <w:rPr>
            <w:rFonts w:cstheme="minorHAnsi"/>
            <w:bdr w:val="none" w:sz="0" w:space="0" w:color="auto" w:frame="1"/>
          </w:rPr>
          <w:delText xml:space="preserve">mację </w:delText>
        </w:r>
      </w:del>
      <w:del w:id="40" w:author="Grzegorz Fras" w:date="2022-06-09T12:44:00Z">
        <w:r w:rsidRPr="009E2F2C" w:rsidDel="00CA5EBF">
          <w:rPr>
            <w:rFonts w:cstheme="minorHAnsi"/>
            <w:bdr w:val="none" w:sz="0" w:space="0" w:color="auto" w:frame="1"/>
          </w:rPr>
          <w:delText>przekazaną</w:delText>
        </w:r>
      </w:del>
      <w:ins w:id="41" w:author="Grzegorz Fras" w:date="2022-06-09T12:44:00Z">
        <w:r w:rsidR="00CA5EBF" w:rsidRPr="009E2F2C">
          <w:rPr>
            <w:rFonts w:cstheme="minorHAnsi"/>
            <w:bdr w:val="none" w:sz="0" w:space="0" w:color="auto" w:frame="1"/>
          </w:rPr>
          <w:t xml:space="preserve"> </w:t>
        </w:r>
      </w:ins>
      <w:del w:id="42" w:author="Grzegorz Fras" w:date="2022-06-09T12:44:00Z">
        <w:r w:rsidRPr="009E2F2C" w:rsidDel="00CA5EBF">
          <w:rPr>
            <w:rFonts w:cstheme="minorHAnsi"/>
            <w:bdr w:val="none" w:sz="0" w:space="0" w:color="auto" w:frame="1"/>
          </w:rPr>
          <w:delText xml:space="preserve"> </w:delText>
        </w:r>
      </w:del>
      <w:r w:rsidRPr="009E2F2C">
        <w:rPr>
          <w:rFonts w:cstheme="minorHAnsi"/>
          <w:bdr w:val="none" w:sz="0" w:space="0" w:color="auto" w:frame="1"/>
        </w:rPr>
        <w:t>W</w:t>
      </w:r>
      <w:del w:id="43" w:author="Grzegorz Fras" w:date="2022-06-09T12:44:00Z">
        <w:r w:rsidRPr="009E2F2C" w:rsidDel="00CA5EBF">
          <w:rPr>
            <w:rFonts w:cstheme="minorHAnsi"/>
            <w:bdr w:val="none" w:sz="0" w:space="0" w:color="auto" w:frame="1"/>
          </w:rPr>
          <w:delText xml:space="preserve">ykonawcy </w:delText>
        </w:r>
        <w:r w:rsidRPr="009E2F2C" w:rsidDel="00CA5EBF">
          <w:rPr>
            <w:rFonts w:cstheme="minorHAnsi"/>
            <w:bdr w:val="none" w:sz="0" w:space="0" w:color="auto" w:frame="1"/>
          </w:rPr>
          <w:br/>
          <w:delText>z miesięcznym wyprzedzeniem. W</w:delText>
        </w:r>
      </w:del>
      <w:ins w:id="44" w:author="Grzegorz Fras" w:date="2022-06-09T12:44:00Z">
        <w:r w:rsidR="00CA5EBF" w:rsidRPr="009E2F2C">
          <w:rPr>
            <w:rFonts w:cstheme="minorHAnsi"/>
            <w:bdr w:val="none" w:sz="0" w:space="0" w:color="auto" w:frame="1"/>
          </w:rPr>
          <w:t xml:space="preserve"> </w:t>
        </w:r>
      </w:ins>
      <w:del w:id="45" w:author="Grzegorz Fras" w:date="2022-06-09T12:44:00Z">
        <w:r w:rsidRPr="009E2F2C" w:rsidDel="00CA5EBF">
          <w:rPr>
            <w:rFonts w:cstheme="minorHAnsi"/>
            <w:bdr w:val="none" w:sz="0" w:space="0" w:color="auto" w:frame="1"/>
          </w:rPr>
          <w:delText xml:space="preserve"> </w:delText>
        </w:r>
      </w:del>
      <w:r w:rsidRPr="009E2F2C">
        <w:rPr>
          <w:rFonts w:cstheme="minorHAnsi"/>
          <w:bdr w:val="none" w:sz="0" w:space="0" w:color="auto" w:frame="1"/>
        </w:rPr>
        <w:t>przypadku zwiększenia ilości dowożonych uczniów Wykonawca musi zapewnić ich dowóz na warunkach podanych w ofercie.</w:t>
      </w:r>
      <w:del w:id="46" w:author="Grzegorz Fras" w:date="2022-06-09T12:47:00Z">
        <w:r w:rsidRPr="009E2F2C" w:rsidDel="00661098">
          <w:rPr>
            <w:rFonts w:cstheme="minorHAnsi"/>
            <w:bdr w:val="none" w:sz="0" w:space="0" w:color="auto" w:frame="1"/>
          </w:rPr>
          <w:delText xml:space="preserve"> Z tytułu większej ilości dowożonych uczniów </w:delText>
        </w:r>
        <w:r w:rsidR="00123BA3" w:rsidRPr="009E2F2C" w:rsidDel="00661098">
          <w:rPr>
            <w:rFonts w:cstheme="minorHAnsi"/>
            <w:bdr w:val="none" w:sz="0" w:space="0" w:color="auto" w:frame="1"/>
          </w:rPr>
          <w:delText>Z</w:delText>
        </w:r>
        <w:r w:rsidRPr="009E2F2C" w:rsidDel="00661098">
          <w:rPr>
            <w:rFonts w:cstheme="minorHAnsi"/>
            <w:bdr w:val="none" w:sz="0" w:space="0" w:color="auto" w:frame="1"/>
          </w:rPr>
          <w:delText>amawiający nie przewiduje dodatkowego wynagrodzenia.</w:delText>
        </w:r>
      </w:del>
    </w:p>
    <w:p w14:paraId="4C9F6285" w14:textId="40FB61EA" w:rsidR="00661098" w:rsidRPr="009E2F2C" w:rsidRDefault="00416606" w:rsidP="009E2F2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2F2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Trasa przewozu</w:t>
      </w:r>
      <w:ins w:id="47" w:author="Grzegorz Fras" w:date="2022-06-09T12:47:00Z">
        <w:r w:rsidR="00661098" w:rsidRPr="009E2F2C">
          <w:rPr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 xml:space="preserve"> w obrębie gminy i powiatu</w:t>
        </w:r>
      </w:ins>
      <w:r w:rsidRPr="009E2F2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może ulec zmianie po wcześniejszym uzgodnieniu z Zamawiającym.</w:t>
      </w:r>
    </w:p>
    <w:p w14:paraId="7F54363C" w14:textId="77777777" w:rsidR="00D1280C" w:rsidRPr="009E2F2C" w:rsidRDefault="00D1280C" w:rsidP="009E2F2C">
      <w:pPr>
        <w:pStyle w:val="Tekstpodstawowy"/>
        <w:spacing w:line="240" w:lineRule="auto"/>
        <w:ind w:left="3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B83168" w14:textId="3A879B0E" w:rsidR="00661098" w:rsidRPr="009E2F2C" w:rsidRDefault="00661098" w:rsidP="009E2F2C">
      <w:pPr>
        <w:pStyle w:val="Tekstpodstawowy"/>
        <w:spacing w:line="240" w:lineRule="auto"/>
        <w:ind w:left="360"/>
        <w:contextualSpacing/>
        <w:jc w:val="center"/>
        <w:rPr>
          <w:ins w:id="48" w:author="Grzegorz Fras" w:date="2022-06-09T12:48:00Z"/>
          <w:rFonts w:asciiTheme="minorHAnsi" w:hAnsiTheme="minorHAnsi" w:cstheme="minorHAnsi"/>
          <w:b/>
          <w:bCs/>
          <w:sz w:val="22"/>
          <w:szCs w:val="22"/>
        </w:rPr>
      </w:pPr>
      <w:ins w:id="49" w:author="Grzegorz Fras" w:date="2022-06-09T12:48:00Z">
        <w:r w:rsidRPr="009E2F2C">
          <w:rPr>
            <w:rFonts w:asciiTheme="minorHAnsi" w:hAnsiTheme="minorHAnsi" w:cstheme="minorHAnsi"/>
            <w:b/>
            <w:bCs/>
            <w:sz w:val="22"/>
            <w:szCs w:val="22"/>
          </w:rPr>
          <w:t>§2</w:t>
        </w:r>
      </w:ins>
    </w:p>
    <w:p w14:paraId="0179E1DF" w14:textId="2846631B" w:rsidR="00661098" w:rsidRPr="009E2F2C" w:rsidRDefault="003F5889" w:rsidP="009E2F2C">
      <w:pPr>
        <w:pStyle w:val="Tekstpodstawowy"/>
        <w:spacing w:line="240" w:lineRule="auto"/>
        <w:ind w:left="36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rPrChange w:id="50" w:author="Grzegorz Fras" w:date="2022-06-09T12:49:00Z">
            <w:rPr/>
          </w:rPrChange>
        </w:rPr>
        <w:pPrChange w:id="51" w:author="Grzegorz Fras" w:date="2022-06-09T12:49:00Z">
          <w:pPr>
            <w:pStyle w:val="NormalnyWeb"/>
            <w:numPr>
              <w:numId w:val="2"/>
            </w:numPr>
            <w:shd w:val="clear" w:color="auto" w:fill="FFFFFF"/>
            <w:spacing w:before="0" w:beforeAutospacing="0" w:after="0" w:afterAutospacing="0" w:line="360" w:lineRule="auto"/>
            <w:ind w:left="360" w:hanging="360"/>
            <w:jc w:val="both"/>
          </w:pPr>
        </w:pPrChange>
      </w:pPr>
      <w:ins w:id="52" w:author="Grzegorz Fras" w:date="2022-06-09T12:52:00Z">
        <w:r w:rsidRPr="009E2F2C">
          <w:rPr>
            <w:rFonts w:asciiTheme="minorHAnsi" w:hAnsiTheme="minorHAnsi" w:cstheme="minorHAnsi"/>
            <w:b/>
            <w:bCs/>
            <w:sz w:val="22"/>
            <w:szCs w:val="22"/>
            <w:rPrChange w:id="53" w:author="Grzegorz Fras" w:date="2022-06-09T12:52:00Z">
              <w:rPr>
                <w:b/>
                <w:bCs/>
              </w:rPr>
            </w:rPrChange>
          </w:rPr>
          <w:t>Obowiązki Wykonawcy</w:t>
        </w:r>
      </w:ins>
    </w:p>
    <w:p w14:paraId="191E5F38" w14:textId="72E0E9E1" w:rsidR="00416606" w:rsidRPr="009E2F2C" w:rsidRDefault="00416606" w:rsidP="009E2F2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  <w:pPrChange w:id="54" w:author="Grzegorz Fras" w:date="2022-06-09T12:49:00Z">
          <w:pPr>
            <w:pStyle w:val="NormalnyWeb"/>
            <w:numPr>
              <w:numId w:val="2"/>
            </w:numPr>
            <w:shd w:val="clear" w:color="auto" w:fill="FFFFFF"/>
            <w:spacing w:before="0" w:beforeAutospacing="0" w:after="0" w:afterAutospacing="0" w:line="360" w:lineRule="auto"/>
            <w:ind w:left="360" w:hanging="360"/>
            <w:jc w:val="both"/>
          </w:pPr>
        </w:pPrChange>
      </w:pPr>
      <w:r w:rsidRPr="009E2F2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Rozliczenie będzie dokonywane w cyklu miesięcznym i na podstawie faktycznie</w:t>
      </w:r>
      <w:r w:rsidR="00CE2272" w:rsidRPr="009E2F2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Pr="009E2F2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wykonanego przewozu</w:t>
      </w:r>
      <w:r w:rsidR="00CE2272" w:rsidRPr="009E2F2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dzieci na zawody sportowe i wyjazdy turystyczne potwierdzonych przez Zamawiającego. </w:t>
      </w:r>
      <w:r w:rsidRPr="009E2F2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Wykonawca dostarcz</w:t>
      </w:r>
      <w:r w:rsidR="00CE2272" w:rsidRPr="009E2F2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y</w:t>
      </w:r>
      <w:r w:rsidRPr="009E2F2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fakturę do</w:t>
      </w:r>
      <w:r w:rsidR="00CE2272" w:rsidRPr="009E2F2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biura zarządu spółki Projekt Kępno</w:t>
      </w:r>
      <w:r w:rsidR="00D1280C" w:rsidRPr="009E2F2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ul. Sportowa 9 w Kępnie</w:t>
      </w:r>
      <w:r w:rsidR="00CE2272" w:rsidRPr="009E2F2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Pr="009E2F2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do 15-go każdego miesiąca (za poprzedni miesiąc).</w:t>
      </w:r>
    </w:p>
    <w:p w14:paraId="3D379E31" w14:textId="0E35DE93" w:rsidR="00416606" w:rsidRPr="009E2F2C" w:rsidRDefault="00416606" w:rsidP="009E2F2C">
      <w:pPr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9E2F2C">
        <w:rPr>
          <w:rFonts w:eastAsia="Times New Roman" w:cstheme="minorHAnsi"/>
          <w:color w:val="000000"/>
          <w:lang w:eastAsia="ar-SA"/>
        </w:rPr>
        <w:t>Wykonawca zapewni opiekę nad przewożonymi</w:t>
      </w:r>
      <w:r w:rsidR="00C65E89" w:rsidRPr="009E2F2C">
        <w:rPr>
          <w:rFonts w:eastAsia="Times New Roman" w:cstheme="minorHAnsi"/>
          <w:color w:val="000000"/>
          <w:lang w:eastAsia="ar-SA"/>
        </w:rPr>
        <w:t xml:space="preserve"> dziećmi oraz </w:t>
      </w:r>
      <w:r w:rsidRPr="009E2F2C">
        <w:rPr>
          <w:rFonts w:eastAsia="Times New Roman" w:cstheme="minorHAnsi"/>
          <w:color w:val="000000"/>
          <w:lang w:eastAsia="ar-SA"/>
        </w:rPr>
        <w:t>odpowiada za bezpieczeństwo przewożonych</w:t>
      </w:r>
      <w:r w:rsidR="00C65E89" w:rsidRPr="009E2F2C">
        <w:rPr>
          <w:rFonts w:eastAsia="Times New Roman" w:cstheme="minorHAnsi"/>
          <w:color w:val="000000"/>
          <w:lang w:eastAsia="ar-SA"/>
        </w:rPr>
        <w:t xml:space="preserve"> dzieci </w:t>
      </w:r>
      <w:r w:rsidRPr="009E2F2C">
        <w:rPr>
          <w:rFonts w:eastAsia="Times New Roman" w:cstheme="minorHAnsi"/>
          <w:color w:val="000000"/>
          <w:lang w:eastAsia="ar-SA"/>
        </w:rPr>
        <w:t>w trakcie trwania przewozu.</w:t>
      </w:r>
    </w:p>
    <w:p w14:paraId="5B83511C" w14:textId="6FBF4AB4" w:rsidR="00E14900" w:rsidRPr="009E2F2C" w:rsidRDefault="00E14900" w:rsidP="009E2F2C">
      <w:pPr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9E2F2C">
        <w:rPr>
          <w:rFonts w:eastAsia="Times New Roman" w:cstheme="minorHAnsi"/>
          <w:bCs/>
          <w:color w:val="000000"/>
          <w:lang w:eastAsia="ar-SA"/>
        </w:rPr>
        <w:t xml:space="preserve">Dowożenie dzieci będzie się odbywać środkiem transportu w pełni sprawnym </w:t>
      </w:r>
      <w:r w:rsidRPr="009E2F2C">
        <w:rPr>
          <w:rFonts w:eastAsia="Times New Roman" w:cstheme="minorHAnsi"/>
          <w:bCs/>
          <w:color w:val="000000"/>
          <w:lang w:eastAsia="ar-SA"/>
        </w:rPr>
        <w:br/>
        <w:t xml:space="preserve"> i posiadającym aktualne badanie techniczne.</w:t>
      </w:r>
    </w:p>
    <w:p w14:paraId="19BC9625" w14:textId="77777777" w:rsidR="00416606" w:rsidRPr="009E2F2C" w:rsidRDefault="00416606" w:rsidP="009E2F2C">
      <w:pPr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ar-SA"/>
        </w:rPr>
        <w:pPrChange w:id="55" w:author="Grzegorz Fras" w:date="2022-06-09T12:49:00Z">
          <w:pPr>
            <w:numPr>
              <w:numId w:val="2"/>
            </w:numPr>
            <w:suppressAutoHyphens/>
            <w:autoSpaceDE w:val="0"/>
            <w:spacing w:after="0" w:line="360" w:lineRule="auto"/>
            <w:ind w:left="360" w:hanging="360"/>
            <w:jc w:val="both"/>
          </w:pPr>
        </w:pPrChange>
      </w:pPr>
      <w:r w:rsidRPr="009E2F2C">
        <w:rPr>
          <w:rFonts w:eastAsia="Times New Roman" w:cstheme="minorHAnsi"/>
          <w:color w:val="000000"/>
          <w:lang w:eastAsia="ar-SA"/>
        </w:rPr>
        <w:lastRenderedPageBreak/>
        <w:t>Pojazd zadysponowany do przewozu musi odpowiadać ogólnym warunkom przewozu</w:t>
      </w:r>
      <w:r w:rsidR="00C65E89" w:rsidRPr="009E2F2C">
        <w:rPr>
          <w:rFonts w:eastAsia="Times New Roman" w:cstheme="minorHAnsi"/>
          <w:color w:val="000000"/>
          <w:lang w:eastAsia="ar-SA"/>
        </w:rPr>
        <w:t xml:space="preserve"> </w:t>
      </w:r>
      <w:r w:rsidRPr="009E2F2C">
        <w:rPr>
          <w:rFonts w:eastAsia="Times New Roman" w:cstheme="minorHAnsi"/>
          <w:color w:val="000000"/>
          <w:lang w:eastAsia="ar-SA"/>
        </w:rPr>
        <w:t>osób, mus</w:t>
      </w:r>
      <w:r w:rsidR="00C65E89" w:rsidRPr="009E2F2C">
        <w:rPr>
          <w:rFonts w:eastAsia="Times New Roman" w:cstheme="minorHAnsi"/>
          <w:color w:val="000000"/>
          <w:lang w:eastAsia="ar-SA"/>
        </w:rPr>
        <w:t>i</w:t>
      </w:r>
      <w:r w:rsidRPr="009E2F2C">
        <w:rPr>
          <w:rFonts w:eastAsia="Times New Roman" w:cstheme="minorHAnsi"/>
          <w:color w:val="000000"/>
          <w:lang w:eastAsia="ar-SA"/>
        </w:rPr>
        <w:t xml:space="preserve"> posiadać ważną polisę ubezpieczeniową OC i NW oraz aktualne</w:t>
      </w:r>
      <w:r w:rsidR="00C65E89" w:rsidRPr="009E2F2C">
        <w:rPr>
          <w:rFonts w:eastAsia="Times New Roman" w:cstheme="minorHAnsi"/>
          <w:color w:val="000000"/>
          <w:lang w:eastAsia="ar-SA"/>
        </w:rPr>
        <w:t xml:space="preserve"> </w:t>
      </w:r>
      <w:r w:rsidRPr="009E2F2C">
        <w:rPr>
          <w:rFonts w:eastAsia="Times New Roman" w:cstheme="minorHAnsi"/>
          <w:color w:val="000000"/>
          <w:lang w:eastAsia="ar-SA"/>
        </w:rPr>
        <w:t>pozytywne</w:t>
      </w:r>
      <w:r w:rsidR="00C65E89" w:rsidRPr="009E2F2C">
        <w:rPr>
          <w:rFonts w:eastAsia="Times New Roman" w:cstheme="minorHAnsi"/>
          <w:color w:val="000000"/>
          <w:lang w:eastAsia="ar-SA"/>
        </w:rPr>
        <w:t xml:space="preserve"> </w:t>
      </w:r>
      <w:r w:rsidRPr="009E2F2C">
        <w:rPr>
          <w:rFonts w:eastAsia="Times New Roman" w:cstheme="minorHAnsi"/>
          <w:color w:val="000000"/>
          <w:lang w:eastAsia="ar-SA"/>
        </w:rPr>
        <w:t>badanie techniczne.</w:t>
      </w:r>
    </w:p>
    <w:p w14:paraId="72D8C2D5" w14:textId="77777777" w:rsidR="00416606" w:rsidRPr="009E2F2C" w:rsidRDefault="00416606" w:rsidP="009E2F2C">
      <w:pPr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ar-SA"/>
        </w:rPr>
        <w:pPrChange w:id="56" w:author="Grzegorz Fras" w:date="2022-06-09T12:49:00Z">
          <w:pPr>
            <w:numPr>
              <w:numId w:val="2"/>
            </w:numPr>
            <w:suppressAutoHyphens/>
            <w:autoSpaceDE w:val="0"/>
            <w:spacing w:after="0" w:line="360" w:lineRule="auto"/>
            <w:ind w:left="360" w:hanging="360"/>
            <w:jc w:val="both"/>
          </w:pPr>
        </w:pPrChange>
      </w:pPr>
      <w:r w:rsidRPr="009E2F2C">
        <w:rPr>
          <w:rFonts w:eastAsia="Times New Roman" w:cstheme="minorHAnsi"/>
          <w:color w:val="000000"/>
          <w:lang w:eastAsia="ar-SA"/>
        </w:rPr>
        <w:t>Wykonawca musi dysponować ilością kierowców odpowiednią do realizacji zamówienia, przy czym kierowcy muszą posiadać stosowne uprawnienia do przewozu osób.</w:t>
      </w:r>
    </w:p>
    <w:p w14:paraId="00B76AD5" w14:textId="77777777" w:rsidR="00416606" w:rsidRPr="009E2F2C" w:rsidRDefault="00416606" w:rsidP="009E2F2C">
      <w:pPr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ar-SA"/>
        </w:rPr>
        <w:pPrChange w:id="57" w:author="Grzegorz Fras" w:date="2022-06-09T12:49:00Z">
          <w:pPr>
            <w:numPr>
              <w:numId w:val="2"/>
            </w:numPr>
            <w:suppressAutoHyphens/>
            <w:autoSpaceDE w:val="0"/>
            <w:spacing w:after="0" w:line="360" w:lineRule="auto"/>
            <w:ind w:left="360" w:hanging="360"/>
            <w:jc w:val="both"/>
          </w:pPr>
        </w:pPrChange>
      </w:pPr>
      <w:r w:rsidRPr="009E2F2C">
        <w:rPr>
          <w:rFonts w:eastAsia="Times New Roman" w:cstheme="minorHAnsi"/>
          <w:bCs/>
          <w:color w:val="000000"/>
          <w:lang w:eastAsia="ar-SA"/>
        </w:rPr>
        <w:t>Dowozy i odwozy mają odbywać się pojazdami zapewniającymi miejsca siedzące dla wszystkich przewożonych</w:t>
      </w:r>
      <w:r w:rsidR="00C65E89" w:rsidRPr="009E2F2C">
        <w:rPr>
          <w:rFonts w:eastAsia="Times New Roman" w:cstheme="minorHAnsi"/>
          <w:bCs/>
          <w:color w:val="000000"/>
          <w:lang w:eastAsia="ar-SA"/>
        </w:rPr>
        <w:t xml:space="preserve"> dzieci.</w:t>
      </w:r>
    </w:p>
    <w:p w14:paraId="178A0DD3" w14:textId="3EF970B6" w:rsidR="00416606" w:rsidRPr="009E2F2C" w:rsidRDefault="00416606" w:rsidP="009E2F2C">
      <w:pPr>
        <w:numPr>
          <w:ilvl w:val="0"/>
          <w:numId w:val="9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color w:val="000000"/>
          <w:lang w:eastAsia="ar-SA"/>
        </w:rPr>
        <w:pPrChange w:id="58" w:author="Grzegorz Fras" w:date="2022-06-09T12:49:00Z">
          <w:pPr>
            <w:numPr>
              <w:numId w:val="2"/>
            </w:numPr>
            <w:suppressAutoHyphens/>
            <w:autoSpaceDE w:val="0"/>
            <w:spacing w:after="0" w:line="360" w:lineRule="auto"/>
            <w:ind w:left="360" w:hanging="360"/>
            <w:jc w:val="both"/>
          </w:pPr>
        </w:pPrChange>
      </w:pPr>
      <w:r w:rsidRPr="009E2F2C">
        <w:rPr>
          <w:rFonts w:eastAsia="Times New Roman" w:cstheme="minorHAnsi"/>
          <w:bCs/>
          <w:color w:val="000000"/>
          <w:lang w:eastAsia="ar-SA"/>
        </w:rPr>
        <w:t>Kierowca oraz środek transportu, którym odbywać się będzie dowożenie dzieci powinien spełniać</w:t>
      </w:r>
      <w:r w:rsidR="000A2A86" w:rsidRPr="009E2F2C">
        <w:rPr>
          <w:rFonts w:eastAsia="Times New Roman" w:cstheme="minorHAnsi"/>
          <w:bCs/>
          <w:color w:val="000000"/>
          <w:lang w:eastAsia="ar-SA"/>
        </w:rPr>
        <w:t xml:space="preserve"> </w:t>
      </w:r>
      <w:r w:rsidRPr="009E2F2C">
        <w:rPr>
          <w:rFonts w:eastAsia="Times New Roman" w:cstheme="minorHAnsi"/>
          <w:bCs/>
          <w:color w:val="000000"/>
          <w:lang w:eastAsia="ar-SA"/>
        </w:rPr>
        <w:t>wszystkie wymogi określone w ustawie</w:t>
      </w:r>
      <w:r w:rsidR="00C65E89" w:rsidRPr="009E2F2C">
        <w:rPr>
          <w:rFonts w:eastAsia="Times New Roman" w:cstheme="minorHAnsi"/>
          <w:bCs/>
          <w:color w:val="000000"/>
          <w:lang w:eastAsia="ar-SA"/>
        </w:rPr>
        <w:t xml:space="preserve"> </w:t>
      </w:r>
      <w:r w:rsidRPr="009E2F2C">
        <w:rPr>
          <w:rFonts w:eastAsia="Times New Roman" w:cstheme="minorHAnsi"/>
          <w:bCs/>
          <w:color w:val="000000"/>
          <w:lang w:eastAsia="ar-SA"/>
        </w:rPr>
        <w:t>z dnia 20 czerwca 1997 r. – Prawo o ruchu drogowym oraz przepisów wykonawczych do tej ustawy</w:t>
      </w:r>
      <w:r w:rsidRPr="009E2F2C">
        <w:rPr>
          <w:rFonts w:eastAsia="Times New Roman" w:cstheme="minorHAnsi"/>
          <w:bCs/>
          <w:color w:val="FF0000"/>
          <w:lang w:eastAsia="ar-SA"/>
        </w:rPr>
        <w:t>.</w:t>
      </w:r>
      <w:r w:rsidRPr="009E2F2C">
        <w:rPr>
          <w:rFonts w:eastAsia="Times New Roman" w:cstheme="minorHAnsi"/>
          <w:color w:val="FF0000"/>
          <w:lang w:eastAsia="ar-SA"/>
        </w:rPr>
        <w:t xml:space="preserve"> </w:t>
      </w:r>
    </w:p>
    <w:p w14:paraId="26412415" w14:textId="7340D1C9" w:rsidR="00416606" w:rsidRPr="009E2F2C" w:rsidRDefault="00416606" w:rsidP="009E2F2C">
      <w:pPr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ar-SA"/>
        </w:rPr>
        <w:pPrChange w:id="59" w:author="Grzegorz Fras" w:date="2022-06-09T12:49:00Z">
          <w:pPr>
            <w:numPr>
              <w:numId w:val="2"/>
            </w:numPr>
            <w:suppressAutoHyphens/>
            <w:autoSpaceDE w:val="0"/>
            <w:spacing w:after="0" w:line="360" w:lineRule="auto"/>
            <w:ind w:left="360" w:hanging="360"/>
            <w:jc w:val="both"/>
          </w:pPr>
        </w:pPrChange>
      </w:pPr>
      <w:r w:rsidRPr="009E2F2C">
        <w:rPr>
          <w:rFonts w:eastAsia="Times New Roman" w:cstheme="minorHAnsi"/>
          <w:color w:val="000000"/>
          <w:lang w:eastAsia="ar-SA"/>
        </w:rPr>
        <w:t>W przypadku awarii pojazdu wykonującego dowóz</w:t>
      </w:r>
      <w:r w:rsidR="00C65E89" w:rsidRPr="009E2F2C">
        <w:rPr>
          <w:rFonts w:eastAsia="Times New Roman" w:cstheme="minorHAnsi"/>
          <w:color w:val="000000"/>
          <w:lang w:eastAsia="ar-SA"/>
        </w:rPr>
        <w:t xml:space="preserve"> dzieci</w:t>
      </w:r>
      <w:ins w:id="60" w:author="cp24" w:date="2022-06-08T12:36:00Z">
        <w:r w:rsidR="00900F7A" w:rsidRPr="009E2F2C">
          <w:rPr>
            <w:rFonts w:eastAsia="Times New Roman" w:cstheme="minorHAnsi"/>
            <w:color w:val="000000"/>
            <w:lang w:eastAsia="ar-SA"/>
          </w:rPr>
          <w:t xml:space="preserve"> lub negatywnej weryfikacji pojazdu lub stanu trzeźwości kierowcy</w:t>
        </w:r>
        <w:del w:id="61" w:author="Grzegorz Fras" w:date="2022-06-09T12:50:00Z">
          <w:r w:rsidR="00900F7A" w:rsidRPr="009E2F2C" w:rsidDel="00661098">
            <w:rPr>
              <w:rFonts w:eastAsia="Times New Roman" w:cstheme="minorHAnsi"/>
              <w:color w:val="000000"/>
              <w:lang w:eastAsia="ar-SA"/>
            </w:rPr>
            <w:delText xml:space="preserve"> </w:delText>
          </w:r>
        </w:del>
        <w:r w:rsidR="00900F7A" w:rsidRPr="009E2F2C">
          <w:rPr>
            <w:rFonts w:eastAsia="Times New Roman" w:cstheme="minorHAnsi"/>
            <w:color w:val="000000"/>
            <w:lang w:eastAsia="ar-SA"/>
          </w:rPr>
          <w:t>,</w:t>
        </w:r>
      </w:ins>
      <w:ins w:id="62" w:author="Grzegorz Fras" w:date="2022-06-09T12:50:00Z">
        <w:r w:rsidR="00661098" w:rsidRPr="009E2F2C">
          <w:rPr>
            <w:rFonts w:eastAsia="Times New Roman" w:cstheme="minorHAnsi"/>
            <w:color w:val="000000"/>
            <w:lang w:eastAsia="ar-SA"/>
          </w:rPr>
          <w:t xml:space="preserve"> </w:t>
        </w:r>
      </w:ins>
      <w:ins w:id="63" w:author="cp24" w:date="2022-06-08T12:36:00Z">
        <w:del w:id="64" w:author="Grzegorz Fras" w:date="2022-06-09T12:50:00Z">
          <w:r w:rsidR="00900F7A" w:rsidRPr="009E2F2C" w:rsidDel="00661098">
            <w:rPr>
              <w:rFonts w:eastAsia="Times New Roman" w:cstheme="minorHAnsi"/>
              <w:color w:val="000000"/>
              <w:lang w:eastAsia="ar-SA"/>
            </w:rPr>
            <w:delText xml:space="preserve"> </w:delText>
          </w:r>
        </w:del>
        <w:r w:rsidR="00900F7A" w:rsidRPr="009E2F2C">
          <w:rPr>
            <w:rFonts w:eastAsia="Times New Roman" w:cstheme="minorHAnsi"/>
            <w:color w:val="000000"/>
            <w:lang w:eastAsia="ar-SA"/>
          </w:rPr>
          <w:t xml:space="preserve">o których mowa w pkt. </w:t>
        </w:r>
      </w:ins>
      <w:r w:rsidR="009E2F2C" w:rsidRPr="009E2F2C">
        <w:rPr>
          <w:rFonts w:eastAsia="Times New Roman" w:cstheme="minorHAnsi"/>
          <w:color w:val="000000"/>
          <w:lang w:eastAsia="ar-SA"/>
        </w:rPr>
        <w:t>3</w:t>
      </w:r>
      <w:ins w:id="65" w:author="cp24" w:date="2022-06-08T12:36:00Z">
        <w:r w:rsidR="00900F7A" w:rsidRPr="009E2F2C">
          <w:rPr>
            <w:rFonts w:eastAsia="Times New Roman" w:cstheme="minorHAnsi"/>
            <w:color w:val="000000"/>
            <w:lang w:eastAsia="ar-SA"/>
          </w:rPr>
          <w:t xml:space="preserve"> lub w trakcie wykonywania usługi</w:t>
        </w:r>
      </w:ins>
      <w:ins w:id="66" w:author="Grzegorz Fras" w:date="2022-06-09T12:50:00Z">
        <w:r w:rsidR="00661098" w:rsidRPr="009E2F2C">
          <w:rPr>
            <w:rFonts w:eastAsia="Times New Roman" w:cstheme="minorHAnsi"/>
            <w:color w:val="000000"/>
            <w:lang w:eastAsia="ar-SA"/>
          </w:rPr>
          <w:t xml:space="preserve"> </w:t>
        </w:r>
      </w:ins>
      <w:ins w:id="67" w:author="cp24" w:date="2022-06-08T12:36:00Z">
        <w:del w:id="68" w:author="Grzegorz Fras" w:date="2022-06-09T12:50:00Z">
          <w:r w:rsidR="00900F7A" w:rsidRPr="009E2F2C" w:rsidDel="00661098">
            <w:rPr>
              <w:rFonts w:eastAsia="Times New Roman" w:cstheme="minorHAnsi"/>
              <w:color w:val="000000"/>
              <w:lang w:eastAsia="ar-SA"/>
            </w:rPr>
            <w:delText>.</w:delText>
          </w:r>
        </w:del>
      </w:ins>
      <w:del w:id="69" w:author="cp24" w:date="2022-06-08T12:36:00Z">
        <w:r w:rsidR="00C65E89" w:rsidRPr="009E2F2C" w:rsidDel="00900F7A">
          <w:rPr>
            <w:rFonts w:eastAsia="Times New Roman" w:cstheme="minorHAnsi"/>
            <w:color w:val="000000"/>
            <w:lang w:eastAsia="ar-SA"/>
          </w:rPr>
          <w:delText xml:space="preserve"> </w:delText>
        </w:r>
      </w:del>
      <w:r w:rsidRPr="009E2F2C">
        <w:rPr>
          <w:rFonts w:eastAsia="Times New Roman" w:cstheme="minorHAnsi"/>
          <w:color w:val="000000"/>
          <w:lang w:eastAsia="ar-SA"/>
        </w:rPr>
        <w:t xml:space="preserve">Wykonawca zobowiązany jest do podstawienia pojazdu zastępczego, będącego w dyspozycji </w:t>
      </w:r>
      <w:r w:rsidR="00C65E89" w:rsidRPr="009E2F2C">
        <w:rPr>
          <w:rFonts w:eastAsia="Times New Roman" w:cstheme="minorHAnsi"/>
          <w:color w:val="000000"/>
          <w:lang w:eastAsia="ar-SA"/>
        </w:rPr>
        <w:t>W</w:t>
      </w:r>
      <w:r w:rsidRPr="009E2F2C">
        <w:rPr>
          <w:rFonts w:eastAsia="Times New Roman" w:cstheme="minorHAnsi"/>
          <w:color w:val="000000"/>
          <w:lang w:eastAsia="ar-SA"/>
        </w:rPr>
        <w:t>ykonawcy</w:t>
      </w:r>
      <w:ins w:id="70" w:author="cp24" w:date="2022-06-08T12:34:00Z">
        <w:del w:id="71" w:author="Grzegorz Fras" w:date="2022-06-09T12:50:00Z">
          <w:r w:rsidR="00900F7A" w:rsidRPr="009E2F2C" w:rsidDel="00661098">
            <w:rPr>
              <w:rFonts w:eastAsia="Times New Roman" w:cstheme="minorHAnsi"/>
              <w:color w:val="000000"/>
              <w:lang w:eastAsia="ar-SA"/>
            </w:rPr>
            <w:delText xml:space="preserve"> </w:delText>
          </w:r>
        </w:del>
      </w:ins>
      <w:ins w:id="72" w:author="cp24" w:date="2022-06-08T12:36:00Z">
        <w:r w:rsidR="00900F7A" w:rsidRPr="009E2F2C">
          <w:rPr>
            <w:rFonts w:eastAsia="Times New Roman" w:cstheme="minorHAnsi"/>
            <w:color w:val="000000"/>
            <w:lang w:eastAsia="ar-SA"/>
          </w:rPr>
          <w:t>,</w:t>
        </w:r>
      </w:ins>
      <w:ins w:id="73" w:author="Grzegorz Fras" w:date="2022-06-09T12:50:00Z">
        <w:r w:rsidR="00661098" w:rsidRPr="009E2F2C">
          <w:rPr>
            <w:rFonts w:eastAsia="Times New Roman" w:cstheme="minorHAnsi"/>
            <w:color w:val="000000"/>
            <w:lang w:eastAsia="ar-SA"/>
          </w:rPr>
          <w:t xml:space="preserve"> </w:t>
        </w:r>
      </w:ins>
      <w:ins w:id="74" w:author="cp24" w:date="2022-06-08T12:36:00Z">
        <w:del w:id="75" w:author="Grzegorz Fras" w:date="2022-06-09T12:50:00Z">
          <w:r w:rsidR="00900F7A" w:rsidRPr="009E2F2C" w:rsidDel="00661098">
            <w:rPr>
              <w:rFonts w:eastAsia="Times New Roman" w:cstheme="minorHAnsi"/>
              <w:color w:val="000000"/>
              <w:lang w:eastAsia="ar-SA"/>
            </w:rPr>
            <w:delText xml:space="preserve"> </w:delText>
          </w:r>
        </w:del>
        <w:r w:rsidR="00900F7A" w:rsidRPr="009E2F2C">
          <w:rPr>
            <w:rFonts w:eastAsia="Times New Roman" w:cstheme="minorHAnsi"/>
            <w:color w:val="000000"/>
            <w:lang w:eastAsia="ar-SA"/>
          </w:rPr>
          <w:t>wraz z kierow</w:t>
        </w:r>
      </w:ins>
      <w:ins w:id="76" w:author="cp24" w:date="2022-06-08T12:37:00Z">
        <w:r w:rsidR="00900F7A" w:rsidRPr="009E2F2C">
          <w:rPr>
            <w:rFonts w:eastAsia="Times New Roman" w:cstheme="minorHAnsi"/>
            <w:color w:val="000000"/>
            <w:lang w:eastAsia="ar-SA"/>
          </w:rPr>
          <w:t>cą</w:t>
        </w:r>
      </w:ins>
      <w:ins w:id="77" w:author="Grzegorz Fras" w:date="2022-06-09T12:50:00Z">
        <w:r w:rsidR="00661098" w:rsidRPr="009E2F2C">
          <w:rPr>
            <w:rFonts w:eastAsia="Times New Roman" w:cstheme="minorHAnsi"/>
            <w:color w:val="000000"/>
            <w:lang w:eastAsia="ar-SA"/>
          </w:rPr>
          <w:t>.</w:t>
        </w:r>
      </w:ins>
      <w:del w:id="78" w:author="cp24" w:date="2022-06-08T12:34:00Z">
        <w:r w:rsidRPr="009E2F2C" w:rsidDel="00900F7A">
          <w:rPr>
            <w:rFonts w:eastAsia="Times New Roman" w:cstheme="minorHAnsi"/>
            <w:color w:val="000000"/>
            <w:lang w:eastAsia="ar-SA"/>
          </w:rPr>
          <w:delText>.</w:delText>
        </w:r>
      </w:del>
    </w:p>
    <w:p w14:paraId="2C120319" w14:textId="1F072B84" w:rsidR="00416606" w:rsidRPr="009E2F2C" w:rsidRDefault="00416606" w:rsidP="009E2F2C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  <w:pPrChange w:id="79" w:author="Grzegorz Fras" w:date="2022-06-09T12:49:00Z">
          <w:pPr>
            <w:pStyle w:val="Akapitzlist"/>
            <w:numPr>
              <w:numId w:val="2"/>
            </w:numPr>
            <w:suppressAutoHyphens/>
            <w:autoSpaceDE w:val="0"/>
            <w:spacing w:after="0" w:line="360" w:lineRule="auto"/>
            <w:ind w:left="360" w:hanging="360"/>
            <w:jc w:val="both"/>
          </w:pPr>
        </w:pPrChange>
      </w:pPr>
      <w:r w:rsidRPr="009E2F2C">
        <w:rPr>
          <w:rFonts w:eastAsia="Times New Roman" w:cstheme="minorHAnsi"/>
          <w:color w:val="000000"/>
          <w:lang w:eastAsia="ar-SA"/>
        </w:rPr>
        <w:t>Wykonawca oświadcza, że nie będzie występował w stosunku do Zamawiającego z żadnymi roszczeniami z tytułu nie wykonania usługi</w:t>
      </w:r>
      <w:r w:rsidR="00190BFE" w:rsidRPr="009E2F2C">
        <w:rPr>
          <w:rFonts w:eastAsia="Times New Roman" w:cstheme="minorHAnsi"/>
          <w:color w:val="000000"/>
          <w:lang w:eastAsia="ar-SA"/>
        </w:rPr>
        <w:t xml:space="preserve"> w dowolnym miesiącu w roku oraz w przypadku sytuacji nadzwyczajnych </w:t>
      </w:r>
      <w:r w:rsidRPr="009E2F2C">
        <w:rPr>
          <w:rFonts w:eastAsia="Times New Roman" w:cstheme="minorHAnsi"/>
          <w:color w:val="000000"/>
          <w:lang w:eastAsia="ar-SA"/>
        </w:rPr>
        <w:t>(w tym sytuacje związane z zagrożeniem epidemicznym</w:t>
      </w:r>
      <w:r w:rsidR="000A2A86" w:rsidRPr="009E2F2C">
        <w:rPr>
          <w:rFonts w:eastAsia="Times New Roman" w:cstheme="minorHAnsi"/>
          <w:color w:val="000000"/>
          <w:lang w:eastAsia="ar-SA"/>
        </w:rPr>
        <w:t xml:space="preserve">, </w:t>
      </w:r>
      <w:r w:rsidRPr="009E2F2C">
        <w:rPr>
          <w:rFonts w:eastAsia="Times New Roman" w:cstheme="minorHAnsi"/>
          <w:color w:val="000000"/>
          <w:lang w:eastAsia="ar-SA"/>
        </w:rPr>
        <w:t>stanem epidemii</w:t>
      </w:r>
      <w:r w:rsidR="000A2A86" w:rsidRPr="009E2F2C">
        <w:rPr>
          <w:rFonts w:eastAsia="Times New Roman" w:cstheme="minorHAnsi"/>
          <w:color w:val="000000"/>
          <w:lang w:eastAsia="ar-SA"/>
        </w:rPr>
        <w:t xml:space="preserve"> lub inną okolicznością, której przewidzenie było niemożliwe wcześniej</w:t>
      </w:r>
      <w:r w:rsidRPr="009E2F2C">
        <w:rPr>
          <w:rFonts w:eastAsia="Times New Roman" w:cstheme="minorHAnsi"/>
          <w:color w:val="000000"/>
          <w:lang w:eastAsia="ar-SA"/>
        </w:rPr>
        <w:t>).</w:t>
      </w:r>
    </w:p>
    <w:p w14:paraId="4A0DA086" w14:textId="77777777" w:rsidR="00416606" w:rsidRPr="009E2F2C" w:rsidRDefault="00416606" w:rsidP="009E2F2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ins w:id="80" w:author="cp24" w:date="2022-06-08T12:13:00Z"/>
          <w:rFonts w:asciiTheme="minorHAnsi" w:hAnsiTheme="minorHAnsi" w:cstheme="minorHAnsi"/>
          <w:sz w:val="22"/>
          <w:szCs w:val="22"/>
        </w:rPr>
        <w:pPrChange w:id="81" w:author="Grzegorz Fras" w:date="2022-06-09T12:49:00Z">
          <w:pPr>
            <w:pStyle w:val="NormalnyWeb"/>
            <w:numPr>
              <w:numId w:val="2"/>
            </w:numPr>
            <w:shd w:val="clear" w:color="auto" w:fill="FFFFFF"/>
            <w:spacing w:before="0" w:beforeAutospacing="0" w:after="0" w:afterAutospacing="0" w:line="360" w:lineRule="auto"/>
            <w:ind w:left="360" w:hanging="360"/>
            <w:jc w:val="both"/>
          </w:pPr>
        </w:pPrChange>
      </w:pPr>
      <w:r w:rsidRPr="009E2F2C">
        <w:rPr>
          <w:rFonts w:asciiTheme="minorHAnsi" w:hAnsiTheme="minorHAnsi" w:cstheme="minorHAnsi"/>
          <w:sz w:val="22"/>
          <w:szCs w:val="22"/>
        </w:rPr>
        <w:t>Zamawiający dopuszcza możliwość realizacji przedmiotu zamówienia przy udziale podwykonawców.</w:t>
      </w:r>
    </w:p>
    <w:p w14:paraId="07D40CFD" w14:textId="009B9E76" w:rsidR="005A6C45" w:rsidRPr="009E2F2C" w:rsidDel="00BB710F" w:rsidRDefault="005A6C45" w:rsidP="009E2F2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del w:id="82" w:author="Grzegorz Fras" w:date="2022-06-09T13:11:00Z"/>
          <w:rFonts w:asciiTheme="minorHAnsi" w:hAnsiTheme="minorHAnsi" w:cstheme="minorHAnsi"/>
          <w:sz w:val="22"/>
          <w:szCs w:val="22"/>
        </w:rPr>
        <w:pPrChange w:id="83" w:author="Grzegorz Fras" w:date="2022-06-09T12:49:00Z">
          <w:pPr>
            <w:pStyle w:val="NormalnyWeb"/>
            <w:numPr>
              <w:numId w:val="2"/>
            </w:numPr>
            <w:shd w:val="clear" w:color="auto" w:fill="FFFFFF"/>
            <w:spacing w:before="0" w:beforeAutospacing="0" w:after="0" w:afterAutospacing="0" w:line="360" w:lineRule="auto"/>
            <w:ind w:left="360" w:hanging="360"/>
            <w:jc w:val="both"/>
          </w:pPr>
        </w:pPrChange>
      </w:pPr>
      <w:ins w:id="84" w:author="cp24" w:date="2022-06-08T12:13:00Z">
        <w:r w:rsidRPr="009E2F2C">
          <w:rPr>
            <w:rFonts w:asciiTheme="minorHAnsi" w:hAnsiTheme="minorHAnsi" w:cstheme="minorHAnsi"/>
            <w:sz w:val="22"/>
            <w:szCs w:val="22"/>
          </w:rPr>
          <w:t>Zamawiaj</w:t>
        </w:r>
      </w:ins>
      <w:ins w:id="85" w:author="Grzegorz Fras" w:date="2022-06-09T12:50:00Z">
        <w:r w:rsidR="00661098" w:rsidRPr="009E2F2C">
          <w:rPr>
            <w:rFonts w:asciiTheme="minorHAnsi" w:hAnsiTheme="minorHAnsi" w:cstheme="minorHAnsi"/>
            <w:sz w:val="22"/>
            <w:szCs w:val="22"/>
          </w:rPr>
          <w:t>ą</w:t>
        </w:r>
      </w:ins>
      <w:ins w:id="86" w:author="cp24" w:date="2022-06-08T12:13:00Z">
        <w:del w:id="87" w:author="Grzegorz Fras" w:date="2022-06-09T12:50:00Z">
          <w:r w:rsidRPr="009E2F2C" w:rsidDel="00661098">
            <w:rPr>
              <w:rFonts w:asciiTheme="minorHAnsi" w:hAnsiTheme="minorHAnsi" w:cstheme="minorHAnsi"/>
              <w:sz w:val="22"/>
              <w:szCs w:val="22"/>
            </w:rPr>
            <w:delText>a</w:delText>
          </w:r>
        </w:del>
        <w:r w:rsidRPr="009E2F2C">
          <w:rPr>
            <w:rFonts w:asciiTheme="minorHAnsi" w:hAnsiTheme="minorHAnsi" w:cstheme="minorHAnsi"/>
            <w:sz w:val="22"/>
            <w:szCs w:val="22"/>
          </w:rPr>
          <w:t>cy</w:t>
        </w:r>
      </w:ins>
      <w:ins w:id="88" w:author="Grzegorz Fras" w:date="2022-06-09T12:50:00Z">
        <w:r w:rsidR="00661098" w:rsidRPr="009E2F2C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ins w:id="89" w:author="cp24" w:date="2022-06-08T12:13:00Z">
        <w:del w:id="90" w:author="Grzegorz Fras" w:date="2022-06-09T12:50:00Z">
          <w:r w:rsidRPr="009E2F2C" w:rsidDel="00661098">
            <w:rPr>
              <w:rFonts w:asciiTheme="minorHAnsi" w:hAnsiTheme="minorHAnsi" w:cstheme="minorHAnsi"/>
              <w:sz w:val="22"/>
              <w:szCs w:val="22"/>
            </w:rPr>
            <w:delText xml:space="preserve"> </w:delText>
          </w:r>
        </w:del>
        <w:r w:rsidRPr="009E2F2C">
          <w:rPr>
            <w:rFonts w:asciiTheme="minorHAnsi" w:hAnsiTheme="minorHAnsi" w:cstheme="minorHAnsi"/>
            <w:sz w:val="22"/>
            <w:szCs w:val="22"/>
          </w:rPr>
          <w:t>zastrzega</w:t>
        </w:r>
      </w:ins>
      <w:ins w:id="91" w:author="Grzegorz Fras" w:date="2022-06-09T12:50:00Z">
        <w:r w:rsidR="00661098" w:rsidRPr="009E2F2C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ins w:id="92" w:author="cp24" w:date="2022-06-08T12:13:00Z">
        <w:del w:id="93" w:author="Grzegorz Fras" w:date="2022-06-09T12:50:00Z">
          <w:r w:rsidRPr="009E2F2C" w:rsidDel="00661098">
            <w:rPr>
              <w:rFonts w:asciiTheme="minorHAnsi" w:hAnsiTheme="minorHAnsi" w:cstheme="minorHAnsi"/>
              <w:sz w:val="22"/>
              <w:szCs w:val="22"/>
            </w:rPr>
            <w:delText xml:space="preserve">  </w:delText>
          </w:r>
        </w:del>
        <w:r w:rsidRPr="009E2F2C">
          <w:rPr>
            <w:rFonts w:asciiTheme="minorHAnsi" w:hAnsiTheme="minorHAnsi" w:cstheme="minorHAnsi"/>
            <w:sz w:val="22"/>
            <w:szCs w:val="22"/>
          </w:rPr>
          <w:t xml:space="preserve">sobie możliwość </w:t>
        </w:r>
      </w:ins>
      <w:ins w:id="94" w:author="cp24" w:date="2022-06-08T12:16:00Z">
        <w:r w:rsidRPr="009E2F2C">
          <w:rPr>
            <w:rFonts w:asciiTheme="minorHAnsi" w:hAnsiTheme="minorHAnsi" w:cstheme="minorHAnsi"/>
            <w:sz w:val="22"/>
            <w:szCs w:val="22"/>
          </w:rPr>
          <w:t xml:space="preserve">każdorazowej </w:t>
        </w:r>
      </w:ins>
      <w:ins w:id="95" w:author="cp24" w:date="2022-06-08T12:14:00Z">
        <w:r w:rsidRPr="009E2F2C">
          <w:rPr>
            <w:rFonts w:asciiTheme="minorHAnsi" w:hAnsiTheme="minorHAnsi" w:cstheme="minorHAnsi"/>
            <w:sz w:val="22"/>
            <w:szCs w:val="22"/>
          </w:rPr>
          <w:t xml:space="preserve">weryfikacji sprawności środka transportu w zakresie </w:t>
        </w:r>
      </w:ins>
      <w:ins w:id="96" w:author="cp24" w:date="2022-06-08T12:15:00Z">
        <w:r w:rsidRPr="009E2F2C">
          <w:rPr>
            <w:rFonts w:asciiTheme="minorHAnsi" w:hAnsiTheme="minorHAnsi" w:cstheme="minorHAnsi"/>
            <w:sz w:val="22"/>
            <w:szCs w:val="22"/>
          </w:rPr>
          <w:t xml:space="preserve">określonym w pkt. 9 oraz trzeźwości </w:t>
        </w:r>
      </w:ins>
      <w:ins w:id="97" w:author="cp24" w:date="2022-06-08T12:17:00Z">
        <w:r w:rsidRPr="009E2F2C">
          <w:rPr>
            <w:rFonts w:asciiTheme="minorHAnsi" w:hAnsiTheme="minorHAnsi" w:cstheme="minorHAnsi"/>
            <w:sz w:val="22"/>
            <w:szCs w:val="22"/>
          </w:rPr>
          <w:t xml:space="preserve">osób </w:t>
        </w:r>
      </w:ins>
      <w:ins w:id="98" w:author="cp24" w:date="2022-06-08T12:16:00Z">
        <w:r w:rsidRPr="009E2F2C">
          <w:rPr>
            <w:rFonts w:asciiTheme="minorHAnsi" w:hAnsiTheme="minorHAnsi" w:cstheme="minorHAnsi"/>
            <w:sz w:val="22"/>
            <w:szCs w:val="22"/>
          </w:rPr>
          <w:t>kierujących tymi środkami transportu</w:t>
        </w:r>
        <w:del w:id="99" w:author="Grzegorz Fras" w:date="2022-06-09T12:51:00Z">
          <w:r w:rsidRPr="009E2F2C" w:rsidDel="003F5889">
            <w:rPr>
              <w:rFonts w:asciiTheme="minorHAnsi" w:hAnsiTheme="minorHAnsi" w:cstheme="minorHAnsi"/>
              <w:sz w:val="22"/>
              <w:szCs w:val="22"/>
            </w:rPr>
            <w:delText xml:space="preserve"> </w:delText>
          </w:r>
        </w:del>
      </w:ins>
      <w:ins w:id="100" w:author="cp24" w:date="2022-06-08T12:17:00Z">
        <w:r w:rsidRPr="009E2F2C">
          <w:rPr>
            <w:rFonts w:asciiTheme="minorHAnsi" w:hAnsiTheme="minorHAnsi" w:cstheme="minorHAnsi"/>
            <w:sz w:val="22"/>
            <w:szCs w:val="22"/>
          </w:rPr>
          <w:t>, przed przystąpieniem</w:t>
        </w:r>
      </w:ins>
      <w:ins w:id="101" w:author="Grzegorz Fras" w:date="2022-06-09T12:51:00Z">
        <w:r w:rsidR="003F5889" w:rsidRPr="009E2F2C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ins w:id="102" w:author="cp24" w:date="2022-06-08T12:17:00Z">
        <w:del w:id="103" w:author="Grzegorz Fras" w:date="2022-06-09T12:51:00Z">
          <w:r w:rsidRPr="009E2F2C" w:rsidDel="003F5889">
            <w:rPr>
              <w:rFonts w:asciiTheme="minorHAnsi" w:hAnsiTheme="minorHAnsi" w:cstheme="minorHAnsi"/>
              <w:sz w:val="22"/>
              <w:szCs w:val="22"/>
            </w:rPr>
            <w:delText xml:space="preserve"> </w:delText>
          </w:r>
        </w:del>
        <w:r w:rsidRPr="009E2F2C">
          <w:rPr>
            <w:rFonts w:asciiTheme="minorHAnsi" w:hAnsiTheme="minorHAnsi" w:cstheme="minorHAnsi"/>
            <w:sz w:val="22"/>
            <w:szCs w:val="22"/>
          </w:rPr>
          <w:t>do</w:t>
        </w:r>
      </w:ins>
      <w:ins w:id="104" w:author="Grzegorz Fras" w:date="2022-06-09T12:51:00Z">
        <w:r w:rsidR="003F5889" w:rsidRPr="009E2F2C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ins w:id="105" w:author="cp24" w:date="2022-06-08T12:17:00Z">
        <w:del w:id="106" w:author="Grzegorz Fras" w:date="2022-06-09T12:51:00Z">
          <w:r w:rsidRPr="009E2F2C" w:rsidDel="003F5889">
            <w:rPr>
              <w:rFonts w:asciiTheme="minorHAnsi" w:hAnsiTheme="minorHAnsi" w:cstheme="minorHAnsi"/>
              <w:sz w:val="22"/>
              <w:szCs w:val="22"/>
            </w:rPr>
            <w:delText xml:space="preserve"> </w:delText>
          </w:r>
        </w:del>
        <w:r w:rsidRPr="009E2F2C">
          <w:rPr>
            <w:rFonts w:asciiTheme="minorHAnsi" w:hAnsiTheme="minorHAnsi" w:cstheme="minorHAnsi"/>
            <w:sz w:val="22"/>
            <w:szCs w:val="22"/>
          </w:rPr>
          <w:t xml:space="preserve">wykonania usługi </w:t>
        </w:r>
        <w:r w:rsidR="003B3AD1" w:rsidRPr="009E2F2C">
          <w:rPr>
            <w:rFonts w:asciiTheme="minorHAnsi" w:hAnsiTheme="minorHAnsi" w:cstheme="minorHAnsi"/>
            <w:sz w:val="22"/>
            <w:szCs w:val="22"/>
          </w:rPr>
          <w:t>– prze</w:t>
        </w:r>
      </w:ins>
      <w:ins w:id="107" w:author="cp24" w:date="2022-06-08T12:18:00Z">
        <w:r w:rsidR="003B3AD1" w:rsidRPr="009E2F2C">
          <w:rPr>
            <w:rFonts w:asciiTheme="minorHAnsi" w:hAnsiTheme="minorHAnsi" w:cstheme="minorHAnsi"/>
            <w:sz w:val="22"/>
            <w:szCs w:val="22"/>
          </w:rPr>
          <w:t>z powołane do tego celu instytucje państwo</w:t>
        </w:r>
      </w:ins>
      <w:ins w:id="108" w:author="Grzegorz Fras" w:date="2022-06-09T12:51:00Z">
        <w:r w:rsidR="003F5889" w:rsidRPr="009E2F2C">
          <w:rPr>
            <w:rFonts w:asciiTheme="minorHAnsi" w:hAnsiTheme="minorHAnsi" w:cstheme="minorHAnsi"/>
            <w:sz w:val="22"/>
            <w:szCs w:val="22"/>
          </w:rPr>
          <w:t>w</w:t>
        </w:r>
      </w:ins>
      <w:ins w:id="109" w:author="cp24" w:date="2022-06-08T12:18:00Z">
        <w:r w:rsidR="003B3AD1" w:rsidRPr="009E2F2C">
          <w:rPr>
            <w:rFonts w:asciiTheme="minorHAnsi" w:hAnsiTheme="minorHAnsi" w:cstheme="minorHAnsi"/>
            <w:sz w:val="22"/>
            <w:szCs w:val="22"/>
          </w:rPr>
          <w:t>e lub samorządowe (</w:t>
        </w:r>
        <w:del w:id="110" w:author="Grzegorz Fras" w:date="2022-06-09T12:51:00Z">
          <w:r w:rsidR="003B3AD1" w:rsidRPr="009E2F2C" w:rsidDel="003F5889">
            <w:rPr>
              <w:rFonts w:asciiTheme="minorHAnsi" w:hAnsiTheme="minorHAnsi" w:cstheme="minorHAnsi"/>
              <w:sz w:val="22"/>
              <w:szCs w:val="22"/>
            </w:rPr>
            <w:delText xml:space="preserve"> </w:delText>
          </w:r>
        </w:del>
        <w:r w:rsidR="003B3AD1" w:rsidRPr="009E2F2C">
          <w:rPr>
            <w:rFonts w:asciiTheme="minorHAnsi" w:hAnsiTheme="minorHAnsi" w:cstheme="minorHAnsi"/>
            <w:sz w:val="22"/>
            <w:szCs w:val="22"/>
          </w:rPr>
          <w:t>Policja</w:t>
        </w:r>
        <w:del w:id="111" w:author="Grzegorz Fras" w:date="2022-06-09T12:51:00Z">
          <w:r w:rsidR="003B3AD1" w:rsidRPr="009E2F2C" w:rsidDel="003F5889">
            <w:rPr>
              <w:rFonts w:asciiTheme="minorHAnsi" w:hAnsiTheme="minorHAnsi" w:cstheme="minorHAnsi"/>
              <w:sz w:val="22"/>
              <w:szCs w:val="22"/>
            </w:rPr>
            <w:delText xml:space="preserve"> </w:delText>
          </w:r>
        </w:del>
        <w:r w:rsidR="003B3AD1" w:rsidRPr="009E2F2C">
          <w:rPr>
            <w:rFonts w:asciiTheme="minorHAnsi" w:hAnsiTheme="minorHAnsi" w:cstheme="minorHAnsi"/>
            <w:sz w:val="22"/>
            <w:szCs w:val="22"/>
          </w:rPr>
          <w:t>,</w:t>
        </w:r>
      </w:ins>
      <w:ins w:id="112" w:author="Grzegorz Fras" w:date="2022-06-09T12:51:00Z">
        <w:r w:rsidR="003F5889" w:rsidRPr="009E2F2C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ins w:id="113" w:author="cp24" w:date="2022-06-08T12:18:00Z">
        <w:del w:id="114" w:author="Grzegorz Fras" w:date="2022-06-09T12:51:00Z">
          <w:r w:rsidR="003B3AD1" w:rsidRPr="009E2F2C" w:rsidDel="003F5889">
            <w:rPr>
              <w:rFonts w:asciiTheme="minorHAnsi" w:hAnsiTheme="minorHAnsi" w:cstheme="minorHAnsi"/>
              <w:sz w:val="22"/>
              <w:szCs w:val="22"/>
            </w:rPr>
            <w:delText xml:space="preserve"> </w:delText>
          </w:r>
        </w:del>
        <w:r w:rsidR="003B3AD1" w:rsidRPr="009E2F2C">
          <w:rPr>
            <w:rFonts w:asciiTheme="minorHAnsi" w:hAnsiTheme="minorHAnsi" w:cstheme="minorHAnsi"/>
            <w:sz w:val="22"/>
            <w:szCs w:val="22"/>
          </w:rPr>
          <w:t>Inspekcja</w:t>
        </w:r>
      </w:ins>
      <w:ins w:id="115" w:author="Grzegorz Fras" w:date="2022-06-09T12:51:00Z">
        <w:r w:rsidR="003F5889" w:rsidRPr="009E2F2C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ins w:id="116" w:author="cp24" w:date="2022-06-08T12:18:00Z">
        <w:del w:id="117" w:author="Grzegorz Fras" w:date="2022-06-09T12:51:00Z">
          <w:r w:rsidR="003B3AD1" w:rsidRPr="009E2F2C" w:rsidDel="003F5889">
            <w:rPr>
              <w:rFonts w:asciiTheme="minorHAnsi" w:hAnsiTheme="minorHAnsi" w:cstheme="minorHAnsi"/>
              <w:sz w:val="22"/>
              <w:szCs w:val="22"/>
            </w:rPr>
            <w:delText xml:space="preserve"> </w:delText>
          </w:r>
        </w:del>
        <w:r w:rsidR="003B3AD1" w:rsidRPr="009E2F2C">
          <w:rPr>
            <w:rFonts w:asciiTheme="minorHAnsi" w:hAnsiTheme="minorHAnsi" w:cstheme="minorHAnsi"/>
            <w:sz w:val="22"/>
            <w:szCs w:val="22"/>
          </w:rPr>
          <w:t>T</w:t>
        </w:r>
      </w:ins>
      <w:ins w:id="118" w:author="cp24" w:date="2022-06-08T12:19:00Z">
        <w:r w:rsidR="003B3AD1" w:rsidRPr="009E2F2C">
          <w:rPr>
            <w:rFonts w:asciiTheme="minorHAnsi" w:hAnsiTheme="minorHAnsi" w:cstheme="minorHAnsi"/>
            <w:sz w:val="22"/>
            <w:szCs w:val="22"/>
          </w:rPr>
          <w:t>ra</w:t>
        </w:r>
      </w:ins>
      <w:ins w:id="119" w:author="Grzegorz Fras" w:date="2022-06-09T12:51:00Z">
        <w:r w:rsidR="003F5889" w:rsidRPr="009E2F2C">
          <w:rPr>
            <w:rFonts w:asciiTheme="minorHAnsi" w:hAnsiTheme="minorHAnsi" w:cstheme="minorHAnsi"/>
            <w:sz w:val="22"/>
            <w:szCs w:val="22"/>
          </w:rPr>
          <w:t>n</w:t>
        </w:r>
      </w:ins>
      <w:ins w:id="120" w:author="cp24" w:date="2022-06-08T12:19:00Z">
        <w:r w:rsidR="003B3AD1" w:rsidRPr="009E2F2C">
          <w:rPr>
            <w:rFonts w:asciiTheme="minorHAnsi" w:hAnsiTheme="minorHAnsi" w:cstheme="minorHAnsi"/>
            <w:sz w:val="22"/>
            <w:szCs w:val="22"/>
          </w:rPr>
          <w:t>sportu</w:t>
        </w:r>
      </w:ins>
      <w:ins w:id="121" w:author="Grzegorz Fras" w:date="2022-06-09T12:51:00Z">
        <w:r w:rsidR="003F5889" w:rsidRPr="009E2F2C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ins w:id="122" w:author="cp24" w:date="2022-06-08T12:19:00Z">
        <w:del w:id="123" w:author="Grzegorz Fras" w:date="2022-06-09T12:51:00Z">
          <w:r w:rsidR="003B3AD1" w:rsidRPr="009E2F2C" w:rsidDel="003F5889">
            <w:rPr>
              <w:rFonts w:asciiTheme="minorHAnsi" w:hAnsiTheme="minorHAnsi" w:cstheme="minorHAnsi"/>
              <w:sz w:val="22"/>
              <w:szCs w:val="22"/>
            </w:rPr>
            <w:delText xml:space="preserve"> </w:delText>
          </w:r>
        </w:del>
        <w:r w:rsidR="003B3AD1" w:rsidRPr="009E2F2C">
          <w:rPr>
            <w:rFonts w:asciiTheme="minorHAnsi" w:hAnsiTheme="minorHAnsi" w:cstheme="minorHAnsi"/>
            <w:sz w:val="22"/>
            <w:szCs w:val="22"/>
          </w:rPr>
          <w:t>D</w:t>
        </w:r>
        <w:del w:id="124" w:author="Grzegorz Fras" w:date="2022-06-09T12:51:00Z">
          <w:r w:rsidR="003B3AD1" w:rsidRPr="009E2F2C" w:rsidDel="003F5889">
            <w:rPr>
              <w:rFonts w:asciiTheme="minorHAnsi" w:hAnsiTheme="minorHAnsi" w:cstheme="minorHAnsi"/>
              <w:sz w:val="22"/>
              <w:szCs w:val="22"/>
            </w:rPr>
            <w:delText>o</w:delText>
          </w:r>
        </w:del>
        <w:r w:rsidR="003B3AD1" w:rsidRPr="009E2F2C">
          <w:rPr>
            <w:rFonts w:asciiTheme="minorHAnsi" w:hAnsiTheme="minorHAnsi" w:cstheme="minorHAnsi"/>
            <w:sz w:val="22"/>
            <w:szCs w:val="22"/>
          </w:rPr>
          <w:t>r</w:t>
        </w:r>
      </w:ins>
      <w:ins w:id="125" w:author="Grzegorz Fras" w:date="2022-06-09T12:51:00Z">
        <w:r w:rsidR="003F5889" w:rsidRPr="009E2F2C">
          <w:rPr>
            <w:rFonts w:asciiTheme="minorHAnsi" w:hAnsiTheme="minorHAnsi" w:cstheme="minorHAnsi"/>
            <w:sz w:val="22"/>
            <w:szCs w:val="22"/>
          </w:rPr>
          <w:t>o</w:t>
        </w:r>
      </w:ins>
      <w:ins w:id="126" w:author="cp24" w:date="2022-06-08T12:19:00Z">
        <w:r w:rsidR="003B3AD1" w:rsidRPr="009E2F2C">
          <w:rPr>
            <w:rFonts w:asciiTheme="minorHAnsi" w:hAnsiTheme="minorHAnsi" w:cstheme="minorHAnsi"/>
            <w:sz w:val="22"/>
            <w:szCs w:val="22"/>
          </w:rPr>
          <w:t>gowego</w:t>
        </w:r>
        <w:del w:id="127" w:author="Grzegorz Fras" w:date="2022-06-09T12:51:00Z">
          <w:r w:rsidR="003B3AD1" w:rsidRPr="009E2F2C" w:rsidDel="003F5889">
            <w:rPr>
              <w:rFonts w:asciiTheme="minorHAnsi" w:hAnsiTheme="minorHAnsi" w:cstheme="minorHAnsi"/>
              <w:sz w:val="22"/>
              <w:szCs w:val="22"/>
            </w:rPr>
            <w:delText xml:space="preserve"> </w:delText>
          </w:r>
        </w:del>
        <w:r w:rsidR="003B3AD1" w:rsidRPr="009E2F2C">
          <w:rPr>
            <w:rFonts w:asciiTheme="minorHAnsi" w:hAnsiTheme="minorHAnsi" w:cstheme="minorHAnsi"/>
            <w:sz w:val="22"/>
            <w:szCs w:val="22"/>
          </w:rPr>
          <w:t>,</w:t>
        </w:r>
      </w:ins>
      <w:ins w:id="128" w:author="Grzegorz Fras" w:date="2022-06-09T12:51:00Z">
        <w:r w:rsidR="003F5889" w:rsidRPr="009E2F2C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ins w:id="129" w:author="cp24" w:date="2022-06-08T12:19:00Z">
        <w:del w:id="130" w:author="Grzegorz Fras" w:date="2022-06-09T12:51:00Z">
          <w:r w:rsidR="003B3AD1" w:rsidRPr="009E2F2C" w:rsidDel="003F5889">
            <w:rPr>
              <w:rFonts w:asciiTheme="minorHAnsi" w:hAnsiTheme="minorHAnsi" w:cstheme="minorHAnsi"/>
              <w:sz w:val="22"/>
              <w:szCs w:val="22"/>
            </w:rPr>
            <w:delText xml:space="preserve"> </w:delText>
          </w:r>
        </w:del>
        <w:r w:rsidR="003B3AD1" w:rsidRPr="009E2F2C">
          <w:rPr>
            <w:rFonts w:asciiTheme="minorHAnsi" w:hAnsiTheme="minorHAnsi" w:cstheme="minorHAnsi"/>
            <w:sz w:val="22"/>
            <w:szCs w:val="22"/>
          </w:rPr>
          <w:t>Straż Miejska itp.)</w:t>
        </w:r>
      </w:ins>
      <w:ins w:id="131" w:author="Grzegorz Fras" w:date="2022-06-09T12:51:00Z">
        <w:r w:rsidR="003F5889" w:rsidRPr="009E2F2C">
          <w:rPr>
            <w:rFonts w:asciiTheme="minorHAnsi" w:hAnsiTheme="minorHAnsi" w:cstheme="minorHAnsi"/>
            <w:sz w:val="22"/>
            <w:szCs w:val="22"/>
          </w:rPr>
          <w:t>.</w:t>
        </w:r>
      </w:ins>
      <w:ins w:id="132" w:author="cp24" w:date="2022-06-08T12:19:00Z">
        <w:r w:rsidR="003B3AD1" w:rsidRPr="009E2F2C">
          <w:rPr>
            <w:rFonts w:asciiTheme="minorHAnsi" w:hAnsiTheme="minorHAnsi" w:cstheme="minorHAnsi"/>
            <w:sz w:val="22"/>
            <w:szCs w:val="22"/>
          </w:rPr>
          <w:t xml:space="preserve">  </w:t>
        </w:r>
      </w:ins>
    </w:p>
    <w:p w14:paraId="6D02E8AD" w14:textId="77777777" w:rsidR="00416606" w:rsidRPr="009E2F2C" w:rsidDel="00BB710F" w:rsidRDefault="00416606" w:rsidP="009E2F2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del w:id="133" w:author="Grzegorz Fras" w:date="2022-06-09T13:11:00Z"/>
          <w:rFonts w:asciiTheme="minorHAnsi" w:hAnsiTheme="minorHAnsi" w:cstheme="minorHAnsi"/>
          <w:color w:val="000000"/>
          <w:sz w:val="22"/>
          <w:szCs w:val="22"/>
          <w:lang w:eastAsia="ar-SA"/>
          <w:rPrChange w:id="134" w:author="Grzegorz Fras" w:date="2022-06-09T13:11:00Z">
            <w:rPr>
              <w:del w:id="135" w:author="Grzegorz Fras" w:date="2022-06-09T13:11:00Z"/>
            </w:rPr>
          </w:rPrChange>
        </w:rPr>
        <w:pPrChange w:id="136" w:author="Grzegorz Fras" w:date="2022-06-09T13:11:00Z">
          <w:pPr>
            <w:suppressAutoHyphens/>
            <w:autoSpaceDE w:val="0"/>
            <w:spacing w:after="0" w:line="360" w:lineRule="auto"/>
            <w:jc w:val="both"/>
          </w:pPr>
        </w:pPrChange>
      </w:pPr>
    </w:p>
    <w:p w14:paraId="23A5197A" w14:textId="77777777" w:rsidR="00331CAF" w:rsidRPr="009E2F2C" w:rsidDel="00BB710F" w:rsidRDefault="00331CAF" w:rsidP="009E2F2C">
      <w:pPr>
        <w:pStyle w:val="NormalnyWeb"/>
        <w:spacing w:before="0" w:beforeAutospacing="0" w:after="0" w:afterAutospacing="0"/>
        <w:contextualSpacing/>
        <w:rPr>
          <w:del w:id="137" w:author="Grzegorz Fras" w:date="2022-06-09T13:11:00Z"/>
          <w:rFonts w:asciiTheme="minorHAnsi" w:hAnsiTheme="minorHAnsi" w:cstheme="minorHAnsi"/>
          <w:sz w:val="22"/>
          <w:szCs w:val="22"/>
        </w:rPr>
        <w:pPrChange w:id="138" w:author="Grzegorz Fras" w:date="2022-06-09T13:11:00Z">
          <w:pPr>
            <w:suppressAutoHyphens/>
            <w:autoSpaceDE w:val="0"/>
            <w:spacing w:after="0" w:line="360" w:lineRule="auto"/>
            <w:jc w:val="both"/>
          </w:pPr>
        </w:pPrChange>
      </w:pPr>
    </w:p>
    <w:p w14:paraId="0FCF3511" w14:textId="77777777" w:rsidR="00331CAF" w:rsidRPr="009E2F2C" w:rsidRDefault="00331CAF" w:rsidP="009E2F2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  <w:pPrChange w:id="139" w:author="Grzegorz Fras" w:date="2022-06-09T13:11:00Z">
          <w:pPr>
            <w:suppressAutoHyphens/>
            <w:autoSpaceDE w:val="0"/>
            <w:spacing w:after="0" w:line="360" w:lineRule="auto"/>
            <w:jc w:val="both"/>
          </w:pPr>
        </w:pPrChange>
      </w:pPr>
    </w:p>
    <w:p w14:paraId="1B337531" w14:textId="77777777" w:rsidR="00900BDD" w:rsidRPr="009E2F2C" w:rsidRDefault="00900BDD" w:rsidP="009E2F2C">
      <w:pPr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ar-SA"/>
        </w:rPr>
      </w:pPr>
    </w:p>
    <w:p w14:paraId="20238C21" w14:textId="7C93A447" w:rsidR="00416606" w:rsidRPr="009E2F2C" w:rsidRDefault="00416606" w:rsidP="009E2F2C">
      <w:pPr>
        <w:widowControl w:val="0"/>
        <w:suppressAutoHyphens/>
        <w:spacing w:after="0" w:line="240" w:lineRule="auto"/>
        <w:contextualSpacing/>
        <w:jc w:val="center"/>
        <w:rPr>
          <w:ins w:id="140" w:author="Grzegorz Fras" w:date="2022-06-09T12:51:00Z"/>
          <w:rFonts w:eastAsia="Times New Roman" w:cstheme="minorHAnsi"/>
          <w:b/>
          <w:kern w:val="1"/>
          <w:lang w:eastAsia="ar-SA"/>
        </w:rPr>
      </w:pPr>
      <w:r w:rsidRPr="009E2F2C">
        <w:rPr>
          <w:rFonts w:eastAsia="Times New Roman" w:cstheme="minorHAnsi"/>
          <w:b/>
          <w:kern w:val="1"/>
          <w:lang w:eastAsia="ar-SA"/>
        </w:rPr>
        <w:t>§2</w:t>
      </w:r>
    </w:p>
    <w:p w14:paraId="471222F1" w14:textId="295D5E58" w:rsidR="003F5889" w:rsidRPr="009E2F2C" w:rsidRDefault="003F5889" w:rsidP="009E2F2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kern w:val="1"/>
          <w:lang w:eastAsia="ar-SA"/>
        </w:rPr>
      </w:pPr>
      <w:ins w:id="141" w:author="Grzegorz Fras" w:date="2022-06-09T12:51:00Z">
        <w:r w:rsidRPr="009E2F2C">
          <w:rPr>
            <w:rFonts w:eastAsia="Times New Roman" w:cstheme="minorHAnsi"/>
            <w:b/>
            <w:kern w:val="1"/>
            <w:lang w:eastAsia="ar-SA"/>
          </w:rPr>
          <w:t>Terminy</w:t>
        </w:r>
      </w:ins>
    </w:p>
    <w:p w14:paraId="0EC391BA" w14:textId="09A3EBE6" w:rsidR="00416606" w:rsidRPr="009E2F2C" w:rsidRDefault="00416606" w:rsidP="009E2F2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E2F2C">
        <w:rPr>
          <w:rFonts w:asciiTheme="minorHAnsi" w:hAnsiTheme="minorHAnsi" w:cstheme="minorHAnsi"/>
          <w:sz w:val="22"/>
          <w:szCs w:val="22"/>
        </w:rPr>
        <w:t xml:space="preserve">Termin realizacji zamówienia  - </w:t>
      </w:r>
      <w:r w:rsidRPr="009E2F2C">
        <w:rPr>
          <w:rFonts w:asciiTheme="minorHAnsi" w:hAnsiTheme="minorHAnsi" w:cstheme="minorHAnsi"/>
          <w:b/>
          <w:sz w:val="22"/>
          <w:szCs w:val="22"/>
        </w:rPr>
        <w:t>od dnia 01.0</w:t>
      </w:r>
      <w:r w:rsidR="009E2F2C" w:rsidRPr="009E2F2C">
        <w:rPr>
          <w:rFonts w:asciiTheme="minorHAnsi" w:hAnsiTheme="minorHAnsi" w:cstheme="minorHAnsi"/>
          <w:b/>
          <w:sz w:val="22"/>
          <w:szCs w:val="22"/>
        </w:rPr>
        <w:t>3</w:t>
      </w:r>
      <w:r w:rsidRPr="009E2F2C">
        <w:rPr>
          <w:rFonts w:asciiTheme="minorHAnsi" w:hAnsiTheme="minorHAnsi" w:cstheme="minorHAnsi"/>
          <w:b/>
          <w:sz w:val="22"/>
          <w:szCs w:val="22"/>
        </w:rPr>
        <w:t>.202</w:t>
      </w:r>
      <w:r w:rsidR="009E2F2C" w:rsidRPr="009E2F2C">
        <w:rPr>
          <w:rFonts w:asciiTheme="minorHAnsi" w:hAnsiTheme="minorHAnsi" w:cstheme="minorHAnsi"/>
          <w:b/>
          <w:sz w:val="22"/>
          <w:szCs w:val="22"/>
        </w:rPr>
        <w:t>3</w:t>
      </w:r>
      <w:r w:rsidRPr="009E2F2C">
        <w:rPr>
          <w:rFonts w:asciiTheme="minorHAnsi" w:hAnsiTheme="minorHAnsi" w:cstheme="minorHAnsi"/>
          <w:b/>
          <w:sz w:val="22"/>
          <w:szCs w:val="22"/>
        </w:rPr>
        <w:t xml:space="preserve"> r. do dnia </w:t>
      </w:r>
      <w:r w:rsidR="009E2F2C" w:rsidRPr="009E2F2C">
        <w:rPr>
          <w:rFonts w:asciiTheme="minorHAnsi" w:hAnsiTheme="minorHAnsi" w:cstheme="minorHAnsi"/>
          <w:b/>
          <w:sz w:val="22"/>
          <w:szCs w:val="22"/>
        </w:rPr>
        <w:t>31</w:t>
      </w:r>
      <w:del w:id="142" w:author="Grzegorz Fras" w:date="2022-06-09T12:52:00Z">
        <w:r w:rsidRPr="009E2F2C" w:rsidDel="004904AE">
          <w:rPr>
            <w:rFonts w:asciiTheme="minorHAnsi" w:hAnsiTheme="minorHAnsi" w:cstheme="minorHAnsi"/>
            <w:b/>
            <w:sz w:val="22"/>
            <w:szCs w:val="22"/>
          </w:rPr>
          <w:delText>3</w:delText>
        </w:r>
        <w:r w:rsidR="00E32BF7" w:rsidRPr="009E2F2C" w:rsidDel="004904AE">
          <w:rPr>
            <w:rFonts w:asciiTheme="minorHAnsi" w:hAnsiTheme="minorHAnsi" w:cstheme="minorHAnsi"/>
            <w:b/>
            <w:sz w:val="22"/>
            <w:szCs w:val="22"/>
          </w:rPr>
          <w:delText>1</w:delText>
        </w:r>
      </w:del>
      <w:r w:rsidRPr="009E2F2C">
        <w:rPr>
          <w:rFonts w:asciiTheme="minorHAnsi" w:hAnsiTheme="minorHAnsi" w:cstheme="minorHAnsi"/>
          <w:b/>
          <w:sz w:val="22"/>
          <w:szCs w:val="22"/>
        </w:rPr>
        <w:t>.</w:t>
      </w:r>
      <w:r w:rsidR="009E2F2C" w:rsidRPr="009E2F2C">
        <w:rPr>
          <w:rFonts w:asciiTheme="minorHAnsi" w:hAnsiTheme="minorHAnsi" w:cstheme="minorHAnsi"/>
          <w:b/>
          <w:sz w:val="22"/>
          <w:szCs w:val="22"/>
        </w:rPr>
        <w:t>12</w:t>
      </w:r>
      <w:del w:id="143" w:author="Grzegorz Fras" w:date="2022-06-09T12:52:00Z">
        <w:r w:rsidR="00E32BF7" w:rsidRPr="009E2F2C" w:rsidDel="004904AE">
          <w:rPr>
            <w:rFonts w:asciiTheme="minorHAnsi" w:hAnsiTheme="minorHAnsi" w:cstheme="minorHAnsi"/>
            <w:b/>
            <w:sz w:val="22"/>
            <w:szCs w:val="22"/>
          </w:rPr>
          <w:delText>12</w:delText>
        </w:r>
      </w:del>
      <w:r w:rsidRPr="009E2F2C">
        <w:rPr>
          <w:rFonts w:asciiTheme="minorHAnsi" w:hAnsiTheme="minorHAnsi" w:cstheme="minorHAnsi"/>
          <w:b/>
          <w:sz w:val="22"/>
          <w:szCs w:val="22"/>
        </w:rPr>
        <w:t>.202</w:t>
      </w:r>
      <w:ins w:id="144" w:author="Grzegorz Fras" w:date="2022-06-09T12:52:00Z">
        <w:r w:rsidR="004904AE" w:rsidRPr="009E2F2C">
          <w:rPr>
            <w:rFonts w:asciiTheme="minorHAnsi" w:hAnsiTheme="minorHAnsi" w:cstheme="minorHAnsi"/>
            <w:b/>
            <w:sz w:val="22"/>
            <w:szCs w:val="22"/>
          </w:rPr>
          <w:t>3</w:t>
        </w:r>
      </w:ins>
      <w:del w:id="145" w:author="Grzegorz Fras" w:date="2022-06-09T12:52:00Z">
        <w:r w:rsidRPr="009E2F2C" w:rsidDel="004904AE">
          <w:rPr>
            <w:rFonts w:asciiTheme="minorHAnsi" w:hAnsiTheme="minorHAnsi" w:cstheme="minorHAnsi"/>
            <w:b/>
            <w:sz w:val="22"/>
            <w:szCs w:val="22"/>
          </w:rPr>
          <w:delText>2</w:delText>
        </w:r>
      </w:del>
      <w:r w:rsidRPr="009E2F2C">
        <w:rPr>
          <w:rFonts w:asciiTheme="minorHAnsi" w:hAnsiTheme="minorHAnsi" w:cstheme="minorHAnsi"/>
          <w:b/>
          <w:sz w:val="22"/>
          <w:szCs w:val="22"/>
        </w:rPr>
        <w:t xml:space="preserve"> r.</w:t>
      </w:r>
      <w:del w:id="146" w:author="Grzegorz Fras" w:date="2022-06-09T12:52:00Z">
        <w:r w:rsidRPr="009E2F2C" w:rsidDel="004904AE">
          <w:rPr>
            <w:rFonts w:asciiTheme="minorHAnsi" w:hAnsiTheme="minorHAnsi" w:cstheme="minorHAnsi"/>
            <w:sz w:val="22"/>
            <w:szCs w:val="22"/>
            <w:bdr w:val="none" w:sz="0" w:space="0" w:color="auto" w:frame="1"/>
          </w:rPr>
          <w:delText xml:space="preserve"> we wszystkie dni</w:delText>
        </w:r>
        <w:r w:rsidR="00123BA3" w:rsidRPr="009E2F2C" w:rsidDel="004904AE">
          <w:rPr>
            <w:rFonts w:asciiTheme="minorHAnsi" w:hAnsiTheme="minorHAnsi" w:cstheme="minorHAnsi"/>
            <w:sz w:val="22"/>
            <w:szCs w:val="22"/>
            <w:bdr w:val="none" w:sz="0" w:space="0" w:color="auto" w:frame="1"/>
          </w:rPr>
          <w:delText xml:space="preserve"> w pełnej dyspozycyjności.</w:delText>
        </w:r>
      </w:del>
    </w:p>
    <w:p w14:paraId="7FBA47D6" w14:textId="77777777" w:rsidR="00E32BF7" w:rsidRPr="009E2F2C" w:rsidRDefault="00E32BF7" w:rsidP="009E2F2C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862D095" w14:textId="610ED30A" w:rsidR="00416606" w:rsidRPr="009E2F2C" w:rsidRDefault="00416606" w:rsidP="009E2F2C">
      <w:pPr>
        <w:widowControl w:val="0"/>
        <w:suppressAutoHyphens/>
        <w:spacing w:after="0" w:line="240" w:lineRule="auto"/>
        <w:contextualSpacing/>
        <w:jc w:val="center"/>
        <w:rPr>
          <w:ins w:id="147" w:author="Grzegorz Fras" w:date="2022-06-09T12:52:00Z"/>
          <w:rFonts w:eastAsia="Times New Roman" w:cstheme="minorHAnsi"/>
          <w:b/>
          <w:kern w:val="1"/>
          <w:lang w:eastAsia="ar-SA"/>
        </w:rPr>
      </w:pPr>
      <w:r w:rsidRPr="009E2F2C">
        <w:rPr>
          <w:rFonts w:eastAsia="Times New Roman" w:cstheme="minorHAnsi"/>
          <w:b/>
          <w:kern w:val="1"/>
          <w:lang w:eastAsia="ar-SA"/>
        </w:rPr>
        <w:t>§3</w:t>
      </w:r>
    </w:p>
    <w:p w14:paraId="10C32377" w14:textId="0EED5A4B" w:rsidR="004904AE" w:rsidRPr="009E2F2C" w:rsidRDefault="004904AE" w:rsidP="009E2F2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kern w:val="1"/>
          <w:lang w:eastAsia="ar-SA"/>
        </w:rPr>
      </w:pPr>
      <w:ins w:id="148" w:author="Grzegorz Fras" w:date="2022-06-09T12:52:00Z">
        <w:r w:rsidRPr="009E2F2C">
          <w:rPr>
            <w:rFonts w:eastAsia="Times New Roman" w:cstheme="minorHAnsi"/>
            <w:b/>
            <w:kern w:val="1"/>
            <w:lang w:eastAsia="ar-SA"/>
          </w:rPr>
          <w:t>Wynagrodzenie</w:t>
        </w:r>
      </w:ins>
    </w:p>
    <w:p w14:paraId="71E8B712" w14:textId="77777777" w:rsidR="00416606" w:rsidRPr="009E2F2C" w:rsidRDefault="00416606" w:rsidP="009E2F2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9E2F2C">
        <w:rPr>
          <w:rFonts w:cstheme="minorHAnsi"/>
        </w:rPr>
        <w:t xml:space="preserve">Wykonanie przedmiotu zamówienia ustala się  za następującą cenę: </w:t>
      </w:r>
    </w:p>
    <w:p w14:paraId="07C430AB" w14:textId="77777777" w:rsidR="00416606" w:rsidRPr="009E2F2C" w:rsidRDefault="00416606" w:rsidP="009E2F2C">
      <w:pPr>
        <w:spacing w:after="0" w:line="240" w:lineRule="auto"/>
        <w:contextualSpacing/>
        <w:rPr>
          <w:rFonts w:cstheme="minorHAnsi"/>
        </w:rPr>
      </w:pPr>
      <w:r w:rsidRPr="009E2F2C">
        <w:rPr>
          <w:rFonts w:cstheme="minorHAnsi"/>
        </w:rPr>
        <w:t>Cena netto………………………… zł za 1 km</w:t>
      </w:r>
    </w:p>
    <w:p w14:paraId="0C8BBECE" w14:textId="77777777" w:rsidR="00416606" w:rsidRPr="009E2F2C" w:rsidRDefault="00416606" w:rsidP="009E2F2C">
      <w:pPr>
        <w:spacing w:after="0" w:line="240" w:lineRule="auto"/>
        <w:contextualSpacing/>
        <w:jc w:val="both"/>
        <w:rPr>
          <w:rFonts w:cstheme="minorHAnsi"/>
        </w:rPr>
      </w:pPr>
      <w:r w:rsidRPr="009E2F2C">
        <w:rPr>
          <w:rFonts w:cstheme="minorHAnsi"/>
        </w:rPr>
        <w:t xml:space="preserve">(Słownie:………………………………………………………………………………) </w:t>
      </w:r>
    </w:p>
    <w:p w14:paraId="68239E87" w14:textId="77777777" w:rsidR="00416606" w:rsidRPr="009E2F2C" w:rsidRDefault="00416606" w:rsidP="009E2F2C">
      <w:pPr>
        <w:spacing w:after="0" w:line="240" w:lineRule="auto"/>
        <w:contextualSpacing/>
        <w:jc w:val="both"/>
        <w:rPr>
          <w:rFonts w:cstheme="minorHAnsi"/>
        </w:rPr>
      </w:pPr>
      <w:r w:rsidRPr="009E2F2C">
        <w:rPr>
          <w:rFonts w:cstheme="minorHAnsi"/>
        </w:rPr>
        <w:t xml:space="preserve">Stawka podatku VAT …….%, wartość podatku VAT……………………… zł </w:t>
      </w:r>
    </w:p>
    <w:p w14:paraId="39859C00" w14:textId="77777777" w:rsidR="00416606" w:rsidRPr="009E2F2C" w:rsidRDefault="00416606" w:rsidP="009E2F2C">
      <w:pPr>
        <w:spacing w:after="0" w:line="240" w:lineRule="auto"/>
        <w:contextualSpacing/>
        <w:rPr>
          <w:rFonts w:cstheme="minorHAnsi"/>
        </w:rPr>
      </w:pPr>
      <w:r w:rsidRPr="009E2F2C">
        <w:rPr>
          <w:rFonts w:cstheme="minorHAnsi"/>
        </w:rPr>
        <w:t>Cena brutto……………………… zł za 1km (Słownie:………………………………………………………………………………)</w:t>
      </w:r>
    </w:p>
    <w:p w14:paraId="55BE889C" w14:textId="77777777" w:rsidR="00416606" w:rsidRPr="009E2F2C" w:rsidRDefault="00E32BF7" w:rsidP="009E2F2C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E2F2C">
        <w:rPr>
          <w:rFonts w:cstheme="minorHAnsi"/>
        </w:rPr>
        <w:t>Cena ryczałtowa powinna uwzględniać wszystkie koszty, jakie poniesie Wykonawca z tytułu należytej oraz zgodnej z obowiązującymi przepisami realizacji przedmiotu zamówienia (koszty przejazdu do miejsc realizacji usługi, koszty postoju, koszty pracy kierowców, koszty ubezpieczenia itp.)</w:t>
      </w:r>
    </w:p>
    <w:p w14:paraId="098BB5FF" w14:textId="77777777" w:rsidR="00416606" w:rsidRPr="009E2F2C" w:rsidRDefault="00416606" w:rsidP="009E2F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E2F2C">
        <w:rPr>
          <w:rFonts w:cstheme="minorHAnsi"/>
        </w:rPr>
        <w:t>Cena usługi będzie obowiązywała przez cały okres realizacji zamówienia.</w:t>
      </w:r>
    </w:p>
    <w:p w14:paraId="4FD1ABA3" w14:textId="77777777" w:rsidR="00416606" w:rsidRPr="009E2F2C" w:rsidRDefault="00416606" w:rsidP="009E2F2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9E2F2C">
        <w:rPr>
          <w:rFonts w:eastAsia="Times New Roman" w:cstheme="minorHAnsi"/>
          <w:kern w:val="1"/>
          <w:lang w:eastAsia="ar-SA"/>
        </w:rPr>
        <w:t xml:space="preserve">Płatność za usługę regulowana będzie na podstawie faktury VAT wystawianej po zakończeniu miesiąca w którym świadczona była usługa, w ciągu 14 dni od daty wpływu faktury VAT do Zamawiającego wraz z potwierdzeniem dowozu i ilością wykonanych kilometrów. </w:t>
      </w:r>
    </w:p>
    <w:p w14:paraId="39B2684D" w14:textId="1A53939E" w:rsidR="00416606" w:rsidRPr="009E2F2C" w:rsidRDefault="00416606" w:rsidP="009E2F2C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ins w:id="149" w:author="Grzegorz Fras" w:date="2022-06-09T12:53:00Z"/>
          <w:rFonts w:eastAsia="Times New Roman" w:cstheme="minorHAnsi"/>
          <w:kern w:val="1"/>
          <w:lang w:eastAsia="ar-SA"/>
          <w:rPrChange w:id="150" w:author="Grzegorz Fras" w:date="2022-06-09T12:53:00Z">
            <w:rPr>
              <w:ins w:id="151" w:author="Grzegorz Fras" w:date="2022-06-09T12:53:00Z"/>
              <w:rFonts w:ascii="Times New Roman" w:eastAsia="Times New Roman" w:hAnsi="Times New Roman" w:cs="Times New Roman"/>
              <w:b/>
              <w:kern w:val="1"/>
              <w:sz w:val="24"/>
              <w:szCs w:val="24"/>
              <w:lang w:eastAsia="ar-SA"/>
            </w:rPr>
          </w:rPrChange>
        </w:rPr>
      </w:pPr>
      <w:r w:rsidRPr="009E2F2C">
        <w:rPr>
          <w:rFonts w:eastAsia="Times New Roman" w:cstheme="minorHAnsi"/>
          <w:kern w:val="1"/>
          <w:lang w:eastAsia="ar-SA"/>
        </w:rPr>
        <w:t>Należność za usługę regulowana będzie w trybie polecenia przelewu na rachunek Wykonawcy  w banku -</w:t>
      </w:r>
      <w:r w:rsidR="00E32BF7" w:rsidRPr="009E2F2C">
        <w:rPr>
          <w:rFonts w:eastAsia="Times New Roman" w:cstheme="minorHAnsi"/>
          <w:kern w:val="1"/>
          <w:lang w:eastAsia="ar-SA"/>
        </w:rPr>
        <w:t xml:space="preserve"> </w:t>
      </w:r>
      <w:r w:rsidRPr="009E2F2C">
        <w:rPr>
          <w:rFonts w:eastAsia="Times New Roman" w:cstheme="minorHAnsi"/>
          <w:b/>
          <w:kern w:val="1"/>
          <w:lang w:eastAsia="ar-SA"/>
        </w:rPr>
        <w:t>……………………………………………………….</w:t>
      </w:r>
      <w:r w:rsidRPr="009E2F2C">
        <w:rPr>
          <w:rFonts w:eastAsia="Times New Roman" w:cstheme="minorHAnsi"/>
          <w:kern w:val="1"/>
          <w:lang w:eastAsia="ar-SA"/>
        </w:rPr>
        <w:t xml:space="preserve"> nr rachunku: </w:t>
      </w:r>
      <w:r w:rsidRPr="009E2F2C">
        <w:rPr>
          <w:rFonts w:eastAsia="Times New Roman" w:cstheme="minorHAnsi"/>
          <w:b/>
          <w:kern w:val="1"/>
          <w:lang w:eastAsia="ar-SA"/>
        </w:rPr>
        <w:t>……………………………………………………………</w:t>
      </w:r>
      <w:r w:rsidR="00E32BF7" w:rsidRPr="009E2F2C">
        <w:rPr>
          <w:rFonts w:eastAsia="Times New Roman" w:cstheme="minorHAnsi"/>
          <w:b/>
          <w:kern w:val="1"/>
          <w:lang w:eastAsia="ar-SA"/>
        </w:rPr>
        <w:t>……………………………………..</w:t>
      </w:r>
      <w:del w:id="152" w:author="Grzegorz Fras" w:date="2022-06-09T12:53:00Z">
        <w:r w:rsidR="00E32BF7" w:rsidRPr="009E2F2C" w:rsidDel="004904AE">
          <w:rPr>
            <w:rFonts w:eastAsia="Times New Roman" w:cstheme="minorHAnsi"/>
            <w:b/>
            <w:kern w:val="1"/>
            <w:lang w:eastAsia="ar-SA"/>
          </w:rPr>
          <w:delText>.</w:delText>
        </w:r>
      </w:del>
    </w:p>
    <w:p w14:paraId="1352D25E" w14:textId="77777777" w:rsidR="004904AE" w:rsidRPr="009E2F2C" w:rsidRDefault="004904AE" w:rsidP="009E2F2C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eastAsia="Times New Roman" w:cstheme="minorHAnsi"/>
          <w:kern w:val="1"/>
          <w:lang w:eastAsia="ar-SA"/>
        </w:rPr>
        <w:pPrChange w:id="153" w:author="Grzegorz Fras" w:date="2022-06-09T12:53:00Z">
          <w:pPr>
            <w:widowControl w:val="0"/>
            <w:numPr>
              <w:numId w:val="3"/>
            </w:numPr>
            <w:tabs>
              <w:tab w:val="left" w:pos="0"/>
              <w:tab w:val="left" w:pos="284"/>
            </w:tabs>
            <w:suppressAutoHyphens/>
            <w:autoSpaceDE w:val="0"/>
            <w:spacing w:after="0" w:line="360" w:lineRule="auto"/>
            <w:ind w:left="360" w:hanging="360"/>
            <w:jc w:val="both"/>
          </w:pPr>
        </w:pPrChange>
      </w:pPr>
    </w:p>
    <w:p w14:paraId="0C5834E2" w14:textId="60707440" w:rsidR="00416606" w:rsidRPr="009E2F2C" w:rsidRDefault="00416606" w:rsidP="009E2F2C">
      <w:pPr>
        <w:widowControl w:val="0"/>
        <w:suppressAutoHyphens/>
        <w:spacing w:after="0" w:line="240" w:lineRule="auto"/>
        <w:contextualSpacing/>
        <w:jc w:val="center"/>
        <w:rPr>
          <w:ins w:id="154" w:author="Grzegorz Fras" w:date="2022-06-09T12:53:00Z"/>
          <w:rFonts w:eastAsia="Times New Roman" w:cstheme="minorHAnsi"/>
          <w:b/>
          <w:kern w:val="1"/>
          <w:lang w:eastAsia="ar-SA"/>
        </w:rPr>
      </w:pPr>
      <w:r w:rsidRPr="009E2F2C">
        <w:rPr>
          <w:rFonts w:eastAsia="Times New Roman" w:cstheme="minorHAnsi"/>
          <w:b/>
          <w:kern w:val="1"/>
          <w:lang w:eastAsia="ar-SA"/>
        </w:rPr>
        <w:t>§4</w:t>
      </w:r>
    </w:p>
    <w:p w14:paraId="5528A679" w14:textId="7F950AA0" w:rsidR="004904AE" w:rsidRPr="009E2F2C" w:rsidRDefault="004904AE" w:rsidP="009E2F2C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theme="minorHAnsi"/>
          <w:kern w:val="1"/>
          <w:lang w:eastAsia="ar-SA"/>
        </w:rPr>
      </w:pPr>
      <w:ins w:id="155" w:author="Grzegorz Fras" w:date="2022-06-09T12:53:00Z">
        <w:r w:rsidRPr="009E2F2C">
          <w:rPr>
            <w:rFonts w:eastAsia="Times New Roman" w:cstheme="minorHAnsi"/>
            <w:b/>
            <w:kern w:val="1"/>
            <w:lang w:eastAsia="ar-SA"/>
          </w:rPr>
          <w:t>Kary umowne</w:t>
        </w:r>
      </w:ins>
    </w:p>
    <w:p w14:paraId="2EF16C96" w14:textId="77777777" w:rsidR="00416606" w:rsidRPr="009E2F2C" w:rsidRDefault="00416606" w:rsidP="009E2F2C">
      <w:pPr>
        <w:widowControl w:val="0"/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1"/>
          <w:lang w:eastAsia="ar-SA"/>
        </w:rPr>
      </w:pPr>
      <w:r w:rsidRPr="009E2F2C">
        <w:rPr>
          <w:rFonts w:eastAsia="Times New Roman" w:cstheme="minorHAnsi"/>
          <w:kern w:val="1"/>
          <w:lang w:eastAsia="ar-SA"/>
        </w:rPr>
        <w:t xml:space="preserve">W razie niewykonania lub nienależytego wykonania umowy Wykonawca zobowiązuje się zapłacić kary </w:t>
      </w:r>
      <w:r w:rsidRPr="009E2F2C">
        <w:rPr>
          <w:rFonts w:eastAsia="Times New Roman" w:cstheme="minorHAnsi"/>
          <w:kern w:val="1"/>
          <w:lang w:eastAsia="ar-SA"/>
        </w:rPr>
        <w:lastRenderedPageBreak/>
        <w:t>umowne w następujących wypadkach i wysokościach:</w:t>
      </w:r>
    </w:p>
    <w:p w14:paraId="7EDF8FF4" w14:textId="45199C25" w:rsidR="00E32BF7" w:rsidRPr="009E2F2C" w:rsidRDefault="00FB6759" w:rsidP="009E2F2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850" w:hanging="283"/>
        <w:contextualSpacing/>
        <w:jc w:val="both"/>
        <w:rPr>
          <w:ins w:id="156" w:author="cp24" w:date="2022-06-08T12:43:00Z"/>
          <w:rFonts w:eastAsia="Times New Roman" w:cstheme="minorHAnsi"/>
          <w:kern w:val="1"/>
          <w:lang w:eastAsia="ar-SA"/>
        </w:rPr>
      </w:pPr>
      <w:r w:rsidRPr="009E2F2C">
        <w:rPr>
          <w:rFonts w:eastAsia="Times New Roman" w:cstheme="minorHAnsi"/>
          <w:kern w:val="1"/>
          <w:lang w:eastAsia="ar-SA"/>
        </w:rPr>
        <w:t>w</w:t>
      </w:r>
      <w:r w:rsidR="00E32BF7" w:rsidRPr="009E2F2C">
        <w:rPr>
          <w:rFonts w:eastAsia="Times New Roman" w:cstheme="minorHAnsi"/>
          <w:kern w:val="1"/>
          <w:lang w:eastAsia="ar-SA"/>
        </w:rPr>
        <w:t xml:space="preserve"> wysokości 50 %</w:t>
      </w:r>
      <w:r w:rsidRPr="009E2F2C">
        <w:rPr>
          <w:rFonts w:eastAsia="Times New Roman" w:cstheme="minorHAnsi"/>
          <w:kern w:val="1"/>
          <w:lang w:eastAsia="ar-SA"/>
        </w:rPr>
        <w:t xml:space="preserve"> kosztów wynajęcia przez Zamawiającego innego przewoźnika</w:t>
      </w:r>
      <w:ins w:id="157" w:author="Grzegorz Fras" w:date="2022-06-09T13:10:00Z">
        <w:r w:rsidR="00BB710F" w:rsidRPr="009E2F2C">
          <w:rPr>
            <w:rFonts w:eastAsia="Times New Roman" w:cstheme="minorHAnsi"/>
            <w:kern w:val="1"/>
            <w:lang w:eastAsia="ar-SA"/>
          </w:rPr>
          <w:t>,</w:t>
        </w:r>
      </w:ins>
      <w:ins w:id="158" w:author="cp24" w:date="2022-06-08T12:41:00Z">
        <w:del w:id="159" w:author="Grzegorz Fras" w:date="2022-06-09T13:10:00Z">
          <w:r w:rsidR="0091236B" w:rsidRPr="009E2F2C" w:rsidDel="00BB710F">
            <w:rPr>
              <w:rFonts w:eastAsia="Times New Roman" w:cstheme="minorHAnsi"/>
              <w:kern w:val="1"/>
              <w:lang w:eastAsia="ar-SA"/>
            </w:rPr>
            <w:delText xml:space="preserve"> </w:delText>
          </w:r>
        </w:del>
      </w:ins>
    </w:p>
    <w:p w14:paraId="61A27F32" w14:textId="0A0829E1" w:rsidR="0091236B" w:rsidRPr="009E2F2C" w:rsidRDefault="0091236B" w:rsidP="009E2F2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850" w:hanging="283"/>
        <w:contextualSpacing/>
        <w:jc w:val="both"/>
        <w:rPr>
          <w:rFonts w:eastAsia="Times New Roman" w:cstheme="minorHAnsi"/>
          <w:kern w:val="1"/>
          <w:lang w:eastAsia="ar-SA"/>
        </w:rPr>
      </w:pPr>
      <w:ins w:id="160" w:author="cp24" w:date="2022-06-08T12:43:00Z">
        <w:r w:rsidRPr="009E2F2C">
          <w:rPr>
            <w:rFonts w:eastAsia="Times New Roman" w:cstheme="minorHAnsi"/>
            <w:kern w:val="1"/>
            <w:lang w:eastAsia="ar-SA"/>
          </w:rPr>
          <w:t xml:space="preserve">w wysokości </w:t>
        </w:r>
      </w:ins>
      <w:ins w:id="161" w:author="Grzegorz Fras" w:date="2022-06-09T12:53:00Z">
        <w:r w:rsidR="004904AE" w:rsidRPr="009E2F2C">
          <w:rPr>
            <w:rFonts w:eastAsia="Times New Roman" w:cstheme="minorHAnsi"/>
            <w:kern w:val="1"/>
            <w:lang w:eastAsia="ar-SA"/>
          </w:rPr>
          <w:t>1000,00 zł brutt</w:t>
        </w:r>
      </w:ins>
      <w:ins w:id="162" w:author="Grzegorz Fras" w:date="2022-06-09T13:10:00Z">
        <w:r w:rsidR="00BB710F" w:rsidRPr="009E2F2C">
          <w:rPr>
            <w:rFonts w:eastAsia="Times New Roman" w:cstheme="minorHAnsi"/>
            <w:kern w:val="1"/>
            <w:lang w:eastAsia="ar-SA"/>
          </w:rPr>
          <w:t xml:space="preserve">o </w:t>
        </w:r>
      </w:ins>
      <w:ins w:id="163" w:author="cp24" w:date="2022-06-08T12:43:00Z">
        <w:del w:id="164" w:author="Grzegorz Fras" w:date="2022-06-09T13:10:00Z">
          <w:r w:rsidRPr="009E2F2C" w:rsidDel="00BB710F">
            <w:rPr>
              <w:rFonts w:eastAsia="Times New Roman" w:cstheme="minorHAnsi"/>
              <w:kern w:val="1"/>
              <w:lang w:eastAsia="ar-SA"/>
            </w:rPr>
            <w:delText>……………..</w:delText>
          </w:r>
        </w:del>
        <w:r w:rsidRPr="009E2F2C">
          <w:rPr>
            <w:rFonts w:eastAsia="Times New Roman" w:cstheme="minorHAnsi"/>
            <w:kern w:val="1"/>
            <w:lang w:eastAsia="ar-SA"/>
          </w:rPr>
          <w:t>za ka</w:t>
        </w:r>
      </w:ins>
      <w:ins w:id="165" w:author="Grzegorz Fras" w:date="2022-06-09T12:53:00Z">
        <w:r w:rsidR="004904AE" w:rsidRPr="009E2F2C">
          <w:rPr>
            <w:rFonts w:eastAsia="Times New Roman" w:cstheme="minorHAnsi"/>
            <w:kern w:val="1"/>
            <w:lang w:eastAsia="ar-SA"/>
          </w:rPr>
          <w:t>ż</w:t>
        </w:r>
      </w:ins>
      <w:ins w:id="166" w:author="cp24" w:date="2022-06-08T12:43:00Z">
        <w:del w:id="167" w:author="Grzegorz Fras" w:date="2022-06-09T12:53:00Z">
          <w:r w:rsidRPr="009E2F2C" w:rsidDel="004904AE">
            <w:rPr>
              <w:rFonts w:eastAsia="Times New Roman" w:cstheme="minorHAnsi"/>
              <w:kern w:val="1"/>
              <w:lang w:eastAsia="ar-SA"/>
            </w:rPr>
            <w:delText>z</w:delText>
          </w:r>
        </w:del>
        <w:r w:rsidRPr="009E2F2C">
          <w:rPr>
            <w:rFonts w:eastAsia="Times New Roman" w:cstheme="minorHAnsi"/>
            <w:kern w:val="1"/>
            <w:lang w:eastAsia="ar-SA"/>
          </w:rPr>
          <w:t>dy</w:t>
        </w:r>
      </w:ins>
      <w:ins w:id="168" w:author="Grzegorz Fras" w:date="2022-06-09T12:53:00Z">
        <w:r w:rsidR="004904AE" w:rsidRPr="009E2F2C">
          <w:rPr>
            <w:rFonts w:eastAsia="Times New Roman" w:cstheme="minorHAnsi"/>
            <w:kern w:val="1"/>
            <w:lang w:eastAsia="ar-SA"/>
          </w:rPr>
          <w:t xml:space="preserve"> </w:t>
        </w:r>
      </w:ins>
      <w:ins w:id="169" w:author="cp24" w:date="2022-06-08T12:43:00Z">
        <w:del w:id="170" w:author="Grzegorz Fras" w:date="2022-06-09T12:53:00Z">
          <w:r w:rsidRPr="009E2F2C" w:rsidDel="004904AE">
            <w:rPr>
              <w:rFonts w:eastAsia="Times New Roman" w:cstheme="minorHAnsi"/>
              <w:kern w:val="1"/>
              <w:lang w:eastAsia="ar-SA"/>
            </w:rPr>
            <w:delText xml:space="preserve"> </w:delText>
          </w:r>
        </w:del>
        <w:r w:rsidRPr="009E2F2C">
          <w:rPr>
            <w:rFonts w:eastAsia="Times New Roman" w:cstheme="minorHAnsi"/>
            <w:kern w:val="1"/>
            <w:lang w:eastAsia="ar-SA"/>
          </w:rPr>
          <w:t>przypadek</w:t>
        </w:r>
      </w:ins>
      <w:ins w:id="171" w:author="Grzegorz Fras" w:date="2022-06-09T12:53:00Z">
        <w:r w:rsidR="004904AE" w:rsidRPr="009E2F2C">
          <w:rPr>
            <w:rFonts w:eastAsia="Times New Roman" w:cstheme="minorHAnsi"/>
            <w:kern w:val="1"/>
            <w:lang w:eastAsia="ar-SA"/>
          </w:rPr>
          <w:t xml:space="preserve"> </w:t>
        </w:r>
      </w:ins>
      <w:ins w:id="172" w:author="cp24" w:date="2022-06-08T12:43:00Z">
        <w:del w:id="173" w:author="Grzegorz Fras" w:date="2022-06-09T12:53:00Z">
          <w:r w:rsidRPr="009E2F2C" w:rsidDel="004904AE">
            <w:rPr>
              <w:rFonts w:eastAsia="Times New Roman" w:cstheme="minorHAnsi"/>
              <w:kern w:val="1"/>
              <w:lang w:eastAsia="ar-SA"/>
            </w:rPr>
            <w:delText xml:space="preserve"> </w:delText>
          </w:r>
        </w:del>
      </w:ins>
      <w:ins w:id="174" w:author="cp24" w:date="2022-06-08T12:44:00Z">
        <w:r w:rsidRPr="009E2F2C">
          <w:rPr>
            <w:rFonts w:eastAsia="Times New Roman" w:cstheme="minorHAnsi"/>
            <w:kern w:val="1"/>
            <w:lang w:eastAsia="ar-SA"/>
          </w:rPr>
          <w:t>wyst</w:t>
        </w:r>
      </w:ins>
      <w:ins w:id="175" w:author="Grzegorz Fras" w:date="2022-06-09T12:53:00Z">
        <w:r w:rsidR="004904AE" w:rsidRPr="009E2F2C">
          <w:rPr>
            <w:rFonts w:eastAsia="Times New Roman" w:cstheme="minorHAnsi"/>
            <w:kern w:val="1"/>
            <w:lang w:eastAsia="ar-SA"/>
          </w:rPr>
          <w:t>ą</w:t>
        </w:r>
      </w:ins>
      <w:ins w:id="176" w:author="cp24" w:date="2022-06-08T12:44:00Z">
        <w:del w:id="177" w:author="Grzegorz Fras" w:date="2022-06-09T12:53:00Z">
          <w:r w:rsidRPr="009E2F2C" w:rsidDel="004904AE">
            <w:rPr>
              <w:rFonts w:eastAsia="Times New Roman" w:cstheme="minorHAnsi"/>
              <w:kern w:val="1"/>
              <w:lang w:eastAsia="ar-SA"/>
            </w:rPr>
            <w:delText>a</w:delText>
          </w:r>
        </w:del>
        <w:r w:rsidRPr="009E2F2C">
          <w:rPr>
            <w:rFonts w:eastAsia="Times New Roman" w:cstheme="minorHAnsi"/>
            <w:kern w:val="1"/>
            <w:lang w:eastAsia="ar-SA"/>
          </w:rPr>
          <w:t>pienia zdarzenia</w:t>
        </w:r>
        <w:del w:id="178" w:author="Grzegorz Fras" w:date="2022-06-09T12:53:00Z">
          <w:r w:rsidRPr="009E2F2C" w:rsidDel="004904AE">
            <w:rPr>
              <w:rFonts w:eastAsia="Times New Roman" w:cstheme="minorHAnsi"/>
              <w:kern w:val="1"/>
              <w:lang w:eastAsia="ar-SA"/>
            </w:rPr>
            <w:delText xml:space="preserve"> </w:delText>
          </w:r>
        </w:del>
        <w:r w:rsidRPr="009E2F2C">
          <w:rPr>
            <w:rFonts w:eastAsia="Times New Roman" w:cstheme="minorHAnsi"/>
            <w:kern w:val="1"/>
            <w:lang w:eastAsia="ar-SA"/>
          </w:rPr>
          <w:t xml:space="preserve">, o którym mowa w </w:t>
        </w:r>
      </w:ins>
      <w:ins w:id="179" w:author="cp24" w:date="2022-06-08T12:45:00Z">
        <w:r w:rsidRPr="009E2F2C">
          <w:rPr>
            <w:rFonts w:eastAsia="Times New Roman" w:cstheme="minorHAnsi"/>
            <w:kern w:val="1"/>
            <w:lang w:eastAsia="ar-SA"/>
          </w:rPr>
          <w:t xml:space="preserve">§ 1. </w:t>
        </w:r>
      </w:ins>
      <w:ins w:id="180" w:author="Grzegorz Fras" w:date="2022-06-09T12:53:00Z">
        <w:r w:rsidR="004904AE" w:rsidRPr="009E2F2C">
          <w:rPr>
            <w:rFonts w:eastAsia="Times New Roman" w:cstheme="minorHAnsi"/>
            <w:kern w:val="1"/>
            <w:lang w:eastAsia="ar-SA"/>
          </w:rPr>
          <w:t>u</w:t>
        </w:r>
      </w:ins>
      <w:ins w:id="181" w:author="cp24" w:date="2022-06-08T12:45:00Z">
        <w:del w:id="182" w:author="Grzegorz Fras" w:date="2022-06-09T12:53:00Z">
          <w:r w:rsidRPr="009E2F2C" w:rsidDel="004904AE">
            <w:rPr>
              <w:rFonts w:eastAsia="Times New Roman" w:cstheme="minorHAnsi"/>
              <w:kern w:val="1"/>
              <w:lang w:eastAsia="ar-SA"/>
            </w:rPr>
            <w:delText>U</w:delText>
          </w:r>
        </w:del>
        <w:r w:rsidRPr="009E2F2C">
          <w:rPr>
            <w:rFonts w:eastAsia="Times New Roman" w:cstheme="minorHAnsi"/>
            <w:kern w:val="1"/>
            <w:lang w:eastAsia="ar-SA"/>
          </w:rPr>
          <w:t>st. 10</w:t>
        </w:r>
      </w:ins>
      <w:ins w:id="183" w:author="Grzegorz Fras" w:date="2022-06-09T12:53:00Z">
        <w:r w:rsidR="004904AE" w:rsidRPr="009E2F2C">
          <w:rPr>
            <w:rFonts w:eastAsia="Times New Roman" w:cstheme="minorHAnsi"/>
            <w:kern w:val="1"/>
            <w:lang w:eastAsia="ar-SA"/>
          </w:rPr>
          <w:t>,</w:t>
        </w:r>
      </w:ins>
    </w:p>
    <w:p w14:paraId="31F68F3C" w14:textId="77777777" w:rsidR="00416606" w:rsidRPr="009E2F2C" w:rsidDel="004904AE" w:rsidRDefault="00416606" w:rsidP="009E2F2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850" w:hanging="283"/>
        <w:contextualSpacing/>
        <w:jc w:val="both"/>
        <w:rPr>
          <w:del w:id="184" w:author="Grzegorz Fras" w:date="2022-06-09T12:54:00Z"/>
          <w:rFonts w:eastAsia="Times New Roman" w:cstheme="minorHAnsi"/>
          <w:kern w:val="1"/>
          <w:lang w:eastAsia="ar-SA"/>
        </w:rPr>
      </w:pPr>
      <w:r w:rsidRPr="009E2F2C">
        <w:rPr>
          <w:rFonts w:eastAsia="Times New Roman" w:cstheme="minorHAnsi"/>
          <w:kern w:val="1"/>
          <w:lang w:eastAsia="ar-SA"/>
        </w:rPr>
        <w:t xml:space="preserve">w wysokości 10% wartości ceny ofertowej brutto gdy Wykonawca lub Zamawiający odstąpi od umowy z powodu okoliczności, za które odpowiada Wykonawca, </w:t>
      </w:r>
    </w:p>
    <w:p w14:paraId="5AE1C41E" w14:textId="77777777" w:rsidR="00FB6759" w:rsidRPr="009E2F2C" w:rsidDel="004904AE" w:rsidRDefault="00FB6759" w:rsidP="009E2F2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850" w:hanging="283"/>
        <w:contextualSpacing/>
        <w:jc w:val="both"/>
        <w:rPr>
          <w:del w:id="185" w:author="Grzegorz Fras" w:date="2022-06-09T12:53:00Z"/>
          <w:rFonts w:eastAsia="Times New Roman" w:cstheme="minorHAnsi"/>
          <w:kern w:val="1"/>
          <w:lang w:eastAsia="ar-SA"/>
        </w:rPr>
        <w:pPrChange w:id="186" w:author="Grzegorz Fras" w:date="2022-06-09T12:54:00Z">
          <w:pPr>
            <w:widowControl w:val="0"/>
            <w:tabs>
              <w:tab w:val="left" w:pos="567"/>
            </w:tabs>
            <w:suppressAutoHyphens/>
            <w:spacing w:after="0" w:line="360" w:lineRule="auto"/>
            <w:jc w:val="both"/>
          </w:pPr>
        </w:pPrChange>
      </w:pPr>
    </w:p>
    <w:p w14:paraId="222D8C24" w14:textId="77777777" w:rsidR="00FB6759" w:rsidRPr="009E2F2C" w:rsidRDefault="00FB6759" w:rsidP="009E2F2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850" w:hanging="283"/>
        <w:contextualSpacing/>
        <w:jc w:val="both"/>
        <w:rPr>
          <w:rFonts w:eastAsia="Times New Roman" w:cstheme="minorHAnsi"/>
          <w:kern w:val="1"/>
          <w:lang w:eastAsia="ar-SA"/>
        </w:rPr>
        <w:pPrChange w:id="187" w:author="Grzegorz Fras" w:date="2022-06-09T12:54:00Z">
          <w:pPr>
            <w:widowControl w:val="0"/>
            <w:tabs>
              <w:tab w:val="left" w:pos="567"/>
            </w:tabs>
            <w:suppressAutoHyphens/>
            <w:spacing w:after="0" w:line="360" w:lineRule="auto"/>
            <w:jc w:val="both"/>
          </w:pPr>
        </w:pPrChange>
      </w:pPr>
    </w:p>
    <w:p w14:paraId="4866015E" w14:textId="58646E68" w:rsidR="00416606" w:rsidRPr="009E2F2C" w:rsidRDefault="00416606" w:rsidP="009E2F2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ins w:id="188" w:author="Grzegorz Fras" w:date="2022-06-09T12:54:00Z"/>
          <w:rFonts w:eastAsia="Times New Roman" w:cstheme="minorHAnsi"/>
          <w:kern w:val="1"/>
          <w:lang w:eastAsia="ar-SA"/>
        </w:rPr>
      </w:pPr>
      <w:r w:rsidRPr="009E2F2C">
        <w:rPr>
          <w:rFonts w:eastAsia="Times New Roman" w:cstheme="minorHAnsi"/>
          <w:kern w:val="1"/>
          <w:lang w:eastAsia="ar-SA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</w:p>
    <w:p w14:paraId="1FEC652C" w14:textId="77777777" w:rsidR="004904AE" w:rsidRPr="009E2F2C" w:rsidRDefault="004904AE" w:rsidP="009E2F2C">
      <w:pPr>
        <w:widowControl w:val="0"/>
        <w:suppressAutoHyphens/>
        <w:spacing w:after="0" w:line="240" w:lineRule="auto"/>
        <w:ind w:left="360"/>
        <w:contextualSpacing/>
        <w:jc w:val="both"/>
        <w:rPr>
          <w:ins w:id="189" w:author="cp24" w:date="2022-06-08T12:24:00Z"/>
          <w:rFonts w:eastAsia="Times New Roman" w:cstheme="minorHAnsi"/>
          <w:kern w:val="1"/>
          <w:lang w:eastAsia="ar-SA"/>
        </w:rPr>
        <w:pPrChange w:id="190" w:author="Grzegorz Fras" w:date="2022-06-09T12:54:00Z">
          <w:pPr>
            <w:widowControl w:val="0"/>
            <w:numPr>
              <w:numId w:val="5"/>
            </w:numPr>
            <w:suppressAutoHyphens/>
            <w:spacing w:after="0" w:line="360" w:lineRule="auto"/>
            <w:ind w:left="360" w:hanging="360"/>
            <w:jc w:val="both"/>
          </w:pPr>
        </w:pPrChange>
      </w:pPr>
    </w:p>
    <w:p w14:paraId="0C4F4726" w14:textId="755DD9AC" w:rsidR="00C82532" w:rsidRPr="009E2F2C" w:rsidRDefault="00C82532" w:rsidP="009E2F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contextualSpacing/>
        <w:jc w:val="center"/>
        <w:rPr>
          <w:ins w:id="191" w:author="Grzegorz Fras" w:date="2022-06-09T12:54:00Z"/>
          <w:rFonts w:eastAsia="Calibri" w:cstheme="minorHAnsi"/>
          <w:b/>
          <w:color w:val="000000"/>
          <w:rPrChange w:id="192" w:author="Grzegorz Fras" w:date="2022-06-09T12:54:00Z">
            <w:rPr>
              <w:ins w:id="193" w:author="Grzegorz Fras" w:date="2022-06-09T12:54:00Z"/>
              <w:rFonts w:ascii="Calibri" w:eastAsia="Calibri" w:hAnsi="Calibri" w:cs="Calibri"/>
              <w:b/>
              <w:color w:val="000000"/>
            </w:rPr>
          </w:rPrChange>
        </w:rPr>
        <w:pPrChange w:id="194" w:author="Grzegorz Fras" w:date="2022-06-09T12:59:00Z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240" w:lineRule="auto"/>
            <w:ind w:hanging="2"/>
            <w:jc w:val="center"/>
          </w:pPr>
        </w:pPrChange>
      </w:pPr>
      <w:ins w:id="195" w:author="cp24" w:date="2022-06-08T12:24:00Z">
        <w:r w:rsidRPr="009E2F2C">
          <w:rPr>
            <w:rFonts w:eastAsia="Calibri" w:cstheme="minorHAnsi"/>
            <w:b/>
            <w:color w:val="000000"/>
            <w:rPrChange w:id="196" w:author="Grzegorz Fras" w:date="2022-06-09T12:54:00Z">
              <w:rPr>
                <w:rFonts w:ascii="Calibri" w:eastAsia="Calibri" w:hAnsi="Calibri" w:cs="Calibri"/>
                <w:b/>
                <w:color w:val="000000"/>
              </w:rPr>
            </w:rPrChange>
          </w:rPr>
          <w:t>§</w:t>
        </w:r>
      </w:ins>
      <w:r w:rsidR="000A2A86" w:rsidRPr="009E2F2C">
        <w:rPr>
          <w:rFonts w:eastAsia="Calibri" w:cstheme="minorHAnsi"/>
          <w:b/>
          <w:color w:val="000000"/>
        </w:rPr>
        <w:t>5</w:t>
      </w:r>
    </w:p>
    <w:p w14:paraId="1B667610" w14:textId="1EA6B0D3" w:rsidR="004904AE" w:rsidRPr="009E2F2C" w:rsidRDefault="000A2A86" w:rsidP="009E2F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contextualSpacing/>
        <w:jc w:val="center"/>
        <w:rPr>
          <w:ins w:id="197" w:author="cp24" w:date="2022-06-08T12:24:00Z"/>
          <w:rFonts w:eastAsia="Calibri" w:cstheme="minorHAnsi"/>
          <w:color w:val="000000"/>
          <w:rPrChange w:id="198" w:author="Grzegorz Fras" w:date="2022-06-09T12:54:00Z">
            <w:rPr>
              <w:ins w:id="199" w:author="cp24" w:date="2022-06-08T12:24:00Z"/>
              <w:rFonts w:ascii="Calibri" w:eastAsia="Calibri" w:hAnsi="Calibri" w:cs="Calibri"/>
              <w:color w:val="000000"/>
            </w:rPr>
          </w:rPrChange>
        </w:rPr>
        <w:pPrChange w:id="200" w:author="Grzegorz Fras" w:date="2022-06-09T12:59:00Z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240" w:lineRule="auto"/>
            <w:ind w:hanging="2"/>
            <w:jc w:val="center"/>
          </w:pPr>
        </w:pPrChange>
      </w:pPr>
      <w:r w:rsidRPr="009E2F2C">
        <w:rPr>
          <w:rFonts w:eastAsia="Calibri" w:cstheme="minorHAnsi"/>
          <w:b/>
          <w:color w:val="000000"/>
        </w:rPr>
        <w:t>Inne</w:t>
      </w:r>
    </w:p>
    <w:p w14:paraId="586921AB" w14:textId="7BCB712B" w:rsidR="00C82532" w:rsidRPr="009E2F2C" w:rsidRDefault="00C82532" w:rsidP="009E2F2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ins w:id="201" w:author="cp24" w:date="2022-06-08T12:24:00Z"/>
          <w:rFonts w:eastAsia="Times New Roman" w:cstheme="minorHAnsi"/>
          <w:kern w:val="1"/>
          <w:lang w:eastAsia="ar-SA"/>
          <w:rPrChange w:id="202" w:author="Grzegorz Fras" w:date="2022-06-09T12:54:00Z">
            <w:rPr>
              <w:ins w:id="203" w:author="cp24" w:date="2022-06-08T12:24:00Z"/>
              <w:rFonts w:ascii="Calibri" w:eastAsia="Calibri" w:hAnsi="Calibri" w:cs="Calibri"/>
              <w:color w:val="000000"/>
            </w:rPr>
          </w:rPrChange>
        </w:rPr>
        <w:pPrChange w:id="204" w:author="Grzegorz Fras" w:date="2022-06-09T12:55:00Z">
          <w:pPr>
            <w:numPr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spacing w:after="0" w:line="240" w:lineRule="auto"/>
            <w:ind w:left="360" w:hanging="360"/>
            <w:jc w:val="both"/>
            <w:textDirection w:val="btLr"/>
            <w:textAlignment w:val="top"/>
            <w:outlineLvl w:val="0"/>
          </w:pPr>
        </w:pPrChange>
      </w:pPr>
      <w:r w:rsidRPr="009E2F2C">
        <w:rPr>
          <w:rFonts w:eastAsia="Times New Roman" w:cstheme="minorHAnsi"/>
          <w:kern w:val="1"/>
          <w:lang w:eastAsia="ar-SA"/>
          <w:rPrChange w:id="205" w:author="Grzegorz Fras" w:date="2022-06-09T12:54:00Z">
            <w:rPr>
              <w:rFonts w:ascii="Calibri" w:eastAsia="Calibri" w:hAnsi="Calibri" w:cs="Calibri"/>
              <w:b/>
              <w:i/>
              <w:color w:val="000000"/>
            </w:rPr>
          </w:rPrChange>
        </w:rPr>
        <w:t xml:space="preserve">Wykonawca </w:t>
      </w:r>
      <w:ins w:id="206" w:author="cp24" w:date="2022-06-08T12:24:00Z">
        <w:r w:rsidRPr="009E2F2C">
          <w:rPr>
            <w:rFonts w:eastAsia="Times New Roman" w:cstheme="minorHAnsi"/>
            <w:kern w:val="1"/>
            <w:lang w:eastAsia="ar-SA"/>
            <w:rPrChange w:id="207" w:author="Grzegorz Fras" w:date="2022-06-09T12:54:00Z">
              <w:rPr>
                <w:rFonts w:ascii="Calibri" w:eastAsia="Calibri" w:hAnsi="Calibri" w:cs="Calibri"/>
                <w:color w:val="000000"/>
              </w:rPr>
            </w:rPrChange>
          </w:rPr>
          <w:t xml:space="preserve">zobowiązuje się nie dokonywać potrąceń swoich wierzytelności wobec      </w:t>
        </w:r>
      </w:ins>
      <w:r w:rsidRPr="009E2F2C">
        <w:rPr>
          <w:rFonts w:eastAsia="Times New Roman" w:cstheme="minorHAnsi"/>
          <w:kern w:val="1"/>
          <w:lang w:eastAsia="ar-SA"/>
          <w:rPrChange w:id="208" w:author="Grzegorz Fras" w:date="2022-06-09T12:54:00Z">
            <w:rPr>
              <w:rFonts w:ascii="Calibri" w:eastAsia="Calibri" w:hAnsi="Calibri" w:cs="Calibri"/>
              <w:b/>
              <w:i/>
              <w:color w:val="000000"/>
            </w:rPr>
          </w:rPrChange>
        </w:rPr>
        <w:t xml:space="preserve">Zamawiającego </w:t>
      </w:r>
      <w:ins w:id="209" w:author="cp24" w:date="2022-06-08T12:24:00Z">
        <w:r w:rsidRPr="009E2F2C">
          <w:rPr>
            <w:rFonts w:eastAsia="Times New Roman" w:cstheme="minorHAnsi"/>
            <w:kern w:val="1"/>
            <w:lang w:eastAsia="ar-SA"/>
            <w:rPrChange w:id="210" w:author="Grzegorz Fras" w:date="2022-06-09T12:54:00Z">
              <w:rPr>
                <w:rFonts w:ascii="Calibri" w:eastAsia="Calibri" w:hAnsi="Calibri" w:cs="Calibri"/>
                <w:color w:val="000000"/>
              </w:rPr>
            </w:rPrChange>
          </w:rPr>
          <w:t xml:space="preserve">z wierzytelności przysługujących </w:t>
        </w:r>
      </w:ins>
      <w:r w:rsidRPr="009E2F2C">
        <w:rPr>
          <w:rFonts w:eastAsia="Times New Roman" w:cstheme="minorHAnsi"/>
          <w:kern w:val="1"/>
          <w:lang w:eastAsia="ar-SA"/>
          <w:rPrChange w:id="211" w:author="Grzegorz Fras" w:date="2022-06-09T12:54:00Z">
            <w:rPr>
              <w:rFonts w:ascii="Calibri" w:eastAsia="Calibri" w:hAnsi="Calibri" w:cs="Calibri"/>
              <w:b/>
              <w:i/>
              <w:color w:val="000000"/>
            </w:rPr>
          </w:rPrChange>
        </w:rPr>
        <w:t>Zamawiającemu</w:t>
      </w:r>
      <w:r w:rsidR="000A2A86" w:rsidRPr="009E2F2C">
        <w:rPr>
          <w:rFonts w:eastAsia="Times New Roman" w:cstheme="minorHAnsi"/>
          <w:kern w:val="1"/>
          <w:lang w:eastAsia="ar-SA"/>
        </w:rPr>
        <w:t>.</w:t>
      </w:r>
    </w:p>
    <w:p w14:paraId="67FCB2A0" w14:textId="1F0DBEA4" w:rsidR="00E85751" w:rsidRPr="009E2F2C" w:rsidRDefault="00900F7A" w:rsidP="009E2F2C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ins w:id="212" w:author="cp24" w:date="2022-06-08T12:29:00Z"/>
          <w:rFonts w:eastAsia="Times New Roman" w:cstheme="minorHAnsi"/>
          <w:kern w:val="1"/>
          <w:lang w:eastAsia="ar-SA"/>
        </w:rPr>
      </w:pPr>
      <w:ins w:id="213" w:author="cp24" w:date="2022-06-08T12:28:00Z">
        <w:r w:rsidRPr="009E2F2C">
          <w:rPr>
            <w:rFonts w:eastAsia="Times New Roman" w:cstheme="minorHAnsi"/>
            <w:kern w:val="1"/>
            <w:lang w:eastAsia="ar-SA"/>
          </w:rPr>
          <w:t>W p</w:t>
        </w:r>
      </w:ins>
      <w:ins w:id="214" w:author="cp24" w:date="2022-06-08T12:29:00Z">
        <w:r w:rsidRPr="009E2F2C">
          <w:rPr>
            <w:rFonts w:eastAsia="Times New Roman" w:cstheme="minorHAnsi"/>
            <w:kern w:val="1"/>
            <w:lang w:eastAsia="ar-SA"/>
          </w:rPr>
          <w:t xml:space="preserve">rzypadku: </w:t>
        </w:r>
      </w:ins>
    </w:p>
    <w:p w14:paraId="5725F4BA" w14:textId="4FD76CB0" w:rsidR="00900F7A" w:rsidRPr="009E2F2C" w:rsidDel="00013BC5" w:rsidRDefault="00900F7A" w:rsidP="009E2F2C">
      <w:pPr>
        <w:pStyle w:val="Akapitzlist"/>
        <w:widowControl w:val="0"/>
        <w:suppressAutoHyphens/>
        <w:spacing w:after="0" w:line="240" w:lineRule="auto"/>
        <w:ind w:left="360"/>
        <w:jc w:val="both"/>
        <w:rPr>
          <w:ins w:id="215" w:author="cp24" w:date="2022-06-08T12:29:00Z"/>
          <w:del w:id="216" w:author="Grzegorz Fras" w:date="2022-06-09T12:57:00Z"/>
          <w:rFonts w:eastAsia="Times New Roman" w:cstheme="minorHAnsi"/>
          <w:kern w:val="1"/>
          <w:lang w:eastAsia="ar-SA"/>
        </w:rPr>
        <w:pPrChange w:id="217" w:author="Grzegorz Fras" w:date="2022-06-09T12:58:00Z">
          <w:pPr>
            <w:widowControl w:val="0"/>
            <w:suppressAutoHyphens/>
            <w:spacing w:after="0" w:line="360" w:lineRule="auto"/>
            <w:jc w:val="both"/>
          </w:pPr>
        </w:pPrChange>
      </w:pPr>
      <w:ins w:id="218" w:author="cp24" w:date="2022-06-08T12:29:00Z">
        <w:r w:rsidRPr="009E2F2C">
          <w:rPr>
            <w:rFonts w:eastAsia="Times New Roman" w:cstheme="minorHAnsi"/>
            <w:kern w:val="1"/>
            <w:lang w:eastAsia="ar-SA"/>
          </w:rPr>
          <w:t xml:space="preserve">- </w:t>
        </w:r>
      </w:ins>
      <w:ins w:id="219" w:author="Grzegorz Fras" w:date="2022-06-09T12:57:00Z">
        <w:r w:rsidR="00013BC5" w:rsidRPr="009E2F2C">
          <w:rPr>
            <w:rFonts w:eastAsia="Times New Roman" w:cstheme="minorHAnsi"/>
            <w:kern w:val="1"/>
            <w:lang w:eastAsia="ar-SA"/>
          </w:rPr>
          <w:t xml:space="preserve">dwukrotnego niewykonania usługi przez Wykonawcę </w:t>
        </w:r>
      </w:ins>
      <w:ins w:id="220" w:author="cp24" w:date="2022-06-08T12:29:00Z">
        <w:del w:id="221" w:author="Grzegorz Fras" w:date="2022-06-09T12:57:00Z">
          <w:r w:rsidRPr="009E2F2C" w:rsidDel="00013BC5">
            <w:rPr>
              <w:rFonts w:eastAsia="Times New Roman" w:cstheme="minorHAnsi"/>
              <w:kern w:val="1"/>
              <w:lang w:eastAsia="ar-SA"/>
            </w:rPr>
            <w:delText>…………………..</w:delText>
          </w:r>
        </w:del>
      </w:ins>
    </w:p>
    <w:p w14:paraId="662A5577" w14:textId="77777777" w:rsidR="00900F7A" w:rsidRPr="009E2F2C" w:rsidDel="00013BC5" w:rsidRDefault="00900F7A" w:rsidP="009E2F2C">
      <w:pPr>
        <w:spacing w:after="0" w:line="240" w:lineRule="auto"/>
        <w:contextualSpacing/>
        <w:rPr>
          <w:ins w:id="222" w:author="cp24" w:date="2022-06-08T12:29:00Z"/>
          <w:del w:id="223" w:author="Grzegorz Fras" w:date="2022-06-09T12:57:00Z"/>
          <w:rFonts w:eastAsia="Times New Roman" w:cstheme="minorHAnsi"/>
          <w:kern w:val="1"/>
          <w:lang w:eastAsia="ar-SA"/>
          <w:rPrChange w:id="224" w:author="Grzegorz Fras" w:date="2022-06-09T12:58:00Z">
            <w:rPr>
              <w:ins w:id="225" w:author="cp24" w:date="2022-06-08T12:29:00Z"/>
              <w:del w:id="226" w:author="Grzegorz Fras" w:date="2022-06-09T12:57:00Z"/>
              <w:lang w:eastAsia="ar-SA"/>
            </w:rPr>
          </w:rPrChange>
        </w:rPr>
        <w:pPrChange w:id="227" w:author="Grzegorz Fras" w:date="2022-06-09T12:58:00Z">
          <w:pPr>
            <w:widowControl w:val="0"/>
            <w:suppressAutoHyphens/>
            <w:spacing w:after="0" w:line="360" w:lineRule="auto"/>
            <w:jc w:val="both"/>
          </w:pPr>
        </w:pPrChange>
      </w:pPr>
      <w:ins w:id="228" w:author="cp24" w:date="2022-06-08T12:29:00Z">
        <w:del w:id="229" w:author="Grzegorz Fras" w:date="2022-06-09T12:57:00Z">
          <w:r w:rsidRPr="009E2F2C" w:rsidDel="00013BC5">
            <w:rPr>
              <w:rFonts w:eastAsia="Times New Roman" w:cstheme="minorHAnsi"/>
              <w:kern w:val="1"/>
              <w:lang w:eastAsia="ar-SA"/>
              <w:rPrChange w:id="230" w:author="Grzegorz Fras" w:date="2022-06-09T12:58:00Z">
                <w:rPr>
                  <w:lang w:eastAsia="ar-SA"/>
                </w:rPr>
              </w:rPrChange>
            </w:rPr>
            <w:delText>………………..</w:delText>
          </w:r>
        </w:del>
      </w:ins>
    </w:p>
    <w:p w14:paraId="011DA487" w14:textId="04AAF33C" w:rsidR="00900F7A" w:rsidRPr="009E2F2C" w:rsidRDefault="00900F7A" w:rsidP="009E2F2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cstheme="minorHAnsi"/>
          <w:lang w:eastAsia="ar-SA"/>
        </w:rPr>
      </w:pPr>
      <w:ins w:id="231" w:author="cp24" w:date="2022-06-08T12:29:00Z">
        <w:r w:rsidRPr="009E2F2C">
          <w:rPr>
            <w:rFonts w:cstheme="minorHAnsi"/>
            <w:lang w:eastAsia="ar-SA"/>
            <w:rPrChange w:id="232" w:author="Grzegorz Fras" w:date="2022-06-09T12:58:00Z">
              <w:rPr>
                <w:lang w:eastAsia="ar-SA"/>
              </w:rPr>
            </w:rPrChange>
          </w:rPr>
          <w:t xml:space="preserve">Zamawiającemu przysługuje prawo do </w:t>
        </w:r>
      </w:ins>
      <w:ins w:id="233" w:author="cp24" w:date="2022-06-08T12:31:00Z">
        <w:r w:rsidRPr="009E2F2C">
          <w:rPr>
            <w:rFonts w:cstheme="minorHAnsi"/>
            <w:lang w:eastAsia="ar-SA"/>
            <w:rPrChange w:id="234" w:author="Grzegorz Fras" w:date="2022-06-09T12:58:00Z">
              <w:rPr>
                <w:lang w:eastAsia="ar-SA"/>
              </w:rPr>
            </w:rPrChange>
          </w:rPr>
          <w:t>rozwiązania</w:t>
        </w:r>
      </w:ins>
      <w:ins w:id="235" w:author="Grzegorz Fras" w:date="2022-06-09T12:58:00Z">
        <w:r w:rsidR="00013BC5" w:rsidRPr="009E2F2C">
          <w:rPr>
            <w:rFonts w:cstheme="minorHAnsi"/>
            <w:lang w:eastAsia="ar-SA"/>
            <w:rPrChange w:id="236" w:author="Grzegorz Fras" w:date="2022-06-09T12:58:00Z">
              <w:rPr>
                <w:lang w:eastAsia="ar-SA"/>
              </w:rPr>
            </w:rPrChange>
          </w:rPr>
          <w:t xml:space="preserve"> </w:t>
        </w:r>
      </w:ins>
      <w:ins w:id="237" w:author="cp24" w:date="2022-06-08T12:31:00Z">
        <w:del w:id="238" w:author="Grzegorz Fras" w:date="2022-06-09T12:58:00Z">
          <w:r w:rsidRPr="009E2F2C" w:rsidDel="00013BC5">
            <w:rPr>
              <w:rFonts w:cstheme="minorHAnsi"/>
              <w:lang w:eastAsia="ar-SA"/>
              <w:rPrChange w:id="239" w:author="Grzegorz Fras" w:date="2022-06-09T12:58:00Z">
                <w:rPr>
                  <w:lang w:eastAsia="ar-SA"/>
                </w:rPr>
              </w:rPrChange>
            </w:rPr>
            <w:delText xml:space="preserve"> </w:delText>
          </w:r>
        </w:del>
      </w:ins>
      <w:ins w:id="240" w:author="cp24" w:date="2022-06-08T12:30:00Z">
        <w:del w:id="241" w:author="Grzegorz Fras" w:date="2022-06-09T12:58:00Z">
          <w:r w:rsidRPr="009E2F2C" w:rsidDel="00013BC5">
            <w:rPr>
              <w:rFonts w:cstheme="minorHAnsi"/>
              <w:lang w:eastAsia="ar-SA"/>
              <w:rPrChange w:id="242" w:author="Grzegorz Fras" w:date="2022-06-09T12:58:00Z">
                <w:rPr>
                  <w:lang w:eastAsia="ar-SA"/>
                </w:rPr>
              </w:rPrChange>
            </w:rPr>
            <w:delText xml:space="preserve">  </w:delText>
          </w:r>
        </w:del>
        <w:r w:rsidRPr="009E2F2C">
          <w:rPr>
            <w:rFonts w:cstheme="minorHAnsi"/>
            <w:lang w:eastAsia="ar-SA"/>
            <w:rPrChange w:id="243" w:author="Grzegorz Fras" w:date="2022-06-09T12:58:00Z">
              <w:rPr>
                <w:lang w:eastAsia="ar-SA"/>
              </w:rPr>
            </w:rPrChange>
          </w:rPr>
          <w:t>niniejszej umowy</w:t>
        </w:r>
      </w:ins>
      <w:ins w:id="244" w:author="Grzegorz Fras" w:date="2022-06-09T12:58:00Z">
        <w:r w:rsidR="00013BC5" w:rsidRPr="009E2F2C">
          <w:rPr>
            <w:rFonts w:cstheme="minorHAnsi"/>
            <w:lang w:eastAsia="ar-SA"/>
            <w:rPrChange w:id="245" w:author="Grzegorz Fras" w:date="2022-06-09T12:58:00Z">
              <w:rPr>
                <w:lang w:eastAsia="ar-SA"/>
              </w:rPr>
            </w:rPrChange>
          </w:rPr>
          <w:t xml:space="preserve"> </w:t>
        </w:r>
      </w:ins>
      <w:ins w:id="246" w:author="cp24" w:date="2022-06-08T12:30:00Z">
        <w:del w:id="247" w:author="Grzegorz Fras" w:date="2022-06-09T12:58:00Z">
          <w:r w:rsidRPr="009E2F2C" w:rsidDel="00013BC5">
            <w:rPr>
              <w:rFonts w:cstheme="minorHAnsi"/>
              <w:lang w:eastAsia="ar-SA"/>
              <w:rPrChange w:id="248" w:author="Grzegorz Fras" w:date="2022-06-09T12:58:00Z">
                <w:rPr>
                  <w:lang w:eastAsia="ar-SA"/>
                </w:rPr>
              </w:rPrChange>
            </w:rPr>
            <w:delText xml:space="preserve"> ,</w:delText>
          </w:r>
        </w:del>
      </w:ins>
      <w:ins w:id="249" w:author="cp24" w:date="2022-06-08T12:31:00Z">
        <w:r w:rsidRPr="009E2F2C">
          <w:rPr>
            <w:rFonts w:cstheme="minorHAnsi"/>
            <w:lang w:eastAsia="ar-SA"/>
            <w:rPrChange w:id="250" w:author="Grzegorz Fras" w:date="2022-06-09T12:58:00Z">
              <w:rPr>
                <w:lang w:eastAsia="ar-SA"/>
              </w:rPr>
            </w:rPrChange>
          </w:rPr>
          <w:t>w trybie natychmiastowym</w:t>
        </w:r>
      </w:ins>
      <w:ins w:id="251" w:author="Grzegorz Fras" w:date="2022-06-09T12:58:00Z">
        <w:r w:rsidR="00013BC5" w:rsidRPr="009E2F2C">
          <w:rPr>
            <w:rFonts w:cstheme="minorHAnsi"/>
            <w:lang w:eastAsia="ar-SA"/>
            <w:rPrChange w:id="252" w:author="Grzegorz Fras" w:date="2022-06-09T12:58:00Z">
              <w:rPr>
                <w:lang w:eastAsia="ar-SA"/>
              </w:rPr>
            </w:rPrChange>
          </w:rPr>
          <w:t xml:space="preserve"> </w:t>
        </w:r>
      </w:ins>
      <w:ins w:id="253" w:author="cp24" w:date="2022-06-08T12:31:00Z">
        <w:del w:id="254" w:author="Grzegorz Fras" w:date="2022-06-09T12:58:00Z">
          <w:r w:rsidRPr="009E2F2C" w:rsidDel="00013BC5">
            <w:rPr>
              <w:rFonts w:cstheme="minorHAnsi"/>
              <w:lang w:eastAsia="ar-SA"/>
              <w:rPrChange w:id="255" w:author="Grzegorz Fras" w:date="2022-06-09T12:58:00Z">
                <w:rPr>
                  <w:lang w:eastAsia="ar-SA"/>
                </w:rPr>
              </w:rPrChange>
            </w:rPr>
            <w:delText xml:space="preserve"> </w:delText>
          </w:r>
        </w:del>
      </w:ins>
      <w:ins w:id="256" w:author="cp24" w:date="2022-06-08T12:30:00Z">
        <w:del w:id="257" w:author="Grzegorz Fras" w:date="2022-06-09T12:58:00Z">
          <w:r w:rsidRPr="009E2F2C" w:rsidDel="00013BC5">
            <w:rPr>
              <w:rFonts w:cstheme="minorHAnsi"/>
              <w:lang w:eastAsia="ar-SA"/>
              <w:rPrChange w:id="258" w:author="Grzegorz Fras" w:date="2022-06-09T12:58:00Z">
                <w:rPr>
                  <w:lang w:eastAsia="ar-SA"/>
                </w:rPr>
              </w:rPrChange>
            </w:rPr>
            <w:delText xml:space="preserve"> </w:delText>
          </w:r>
        </w:del>
        <w:r w:rsidRPr="009E2F2C">
          <w:rPr>
            <w:rFonts w:cstheme="minorHAnsi"/>
            <w:lang w:eastAsia="ar-SA"/>
            <w:rPrChange w:id="259" w:author="Grzegorz Fras" w:date="2022-06-09T12:58:00Z">
              <w:rPr>
                <w:lang w:eastAsia="ar-SA"/>
              </w:rPr>
            </w:rPrChange>
          </w:rPr>
          <w:t>o czy</w:t>
        </w:r>
      </w:ins>
      <w:ins w:id="260" w:author="cp24" w:date="2022-06-08T12:32:00Z">
        <w:r w:rsidRPr="009E2F2C">
          <w:rPr>
            <w:rFonts w:cstheme="minorHAnsi"/>
            <w:lang w:eastAsia="ar-SA"/>
            <w:rPrChange w:id="261" w:author="Grzegorz Fras" w:date="2022-06-09T12:58:00Z">
              <w:rPr>
                <w:lang w:eastAsia="ar-SA"/>
              </w:rPr>
            </w:rPrChange>
          </w:rPr>
          <w:t>m</w:t>
        </w:r>
      </w:ins>
      <w:ins w:id="262" w:author="cp24" w:date="2022-06-08T12:30:00Z">
        <w:r w:rsidRPr="009E2F2C">
          <w:rPr>
            <w:rFonts w:cstheme="minorHAnsi"/>
            <w:lang w:eastAsia="ar-SA"/>
            <w:rPrChange w:id="263" w:author="Grzegorz Fras" w:date="2022-06-09T12:58:00Z">
              <w:rPr>
                <w:lang w:eastAsia="ar-SA"/>
              </w:rPr>
            </w:rPrChange>
          </w:rPr>
          <w:t xml:space="preserve"> zawiadomi </w:t>
        </w:r>
      </w:ins>
      <w:ins w:id="264" w:author="cp24" w:date="2022-06-08T12:31:00Z">
        <w:r w:rsidRPr="009E2F2C">
          <w:rPr>
            <w:rFonts w:cstheme="minorHAnsi"/>
            <w:lang w:eastAsia="ar-SA"/>
            <w:rPrChange w:id="265" w:author="Grzegorz Fras" w:date="2022-06-09T12:58:00Z">
              <w:rPr>
                <w:lang w:eastAsia="ar-SA"/>
              </w:rPr>
            </w:rPrChange>
          </w:rPr>
          <w:t>Wykonaw</w:t>
        </w:r>
      </w:ins>
      <w:ins w:id="266" w:author="cp24" w:date="2022-06-08T12:32:00Z">
        <w:r w:rsidRPr="009E2F2C">
          <w:rPr>
            <w:rFonts w:cstheme="minorHAnsi"/>
            <w:lang w:eastAsia="ar-SA"/>
            <w:rPrChange w:id="267" w:author="Grzegorz Fras" w:date="2022-06-09T12:58:00Z">
              <w:rPr>
                <w:lang w:eastAsia="ar-SA"/>
              </w:rPr>
            </w:rPrChange>
          </w:rPr>
          <w:t>c</w:t>
        </w:r>
      </w:ins>
      <w:ins w:id="268" w:author="Grzegorz Fras" w:date="2022-06-09T12:58:00Z">
        <w:r w:rsidR="00013BC5" w:rsidRPr="009E2F2C">
          <w:rPr>
            <w:rFonts w:cstheme="minorHAnsi"/>
            <w:lang w:eastAsia="ar-SA"/>
            <w:rPrChange w:id="269" w:author="Grzegorz Fras" w:date="2022-06-09T12:58:00Z">
              <w:rPr>
                <w:lang w:eastAsia="ar-SA"/>
              </w:rPr>
            </w:rPrChange>
          </w:rPr>
          <w:t>ę</w:t>
        </w:r>
      </w:ins>
      <w:ins w:id="270" w:author="cp24" w:date="2022-06-08T12:32:00Z">
        <w:del w:id="271" w:author="Grzegorz Fras" w:date="2022-06-09T12:58:00Z">
          <w:r w:rsidRPr="009E2F2C" w:rsidDel="00013BC5">
            <w:rPr>
              <w:rFonts w:cstheme="minorHAnsi"/>
              <w:lang w:eastAsia="ar-SA"/>
              <w:rPrChange w:id="272" w:author="Grzegorz Fras" w:date="2022-06-09T12:58:00Z">
                <w:rPr>
                  <w:lang w:eastAsia="ar-SA"/>
                </w:rPr>
              </w:rPrChange>
            </w:rPr>
            <w:delText>e</w:delText>
          </w:r>
        </w:del>
        <w:r w:rsidRPr="009E2F2C">
          <w:rPr>
            <w:rFonts w:cstheme="minorHAnsi"/>
            <w:lang w:eastAsia="ar-SA"/>
            <w:rPrChange w:id="273" w:author="Grzegorz Fras" w:date="2022-06-09T12:58:00Z">
              <w:rPr>
                <w:lang w:eastAsia="ar-SA"/>
              </w:rPr>
            </w:rPrChange>
          </w:rPr>
          <w:t xml:space="preserve"> w formie</w:t>
        </w:r>
      </w:ins>
      <w:ins w:id="274" w:author="Grzegorz Fras" w:date="2022-06-09T12:58:00Z">
        <w:r w:rsidR="00013BC5" w:rsidRPr="009E2F2C">
          <w:rPr>
            <w:rFonts w:cstheme="minorHAnsi"/>
            <w:lang w:eastAsia="ar-SA"/>
            <w:rPrChange w:id="275" w:author="Grzegorz Fras" w:date="2022-06-09T12:58:00Z">
              <w:rPr>
                <w:lang w:eastAsia="ar-SA"/>
              </w:rPr>
            </w:rPrChange>
          </w:rPr>
          <w:t xml:space="preserve"> pisemnej</w:t>
        </w:r>
      </w:ins>
      <w:r w:rsidR="00E85751" w:rsidRPr="009E2F2C">
        <w:rPr>
          <w:rFonts w:cstheme="minorHAnsi"/>
          <w:lang w:eastAsia="ar-SA"/>
        </w:rPr>
        <w:t>.</w:t>
      </w:r>
    </w:p>
    <w:p w14:paraId="2470963A" w14:textId="1A8AFED4" w:rsidR="00E85751" w:rsidRPr="009E2F2C" w:rsidRDefault="00416606" w:rsidP="009E2F2C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9E2F2C">
        <w:rPr>
          <w:rFonts w:eastAsia="Times New Roman" w:cstheme="minorHAnsi"/>
          <w:kern w:val="1"/>
          <w:lang w:eastAsia="ar-SA"/>
        </w:rPr>
        <w:t>Każda zmiana postanowień niniejszej umowy wymaga formy pisemnej w postaci aneksu pod rygorem nieważności.</w:t>
      </w:r>
    </w:p>
    <w:p w14:paraId="146866FA" w14:textId="1FA7AB29" w:rsidR="00416606" w:rsidRPr="009E2F2C" w:rsidRDefault="00416606" w:rsidP="009E2F2C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del w:id="276" w:author="Grzegorz Fras" w:date="2022-06-09T12:59:00Z">
        <w:r w:rsidRPr="009E2F2C" w:rsidDel="00013BC5">
          <w:rPr>
            <w:rFonts w:eastAsia="Times New Roman" w:cstheme="minorHAnsi"/>
            <w:b/>
            <w:kern w:val="1"/>
            <w:lang w:eastAsia="ar-SA"/>
          </w:rPr>
          <w:delText xml:space="preserve"> </w:delText>
        </w:r>
      </w:del>
      <w:r w:rsidRPr="009E2F2C">
        <w:rPr>
          <w:rFonts w:eastAsia="Times New Roman" w:cstheme="minorHAnsi"/>
          <w:kern w:val="1"/>
          <w:lang w:eastAsia="ar-SA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64F6C8B2" w14:textId="6ECA53FB" w:rsidR="00416606" w:rsidRPr="009E2F2C" w:rsidRDefault="00416606" w:rsidP="009E2F2C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9E2F2C">
        <w:rPr>
          <w:rFonts w:eastAsia="Times New Roman" w:cstheme="minorHAnsi"/>
          <w:kern w:val="1"/>
          <w:lang w:eastAsia="ar-SA"/>
        </w:rPr>
        <w:t>W sprawach nieuregulowanych niniejszą umową stosuje się przepisy Kodeksu cywilnego</w:t>
      </w:r>
      <w:r w:rsidR="00E85751" w:rsidRPr="009E2F2C">
        <w:rPr>
          <w:rFonts w:eastAsia="Times New Roman" w:cstheme="minorHAnsi"/>
          <w:kern w:val="1"/>
          <w:lang w:eastAsia="ar-SA"/>
        </w:rPr>
        <w:t>.</w:t>
      </w:r>
    </w:p>
    <w:p w14:paraId="71A43CD2" w14:textId="7BB29350" w:rsidR="00416606" w:rsidRPr="009E2F2C" w:rsidRDefault="00416606" w:rsidP="009E2F2C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9E2F2C">
        <w:rPr>
          <w:rFonts w:eastAsia="Times New Roman" w:cstheme="minorHAnsi"/>
          <w:kern w:val="1"/>
          <w:lang w:eastAsia="ar-SA"/>
        </w:rPr>
        <w:t xml:space="preserve">Umowa sporządzona została w dwóch jednobrzmiących egzemplarzach, po jednym dla każdej ze </w:t>
      </w:r>
      <w:r w:rsidR="00E85751" w:rsidRPr="009E2F2C">
        <w:rPr>
          <w:rFonts w:eastAsia="Times New Roman" w:cstheme="minorHAnsi"/>
          <w:kern w:val="1"/>
          <w:lang w:eastAsia="ar-SA"/>
        </w:rPr>
        <w:t>S</w:t>
      </w:r>
      <w:r w:rsidRPr="009E2F2C">
        <w:rPr>
          <w:rFonts w:eastAsia="Times New Roman" w:cstheme="minorHAnsi"/>
          <w:kern w:val="1"/>
          <w:lang w:eastAsia="ar-SA"/>
        </w:rPr>
        <w:t xml:space="preserve">tron. </w:t>
      </w:r>
    </w:p>
    <w:p w14:paraId="44BE31D6" w14:textId="77777777" w:rsidR="00416606" w:rsidRPr="009E2F2C" w:rsidRDefault="00416606" w:rsidP="009E2F2C">
      <w:pPr>
        <w:widowControl w:val="0"/>
        <w:suppressAutoHyphens/>
        <w:spacing w:after="0" w:line="240" w:lineRule="auto"/>
        <w:contextualSpacing/>
        <w:jc w:val="both"/>
        <w:rPr>
          <w:rFonts w:eastAsia="Times New Roman" w:cstheme="minorHAnsi"/>
          <w:kern w:val="1"/>
          <w:lang w:eastAsia="ar-SA"/>
        </w:rPr>
      </w:pPr>
      <w:r w:rsidRPr="009E2F2C">
        <w:rPr>
          <w:rFonts w:eastAsia="Times New Roman" w:cstheme="minorHAnsi"/>
          <w:kern w:val="1"/>
          <w:lang w:eastAsia="ar-SA"/>
        </w:rPr>
        <w:t xml:space="preserve">       </w:t>
      </w:r>
    </w:p>
    <w:p w14:paraId="4F8AA7CC" w14:textId="77777777" w:rsidR="00416606" w:rsidRPr="009E2F2C" w:rsidRDefault="00416606" w:rsidP="009E2F2C">
      <w:pPr>
        <w:widowControl w:val="0"/>
        <w:suppressAutoHyphens/>
        <w:spacing w:after="0" w:line="240" w:lineRule="auto"/>
        <w:contextualSpacing/>
        <w:jc w:val="both"/>
        <w:rPr>
          <w:rFonts w:eastAsia="Times New Roman" w:cstheme="minorHAnsi"/>
          <w:kern w:val="1"/>
          <w:lang w:eastAsia="ar-SA"/>
        </w:rPr>
      </w:pPr>
    </w:p>
    <w:p w14:paraId="15541AC6" w14:textId="77777777" w:rsidR="00416606" w:rsidRPr="009E2F2C" w:rsidRDefault="00416606" w:rsidP="009E2F2C">
      <w:pPr>
        <w:widowControl w:val="0"/>
        <w:suppressAutoHyphens/>
        <w:spacing w:after="0" w:line="240" w:lineRule="auto"/>
        <w:contextualSpacing/>
        <w:jc w:val="both"/>
        <w:rPr>
          <w:rFonts w:eastAsia="Times New Roman" w:cstheme="minorHAnsi"/>
          <w:kern w:val="1"/>
          <w:lang w:eastAsia="ar-SA"/>
        </w:rPr>
      </w:pPr>
    </w:p>
    <w:p w14:paraId="5693D35A" w14:textId="77777777" w:rsidR="00416606" w:rsidRPr="009E2F2C" w:rsidRDefault="00416606" w:rsidP="009E2F2C">
      <w:pPr>
        <w:widowControl w:val="0"/>
        <w:suppressAutoHyphens/>
        <w:spacing w:after="0" w:line="240" w:lineRule="auto"/>
        <w:contextualSpacing/>
        <w:jc w:val="both"/>
        <w:rPr>
          <w:rFonts w:eastAsia="Times New Roman" w:cstheme="minorHAnsi"/>
          <w:kern w:val="1"/>
          <w:lang w:eastAsia="ar-SA"/>
        </w:rPr>
      </w:pPr>
    </w:p>
    <w:p w14:paraId="00201118" w14:textId="77777777" w:rsidR="00416606" w:rsidRPr="009E2F2C" w:rsidRDefault="00416606" w:rsidP="009E2F2C">
      <w:pPr>
        <w:pStyle w:val="Tekstpodstawowy"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E2F2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  </w:t>
      </w:r>
      <w:r w:rsidRPr="009E2F2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u w:val="single"/>
          <w:lang w:eastAsia="ar-SA"/>
        </w:rPr>
        <w:t>ZAMAWIAJĄCY</w:t>
      </w:r>
      <w:r w:rsidRPr="009E2F2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>:</w:t>
      </w:r>
      <w:r w:rsidRPr="009E2F2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ab/>
      </w:r>
      <w:r w:rsidRPr="009E2F2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ab/>
      </w:r>
      <w:r w:rsidRPr="009E2F2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ab/>
        <w:t xml:space="preserve">                       </w:t>
      </w:r>
      <w:r w:rsidRPr="009E2F2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ab/>
      </w:r>
      <w:r w:rsidRPr="009E2F2C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ab/>
        <w:t xml:space="preserve">                </w:t>
      </w:r>
      <w:r w:rsidRPr="009E2F2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u w:val="single"/>
          <w:lang w:eastAsia="ar-SA"/>
        </w:rPr>
        <w:t>WYKONAWCA</w:t>
      </w:r>
      <w:r w:rsidRPr="009E2F2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>:</w:t>
      </w:r>
    </w:p>
    <w:p w14:paraId="693C80AF" w14:textId="77777777" w:rsidR="00416606" w:rsidRPr="009E2F2C" w:rsidRDefault="00416606" w:rsidP="009E2F2C">
      <w:pPr>
        <w:spacing w:after="0" w:line="240" w:lineRule="auto"/>
        <w:contextualSpacing/>
        <w:rPr>
          <w:rFonts w:cstheme="minorHAnsi"/>
        </w:rPr>
      </w:pPr>
    </w:p>
    <w:p w14:paraId="5121B7E7" w14:textId="77777777" w:rsidR="00416606" w:rsidRPr="009E2F2C" w:rsidRDefault="00416606" w:rsidP="009E2F2C">
      <w:pPr>
        <w:spacing w:after="0" w:line="240" w:lineRule="auto"/>
        <w:contextualSpacing/>
        <w:rPr>
          <w:rFonts w:cstheme="minorHAnsi"/>
        </w:rPr>
      </w:pPr>
    </w:p>
    <w:sectPr w:rsidR="00416606" w:rsidRPr="009E2F2C" w:rsidSect="00497E6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9708" w14:textId="77777777" w:rsidR="00646F88" w:rsidRDefault="00646F88" w:rsidP="00416606">
      <w:pPr>
        <w:spacing w:after="0" w:line="240" w:lineRule="auto"/>
      </w:pPr>
      <w:r>
        <w:separator/>
      </w:r>
    </w:p>
  </w:endnote>
  <w:endnote w:type="continuationSeparator" w:id="0">
    <w:p w14:paraId="25400605" w14:textId="77777777" w:rsidR="00646F88" w:rsidRDefault="00646F88" w:rsidP="0041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1569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448359" w14:textId="77777777" w:rsidR="001F204D" w:rsidRDefault="00E2364A">
            <w:pPr>
              <w:pStyle w:val="Stopka"/>
              <w:jc w:val="right"/>
            </w:pPr>
            <w:r>
              <w:t xml:space="preserve">Strona </w:t>
            </w:r>
            <w:r w:rsidR="009B19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B196F">
              <w:rPr>
                <w:b/>
                <w:bCs/>
                <w:sz w:val="24"/>
                <w:szCs w:val="24"/>
              </w:rPr>
              <w:fldChar w:fldCharType="separate"/>
            </w:r>
            <w:r w:rsidR="0091236B">
              <w:rPr>
                <w:b/>
                <w:bCs/>
                <w:noProof/>
              </w:rPr>
              <w:t>4</w:t>
            </w:r>
            <w:r w:rsidR="009B196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B19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B196F">
              <w:rPr>
                <w:b/>
                <w:bCs/>
                <w:sz w:val="24"/>
                <w:szCs w:val="24"/>
              </w:rPr>
              <w:fldChar w:fldCharType="separate"/>
            </w:r>
            <w:r w:rsidR="0091236B">
              <w:rPr>
                <w:b/>
                <w:bCs/>
                <w:noProof/>
              </w:rPr>
              <w:t>5</w:t>
            </w:r>
            <w:r w:rsidR="009B196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6FAEBF" w14:textId="77777777" w:rsidR="001F204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3DB1" w14:textId="77777777" w:rsidR="00646F88" w:rsidRDefault="00646F88" w:rsidP="00416606">
      <w:pPr>
        <w:spacing w:after="0" w:line="240" w:lineRule="auto"/>
      </w:pPr>
      <w:r>
        <w:separator/>
      </w:r>
    </w:p>
  </w:footnote>
  <w:footnote w:type="continuationSeparator" w:id="0">
    <w:p w14:paraId="7E5EE50F" w14:textId="77777777" w:rsidR="00646F88" w:rsidRDefault="00646F88" w:rsidP="0041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4150019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C7A6209"/>
    <w:multiLevelType w:val="hybridMultilevel"/>
    <w:tmpl w:val="9C645202"/>
    <w:lvl w:ilvl="0" w:tplc="CE30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719"/>
    <w:multiLevelType w:val="multilevel"/>
    <w:tmpl w:val="B128F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092102"/>
    <w:multiLevelType w:val="hybridMultilevel"/>
    <w:tmpl w:val="4A04D3A6"/>
    <w:lvl w:ilvl="0" w:tplc="68A27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5EB0"/>
    <w:multiLevelType w:val="hybridMultilevel"/>
    <w:tmpl w:val="582E7570"/>
    <w:lvl w:ilvl="0" w:tplc="CC3E0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EF5597"/>
    <w:multiLevelType w:val="hybridMultilevel"/>
    <w:tmpl w:val="04AA3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A263D"/>
    <w:multiLevelType w:val="hybridMultilevel"/>
    <w:tmpl w:val="A11E98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4F8570E"/>
    <w:multiLevelType w:val="hybridMultilevel"/>
    <w:tmpl w:val="EC02A290"/>
    <w:lvl w:ilvl="0" w:tplc="D33A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2214EA"/>
    <w:multiLevelType w:val="hybridMultilevel"/>
    <w:tmpl w:val="05E6878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FC7679E"/>
    <w:multiLevelType w:val="hybridMultilevel"/>
    <w:tmpl w:val="582E75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72192822">
    <w:abstractNumId w:val="3"/>
  </w:num>
  <w:num w:numId="2" w16cid:durableId="427117599">
    <w:abstractNumId w:val="4"/>
  </w:num>
  <w:num w:numId="3" w16cid:durableId="404912457">
    <w:abstractNumId w:val="7"/>
  </w:num>
  <w:num w:numId="4" w16cid:durableId="788281668">
    <w:abstractNumId w:val="0"/>
  </w:num>
  <w:num w:numId="5" w16cid:durableId="55011525">
    <w:abstractNumId w:val="6"/>
  </w:num>
  <w:num w:numId="6" w16cid:durableId="1309506784">
    <w:abstractNumId w:val="1"/>
  </w:num>
  <w:num w:numId="7" w16cid:durableId="711224948">
    <w:abstractNumId w:val="5"/>
  </w:num>
  <w:num w:numId="8" w16cid:durableId="295333584">
    <w:abstractNumId w:val="2"/>
  </w:num>
  <w:num w:numId="9" w16cid:durableId="1565946463">
    <w:abstractNumId w:val="9"/>
  </w:num>
  <w:num w:numId="10" w16cid:durableId="207357452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Fras">
    <w15:presenceInfo w15:providerId="AD" w15:userId="S-1-5-21-2286422059-517244863-870904498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06"/>
    <w:rsid w:val="00013BC5"/>
    <w:rsid w:val="000A0DB5"/>
    <w:rsid w:val="000A2A86"/>
    <w:rsid w:val="00123BA3"/>
    <w:rsid w:val="00190BFE"/>
    <w:rsid w:val="003240CF"/>
    <w:rsid w:val="00331CAF"/>
    <w:rsid w:val="003A5772"/>
    <w:rsid w:val="003B3AD1"/>
    <w:rsid w:val="003F5889"/>
    <w:rsid w:val="00416606"/>
    <w:rsid w:val="004675FE"/>
    <w:rsid w:val="004904AE"/>
    <w:rsid w:val="004A2C7B"/>
    <w:rsid w:val="004D73DC"/>
    <w:rsid w:val="004E2CED"/>
    <w:rsid w:val="004F7BA8"/>
    <w:rsid w:val="00541513"/>
    <w:rsid w:val="005A6C45"/>
    <w:rsid w:val="005D2877"/>
    <w:rsid w:val="00646F88"/>
    <w:rsid w:val="00657D0F"/>
    <w:rsid w:val="00661098"/>
    <w:rsid w:val="006662BD"/>
    <w:rsid w:val="006B0D10"/>
    <w:rsid w:val="00724E22"/>
    <w:rsid w:val="007673BF"/>
    <w:rsid w:val="007C4726"/>
    <w:rsid w:val="007C526D"/>
    <w:rsid w:val="008238F5"/>
    <w:rsid w:val="00900BDD"/>
    <w:rsid w:val="00900F7A"/>
    <w:rsid w:val="0091236B"/>
    <w:rsid w:val="00985E8F"/>
    <w:rsid w:val="00991625"/>
    <w:rsid w:val="009B196F"/>
    <w:rsid w:val="009D372A"/>
    <w:rsid w:val="009E2F2C"/>
    <w:rsid w:val="00A05226"/>
    <w:rsid w:val="00A3079A"/>
    <w:rsid w:val="00A73DF5"/>
    <w:rsid w:val="00AE22F5"/>
    <w:rsid w:val="00B005D6"/>
    <w:rsid w:val="00BB710F"/>
    <w:rsid w:val="00BC5EE5"/>
    <w:rsid w:val="00C0040B"/>
    <w:rsid w:val="00C65E89"/>
    <w:rsid w:val="00C82532"/>
    <w:rsid w:val="00CA5EBF"/>
    <w:rsid w:val="00CE2272"/>
    <w:rsid w:val="00D1280C"/>
    <w:rsid w:val="00D60944"/>
    <w:rsid w:val="00DA34D5"/>
    <w:rsid w:val="00E14900"/>
    <w:rsid w:val="00E20F42"/>
    <w:rsid w:val="00E2364A"/>
    <w:rsid w:val="00E32BF7"/>
    <w:rsid w:val="00E85751"/>
    <w:rsid w:val="00E9784A"/>
    <w:rsid w:val="00F06665"/>
    <w:rsid w:val="00F47E21"/>
    <w:rsid w:val="00F64944"/>
    <w:rsid w:val="00F87557"/>
    <w:rsid w:val="00F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5B79"/>
  <w15:docId w15:val="{BF95D2A5-038A-4493-9294-9E6B91D0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16606"/>
    <w:rPr>
      <w:b/>
      <w:bCs/>
    </w:rPr>
  </w:style>
  <w:style w:type="paragraph" w:styleId="NormalnyWeb">
    <w:name w:val="Normal (Web)"/>
    <w:basedOn w:val="Normalny"/>
    <w:uiPriority w:val="99"/>
    <w:unhideWhenUsed/>
    <w:rsid w:val="0041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16606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66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606"/>
  </w:style>
  <w:style w:type="paragraph" w:styleId="Tekstpodstawowy">
    <w:name w:val="Body Text"/>
    <w:basedOn w:val="Normalny"/>
    <w:link w:val="TekstpodstawowyZnak"/>
    <w:uiPriority w:val="99"/>
    <w:unhideWhenUsed/>
    <w:rsid w:val="00416606"/>
    <w:pPr>
      <w:spacing w:after="0" w:line="36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660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166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6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6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6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21"/>
  </w:style>
  <w:style w:type="character" w:styleId="Odwoaniedokomentarza">
    <w:name w:val="annotation reference"/>
    <w:basedOn w:val="Domylnaczcionkaakapitu"/>
    <w:uiPriority w:val="99"/>
    <w:semiHidden/>
    <w:unhideWhenUsed/>
    <w:rsid w:val="005A6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C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4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D73DC"/>
    <w:pPr>
      <w:spacing w:after="0" w:line="240" w:lineRule="auto"/>
    </w:pPr>
  </w:style>
  <w:style w:type="paragraph" w:styleId="Bezodstpw">
    <w:name w:val="No Spacing"/>
    <w:uiPriority w:val="1"/>
    <w:qFormat/>
    <w:rsid w:val="009E2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49EA-7833-459E-950C-81FF848D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Kita</dc:creator>
  <cp:lastModifiedBy>Małgorzata Kita</cp:lastModifiedBy>
  <cp:revision>2</cp:revision>
  <cp:lastPrinted>2022-06-09T11:25:00Z</cp:lastPrinted>
  <dcterms:created xsi:type="dcterms:W3CDTF">2023-02-17T12:59:00Z</dcterms:created>
  <dcterms:modified xsi:type="dcterms:W3CDTF">2023-02-17T12:59:00Z</dcterms:modified>
</cp:coreProperties>
</file>