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F5E83" w14:textId="77777777" w:rsidR="00C07C63" w:rsidRDefault="00C07C63" w:rsidP="002D305F">
      <w:pPr>
        <w:pStyle w:val="Nagwek"/>
        <w:rPr>
          <w:rFonts w:ascii="Arial" w:hAnsi="Arial"/>
          <w:sz w:val="20"/>
          <w:szCs w:val="20"/>
        </w:rPr>
      </w:pPr>
    </w:p>
    <w:p w14:paraId="1F414DD1" w14:textId="7AA885BC" w:rsidR="002D305F" w:rsidRPr="0044290D" w:rsidRDefault="002D305F" w:rsidP="002D305F">
      <w:pPr>
        <w:pStyle w:val="Nagwek"/>
        <w:rPr>
          <w:rFonts w:ascii="Arial" w:hAnsi="Arial"/>
          <w:sz w:val="16"/>
          <w:szCs w:val="16"/>
        </w:rPr>
      </w:pPr>
      <w:r w:rsidRPr="00914E22">
        <w:rPr>
          <w:rFonts w:ascii="Arial" w:hAnsi="Arial"/>
          <w:sz w:val="20"/>
          <w:szCs w:val="20"/>
        </w:rPr>
        <w:t>Nr postępowania:</w:t>
      </w:r>
      <w:r w:rsidRPr="00914E22">
        <w:rPr>
          <w:sz w:val="20"/>
          <w:szCs w:val="20"/>
        </w:rPr>
        <w:t xml:space="preserve"> </w:t>
      </w:r>
      <w:r w:rsidR="003A6066">
        <w:rPr>
          <w:rFonts w:ascii="Arial" w:hAnsi="Arial"/>
          <w:sz w:val="20"/>
          <w:szCs w:val="20"/>
        </w:rPr>
        <w:t>WGS.600.</w:t>
      </w:r>
      <w:r w:rsidR="00553146">
        <w:rPr>
          <w:rFonts w:ascii="Arial" w:hAnsi="Arial"/>
          <w:sz w:val="20"/>
          <w:szCs w:val="20"/>
        </w:rPr>
        <w:t>18.2024</w:t>
      </w:r>
    </w:p>
    <w:p w14:paraId="1E4A5199" w14:textId="53F72EEA" w:rsidR="00DC41E8" w:rsidRPr="00914E22" w:rsidRDefault="002D305F" w:rsidP="00914E22">
      <w:pPr>
        <w:jc w:val="right"/>
        <w:rPr>
          <w:rFonts w:ascii="Arial" w:hAnsi="Arial" w:cs="Arial"/>
          <w:sz w:val="20"/>
          <w:szCs w:val="20"/>
        </w:rPr>
      </w:pPr>
      <w:r>
        <w:rPr>
          <w:rFonts w:ascii="Arial" w:hAnsi="Arial" w:cs="Arial"/>
          <w:color w:val="000000"/>
          <w:sz w:val="20"/>
          <w:szCs w:val="20"/>
        </w:rPr>
        <w:t xml:space="preserve">Mogilno, dnia </w:t>
      </w:r>
      <w:r w:rsidR="00553146">
        <w:rPr>
          <w:rFonts w:ascii="Arial" w:hAnsi="Arial" w:cs="Arial"/>
          <w:color w:val="000000"/>
          <w:sz w:val="20"/>
          <w:szCs w:val="20"/>
        </w:rPr>
        <w:t xml:space="preserve">10 </w:t>
      </w:r>
      <w:r w:rsidR="003A6066">
        <w:rPr>
          <w:rFonts w:ascii="Arial" w:hAnsi="Arial" w:cs="Arial"/>
          <w:color w:val="000000"/>
          <w:sz w:val="20"/>
          <w:szCs w:val="20"/>
        </w:rPr>
        <w:t xml:space="preserve">kwietnia </w:t>
      </w:r>
      <w:r w:rsidR="00383C5F">
        <w:rPr>
          <w:rFonts w:ascii="Arial" w:hAnsi="Arial" w:cs="Arial"/>
          <w:color w:val="000000"/>
          <w:sz w:val="20"/>
          <w:szCs w:val="20"/>
        </w:rPr>
        <w:t>2024</w:t>
      </w:r>
      <w:r w:rsidR="00383C5F" w:rsidRPr="00914E22">
        <w:rPr>
          <w:rFonts w:ascii="Arial" w:hAnsi="Arial" w:cs="Arial"/>
          <w:color w:val="000000"/>
          <w:sz w:val="20"/>
          <w:szCs w:val="20"/>
        </w:rPr>
        <w:t xml:space="preserve"> </w:t>
      </w:r>
      <w:r w:rsidR="00DC41E8" w:rsidRPr="00914E22">
        <w:rPr>
          <w:rFonts w:ascii="Arial" w:hAnsi="Arial" w:cs="Arial"/>
          <w:color w:val="000000"/>
          <w:sz w:val="20"/>
          <w:szCs w:val="20"/>
        </w:rPr>
        <w:t>r.</w:t>
      </w:r>
    </w:p>
    <w:p w14:paraId="24292BF5" w14:textId="77777777" w:rsidR="00DC41E8" w:rsidRPr="00914E22" w:rsidRDefault="00DC41E8" w:rsidP="00DC41E8">
      <w:pPr>
        <w:pStyle w:val="western"/>
        <w:spacing w:before="166" w:after="0" w:line="240" w:lineRule="auto"/>
        <w:jc w:val="center"/>
        <w:rPr>
          <w:rFonts w:ascii="Arial" w:hAnsi="Arial" w:cs="Arial"/>
          <w:b/>
          <w:bCs/>
        </w:rPr>
      </w:pPr>
    </w:p>
    <w:p w14:paraId="7158B8CD" w14:textId="77777777" w:rsidR="00843817" w:rsidRPr="00914E22" w:rsidRDefault="00DC41E8" w:rsidP="00334B70">
      <w:pPr>
        <w:spacing w:after="0"/>
        <w:jc w:val="center"/>
        <w:rPr>
          <w:rFonts w:ascii="Arial" w:hAnsi="Arial" w:cs="Arial"/>
          <w:b/>
          <w:bCs/>
          <w:sz w:val="20"/>
          <w:szCs w:val="20"/>
          <w:lang w:eastAsia="pl-PL"/>
        </w:rPr>
      </w:pPr>
      <w:r w:rsidRPr="00914E22">
        <w:rPr>
          <w:rFonts w:ascii="Arial" w:hAnsi="Arial" w:cs="Arial"/>
          <w:b/>
          <w:bCs/>
          <w:sz w:val="20"/>
          <w:szCs w:val="20"/>
          <w:lang w:eastAsia="pl-PL"/>
        </w:rPr>
        <w:t>ZAPYTANIE OFERTOWE</w:t>
      </w:r>
      <w:r w:rsidR="00843817" w:rsidRPr="00914E22">
        <w:rPr>
          <w:rFonts w:ascii="Arial" w:hAnsi="Arial" w:cs="Arial"/>
          <w:b/>
          <w:bCs/>
          <w:sz w:val="20"/>
          <w:szCs w:val="20"/>
          <w:lang w:eastAsia="pl-PL"/>
        </w:rPr>
        <w:t xml:space="preserve">, </w:t>
      </w:r>
    </w:p>
    <w:p w14:paraId="5A881385" w14:textId="3F9E7041" w:rsidR="00DC41E8" w:rsidRPr="00914E22" w:rsidRDefault="00843817" w:rsidP="00334B70">
      <w:pPr>
        <w:spacing w:after="0"/>
        <w:jc w:val="center"/>
        <w:rPr>
          <w:rFonts w:ascii="Arial" w:hAnsi="Arial" w:cs="Arial"/>
          <w:sz w:val="20"/>
          <w:szCs w:val="20"/>
        </w:rPr>
      </w:pPr>
      <w:r w:rsidRPr="00914E22">
        <w:rPr>
          <w:rFonts w:ascii="Arial" w:hAnsi="Arial" w:cs="Arial"/>
          <w:b/>
          <w:bCs/>
          <w:sz w:val="20"/>
          <w:szCs w:val="20"/>
          <w:lang w:eastAsia="pl-PL"/>
        </w:rPr>
        <w:t xml:space="preserve">KTÓREGO WARTOŚĆ NIE PRZEKRACZA </w:t>
      </w:r>
      <w:r w:rsidR="00DC41E8" w:rsidRPr="00914E22">
        <w:rPr>
          <w:rFonts w:ascii="Arial" w:hAnsi="Arial" w:cs="Arial"/>
          <w:b/>
          <w:bCs/>
          <w:sz w:val="20"/>
          <w:szCs w:val="20"/>
          <w:lang w:eastAsia="pl-PL"/>
        </w:rPr>
        <w:t>130 000 ZŁOTYCH</w:t>
      </w:r>
    </w:p>
    <w:p w14:paraId="5C22355F" w14:textId="205747B8" w:rsidR="00862B14" w:rsidRPr="00862B14" w:rsidRDefault="00DC41E8" w:rsidP="000D7F2E">
      <w:pPr>
        <w:pStyle w:val="Akapitzlist"/>
        <w:numPr>
          <w:ilvl w:val="0"/>
          <w:numId w:val="2"/>
        </w:numPr>
        <w:spacing w:before="280"/>
        <w:ind w:left="284" w:hanging="295"/>
        <w:rPr>
          <w:rFonts w:ascii="Arial" w:hAnsi="Arial" w:cs="Arial"/>
          <w:b/>
          <w:bCs/>
          <w:sz w:val="20"/>
          <w:szCs w:val="20"/>
        </w:rPr>
      </w:pPr>
      <w:r w:rsidRPr="00862B14">
        <w:rPr>
          <w:rFonts w:ascii="Arial" w:hAnsi="Arial" w:cs="Arial"/>
          <w:b/>
          <w:bCs/>
          <w:sz w:val="20"/>
          <w:szCs w:val="20"/>
        </w:rPr>
        <w:t xml:space="preserve">ZAMAWIAJĄCY:  </w:t>
      </w:r>
    </w:p>
    <w:p w14:paraId="44B5F224" w14:textId="77777777" w:rsidR="00862B14" w:rsidRDefault="00862B14" w:rsidP="00862B14">
      <w:pPr>
        <w:pStyle w:val="Akapitzlist"/>
        <w:spacing w:before="280" w:after="0"/>
        <w:ind w:left="0"/>
        <w:rPr>
          <w:rFonts w:ascii="Arial" w:hAnsi="Arial" w:cs="Arial"/>
          <w:sz w:val="20"/>
          <w:szCs w:val="20"/>
        </w:rPr>
      </w:pPr>
    </w:p>
    <w:p w14:paraId="639EFD58" w14:textId="2850F439" w:rsidR="00862B14" w:rsidRPr="00862B14" w:rsidRDefault="00862B14" w:rsidP="00234BBE">
      <w:pPr>
        <w:pStyle w:val="Akapitzlist"/>
        <w:spacing w:before="280" w:after="0"/>
        <w:ind w:left="0"/>
        <w:rPr>
          <w:rFonts w:ascii="Arial" w:hAnsi="Arial" w:cs="Arial"/>
          <w:b/>
          <w:bCs/>
          <w:sz w:val="20"/>
          <w:szCs w:val="20"/>
        </w:rPr>
      </w:pPr>
      <w:r w:rsidRPr="00862B14">
        <w:rPr>
          <w:rFonts w:ascii="Arial" w:hAnsi="Arial" w:cs="Arial"/>
          <w:b/>
          <w:bCs/>
          <w:sz w:val="20"/>
          <w:szCs w:val="20"/>
        </w:rPr>
        <w:t>Gmina Mogilno</w:t>
      </w:r>
    </w:p>
    <w:p w14:paraId="656A15B9" w14:textId="77777777" w:rsidR="00862B14" w:rsidRPr="00862B14" w:rsidRDefault="00862B14" w:rsidP="00234BBE">
      <w:pPr>
        <w:pStyle w:val="Akapitzlist"/>
        <w:spacing w:before="280" w:after="0"/>
        <w:ind w:left="0"/>
        <w:rPr>
          <w:rFonts w:ascii="Arial" w:hAnsi="Arial" w:cs="Arial"/>
          <w:sz w:val="20"/>
          <w:szCs w:val="20"/>
        </w:rPr>
      </w:pPr>
      <w:r w:rsidRPr="00862B14">
        <w:rPr>
          <w:rFonts w:ascii="Arial" w:hAnsi="Arial" w:cs="Arial"/>
          <w:sz w:val="20"/>
          <w:szCs w:val="20"/>
        </w:rPr>
        <w:t>Adres do korespondencji: ul. Narutowicza 1, 88-300 Mogilno</w:t>
      </w:r>
    </w:p>
    <w:p w14:paraId="4D14DFA2" w14:textId="77777777" w:rsidR="00887C16" w:rsidRDefault="00862B14" w:rsidP="00887C16">
      <w:pPr>
        <w:pStyle w:val="Akapitzlist"/>
        <w:spacing w:before="280" w:after="0"/>
        <w:ind w:left="0"/>
        <w:rPr>
          <w:rFonts w:ascii="Arial" w:hAnsi="Arial" w:cs="Arial"/>
          <w:sz w:val="20"/>
          <w:szCs w:val="20"/>
        </w:rPr>
      </w:pPr>
      <w:r w:rsidRPr="00862B14">
        <w:rPr>
          <w:rFonts w:ascii="Arial" w:hAnsi="Arial" w:cs="Arial"/>
          <w:sz w:val="20"/>
          <w:szCs w:val="20"/>
        </w:rPr>
        <w:t>tel. 52 318 55 00, faks 52 315 26 93</w:t>
      </w:r>
    </w:p>
    <w:p w14:paraId="30907E2D" w14:textId="108B690C" w:rsidR="00DC41E8" w:rsidRDefault="00DC41E8" w:rsidP="00887C16">
      <w:pPr>
        <w:pStyle w:val="Akapitzlist"/>
        <w:spacing w:before="280" w:after="0"/>
        <w:ind w:left="0"/>
        <w:rPr>
          <w:rFonts w:ascii="Arial" w:hAnsi="Arial" w:cs="Arial"/>
          <w:color w:val="000000"/>
          <w:sz w:val="20"/>
          <w:szCs w:val="20"/>
        </w:rPr>
      </w:pPr>
      <w:r w:rsidRPr="00914E22">
        <w:rPr>
          <w:rFonts w:ascii="Arial" w:hAnsi="Arial" w:cs="Arial"/>
          <w:b/>
          <w:bCs/>
          <w:color w:val="000000"/>
          <w:sz w:val="20"/>
          <w:szCs w:val="20"/>
        </w:rPr>
        <w:t>Osoba do kontaktu:</w:t>
      </w:r>
      <w:r w:rsidRPr="00914E22">
        <w:rPr>
          <w:rFonts w:ascii="Arial" w:hAnsi="Arial" w:cs="Arial"/>
          <w:color w:val="000000"/>
          <w:sz w:val="20"/>
          <w:szCs w:val="20"/>
        </w:rPr>
        <w:t xml:space="preserve"> </w:t>
      </w:r>
      <w:r w:rsidR="003A6066">
        <w:rPr>
          <w:rFonts w:ascii="Arial" w:hAnsi="Arial" w:cs="Arial"/>
          <w:color w:val="000000"/>
          <w:sz w:val="20"/>
          <w:szCs w:val="20"/>
        </w:rPr>
        <w:t xml:space="preserve"> Arkadiusz Grobelski</w:t>
      </w:r>
      <w:r w:rsidRPr="00914E22">
        <w:rPr>
          <w:rFonts w:ascii="Arial" w:hAnsi="Arial" w:cs="Arial"/>
          <w:color w:val="000000"/>
          <w:sz w:val="20"/>
          <w:szCs w:val="20"/>
        </w:rPr>
        <w:t xml:space="preserve">, tel.: </w:t>
      </w:r>
      <w:r w:rsidR="00862B14">
        <w:rPr>
          <w:rFonts w:ascii="Arial" w:hAnsi="Arial" w:cs="Arial"/>
          <w:color w:val="000000"/>
          <w:sz w:val="20"/>
          <w:szCs w:val="20"/>
        </w:rPr>
        <w:t xml:space="preserve">52 318 55 </w:t>
      </w:r>
      <w:r w:rsidR="003A6066">
        <w:rPr>
          <w:rFonts w:ascii="Arial" w:hAnsi="Arial" w:cs="Arial"/>
          <w:color w:val="000000"/>
          <w:sz w:val="20"/>
          <w:szCs w:val="20"/>
        </w:rPr>
        <w:t>40</w:t>
      </w:r>
      <w:r w:rsidRPr="00914E22">
        <w:rPr>
          <w:rFonts w:ascii="Arial" w:hAnsi="Arial" w:cs="Arial"/>
          <w:color w:val="000000"/>
          <w:sz w:val="20"/>
          <w:szCs w:val="20"/>
        </w:rPr>
        <w:t xml:space="preserve">, </w:t>
      </w:r>
      <w:hyperlink r:id="rId8" w:history="1">
        <w:r w:rsidR="003A6066" w:rsidRPr="002110EF">
          <w:rPr>
            <w:rStyle w:val="Hipercze"/>
            <w:rFonts w:ascii="Arial" w:hAnsi="Arial" w:cs="Arial"/>
            <w:sz w:val="20"/>
            <w:szCs w:val="20"/>
          </w:rPr>
          <w:t>gp@mogilno.pl</w:t>
        </w:r>
      </w:hyperlink>
      <w:r w:rsidR="00862B14">
        <w:rPr>
          <w:rFonts w:ascii="Arial" w:hAnsi="Arial" w:cs="Arial"/>
          <w:color w:val="000000"/>
          <w:sz w:val="20"/>
          <w:szCs w:val="20"/>
        </w:rPr>
        <w:t xml:space="preserve"> </w:t>
      </w:r>
    </w:p>
    <w:p w14:paraId="53500153" w14:textId="0183D8D7" w:rsidR="003A6066" w:rsidRPr="00914E22" w:rsidRDefault="003A6066" w:rsidP="003A6066">
      <w:pPr>
        <w:pStyle w:val="Akapitzlist"/>
        <w:spacing w:before="280" w:after="0"/>
        <w:ind w:left="0" w:firstLine="1985"/>
        <w:rPr>
          <w:rFonts w:ascii="Arial" w:hAnsi="Arial" w:cs="Arial"/>
          <w:sz w:val="20"/>
          <w:szCs w:val="20"/>
        </w:rPr>
      </w:pPr>
      <w:r>
        <w:rPr>
          <w:rFonts w:ascii="Arial" w:hAnsi="Arial" w:cs="Arial"/>
          <w:sz w:val="20"/>
          <w:szCs w:val="20"/>
        </w:rPr>
        <w:t xml:space="preserve">Judyta Nowakowska, tel.: 52 318 55 18, </w:t>
      </w:r>
      <w:hyperlink r:id="rId9" w:history="1">
        <w:r w:rsidRPr="002110EF">
          <w:rPr>
            <w:rStyle w:val="Hipercze"/>
            <w:rFonts w:ascii="Arial" w:hAnsi="Arial" w:cs="Arial"/>
            <w:sz w:val="20"/>
            <w:szCs w:val="20"/>
          </w:rPr>
          <w:t>j.nowakowska@mogilno.pl</w:t>
        </w:r>
      </w:hyperlink>
      <w:r>
        <w:rPr>
          <w:rFonts w:ascii="Arial" w:hAnsi="Arial" w:cs="Arial"/>
          <w:sz w:val="20"/>
          <w:szCs w:val="20"/>
        </w:rPr>
        <w:t xml:space="preserve"> </w:t>
      </w:r>
    </w:p>
    <w:p w14:paraId="392A74AB" w14:textId="77777777" w:rsidR="00843817" w:rsidRPr="00914E22" w:rsidRDefault="00DC41E8" w:rsidP="00DC41E8">
      <w:pPr>
        <w:pStyle w:val="NormalnyWeb1"/>
        <w:spacing w:after="0" w:line="276" w:lineRule="auto"/>
        <w:jc w:val="both"/>
        <w:rPr>
          <w:rFonts w:ascii="Arial" w:hAnsi="Arial" w:cs="Arial"/>
          <w:b/>
          <w:bCs/>
          <w:sz w:val="20"/>
          <w:szCs w:val="20"/>
        </w:rPr>
      </w:pPr>
      <w:r w:rsidRPr="00914E22">
        <w:rPr>
          <w:rFonts w:ascii="Arial" w:hAnsi="Arial" w:cs="Arial"/>
          <w:b/>
          <w:bCs/>
          <w:sz w:val="20"/>
          <w:szCs w:val="20"/>
        </w:rPr>
        <w:t xml:space="preserve">II. PRZEDMIOT ZAMÓWIENIA: </w:t>
      </w:r>
      <w:bookmarkStart w:id="0" w:name="_Hlk106194970"/>
    </w:p>
    <w:p w14:paraId="26641557" w14:textId="1BB3587E" w:rsidR="00DC41E8" w:rsidRPr="00914E22" w:rsidRDefault="003A6066" w:rsidP="00234BBE">
      <w:pPr>
        <w:pStyle w:val="NormalnyWeb1"/>
        <w:spacing w:after="0" w:line="276" w:lineRule="auto"/>
        <w:jc w:val="both"/>
        <w:rPr>
          <w:rFonts w:ascii="Arial" w:hAnsi="Arial" w:cs="Arial"/>
          <w:sz w:val="20"/>
          <w:szCs w:val="20"/>
        </w:rPr>
      </w:pPr>
      <w:r>
        <w:rPr>
          <w:rFonts w:ascii="Arial" w:hAnsi="Arial" w:cs="Arial"/>
          <w:b/>
          <w:bCs/>
          <w:sz w:val="20"/>
          <w:szCs w:val="20"/>
        </w:rPr>
        <w:t>„</w:t>
      </w:r>
      <w:r w:rsidRPr="003A6066">
        <w:rPr>
          <w:rFonts w:ascii="Arial" w:hAnsi="Arial" w:cs="Arial"/>
          <w:b/>
          <w:bCs/>
          <w:sz w:val="20"/>
          <w:szCs w:val="20"/>
        </w:rPr>
        <w:t>Utrzymanie i pielęgnacja zieleni na terenie Gminy Mogilno w 202</w:t>
      </w:r>
      <w:r w:rsidR="00383C5F">
        <w:rPr>
          <w:rFonts w:ascii="Arial" w:hAnsi="Arial" w:cs="Arial"/>
          <w:b/>
          <w:bCs/>
          <w:sz w:val="20"/>
          <w:szCs w:val="20"/>
        </w:rPr>
        <w:t>4</w:t>
      </w:r>
      <w:r w:rsidRPr="003A6066">
        <w:rPr>
          <w:rFonts w:ascii="Arial" w:hAnsi="Arial" w:cs="Arial"/>
          <w:b/>
          <w:bCs/>
          <w:sz w:val="20"/>
          <w:szCs w:val="20"/>
        </w:rPr>
        <w:t xml:space="preserve"> roku</w:t>
      </w:r>
      <w:r w:rsidR="00843817" w:rsidRPr="00914E22">
        <w:rPr>
          <w:rFonts w:ascii="Arial" w:hAnsi="Arial" w:cs="Arial"/>
          <w:b/>
          <w:bCs/>
          <w:sz w:val="20"/>
          <w:szCs w:val="20"/>
        </w:rPr>
        <w:t>”</w:t>
      </w:r>
      <w:r w:rsidR="00862B14">
        <w:rPr>
          <w:rFonts w:ascii="Arial" w:hAnsi="Arial" w:cs="Arial"/>
          <w:b/>
          <w:bCs/>
          <w:sz w:val="20"/>
          <w:szCs w:val="20"/>
        </w:rPr>
        <w:t xml:space="preserve"> </w:t>
      </w:r>
      <w:bookmarkEnd w:id="0"/>
    </w:p>
    <w:p w14:paraId="689379F4" w14:textId="77777777" w:rsidR="00DC41E8" w:rsidRPr="00914E22" w:rsidRDefault="00DC41E8" w:rsidP="00DC41E8">
      <w:pPr>
        <w:spacing w:before="280" w:after="0"/>
        <w:jc w:val="both"/>
        <w:rPr>
          <w:rFonts w:ascii="Arial" w:hAnsi="Arial" w:cs="Arial"/>
          <w:sz w:val="20"/>
          <w:szCs w:val="20"/>
        </w:rPr>
      </w:pPr>
      <w:r w:rsidRPr="00914E22">
        <w:rPr>
          <w:rFonts w:ascii="Arial" w:hAnsi="Arial" w:cs="Arial"/>
          <w:b/>
          <w:bCs/>
          <w:sz w:val="20"/>
          <w:szCs w:val="20"/>
        </w:rPr>
        <w:t>III. OPIS PRZEDMIOTU ZAMÓWIENIA:</w:t>
      </w:r>
    </w:p>
    <w:p w14:paraId="4487D3BC" w14:textId="799A5233" w:rsidR="00DC41E8" w:rsidRDefault="00DC41E8" w:rsidP="000D7F2E">
      <w:pPr>
        <w:pStyle w:val="Tekstpodstawowy"/>
        <w:numPr>
          <w:ilvl w:val="0"/>
          <w:numId w:val="3"/>
        </w:numPr>
        <w:tabs>
          <w:tab w:val="left" w:pos="284"/>
        </w:tabs>
        <w:spacing w:before="280" w:after="0" w:line="276" w:lineRule="auto"/>
        <w:ind w:left="0" w:firstLine="0"/>
        <w:jc w:val="both"/>
        <w:rPr>
          <w:rFonts w:ascii="Arial" w:hAnsi="Arial" w:cs="Arial"/>
        </w:rPr>
      </w:pPr>
      <w:r w:rsidRPr="00914E22">
        <w:rPr>
          <w:rFonts w:ascii="Arial" w:hAnsi="Arial" w:cs="Arial"/>
        </w:rPr>
        <w:t xml:space="preserve">Przedmiot zamówienia obejmuje </w:t>
      </w:r>
      <w:r w:rsidR="003A6066">
        <w:rPr>
          <w:rFonts w:ascii="Arial" w:hAnsi="Arial" w:cs="Arial"/>
        </w:rPr>
        <w:t>utrzymanie zieleni na terenie Gminy Mogilno w 202</w:t>
      </w:r>
      <w:r w:rsidR="00383C5F">
        <w:rPr>
          <w:rFonts w:ascii="Arial" w:hAnsi="Arial" w:cs="Arial"/>
        </w:rPr>
        <w:t>4</w:t>
      </w:r>
      <w:r w:rsidR="003A6066">
        <w:rPr>
          <w:rFonts w:ascii="Arial" w:hAnsi="Arial" w:cs="Arial"/>
        </w:rPr>
        <w:t xml:space="preserve"> r., składające się z 6 części</w:t>
      </w:r>
      <w:r w:rsidR="005D54E5">
        <w:rPr>
          <w:rFonts w:ascii="Arial" w:hAnsi="Arial" w:cs="Arial"/>
        </w:rPr>
        <w:t>, wyszczególnionych poniżej w pkt 4.</w:t>
      </w:r>
    </w:p>
    <w:p w14:paraId="587B29EA" w14:textId="77777777" w:rsidR="005D54E5" w:rsidRDefault="005D54E5" w:rsidP="005D54E5">
      <w:pPr>
        <w:pStyle w:val="Tekstpodstawowy"/>
        <w:tabs>
          <w:tab w:val="left" w:pos="284"/>
        </w:tabs>
        <w:spacing w:before="280" w:after="0" w:line="276" w:lineRule="auto"/>
        <w:jc w:val="both"/>
        <w:rPr>
          <w:rFonts w:ascii="Arial" w:hAnsi="Arial" w:cs="Arial"/>
        </w:rPr>
      </w:pPr>
    </w:p>
    <w:p w14:paraId="3712B0BB" w14:textId="77777777" w:rsidR="003A6066" w:rsidRPr="003A6066" w:rsidRDefault="009A22AC" w:rsidP="000D7F2E">
      <w:pPr>
        <w:pStyle w:val="Tekstpodstawowy"/>
        <w:numPr>
          <w:ilvl w:val="0"/>
          <w:numId w:val="3"/>
        </w:numPr>
        <w:tabs>
          <w:tab w:val="left" w:pos="284"/>
        </w:tabs>
        <w:spacing w:after="0" w:line="276" w:lineRule="auto"/>
        <w:ind w:left="0" w:firstLine="0"/>
        <w:jc w:val="both"/>
        <w:rPr>
          <w:rFonts w:ascii="Arial" w:hAnsi="Arial" w:cs="Arial"/>
        </w:rPr>
      </w:pPr>
      <w:r w:rsidRPr="000B57D9">
        <w:rPr>
          <w:rFonts w:ascii="Arial" w:hAnsi="Arial" w:cs="Arial"/>
          <w:b/>
        </w:rPr>
        <w:t xml:space="preserve">Kody CPV </w:t>
      </w:r>
      <w:r w:rsidRPr="000B57D9">
        <w:rPr>
          <w:rFonts w:ascii="Arial" w:hAnsi="Arial" w:cs="Arial"/>
          <w:b/>
        </w:rPr>
        <w:tab/>
      </w:r>
    </w:p>
    <w:p w14:paraId="60DBE4F0" w14:textId="01FCFF44" w:rsidR="009A22AC" w:rsidRDefault="009A22AC" w:rsidP="003A6066">
      <w:pPr>
        <w:pStyle w:val="Tekstpodstawowy"/>
        <w:tabs>
          <w:tab w:val="left" w:pos="284"/>
        </w:tabs>
        <w:spacing w:after="0" w:line="276" w:lineRule="auto"/>
        <w:jc w:val="both"/>
        <w:rPr>
          <w:rFonts w:ascii="Arial" w:hAnsi="Arial" w:cs="Arial"/>
          <w:b/>
        </w:rPr>
      </w:pPr>
      <w:r w:rsidRPr="000B57D9">
        <w:rPr>
          <w:rFonts w:ascii="Arial" w:hAnsi="Arial" w:cs="Arial"/>
          <w:b/>
        </w:rPr>
        <w:tab/>
      </w:r>
    </w:p>
    <w:p w14:paraId="4D2B17E1" w14:textId="783ECB13" w:rsidR="00BC7015" w:rsidRDefault="00BC7015" w:rsidP="00BC7015">
      <w:pPr>
        <w:pStyle w:val="Tekstpodstawowy"/>
        <w:tabs>
          <w:tab w:val="left" w:pos="284"/>
        </w:tabs>
        <w:spacing w:after="0" w:line="276" w:lineRule="auto"/>
        <w:ind w:firstLine="284"/>
        <w:jc w:val="both"/>
        <w:rPr>
          <w:rFonts w:ascii="Arial" w:hAnsi="Arial" w:cs="Arial"/>
          <w:b/>
        </w:rPr>
      </w:pPr>
      <w:r>
        <w:rPr>
          <w:rFonts w:ascii="Arial" w:hAnsi="Arial" w:cs="Arial"/>
          <w:b/>
        </w:rPr>
        <w:t>77310000-6 – usługi sadzenia roślin oraz utrzymania terenów zielonych</w:t>
      </w:r>
    </w:p>
    <w:p w14:paraId="1C018081" w14:textId="19F909E3" w:rsidR="00BC7015" w:rsidRDefault="00BC7015" w:rsidP="00BC7015">
      <w:pPr>
        <w:pStyle w:val="Tekstpodstawowy"/>
        <w:tabs>
          <w:tab w:val="left" w:pos="284"/>
        </w:tabs>
        <w:spacing w:after="0" w:line="276" w:lineRule="auto"/>
        <w:ind w:firstLine="284"/>
        <w:jc w:val="both"/>
        <w:rPr>
          <w:rFonts w:ascii="Arial" w:hAnsi="Arial" w:cs="Arial"/>
          <w:b/>
        </w:rPr>
      </w:pPr>
      <w:r>
        <w:rPr>
          <w:rFonts w:ascii="Arial" w:hAnsi="Arial" w:cs="Arial"/>
          <w:b/>
        </w:rPr>
        <w:t xml:space="preserve">77314100-5 – usługi w zakresie trawników </w:t>
      </w:r>
    </w:p>
    <w:p w14:paraId="1E7D8218" w14:textId="77777777" w:rsidR="003A6066" w:rsidRPr="000B57D9" w:rsidRDefault="003A6066" w:rsidP="003A6066">
      <w:pPr>
        <w:pStyle w:val="Tekstpodstawowy"/>
        <w:tabs>
          <w:tab w:val="left" w:pos="284"/>
        </w:tabs>
        <w:spacing w:after="0" w:line="276" w:lineRule="auto"/>
        <w:jc w:val="both"/>
        <w:rPr>
          <w:rFonts w:ascii="Arial" w:hAnsi="Arial" w:cs="Arial"/>
        </w:rPr>
      </w:pPr>
    </w:p>
    <w:p w14:paraId="02E89F33" w14:textId="147792E7" w:rsidR="003A6066" w:rsidRDefault="003A6066" w:rsidP="000D7F2E">
      <w:pPr>
        <w:pStyle w:val="Akapitzlist1"/>
        <w:numPr>
          <w:ilvl w:val="0"/>
          <w:numId w:val="3"/>
        </w:numPr>
        <w:ind w:left="284" w:hanging="284"/>
        <w:jc w:val="both"/>
        <w:rPr>
          <w:rFonts w:ascii="Arial" w:hAnsi="Arial" w:cs="Arial"/>
          <w:color w:val="000000"/>
          <w:sz w:val="20"/>
          <w:szCs w:val="20"/>
          <w:lang w:eastAsia="pl-PL"/>
        </w:rPr>
      </w:pPr>
      <w:r>
        <w:rPr>
          <w:rFonts w:ascii="Arial" w:hAnsi="Arial" w:cs="Arial"/>
          <w:color w:val="000000"/>
          <w:sz w:val="20"/>
          <w:szCs w:val="20"/>
          <w:lang w:eastAsia="pl-PL"/>
        </w:rPr>
        <w:t>Definicje:</w:t>
      </w:r>
    </w:p>
    <w:p w14:paraId="2F7E4EFB" w14:textId="77777777" w:rsidR="003A6066" w:rsidRPr="003A6066" w:rsidRDefault="003A6066" w:rsidP="003A6066">
      <w:pPr>
        <w:pStyle w:val="Akapitzlist1"/>
        <w:ind w:left="284"/>
        <w:jc w:val="both"/>
        <w:rPr>
          <w:rFonts w:ascii="Arial" w:hAnsi="Arial" w:cs="Arial"/>
          <w:color w:val="000000"/>
          <w:sz w:val="20"/>
          <w:szCs w:val="20"/>
          <w:lang w:eastAsia="pl-PL"/>
        </w:rPr>
      </w:pPr>
      <w:r w:rsidRPr="003A6066">
        <w:rPr>
          <w:rFonts w:ascii="Arial" w:hAnsi="Arial" w:cs="Arial"/>
          <w:b/>
          <w:bCs/>
          <w:color w:val="000000"/>
          <w:sz w:val="20"/>
          <w:szCs w:val="20"/>
          <w:lang w:eastAsia="pl-PL"/>
        </w:rPr>
        <w:t>Teren zieleni</w:t>
      </w:r>
      <w:r w:rsidRPr="003A6066">
        <w:rPr>
          <w:rFonts w:ascii="Arial" w:hAnsi="Arial" w:cs="Arial"/>
          <w:color w:val="000000"/>
          <w:sz w:val="20"/>
          <w:szCs w:val="20"/>
          <w:lang w:eastAsia="pl-PL"/>
        </w:rPr>
        <w:t xml:space="preserve"> –– tereny urządzone wraz z infrastrukturą techniczną i budynkami funkcjonalnie z nimi związanych, pokryte roślinnością, pełniące funkcje publiczne, a w szczególności parki, zieleńce, ogrody jordanowskie i zabytkowe, cmentarze, zieleń towarzysząca drogom na terenie zabudowy, placom, zabytkowym fortyfikacjom, budynkom, składowiskom, lotniskom, dworcom kolejowym oraz obiektom przemysłowym.</w:t>
      </w:r>
    </w:p>
    <w:p w14:paraId="4A4B5D91" w14:textId="0803D5EB" w:rsidR="003A6066" w:rsidRDefault="003A6066" w:rsidP="003A6066">
      <w:pPr>
        <w:pStyle w:val="Akapitzlist1"/>
        <w:ind w:left="284"/>
        <w:jc w:val="both"/>
        <w:rPr>
          <w:rFonts w:ascii="Arial" w:hAnsi="Arial" w:cs="Arial"/>
          <w:color w:val="000000"/>
          <w:sz w:val="20"/>
          <w:szCs w:val="20"/>
          <w:lang w:eastAsia="pl-PL"/>
        </w:rPr>
      </w:pPr>
      <w:r w:rsidRPr="003A6066">
        <w:rPr>
          <w:rFonts w:ascii="Arial" w:hAnsi="Arial" w:cs="Arial"/>
          <w:b/>
          <w:bCs/>
          <w:color w:val="000000"/>
          <w:sz w:val="20"/>
          <w:szCs w:val="20"/>
          <w:lang w:eastAsia="pl-PL"/>
        </w:rPr>
        <w:t>Krzew</w:t>
      </w:r>
      <w:r w:rsidRPr="003A6066">
        <w:rPr>
          <w:rFonts w:ascii="Arial" w:hAnsi="Arial" w:cs="Arial"/>
          <w:color w:val="000000"/>
          <w:sz w:val="20"/>
          <w:szCs w:val="20"/>
          <w:lang w:eastAsia="pl-PL"/>
        </w:rPr>
        <w:t xml:space="preserve"> – wieloletnia roślina rozgałęziającą się na wiele równorzędnych zdrewniałych pędów, nietworzącą pnia ani korony, niebędącą pnączem.</w:t>
      </w:r>
    </w:p>
    <w:p w14:paraId="16325F08" w14:textId="77777777" w:rsidR="005D54E5" w:rsidRDefault="005D54E5" w:rsidP="003A6066">
      <w:pPr>
        <w:pStyle w:val="Akapitzlist1"/>
        <w:ind w:left="284"/>
        <w:jc w:val="both"/>
        <w:rPr>
          <w:rFonts w:ascii="Arial" w:hAnsi="Arial" w:cs="Arial"/>
          <w:color w:val="000000"/>
          <w:sz w:val="20"/>
          <w:szCs w:val="20"/>
          <w:lang w:eastAsia="pl-PL"/>
        </w:rPr>
      </w:pPr>
    </w:p>
    <w:p w14:paraId="30935CE8" w14:textId="1FB52211" w:rsidR="00DC41E8" w:rsidRPr="00914E22" w:rsidRDefault="00DC41E8" w:rsidP="000D7F2E">
      <w:pPr>
        <w:pStyle w:val="Akapitzlist1"/>
        <w:numPr>
          <w:ilvl w:val="0"/>
          <w:numId w:val="3"/>
        </w:numPr>
        <w:ind w:left="284" w:hanging="284"/>
        <w:jc w:val="both"/>
        <w:rPr>
          <w:rFonts w:ascii="Arial" w:hAnsi="Arial" w:cs="Arial"/>
          <w:color w:val="000000"/>
          <w:sz w:val="20"/>
          <w:szCs w:val="20"/>
          <w:lang w:eastAsia="pl-PL"/>
        </w:rPr>
      </w:pPr>
      <w:r w:rsidRPr="00914E22">
        <w:rPr>
          <w:rFonts w:ascii="Arial" w:hAnsi="Arial" w:cs="Arial"/>
          <w:color w:val="000000"/>
          <w:sz w:val="20"/>
          <w:szCs w:val="20"/>
          <w:lang w:eastAsia="pl-PL"/>
        </w:rPr>
        <w:t>Szczegółowy opis przedmiotu zamówienia:</w:t>
      </w:r>
    </w:p>
    <w:tbl>
      <w:tblPr>
        <w:tblW w:w="949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7"/>
        <w:gridCol w:w="2127"/>
        <w:gridCol w:w="5386"/>
        <w:gridCol w:w="1416"/>
      </w:tblGrid>
      <w:tr w:rsidR="00DC41E8" w:rsidRPr="00914E22" w14:paraId="5EB96342" w14:textId="77777777" w:rsidTr="00DA5AD0">
        <w:trPr>
          <w:trHeight w:val="570"/>
        </w:trPr>
        <w:tc>
          <w:tcPr>
            <w:tcW w:w="567" w:type="dxa"/>
            <w:shd w:val="clear" w:color="auto" w:fill="999999"/>
            <w:tcMar>
              <w:top w:w="0" w:type="dxa"/>
              <w:left w:w="28" w:type="dxa"/>
              <w:bottom w:w="0" w:type="dxa"/>
              <w:right w:w="28" w:type="dxa"/>
            </w:tcMar>
            <w:vAlign w:val="center"/>
          </w:tcPr>
          <w:p w14:paraId="205FF43E" w14:textId="77777777" w:rsidR="00DC41E8" w:rsidRPr="00914E22" w:rsidRDefault="00DC41E8" w:rsidP="00EC3E98">
            <w:pPr>
              <w:pStyle w:val="Standard"/>
              <w:jc w:val="center"/>
              <w:rPr>
                <w:rFonts w:ascii="Arial" w:hAnsi="Arial" w:cs="Arial"/>
                <w:b/>
                <w:bCs/>
                <w:sz w:val="20"/>
                <w:szCs w:val="20"/>
              </w:rPr>
            </w:pPr>
            <w:r w:rsidRPr="00914E22">
              <w:rPr>
                <w:rFonts w:ascii="Arial" w:hAnsi="Arial" w:cs="Arial"/>
                <w:b/>
                <w:bCs/>
                <w:sz w:val="20"/>
                <w:szCs w:val="20"/>
              </w:rPr>
              <w:t>Lp.</w:t>
            </w:r>
          </w:p>
        </w:tc>
        <w:tc>
          <w:tcPr>
            <w:tcW w:w="2127" w:type="dxa"/>
            <w:shd w:val="clear" w:color="auto" w:fill="999999"/>
            <w:tcMar>
              <w:top w:w="0" w:type="dxa"/>
              <w:left w:w="28" w:type="dxa"/>
              <w:bottom w:w="0" w:type="dxa"/>
              <w:right w:w="28" w:type="dxa"/>
            </w:tcMar>
            <w:vAlign w:val="center"/>
          </w:tcPr>
          <w:p w14:paraId="1C29BEB3" w14:textId="3DC226AC" w:rsidR="00DC41E8" w:rsidRPr="00914E22" w:rsidRDefault="00DC41E8" w:rsidP="00EC3E98">
            <w:pPr>
              <w:pStyle w:val="Standard"/>
              <w:jc w:val="center"/>
              <w:rPr>
                <w:rFonts w:ascii="Arial" w:hAnsi="Arial" w:cs="Arial"/>
                <w:b/>
                <w:bCs/>
                <w:sz w:val="20"/>
                <w:szCs w:val="20"/>
              </w:rPr>
            </w:pPr>
            <w:r w:rsidRPr="00914E22">
              <w:rPr>
                <w:rFonts w:ascii="Arial" w:hAnsi="Arial" w:cs="Arial"/>
                <w:b/>
                <w:bCs/>
                <w:sz w:val="20"/>
                <w:szCs w:val="20"/>
              </w:rPr>
              <w:t xml:space="preserve">Nazwa </w:t>
            </w:r>
            <w:r w:rsidR="003A6066">
              <w:rPr>
                <w:rFonts w:ascii="Arial" w:hAnsi="Arial" w:cs="Arial"/>
                <w:b/>
                <w:bCs/>
                <w:sz w:val="20"/>
                <w:szCs w:val="20"/>
              </w:rPr>
              <w:t>części</w:t>
            </w:r>
          </w:p>
        </w:tc>
        <w:tc>
          <w:tcPr>
            <w:tcW w:w="5386" w:type="dxa"/>
            <w:shd w:val="clear" w:color="auto" w:fill="999999"/>
            <w:tcMar>
              <w:top w:w="0" w:type="dxa"/>
              <w:left w:w="28" w:type="dxa"/>
              <w:bottom w:w="0" w:type="dxa"/>
              <w:right w:w="28" w:type="dxa"/>
            </w:tcMar>
            <w:vAlign w:val="center"/>
          </w:tcPr>
          <w:p w14:paraId="08859A25" w14:textId="5EA33214" w:rsidR="00DC41E8" w:rsidRPr="00914E22" w:rsidRDefault="003A6066" w:rsidP="00EC3E98">
            <w:pPr>
              <w:pStyle w:val="Standard"/>
              <w:jc w:val="center"/>
              <w:rPr>
                <w:rFonts w:ascii="Arial" w:hAnsi="Arial" w:cs="Arial"/>
                <w:b/>
                <w:bCs/>
                <w:sz w:val="20"/>
                <w:szCs w:val="20"/>
              </w:rPr>
            </w:pPr>
            <w:r>
              <w:rPr>
                <w:rFonts w:ascii="Arial" w:hAnsi="Arial" w:cs="Arial"/>
                <w:b/>
                <w:bCs/>
                <w:sz w:val="20"/>
                <w:szCs w:val="20"/>
              </w:rPr>
              <w:t>Wyszczególnienie prac w ramach zamówienia</w:t>
            </w:r>
            <w:r w:rsidR="00DC41E8" w:rsidRPr="00914E22">
              <w:rPr>
                <w:rFonts w:ascii="Arial" w:hAnsi="Arial" w:cs="Arial"/>
                <w:b/>
                <w:bCs/>
                <w:sz w:val="20"/>
                <w:szCs w:val="20"/>
              </w:rPr>
              <w:t xml:space="preserve"> </w:t>
            </w:r>
          </w:p>
        </w:tc>
        <w:tc>
          <w:tcPr>
            <w:tcW w:w="1416" w:type="dxa"/>
            <w:shd w:val="clear" w:color="auto" w:fill="999999"/>
            <w:tcMar>
              <w:top w:w="0" w:type="dxa"/>
              <w:left w:w="28" w:type="dxa"/>
              <w:bottom w:w="0" w:type="dxa"/>
              <w:right w:w="28" w:type="dxa"/>
            </w:tcMar>
            <w:vAlign w:val="center"/>
          </w:tcPr>
          <w:p w14:paraId="08772B00" w14:textId="0E4F98B3" w:rsidR="00DC41E8" w:rsidRPr="00914E22" w:rsidRDefault="00DA5AD0" w:rsidP="00EC3E98">
            <w:pPr>
              <w:pStyle w:val="Standard"/>
              <w:jc w:val="center"/>
              <w:rPr>
                <w:rFonts w:ascii="Arial" w:hAnsi="Arial" w:cs="Arial"/>
                <w:b/>
                <w:bCs/>
                <w:sz w:val="20"/>
                <w:szCs w:val="20"/>
              </w:rPr>
            </w:pPr>
            <w:r w:rsidRPr="00DA5AD0">
              <w:rPr>
                <w:rFonts w:ascii="Arial" w:hAnsi="Arial" w:cs="Arial"/>
                <w:b/>
                <w:bCs/>
                <w:sz w:val="20"/>
                <w:szCs w:val="20"/>
              </w:rPr>
              <w:t>Areał / powierzchnia</w:t>
            </w:r>
          </w:p>
        </w:tc>
      </w:tr>
      <w:tr w:rsidR="00DC41E8" w:rsidRPr="00914E22" w14:paraId="5CDD53EC" w14:textId="77777777" w:rsidTr="00DA5AD0">
        <w:trPr>
          <w:trHeight w:val="1305"/>
        </w:trPr>
        <w:tc>
          <w:tcPr>
            <w:tcW w:w="567" w:type="dxa"/>
            <w:shd w:val="clear" w:color="auto" w:fill="auto"/>
            <w:tcMar>
              <w:top w:w="0" w:type="dxa"/>
              <w:left w:w="28" w:type="dxa"/>
              <w:bottom w:w="0" w:type="dxa"/>
              <w:right w:w="28" w:type="dxa"/>
            </w:tcMar>
            <w:vAlign w:val="center"/>
          </w:tcPr>
          <w:p w14:paraId="67875A25" w14:textId="77777777" w:rsidR="00DC41E8" w:rsidRPr="00914E22" w:rsidRDefault="00DC41E8" w:rsidP="000D7F2E">
            <w:pPr>
              <w:pStyle w:val="Standard"/>
              <w:numPr>
                <w:ilvl w:val="0"/>
                <w:numId w:val="1"/>
              </w:numPr>
              <w:ind w:left="510" w:right="227" w:hanging="340"/>
              <w:jc w:val="center"/>
              <w:rPr>
                <w:rFonts w:ascii="Arial" w:hAnsi="Arial" w:cs="Arial"/>
                <w:sz w:val="20"/>
                <w:szCs w:val="20"/>
              </w:rPr>
            </w:pPr>
          </w:p>
        </w:tc>
        <w:tc>
          <w:tcPr>
            <w:tcW w:w="2127" w:type="dxa"/>
            <w:shd w:val="clear" w:color="auto" w:fill="auto"/>
            <w:tcMar>
              <w:top w:w="0" w:type="dxa"/>
              <w:left w:w="28" w:type="dxa"/>
              <w:bottom w:w="0" w:type="dxa"/>
              <w:right w:w="28" w:type="dxa"/>
            </w:tcMar>
            <w:vAlign w:val="center"/>
          </w:tcPr>
          <w:p w14:paraId="4E9A1FD2" w14:textId="18D2C7E1" w:rsidR="00DC41E8" w:rsidRPr="00914E22" w:rsidRDefault="003A6066" w:rsidP="00EC3E98">
            <w:pPr>
              <w:pStyle w:val="Standard"/>
              <w:widowControl w:val="0"/>
              <w:jc w:val="center"/>
              <w:rPr>
                <w:rFonts w:ascii="Arial" w:hAnsi="Arial" w:cs="Arial"/>
                <w:sz w:val="20"/>
                <w:szCs w:val="20"/>
              </w:rPr>
            </w:pPr>
            <w:r w:rsidRPr="003A6066">
              <w:rPr>
                <w:rFonts w:ascii="Arial" w:hAnsi="Arial" w:cs="Arial"/>
                <w:color w:val="000000"/>
                <w:sz w:val="20"/>
                <w:szCs w:val="20"/>
              </w:rPr>
              <w:t>Koszenie trawy na poboczach dróg stanowiących własność Gminy Mogilno</w:t>
            </w:r>
          </w:p>
        </w:tc>
        <w:tc>
          <w:tcPr>
            <w:tcW w:w="5386" w:type="dxa"/>
            <w:shd w:val="clear" w:color="auto" w:fill="auto"/>
            <w:tcMar>
              <w:top w:w="0" w:type="dxa"/>
              <w:left w:w="28" w:type="dxa"/>
              <w:bottom w:w="0" w:type="dxa"/>
              <w:right w:w="28" w:type="dxa"/>
            </w:tcMar>
            <w:vAlign w:val="center"/>
          </w:tcPr>
          <w:p w14:paraId="6FBE1DBE" w14:textId="77777777" w:rsidR="003A6066" w:rsidRDefault="003A6066">
            <w:pPr>
              <w:pStyle w:val="Standard"/>
              <w:numPr>
                <w:ilvl w:val="0"/>
                <w:numId w:val="29"/>
              </w:numPr>
              <w:spacing w:line="276" w:lineRule="auto"/>
              <w:ind w:left="259" w:hanging="259"/>
              <w:rPr>
                <w:rFonts w:ascii="Arial" w:hAnsi="Arial" w:cs="Arial"/>
                <w:sz w:val="20"/>
                <w:szCs w:val="20"/>
              </w:rPr>
            </w:pPr>
            <w:r w:rsidRPr="003A6066">
              <w:rPr>
                <w:rFonts w:ascii="Arial" w:hAnsi="Arial" w:cs="Arial"/>
                <w:b/>
                <w:bCs/>
                <w:sz w:val="20"/>
                <w:szCs w:val="20"/>
              </w:rPr>
              <w:t>Przedmiotem zamówienia</w:t>
            </w:r>
            <w:r w:rsidRPr="003A6066">
              <w:rPr>
                <w:rFonts w:ascii="Arial" w:hAnsi="Arial" w:cs="Arial"/>
                <w:sz w:val="20"/>
                <w:szCs w:val="20"/>
              </w:rPr>
              <w:t xml:space="preserve"> w części pierwszej jest wykonanie usług polegających na koszeniu trawy na poboczach dróg stanowiących własność Gminy Mogilno.</w:t>
            </w:r>
          </w:p>
          <w:p w14:paraId="43E78A31" w14:textId="5B9D324B" w:rsidR="003A6066" w:rsidRDefault="003A6066">
            <w:pPr>
              <w:pStyle w:val="Standard"/>
              <w:numPr>
                <w:ilvl w:val="0"/>
                <w:numId w:val="29"/>
              </w:numPr>
              <w:spacing w:line="276" w:lineRule="auto"/>
              <w:ind w:left="259" w:hanging="259"/>
              <w:rPr>
                <w:rFonts w:ascii="Arial" w:hAnsi="Arial" w:cs="Arial"/>
                <w:sz w:val="20"/>
                <w:szCs w:val="20"/>
              </w:rPr>
            </w:pPr>
            <w:r w:rsidRPr="003A6066">
              <w:rPr>
                <w:rFonts w:ascii="Arial" w:hAnsi="Arial" w:cs="Arial"/>
                <w:b/>
                <w:bCs/>
                <w:sz w:val="20"/>
                <w:szCs w:val="20"/>
              </w:rPr>
              <w:t>Zamawiający może zmniejszyć lub zwiększyć powierzchnię</w:t>
            </w:r>
            <w:r w:rsidRPr="003A6066">
              <w:rPr>
                <w:rFonts w:ascii="Arial" w:hAnsi="Arial" w:cs="Arial"/>
                <w:sz w:val="20"/>
                <w:szCs w:val="20"/>
              </w:rPr>
              <w:t xml:space="preserve"> terenów do skoszenia, o której mowa w </w:t>
            </w:r>
            <w:r w:rsidR="003E247F">
              <w:rPr>
                <w:rFonts w:ascii="Arial" w:hAnsi="Arial" w:cs="Arial"/>
                <w:sz w:val="20"/>
                <w:szCs w:val="20"/>
              </w:rPr>
              <w:t>niniejszym punkcie</w:t>
            </w:r>
            <w:r w:rsidRPr="003A6066">
              <w:rPr>
                <w:rFonts w:ascii="Arial" w:hAnsi="Arial" w:cs="Arial"/>
                <w:sz w:val="20"/>
                <w:szCs w:val="20"/>
              </w:rPr>
              <w:t xml:space="preserve">, jednak nie więcej niż o 30% całkowitego areału podlegającego koszeniu, z uwagi na jego aktualne potrzeby. Zmniejszenie przez Zamawiającego areału podlegającego koszeniu nie stwarza po stronie Wykonawcy możliwości dochodzenia z tego tytułu </w:t>
            </w:r>
            <w:r w:rsidR="003E247F">
              <w:rPr>
                <w:rFonts w:ascii="Arial" w:hAnsi="Arial" w:cs="Arial"/>
                <w:sz w:val="20"/>
                <w:szCs w:val="20"/>
              </w:rPr>
              <w:t>jakichkolwiek roszczeń</w:t>
            </w:r>
            <w:r w:rsidRPr="003A6066">
              <w:rPr>
                <w:rFonts w:ascii="Arial" w:hAnsi="Arial" w:cs="Arial"/>
                <w:sz w:val="20"/>
                <w:szCs w:val="20"/>
              </w:rPr>
              <w:t>.</w:t>
            </w:r>
          </w:p>
          <w:p w14:paraId="7630AA28" w14:textId="157DEEBE" w:rsidR="003A6066" w:rsidRDefault="003A6066">
            <w:pPr>
              <w:pStyle w:val="Standard"/>
              <w:numPr>
                <w:ilvl w:val="0"/>
                <w:numId w:val="29"/>
              </w:numPr>
              <w:spacing w:line="276" w:lineRule="auto"/>
              <w:ind w:left="259" w:hanging="259"/>
              <w:rPr>
                <w:rFonts w:ascii="Arial" w:hAnsi="Arial" w:cs="Arial"/>
                <w:sz w:val="20"/>
                <w:szCs w:val="20"/>
              </w:rPr>
            </w:pPr>
            <w:r w:rsidRPr="003A6066">
              <w:rPr>
                <w:rFonts w:ascii="Arial" w:hAnsi="Arial" w:cs="Arial"/>
                <w:sz w:val="20"/>
                <w:szCs w:val="20"/>
              </w:rPr>
              <w:lastRenderedPageBreak/>
              <w:t xml:space="preserve">Koszenie </w:t>
            </w:r>
            <w:r w:rsidRPr="003A6066">
              <w:rPr>
                <w:rFonts w:ascii="Arial" w:hAnsi="Arial" w:cs="Arial"/>
                <w:b/>
                <w:bCs/>
                <w:sz w:val="20"/>
                <w:szCs w:val="20"/>
              </w:rPr>
              <w:t>odbywać się będzie</w:t>
            </w:r>
            <w:r w:rsidRPr="003A6066">
              <w:rPr>
                <w:rFonts w:ascii="Arial" w:hAnsi="Arial" w:cs="Arial"/>
                <w:sz w:val="20"/>
                <w:szCs w:val="20"/>
              </w:rPr>
              <w:t xml:space="preserve"> w ramach zawartej umowy na podstawie zleceń telefonicznych lub pisemnych, w pierwszej połowie miesiąca wydanych przez osobę upoważnioną ze strony Zamawiającego, ze wskazaniem zakresu koszenia tj. wyszczególnieniem poboczy i szerokością koszenia (minimalna szerokość wynosi 1 m).</w:t>
            </w:r>
          </w:p>
          <w:p w14:paraId="1B3CA653" w14:textId="1E81ADF3" w:rsidR="00BC7015" w:rsidRDefault="00BC7015">
            <w:pPr>
              <w:pStyle w:val="Standard"/>
              <w:numPr>
                <w:ilvl w:val="0"/>
                <w:numId w:val="29"/>
              </w:numPr>
              <w:spacing w:line="276" w:lineRule="auto"/>
              <w:ind w:left="259" w:hanging="259"/>
              <w:rPr>
                <w:rFonts w:ascii="Arial" w:hAnsi="Arial" w:cs="Arial"/>
                <w:sz w:val="20"/>
                <w:szCs w:val="20"/>
              </w:rPr>
            </w:pPr>
            <w:r>
              <w:rPr>
                <w:rFonts w:ascii="Arial" w:hAnsi="Arial" w:cs="Arial"/>
                <w:sz w:val="20"/>
                <w:szCs w:val="20"/>
              </w:rPr>
              <w:t>Zakłada się, że koszenie odbędzie się z 5-krotną częstotliwością, czyli jednorazowemu koszeniu podlegać będzie 36 000 m</w:t>
            </w:r>
            <w:r>
              <w:rPr>
                <w:rFonts w:ascii="Arial" w:hAnsi="Arial" w:cs="Arial"/>
                <w:sz w:val="20"/>
                <w:szCs w:val="20"/>
                <w:vertAlign w:val="superscript"/>
              </w:rPr>
              <w:t>2</w:t>
            </w:r>
            <w:r w:rsidR="00383C5F">
              <w:rPr>
                <w:rFonts w:ascii="Arial" w:hAnsi="Arial" w:cs="Arial"/>
                <w:sz w:val="20"/>
                <w:szCs w:val="20"/>
              </w:rPr>
              <w:t>.</w:t>
            </w:r>
          </w:p>
          <w:p w14:paraId="2D1DF511" w14:textId="77777777" w:rsidR="003A6066" w:rsidRDefault="003A6066">
            <w:pPr>
              <w:pStyle w:val="Standard"/>
              <w:numPr>
                <w:ilvl w:val="0"/>
                <w:numId w:val="29"/>
              </w:numPr>
              <w:spacing w:line="276" w:lineRule="auto"/>
              <w:ind w:left="259" w:hanging="259"/>
              <w:rPr>
                <w:rFonts w:ascii="Arial" w:hAnsi="Arial" w:cs="Arial"/>
                <w:sz w:val="20"/>
                <w:szCs w:val="20"/>
              </w:rPr>
            </w:pPr>
            <w:r w:rsidRPr="003A6066">
              <w:rPr>
                <w:rFonts w:ascii="Arial" w:hAnsi="Arial" w:cs="Arial"/>
                <w:sz w:val="20"/>
                <w:szCs w:val="20"/>
              </w:rPr>
              <w:t xml:space="preserve">Koszenie obejmuje czynności polegające na przygotowaniu terenu do koszenia (w szczególności usunięcie wszelkich zanieczyszczeń oraz rozgrabienie kretowisk </w:t>
            </w:r>
            <w:r>
              <w:rPr>
                <w:rFonts w:ascii="Arial" w:hAnsi="Arial" w:cs="Arial"/>
                <w:sz w:val="20"/>
                <w:szCs w:val="20"/>
              </w:rPr>
              <w:t xml:space="preserve"> </w:t>
            </w:r>
            <w:r w:rsidRPr="003A6066">
              <w:rPr>
                <w:rFonts w:ascii="Arial" w:hAnsi="Arial" w:cs="Arial"/>
                <w:sz w:val="20"/>
                <w:szCs w:val="20"/>
              </w:rPr>
              <w:t>w przypadku ich występowania), a następnie ręczne lub mechaniczne skoszenie trawy.</w:t>
            </w:r>
          </w:p>
          <w:p w14:paraId="5262A473" w14:textId="77777777" w:rsidR="003A6066" w:rsidRDefault="003A6066">
            <w:pPr>
              <w:pStyle w:val="Standard"/>
              <w:numPr>
                <w:ilvl w:val="0"/>
                <w:numId w:val="29"/>
              </w:numPr>
              <w:spacing w:line="276" w:lineRule="auto"/>
              <w:ind w:left="259" w:hanging="259"/>
              <w:rPr>
                <w:rFonts w:ascii="Arial" w:hAnsi="Arial" w:cs="Arial"/>
                <w:sz w:val="20"/>
                <w:szCs w:val="20"/>
              </w:rPr>
            </w:pPr>
            <w:r w:rsidRPr="003A6066">
              <w:rPr>
                <w:rFonts w:ascii="Arial" w:hAnsi="Arial" w:cs="Arial"/>
                <w:sz w:val="20"/>
                <w:szCs w:val="20"/>
              </w:rPr>
              <w:t>Wysokość trawy po przeprowadzonym koszeniu winna być nie większa, niżeli 5 cm</w:t>
            </w:r>
            <w:r>
              <w:rPr>
                <w:rFonts w:ascii="Arial" w:hAnsi="Arial" w:cs="Arial"/>
                <w:sz w:val="20"/>
                <w:szCs w:val="20"/>
              </w:rPr>
              <w:t>.</w:t>
            </w:r>
          </w:p>
          <w:p w14:paraId="3C1EDAEE" w14:textId="77777777" w:rsidR="003A6066" w:rsidRDefault="003A6066">
            <w:pPr>
              <w:pStyle w:val="Standard"/>
              <w:numPr>
                <w:ilvl w:val="0"/>
                <w:numId w:val="29"/>
              </w:numPr>
              <w:spacing w:line="276" w:lineRule="auto"/>
              <w:ind w:left="259" w:hanging="259"/>
              <w:rPr>
                <w:rFonts w:ascii="Arial" w:hAnsi="Arial" w:cs="Arial"/>
                <w:sz w:val="20"/>
                <w:szCs w:val="20"/>
              </w:rPr>
            </w:pPr>
            <w:r w:rsidRPr="003A6066">
              <w:rPr>
                <w:rFonts w:ascii="Arial" w:hAnsi="Arial" w:cs="Arial"/>
                <w:sz w:val="20"/>
                <w:szCs w:val="20"/>
              </w:rPr>
              <w:t>Doboru odpowiedniego sprzętu do wykonania usług dokonuje Wykonawca. Zaleca się, by były to: kosiarki doczepne do ciągników, kosiarki żyłowe, spalinowe lub elektryczne</w:t>
            </w:r>
            <w:r>
              <w:rPr>
                <w:rFonts w:ascii="Arial" w:hAnsi="Arial" w:cs="Arial"/>
                <w:sz w:val="20"/>
                <w:szCs w:val="20"/>
              </w:rPr>
              <w:t>.</w:t>
            </w:r>
          </w:p>
          <w:p w14:paraId="54956A2B" w14:textId="77777777" w:rsidR="003A6066" w:rsidRDefault="003A6066">
            <w:pPr>
              <w:pStyle w:val="Standard"/>
              <w:numPr>
                <w:ilvl w:val="0"/>
                <w:numId w:val="29"/>
              </w:numPr>
              <w:spacing w:line="276" w:lineRule="auto"/>
              <w:ind w:left="259" w:hanging="259"/>
              <w:rPr>
                <w:rFonts w:ascii="Arial" w:hAnsi="Arial" w:cs="Arial"/>
                <w:sz w:val="20"/>
                <w:szCs w:val="20"/>
              </w:rPr>
            </w:pPr>
            <w:r w:rsidRPr="003A6066">
              <w:rPr>
                <w:rFonts w:ascii="Arial" w:hAnsi="Arial" w:cs="Arial"/>
                <w:sz w:val="20"/>
                <w:szCs w:val="20"/>
              </w:rPr>
              <w:t>Potrzeba koszenia zgłaszana będzie przez Zamawiającego w formie pisemnej lub telefonicznej, w związku z uzasadnionymi potrzebami Zamawiającego</w:t>
            </w:r>
            <w:r>
              <w:rPr>
                <w:rFonts w:ascii="Arial" w:hAnsi="Arial" w:cs="Arial"/>
                <w:sz w:val="20"/>
                <w:szCs w:val="20"/>
              </w:rPr>
              <w:t>.</w:t>
            </w:r>
          </w:p>
          <w:p w14:paraId="68911C8E" w14:textId="77777777" w:rsidR="003A6066" w:rsidRDefault="003A6066">
            <w:pPr>
              <w:pStyle w:val="Standard"/>
              <w:numPr>
                <w:ilvl w:val="0"/>
                <w:numId w:val="29"/>
              </w:numPr>
              <w:spacing w:line="276" w:lineRule="auto"/>
              <w:ind w:left="259" w:hanging="259"/>
              <w:rPr>
                <w:rFonts w:ascii="Arial" w:hAnsi="Arial" w:cs="Arial"/>
                <w:sz w:val="20"/>
                <w:szCs w:val="20"/>
              </w:rPr>
            </w:pPr>
            <w:r w:rsidRPr="003A6066">
              <w:rPr>
                <w:rFonts w:ascii="Arial" w:hAnsi="Arial" w:cs="Arial"/>
                <w:sz w:val="20"/>
                <w:szCs w:val="20"/>
              </w:rPr>
              <w:t>Szybkość reakcji Wykonawcy na zgłoszoną potrzebę koszenia – do 72 godzin od momentu zgłoszenia przez Zamawiającego</w:t>
            </w:r>
            <w:r>
              <w:rPr>
                <w:rFonts w:ascii="Arial" w:hAnsi="Arial" w:cs="Arial"/>
                <w:sz w:val="20"/>
                <w:szCs w:val="20"/>
              </w:rPr>
              <w:t>.</w:t>
            </w:r>
          </w:p>
          <w:p w14:paraId="623A68EF" w14:textId="77777777" w:rsidR="003A6066" w:rsidRDefault="003A6066">
            <w:pPr>
              <w:pStyle w:val="Standard"/>
              <w:numPr>
                <w:ilvl w:val="0"/>
                <w:numId w:val="29"/>
              </w:numPr>
              <w:spacing w:line="276" w:lineRule="auto"/>
              <w:ind w:left="259" w:hanging="259"/>
              <w:rPr>
                <w:rFonts w:ascii="Arial" w:hAnsi="Arial" w:cs="Arial"/>
                <w:sz w:val="20"/>
                <w:szCs w:val="20"/>
              </w:rPr>
            </w:pPr>
            <w:r w:rsidRPr="003A6066">
              <w:rPr>
                <w:rFonts w:ascii="Arial" w:hAnsi="Arial" w:cs="Arial"/>
                <w:sz w:val="20"/>
                <w:szCs w:val="20"/>
              </w:rPr>
              <w:t>Jednostką miary przy rozliczeniu prac będzie 1 m2 powierzchni faktycznie wykoszonych terenów w danym okresie rozliczeniowym zgodnie z zaproponowaną w formularzu ofertowym ceną</w:t>
            </w:r>
            <w:r>
              <w:rPr>
                <w:rFonts w:ascii="Arial" w:hAnsi="Arial" w:cs="Arial"/>
                <w:sz w:val="20"/>
                <w:szCs w:val="20"/>
              </w:rPr>
              <w:t>.</w:t>
            </w:r>
          </w:p>
          <w:p w14:paraId="49586BAE" w14:textId="77777777" w:rsidR="003A6066" w:rsidRDefault="003A6066">
            <w:pPr>
              <w:pStyle w:val="Standard"/>
              <w:numPr>
                <w:ilvl w:val="0"/>
                <w:numId w:val="29"/>
              </w:numPr>
              <w:spacing w:line="276" w:lineRule="auto"/>
              <w:ind w:left="259" w:hanging="259"/>
              <w:rPr>
                <w:rFonts w:ascii="Arial" w:hAnsi="Arial" w:cs="Arial"/>
                <w:sz w:val="20"/>
                <w:szCs w:val="20"/>
              </w:rPr>
            </w:pPr>
            <w:r w:rsidRPr="003A6066">
              <w:rPr>
                <w:rFonts w:ascii="Arial" w:hAnsi="Arial" w:cs="Arial"/>
                <w:sz w:val="20"/>
                <w:szCs w:val="20"/>
              </w:rPr>
              <w:t>Za wykonanie prac Wykonawcy przysługiwało będzie wynagrodzenie kosztorysowe. Wyliczone zostanie ono na podstawie cen jednostkowych (wynikających ze złożonego formularza ofertowego) i areału podlegającego koszeniu w danym okresie rozliczeniowym</w:t>
            </w:r>
            <w:r>
              <w:rPr>
                <w:rFonts w:ascii="Arial" w:hAnsi="Arial" w:cs="Arial"/>
                <w:sz w:val="20"/>
                <w:szCs w:val="20"/>
              </w:rPr>
              <w:t>.</w:t>
            </w:r>
          </w:p>
          <w:p w14:paraId="530728D1" w14:textId="6FFAFED8" w:rsidR="003A6066" w:rsidRPr="003A6066" w:rsidRDefault="003A6066">
            <w:pPr>
              <w:pStyle w:val="Standard"/>
              <w:numPr>
                <w:ilvl w:val="0"/>
                <w:numId w:val="29"/>
              </w:numPr>
              <w:spacing w:line="276" w:lineRule="auto"/>
              <w:ind w:left="259" w:hanging="259"/>
              <w:rPr>
                <w:rFonts w:ascii="Arial" w:hAnsi="Arial" w:cs="Arial"/>
                <w:sz w:val="20"/>
                <w:szCs w:val="20"/>
              </w:rPr>
            </w:pPr>
            <w:r w:rsidRPr="003A6066">
              <w:rPr>
                <w:rFonts w:ascii="Arial" w:hAnsi="Arial" w:cs="Arial"/>
                <w:sz w:val="20"/>
                <w:szCs w:val="20"/>
              </w:rPr>
              <w:t>Termin zapłaty za fakturę wynosi 30 dni, od dnia przedłożenia Zamawiającemu prawidłowo wystawionej faktury</w:t>
            </w:r>
            <w:r w:rsidR="00383C5F">
              <w:rPr>
                <w:rFonts w:ascii="Arial" w:hAnsi="Arial" w:cs="Arial"/>
                <w:sz w:val="20"/>
                <w:szCs w:val="20"/>
              </w:rPr>
              <w:t>.</w:t>
            </w:r>
          </w:p>
        </w:tc>
        <w:tc>
          <w:tcPr>
            <w:tcW w:w="1416" w:type="dxa"/>
            <w:shd w:val="clear" w:color="auto" w:fill="auto"/>
            <w:tcMar>
              <w:top w:w="0" w:type="dxa"/>
              <w:left w:w="28" w:type="dxa"/>
              <w:bottom w:w="0" w:type="dxa"/>
              <w:right w:w="28" w:type="dxa"/>
            </w:tcMar>
            <w:vAlign w:val="center"/>
          </w:tcPr>
          <w:p w14:paraId="54B5C898" w14:textId="58F30E36" w:rsidR="00DC41E8" w:rsidRPr="00914E22" w:rsidRDefault="003A6066" w:rsidP="00EC3E98">
            <w:pPr>
              <w:pStyle w:val="Standard"/>
              <w:jc w:val="center"/>
              <w:rPr>
                <w:rFonts w:ascii="Arial" w:hAnsi="Arial" w:cs="Arial"/>
                <w:sz w:val="20"/>
                <w:szCs w:val="20"/>
              </w:rPr>
            </w:pPr>
            <w:r w:rsidRPr="003A6066">
              <w:rPr>
                <w:rFonts w:ascii="Arial" w:hAnsi="Arial" w:cs="Arial"/>
                <w:sz w:val="20"/>
                <w:szCs w:val="20"/>
              </w:rPr>
              <w:lastRenderedPageBreak/>
              <w:t>18,0 ha (180 000 m2)</w:t>
            </w:r>
          </w:p>
        </w:tc>
      </w:tr>
      <w:tr w:rsidR="00E6617B" w:rsidRPr="00914E22" w14:paraId="6E27A8DB" w14:textId="77777777" w:rsidTr="00DA5AD0">
        <w:trPr>
          <w:trHeight w:val="1305"/>
        </w:trPr>
        <w:tc>
          <w:tcPr>
            <w:tcW w:w="567" w:type="dxa"/>
            <w:shd w:val="clear" w:color="auto" w:fill="auto"/>
            <w:tcMar>
              <w:top w:w="0" w:type="dxa"/>
              <w:left w:w="28" w:type="dxa"/>
              <w:bottom w:w="0" w:type="dxa"/>
              <w:right w:w="28" w:type="dxa"/>
            </w:tcMar>
            <w:vAlign w:val="center"/>
          </w:tcPr>
          <w:p w14:paraId="1D26CC1C" w14:textId="77777777" w:rsidR="00E6617B" w:rsidRPr="00914E22" w:rsidRDefault="00E6617B" w:rsidP="000D7F2E">
            <w:pPr>
              <w:pStyle w:val="Standard"/>
              <w:numPr>
                <w:ilvl w:val="0"/>
                <w:numId w:val="1"/>
              </w:numPr>
              <w:ind w:left="510" w:right="227" w:hanging="340"/>
              <w:jc w:val="center"/>
              <w:rPr>
                <w:rFonts w:ascii="Arial" w:hAnsi="Arial" w:cs="Arial"/>
                <w:sz w:val="20"/>
                <w:szCs w:val="20"/>
              </w:rPr>
            </w:pPr>
          </w:p>
        </w:tc>
        <w:tc>
          <w:tcPr>
            <w:tcW w:w="2127" w:type="dxa"/>
            <w:shd w:val="clear" w:color="auto" w:fill="auto"/>
            <w:tcMar>
              <w:top w:w="0" w:type="dxa"/>
              <w:left w:w="28" w:type="dxa"/>
              <w:bottom w:w="0" w:type="dxa"/>
              <w:right w:w="28" w:type="dxa"/>
            </w:tcMar>
            <w:vAlign w:val="center"/>
          </w:tcPr>
          <w:p w14:paraId="74711B32" w14:textId="5375986B" w:rsidR="00E6617B" w:rsidRPr="00914E22" w:rsidRDefault="003A6066" w:rsidP="00E6617B">
            <w:pPr>
              <w:pStyle w:val="Standard"/>
              <w:widowControl w:val="0"/>
              <w:jc w:val="center"/>
              <w:rPr>
                <w:rFonts w:ascii="Arial" w:hAnsi="Arial" w:cs="Arial"/>
                <w:color w:val="000000"/>
                <w:sz w:val="20"/>
                <w:szCs w:val="20"/>
              </w:rPr>
            </w:pPr>
            <w:r w:rsidRPr="003A6066">
              <w:rPr>
                <w:rFonts w:ascii="Arial" w:hAnsi="Arial" w:cs="Arial"/>
                <w:color w:val="000000"/>
                <w:sz w:val="20"/>
                <w:szCs w:val="20"/>
              </w:rPr>
              <w:t>Koszenie terenów zielonych wokół pomnika przy ul. Powstańców Wielkopolskich</w:t>
            </w:r>
          </w:p>
        </w:tc>
        <w:tc>
          <w:tcPr>
            <w:tcW w:w="5386" w:type="dxa"/>
            <w:shd w:val="clear" w:color="auto" w:fill="auto"/>
            <w:tcMar>
              <w:top w:w="0" w:type="dxa"/>
              <w:left w:w="28" w:type="dxa"/>
              <w:bottom w:w="0" w:type="dxa"/>
              <w:right w:w="28" w:type="dxa"/>
            </w:tcMar>
            <w:vAlign w:val="center"/>
          </w:tcPr>
          <w:p w14:paraId="0B6AF5DF" w14:textId="0B0F8DD2" w:rsidR="00E6617B" w:rsidRDefault="003A6066">
            <w:pPr>
              <w:pStyle w:val="Standard"/>
              <w:numPr>
                <w:ilvl w:val="0"/>
                <w:numId w:val="30"/>
              </w:numPr>
              <w:ind w:left="259" w:hanging="283"/>
              <w:rPr>
                <w:rFonts w:ascii="Arial" w:hAnsi="Arial" w:cs="Arial"/>
                <w:color w:val="000000"/>
                <w:sz w:val="20"/>
                <w:szCs w:val="20"/>
              </w:rPr>
            </w:pPr>
            <w:r w:rsidRPr="003A6066">
              <w:rPr>
                <w:rFonts w:ascii="Arial" w:hAnsi="Arial" w:cs="Arial"/>
                <w:color w:val="000000"/>
                <w:sz w:val="20"/>
                <w:szCs w:val="20"/>
              </w:rPr>
              <w:t>Przedmiotem zamówienia w części drugiej jest usługa polegająca na wykoszeniu trawy wokół pomnika przy ul. Powstańców Wielkopolskich (nieruchomości oznaczone w ewidencji gruntów pod nr: 116/2, obręb 0001 Mogilno</w:t>
            </w:r>
            <w:r>
              <w:rPr>
                <w:rFonts w:ascii="Arial" w:hAnsi="Arial" w:cs="Arial"/>
                <w:color w:val="000000"/>
                <w:sz w:val="20"/>
                <w:szCs w:val="20"/>
              </w:rPr>
              <w:t>)</w:t>
            </w:r>
            <w:r w:rsidR="00383C5F">
              <w:rPr>
                <w:rFonts w:ascii="Arial" w:hAnsi="Arial" w:cs="Arial"/>
                <w:color w:val="000000"/>
                <w:sz w:val="20"/>
                <w:szCs w:val="20"/>
              </w:rPr>
              <w:t>.</w:t>
            </w:r>
          </w:p>
          <w:p w14:paraId="7F695BF5" w14:textId="4E2D0DE3" w:rsidR="003A6066" w:rsidRDefault="003A6066">
            <w:pPr>
              <w:pStyle w:val="Standard"/>
              <w:numPr>
                <w:ilvl w:val="0"/>
                <w:numId w:val="30"/>
              </w:numPr>
              <w:ind w:left="259" w:hanging="283"/>
              <w:rPr>
                <w:rFonts w:ascii="Arial" w:hAnsi="Arial" w:cs="Arial"/>
                <w:color w:val="000000"/>
                <w:sz w:val="20"/>
                <w:szCs w:val="20"/>
              </w:rPr>
            </w:pPr>
            <w:r w:rsidRPr="003A6066">
              <w:rPr>
                <w:rFonts w:ascii="Arial" w:hAnsi="Arial" w:cs="Arial"/>
                <w:color w:val="000000"/>
                <w:sz w:val="20"/>
                <w:szCs w:val="20"/>
              </w:rPr>
              <w:t xml:space="preserve">Zamawiający może zmniejszyć lub zwiększyć powierzchnię terenów do skoszenia, o której mowa </w:t>
            </w:r>
            <w:r w:rsidR="004943BA">
              <w:rPr>
                <w:rFonts w:ascii="Arial" w:hAnsi="Arial" w:cs="Arial"/>
                <w:color w:val="000000"/>
                <w:sz w:val="20"/>
                <w:szCs w:val="20"/>
              </w:rPr>
              <w:t>w kolumnie obok</w:t>
            </w:r>
            <w:r w:rsidRPr="003A6066">
              <w:rPr>
                <w:rFonts w:ascii="Arial" w:hAnsi="Arial" w:cs="Arial"/>
                <w:color w:val="000000"/>
                <w:sz w:val="20"/>
                <w:szCs w:val="20"/>
              </w:rPr>
              <w:t xml:space="preserve">, jednak nie więcej niż o 20% całkowitego areału podlegającego koszeniu, z uwagi na jego aktualne potrzeby. Zmniejszenie przez Zamawiającego areału podlegającego koszeniu nie stwarza po stronie Wykonawcy możliwości dochodzenia z tego tytułu </w:t>
            </w:r>
            <w:r w:rsidR="007920F2">
              <w:rPr>
                <w:rFonts w:ascii="Arial" w:hAnsi="Arial" w:cs="Arial"/>
                <w:color w:val="000000"/>
                <w:sz w:val="20"/>
                <w:szCs w:val="20"/>
              </w:rPr>
              <w:t>jakichkolwiek roszczeń.</w:t>
            </w:r>
          </w:p>
          <w:p w14:paraId="0C224FEC" w14:textId="6EC073BF" w:rsidR="00BC7015" w:rsidRPr="00BC7015" w:rsidRDefault="00BC7015" w:rsidP="00BC7015">
            <w:pPr>
              <w:pStyle w:val="Akapitzlist"/>
              <w:numPr>
                <w:ilvl w:val="0"/>
                <w:numId w:val="30"/>
              </w:numPr>
              <w:ind w:left="258" w:hanging="258"/>
              <w:rPr>
                <w:rFonts w:ascii="Arial" w:eastAsia="NSimSun" w:hAnsi="Arial" w:cs="Arial"/>
                <w:color w:val="000000"/>
                <w:kern w:val="3"/>
                <w:sz w:val="20"/>
                <w:szCs w:val="20"/>
                <w:lang w:eastAsia="zh-CN" w:bidi="hi-IN"/>
              </w:rPr>
            </w:pPr>
            <w:r w:rsidRPr="00BC7015">
              <w:rPr>
                <w:rFonts w:ascii="Arial" w:eastAsia="NSimSun" w:hAnsi="Arial" w:cs="Arial"/>
                <w:color w:val="000000"/>
                <w:kern w:val="3"/>
                <w:sz w:val="20"/>
                <w:szCs w:val="20"/>
                <w:lang w:eastAsia="zh-CN" w:bidi="hi-IN"/>
              </w:rPr>
              <w:t xml:space="preserve">Zakłada się, że koszenie odbędzie się z 5-krotną częstotliwością, czyli jednorazowemu koszeniu podlegać będzie </w:t>
            </w:r>
            <w:r>
              <w:rPr>
                <w:rFonts w:ascii="Arial" w:eastAsia="NSimSun" w:hAnsi="Arial" w:cs="Arial"/>
                <w:color w:val="000000"/>
                <w:kern w:val="3"/>
                <w:sz w:val="20"/>
                <w:szCs w:val="20"/>
                <w:lang w:eastAsia="zh-CN" w:bidi="hi-IN"/>
              </w:rPr>
              <w:t>3 012</w:t>
            </w:r>
            <w:r w:rsidRPr="00BC7015">
              <w:rPr>
                <w:rFonts w:ascii="Arial" w:eastAsia="NSimSun" w:hAnsi="Arial" w:cs="Arial"/>
                <w:color w:val="000000"/>
                <w:kern w:val="3"/>
                <w:sz w:val="20"/>
                <w:szCs w:val="20"/>
                <w:lang w:eastAsia="zh-CN" w:bidi="hi-IN"/>
              </w:rPr>
              <w:t xml:space="preserve"> m</w:t>
            </w:r>
            <w:r w:rsidRPr="00BC7015">
              <w:rPr>
                <w:rFonts w:ascii="Arial" w:eastAsia="NSimSun" w:hAnsi="Arial" w:cs="Arial"/>
                <w:color w:val="000000"/>
                <w:kern w:val="3"/>
                <w:sz w:val="20"/>
                <w:szCs w:val="20"/>
                <w:vertAlign w:val="superscript"/>
                <w:lang w:eastAsia="zh-CN" w:bidi="hi-IN"/>
              </w:rPr>
              <w:t>2</w:t>
            </w:r>
            <w:r w:rsidR="00383C5F">
              <w:rPr>
                <w:rFonts w:ascii="Arial" w:eastAsia="NSimSun" w:hAnsi="Arial" w:cs="Arial"/>
                <w:color w:val="000000"/>
                <w:kern w:val="3"/>
                <w:sz w:val="20"/>
                <w:szCs w:val="20"/>
                <w:lang w:eastAsia="zh-CN" w:bidi="hi-IN"/>
              </w:rPr>
              <w:t>.</w:t>
            </w:r>
          </w:p>
          <w:p w14:paraId="064CAAE4" w14:textId="68256B02" w:rsidR="003A6066" w:rsidRDefault="003A6066">
            <w:pPr>
              <w:pStyle w:val="Standard"/>
              <w:numPr>
                <w:ilvl w:val="0"/>
                <w:numId w:val="30"/>
              </w:numPr>
              <w:ind w:left="259" w:hanging="259"/>
              <w:rPr>
                <w:rFonts w:ascii="Arial" w:hAnsi="Arial" w:cs="Arial"/>
                <w:color w:val="000000"/>
                <w:sz w:val="20"/>
                <w:szCs w:val="20"/>
              </w:rPr>
            </w:pPr>
            <w:r w:rsidRPr="003A6066">
              <w:rPr>
                <w:rFonts w:ascii="Arial" w:hAnsi="Arial" w:cs="Arial"/>
                <w:color w:val="000000"/>
                <w:sz w:val="20"/>
                <w:szCs w:val="20"/>
              </w:rPr>
              <w:lastRenderedPageBreak/>
              <w:t xml:space="preserve">Koszenie obejmuje czynności polegające na przygotowaniu terenu do koszenia </w:t>
            </w:r>
            <w:r>
              <w:rPr>
                <w:rFonts w:ascii="Arial" w:hAnsi="Arial" w:cs="Arial"/>
                <w:color w:val="000000"/>
                <w:sz w:val="20"/>
                <w:szCs w:val="20"/>
              </w:rPr>
              <w:t xml:space="preserve"> </w:t>
            </w:r>
            <w:r w:rsidRPr="003A6066">
              <w:rPr>
                <w:rFonts w:ascii="Arial" w:hAnsi="Arial" w:cs="Arial"/>
                <w:color w:val="000000"/>
                <w:sz w:val="20"/>
                <w:szCs w:val="20"/>
              </w:rPr>
              <w:t xml:space="preserve">(w szczególności usunięcie wszelkich zanieczyszczeń oraz rozgrabienie kretowisk </w:t>
            </w:r>
            <w:r>
              <w:rPr>
                <w:rFonts w:ascii="Arial" w:hAnsi="Arial" w:cs="Arial"/>
                <w:color w:val="000000"/>
                <w:sz w:val="20"/>
                <w:szCs w:val="20"/>
              </w:rPr>
              <w:t xml:space="preserve"> </w:t>
            </w:r>
            <w:r w:rsidRPr="003A6066">
              <w:rPr>
                <w:rFonts w:ascii="Arial" w:hAnsi="Arial" w:cs="Arial"/>
                <w:color w:val="000000"/>
                <w:sz w:val="20"/>
                <w:szCs w:val="20"/>
              </w:rPr>
              <w:t>w przypadku ich występowania), a następnie ręczne lub mechaniczne skoszenie trawy</w:t>
            </w:r>
            <w:r w:rsidR="00383C5F">
              <w:rPr>
                <w:rFonts w:ascii="Arial" w:hAnsi="Arial" w:cs="Arial"/>
                <w:color w:val="000000"/>
                <w:sz w:val="20"/>
                <w:szCs w:val="20"/>
              </w:rPr>
              <w:t>.</w:t>
            </w:r>
          </w:p>
          <w:p w14:paraId="6BE9C091" w14:textId="7E87190B" w:rsidR="003A6066" w:rsidRDefault="003A6066">
            <w:pPr>
              <w:pStyle w:val="Standard"/>
              <w:numPr>
                <w:ilvl w:val="0"/>
                <w:numId w:val="30"/>
              </w:numPr>
              <w:ind w:left="259" w:hanging="259"/>
              <w:rPr>
                <w:rFonts w:ascii="Arial" w:hAnsi="Arial" w:cs="Arial"/>
                <w:color w:val="000000"/>
                <w:sz w:val="20"/>
                <w:szCs w:val="20"/>
              </w:rPr>
            </w:pPr>
            <w:r w:rsidRPr="003A6066">
              <w:rPr>
                <w:rFonts w:ascii="Arial" w:hAnsi="Arial" w:cs="Arial"/>
                <w:color w:val="000000"/>
                <w:sz w:val="20"/>
                <w:szCs w:val="20"/>
              </w:rPr>
              <w:t>Zlecenie potrzeby wykonania usługi nastąpi na podstawie dyspozycji wydanej przez osobę upoważnioną ze strony Zamawiającego w zawartej umowie. Koszenie odbywać się będzie w pierwszej połowie miesiąca</w:t>
            </w:r>
            <w:r w:rsidR="00383C5F">
              <w:rPr>
                <w:rFonts w:ascii="Arial" w:hAnsi="Arial" w:cs="Arial"/>
                <w:color w:val="000000"/>
                <w:sz w:val="20"/>
                <w:szCs w:val="20"/>
              </w:rPr>
              <w:t>.</w:t>
            </w:r>
          </w:p>
          <w:p w14:paraId="7549FBE2" w14:textId="50752C53" w:rsidR="003A6066" w:rsidRDefault="003A6066">
            <w:pPr>
              <w:pStyle w:val="Standard"/>
              <w:numPr>
                <w:ilvl w:val="0"/>
                <w:numId w:val="30"/>
              </w:numPr>
              <w:ind w:left="259" w:hanging="259"/>
              <w:rPr>
                <w:rFonts w:ascii="Arial" w:hAnsi="Arial" w:cs="Arial"/>
                <w:color w:val="000000"/>
                <w:sz w:val="20"/>
                <w:szCs w:val="20"/>
              </w:rPr>
            </w:pPr>
            <w:r w:rsidRPr="003A6066">
              <w:rPr>
                <w:rFonts w:ascii="Arial" w:hAnsi="Arial" w:cs="Arial"/>
                <w:color w:val="000000"/>
                <w:sz w:val="20"/>
                <w:szCs w:val="20"/>
              </w:rPr>
              <w:t>Potrzeba koszenia zgłaszana będzie przez Zamawiającego w formie pisemnej lub telefonicznej</w:t>
            </w:r>
            <w:r w:rsidR="00383C5F">
              <w:rPr>
                <w:rFonts w:ascii="Arial" w:hAnsi="Arial" w:cs="Arial"/>
                <w:color w:val="000000"/>
                <w:sz w:val="20"/>
                <w:szCs w:val="20"/>
              </w:rPr>
              <w:t>.</w:t>
            </w:r>
          </w:p>
          <w:p w14:paraId="14240703" w14:textId="3A323A4E" w:rsidR="003A6066" w:rsidRDefault="003A6066">
            <w:pPr>
              <w:pStyle w:val="Standard"/>
              <w:numPr>
                <w:ilvl w:val="0"/>
                <w:numId w:val="30"/>
              </w:numPr>
              <w:ind w:left="259" w:hanging="259"/>
              <w:rPr>
                <w:rFonts w:ascii="Arial" w:hAnsi="Arial" w:cs="Arial"/>
                <w:color w:val="000000"/>
                <w:sz w:val="20"/>
                <w:szCs w:val="20"/>
              </w:rPr>
            </w:pPr>
            <w:r w:rsidRPr="003A6066">
              <w:rPr>
                <w:rFonts w:ascii="Arial" w:hAnsi="Arial" w:cs="Arial"/>
                <w:color w:val="000000"/>
                <w:sz w:val="20"/>
                <w:szCs w:val="20"/>
              </w:rPr>
              <w:t>Wysokość trawy po przeprowadzonym koszeniu winna być nie większa, niżeli 5 cm</w:t>
            </w:r>
            <w:r w:rsidR="00383C5F">
              <w:rPr>
                <w:rFonts w:ascii="Arial" w:hAnsi="Arial" w:cs="Arial"/>
                <w:color w:val="000000"/>
                <w:sz w:val="20"/>
                <w:szCs w:val="20"/>
              </w:rPr>
              <w:t>.</w:t>
            </w:r>
          </w:p>
          <w:p w14:paraId="4A75A11D" w14:textId="33F3871F" w:rsidR="003A6066" w:rsidRDefault="003A6066">
            <w:pPr>
              <w:pStyle w:val="Standard"/>
              <w:numPr>
                <w:ilvl w:val="0"/>
                <w:numId w:val="30"/>
              </w:numPr>
              <w:ind w:left="259" w:hanging="259"/>
              <w:rPr>
                <w:rFonts w:ascii="Arial" w:hAnsi="Arial" w:cs="Arial"/>
                <w:color w:val="000000"/>
                <w:sz w:val="20"/>
                <w:szCs w:val="20"/>
              </w:rPr>
            </w:pPr>
            <w:r w:rsidRPr="003A6066">
              <w:rPr>
                <w:rFonts w:ascii="Arial" w:hAnsi="Arial" w:cs="Arial"/>
                <w:color w:val="000000"/>
                <w:sz w:val="20"/>
                <w:szCs w:val="20"/>
              </w:rPr>
              <w:t>Koszenie trawy odbywać się będzie w trakcie całego okresu wegetacyjnego, tj. od dnia 1</w:t>
            </w:r>
            <w:r>
              <w:rPr>
                <w:rFonts w:ascii="Arial" w:hAnsi="Arial" w:cs="Arial"/>
                <w:color w:val="000000"/>
                <w:sz w:val="20"/>
                <w:szCs w:val="20"/>
              </w:rPr>
              <w:t>7</w:t>
            </w:r>
            <w:r w:rsidRPr="003A6066">
              <w:rPr>
                <w:rFonts w:ascii="Arial" w:hAnsi="Arial" w:cs="Arial"/>
                <w:color w:val="000000"/>
                <w:sz w:val="20"/>
                <w:szCs w:val="20"/>
              </w:rPr>
              <w:t xml:space="preserve"> kwietnia 202</w:t>
            </w:r>
            <w:r w:rsidR="00383C5F">
              <w:rPr>
                <w:rFonts w:ascii="Arial" w:hAnsi="Arial" w:cs="Arial"/>
                <w:color w:val="000000"/>
                <w:sz w:val="20"/>
                <w:szCs w:val="20"/>
              </w:rPr>
              <w:t>4</w:t>
            </w:r>
            <w:r w:rsidRPr="003A6066">
              <w:rPr>
                <w:rFonts w:ascii="Arial" w:hAnsi="Arial" w:cs="Arial"/>
                <w:color w:val="000000"/>
                <w:sz w:val="20"/>
                <w:szCs w:val="20"/>
              </w:rPr>
              <w:t xml:space="preserve"> r.</w:t>
            </w:r>
            <w:r w:rsidR="00FF03B6">
              <w:rPr>
                <w:rFonts w:ascii="Arial" w:hAnsi="Arial" w:cs="Arial"/>
                <w:color w:val="000000"/>
                <w:sz w:val="20"/>
                <w:szCs w:val="20"/>
              </w:rPr>
              <w:t xml:space="preserve"> (lub w przypadku podpisania umowy po dniu 17 kwietnia 202</w:t>
            </w:r>
            <w:r w:rsidR="00383C5F">
              <w:rPr>
                <w:rFonts w:ascii="Arial" w:hAnsi="Arial" w:cs="Arial"/>
                <w:color w:val="000000"/>
                <w:sz w:val="20"/>
                <w:szCs w:val="20"/>
              </w:rPr>
              <w:t>4</w:t>
            </w:r>
            <w:r w:rsidR="00FF03B6">
              <w:rPr>
                <w:rFonts w:ascii="Arial" w:hAnsi="Arial" w:cs="Arial"/>
                <w:color w:val="000000"/>
                <w:sz w:val="20"/>
                <w:szCs w:val="20"/>
              </w:rPr>
              <w:t>r. – od dnia podpisania umowy)</w:t>
            </w:r>
            <w:r w:rsidRPr="003A6066">
              <w:rPr>
                <w:rFonts w:ascii="Arial" w:hAnsi="Arial" w:cs="Arial"/>
                <w:color w:val="000000"/>
                <w:sz w:val="20"/>
                <w:szCs w:val="20"/>
              </w:rPr>
              <w:t xml:space="preserve"> do dnia 30 listopada 202</w:t>
            </w:r>
            <w:r w:rsidR="00383C5F">
              <w:rPr>
                <w:rFonts w:ascii="Arial" w:hAnsi="Arial" w:cs="Arial"/>
                <w:color w:val="000000"/>
                <w:sz w:val="20"/>
                <w:szCs w:val="20"/>
              </w:rPr>
              <w:t>4</w:t>
            </w:r>
            <w:r w:rsidRPr="003A6066">
              <w:rPr>
                <w:rFonts w:ascii="Arial" w:hAnsi="Arial" w:cs="Arial"/>
                <w:color w:val="000000"/>
                <w:sz w:val="20"/>
                <w:szCs w:val="20"/>
              </w:rPr>
              <w:t xml:space="preserve"> r</w:t>
            </w:r>
            <w:r w:rsidR="00383C5F">
              <w:rPr>
                <w:rFonts w:ascii="Arial" w:hAnsi="Arial" w:cs="Arial"/>
                <w:color w:val="000000"/>
                <w:sz w:val="20"/>
                <w:szCs w:val="20"/>
              </w:rPr>
              <w:t>.</w:t>
            </w:r>
          </w:p>
          <w:p w14:paraId="342D6608" w14:textId="2093805D" w:rsidR="003A6066" w:rsidRDefault="003A6066">
            <w:pPr>
              <w:pStyle w:val="Standard"/>
              <w:numPr>
                <w:ilvl w:val="0"/>
                <w:numId w:val="30"/>
              </w:numPr>
              <w:ind w:left="259" w:hanging="259"/>
              <w:rPr>
                <w:rFonts w:ascii="Arial" w:hAnsi="Arial" w:cs="Arial"/>
                <w:color w:val="000000"/>
                <w:sz w:val="20"/>
                <w:szCs w:val="20"/>
              </w:rPr>
            </w:pPr>
            <w:r w:rsidRPr="003A6066">
              <w:rPr>
                <w:rFonts w:ascii="Arial" w:hAnsi="Arial" w:cs="Arial"/>
                <w:color w:val="000000"/>
                <w:sz w:val="20"/>
                <w:szCs w:val="20"/>
              </w:rPr>
              <w:t>Doboru odpowiedniego sprzętu do wykonania usług dokonuje Wykonawca. Zaleca się, by były to: kosiarki żyłowe, spalinowe lub elektryczne</w:t>
            </w:r>
            <w:r w:rsidR="00383C5F">
              <w:rPr>
                <w:rFonts w:ascii="Arial" w:hAnsi="Arial" w:cs="Arial"/>
                <w:color w:val="000000"/>
                <w:sz w:val="20"/>
                <w:szCs w:val="20"/>
              </w:rPr>
              <w:t>.</w:t>
            </w:r>
          </w:p>
          <w:p w14:paraId="51D2ED64" w14:textId="55B029EE" w:rsidR="003A6066" w:rsidRDefault="003A6066">
            <w:pPr>
              <w:pStyle w:val="Standard"/>
              <w:numPr>
                <w:ilvl w:val="0"/>
                <w:numId w:val="30"/>
              </w:numPr>
              <w:ind w:left="259" w:hanging="259"/>
              <w:rPr>
                <w:rFonts w:ascii="Arial" w:hAnsi="Arial" w:cs="Arial"/>
                <w:color w:val="000000"/>
                <w:sz w:val="20"/>
                <w:szCs w:val="20"/>
              </w:rPr>
            </w:pPr>
            <w:r w:rsidRPr="003A6066">
              <w:rPr>
                <w:rFonts w:ascii="Arial" w:hAnsi="Arial" w:cs="Arial"/>
                <w:color w:val="000000"/>
                <w:sz w:val="20"/>
                <w:szCs w:val="20"/>
              </w:rPr>
              <w:t>Szybkość reakcji Wykonawcy na zgłoszoną potrzebę koszenia – do 72 godzin od momentu przekazania zgłoszenia</w:t>
            </w:r>
            <w:r w:rsidR="00383C5F">
              <w:rPr>
                <w:rFonts w:ascii="Arial" w:hAnsi="Arial" w:cs="Arial"/>
                <w:color w:val="000000"/>
                <w:sz w:val="20"/>
                <w:szCs w:val="20"/>
              </w:rPr>
              <w:t>.</w:t>
            </w:r>
          </w:p>
          <w:p w14:paraId="4F0B3441" w14:textId="62456780" w:rsidR="003A6066" w:rsidRDefault="003A6066">
            <w:pPr>
              <w:pStyle w:val="Standard"/>
              <w:numPr>
                <w:ilvl w:val="0"/>
                <w:numId w:val="30"/>
              </w:numPr>
              <w:ind w:left="259" w:hanging="259"/>
              <w:rPr>
                <w:rFonts w:ascii="Arial" w:hAnsi="Arial" w:cs="Arial"/>
                <w:color w:val="000000"/>
                <w:sz w:val="20"/>
                <w:szCs w:val="20"/>
              </w:rPr>
            </w:pPr>
            <w:r w:rsidRPr="003A6066">
              <w:rPr>
                <w:rFonts w:ascii="Arial" w:hAnsi="Arial" w:cs="Arial"/>
                <w:color w:val="000000"/>
                <w:sz w:val="20"/>
                <w:szCs w:val="20"/>
              </w:rPr>
              <w:t>Jednostką miary przy rozliczeniu prac będzie 1 m2 powierzchni faktycznie wykoszonych terenów w danym okresie rozliczeniowym zgodnie z zaproponowaną w formularzu ofertowym ceną</w:t>
            </w:r>
            <w:r w:rsidR="00383C5F">
              <w:rPr>
                <w:rFonts w:ascii="Arial" w:hAnsi="Arial" w:cs="Arial"/>
                <w:color w:val="000000"/>
                <w:sz w:val="20"/>
                <w:szCs w:val="20"/>
              </w:rPr>
              <w:t>.</w:t>
            </w:r>
          </w:p>
          <w:p w14:paraId="057DB015" w14:textId="1BA083C0" w:rsidR="003A6066" w:rsidRDefault="003A6066">
            <w:pPr>
              <w:pStyle w:val="Standard"/>
              <w:numPr>
                <w:ilvl w:val="0"/>
                <w:numId w:val="30"/>
              </w:numPr>
              <w:ind w:left="259" w:hanging="259"/>
              <w:rPr>
                <w:rFonts w:ascii="Arial" w:hAnsi="Arial" w:cs="Arial"/>
                <w:color w:val="000000"/>
                <w:sz w:val="20"/>
                <w:szCs w:val="20"/>
              </w:rPr>
            </w:pPr>
            <w:r w:rsidRPr="003A6066">
              <w:rPr>
                <w:rFonts w:ascii="Arial" w:hAnsi="Arial" w:cs="Arial"/>
                <w:color w:val="000000"/>
                <w:sz w:val="20"/>
                <w:szCs w:val="20"/>
              </w:rPr>
              <w:t>Za wykonanie prac Wykonawcy przysługiwało będzie wynagrodzenie kosztorysowe. Wyliczone zostanie ono na podstawie cen jednostkowych (wynikających ze złożonego formularza ofertowego) i areału podlegającego koszeniu w danym miesiącu rozliczeniowym</w:t>
            </w:r>
            <w:r w:rsidR="00383C5F">
              <w:rPr>
                <w:rFonts w:ascii="Arial" w:hAnsi="Arial" w:cs="Arial"/>
                <w:color w:val="000000"/>
                <w:sz w:val="20"/>
                <w:szCs w:val="20"/>
              </w:rPr>
              <w:t>.</w:t>
            </w:r>
          </w:p>
          <w:p w14:paraId="322D42E1" w14:textId="77EB25F4" w:rsidR="004943BA" w:rsidRPr="003A6066" w:rsidRDefault="004943BA">
            <w:pPr>
              <w:pStyle w:val="Standard"/>
              <w:numPr>
                <w:ilvl w:val="0"/>
                <w:numId w:val="30"/>
              </w:numPr>
              <w:ind w:left="259" w:hanging="259"/>
              <w:rPr>
                <w:rFonts w:ascii="Arial" w:hAnsi="Arial" w:cs="Arial"/>
                <w:color w:val="000000"/>
                <w:sz w:val="20"/>
                <w:szCs w:val="20"/>
              </w:rPr>
            </w:pPr>
            <w:r w:rsidRPr="004943BA">
              <w:rPr>
                <w:rFonts w:ascii="Arial" w:hAnsi="Arial" w:cs="Arial"/>
                <w:color w:val="000000"/>
                <w:sz w:val="20"/>
                <w:szCs w:val="20"/>
              </w:rPr>
              <w:t>Termin zapłaty za fakturę wynosi 30 dni, od dnia przedłożenia Zamawiającemu prawidłowo wystawionej faktury</w:t>
            </w:r>
            <w:r w:rsidR="00383C5F">
              <w:rPr>
                <w:rFonts w:ascii="Arial" w:hAnsi="Arial" w:cs="Arial"/>
                <w:color w:val="000000"/>
                <w:sz w:val="20"/>
                <w:szCs w:val="20"/>
              </w:rPr>
              <w:t>.</w:t>
            </w:r>
          </w:p>
        </w:tc>
        <w:tc>
          <w:tcPr>
            <w:tcW w:w="1416" w:type="dxa"/>
            <w:shd w:val="clear" w:color="auto" w:fill="auto"/>
            <w:tcMar>
              <w:top w:w="0" w:type="dxa"/>
              <w:left w:w="28" w:type="dxa"/>
              <w:bottom w:w="0" w:type="dxa"/>
              <w:right w:w="28" w:type="dxa"/>
            </w:tcMar>
            <w:vAlign w:val="center"/>
          </w:tcPr>
          <w:p w14:paraId="0D6B7301" w14:textId="30425CB5" w:rsidR="00E6617B" w:rsidRDefault="004943BA" w:rsidP="00E6617B">
            <w:pPr>
              <w:pStyle w:val="Standard"/>
              <w:jc w:val="center"/>
              <w:rPr>
                <w:rFonts w:ascii="Arial" w:hAnsi="Arial" w:cs="Arial"/>
                <w:sz w:val="20"/>
                <w:szCs w:val="20"/>
              </w:rPr>
            </w:pPr>
            <w:r w:rsidRPr="004943BA">
              <w:rPr>
                <w:rFonts w:ascii="Arial" w:hAnsi="Arial" w:cs="Arial"/>
                <w:sz w:val="20"/>
                <w:szCs w:val="20"/>
              </w:rPr>
              <w:lastRenderedPageBreak/>
              <w:t>1,506 ha (15 060 m2)</w:t>
            </w:r>
          </w:p>
        </w:tc>
      </w:tr>
      <w:tr w:rsidR="00E6617B" w:rsidRPr="00914E22" w14:paraId="29E2AD4C" w14:textId="77777777" w:rsidTr="00DA5AD0">
        <w:trPr>
          <w:trHeight w:val="1305"/>
        </w:trPr>
        <w:tc>
          <w:tcPr>
            <w:tcW w:w="567" w:type="dxa"/>
            <w:shd w:val="clear" w:color="auto" w:fill="auto"/>
            <w:tcMar>
              <w:top w:w="0" w:type="dxa"/>
              <w:left w:w="28" w:type="dxa"/>
              <w:bottom w:w="0" w:type="dxa"/>
              <w:right w:w="28" w:type="dxa"/>
            </w:tcMar>
            <w:vAlign w:val="center"/>
          </w:tcPr>
          <w:p w14:paraId="23ABB843" w14:textId="77777777" w:rsidR="00E6617B" w:rsidRPr="00914E22" w:rsidRDefault="00E6617B" w:rsidP="000D7F2E">
            <w:pPr>
              <w:pStyle w:val="Standard"/>
              <w:numPr>
                <w:ilvl w:val="0"/>
                <w:numId w:val="1"/>
              </w:numPr>
              <w:ind w:left="510" w:right="227" w:hanging="340"/>
              <w:jc w:val="center"/>
              <w:rPr>
                <w:rFonts w:ascii="Arial" w:hAnsi="Arial" w:cs="Arial"/>
                <w:sz w:val="20"/>
                <w:szCs w:val="20"/>
              </w:rPr>
            </w:pPr>
          </w:p>
        </w:tc>
        <w:tc>
          <w:tcPr>
            <w:tcW w:w="2127" w:type="dxa"/>
            <w:shd w:val="clear" w:color="auto" w:fill="auto"/>
            <w:tcMar>
              <w:top w:w="0" w:type="dxa"/>
              <w:left w:w="28" w:type="dxa"/>
              <w:bottom w:w="0" w:type="dxa"/>
              <w:right w:w="28" w:type="dxa"/>
            </w:tcMar>
            <w:vAlign w:val="center"/>
          </w:tcPr>
          <w:p w14:paraId="0DC8A6FB" w14:textId="0C4634A9" w:rsidR="00E6617B" w:rsidRPr="00914E22" w:rsidRDefault="003A6066" w:rsidP="00E6617B">
            <w:pPr>
              <w:pStyle w:val="Standard"/>
              <w:widowControl w:val="0"/>
              <w:jc w:val="center"/>
              <w:rPr>
                <w:rFonts w:ascii="Arial" w:hAnsi="Arial" w:cs="Arial"/>
                <w:color w:val="000000"/>
                <w:sz w:val="20"/>
                <w:szCs w:val="20"/>
              </w:rPr>
            </w:pPr>
            <w:r w:rsidRPr="003A6066">
              <w:rPr>
                <w:rFonts w:ascii="Arial" w:hAnsi="Arial" w:cs="Arial"/>
                <w:color w:val="000000"/>
                <w:sz w:val="20"/>
                <w:szCs w:val="20"/>
              </w:rPr>
              <w:t>Koszenie terenów zielonych na placu Kilińskiego w Mogilnie</w:t>
            </w:r>
          </w:p>
        </w:tc>
        <w:tc>
          <w:tcPr>
            <w:tcW w:w="5386" w:type="dxa"/>
            <w:shd w:val="clear" w:color="auto" w:fill="auto"/>
            <w:tcMar>
              <w:top w:w="0" w:type="dxa"/>
              <w:left w:w="28" w:type="dxa"/>
              <w:bottom w:w="0" w:type="dxa"/>
              <w:right w:w="28" w:type="dxa"/>
            </w:tcMar>
            <w:vAlign w:val="center"/>
          </w:tcPr>
          <w:p w14:paraId="6CF2ED54" w14:textId="131BED3E" w:rsidR="00E6617B" w:rsidRDefault="004943BA">
            <w:pPr>
              <w:pStyle w:val="Standard"/>
              <w:numPr>
                <w:ilvl w:val="0"/>
                <w:numId w:val="31"/>
              </w:numPr>
              <w:spacing w:line="276" w:lineRule="auto"/>
              <w:ind w:left="259" w:hanging="259"/>
              <w:rPr>
                <w:rFonts w:ascii="Arial" w:hAnsi="Arial" w:cs="Arial"/>
                <w:color w:val="000000"/>
                <w:sz w:val="20"/>
                <w:szCs w:val="20"/>
              </w:rPr>
            </w:pPr>
            <w:r w:rsidRPr="004943BA">
              <w:rPr>
                <w:rFonts w:ascii="Arial" w:hAnsi="Arial" w:cs="Arial"/>
                <w:color w:val="000000"/>
                <w:sz w:val="20"/>
                <w:szCs w:val="20"/>
              </w:rPr>
              <w:t>Przedmiotem zamówienia w części trzeciej jest usługa polegająca na wykoszeniu trawy na placu Kilińskiego w Mogilnie (nieruchomość oznaczona w ewidencji gruntów pod nr: 1110/2, obręb ewidencyjny 0001 Mogilno</w:t>
            </w:r>
            <w:r w:rsidR="00383C5F">
              <w:rPr>
                <w:rFonts w:ascii="Arial" w:hAnsi="Arial" w:cs="Arial"/>
                <w:color w:val="000000"/>
                <w:sz w:val="20"/>
                <w:szCs w:val="20"/>
              </w:rPr>
              <w:t>.</w:t>
            </w:r>
          </w:p>
          <w:p w14:paraId="2EF51D5E" w14:textId="316910B5" w:rsidR="004943BA" w:rsidRDefault="004943BA">
            <w:pPr>
              <w:pStyle w:val="Standard"/>
              <w:numPr>
                <w:ilvl w:val="0"/>
                <w:numId w:val="31"/>
              </w:numPr>
              <w:spacing w:line="276" w:lineRule="auto"/>
              <w:ind w:left="259" w:hanging="259"/>
              <w:rPr>
                <w:rFonts w:ascii="Arial" w:hAnsi="Arial" w:cs="Arial"/>
                <w:color w:val="000000"/>
                <w:sz w:val="20"/>
                <w:szCs w:val="20"/>
              </w:rPr>
            </w:pPr>
            <w:r w:rsidRPr="004943BA">
              <w:rPr>
                <w:rFonts w:ascii="Arial" w:hAnsi="Arial" w:cs="Arial"/>
                <w:color w:val="000000"/>
                <w:sz w:val="20"/>
                <w:szCs w:val="20"/>
              </w:rPr>
              <w:t xml:space="preserve">Zamawiający może zmniejszyć lub zwiększyć powierzchnię terenów do skoszenia, o której mowa </w:t>
            </w:r>
            <w:r>
              <w:rPr>
                <w:rFonts w:ascii="Arial" w:hAnsi="Arial" w:cs="Arial"/>
                <w:color w:val="000000"/>
                <w:sz w:val="20"/>
                <w:szCs w:val="20"/>
              </w:rPr>
              <w:t>w kolumnie obok</w:t>
            </w:r>
            <w:r w:rsidRPr="004943BA">
              <w:rPr>
                <w:rFonts w:ascii="Arial" w:hAnsi="Arial" w:cs="Arial"/>
                <w:color w:val="000000"/>
                <w:sz w:val="20"/>
                <w:szCs w:val="20"/>
              </w:rPr>
              <w:t xml:space="preserve">, jednak nie więcej niż o 20% całkowitego areału podlegającego koszeniu, z uwagi na jego aktualne potrzeby. Zmniejszenie przez Zamawiającego areału podlegającego koszeniu nie stwarza po stronie Wykonawcy możliwości dochodzenia z tego tytułu </w:t>
            </w:r>
            <w:r w:rsidR="00B30820">
              <w:rPr>
                <w:rFonts w:ascii="Arial" w:hAnsi="Arial" w:cs="Arial"/>
                <w:color w:val="000000"/>
                <w:sz w:val="20"/>
                <w:szCs w:val="20"/>
              </w:rPr>
              <w:t>jakichkolwiek roszczeń</w:t>
            </w:r>
            <w:r w:rsidR="00383C5F">
              <w:rPr>
                <w:rFonts w:ascii="Arial" w:hAnsi="Arial" w:cs="Arial"/>
                <w:color w:val="000000"/>
                <w:sz w:val="20"/>
                <w:szCs w:val="20"/>
              </w:rPr>
              <w:t>.</w:t>
            </w:r>
          </w:p>
          <w:p w14:paraId="4C2FFD6B" w14:textId="26B2B789" w:rsidR="00BC7015" w:rsidRDefault="00BC7015">
            <w:pPr>
              <w:pStyle w:val="Standard"/>
              <w:numPr>
                <w:ilvl w:val="0"/>
                <w:numId w:val="31"/>
              </w:numPr>
              <w:spacing w:line="276" w:lineRule="auto"/>
              <w:ind w:left="259" w:hanging="259"/>
              <w:rPr>
                <w:rFonts w:ascii="Arial" w:hAnsi="Arial" w:cs="Arial"/>
                <w:color w:val="000000"/>
                <w:sz w:val="20"/>
                <w:szCs w:val="20"/>
              </w:rPr>
            </w:pPr>
            <w:r w:rsidRPr="00BC7015">
              <w:rPr>
                <w:rFonts w:ascii="Arial" w:hAnsi="Arial" w:cs="Arial"/>
                <w:color w:val="000000"/>
                <w:sz w:val="20"/>
                <w:szCs w:val="20"/>
              </w:rPr>
              <w:t xml:space="preserve">Zakłada się, że koszenie odbędzie się z 5-krotną częstotliwością, czyli jednorazowemu koszeniu podlegać będzie </w:t>
            </w:r>
            <w:r>
              <w:rPr>
                <w:rFonts w:ascii="Arial" w:hAnsi="Arial" w:cs="Arial"/>
                <w:color w:val="000000"/>
                <w:sz w:val="20"/>
                <w:szCs w:val="20"/>
              </w:rPr>
              <w:t>25 250 m</w:t>
            </w:r>
            <w:r>
              <w:rPr>
                <w:rFonts w:ascii="Arial" w:hAnsi="Arial" w:cs="Arial"/>
                <w:color w:val="000000"/>
                <w:sz w:val="20"/>
                <w:szCs w:val="20"/>
                <w:vertAlign w:val="superscript"/>
              </w:rPr>
              <w:t>2</w:t>
            </w:r>
            <w:r w:rsidR="00383C5F">
              <w:rPr>
                <w:rFonts w:ascii="Arial" w:hAnsi="Arial" w:cs="Arial"/>
                <w:color w:val="000000"/>
                <w:sz w:val="20"/>
                <w:szCs w:val="20"/>
              </w:rPr>
              <w:t>.</w:t>
            </w:r>
          </w:p>
          <w:p w14:paraId="422FECB4" w14:textId="3137DD0F" w:rsidR="004943BA" w:rsidRDefault="004943BA">
            <w:pPr>
              <w:pStyle w:val="Standard"/>
              <w:numPr>
                <w:ilvl w:val="0"/>
                <w:numId w:val="31"/>
              </w:numPr>
              <w:ind w:left="259" w:hanging="259"/>
              <w:rPr>
                <w:rFonts w:ascii="Arial" w:hAnsi="Arial" w:cs="Arial"/>
                <w:color w:val="000000"/>
                <w:sz w:val="20"/>
                <w:szCs w:val="20"/>
              </w:rPr>
            </w:pPr>
            <w:r w:rsidRPr="004943BA">
              <w:rPr>
                <w:rFonts w:ascii="Arial" w:hAnsi="Arial" w:cs="Arial"/>
                <w:color w:val="000000"/>
                <w:sz w:val="20"/>
                <w:szCs w:val="20"/>
              </w:rPr>
              <w:t>Koszenie obejmuje czynności polegające na przygotowaniu terenu do koszenia (w szczególności usunięcie wszelkich zanieczyszczeń oraz rozgrabienie kretowisk w przypadku ich występowania), a następnie ręczne lub mechaniczne skoszenie trawy</w:t>
            </w:r>
            <w:r w:rsidR="00383C5F">
              <w:rPr>
                <w:rFonts w:ascii="Arial" w:hAnsi="Arial" w:cs="Arial"/>
                <w:color w:val="000000"/>
                <w:sz w:val="20"/>
                <w:szCs w:val="20"/>
              </w:rPr>
              <w:t>.</w:t>
            </w:r>
          </w:p>
          <w:p w14:paraId="679DB36D" w14:textId="47285D91" w:rsidR="004943BA" w:rsidRDefault="004943BA">
            <w:pPr>
              <w:pStyle w:val="Standard"/>
              <w:numPr>
                <w:ilvl w:val="0"/>
                <w:numId w:val="31"/>
              </w:numPr>
              <w:ind w:left="259" w:hanging="259"/>
              <w:rPr>
                <w:rFonts w:ascii="Arial" w:hAnsi="Arial" w:cs="Arial"/>
                <w:color w:val="000000"/>
                <w:sz w:val="20"/>
                <w:szCs w:val="20"/>
              </w:rPr>
            </w:pPr>
            <w:r w:rsidRPr="004943BA">
              <w:rPr>
                <w:rFonts w:ascii="Arial" w:hAnsi="Arial" w:cs="Arial"/>
                <w:color w:val="000000"/>
                <w:sz w:val="20"/>
                <w:szCs w:val="20"/>
              </w:rPr>
              <w:t>Zlecenie potrzeby wykonania usługi nastąpi na podstawie dyspozycji wydanej przez osobę upoważnioną ze strony Zamawiającego w zawartej umowie</w:t>
            </w:r>
            <w:r w:rsidR="00383C5F">
              <w:rPr>
                <w:rFonts w:ascii="Arial" w:hAnsi="Arial" w:cs="Arial"/>
                <w:color w:val="000000"/>
                <w:sz w:val="20"/>
                <w:szCs w:val="20"/>
              </w:rPr>
              <w:t>.</w:t>
            </w:r>
          </w:p>
          <w:p w14:paraId="19787828" w14:textId="729A6AB3" w:rsidR="004943BA" w:rsidRDefault="004943BA">
            <w:pPr>
              <w:pStyle w:val="Standard"/>
              <w:numPr>
                <w:ilvl w:val="0"/>
                <w:numId w:val="31"/>
              </w:numPr>
              <w:ind w:left="259" w:hanging="259"/>
              <w:rPr>
                <w:rFonts w:ascii="Arial" w:hAnsi="Arial" w:cs="Arial"/>
                <w:color w:val="000000"/>
                <w:sz w:val="20"/>
                <w:szCs w:val="20"/>
              </w:rPr>
            </w:pPr>
            <w:r w:rsidRPr="004943BA">
              <w:rPr>
                <w:rFonts w:ascii="Arial" w:hAnsi="Arial" w:cs="Arial"/>
                <w:color w:val="000000"/>
                <w:sz w:val="20"/>
                <w:szCs w:val="20"/>
              </w:rPr>
              <w:lastRenderedPageBreak/>
              <w:t>Potrzeba koszenia zgłaszana będzie przez Zamawiającego w formie pisemnej lub telefonicznej, uwzględniając koszenie terenu w pierwszej połowie każdego miesiąca</w:t>
            </w:r>
            <w:r w:rsidR="00383C5F">
              <w:rPr>
                <w:rFonts w:ascii="Arial" w:hAnsi="Arial" w:cs="Arial"/>
                <w:color w:val="000000"/>
                <w:sz w:val="20"/>
                <w:szCs w:val="20"/>
              </w:rPr>
              <w:t>.</w:t>
            </w:r>
          </w:p>
          <w:p w14:paraId="64A040A2" w14:textId="28FC4BDE" w:rsidR="004943BA" w:rsidRDefault="004943BA">
            <w:pPr>
              <w:pStyle w:val="Standard"/>
              <w:numPr>
                <w:ilvl w:val="0"/>
                <w:numId w:val="31"/>
              </w:numPr>
              <w:ind w:left="259" w:hanging="259"/>
              <w:rPr>
                <w:rFonts w:ascii="Arial" w:hAnsi="Arial" w:cs="Arial"/>
                <w:color w:val="000000"/>
                <w:sz w:val="20"/>
                <w:szCs w:val="20"/>
              </w:rPr>
            </w:pPr>
            <w:r w:rsidRPr="004943BA">
              <w:rPr>
                <w:rFonts w:ascii="Arial" w:hAnsi="Arial" w:cs="Arial"/>
                <w:color w:val="000000"/>
                <w:sz w:val="20"/>
                <w:szCs w:val="20"/>
              </w:rPr>
              <w:t>Wysokość trawy po przeprowadzonym koszeniu winna być nie większa, niżeli 5 cm</w:t>
            </w:r>
            <w:r w:rsidR="00383C5F">
              <w:rPr>
                <w:rFonts w:ascii="Arial" w:hAnsi="Arial" w:cs="Arial"/>
                <w:color w:val="000000"/>
                <w:sz w:val="20"/>
                <w:szCs w:val="20"/>
              </w:rPr>
              <w:t>.</w:t>
            </w:r>
          </w:p>
          <w:p w14:paraId="1BB40613" w14:textId="71F73A6B" w:rsidR="004943BA" w:rsidRDefault="004943BA">
            <w:pPr>
              <w:pStyle w:val="Standard"/>
              <w:numPr>
                <w:ilvl w:val="0"/>
                <w:numId w:val="31"/>
              </w:numPr>
              <w:ind w:left="259" w:hanging="259"/>
              <w:rPr>
                <w:rFonts w:ascii="Arial" w:hAnsi="Arial" w:cs="Arial"/>
                <w:color w:val="000000"/>
                <w:sz w:val="20"/>
                <w:szCs w:val="20"/>
              </w:rPr>
            </w:pPr>
            <w:r w:rsidRPr="004943BA">
              <w:rPr>
                <w:rFonts w:ascii="Arial" w:hAnsi="Arial" w:cs="Arial"/>
                <w:color w:val="000000"/>
                <w:sz w:val="20"/>
                <w:szCs w:val="20"/>
              </w:rPr>
              <w:t>Koszenie trawy odbywać się będzie w trakcie całego okresu wegetacyjnego, tj. od dnia 1</w:t>
            </w:r>
            <w:r>
              <w:rPr>
                <w:rFonts w:ascii="Arial" w:hAnsi="Arial" w:cs="Arial"/>
                <w:color w:val="000000"/>
                <w:sz w:val="20"/>
                <w:szCs w:val="20"/>
              </w:rPr>
              <w:t>7</w:t>
            </w:r>
            <w:r w:rsidRPr="004943BA">
              <w:rPr>
                <w:rFonts w:ascii="Arial" w:hAnsi="Arial" w:cs="Arial"/>
                <w:color w:val="000000"/>
                <w:sz w:val="20"/>
                <w:szCs w:val="20"/>
              </w:rPr>
              <w:t xml:space="preserve"> kwietnia 202</w:t>
            </w:r>
            <w:r w:rsidR="00383C5F">
              <w:rPr>
                <w:rFonts w:ascii="Arial" w:hAnsi="Arial" w:cs="Arial"/>
                <w:color w:val="000000"/>
                <w:sz w:val="20"/>
                <w:szCs w:val="20"/>
              </w:rPr>
              <w:t>4</w:t>
            </w:r>
            <w:r w:rsidRPr="004943BA">
              <w:rPr>
                <w:rFonts w:ascii="Arial" w:hAnsi="Arial" w:cs="Arial"/>
                <w:color w:val="000000"/>
                <w:sz w:val="20"/>
                <w:szCs w:val="20"/>
              </w:rPr>
              <w:t xml:space="preserve"> r. </w:t>
            </w:r>
            <w:r w:rsidR="00FF03B6">
              <w:rPr>
                <w:rFonts w:ascii="Arial" w:hAnsi="Arial" w:cs="Arial"/>
                <w:color w:val="000000"/>
                <w:sz w:val="20"/>
                <w:szCs w:val="20"/>
              </w:rPr>
              <w:t>(lub w przypadku podpisania umowy po dniu 17 kwietnia 202</w:t>
            </w:r>
            <w:r w:rsidR="00383C5F">
              <w:rPr>
                <w:rFonts w:ascii="Arial" w:hAnsi="Arial" w:cs="Arial"/>
                <w:color w:val="000000"/>
                <w:sz w:val="20"/>
                <w:szCs w:val="20"/>
              </w:rPr>
              <w:t>4</w:t>
            </w:r>
            <w:r w:rsidR="00FF03B6">
              <w:rPr>
                <w:rFonts w:ascii="Arial" w:hAnsi="Arial" w:cs="Arial"/>
                <w:color w:val="000000"/>
                <w:sz w:val="20"/>
                <w:szCs w:val="20"/>
              </w:rPr>
              <w:t>r. – od dnia podpisania umowy)</w:t>
            </w:r>
            <w:r w:rsidR="00FF03B6" w:rsidRPr="004943BA">
              <w:rPr>
                <w:rFonts w:ascii="Arial" w:hAnsi="Arial" w:cs="Arial"/>
                <w:color w:val="000000"/>
                <w:sz w:val="20"/>
                <w:szCs w:val="20"/>
              </w:rPr>
              <w:t xml:space="preserve"> </w:t>
            </w:r>
            <w:r w:rsidRPr="004943BA">
              <w:rPr>
                <w:rFonts w:ascii="Arial" w:hAnsi="Arial" w:cs="Arial"/>
                <w:color w:val="000000"/>
                <w:sz w:val="20"/>
                <w:szCs w:val="20"/>
              </w:rPr>
              <w:t>do dnia 30 listopada 202</w:t>
            </w:r>
            <w:r w:rsidR="00383C5F">
              <w:rPr>
                <w:rFonts w:ascii="Arial" w:hAnsi="Arial" w:cs="Arial"/>
                <w:color w:val="000000"/>
                <w:sz w:val="20"/>
                <w:szCs w:val="20"/>
              </w:rPr>
              <w:t>4</w:t>
            </w:r>
            <w:r w:rsidRPr="004943BA">
              <w:rPr>
                <w:rFonts w:ascii="Arial" w:hAnsi="Arial" w:cs="Arial"/>
                <w:color w:val="000000"/>
                <w:sz w:val="20"/>
                <w:szCs w:val="20"/>
              </w:rPr>
              <w:t xml:space="preserve"> r</w:t>
            </w:r>
            <w:r w:rsidR="00383C5F">
              <w:rPr>
                <w:rFonts w:ascii="Arial" w:hAnsi="Arial" w:cs="Arial"/>
                <w:color w:val="000000"/>
                <w:sz w:val="20"/>
                <w:szCs w:val="20"/>
              </w:rPr>
              <w:t>.</w:t>
            </w:r>
          </w:p>
          <w:p w14:paraId="1F18630F" w14:textId="3489129C" w:rsidR="004943BA" w:rsidRDefault="004943BA">
            <w:pPr>
              <w:pStyle w:val="Standard"/>
              <w:numPr>
                <w:ilvl w:val="0"/>
                <w:numId w:val="31"/>
              </w:numPr>
              <w:ind w:left="259" w:hanging="259"/>
              <w:rPr>
                <w:rFonts w:ascii="Arial" w:hAnsi="Arial" w:cs="Arial"/>
                <w:color w:val="000000"/>
                <w:sz w:val="20"/>
                <w:szCs w:val="20"/>
              </w:rPr>
            </w:pPr>
            <w:r w:rsidRPr="004943BA">
              <w:rPr>
                <w:rFonts w:ascii="Arial" w:hAnsi="Arial" w:cs="Arial"/>
                <w:color w:val="000000"/>
                <w:sz w:val="20"/>
                <w:szCs w:val="20"/>
              </w:rPr>
              <w:t>Doboru odpowiedniego sprzętu do wykonania usług dokonuje Wykonawca. Zaleca się, by były to: kosiarki doczepne do ciągników, kosiarki żyłowe, spalinowe lub elektryczne</w:t>
            </w:r>
            <w:r w:rsidR="00383C5F">
              <w:rPr>
                <w:rFonts w:ascii="Arial" w:hAnsi="Arial" w:cs="Arial"/>
                <w:color w:val="000000"/>
                <w:sz w:val="20"/>
                <w:szCs w:val="20"/>
              </w:rPr>
              <w:t>.</w:t>
            </w:r>
          </w:p>
          <w:p w14:paraId="6EB5EDA9" w14:textId="168807D8" w:rsidR="004943BA" w:rsidRDefault="004943BA">
            <w:pPr>
              <w:pStyle w:val="Standard"/>
              <w:numPr>
                <w:ilvl w:val="0"/>
                <w:numId w:val="31"/>
              </w:numPr>
              <w:ind w:left="259" w:hanging="259"/>
              <w:rPr>
                <w:rFonts w:ascii="Arial" w:hAnsi="Arial" w:cs="Arial"/>
                <w:color w:val="000000"/>
                <w:sz w:val="20"/>
                <w:szCs w:val="20"/>
              </w:rPr>
            </w:pPr>
            <w:r w:rsidRPr="004943BA">
              <w:rPr>
                <w:rFonts w:ascii="Arial" w:hAnsi="Arial" w:cs="Arial"/>
                <w:color w:val="000000"/>
                <w:sz w:val="20"/>
                <w:szCs w:val="20"/>
              </w:rPr>
              <w:t>Szybkość reakcji Wykonawcy na zgłoszoną potrzebę koszenia – do 72 godzin od momentu przekazania zgłoszenia</w:t>
            </w:r>
            <w:r w:rsidR="00383C5F">
              <w:rPr>
                <w:rFonts w:ascii="Arial" w:hAnsi="Arial" w:cs="Arial"/>
                <w:color w:val="000000"/>
                <w:sz w:val="20"/>
                <w:szCs w:val="20"/>
              </w:rPr>
              <w:t>.</w:t>
            </w:r>
          </w:p>
          <w:p w14:paraId="465FA5FC" w14:textId="7BA19DEA" w:rsidR="004943BA" w:rsidRDefault="004943BA">
            <w:pPr>
              <w:pStyle w:val="Standard"/>
              <w:numPr>
                <w:ilvl w:val="0"/>
                <w:numId w:val="31"/>
              </w:numPr>
              <w:ind w:left="259" w:hanging="259"/>
              <w:rPr>
                <w:rFonts w:ascii="Arial" w:hAnsi="Arial" w:cs="Arial"/>
                <w:color w:val="000000"/>
                <w:sz w:val="20"/>
                <w:szCs w:val="20"/>
              </w:rPr>
            </w:pPr>
            <w:r w:rsidRPr="004943BA">
              <w:rPr>
                <w:rFonts w:ascii="Arial" w:hAnsi="Arial" w:cs="Arial"/>
                <w:color w:val="000000"/>
                <w:sz w:val="20"/>
                <w:szCs w:val="20"/>
              </w:rPr>
              <w:t>Jednostką miary przy rozliczeniu prac będzie 1 m2 powierzchni faktycznie wykoszonych terenów w danym okresie rozliczeniowym zgodnie z zaproponowaną w formularzu ofertowym ceną</w:t>
            </w:r>
            <w:r w:rsidR="00383C5F">
              <w:rPr>
                <w:rFonts w:ascii="Arial" w:hAnsi="Arial" w:cs="Arial"/>
                <w:color w:val="000000"/>
                <w:sz w:val="20"/>
                <w:szCs w:val="20"/>
              </w:rPr>
              <w:t>.</w:t>
            </w:r>
          </w:p>
          <w:p w14:paraId="6F3CB689" w14:textId="02341FE9" w:rsidR="004943BA" w:rsidRDefault="004943BA">
            <w:pPr>
              <w:pStyle w:val="Standard"/>
              <w:numPr>
                <w:ilvl w:val="0"/>
                <w:numId w:val="31"/>
              </w:numPr>
              <w:ind w:left="259" w:hanging="259"/>
              <w:rPr>
                <w:rFonts w:ascii="Arial" w:hAnsi="Arial" w:cs="Arial"/>
                <w:color w:val="000000"/>
                <w:sz w:val="20"/>
                <w:szCs w:val="20"/>
              </w:rPr>
            </w:pPr>
            <w:r w:rsidRPr="004943BA">
              <w:rPr>
                <w:rFonts w:ascii="Arial" w:hAnsi="Arial" w:cs="Arial"/>
                <w:color w:val="000000"/>
                <w:sz w:val="20"/>
                <w:szCs w:val="20"/>
              </w:rPr>
              <w:t>Za wykonanie prac Wykonawcy przysługiwało będzie wynagrodzenie kosztorysowe. Wyliczone zostanie ono na podstawie cen jednostkowych w zależności od potrzeby wykonania usługi i areału podlegającego koszeniu w danym okresie rozliczeniowym</w:t>
            </w:r>
            <w:r w:rsidR="00383C5F">
              <w:rPr>
                <w:rFonts w:ascii="Arial" w:hAnsi="Arial" w:cs="Arial"/>
                <w:color w:val="000000"/>
                <w:sz w:val="20"/>
                <w:szCs w:val="20"/>
              </w:rPr>
              <w:t>.</w:t>
            </w:r>
          </w:p>
          <w:p w14:paraId="65BA927B" w14:textId="24B8D18A" w:rsidR="004943BA" w:rsidRPr="004943BA" w:rsidRDefault="004943BA">
            <w:pPr>
              <w:pStyle w:val="Standard"/>
              <w:numPr>
                <w:ilvl w:val="0"/>
                <w:numId w:val="31"/>
              </w:numPr>
              <w:ind w:left="259" w:hanging="259"/>
              <w:rPr>
                <w:rFonts w:ascii="Arial" w:hAnsi="Arial" w:cs="Arial"/>
                <w:color w:val="000000"/>
                <w:sz w:val="20"/>
                <w:szCs w:val="20"/>
              </w:rPr>
            </w:pPr>
            <w:r w:rsidRPr="004943BA">
              <w:rPr>
                <w:rFonts w:ascii="Arial" w:hAnsi="Arial" w:cs="Arial"/>
                <w:color w:val="000000"/>
                <w:sz w:val="20"/>
                <w:szCs w:val="20"/>
              </w:rPr>
              <w:t>Termin zapłaty za fakturę wynosi 30 dni, od dnia przedłożenia Zamawiającemu prawidłowo wystawionej faktury</w:t>
            </w:r>
            <w:r w:rsidR="00383C5F">
              <w:rPr>
                <w:rFonts w:ascii="Arial" w:hAnsi="Arial" w:cs="Arial"/>
                <w:color w:val="000000"/>
                <w:sz w:val="20"/>
                <w:szCs w:val="20"/>
              </w:rPr>
              <w:t>.</w:t>
            </w:r>
          </w:p>
        </w:tc>
        <w:tc>
          <w:tcPr>
            <w:tcW w:w="1416" w:type="dxa"/>
            <w:shd w:val="clear" w:color="auto" w:fill="auto"/>
            <w:tcMar>
              <w:top w:w="0" w:type="dxa"/>
              <w:left w:w="28" w:type="dxa"/>
              <w:bottom w:w="0" w:type="dxa"/>
              <w:right w:w="28" w:type="dxa"/>
            </w:tcMar>
            <w:vAlign w:val="center"/>
          </w:tcPr>
          <w:p w14:paraId="41927015" w14:textId="632FAA70" w:rsidR="00E6617B" w:rsidRDefault="004943BA" w:rsidP="00E6617B">
            <w:pPr>
              <w:pStyle w:val="Standard"/>
              <w:jc w:val="center"/>
              <w:rPr>
                <w:rFonts w:ascii="Arial" w:hAnsi="Arial" w:cs="Arial"/>
                <w:sz w:val="20"/>
                <w:szCs w:val="20"/>
              </w:rPr>
            </w:pPr>
            <w:r w:rsidRPr="004943BA">
              <w:rPr>
                <w:rFonts w:ascii="Arial" w:hAnsi="Arial" w:cs="Arial"/>
                <w:sz w:val="20"/>
                <w:szCs w:val="20"/>
              </w:rPr>
              <w:lastRenderedPageBreak/>
              <w:t>12,625 ha (126 250 m2)</w:t>
            </w:r>
          </w:p>
        </w:tc>
      </w:tr>
      <w:tr w:rsidR="003A6066" w:rsidRPr="00914E22" w14:paraId="435FB011" w14:textId="77777777" w:rsidTr="00DA5AD0">
        <w:trPr>
          <w:trHeight w:val="1305"/>
        </w:trPr>
        <w:tc>
          <w:tcPr>
            <w:tcW w:w="567" w:type="dxa"/>
            <w:shd w:val="clear" w:color="auto" w:fill="auto"/>
            <w:tcMar>
              <w:top w:w="0" w:type="dxa"/>
              <w:left w:w="28" w:type="dxa"/>
              <w:bottom w:w="0" w:type="dxa"/>
              <w:right w:w="28" w:type="dxa"/>
            </w:tcMar>
            <w:vAlign w:val="center"/>
          </w:tcPr>
          <w:p w14:paraId="4208C3EC" w14:textId="77777777" w:rsidR="003A6066" w:rsidRPr="00914E22" w:rsidRDefault="003A6066" w:rsidP="000D7F2E">
            <w:pPr>
              <w:pStyle w:val="Standard"/>
              <w:numPr>
                <w:ilvl w:val="0"/>
                <w:numId w:val="1"/>
              </w:numPr>
              <w:ind w:left="510" w:right="227" w:hanging="340"/>
              <w:jc w:val="center"/>
              <w:rPr>
                <w:rFonts w:ascii="Arial" w:hAnsi="Arial" w:cs="Arial"/>
                <w:sz w:val="20"/>
                <w:szCs w:val="20"/>
              </w:rPr>
            </w:pPr>
          </w:p>
        </w:tc>
        <w:tc>
          <w:tcPr>
            <w:tcW w:w="2127" w:type="dxa"/>
            <w:shd w:val="clear" w:color="auto" w:fill="auto"/>
            <w:tcMar>
              <w:top w:w="0" w:type="dxa"/>
              <w:left w:w="28" w:type="dxa"/>
              <w:bottom w:w="0" w:type="dxa"/>
              <w:right w:w="28" w:type="dxa"/>
            </w:tcMar>
            <w:vAlign w:val="center"/>
          </w:tcPr>
          <w:p w14:paraId="65510FD8" w14:textId="0527D2A6" w:rsidR="003A6066" w:rsidRPr="003A6066" w:rsidRDefault="003A6066" w:rsidP="00E6617B">
            <w:pPr>
              <w:pStyle w:val="Standard"/>
              <w:widowControl w:val="0"/>
              <w:jc w:val="center"/>
              <w:rPr>
                <w:rFonts w:ascii="Arial" w:hAnsi="Arial" w:cs="Arial"/>
                <w:color w:val="000000"/>
                <w:sz w:val="20"/>
                <w:szCs w:val="20"/>
              </w:rPr>
            </w:pPr>
            <w:r w:rsidRPr="003A6066">
              <w:rPr>
                <w:rFonts w:ascii="Arial" w:hAnsi="Arial" w:cs="Arial"/>
                <w:color w:val="000000"/>
                <w:sz w:val="20"/>
                <w:szCs w:val="20"/>
              </w:rPr>
              <w:t>Koszenie terenów zielonych w obrębie Gminy Mogilno poza granicami miasta Mogilna</w:t>
            </w:r>
          </w:p>
        </w:tc>
        <w:tc>
          <w:tcPr>
            <w:tcW w:w="5386" w:type="dxa"/>
            <w:shd w:val="clear" w:color="auto" w:fill="auto"/>
            <w:tcMar>
              <w:top w:w="0" w:type="dxa"/>
              <w:left w:w="28" w:type="dxa"/>
              <w:bottom w:w="0" w:type="dxa"/>
              <w:right w:w="28" w:type="dxa"/>
            </w:tcMar>
            <w:vAlign w:val="center"/>
          </w:tcPr>
          <w:p w14:paraId="5975820F" w14:textId="614B4ED5" w:rsidR="003A6066" w:rsidRDefault="004943BA">
            <w:pPr>
              <w:pStyle w:val="Standard"/>
              <w:numPr>
                <w:ilvl w:val="0"/>
                <w:numId w:val="32"/>
              </w:numPr>
              <w:spacing w:line="276" w:lineRule="auto"/>
              <w:ind w:left="259" w:hanging="259"/>
              <w:rPr>
                <w:rFonts w:ascii="Arial" w:hAnsi="Arial" w:cs="Arial"/>
                <w:color w:val="000000"/>
                <w:sz w:val="20"/>
                <w:szCs w:val="20"/>
              </w:rPr>
            </w:pPr>
            <w:r w:rsidRPr="004943BA">
              <w:rPr>
                <w:rFonts w:ascii="Arial" w:hAnsi="Arial" w:cs="Arial"/>
                <w:color w:val="000000"/>
                <w:sz w:val="20"/>
                <w:szCs w:val="20"/>
              </w:rPr>
              <w:t xml:space="preserve">Przedmiotem zamówienia w części czwartej jest usługa polegająca na koszeniu trawy na terenach zielonych zlokalizowanych na terenie Gminy Mogilno – poza granicami miasta Mogilna (typu: boiska, place </w:t>
            </w:r>
            <w:r>
              <w:rPr>
                <w:rFonts w:ascii="Arial" w:hAnsi="Arial" w:cs="Arial"/>
                <w:color w:val="000000"/>
                <w:sz w:val="20"/>
                <w:szCs w:val="20"/>
              </w:rPr>
              <w:t>itp.)</w:t>
            </w:r>
            <w:r w:rsidR="00383C5F">
              <w:rPr>
                <w:rFonts w:ascii="Arial" w:hAnsi="Arial" w:cs="Arial"/>
                <w:color w:val="000000"/>
                <w:sz w:val="20"/>
                <w:szCs w:val="20"/>
              </w:rPr>
              <w:t>.</w:t>
            </w:r>
          </w:p>
          <w:p w14:paraId="006869F8" w14:textId="211C3EF6" w:rsidR="004943BA" w:rsidRDefault="004943BA">
            <w:pPr>
              <w:pStyle w:val="Standard"/>
              <w:numPr>
                <w:ilvl w:val="0"/>
                <w:numId w:val="32"/>
              </w:numPr>
              <w:spacing w:line="276" w:lineRule="auto"/>
              <w:ind w:left="259" w:hanging="259"/>
              <w:rPr>
                <w:rFonts w:ascii="Arial" w:hAnsi="Arial" w:cs="Arial"/>
                <w:color w:val="000000"/>
                <w:sz w:val="20"/>
                <w:szCs w:val="20"/>
              </w:rPr>
            </w:pPr>
            <w:r w:rsidRPr="004943BA">
              <w:rPr>
                <w:rFonts w:ascii="Arial" w:hAnsi="Arial" w:cs="Arial"/>
                <w:color w:val="000000"/>
                <w:sz w:val="20"/>
                <w:szCs w:val="20"/>
              </w:rPr>
              <w:t xml:space="preserve">Zamawiający może zmniejszyć lub zwiększyć powierzchnię terenów do skoszenia, o której mowa </w:t>
            </w:r>
            <w:r>
              <w:rPr>
                <w:rFonts w:ascii="Arial" w:hAnsi="Arial" w:cs="Arial"/>
                <w:color w:val="000000"/>
                <w:sz w:val="20"/>
                <w:szCs w:val="20"/>
              </w:rPr>
              <w:t>w kolumnie obok</w:t>
            </w:r>
            <w:r w:rsidRPr="004943BA">
              <w:rPr>
                <w:rFonts w:ascii="Arial" w:hAnsi="Arial" w:cs="Arial"/>
                <w:color w:val="000000"/>
                <w:sz w:val="20"/>
                <w:szCs w:val="20"/>
              </w:rPr>
              <w:t xml:space="preserve">, jednak nie więcej niż o 30% całkowitego areału podlegającego koszeniu, z uwagi na jego aktualne potrzeby. Zmniejszenie przez Zamawiającego areału podlegającego koszeniu nie stwarza po stronie Wykonawcy możliwości dochodzenia z tego tytułu </w:t>
            </w:r>
            <w:r w:rsidR="00A33DB5">
              <w:rPr>
                <w:rFonts w:ascii="Arial" w:hAnsi="Arial" w:cs="Arial"/>
                <w:color w:val="000000"/>
                <w:sz w:val="20"/>
                <w:szCs w:val="20"/>
              </w:rPr>
              <w:t>jakichkolwiek roszczeń</w:t>
            </w:r>
            <w:r w:rsidR="00383C5F">
              <w:rPr>
                <w:rFonts w:ascii="Arial" w:hAnsi="Arial" w:cs="Arial"/>
                <w:color w:val="000000"/>
                <w:sz w:val="20"/>
                <w:szCs w:val="20"/>
              </w:rPr>
              <w:t>.</w:t>
            </w:r>
          </w:p>
          <w:p w14:paraId="530D689C" w14:textId="53A82754" w:rsidR="004943BA" w:rsidRDefault="004943BA">
            <w:pPr>
              <w:pStyle w:val="Standard"/>
              <w:numPr>
                <w:ilvl w:val="0"/>
                <w:numId w:val="32"/>
              </w:numPr>
              <w:ind w:left="259" w:hanging="259"/>
              <w:rPr>
                <w:rFonts w:ascii="Arial" w:hAnsi="Arial" w:cs="Arial"/>
                <w:color w:val="000000"/>
                <w:sz w:val="20"/>
                <w:szCs w:val="20"/>
              </w:rPr>
            </w:pPr>
            <w:r w:rsidRPr="004943BA">
              <w:rPr>
                <w:rFonts w:ascii="Arial" w:hAnsi="Arial" w:cs="Arial"/>
                <w:color w:val="000000"/>
                <w:sz w:val="20"/>
                <w:szCs w:val="20"/>
              </w:rPr>
              <w:t>Koszenie obejmuje czynności polegające na przygotowaniu terenu do koszenia (w szczególności usunięcie wszelkich zanieczyszczeń oraz rozgrabienie kretowisk w przypadku ich występowania), a następnie ręczne lub mechaniczne skoszenie trawy</w:t>
            </w:r>
            <w:r w:rsidR="00383C5F">
              <w:rPr>
                <w:rFonts w:ascii="Arial" w:hAnsi="Arial" w:cs="Arial"/>
                <w:color w:val="000000"/>
                <w:sz w:val="20"/>
                <w:szCs w:val="20"/>
              </w:rPr>
              <w:t>.</w:t>
            </w:r>
          </w:p>
          <w:p w14:paraId="4EE42160" w14:textId="74F991B0" w:rsidR="004943BA" w:rsidRDefault="004943BA">
            <w:pPr>
              <w:pStyle w:val="Standard"/>
              <w:numPr>
                <w:ilvl w:val="0"/>
                <w:numId w:val="32"/>
              </w:numPr>
              <w:ind w:left="259" w:hanging="259"/>
              <w:rPr>
                <w:rFonts w:ascii="Arial" w:hAnsi="Arial" w:cs="Arial"/>
                <w:color w:val="000000"/>
                <w:sz w:val="20"/>
                <w:szCs w:val="20"/>
              </w:rPr>
            </w:pPr>
            <w:r w:rsidRPr="004943BA">
              <w:rPr>
                <w:rFonts w:ascii="Arial" w:hAnsi="Arial" w:cs="Arial"/>
                <w:color w:val="000000"/>
                <w:sz w:val="20"/>
                <w:szCs w:val="20"/>
              </w:rPr>
              <w:t>Koszenie odbywać się będzie w ciągu roku na podstawie zleceń wydanych przez osobę upoważnioną ze strony Zamawiającego w umowie, ze wskazaniem zakresu koszenia tj. wyszczególnieniem terenu. Koszenie odbywać się będzie w pierwszej połowie miesiąca</w:t>
            </w:r>
            <w:r w:rsidR="00383C5F">
              <w:rPr>
                <w:rFonts w:ascii="Arial" w:hAnsi="Arial" w:cs="Arial"/>
                <w:color w:val="000000"/>
                <w:sz w:val="20"/>
                <w:szCs w:val="20"/>
              </w:rPr>
              <w:t>.</w:t>
            </w:r>
          </w:p>
          <w:p w14:paraId="54089D93" w14:textId="2556F46A" w:rsidR="004943BA" w:rsidRDefault="004943BA">
            <w:pPr>
              <w:pStyle w:val="Standard"/>
              <w:numPr>
                <w:ilvl w:val="0"/>
                <w:numId w:val="32"/>
              </w:numPr>
              <w:ind w:left="259" w:hanging="259"/>
              <w:rPr>
                <w:rFonts w:ascii="Arial" w:hAnsi="Arial" w:cs="Arial"/>
                <w:color w:val="000000"/>
                <w:sz w:val="20"/>
                <w:szCs w:val="20"/>
              </w:rPr>
            </w:pPr>
            <w:r w:rsidRPr="004943BA">
              <w:rPr>
                <w:rFonts w:ascii="Arial" w:hAnsi="Arial" w:cs="Arial"/>
                <w:color w:val="000000"/>
                <w:sz w:val="20"/>
                <w:szCs w:val="20"/>
              </w:rPr>
              <w:t>Potrzeba koszenia zgłaszana będzie przez Zamawiającego w formie pisemnej lub telefonicznej</w:t>
            </w:r>
            <w:r w:rsidR="00383C5F">
              <w:rPr>
                <w:rFonts w:ascii="Arial" w:hAnsi="Arial" w:cs="Arial"/>
                <w:color w:val="000000"/>
                <w:sz w:val="20"/>
                <w:szCs w:val="20"/>
              </w:rPr>
              <w:t>.</w:t>
            </w:r>
          </w:p>
          <w:p w14:paraId="0EF251BB" w14:textId="13EB5A81" w:rsidR="004943BA" w:rsidRDefault="004943BA">
            <w:pPr>
              <w:pStyle w:val="Standard"/>
              <w:numPr>
                <w:ilvl w:val="0"/>
                <w:numId w:val="32"/>
              </w:numPr>
              <w:ind w:left="259" w:hanging="259"/>
              <w:rPr>
                <w:rFonts w:ascii="Arial" w:hAnsi="Arial" w:cs="Arial"/>
                <w:color w:val="000000"/>
                <w:sz w:val="20"/>
                <w:szCs w:val="20"/>
              </w:rPr>
            </w:pPr>
            <w:r w:rsidRPr="004943BA">
              <w:rPr>
                <w:rFonts w:ascii="Arial" w:hAnsi="Arial" w:cs="Arial"/>
                <w:color w:val="000000"/>
                <w:sz w:val="20"/>
                <w:szCs w:val="20"/>
              </w:rPr>
              <w:t>Wysokość trawy po przeprowadzonym koszeniu winna być nie większa, niżeli 5 cm</w:t>
            </w:r>
            <w:r w:rsidR="00383C5F">
              <w:rPr>
                <w:rFonts w:ascii="Arial" w:hAnsi="Arial" w:cs="Arial"/>
                <w:color w:val="000000"/>
                <w:sz w:val="20"/>
                <w:szCs w:val="20"/>
              </w:rPr>
              <w:t>.</w:t>
            </w:r>
          </w:p>
          <w:p w14:paraId="54742B2C" w14:textId="46FBD217" w:rsidR="004943BA" w:rsidRPr="004943BA" w:rsidRDefault="004943BA">
            <w:pPr>
              <w:pStyle w:val="Akapitzlist"/>
              <w:numPr>
                <w:ilvl w:val="0"/>
                <w:numId w:val="32"/>
              </w:numPr>
              <w:spacing w:after="0"/>
              <w:ind w:left="259" w:hanging="283"/>
              <w:rPr>
                <w:rFonts w:ascii="Arial" w:eastAsia="NSimSun" w:hAnsi="Arial" w:cs="Arial"/>
                <w:color w:val="000000"/>
                <w:kern w:val="3"/>
                <w:sz w:val="20"/>
                <w:szCs w:val="20"/>
                <w:lang w:eastAsia="zh-CN" w:bidi="hi-IN"/>
              </w:rPr>
            </w:pPr>
            <w:r w:rsidRPr="004943BA">
              <w:rPr>
                <w:rFonts w:ascii="Arial" w:eastAsia="NSimSun" w:hAnsi="Arial" w:cs="Arial"/>
                <w:color w:val="000000"/>
                <w:kern w:val="3"/>
                <w:sz w:val="20"/>
                <w:szCs w:val="20"/>
                <w:lang w:eastAsia="zh-CN" w:bidi="hi-IN"/>
              </w:rPr>
              <w:t>Koszenie trawy odbywać się będzie w trakcie całego okresu wegetacyjnego, tj. od dnia 17 kwietnia 202</w:t>
            </w:r>
            <w:r w:rsidR="00383C5F">
              <w:rPr>
                <w:rFonts w:ascii="Arial" w:eastAsia="NSimSun" w:hAnsi="Arial" w:cs="Arial"/>
                <w:color w:val="000000"/>
                <w:kern w:val="3"/>
                <w:sz w:val="20"/>
                <w:szCs w:val="20"/>
                <w:lang w:eastAsia="zh-CN" w:bidi="hi-IN"/>
              </w:rPr>
              <w:t>4</w:t>
            </w:r>
            <w:r w:rsidRPr="004943BA">
              <w:rPr>
                <w:rFonts w:ascii="Arial" w:eastAsia="NSimSun" w:hAnsi="Arial" w:cs="Arial"/>
                <w:color w:val="000000"/>
                <w:kern w:val="3"/>
                <w:sz w:val="20"/>
                <w:szCs w:val="20"/>
                <w:lang w:eastAsia="zh-CN" w:bidi="hi-IN"/>
              </w:rPr>
              <w:t xml:space="preserve"> r.</w:t>
            </w:r>
            <w:r w:rsidR="00FF03B6">
              <w:rPr>
                <w:rFonts w:ascii="Arial" w:hAnsi="Arial" w:cs="Arial"/>
                <w:color w:val="000000"/>
                <w:sz w:val="20"/>
                <w:szCs w:val="20"/>
              </w:rPr>
              <w:t xml:space="preserve"> (lub w przypadku podpisania umowy po dniu 17 kwietnia </w:t>
            </w:r>
            <w:r w:rsidR="00FF03B6">
              <w:rPr>
                <w:rFonts w:ascii="Arial" w:hAnsi="Arial" w:cs="Arial"/>
                <w:color w:val="000000"/>
                <w:sz w:val="20"/>
                <w:szCs w:val="20"/>
              </w:rPr>
              <w:lastRenderedPageBreak/>
              <w:t>202</w:t>
            </w:r>
            <w:r w:rsidR="00383C5F">
              <w:rPr>
                <w:rFonts w:ascii="Arial" w:hAnsi="Arial" w:cs="Arial"/>
                <w:color w:val="000000"/>
                <w:sz w:val="20"/>
                <w:szCs w:val="20"/>
              </w:rPr>
              <w:t>4</w:t>
            </w:r>
            <w:r w:rsidR="00FF03B6">
              <w:rPr>
                <w:rFonts w:ascii="Arial" w:hAnsi="Arial" w:cs="Arial"/>
                <w:color w:val="000000"/>
                <w:sz w:val="20"/>
                <w:szCs w:val="20"/>
              </w:rPr>
              <w:t>r. – od dnia podpisania umowy)</w:t>
            </w:r>
            <w:r w:rsidR="00FF03B6" w:rsidRPr="004943BA">
              <w:rPr>
                <w:rFonts w:ascii="Arial" w:hAnsi="Arial" w:cs="Arial"/>
                <w:color w:val="000000"/>
                <w:sz w:val="20"/>
                <w:szCs w:val="20"/>
              </w:rPr>
              <w:t xml:space="preserve"> </w:t>
            </w:r>
            <w:r w:rsidRPr="004943BA">
              <w:rPr>
                <w:rFonts w:ascii="Arial" w:eastAsia="NSimSun" w:hAnsi="Arial" w:cs="Arial"/>
                <w:color w:val="000000"/>
                <w:kern w:val="3"/>
                <w:sz w:val="20"/>
                <w:szCs w:val="20"/>
                <w:lang w:eastAsia="zh-CN" w:bidi="hi-IN"/>
              </w:rPr>
              <w:t xml:space="preserve"> do dnia 30 listopada 202</w:t>
            </w:r>
            <w:r w:rsidR="00383C5F">
              <w:rPr>
                <w:rFonts w:ascii="Arial" w:eastAsia="NSimSun" w:hAnsi="Arial" w:cs="Arial"/>
                <w:color w:val="000000"/>
                <w:kern w:val="3"/>
                <w:sz w:val="20"/>
                <w:szCs w:val="20"/>
                <w:lang w:eastAsia="zh-CN" w:bidi="hi-IN"/>
              </w:rPr>
              <w:t>4</w:t>
            </w:r>
            <w:r w:rsidRPr="004943BA">
              <w:rPr>
                <w:rFonts w:ascii="Arial" w:eastAsia="NSimSun" w:hAnsi="Arial" w:cs="Arial"/>
                <w:color w:val="000000"/>
                <w:kern w:val="3"/>
                <w:sz w:val="20"/>
                <w:szCs w:val="20"/>
                <w:lang w:eastAsia="zh-CN" w:bidi="hi-IN"/>
              </w:rPr>
              <w:t xml:space="preserve"> r</w:t>
            </w:r>
            <w:r w:rsidR="00383C5F">
              <w:rPr>
                <w:rFonts w:ascii="Arial" w:eastAsia="NSimSun" w:hAnsi="Arial" w:cs="Arial"/>
                <w:color w:val="000000"/>
                <w:kern w:val="3"/>
                <w:sz w:val="20"/>
                <w:szCs w:val="20"/>
                <w:lang w:eastAsia="zh-CN" w:bidi="hi-IN"/>
              </w:rPr>
              <w:t>.</w:t>
            </w:r>
          </w:p>
          <w:p w14:paraId="6422BE1D" w14:textId="45B7A448" w:rsidR="004943BA" w:rsidRDefault="004943BA">
            <w:pPr>
              <w:pStyle w:val="Standard"/>
              <w:numPr>
                <w:ilvl w:val="0"/>
                <w:numId w:val="32"/>
              </w:numPr>
              <w:ind w:left="259" w:hanging="259"/>
              <w:rPr>
                <w:rFonts w:ascii="Arial" w:hAnsi="Arial" w:cs="Arial"/>
                <w:color w:val="000000"/>
                <w:sz w:val="20"/>
                <w:szCs w:val="20"/>
              </w:rPr>
            </w:pPr>
            <w:r w:rsidRPr="004943BA">
              <w:rPr>
                <w:rFonts w:ascii="Arial" w:hAnsi="Arial" w:cs="Arial"/>
                <w:color w:val="000000"/>
                <w:sz w:val="20"/>
                <w:szCs w:val="20"/>
              </w:rPr>
              <w:t>Doboru odpowiedniego sprzętu do wykonania usług dokonuje Wykonawca. Zaleca się, by były to: kosiarki doczepne do ciągników, kosiarki samojezdne, kosiarki żyłowe, spalinowe lub elektryczne</w:t>
            </w:r>
            <w:r w:rsidR="00383C5F">
              <w:rPr>
                <w:rFonts w:ascii="Arial" w:hAnsi="Arial" w:cs="Arial"/>
                <w:color w:val="000000"/>
                <w:sz w:val="20"/>
                <w:szCs w:val="20"/>
              </w:rPr>
              <w:t>.</w:t>
            </w:r>
          </w:p>
          <w:p w14:paraId="00AD4DAB" w14:textId="31263586" w:rsidR="004943BA" w:rsidRDefault="004943BA">
            <w:pPr>
              <w:pStyle w:val="Standard"/>
              <w:numPr>
                <w:ilvl w:val="0"/>
                <w:numId w:val="32"/>
              </w:numPr>
              <w:ind w:left="259" w:hanging="259"/>
              <w:rPr>
                <w:rFonts w:ascii="Arial" w:hAnsi="Arial" w:cs="Arial"/>
                <w:color w:val="000000"/>
                <w:sz w:val="20"/>
                <w:szCs w:val="20"/>
              </w:rPr>
            </w:pPr>
            <w:r w:rsidRPr="004943BA">
              <w:rPr>
                <w:rFonts w:ascii="Arial" w:hAnsi="Arial" w:cs="Arial"/>
                <w:color w:val="000000"/>
                <w:sz w:val="20"/>
                <w:szCs w:val="20"/>
              </w:rPr>
              <w:t>Szybkość reakcji Wykonawcy na zgłoszoną potrzebę koszenia – do 72 godzin od momentu zgłoszenia</w:t>
            </w:r>
            <w:r w:rsidR="00383C5F">
              <w:rPr>
                <w:rFonts w:ascii="Arial" w:hAnsi="Arial" w:cs="Arial"/>
                <w:color w:val="000000"/>
                <w:sz w:val="20"/>
                <w:szCs w:val="20"/>
              </w:rPr>
              <w:t>.</w:t>
            </w:r>
          </w:p>
          <w:p w14:paraId="0FACF7E8" w14:textId="21E02794" w:rsidR="004943BA" w:rsidRDefault="004943BA">
            <w:pPr>
              <w:pStyle w:val="Standard"/>
              <w:numPr>
                <w:ilvl w:val="0"/>
                <w:numId w:val="32"/>
              </w:numPr>
              <w:ind w:left="259" w:hanging="259"/>
              <w:rPr>
                <w:rFonts w:ascii="Arial" w:hAnsi="Arial" w:cs="Arial"/>
                <w:color w:val="000000"/>
                <w:sz w:val="20"/>
                <w:szCs w:val="20"/>
              </w:rPr>
            </w:pPr>
            <w:r w:rsidRPr="004943BA">
              <w:rPr>
                <w:rFonts w:ascii="Arial" w:hAnsi="Arial" w:cs="Arial"/>
                <w:color w:val="000000"/>
                <w:sz w:val="20"/>
                <w:szCs w:val="20"/>
              </w:rPr>
              <w:t>Jednostką miary przy rozliczeniu prac będzie 1 m2 powierzchni faktycznie wykoszonych terenów w danym okresie rozliczeniowym zgodnie z zaproponowaną w formularzu ofertowym ceną</w:t>
            </w:r>
            <w:r w:rsidR="00383C5F">
              <w:rPr>
                <w:rFonts w:ascii="Arial" w:hAnsi="Arial" w:cs="Arial"/>
                <w:color w:val="000000"/>
                <w:sz w:val="20"/>
                <w:szCs w:val="20"/>
              </w:rPr>
              <w:t>.</w:t>
            </w:r>
          </w:p>
          <w:p w14:paraId="1A001A3F" w14:textId="2F5B20B3" w:rsidR="004943BA" w:rsidRDefault="004943BA">
            <w:pPr>
              <w:pStyle w:val="Standard"/>
              <w:numPr>
                <w:ilvl w:val="0"/>
                <w:numId w:val="32"/>
              </w:numPr>
              <w:ind w:left="259" w:hanging="259"/>
              <w:rPr>
                <w:rFonts w:ascii="Arial" w:hAnsi="Arial" w:cs="Arial"/>
                <w:color w:val="000000"/>
                <w:sz w:val="20"/>
                <w:szCs w:val="20"/>
              </w:rPr>
            </w:pPr>
            <w:r w:rsidRPr="004943BA">
              <w:rPr>
                <w:rFonts w:ascii="Arial" w:hAnsi="Arial" w:cs="Arial"/>
                <w:color w:val="000000"/>
                <w:sz w:val="20"/>
                <w:szCs w:val="20"/>
              </w:rPr>
              <w:t>Za wykonanie prac Wykonawcy przysługiwało będzie wynagrodzenie kosztorysowe. Wyliczone zostanie ono na podstawie cen jednostkowych w zależności od potrzeby wykonania usługi i areału podlegającego koszeniu w danym okresie rozliczeniowym</w:t>
            </w:r>
            <w:r w:rsidR="00383C5F">
              <w:rPr>
                <w:rFonts w:ascii="Arial" w:hAnsi="Arial" w:cs="Arial"/>
                <w:color w:val="000000"/>
                <w:sz w:val="20"/>
                <w:szCs w:val="20"/>
              </w:rPr>
              <w:t>.</w:t>
            </w:r>
          </w:p>
          <w:p w14:paraId="71D9CCDF" w14:textId="560234E3" w:rsidR="004943BA" w:rsidRPr="004943BA" w:rsidRDefault="004943BA">
            <w:pPr>
              <w:pStyle w:val="Standard"/>
              <w:numPr>
                <w:ilvl w:val="0"/>
                <w:numId w:val="32"/>
              </w:numPr>
              <w:ind w:left="259" w:hanging="259"/>
              <w:rPr>
                <w:rFonts w:ascii="Arial" w:hAnsi="Arial" w:cs="Arial"/>
                <w:color w:val="000000"/>
                <w:sz w:val="20"/>
                <w:szCs w:val="20"/>
              </w:rPr>
            </w:pPr>
            <w:r w:rsidRPr="004943BA">
              <w:rPr>
                <w:rFonts w:ascii="Arial" w:hAnsi="Arial" w:cs="Arial"/>
                <w:color w:val="000000"/>
                <w:sz w:val="20"/>
                <w:szCs w:val="20"/>
              </w:rPr>
              <w:t>Termin zapłaty za fakturę wynosi 30 dni, od dnia przedłożenia Zamawiającemu prawidłowo wystawionej faktury</w:t>
            </w:r>
            <w:r w:rsidR="00383C5F">
              <w:rPr>
                <w:rFonts w:ascii="Arial" w:hAnsi="Arial" w:cs="Arial"/>
                <w:color w:val="000000"/>
                <w:sz w:val="20"/>
                <w:szCs w:val="20"/>
              </w:rPr>
              <w:t>.</w:t>
            </w:r>
          </w:p>
        </w:tc>
        <w:tc>
          <w:tcPr>
            <w:tcW w:w="1416" w:type="dxa"/>
            <w:shd w:val="clear" w:color="auto" w:fill="auto"/>
            <w:tcMar>
              <w:top w:w="0" w:type="dxa"/>
              <w:left w:w="28" w:type="dxa"/>
              <w:bottom w:w="0" w:type="dxa"/>
              <w:right w:w="28" w:type="dxa"/>
            </w:tcMar>
            <w:vAlign w:val="center"/>
          </w:tcPr>
          <w:p w14:paraId="4B958D6F" w14:textId="57D4D162" w:rsidR="003A6066" w:rsidRDefault="004943BA" w:rsidP="00E6617B">
            <w:pPr>
              <w:pStyle w:val="Standard"/>
              <w:jc w:val="center"/>
              <w:rPr>
                <w:rFonts w:ascii="Arial" w:hAnsi="Arial" w:cs="Arial"/>
                <w:sz w:val="20"/>
                <w:szCs w:val="20"/>
              </w:rPr>
            </w:pPr>
            <w:r w:rsidRPr="004943BA">
              <w:rPr>
                <w:rFonts w:ascii="Arial" w:hAnsi="Arial" w:cs="Arial"/>
                <w:sz w:val="20"/>
                <w:szCs w:val="20"/>
              </w:rPr>
              <w:lastRenderedPageBreak/>
              <w:t>90,0 ha (900 000 m2)</w:t>
            </w:r>
          </w:p>
        </w:tc>
      </w:tr>
      <w:tr w:rsidR="003A6066" w:rsidRPr="00914E22" w14:paraId="0ADCC451" w14:textId="77777777" w:rsidTr="00DA5AD0">
        <w:trPr>
          <w:trHeight w:val="1305"/>
        </w:trPr>
        <w:tc>
          <w:tcPr>
            <w:tcW w:w="567" w:type="dxa"/>
            <w:shd w:val="clear" w:color="auto" w:fill="auto"/>
            <w:tcMar>
              <w:top w:w="0" w:type="dxa"/>
              <w:left w:w="28" w:type="dxa"/>
              <w:bottom w:w="0" w:type="dxa"/>
              <w:right w:w="28" w:type="dxa"/>
            </w:tcMar>
            <w:vAlign w:val="center"/>
          </w:tcPr>
          <w:p w14:paraId="6792A2B3" w14:textId="77777777" w:rsidR="003A6066" w:rsidRPr="00914E22" w:rsidRDefault="003A6066" w:rsidP="000D7F2E">
            <w:pPr>
              <w:pStyle w:val="Standard"/>
              <w:numPr>
                <w:ilvl w:val="0"/>
                <w:numId w:val="1"/>
              </w:numPr>
              <w:ind w:left="510" w:right="227" w:hanging="340"/>
              <w:jc w:val="center"/>
              <w:rPr>
                <w:rFonts w:ascii="Arial" w:hAnsi="Arial" w:cs="Arial"/>
                <w:sz w:val="20"/>
                <w:szCs w:val="20"/>
              </w:rPr>
            </w:pPr>
          </w:p>
        </w:tc>
        <w:tc>
          <w:tcPr>
            <w:tcW w:w="2127" w:type="dxa"/>
            <w:shd w:val="clear" w:color="auto" w:fill="auto"/>
            <w:tcMar>
              <w:top w:w="0" w:type="dxa"/>
              <w:left w:w="28" w:type="dxa"/>
              <w:bottom w:w="0" w:type="dxa"/>
              <w:right w:w="28" w:type="dxa"/>
            </w:tcMar>
            <w:vAlign w:val="center"/>
          </w:tcPr>
          <w:p w14:paraId="7F78A6C8" w14:textId="245E5F67" w:rsidR="003A6066" w:rsidRPr="003A6066" w:rsidRDefault="003A6066" w:rsidP="00E6617B">
            <w:pPr>
              <w:pStyle w:val="Standard"/>
              <w:widowControl w:val="0"/>
              <w:jc w:val="center"/>
              <w:rPr>
                <w:rFonts w:ascii="Arial" w:hAnsi="Arial" w:cs="Arial"/>
                <w:color w:val="000000"/>
                <w:sz w:val="20"/>
                <w:szCs w:val="20"/>
              </w:rPr>
            </w:pPr>
            <w:r w:rsidRPr="003A6066">
              <w:rPr>
                <w:rFonts w:ascii="Arial" w:hAnsi="Arial" w:cs="Arial"/>
                <w:color w:val="000000"/>
                <w:sz w:val="20"/>
                <w:szCs w:val="20"/>
              </w:rPr>
              <w:t>Koszenie skarp rowów w ciągu obwodnicy miasta Mogilna</w:t>
            </w:r>
          </w:p>
        </w:tc>
        <w:tc>
          <w:tcPr>
            <w:tcW w:w="5386" w:type="dxa"/>
            <w:shd w:val="clear" w:color="auto" w:fill="auto"/>
            <w:tcMar>
              <w:top w:w="0" w:type="dxa"/>
              <w:left w:w="28" w:type="dxa"/>
              <w:bottom w:w="0" w:type="dxa"/>
              <w:right w:w="28" w:type="dxa"/>
            </w:tcMar>
            <w:vAlign w:val="center"/>
          </w:tcPr>
          <w:p w14:paraId="19A4327B" w14:textId="2DB3DBB5" w:rsidR="003A6066" w:rsidRDefault="004943BA">
            <w:pPr>
              <w:pStyle w:val="Standard"/>
              <w:numPr>
                <w:ilvl w:val="0"/>
                <w:numId w:val="33"/>
              </w:numPr>
              <w:spacing w:line="276" w:lineRule="auto"/>
              <w:ind w:left="259" w:hanging="259"/>
              <w:rPr>
                <w:rFonts w:ascii="Arial" w:hAnsi="Arial" w:cs="Arial"/>
                <w:color w:val="000000"/>
                <w:sz w:val="20"/>
                <w:szCs w:val="20"/>
              </w:rPr>
            </w:pPr>
            <w:r w:rsidRPr="004943BA">
              <w:rPr>
                <w:rFonts w:ascii="Arial" w:hAnsi="Arial" w:cs="Arial"/>
                <w:color w:val="000000"/>
                <w:sz w:val="20"/>
                <w:szCs w:val="20"/>
              </w:rPr>
              <w:t>Przedmiotem zamówienia w części piątej jest usługa polegająca na koszeniu skarp rowów w ciągu obwodnicy miasta Mogilna</w:t>
            </w:r>
            <w:r w:rsidR="00383C5F">
              <w:rPr>
                <w:rFonts w:ascii="Arial" w:hAnsi="Arial" w:cs="Arial"/>
                <w:color w:val="000000"/>
                <w:sz w:val="20"/>
                <w:szCs w:val="20"/>
              </w:rPr>
              <w:t>.</w:t>
            </w:r>
          </w:p>
          <w:p w14:paraId="0B43C236" w14:textId="6800702A" w:rsidR="004943BA" w:rsidRDefault="004943BA">
            <w:pPr>
              <w:pStyle w:val="Standard"/>
              <w:numPr>
                <w:ilvl w:val="0"/>
                <w:numId w:val="33"/>
              </w:numPr>
              <w:spacing w:line="276" w:lineRule="auto"/>
              <w:ind w:left="259" w:hanging="259"/>
              <w:rPr>
                <w:rFonts w:ascii="Arial" w:hAnsi="Arial" w:cs="Arial"/>
                <w:color w:val="000000"/>
                <w:sz w:val="20"/>
                <w:szCs w:val="20"/>
              </w:rPr>
            </w:pPr>
            <w:r w:rsidRPr="004943BA">
              <w:rPr>
                <w:rFonts w:ascii="Arial" w:hAnsi="Arial" w:cs="Arial"/>
                <w:color w:val="000000"/>
                <w:sz w:val="20"/>
                <w:szCs w:val="20"/>
              </w:rPr>
              <w:t xml:space="preserve">Zamawiający może zmniejszyć lub zwiększyć powierzchnię terenów do skoszenia, o której mowa </w:t>
            </w:r>
            <w:r>
              <w:rPr>
                <w:rFonts w:ascii="Arial" w:hAnsi="Arial" w:cs="Arial"/>
                <w:color w:val="000000"/>
                <w:sz w:val="20"/>
                <w:szCs w:val="20"/>
              </w:rPr>
              <w:t>w kolumnie obok</w:t>
            </w:r>
            <w:r w:rsidRPr="004943BA">
              <w:rPr>
                <w:rFonts w:ascii="Arial" w:hAnsi="Arial" w:cs="Arial"/>
                <w:color w:val="000000"/>
                <w:sz w:val="20"/>
                <w:szCs w:val="20"/>
              </w:rPr>
              <w:t xml:space="preserve">, jednak nie więcej niż o 30% całkowitego areału podlegającego koszeniu, z uwagi na jego aktualne potrzeby. Zmniejszenie przez Zamawiającego areału podlegającego koszeniu nie stwarza po stronie Wykonawcy możliwości dochodzenia z tego tytułu </w:t>
            </w:r>
            <w:r w:rsidR="00A33DB5">
              <w:rPr>
                <w:rFonts w:ascii="Arial" w:hAnsi="Arial" w:cs="Arial"/>
                <w:color w:val="000000"/>
                <w:sz w:val="20"/>
                <w:szCs w:val="20"/>
              </w:rPr>
              <w:t>jakichkolwiek roszczeń</w:t>
            </w:r>
            <w:r w:rsidR="00383C5F">
              <w:rPr>
                <w:rFonts w:ascii="Arial" w:hAnsi="Arial" w:cs="Arial"/>
                <w:color w:val="000000"/>
                <w:sz w:val="20"/>
                <w:szCs w:val="20"/>
              </w:rPr>
              <w:t>.</w:t>
            </w:r>
          </w:p>
          <w:p w14:paraId="552ABB5D" w14:textId="73DBEB0C" w:rsidR="00BC7015" w:rsidRDefault="00BC7015">
            <w:pPr>
              <w:pStyle w:val="Standard"/>
              <w:numPr>
                <w:ilvl w:val="0"/>
                <w:numId w:val="33"/>
              </w:numPr>
              <w:spacing w:line="276" w:lineRule="auto"/>
              <w:ind w:left="259" w:hanging="259"/>
              <w:rPr>
                <w:rFonts w:ascii="Arial" w:hAnsi="Arial" w:cs="Arial"/>
                <w:color w:val="000000"/>
                <w:sz w:val="20"/>
                <w:szCs w:val="20"/>
              </w:rPr>
            </w:pPr>
            <w:r w:rsidRPr="00BC7015">
              <w:rPr>
                <w:rFonts w:ascii="Arial" w:hAnsi="Arial" w:cs="Arial"/>
                <w:color w:val="000000"/>
                <w:sz w:val="20"/>
                <w:szCs w:val="20"/>
              </w:rPr>
              <w:t xml:space="preserve">Zakłada się, że koszenie odbędzie się z </w:t>
            </w:r>
            <w:r>
              <w:rPr>
                <w:rFonts w:ascii="Arial" w:hAnsi="Arial" w:cs="Arial"/>
                <w:color w:val="000000"/>
                <w:sz w:val="20"/>
                <w:szCs w:val="20"/>
              </w:rPr>
              <w:t>2</w:t>
            </w:r>
            <w:r w:rsidRPr="00BC7015">
              <w:rPr>
                <w:rFonts w:ascii="Arial" w:hAnsi="Arial" w:cs="Arial"/>
                <w:color w:val="000000"/>
                <w:sz w:val="20"/>
                <w:szCs w:val="20"/>
              </w:rPr>
              <w:t xml:space="preserve">-krotną częstotliwością, czyli jednorazowemu koszeniu podlegać będzie </w:t>
            </w:r>
            <w:r>
              <w:rPr>
                <w:rFonts w:ascii="Arial" w:hAnsi="Arial" w:cs="Arial"/>
                <w:color w:val="000000"/>
                <w:sz w:val="20"/>
                <w:szCs w:val="20"/>
              </w:rPr>
              <w:t>120 000 m</w:t>
            </w:r>
            <w:r>
              <w:rPr>
                <w:rFonts w:ascii="Arial" w:hAnsi="Arial" w:cs="Arial"/>
                <w:color w:val="000000"/>
                <w:sz w:val="20"/>
                <w:szCs w:val="20"/>
                <w:vertAlign w:val="superscript"/>
              </w:rPr>
              <w:t>2</w:t>
            </w:r>
            <w:r w:rsidR="00383C5F">
              <w:rPr>
                <w:rFonts w:ascii="Arial" w:hAnsi="Arial" w:cs="Arial"/>
                <w:color w:val="000000"/>
                <w:sz w:val="20"/>
                <w:szCs w:val="20"/>
              </w:rPr>
              <w:t>.</w:t>
            </w:r>
          </w:p>
          <w:p w14:paraId="4C6ECB98" w14:textId="56D52BDC" w:rsidR="004943BA" w:rsidRDefault="004943BA">
            <w:pPr>
              <w:pStyle w:val="Standard"/>
              <w:numPr>
                <w:ilvl w:val="0"/>
                <w:numId w:val="33"/>
              </w:numPr>
              <w:spacing w:line="276" w:lineRule="auto"/>
              <w:ind w:left="259" w:hanging="259"/>
              <w:rPr>
                <w:rFonts w:ascii="Arial" w:hAnsi="Arial" w:cs="Arial"/>
                <w:color w:val="000000"/>
                <w:sz w:val="20"/>
                <w:szCs w:val="20"/>
              </w:rPr>
            </w:pPr>
            <w:r w:rsidRPr="004943BA">
              <w:rPr>
                <w:rFonts w:ascii="Arial" w:hAnsi="Arial" w:cs="Arial"/>
                <w:color w:val="000000"/>
                <w:sz w:val="20"/>
                <w:szCs w:val="20"/>
              </w:rPr>
              <w:t>Koszenie odbywać się będzie w ciągu roku na podstawie zleceń wydanych przez osobę upoważnioną ze strony Zamawiającego w umowie, ze wskazaniem zakresu koszenia tj. wyszczególnieniem terenu</w:t>
            </w:r>
            <w:r w:rsidR="00383C5F">
              <w:rPr>
                <w:rFonts w:ascii="Arial" w:hAnsi="Arial" w:cs="Arial"/>
                <w:color w:val="000000"/>
                <w:sz w:val="20"/>
                <w:szCs w:val="20"/>
              </w:rPr>
              <w:t>.</w:t>
            </w:r>
          </w:p>
          <w:p w14:paraId="367672E2" w14:textId="4B00848B" w:rsidR="004943BA" w:rsidRDefault="004943BA">
            <w:pPr>
              <w:pStyle w:val="Standard"/>
              <w:numPr>
                <w:ilvl w:val="0"/>
                <w:numId w:val="33"/>
              </w:numPr>
              <w:spacing w:line="276" w:lineRule="auto"/>
              <w:ind w:left="259" w:hanging="259"/>
              <w:rPr>
                <w:rFonts w:ascii="Arial" w:hAnsi="Arial" w:cs="Arial"/>
                <w:color w:val="000000"/>
                <w:sz w:val="20"/>
                <w:szCs w:val="20"/>
              </w:rPr>
            </w:pPr>
            <w:r w:rsidRPr="004943BA">
              <w:rPr>
                <w:rFonts w:ascii="Arial" w:hAnsi="Arial" w:cs="Arial"/>
                <w:color w:val="000000"/>
                <w:sz w:val="20"/>
                <w:szCs w:val="20"/>
              </w:rPr>
              <w:t>Potrzeba koszenia zgłaszana będzie przez Zamawiającego w formie pisemnej lub telefonicznej. Koszenie odbywać się będzie w pierwszej połowie miesiąca</w:t>
            </w:r>
            <w:r w:rsidR="00383C5F">
              <w:rPr>
                <w:rFonts w:ascii="Arial" w:hAnsi="Arial" w:cs="Arial"/>
                <w:color w:val="000000"/>
                <w:sz w:val="20"/>
                <w:szCs w:val="20"/>
              </w:rPr>
              <w:t>.</w:t>
            </w:r>
          </w:p>
          <w:p w14:paraId="4757849F" w14:textId="6DE9985E" w:rsidR="004943BA" w:rsidRDefault="004943BA">
            <w:pPr>
              <w:pStyle w:val="Standard"/>
              <w:numPr>
                <w:ilvl w:val="0"/>
                <w:numId w:val="33"/>
              </w:numPr>
              <w:spacing w:line="276" w:lineRule="auto"/>
              <w:ind w:left="259" w:hanging="259"/>
              <w:rPr>
                <w:rFonts w:ascii="Arial" w:hAnsi="Arial" w:cs="Arial"/>
                <w:color w:val="000000"/>
                <w:sz w:val="20"/>
                <w:szCs w:val="20"/>
              </w:rPr>
            </w:pPr>
            <w:r w:rsidRPr="004943BA">
              <w:rPr>
                <w:rFonts w:ascii="Arial" w:hAnsi="Arial" w:cs="Arial"/>
                <w:color w:val="000000"/>
                <w:sz w:val="20"/>
                <w:szCs w:val="20"/>
              </w:rPr>
              <w:t>Wysokość trawy po przeprowadzonym koszeniu winna być nie większa, niżeli 5 cm</w:t>
            </w:r>
            <w:r w:rsidR="00383C5F">
              <w:rPr>
                <w:rFonts w:ascii="Arial" w:hAnsi="Arial" w:cs="Arial"/>
                <w:color w:val="000000"/>
                <w:sz w:val="20"/>
                <w:szCs w:val="20"/>
              </w:rPr>
              <w:t>.</w:t>
            </w:r>
          </w:p>
          <w:p w14:paraId="30B801C8" w14:textId="20CFCC2F" w:rsidR="004943BA" w:rsidRDefault="004943BA">
            <w:pPr>
              <w:pStyle w:val="Standard"/>
              <w:numPr>
                <w:ilvl w:val="0"/>
                <w:numId w:val="33"/>
              </w:numPr>
              <w:spacing w:line="276" w:lineRule="auto"/>
              <w:ind w:left="259" w:hanging="259"/>
              <w:rPr>
                <w:rFonts w:ascii="Arial" w:hAnsi="Arial" w:cs="Arial"/>
                <w:color w:val="000000"/>
                <w:sz w:val="20"/>
                <w:szCs w:val="20"/>
              </w:rPr>
            </w:pPr>
            <w:r w:rsidRPr="004943BA">
              <w:rPr>
                <w:rFonts w:ascii="Arial" w:hAnsi="Arial" w:cs="Arial"/>
                <w:color w:val="000000"/>
                <w:sz w:val="20"/>
                <w:szCs w:val="20"/>
              </w:rPr>
              <w:t>Koszenie trawy odbywać się będzie w trakcie całego okresu wegetacyjnego, tj. od dnia 17 kwietnia 202</w:t>
            </w:r>
            <w:r w:rsidR="00383C5F">
              <w:rPr>
                <w:rFonts w:ascii="Arial" w:hAnsi="Arial" w:cs="Arial"/>
                <w:color w:val="000000"/>
                <w:sz w:val="20"/>
                <w:szCs w:val="20"/>
              </w:rPr>
              <w:t>4</w:t>
            </w:r>
            <w:r w:rsidRPr="004943BA">
              <w:rPr>
                <w:rFonts w:ascii="Arial" w:hAnsi="Arial" w:cs="Arial"/>
                <w:color w:val="000000"/>
                <w:sz w:val="20"/>
                <w:szCs w:val="20"/>
              </w:rPr>
              <w:t xml:space="preserve"> r.</w:t>
            </w:r>
            <w:r w:rsidR="00430892">
              <w:rPr>
                <w:rFonts w:ascii="Arial" w:hAnsi="Arial" w:cs="Arial"/>
                <w:color w:val="000000"/>
                <w:sz w:val="20"/>
                <w:szCs w:val="20"/>
              </w:rPr>
              <w:t xml:space="preserve"> (lub w przypadku podpisania umowy po dniu 17 kwietnia 202</w:t>
            </w:r>
            <w:r w:rsidR="00383C5F">
              <w:rPr>
                <w:rFonts w:ascii="Arial" w:hAnsi="Arial" w:cs="Arial"/>
                <w:color w:val="000000"/>
                <w:sz w:val="20"/>
                <w:szCs w:val="20"/>
              </w:rPr>
              <w:t>4</w:t>
            </w:r>
            <w:r w:rsidR="00430892">
              <w:rPr>
                <w:rFonts w:ascii="Arial" w:hAnsi="Arial" w:cs="Arial"/>
                <w:color w:val="000000"/>
                <w:sz w:val="20"/>
                <w:szCs w:val="20"/>
              </w:rPr>
              <w:t>r. – od dnia podpisania umowy)</w:t>
            </w:r>
            <w:r w:rsidRPr="004943BA">
              <w:rPr>
                <w:rFonts w:ascii="Arial" w:hAnsi="Arial" w:cs="Arial"/>
                <w:color w:val="000000"/>
                <w:sz w:val="20"/>
                <w:szCs w:val="20"/>
              </w:rPr>
              <w:t xml:space="preserve"> do dnia 30 listopada 202</w:t>
            </w:r>
            <w:r w:rsidR="00383C5F">
              <w:rPr>
                <w:rFonts w:ascii="Arial" w:hAnsi="Arial" w:cs="Arial"/>
                <w:color w:val="000000"/>
                <w:sz w:val="20"/>
                <w:szCs w:val="20"/>
              </w:rPr>
              <w:t>4 r.</w:t>
            </w:r>
          </w:p>
          <w:p w14:paraId="398A1073" w14:textId="1BA61A5D" w:rsidR="004943BA" w:rsidRDefault="004943BA">
            <w:pPr>
              <w:pStyle w:val="Standard"/>
              <w:numPr>
                <w:ilvl w:val="0"/>
                <w:numId w:val="33"/>
              </w:numPr>
              <w:spacing w:line="276" w:lineRule="auto"/>
              <w:ind w:left="259" w:hanging="259"/>
              <w:rPr>
                <w:rFonts w:ascii="Arial" w:hAnsi="Arial" w:cs="Arial"/>
                <w:color w:val="000000"/>
                <w:sz w:val="20"/>
                <w:szCs w:val="20"/>
              </w:rPr>
            </w:pPr>
            <w:r w:rsidRPr="004943BA">
              <w:rPr>
                <w:rFonts w:ascii="Arial" w:hAnsi="Arial" w:cs="Arial"/>
                <w:color w:val="000000"/>
                <w:sz w:val="20"/>
                <w:szCs w:val="20"/>
              </w:rPr>
              <w:t xml:space="preserve">Sprzęt konieczny do zastosowania przy wykonywaniu usług w ramach części 5: Wykonawca winien wykazać się posiadaniem do dyspozycji kosiarki wysięgnikowej, doczepnej do ciągnika, umożliwiającej koszenie skarp i przeciwskarp oraz kosy spalinowej, które służyć będą do </w:t>
            </w:r>
            <w:proofErr w:type="spellStart"/>
            <w:r w:rsidRPr="004943BA">
              <w:rPr>
                <w:rFonts w:ascii="Arial" w:hAnsi="Arial" w:cs="Arial"/>
                <w:color w:val="000000"/>
                <w:sz w:val="20"/>
                <w:szCs w:val="20"/>
              </w:rPr>
              <w:t>dokaszania</w:t>
            </w:r>
            <w:proofErr w:type="spellEnd"/>
            <w:r w:rsidRPr="004943BA">
              <w:rPr>
                <w:rFonts w:ascii="Arial" w:hAnsi="Arial" w:cs="Arial"/>
                <w:color w:val="000000"/>
                <w:sz w:val="20"/>
                <w:szCs w:val="20"/>
              </w:rPr>
              <w:t xml:space="preserve"> trudnodostępnych miejsc</w:t>
            </w:r>
            <w:r w:rsidR="00383C5F">
              <w:rPr>
                <w:rFonts w:ascii="Arial" w:hAnsi="Arial" w:cs="Arial"/>
                <w:color w:val="000000"/>
                <w:sz w:val="20"/>
                <w:szCs w:val="20"/>
              </w:rPr>
              <w:t>.</w:t>
            </w:r>
          </w:p>
          <w:p w14:paraId="7905F722" w14:textId="31747498" w:rsidR="004943BA" w:rsidRDefault="004943BA">
            <w:pPr>
              <w:pStyle w:val="Standard"/>
              <w:numPr>
                <w:ilvl w:val="0"/>
                <w:numId w:val="33"/>
              </w:numPr>
              <w:spacing w:line="276" w:lineRule="auto"/>
              <w:ind w:left="259" w:hanging="259"/>
              <w:rPr>
                <w:rFonts w:ascii="Arial" w:hAnsi="Arial" w:cs="Arial"/>
                <w:color w:val="000000"/>
                <w:sz w:val="20"/>
                <w:szCs w:val="20"/>
              </w:rPr>
            </w:pPr>
            <w:r w:rsidRPr="004943BA">
              <w:rPr>
                <w:rFonts w:ascii="Arial" w:hAnsi="Arial" w:cs="Arial"/>
                <w:color w:val="000000"/>
                <w:sz w:val="20"/>
                <w:szCs w:val="20"/>
              </w:rPr>
              <w:lastRenderedPageBreak/>
              <w:t>Szybkość reakcji Wykonawcy na zgłoszoną potrzebę koszenia – do 72 godzin od momentu zgłoszenia</w:t>
            </w:r>
            <w:r w:rsidR="00383C5F">
              <w:rPr>
                <w:rFonts w:ascii="Arial" w:hAnsi="Arial" w:cs="Arial"/>
                <w:color w:val="000000"/>
                <w:sz w:val="20"/>
                <w:szCs w:val="20"/>
              </w:rPr>
              <w:t>.</w:t>
            </w:r>
          </w:p>
          <w:p w14:paraId="706C94D3" w14:textId="4E4E2A17" w:rsidR="004943BA" w:rsidRDefault="004943BA">
            <w:pPr>
              <w:pStyle w:val="Standard"/>
              <w:numPr>
                <w:ilvl w:val="0"/>
                <w:numId w:val="33"/>
              </w:numPr>
              <w:spacing w:line="276" w:lineRule="auto"/>
              <w:ind w:left="259" w:hanging="259"/>
              <w:rPr>
                <w:rFonts w:ascii="Arial" w:hAnsi="Arial" w:cs="Arial"/>
                <w:color w:val="000000"/>
                <w:sz w:val="20"/>
                <w:szCs w:val="20"/>
              </w:rPr>
            </w:pPr>
            <w:r w:rsidRPr="004943BA">
              <w:rPr>
                <w:rFonts w:ascii="Arial" w:hAnsi="Arial" w:cs="Arial"/>
                <w:color w:val="000000"/>
                <w:sz w:val="20"/>
                <w:szCs w:val="20"/>
              </w:rPr>
              <w:t>Jednostką miary przy rozliczeniu prac będzie 1 m2 powierzchni faktycznie wykoszonych terenów w danym okresie rozliczeniowym zgodnie z zaproponowaną w formularzu ofertowym ceną</w:t>
            </w:r>
            <w:r w:rsidR="00383C5F">
              <w:rPr>
                <w:rFonts w:ascii="Arial" w:hAnsi="Arial" w:cs="Arial"/>
                <w:color w:val="000000"/>
                <w:sz w:val="20"/>
                <w:szCs w:val="20"/>
              </w:rPr>
              <w:t>.</w:t>
            </w:r>
          </w:p>
          <w:p w14:paraId="63420740" w14:textId="27B19910" w:rsidR="004943BA" w:rsidRDefault="004943BA">
            <w:pPr>
              <w:pStyle w:val="Standard"/>
              <w:numPr>
                <w:ilvl w:val="0"/>
                <w:numId w:val="33"/>
              </w:numPr>
              <w:spacing w:line="276" w:lineRule="auto"/>
              <w:ind w:left="259" w:hanging="259"/>
              <w:rPr>
                <w:rFonts w:ascii="Arial" w:hAnsi="Arial" w:cs="Arial"/>
                <w:color w:val="000000"/>
                <w:sz w:val="20"/>
                <w:szCs w:val="20"/>
              </w:rPr>
            </w:pPr>
            <w:r w:rsidRPr="004943BA">
              <w:rPr>
                <w:rFonts w:ascii="Arial" w:hAnsi="Arial" w:cs="Arial"/>
                <w:color w:val="000000"/>
                <w:sz w:val="20"/>
                <w:szCs w:val="20"/>
              </w:rPr>
              <w:t>Za wykonanie prac Wykonawcy przysługiwało będzie wynagrodzenie kosztorysowe. Wyliczone zostanie ono na podstawie cen jednostkowych w zależności od potrzeby wykonania usługi i areału podlegającego koszeniu w danym okresie rozliczeniowym</w:t>
            </w:r>
            <w:r w:rsidR="00383C5F">
              <w:rPr>
                <w:rFonts w:ascii="Arial" w:hAnsi="Arial" w:cs="Arial"/>
                <w:color w:val="000000"/>
                <w:sz w:val="20"/>
                <w:szCs w:val="20"/>
              </w:rPr>
              <w:t>.</w:t>
            </w:r>
          </w:p>
          <w:p w14:paraId="52A34D3A" w14:textId="6349B315" w:rsidR="004943BA" w:rsidRPr="00A26CC4" w:rsidRDefault="004943BA">
            <w:pPr>
              <w:pStyle w:val="Standard"/>
              <w:numPr>
                <w:ilvl w:val="0"/>
                <w:numId w:val="33"/>
              </w:numPr>
              <w:spacing w:line="276" w:lineRule="auto"/>
              <w:ind w:left="259" w:hanging="259"/>
              <w:rPr>
                <w:rFonts w:ascii="Arial" w:hAnsi="Arial" w:cs="Arial"/>
                <w:color w:val="000000"/>
                <w:sz w:val="20"/>
                <w:szCs w:val="20"/>
              </w:rPr>
            </w:pPr>
            <w:r w:rsidRPr="004943BA">
              <w:rPr>
                <w:rFonts w:ascii="Arial" w:hAnsi="Arial" w:cs="Arial"/>
                <w:color w:val="000000"/>
                <w:sz w:val="20"/>
                <w:szCs w:val="20"/>
              </w:rPr>
              <w:t>Termin zapłaty za fakturę wynosi 30 dni, od dnia przedłożenia Zamawiającemu prawidłowo wystawionej faktury</w:t>
            </w:r>
            <w:r w:rsidR="00383C5F">
              <w:rPr>
                <w:rFonts w:ascii="Arial" w:hAnsi="Arial" w:cs="Arial"/>
                <w:color w:val="000000"/>
                <w:sz w:val="20"/>
                <w:szCs w:val="20"/>
              </w:rPr>
              <w:t>.</w:t>
            </w:r>
          </w:p>
        </w:tc>
        <w:tc>
          <w:tcPr>
            <w:tcW w:w="1416" w:type="dxa"/>
            <w:shd w:val="clear" w:color="auto" w:fill="auto"/>
            <w:tcMar>
              <w:top w:w="0" w:type="dxa"/>
              <w:left w:w="28" w:type="dxa"/>
              <w:bottom w:w="0" w:type="dxa"/>
              <w:right w:w="28" w:type="dxa"/>
            </w:tcMar>
            <w:vAlign w:val="center"/>
          </w:tcPr>
          <w:p w14:paraId="5DD68C99" w14:textId="13D74835" w:rsidR="003A6066" w:rsidRDefault="004943BA" w:rsidP="00E6617B">
            <w:pPr>
              <w:pStyle w:val="Standard"/>
              <w:jc w:val="center"/>
              <w:rPr>
                <w:rFonts w:ascii="Arial" w:hAnsi="Arial" w:cs="Arial"/>
                <w:sz w:val="20"/>
                <w:szCs w:val="20"/>
              </w:rPr>
            </w:pPr>
            <w:r w:rsidRPr="004943BA">
              <w:rPr>
                <w:rFonts w:ascii="Arial" w:hAnsi="Arial" w:cs="Arial"/>
                <w:sz w:val="20"/>
                <w:szCs w:val="20"/>
              </w:rPr>
              <w:lastRenderedPageBreak/>
              <w:t>24,0 ha (240 000 m2)</w:t>
            </w:r>
          </w:p>
        </w:tc>
      </w:tr>
      <w:tr w:rsidR="003A6066" w:rsidRPr="00914E22" w14:paraId="67C647D6" w14:textId="77777777" w:rsidTr="00DA5AD0">
        <w:trPr>
          <w:trHeight w:val="1305"/>
        </w:trPr>
        <w:tc>
          <w:tcPr>
            <w:tcW w:w="567" w:type="dxa"/>
            <w:shd w:val="clear" w:color="auto" w:fill="auto"/>
            <w:tcMar>
              <w:top w:w="0" w:type="dxa"/>
              <w:left w:w="28" w:type="dxa"/>
              <w:bottom w:w="0" w:type="dxa"/>
              <w:right w:w="28" w:type="dxa"/>
            </w:tcMar>
            <w:vAlign w:val="center"/>
          </w:tcPr>
          <w:p w14:paraId="37755C4A" w14:textId="77777777" w:rsidR="003A6066" w:rsidRPr="00914E22" w:rsidRDefault="003A6066" w:rsidP="000D7F2E">
            <w:pPr>
              <w:pStyle w:val="Standard"/>
              <w:numPr>
                <w:ilvl w:val="0"/>
                <w:numId w:val="1"/>
              </w:numPr>
              <w:ind w:left="510" w:right="227" w:hanging="340"/>
              <w:jc w:val="center"/>
              <w:rPr>
                <w:rFonts w:ascii="Arial" w:hAnsi="Arial" w:cs="Arial"/>
                <w:sz w:val="20"/>
                <w:szCs w:val="20"/>
              </w:rPr>
            </w:pPr>
          </w:p>
        </w:tc>
        <w:tc>
          <w:tcPr>
            <w:tcW w:w="2127" w:type="dxa"/>
            <w:shd w:val="clear" w:color="auto" w:fill="auto"/>
            <w:tcMar>
              <w:top w:w="0" w:type="dxa"/>
              <w:left w:w="28" w:type="dxa"/>
              <w:bottom w:w="0" w:type="dxa"/>
              <w:right w:w="28" w:type="dxa"/>
            </w:tcMar>
            <w:vAlign w:val="center"/>
          </w:tcPr>
          <w:p w14:paraId="2C62529C" w14:textId="5ACDC508" w:rsidR="003A6066" w:rsidRPr="003A6066" w:rsidRDefault="003A6066" w:rsidP="00E6617B">
            <w:pPr>
              <w:pStyle w:val="Standard"/>
              <w:widowControl w:val="0"/>
              <w:jc w:val="center"/>
              <w:rPr>
                <w:rFonts w:ascii="Arial" w:hAnsi="Arial" w:cs="Arial"/>
                <w:color w:val="000000"/>
                <w:sz w:val="20"/>
                <w:szCs w:val="20"/>
              </w:rPr>
            </w:pPr>
            <w:r w:rsidRPr="003A6066">
              <w:rPr>
                <w:rFonts w:ascii="Arial" w:hAnsi="Arial" w:cs="Arial"/>
                <w:color w:val="000000"/>
                <w:sz w:val="20"/>
                <w:szCs w:val="20"/>
              </w:rPr>
              <w:t xml:space="preserve">Wycinka krzewów wraz z uprzątnięciem odpadów </w:t>
            </w:r>
            <w:proofErr w:type="spellStart"/>
            <w:r w:rsidRPr="003A6066">
              <w:rPr>
                <w:rFonts w:ascii="Arial" w:hAnsi="Arial" w:cs="Arial"/>
                <w:color w:val="000000"/>
                <w:sz w:val="20"/>
                <w:szCs w:val="20"/>
              </w:rPr>
              <w:t>powycinkowych</w:t>
            </w:r>
            <w:proofErr w:type="spellEnd"/>
            <w:r w:rsidRPr="003A6066">
              <w:rPr>
                <w:rFonts w:ascii="Arial" w:hAnsi="Arial" w:cs="Arial"/>
                <w:color w:val="000000"/>
                <w:sz w:val="20"/>
                <w:szCs w:val="20"/>
              </w:rPr>
              <w:t xml:space="preserve"> przy drogach gminnych oraz na terenach zielonych</w:t>
            </w:r>
          </w:p>
        </w:tc>
        <w:tc>
          <w:tcPr>
            <w:tcW w:w="5386" w:type="dxa"/>
            <w:shd w:val="clear" w:color="auto" w:fill="auto"/>
            <w:tcMar>
              <w:top w:w="0" w:type="dxa"/>
              <w:left w:w="28" w:type="dxa"/>
              <w:bottom w:w="0" w:type="dxa"/>
              <w:right w:w="28" w:type="dxa"/>
            </w:tcMar>
            <w:vAlign w:val="center"/>
          </w:tcPr>
          <w:p w14:paraId="37193348" w14:textId="1D681648" w:rsidR="003A6066" w:rsidRDefault="004943BA">
            <w:pPr>
              <w:pStyle w:val="Standard"/>
              <w:numPr>
                <w:ilvl w:val="0"/>
                <w:numId w:val="34"/>
              </w:numPr>
              <w:spacing w:line="276" w:lineRule="auto"/>
              <w:ind w:left="259" w:hanging="259"/>
              <w:rPr>
                <w:rFonts w:ascii="Arial" w:hAnsi="Arial" w:cs="Arial"/>
                <w:color w:val="000000"/>
                <w:sz w:val="20"/>
                <w:szCs w:val="20"/>
              </w:rPr>
            </w:pPr>
            <w:r w:rsidRPr="004943BA">
              <w:rPr>
                <w:rFonts w:ascii="Arial" w:hAnsi="Arial" w:cs="Arial"/>
                <w:color w:val="000000"/>
                <w:sz w:val="20"/>
                <w:szCs w:val="20"/>
              </w:rPr>
              <w:t xml:space="preserve">Przedmiotem zamówienia w części szóstej jest usługa polegająca na wycince krzewów, samosiewów i odrostów na minimalnej wysokości od gruntu przy drogach gminnych i na terenach zielonych wraz z uprzątnięciem odpadów </w:t>
            </w:r>
            <w:proofErr w:type="spellStart"/>
            <w:r w:rsidRPr="004943BA">
              <w:rPr>
                <w:rFonts w:ascii="Arial" w:hAnsi="Arial" w:cs="Arial"/>
                <w:color w:val="000000"/>
                <w:sz w:val="20"/>
                <w:szCs w:val="20"/>
              </w:rPr>
              <w:t>powycinkowych</w:t>
            </w:r>
            <w:proofErr w:type="spellEnd"/>
            <w:r w:rsidRPr="004943BA">
              <w:rPr>
                <w:rFonts w:ascii="Arial" w:hAnsi="Arial" w:cs="Arial"/>
                <w:color w:val="000000"/>
                <w:sz w:val="20"/>
                <w:szCs w:val="20"/>
              </w:rPr>
              <w:t xml:space="preserve"> (zrębki pozostają własnością Wykonawcy</w:t>
            </w:r>
            <w:r>
              <w:rPr>
                <w:rFonts w:ascii="Arial" w:hAnsi="Arial" w:cs="Arial"/>
                <w:color w:val="000000"/>
                <w:sz w:val="20"/>
                <w:szCs w:val="20"/>
              </w:rPr>
              <w:t>)</w:t>
            </w:r>
            <w:r w:rsidR="00383C5F">
              <w:rPr>
                <w:rFonts w:ascii="Arial" w:hAnsi="Arial" w:cs="Arial"/>
                <w:color w:val="000000"/>
                <w:sz w:val="20"/>
                <w:szCs w:val="20"/>
              </w:rPr>
              <w:t>.</w:t>
            </w:r>
          </w:p>
          <w:p w14:paraId="0E19A8A8" w14:textId="3D2B7FFA" w:rsidR="004943BA" w:rsidRDefault="004943BA">
            <w:pPr>
              <w:pStyle w:val="Standard"/>
              <w:numPr>
                <w:ilvl w:val="0"/>
                <w:numId w:val="34"/>
              </w:numPr>
              <w:spacing w:line="276" w:lineRule="auto"/>
              <w:ind w:left="259" w:hanging="259"/>
              <w:rPr>
                <w:rFonts w:ascii="Arial" w:hAnsi="Arial" w:cs="Arial"/>
                <w:color w:val="000000"/>
                <w:sz w:val="20"/>
                <w:szCs w:val="20"/>
              </w:rPr>
            </w:pPr>
            <w:r w:rsidRPr="004943BA">
              <w:rPr>
                <w:rFonts w:ascii="Arial" w:hAnsi="Arial" w:cs="Arial"/>
                <w:color w:val="000000"/>
                <w:sz w:val="20"/>
                <w:szCs w:val="20"/>
              </w:rPr>
              <w:t xml:space="preserve">Zamawiający może zmniejszyć lub zwiększyć </w:t>
            </w:r>
            <w:r>
              <w:rPr>
                <w:rFonts w:ascii="Arial" w:hAnsi="Arial" w:cs="Arial"/>
                <w:color w:val="000000"/>
                <w:sz w:val="20"/>
                <w:szCs w:val="20"/>
              </w:rPr>
              <w:t xml:space="preserve">przedstawioną w kolumnie obok </w:t>
            </w:r>
            <w:r w:rsidRPr="004943BA">
              <w:rPr>
                <w:rFonts w:ascii="Arial" w:hAnsi="Arial" w:cs="Arial"/>
                <w:color w:val="000000"/>
                <w:sz w:val="20"/>
                <w:szCs w:val="20"/>
              </w:rPr>
              <w:t xml:space="preserve">ilość, jednak nie więcej niż o 30% , z uwagi na jego aktualne potrzeby. Zmniejszenie przez Zamawiającego w/w ilości nie stwarza po stronie Wykonawcy możliwości dochodzenia z tego tytułu </w:t>
            </w:r>
            <w:r w:rsidR="00472402">
              <w:rPr>
                <w:rFonts w:ascii="Arial" w:hAnsi="Arial" w:cs="Arial"/>
                <w:color w:val="000000"/>
                <w:sz w:val="20"/>
                <w:szCs w:val="20"/>
              </w:rPr>
              <w:t>jakichkolwiek roszczeń</w:t>
            </w:r>
            <w:r w:rsidR="00383C5F">
              <w:rPr>
                <w:rFonts w:ascii="Arial" w:hAnsi="Arial" w:cs="Arial"/>
                <w:color w:val="000000"/>
                <w:sz w:val="20"/>
                <w:szCs w:val="20"/>
              </w:rPr>
              <w:t>.</w:t>
            </w:r>
          </w:p>
          <w:p w14:paraId="4B7FA7C0" w14:textId="48D98006" w:rsidR="004943BA" w:rsidRDefault="004943BA">
            <w:pPr>
              <w:pStyle w:val="Standard"/>
              <w:numPr>
                <w:ilvl w:val="0"/>
                <w:numId w:val="34"/>
              </w:numPr>
              <w:spacing w:line="276" w:lineRule="auto"/>
              <w:ind w:left="259" w:hanging="259"/>
              <w:rPr>
                <w:rFonts w:ascii="Arial" w:hAnsi="Arial" w:cs="Arial"/>
                <w:color w:val="000000"/>
                <w:sz w:val="20"/>
                <w:szCs w:val="20"/>
              </w:rPr>
            </w:pPr>
            <w:r w:rsidRPr="004943BA">
              <w:rPr>
                <w:rFonts w:ascii="Arial" w:hAnsi="Arial" w:cs="Arial"/>
                <w:color w:val="000000"/>
                <w:sz w:val="20"/>
                <w:szCs w:val="20"/>
              </w:rPr>
              <w:t>Zamawiający na podstawie zleceń w ramach umowy określi miejsce i termin wykonania zadania przez osobę upoważnioną ze strony Zamawiającego w umowie</w:t>
            </w:r>
            <w:r w:rsidR="00383C5F">
              <w:rPr>
                <w:rFonts w:ascii="Arial" w:hAnsi="Arial" w:cs="Arial"/>
                <w:color w:val="000000"/>
                <w:sz w:val="20"/>
                <w:szCs w:val="20"/>
              </w:rPr>
              <w:t>.</w:t>
            </w:r>
          </w:p>
          <w:p w14:paraId="71D7E206" w14:textId="5B1136BA" w:rsidR="004943BA" w:rsidRDefault="004943BA">
            <w:pPr>
              <w:pStyle w:val="Standard"/>
              <w:numPr>
                <w:ilvl w:val="0"/>
                <w:numId w:val="34"/>
              </w:numPr>
              <w:spacing w:line="276" w:lineRule="auto"/>
              <w:ind w:left="259" w:hanging="259"/>
              <w:rPr>
                <w:rFonts w:ascii="Arial" w:hAnsi="Arial" w:cs="Arial"/>
                <w:color w:val="000000"/>
                <w:sz w:val="20"/>
                <w:szCs w:val="20"/>
              </w:rPr>
            </w:pPr>
            <w:r w:rsidRPr="004943BA">
              <w:rPr>
                <w:rFonts w:ascii="Arial" w:hAnsi="Arial" w:cs="Arial"/>
                <w:color w:val="000000"/>
                <w:sz w:val="20"/>
                <w:szCs w:val="20"/>
              </w:rPr>
              <w:t>Potrzeba zgłaszana będzie przez Zamawiającego w formie pisemnej lub telefonicznej</w:t>
            </w:r>
            <w:r w:rsidR="00383C5F">
              <w:rPr>
                <w:rFonts w:ascii="Arial" w:hAnsi="Arial" w:cs="Arial"/>
                <w:color w:val="000000"/>
                <w:sz w:val="20"/>
                <w:szCs w:val="20"/>
              </w:rPr>
              <w:t>.</w:t>
            </w:r>
          </w:p>
          <w:p w14:paraId="0A0ED3A7" w14:textId="3E6D6186" w:rsidR="004943BA" w:rsidRDefault="004943BA">
            <w:pPr>
              <w:pStyle w:val="Standard"/>
              <w:numPr>
                <w:ilvl w:val="0"/>
                <w:numId w:val="34"/>
              </w:numPr>
              <w:spacing w:line="276" w:lineRule="auto"/>
              <w:ind w:left="259" w:hanging="259"/>
              <w:rPr>
                <w:rFonts w:ascii="Arial" w:hAnsi="Arial" w:cs="Arial"/>
                <w:color w:val="000000"/>
                <w:sz w:val="20"/>
                <w:szCs w:val="20"/>
              </w:rPr>
            </w:pPr>
            <w:r w:rsidRPr="004943BA">
              <w:rPr>
                <w:rFonts w:ascii="Arial" w:hAnsi="Arial" w:cs="Arial"/>
                <w:color w:val="000000"/>
                <w:sz w:val="20"/>
                <w:szCs w:val="20"/>
              </w:rPr>
              <w:t>Zlecenia odbywać się będą w miarę potrzeb Zamawiającego, z określeniem lokalizacji, wielkości zakresu rzeczowego i terminu wykonania w formie „Zlecenie-protokół wykonanych prac</w:t>
            </w:r>
            <w:r>
              <w:rPr>
                <w:rFonts w:ascii="Arial" w:hAnsi="Arial" w:cs="Arial"/>
                <w:color w:val="000000"/>
                <w:sz w:val="20"/>
                <w:szCs w:val="20"/>
              </w:rPr>
              <w:t>”</w:t>
            </w:r>
            <w:r w:rsidR="00383C5F">
              <w:rPr>
                <w:rFonts w:ascii="Arial" w:hAnsi="Arial" w:cs="Arial"/>
                <w:color w:val="000000"/>
                <w:sz w:val="20"/>
                <w:szCs w:val="20"/>
              </w:rPr>
              <w:t>.</w:t>
            </w:r>
          </w:p>
          <w:p w14:paraId="13B0914E" w14:textId="0543375C" w:rsidR="004943BA" w:rsidRDefault="004943BA">
            <w:pPr>
              <w:pStyle w:val="Standard"/>
              <w:numPr>
                <w:ilvl w:val="0"/>
                <w:numId w:val="34"/>
              </w:numPr>
              <w:spacing w:line="276" w:lineRule="auto"/>
              <w:ind w:left="259" w:hanging="259"/>
              <w:rPr>
                <w:rFonts w:ascii="Arial" w:hAnsi="Arial" w:cs="Arial"/>
                <w:color w:val="000000"/>
                <w:sz w:val="20"/>
                <w:szCs w:val="20"/>
              </w:rPr>
            </w:pPr>
            <w:r w:rsidRPr="004943BA">
              <w:rPr>
                <w:rFonts w:ascii="Arial" w:hAnsi="Arial" w:cs="Arial"/>
                <w:color w:val="000000"/>
                <w:sz w:val="20"/>
                <w:szCs w:val="20"/>
              </w:rPr>
              <w:t>Sprzęt stosowany przy wykonywaniu zadania: Wykonawca dostarczy we własnym zakresie i na własny koszt wszelkie materiały i urządzenia niezbędne do wykonania przedmiotu zamówienia (wyboru sprzętu odpowiedniego do wykonania wycinki dokonuje Wykonawca w ten sposób, by zapewnić poprawną realizację zadania</w:t>
            </w:r>
            <w:r>
              <w:rPr>
                <w:rFonts w:ascii="Arial" w:hAnsi="Arial" w:cs="Arial"/>
                <w:color w:val="000000"/>
                <w:sz w:val="20"/>
                <w:szCs w:val="20"/>
              </w:rPr>
              <w:t>)</w:t>
            </w:r>
            <w:r w:rsidR="00383C5F">
              <w:rPr>
                <w:rFonts w:ascii="Arial" w:hAnsi="Arial" w:cs="Arial"/>
                <w:color w:val="000000"/>
                <w:sz w:val="20"/>
                <w:szCs w:val="20"/>
              </w:rPr>
              <w:t>.</w:t>
            </w:r>
          </w:p>
          <w:p w14:paraId="3656E565" w14:textId="7EAF8A8D" w:rsidR="004943BA" w:rsidRDefault="004943BA">
            <w:pPr>
              <w:pStyle w:val="Standard"/>
              <w:numPr>
                <w:ilvl w:val="0"/>
                <w:numId w:val="34"/>
              </w:numPr>
              <w:spacing w:line="276" w:lineRule="auto"/>
              <w:ind w:left="259" w:hanging="259"/>
              <w:rPr>
                <w:rFonts w:ascii="Arial" w:hAnsi="Arial" w:cs="Arial"/>
                <w:color w:val="000000"/>
                <w:sz w:val="20"/>
                <w:szCs w:val="20"/>
              </w:rPr>
            </w:pPr>
            <w:r w:rsidRPr="004943BA">
              <w:rPr>
                <w:rFonts w:ascii="Arial" w:hAnsi="Arial" w:cs="Arial"/>
                <w:color w:val="000000"/>
                <w:sz w:val="20"/>
                <w:szCs w:val="20"/>
              </w:rPr>
              <w:t xml:space="preserve">Wykonawca powinien w terenie wykorzystywać odpowiedni sprzęt, gwarantujący bezpieczeństwo i higienę pracy (w tym np.: rękawice ochronne, spodnie ochronne, ochronniki oczu i uszu </w:t>
            </w:r>
            <w:r>
              <w:rPr>
                <w:rFonts w:ascii="Arial" w:hAnsi="Arial" w:cs="Arial"/>
                <w:color w:val="000000"/>
                <w:sz w:val="20"/>
                <w:szCs w:val="20"/>
              </w:rPr>
              <w:t>itp.)</w:t>
            </w:r>
            <w:r w:rsidR="00383C5F">
              <w:rPr>
                <w:rFonts w:ascii="Arial" w:hAnsi="Arial" w:cs="Arial"/>
                <w:color w:val="000000"/>
                <w:sz w:val="20"/>
                <w:szCs w:val="20"/>
              </w:rPr>
              <w:t>.</w:t>
            </w:r>
          </w:p>
          <w:p w14:paraId="260D6D48" w14:textId="2F634407" w:rsidR="004943BA" w:rsidRDefault="004943BA">
            <w:pPr>
              <w:pStyle w:val="Standard"/>
              <w:numPr>
                <w:ilvl w:val="0"/>
                <w:numId w:val="34"/>
              </w:numPr>
              <w:spacing w:line="276" w:lineRule="auto"/>
              <w:ind w:left="259" w:hanging="259"/>
              <w:rPr>
                <w:rFonts w:ascii="Arial" w:hAnsi="Arial" w:cs="Arial"/>
                <w:color w:val="000000"/>
                <w:sz w:val="20"/>
                <w:szCs w:val="20"/>
              </w:rPr>
            </w:pPr>
            <w:r w:rsidRPr="004943BA">
              <w:rPr>
                <w:rFonts w:ascii="Arial" w:hAnsi="Arial" w:cs="Arial"/>
                <w:color w:val="000000"/>
                <w:sz w:val="20"/>
                <w:szCs w:val="20"/>
              </w:rPr>
              <w:t xml:space="preserve">Szybkość reakcji Wykonawcy na zgłoszoną potrzebę wycinki – do 72 godzin od momentu zgłoszenia z jednoczesnym usunięciem odpadów </w:t>
            </w:r>
            <w:proofErr w:type="spellStart"/>
            <w:r w:rsidRPr="004943BA">
              <w:rPr>
                <w:rFonts w:ascii="Arial" w:hAnsi="Arial" w:cs="Arial"/>
                <w:color w:val="000000"/>
                <w:sz w:val="20"/>
                <w:szCs w:val="20"/>
              </w:rPr>
              <w:t>powycinkowych</w:t>
            </w:r>
            <w:proofErr w:type="spellEnd"/>
            <w:r w:rsidRPr="004943BA">
              <w:rPr>
                <w:rFonts w:ascii="Arial" w:hAnsi="Arial" w:cs="Arial"/>
                <w:color w:val="000000"/>
                <w:sz w:val="20"/>
                <w:szCs w:val="20"/>
              </w:rPr>
              <w:t>, najpóźniej następnego dnia kalendarzowego licząc od dnia wykonania pracy</w:t>
            </w:r>
            <w:r w:rsidR="00383C5F">
              <w:rPr>
                <w:rFonts w:ascii="Arial" w:hAnsi="Arial" w:cs="Arial"/>
                <w:color w:val="000000"/>
                <w:sz w:val="20"/>
                <w:szCs w:val="20"/>
              </w:rPr>
              <w:t>.</w:t>
            </w:r>
          </w:p>
          <w:p w14:paraId="7660FF99" w14:textId="0E357D50" w:rsidR="004943BA" w:rsidRDefault="004943BA">
            <w:pPr>
              <w:pStyle w:val="Standard"/>
              <w:numPr>
                <w:ilvl w:val="0"/>
                <w:numId w:val="34"/>
              </w:numPr>
              <w:spacing w:line="276" w:lineRule="auto"/>
              <w:ind w:left="259" w:hanging="259"/>
              <w:rPr>
                <w:rFonts w:ascii="Arial" w:hAnsi="Arial" w:cs="Arial"/>
                <w:color w:val="000000"/>
                <w:sz w:val="20"/>
                <w:szCs w:val="20"/>
              </w:rPr>
            </w:pPr>
            <w:r w:rsidRPr="004943BA">
              <w:rPr>
                <w:rFonts w:ascii="Arial" w:hAnsi="Arial" w:cs="Arial"/>
                <w:color w:val="000000"/>
                <w:sz w:val="20"/>
                <w:szCs w:val="20"/>
              </w:rPr>
              <w:t>Jednostką miary przy rozliczeniu prac będzie 1 m2 wyciętych i uprzątniętych krzewów pomnożony przez zaproponowaną w formularzu ofertowym cenę</w:t>
            </w:r>
            <w:r w:rsidR="00383C5F">
              <w:rPr>
                <w:rFonts w:ascii="Arial" w:hAnsi="Arial" w:cs="Arial"/>
                <w:color w:val="000000"/>
                <w:sz w:val="20"/>
                <w:szCs w:val="20"/>
              </w:rPr>
              <w:t>.</w:t>
            </w:r>
          </w:p>
          <w:p w14:paraId="1012665F" w14:textId="35152574" w:rsidR="004943BA" w:rsidRDefault="004943BA">
            <w:pPr>
              <w:pStyle w:val="Standard"/>
              <w:numPr>
                <w:ilvl w:val="0"/>
                <w:numId w:val="34"/>
              </w:numPr>
              <w:spacing w:line="276" w:lineRule="auto"/>
              <w:ind w:left="259" w:hanging="259"/>
              <w:rPr>
                <w:rFonts w:ascii="Arial" w:hAnsi="Arial" w:cs="Arial"/>
                <w:color w:val="000000"/>
                <w:sz w:val="20"/>
                <w:szCs w:val="20"/>
              </w:rPr>
            </w:pPr>
            <w:r w:rsidRPr="004943BA">
              <w:rPr>
                <w:rFonts w:ascii="Arial" w:hAnsi="Arial" w:cs="Arial"/>
                <w:color w:val="000000"/>
                <w:sz w:val="20"/>
                <w:szCs w:val="20"/>
              </w:rPr>
              <w:lastRenderedPageBreak/>
              <w:t>Za wykonanie prac Wykonawcy przysługiwało będzie wynagrodzenie kosztorysowe. Wyliczone zostanie ono na podstawie cen jednostkowych w zależności od potrzeby wykonania usługi i powierzchni (w m</w:t>
            </w:r>
            <w:r w:rsidRPr="00383C5F">
              <w:rPr>
                <w:rFonts w:ascii="Arial" w:hAnsi="Arial" w:cs="Arial"/>
                <w:color w:val="000000"/>
                <w:sz w:val="20"/>
                <w:szCs w:val="20"/>
                <w:vertAlign w:val="superscript"/>
              </w:rPr>
              <w:t>2</w:t>
            </w:r>
            <w:r w:rsidRPr="004943BA">
              <w:rPr>
                <w:rFonts w:ascii="Arial" w:hAnsi="Arial" w:cs="Arial"/>
                <w:color w:val="000000"/>
                <w:sz w:val="20"/>
                <w:szCs w:val="20"/>
              </w:rPr>
              <w:t>) w danym miesiącu rozliczeniowym</w:t>
            </w:r>
            <w:r w:rsidR="00383C5F">
              <w:rPr>
                <w:rFonts w:ascii="Arial" w:hAnsi="Arial" w:cs="Arial"/>
                <w:color w:val="000000"/>
                <w:sz w:val="20"/>
                <w:szCs w:val="20"/>
              </w:rPr>
              <w:t>.</w:t>
            </w:r>
          </w:p>
          <w:p w14:paraId="5307E856" w14:textId="074AA03F" w:rsidR="004943BA" w:rsidRPr="00A26CC4" w:rsidRDefault="004943BA">
            <w:pPr>
              <w:pStyle w:val="Standard"/>
              <w:numPr>
                <w:ilvl w:val="0"/>
                <w:numId w:val="34"/>
              </w:numPr>
              <w:spacing w:line="276" w:lineRule="auto"/>
              <w:ind w:left="259" w:hanging="259"/>
              <w:rPr>
                <w:rFonts w:ascii="Arial" w:hAnsi="Arial" w:cs="Arial"/>
                <w:color w:val="000000"/>
                <w:sz w:val="20"/>
                <w:szCs w:val="20"/>
              </w:rPr>
            </w:pPr>
            <w:r w:rsidRPr="004943BA">
              <w:rPr>
                <w:rFonts w:ascii="Arial" w:hAnsi="Arial" w:cs="Arial"/>
                <w:color w:val="000000"/>
                <w:sz w:val="20"/>
                <w:szCs w:val="20"/>
              </w:rPr>
              <w:t>Termin zapłaty za fakturę wynosi 30 dni, od dnia przedłożenia Zamawiającemu prawidłowo wystawionej faktury</w:t>
            </w:r>
            <w:r w:rsidR="00383C5F">
              <w:rPr>
                <w:rFonts w:ascii="Arial" w:hAnsi="Arial" w:cs="Arial"/>
                <w:color w:val="000000"/>
                <w:sz w:val="20"/>
                <w:szCs w:val="20"/>
              </w:rPr>
              <w:t>.</w:t>
            </w:r>
          </w:p>
        </w:tc>
        <w:tc>
          <w:tcPr>
            <w:tcW w:w="1416" w:type="dxa"/>
            <w:shd w:val="clear" w:color="auto" w:fill="auto"/>
            <w:tcMar>
              <w:top w:w="0" w:type="dxa"/>
              <w:left w:w="28" w:type="dxa"/>
              <w:bottom w:w="0" w:type="dxa"/>
              <w:right w:w="28" w:type="dxa"/>
            </w:tcMar>
            <w:vAlign w:val="center"/>
          </w:tcPr>
          <w:p w14:paraId="716917E3" w14:textId="40AF388C" w:rsidR="003A6066" w:rsidRDefault="004943BA" w:rsidP="00E6617B">
            <w:pPr>
              <w:pStyle w:val="Standard"/>
              <w:jc w:val="center"/>
              <w:rPr>
                <w:rFonts w:ascii="Arial" w:hAnsi="Arial" w:cs="Arial"/>
                <w:sz w:val="20"/>
                <w:szCs w:val="20"/>
              </w:rPr>
            </w:pPr>
            <w:r w:rsidRPr="004943BA">
              <w:rPr>
                <w:rFonts w:ascii="Arial" w:hAnsi="Arial" w:cs="Arial"/>
                <w:sz w:val="20"/>
                <w:szCs w:val="20"/>
              </w:rPr>
              <w:lastRenderedPageBreak/>
              <w:t>20 000 m</w:t>
            </w:r>
            <w:r w:rsidRPr="004943BA">
              <w:rPr>
                <w:rFonts w:ascii="Arial" w:hAnsi="Arial" w:cs="Arial"/>
                <w:sz w:val="20"/>
                <w:szCs w:val="20"/>
                <w:vertAlign w:val="superscript"/>
              </w:rPr>
              <w:t>2</w:t>
            </w:r>
          </w:p>
        </w:tc>
      </w:tr>
    </w:tbl>
    <w:p w14:paraId="2AF13798" w14:textId="69CA6798" w:rsidR="00DC41E8" w:rsidRDefault="002A63FC" w:rsidP="002A63FC">
      <w:pPr>
        <w:pStyle w:val="Akapitzlist"/>
        <w:numPr>
          <w:ilvl w:val="0"/>
          <w:numId w:val="3"/>
        </w:numPr>
        <w:tabs>
          <w:tab w:val="left" w:pos="284"/>
        </w:tabs>
        <w:spacing w:before="240" w:after="0"/>
        <w:ind w:left="0" w:firstLine="0"/>
        <w:jc w:val="both"/>
        <w:rPr>
          <w:rFonts w:ascii="Arial" w:hAnsi="Arial" w:cs="Arial"/>
          <w:sz w:val="20"/>
          <w:szCs w:val="20"/>
        </w:rPr>
      </w:pPr>
      <w:r w:rsidRPr="002A63FC">
        <w:rPr>
          <w:rFonts w:ascii="Arial" w:hAnsi="Arial" w:cs="Arial"/>
          <w:sz w:val="20"/>
          <w:szCs w:val="20"/>
        </w:rPr>
        <w:t>Wymagania związane z realizacją zamówienia w zakresie zatrudnienia przez wykonawcę lub podwykonawcę na podstawie stosunku pracy osób wykonujących wskazane przez zmawiającego czynności w zakresie realizacji zamówienia, jeżeli wykonanie tych czynności polega na wykonaniu pracy w sposób określony w art. 22 § 1 ustawy z dnia 26 czerwca 1974 r. – Kodeks pracy (Dz. U. z 20</w:t>
      </w:r>
      <w:r w:rsidR="00383C5F">
        <w:rPr>
          <w:rFonts w:ascii="Arial" w:hAnsi="Arial" w:cs="Arial"/>
          <w:sz w:val="20"/>
          <w:szCs w:val="20"/>
        </w:rPr>
        <w:t>23</w:t>
      </w:r>
      <w:r w:rsidRPr="002A63FC">
        <w:rPr>
          <w:rFonts w:ascii="Arial" w:hAnsi="Arial" w:cs="Arial"/>
          <w:sz w:val="20"/>
          <w:szCs w:val="20"/>
        </w:rPr>
        <w:t xml:space="preserve"> r., poz. </w:t>
      </w:r>
      <w:r w:rsidR="00383C5F">
        <w:rPr>
          <w:rFonts w:ascii="Arial" w:hAnsi="Arial" w:cs="Arial"/>
          <w:sz w:val="20"/>
          <w:szCs w:val="20"/>
        </w:rPr>
        <w:t>1465</w:t>
      </w:r>
      <w:r w:rsidRPr="002A63FC">
        <w:rPr>
          <w:rFonts w:ascii="Arial" w:hAnsi="Arial" w:cs="Arial"/>
          <w:sz w:val="20"/>
          <w:szCs w:val="20"/>
        </w:rPr>
        <w:t>) obejmują następujące rodzaje czynności</w:t>
      </w:r>
      <w:r>
        <w:rPr>
          <w:rFonts w:ascii="Arial" w:hAnsi="Arial" w:cs="Arial"/>
          <w:sz w:val="20"/>
          <w:szCs w:val="20"/>
        </w:rPr>
        <w:t>:</w:t>
      </w:r>
    </w:p>
    <w:p w14:paraId="5C1A4B12" w14:textId="77777777" w:rsidR="002A63FC" w:rsidRPr="002A63FC" w:rsidRDefault="002A63FC">
      <w:pPr>
        <w:pStyle w:val="Akapitzlist"/>
        <w:numPr>
          <w:ilvl w:val="0"/>
          <w:numId w:val="35"/>
        </w:numPr>
        <w:tabs>
          <w:tab w:val="left" w:pos="284"/>
        </w:tabs>
        <w:spacing w:before="240" w:after="0"/>
        <w:jc w:val="both"/>
        <w:rPr>
          <w:rFonts w:ascii="Arial" w:hAnsi="Arial" w:cs="Arial"/>
          <w:sz w:val="20"/>
          <w:szCs w:val="20"/>
        </w:rPr>
      </w:pPr>
      <w:r w:rsidRPr="002A63FC">
        <w:rPr>
          <w:rFonts w:ascii="Arial" w:hAnsi="Arial" w:cs="Arial"/>
          <w:sz w:val="20"/>
          <w:szCs w:val="20"/>
        </w:rPr>
        <w:t>Roboty przygotowawcze,</w:t>
      </w:r>
    </w:p>
    <w:p w14:paraId="3127681C" w14:textId="77777777" w:rsidR="002A63FC" w:rsidRPr="002A63FC" w:rsidRDefault="002A63FC">
      <w:pPr>
        <w:pStyle w:val="Akapitzlist"/>
        <w:numPr>
          <w:ilvl w:val="0"/>
          <w:numId w:val="35"/>
        </w:numPr>
        <w:tabs>
          <w:tab w:val="left" w:pos="284"/>
        </w:tabs>
        <w:spacing w:before="240" w:after="0"/>
        <w:jc w:val="both"/>
        <w:rPr>
          <w:rFonts w:ascii="Arial" w:hAnsi="Arial" w:cs="Arial"/>
          <w:sz w:val="20"/>
          <w:szCs w:val="20"/>
        </w:rPr>
      </w:pPr>
      <w:r w:rsidRPr="002A63FC">
        <w:rPr>
          <w:rFonts w:ascii="Arial" w:hAnsi="Arial" w:cs="Arial"/>
          <w:sz w:val="20"/>
          <w:szCs w:val="20"/>
        </w:rPr>
        <w:t>Roboty porządkowe,</w:t>
      </w:r>
    </w:p>
    <w:p w14:paraId="4FD1CB3E" w14:textId="77777777" w:rsidR="002A63FC" w:rsidRPr="002A63FC" w:rsidRDefault="002A63FC">
      <w:pPr>
        <w:pStyle w:val="Akapitzlist"/>
        <w:numPr>
          <w:ilvl w:val="0"/>
          <w:numId w:val="35"/>
        </w:numPr>
        <w:tabs>
          <w:tab w:val="left" w:pos="284"/>
        </w:tabs>
        <w:spacing w:before="240" w:after="0"/>
        <w:jc w:val="both"/>
        <w:rPr>
          <w:rFonts w:ascii="Arial" w:hAnsi="Arial" w:cs="Arial"/>
          <w:sz w:val="20"/>
          <w:szCs w:val="20"/>
        </w:rPr>
      </w:pPr>
      <w:r w:rsidRPr="002A63FC">
        <w:rPr>
          <w:rFonts w:ascii="Arial" w:hAnsi="Arial" w:cs="Arial"/>
          <w:sz w:val="20"/>
          <w:szCs w:val="20"/>
        </w:rPr>
        <w:t>Obsługa maszyn i urządzeń służących do realizacji zadania.</w:t>
      </w:r>
    </w:p>
    <w:p w14:paraId="082F83FF" w14:textId="14F52709" w:rsidR="002A63FC" w:rsidRPr="002A63FC" w:rsidRDefault="002A63FC" w:rsidP="002A63FC">
      <w:pPr>
        <w:tabs>
          <w:tab w:val="left" w:pos="284"/>
        </w:tabs>
        <w:spacing w:before="240" w:after="0"/>
        <w:ind w:left="360"/>
        <w:jc w:val="both"/>
        <w:rPr>
          <w:rFonts w:ascii="Arial" w:hAnsi="Arial" w:cs="Arial"/>
          <w:sz w:val="20"/>
          <w:szCs w:val="20"/>
        </w:rPr>
      </w:pPr>
      <w:r w:rsidRPr="002A63FC">
        <w:rPr>
          <w:rFonts w:ascii="Arial" w:hAnsi="Arial" w:cs="Arial"/>
          <w:sz w:val="20"/>
          <w:szCs w:val="20"/>
        </w:rPr>
        <w:t>W przypadku rozwiązania stosunku pracy z pracownikiem przed zakończeniem realizacji robót Wykonawca, zobowiązany jest do niezwłocznego zatrudnienia na to miejsce innej osoby. Zamawiający dopuszcza zmianę osób podlegających zatrudnieniu pod warunkiem, że spełnione zostaną wszystkie powyższe wymagania co do sposobu zatrudnienia na czas realizacji zamówienia. Zmiany te nie stanowią zmian umowy</w:t>
      </w:r>
      <w:r w:rsidR="00383C5F">
        <w:rPr>
          <w:rFonts w:ascii="Arial" w:hAnsi="Arial" w:cs="Arial"/>
          <w:sz w:val="20"/>
          <w:szCs w:val="20"/>
        </w:rPr>
        <w:t>.</w:t>
      </w:r>
    </w:p>
    <w:p w14:paraId="67BCAA04" w14:textId="147B1212" w:rsidR="002A63FC" w:rsidRDefault="002A63FC" w:rsidP="000D7F2E">
      <w:pPr>
        <w:pStyle w:val="Akapitzlist"/>
        <w:numPr>
          <w:ilvl w:val="0"/>
          <w:numId w:val="3"/>
        </w:numPr>
        <w:tabs>
          <w:tab w:val="left" w:pos="284"/>
        </w:tabs>
        <w:spacing w:before="240" w:after="0"/>
        <w:ind w:left="0" w:firstLine="0"/>
        <w:jc w:val="both"/>
        <w:rPr>
          <w:rFonts w:ascii="Arial" w:hAnsi="Arial" w:cs="Arial"/>
          <w:sz w:val="20"/>
          <w:szCs w:val="20"/>
        </w:rPr>
      </w:pPr>
      <w:r w:rsidRPr="002A63FC">
        <w:rPr>
          <w:rFonts w:ascii="Arial" w:hAnsi="Arial" w:cs="Arial"/>
          <w:sz w:val="20"/>
          <w:szCs w:val="20"/>
        </w:rPr>
        <w:t>W trakcie realizacji zamówienia Zamawiający uprawniony jest do wykonywania czynności kontrolnych wobec Wykonawcy odnośnie spełnienia przez Wykonawcę lub Podwykonawcę wymogu zatrudnienia na podstawie umowy o pracę osób wykonujących wskazane powyżej czynności. Zamawiający uprawniony jest w szczególności do</w:t>
      </w:r>
      <w:r>
        <w:rPr>
          <w:rFonts w:ascii="Arial" w:hAnsi="Arial" w:cs="Arial"/>
          <w:sz w:val="20"/>
          <w:szCs w:val="20"/>
        </w:rPr>
        <w:t>:</w:t>
      </w:r>
    </w:p>
    <w:p w14:paraId="7BB328F4" w14:textId="5F5A34D0" w:rsidR="002A63FC" w:rsidRPr="002A63FC" w:rsidRDefault="00383C5F">
      <w:pPr>
        <w:pStyle w:val="Akapitzlist"/>
        <w:numPr>
          <w:ilvl w:val="0"/>
          <w:numId w:val="36"/>
        </w:numPr>
        <w:tabs>
          <w:tab w:val="left" w:pos="284"/>
        </w:tabs>
        <w:spacing w:before="240" w:after="0"/>
        <w:jc w:val="both"/>
        <w:rPr>
          <w:rFonts w:ascii="Arial" w:hAnsi="Arial" w:cs="Arial"/>
          <w:sz w:val="20"/>
          <w:szCs w:val="20"/>
        </w:rPr>
      </w:pPr>
      <w:r>
        <w:rPr>
          <w:rFonts w:ascii="Arial" w:hAnsi="Arial" w:cs="Arial"/>
          <w:sz w:val="20"/>
          <w:szCs w:val="20"/>
        </w:rPr>
        <w:t>ż</w:t>
      </w:r>
      <w:r w:rsidR="002A63FC" w:rsidRPr="002A63FC">
        <w:rPr>
          <w:rFonts w:ascii="Arial" w:hAnsi="Arial" w:cs="Arial"/>
          <w:sz w:val="20"/>
          <w:szCs w:val="20"/>
        </w:rPr>
        <w:t>ądania oświadczeń i dokumentów w zakresie potwierdzenia spełnienia w/w wymogów i dokonywania ich oceny</w:t>
      </w:r>
      <w:r w:rsidR="00D205C9">
        <w:rPr>
          <w:rFonts w:ascii="Arial" w:hAnsi="Arial" w:cs="Arial"/>
          <w:sz w:val="20"/>
          <w:szCs w:val="20"/>
        </w:rPr>
        <w:t>;</w:t>
      </w:r>
    </w:p>
    <w:p w14:paraId="2337188C" w14:textId="4542A3C3" w:rsidR="002A63FC" w:rsidRPr="002A63FC" w:rsidRDefault="00383C5F">
      <w:pPr>
        <w:pStyle w:val="Akapitzlist"/>
        <w:numPr>
          <w:ilvl w:val="0"/>
          <w:numId w:val="36"/>
        </w:numPr>
        <w:tabs>
          <w:tab w:val="left" w:pos="284"/>
        </w:tabs>
        <w:spacing w:before="240" w:after="0"/>
        <w:jc w:val="both"/>
        <w:rPr>
          <w:rFonts w:ascii="Arial" w:hAnsi="Arial" w:cs="Arial"/>
          <w:sz w:val="20"/>
          <w:szCs w:val="20"/>
        </w:rPr>
      </w:pPr>
      <w:r>
        <w:rPr>
          <w:rFonts w:ascii="Arial" w:hAnsi="Arial" w:cs="Arial"/>
          <w:sz w:val="20"/>
          <w:szCs w:val="20"/>
        </w:rPr>
        <w:t>ż</w:t>
      </w:r>
      <w:r w:rsidR="002A63FC" w:rsidRPr="002A63FC">
        <w:rPr>
          <w:rFonts w:ascii="Arial" w:hAnsi="Arial" w:cs="Arial"/>
          <w:sz w:val="20"/>
          <w:szCs w:val="20"/>
        </w:rPr>
        <w:t>ądania wyjaśnień  w przypadku wątpliwości w zakresie potwierdzenia spełnienia w/w wymogów</w:t>
      </w:r>
      <w:r w:rsidR="00D205C9">
        <w:rPr>
          <w:rFonts w:ascii="Arial" w:hAnsi="Arial" w:cs="Arial"/>
          <w:sz w:val="20"/>
          <w:szCs w:val="20"/>
        </w:rPr>
        <w:t>;</w:t>
      </w:r>
    </w:p>
    <w:p w14:paraId="0CC6A0E7" w14:textId="1B9461D9" w:rsidR="002A63FC" w:rsidRPr="002A63FC" w:rsidRDefault="00383C5F">
      <w:pPr>
        <w:pStyle w:val="Akapitzlist"/>
        <w:numPr>
          <w:ilvl w:val="0"/>
          <w:numId w:val="36"/>
        </w:numPr>
        <w:tabs>
          <w:tab w:val="left" w:pos="284"/>
        </w:tabs>
        <w:spacing w:before="240" w:after="0"/>
        <w:jc w:val="both"/>
        <w:rPr>
          <w:rFonts w:ascii="Arial" w:hAnsi="Arial" w:cs="Arial"/>
          <w:sz w:val="20"/>
          <w:szCs w:val="20"/>
        </w:rPr>
      </w:pPr>
      <w:r>
        <w:rPr>
          <w:rFonts w:ascii="Arial" w:hAnsi="Arial" w:cs="Arial"/>
          <w:sz w:val="20"/>
          <w:szCs w:val="20"/>
        </w:rPr>
        <w:t>p</w:t>
      </w:r>
      <w:r w:rsidR="002A63FC" w:rsidRPr="002A63FC">
        <w:rPr>
          <w:rFonts w:ascii="Arial" w:hAnsi="Arial" w:cs="Arial"/>
          <w:sz w:val="20"/>
          <w:szCs w:val="20"/>
        </w:rPr>
        <w:t>rzeprowadzania kontroli na miejscu wykonywania świadczenia</w:t>
      </w:r>
      <w:r>
        <w:rPr>
          <w:rFonts w:ascii="Arial" w:hAnsi="Arial" w:cs="Arial"/>
          <w:sz w:val="20"/>
          <w:szCs w:val="20"/>
        </w:rPr>
        <w:t>.</w:t>
      </w:r>
    </w:p>
    <w:p w14:paraId="4826FA06" w14:textId="76BDC607" w:rsidR="002A63FC" w:rsidRDefault="002A63FC" w:rsidP="000D7F2E">
      <w:pPr>
        <w:pStyle w:val="Akapitzlist"/>
        <w:numPr>
          <w:ilvl w:val="0"/>
          <w:numId w:val="3"/>
        </w:numPr>
        <w:tabs>
          <w:tab w:val="left" w:pos="284"/>
        </w:tabs>
        <w:spacing w:before="240" w:after="0"/>
        <w:ind w:left="0" w:firstLine="0"/>
        <w:jc w:val="both"/>
        <w:rPr>
          <w:rFonts w:ascii="Arial" w:hAnsi="Arial" w:cs="Arial"/>
          <w:sz w:val="20"/>
          <w:szCs w:val="20"/>
        </w:rPr>
      </w:pPr>
      <w:r w:rsidRPr="002A63FC">
        <w:rPr>
          <w:rFonts w:ascii="Arial" w:hAnsi="Arial" w:cs="Arial"/>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powyżej czynności w trakcie realizacji zamówienia</w:t>
      </w:r>
      <w:r>
        <w:rPr>
          <w:rFonts w:ascii="Arial" w:hAnsi="Arial" w:cs="Arial"/>
          <w:sz w:val="20"/>
          <w:szCs w:val="20"/>
        </w:rPr>
        <w:t>:</w:t>
      </w:r>
    </w:p>
    <w:p w14:paraId="3A80E6A4" w14:textId="6914E642" w:rsidR="002A63FC" w:rsidRPr="002A63FC" w:rsidRDefault="00383C5F">
      <w:pPr>
        <w:pStyle w:val="Akapitzlist"/>
        <w:numPr>
          <w:ilvl w:val="0"/>
          <w:numId w:val="37"/>
        </w:numPr>
        <w:tabs>
          <w:tab w:val="left" w:pos="284"/>
        </w:tabs>
        <w:spacing w:before="240" w:after="0"/>
        <w:jc w:val="both"/>
        <w:rPr>
          <w:rFonts w:ascii="Arial" w:hAnsi="Arial" w:cs="Arial"/>
          <w:sz w:val="20"/>
          <w:szCs w:val="20"/>
        </w:rPr>
      </w:pPr>
      <w:r>
        <w:rPr>
          <w:rFonts w:ascii="Arial" w:hAnsi="Arial" w:cs="Arial"/>
          <w:sz w:val="20"/>
          <w:szCs w:val="20"/>
        </w:rPr>
        <w:t>o</w:t>
      </w:r>
      <w:r w:rsidR="002A63FC" w:rsidRPr="002A63FC">
        <w:rPr>
          <w:rFonts w:ascii="Arial" w:hAnsi="Arial" w:cs="Arial"/>
          <w:sz w:val="20"/>
          <w:szCs w:val="20"/>
        </w:rPr>
        <w:t>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ich imion i nazwisk, rodzaju umowy o pracę i wymiaru zatrudnienia oraz podpis osoby uprawnionej do złożenia oświadczenia w imieniu Wykonawcy lub podwykonawcy</w:t>
      </w:r>
      <w:r w:rsidR="00D205C9">
        <w:rPr>
          <w:rFonts w:ascii="Arial" w:hAnsi="Arial" w:cs="Arial"/>
          <w:sz w:val="20"/>
          <w:szCs w:val="20"/>
        </w:rPr>
        <w:t>;</w:t>
      </w:r>
    </w:p>
    <w:p w14:paraId="7E1CF365" w14:textId="49EE0616" w:rsidR="002A63FC" w:rsidRPr="002A63FC" w:rsidRDefault="00383C5F">
      <w:pPr>
        <w:pStyle w:val="Akapitzlist"/>
        <w:numPr>
          <w:ilvl w:val="0"/>
          <w:numId w:val="37"/>
        </w:numPr>
        <w:tabs>
          <w:tab w:val="left" w:pos="284"/>
        </w:tabs>
        <w:spacing w:before="240" w:after="0"/>
        <w:jc w:val="both"/>
        <w:rPr>
          <w:rFonts w:ascii="Arial" w:hAnsi="Arial" w:cs="Arial"/>
          <w:sz w:val="20"/>
          <w:szCs w:val="20"/>
        </w:rPr>
      </w:pPr>
      <w:r>
        <w:rPr>
          <w:rFonts w:ascii="Arial" w:hAnsi="Arial" w:cs="Arial"/>
          <w:sz w:val="20"/>
          <w:szCs w:val="20"/>
        </w:rPr>
        <w:t>p</w:t>
      </w:r>
      <w:r w:rsidR="002A63FC" w:rsidRPr="002A63FC">
        <w:rPr>
          <w:rFonts w:ascii="Arial" w:hAnsi="Arial" w:cs="Arial"/>
          <w:sz w:val="20"/>
          <w:szCs w:val="20"/>
        </w:rPr>
        <w:t>oświadczoną za zgodność z oryginałem odpowiednio przez Wykonawcę lub Podwykonawcę kopię umowy / umów o pracę osób wykonujących w trakcie realizacji zamówienia czynności, których dotyczy w/w oświadczenie wykonawcy lub podwykonawcy (wraz z dokumentami regulującymi zakres obowiązków, jeżeli został sporządzony). Kopia umowy/umów powinna zostać zanonimizowana w sposób zapewniający ochronę danych osobowych pracowników, zgodnie z przepisami ustawy o ochronie danych osobowych, tj. w szczególności bez adresów, nr PESEL, jednak z zapewnieniem dostępności imienia i nazwiska pracownika dla identyfikacji dokumentu wraz z informacjami takimi jak: data zawarcia umowy, rodzaj umowy o pracę i wymiar zatrudnienia</w:t>
      </w:r>
      <w:r w:rsidR="00D205C9">
        <w:rPr>
          <w:rFonts w:ascii="Arial" w:hAnsi="Arial" w:cs="Arial"/>
          <w:sz w:val="20"/>
          <w:szCs w:val="20"/>
        </w:rPr>
        <w:t>;</w:t>
      </w:r>
    </w:p>
    <w:p w14:paraId="37B27762" w14:textId="138B9E91" w:rsidR="002A63FC" w:rsidRPr="002A63FC" w:rsidRDefault="00383C5F">
      <w:pPr>
        <w:pStyle w:val="Akapitzlist"/>
        <w:numPr>
          <w:ilvl w:val="0"/>
          <w:numId w:val="37"/>
        </w:numPr>
        <w:tabs>
          <w:tab w:val="left" w:pos="284"/>
        </w:tabs>
        <w:spacing w:before="240" w:after="0"/>
        <w:jc w:val="both"/>
        <w:rPr>
          <w:rFonts w:ascii="Arial" w:hAnsi="Arial" w:cs="Arial"/>
          <w:sz w:val="20"/>
          <w:szCs w:val="20"/>
        </w:rPr>
      </w:pPr>
      <w:r>
        <w:rPr>
          <w:rFonts w:ascii="Arial" w:hAnsi="Arial" w:cs="Arial"/>
          <w:sz w:val="20"/>
          <w:szCs w:val="20"/>
        </w:rPr>
        <w:lastRenderedPageBreak/>
        <w:t>z</w:t>
      </w:r>
      <w:r w:rsidR="002A63FC" w:rsidRPr="002A63FC">
        <w:rPr>
          <w:rFonts w:ascii="Arial" w:hAnsi="Arial" w:cs="Arial"/>
          <w:sz w:val="20"/>
          <w:szCs w:val="20"/>
        </w:rPr>
        <w:t>aświadczenie właściwego oddziału ZUS, potwierdzające opłacenie przez Wykonawcę lub podwykonawcę składek na ubezpieczenia społeczne i zdrowotne z tytułu zatrudnienia na podstawie umów o pracę za ostatni okres rozliczeniowy</w:t>
      </w:r>
      <w:r w:rsidR="00D205C9">
        <w:rPr>
          <w:rFonts w:ascii="Arial" w:hAnsi="Arial" w:cs="Arial"/>
          <w:sz w:val="20"/>
          <w:szCs w:val="20"/>
        </w:rPr>
        <w:t>;</w:t>
      </w:r>
    </w:p>
    <w:p w14:paraId="6962FC04" w14:textId="58BBC664" w:rsidR="002A63FC" w:rsidRPr="002A63FC" w:rsidRDefault="00383C5F">
      <w:pPr>
        <w:pStyle w:val="Akapitzlist"/>
        <w:numPr>
          <w:ilvl w:val="0"/>
          <w:numId w:val="37"/>
        </w:numPr>
        <w:tabs>
          <w:tab w:val="left" w:pos="284"/>
        </w:tabs>
        <w:spacing w:before="240" w:after="0"/>
        <w:jc w:val="both"/>
        <w:rPr>
          <w:rFonts w:ascii="Arial" w:hAnsi="Arial" w:cs="Arial"/>
          <w:sz w:val="20"/>
          <w:szCs w:val="20"/>
        </w:rPr>
      </w:pPr>
      <w:r>
        <w:rPr>
          <w:rFonts w:ascii="Arial" w:hAnsi="Arial" w:cs="Arial"/>
          <w:sz w:val="20"/>
          <w:szCs w:val="20"/>
        </w:rPr>
        <w:t>p</w:t>
      </w:r>
      <w:r w:rsidR="002A63FC" w:rsidRPr="002A63FC">
        <w:rPr>
          <w:rFonts w:ascii="Arial" w:hAnsi="Arial" w:cs="Arial"/>
          <w:sz w:val="20"/>
          <w:szCs w:val="20"/>
        </w:rPr>
        <w:t>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 z zastrzeżeniem ust. 9 pkt 2</w:t>
      </w:r>
      <w:r>
        <w:rPr>
          <w:rFonts w:ascii="Arial" w:hAnsi="Arial" w:cs="Arial"/>
          <w:sz w:val="20"/>
          <w:szCs w:val="20"/>
        </w:rPr>
        <w:t>.</w:t>
      </w:r>
    </w:p>
    <w:p w14:paraId="351BA447" w14:textId="36B6D973" w:rsidR="002A63FC" w:rsidRDefault="002A63FC" w:rsidP="000D7F2E">
      <w:pPr>
        <w:pStyle w:val="Akapitzlist"/>
        <w:numPr>
          <w:ilvl w:val="0"/>
          <w:numId w:val="3"/>
        </w:numPr>
        <w:tabs>
          <w:tab w:val="left" w:pos="284"/>
        </w:tabs>
        <w:spacing w:before="240" w:after="0"/>
        <w:ind w:left="0" w:firstLine="0"/>
        <w:jc w:val="both"/>
        <w:rPr>
          <w:rFonts w:ascii="Arial" w:hAnsi="Arial" w:cs="Arial"/>
          <w:sz w:val="20"/>
          <w:szCs w:val="20"/>
        </w:rPr>
      </w:pPr>
      <w:r w:rsidRPr="002A63FC">
        <w:rPr>
          <w:rFonts w:ascii="Arial" w:hAnsi="Arial" w:cs="Arial"/>
          <w:sz w:val="20"/>
          <w:szCs w:val="20"/>
        </w:rPr>
        <w:t>Z tytułu niespełnienia przez Wykonawcę lub podwykonawcę wymogu zatrudnienia na podstawie umowy o pracę osób wykonujących wskazane powyżej czynności, Zamawiający przewiduje sankcję w postaci obowiązku zapłaty przez Wykonawcę kary umownej w wysokości określonej w istotnych postanowieniach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powyżej</w:t>
      </w:r>
      <w:r w:rsidR="00383C5F">
        <w:rPr>
          <w:rFonts w:ascii="Arial" w:hAnsi="Arial" w:cs="Arial"/>
          <w:sz w:val="20"/>
          <w:szCs w:val="20"/>
        </w:rPr>
        <w:t>.</w:t>
      </w:r>
    </w:p>
    <w:p w14:paraId="04E38A48" w14:textId="7DBE3AC6" w:rsidR="007A7053" w:rsidRDefault="007A7053" w:rsidP="000D7F2E">
      <w:pPr>
        <w:pStyle w:val="Akapitzlist"/>
        <w:numPr>
          <w:ilvl w:val="0"/>
          <w:numId w:val="3"/>
        </w:numPr>
        <w:tabs>
          <w:tab w:val="left" w:pos="284"/>
        </w:tabs>
        <w:spacing w:before="240" w:after="0"/>
        <w:ind w:left="0" w:firstLine="0"/>
        <w:jc w:val="both"/>
        <w:rPr>
          <w:rFonts w:ascii="Arial" w:hAnsi="Arial" w:cs="Arial"/>
          <w:sz w:val="20"/>
          <w:szCs w:val="20"/>
        </w:rPr>
      </w:pPr>
      <w:r>
        <w:rPr>
          <w:rFonts w:ascii="Arial" w:hAnsi="Arial" w:cs="Arial"/>
          <w:sz w:val="20"/>
          <w:szCs w:val="20"/>
        </w:rPr>
        <w:t>W przypadku uzasadnionych wątpliwości co do przestrzegania prawa pracy przez Wykonawcę, Zamawiający może zwrócić się o przeprowadzenie kontroli przez Państwową Inspekcję Pracy.</w:t>
      </w:r>
    </w:p>
    <w:p w14:paraId="6DB022D8" w14:textId="1CD9E7FB" w:rsidR="002A63FC" w:rsidRPr="005D54E5" w:rsidRDefault="007A7053" w:rsidP="002A63FC">
      <w:pPr>
        <w:pStyle w:val="Akapitzlist"/>
        <w:numPr>
          <w:ilvl w:val="0"/>
          <w:numId w:val="3"/>
        </w:numPr>
        <w:tabs>
          <w:tab w:val="left" w:pos="284"/>
        </w:tabs>
        <w:spacing w:before="240" w:after="0"/>
        <w:ind w:left="0" w:firstLine="0"/>
        <w:jc w:val="both"/>
        <w:rPr>
          <w:rFonts w:ascii="Arial" w:hAnsi="Arial" w:cs="Arial"/>
          <w:sz w:val="20"/>
          <w:szCs w:val="20"/>
        </w:rPr>
      </w:pPr>
      <w:r>
        <w:rPr>
          <w:rFonts w:ascii="Arial" w:hAnsi="Arial" w:cs="Arial"/>
          <w:sz w:val="20"/>
          <w:szCs w:val="20"/>
        </w:rPr>
        <w:t xml:space="preserve">W przypadku, o którym mowa w pkt. 8, Zamawiający zastrzega również możliwość rozwiązania umowy ze skutkiem natychmiastowym, jednocześnie z zapłatą przez wykonawcę kary umownej. </w:t>
      </w:r>
    </w:p>
    <w:p w14:paraId="79A24286" w14:textId="050E11AD" w:rsidR="00DC41E8" w:rsidRDefault="00DC41E8" w:rsidP="000D7F2E">
      <w:pPr>
        <w:pStyle w:val="Akapitzlist"/>
        <w:numPr>
          <w:ilvl w:val="0"/>
          <w:numId w:val="3"/>
        </w:numPr>
        <w:tabs>
          <w:tab w:val="left" w:pos="284"/>
        </w:tabs>
        <w:spacing w:before="240"/>
        <w:ind w:left="0" w:firstLine="0"/>
        <w:jc w:val="both"/>
        <w:rPr>
          <w:rStyle w:val="Uwydatnienie"/>
          <w:rFonts w:ascii="Arial" w:hAnsi="Arial" w:cs="Arial"/>
          <w:i w:val="0"/>
          <w:iCs w:val="0"/>
          <w:sz w:val="20"/>
          <w:szCs w:val="20"/>
        </w:rPr>
      </w:pPr>
      <w:r w:rsidRPr="000B57D9">
        <w:rPr>
          <w:rStyle w:val="Uwydatnienie"/>
          <w:rFonts w:ascii="Arial" w:hAnsi="Arial" w:cs="Arial"/>
          <w:i w:val="0"/>
          <w:iCs w:val="0"/>
          <w:sz w:val="20"/>
          <w:szCs w:val="20"/>
        </w:rPr>
        <w:t xml:space="preserve">Protokół odbioru </w:t>
      </w:r>
      <w:r w:rsidR="002A63FC">
        <w:rPr>
          <w:rStyle w:val="Uwydatnienie"/>
          <w:rFonts w:ascii="Arial" w:hAnsi="Arial" w:cs="Arial"/>
          <w:i w:val="0"/>
          <w:iCs w:val="0"/>
          <w:sz w:val="20"/>
          <w:szCs w:val="20"/>
        </w:rPr>
        <w:t>usług</w:t>
      </w:r>
      <w:r w:rsidRPr="000B57D9">
        <w:rPr>
          <w:rStyle w:val="Uwydatnienie"/>
          <w:rFonts w:ascii="Arial" w:hAnsi="Arial" w:cs="Arial"/>
          <w:i w:val="0"/>
          <w:iCs w:val="0"/>
          <w:sz w:val="20"/>
          <w:szCs w:val="20"/>
        </w:rPr>
        <w:t xml:space="preserve"> zostanie </w:t>
      </w:r>
      <w:r w:rsidR="002A63FC">
        <w:rPr>
          <w:rStyle w:val="Uwydatnienie"/>
          <w:rFonts w:ascii="Arial" w:hAnsi="Arial" w:cs="Arial"/>
          <w:i w:val="0"/>
          <w:iCs w:val="0"/>
          <w:sz w:val="20"/>
          <w:szCs w:val="20"/>
        </w:rPr>
        <w:t xml:space="preserve">każdorazowo, w przypadku każdej odrębnej części </w:t>
      </w:r>
      <w:r w:rsidRPr="000B57D9">
        <w:rPr>
          <w:rStyle w:val="Uwydatnienie"/>
          <w:rFonts w:ascii="Arial" w:hAnsi="Arial" w:cs="Arial"/>
          <w:i w:val="0"/>
          <w:iCs w:val="0"/>
          <w:sz w:val="20"/>
          <w:szCs w:val="20"/>
        </w:rPr>
        <w:t>podpisany przez Wykonawcę oraz Zamawiającego.</w:t>
      </w:r>
    </w:p>
    <w:p w14:paraId="07C8D87E" w14:textId="28FD8ECA" w:rsidR="006173FE" w:rsidRPr="000B57D9" w:rsidRDefault="006173FE" w:rsidP="000D7F2E">
      <w:pPr>
        <w:pStyle w:val="Akapitzlist"/>
        <w:numPr>
          <w:ilvl w:val="0"/>
          <w:numId w:val="3"/>
        </w:numPr>
        <w:tabs>
          <w:tab w:val="left" w:pos="284"/>
        </w:tabs>
        <w:spacing w:before="240"/>
        <w:ind w:left="0" w:firstLine="0"/>
        <w:jc w:val="both"/>
        <w:rPr>
          <w:rFonts w:ascii="Arial" w:hAnsi="Arial" w:cs="Arial"/>
          <w:sz w:val="20"/>
          <w:szCs w:val="20"/>
        </w:rPr>
      </w:pPr>
      <w:r>
        <w:rPr>
          <w:rStyle w:val="Uwydatnienie"/>
          <w:rFonts w:ascii="Arial" w:hAnsi="Arial" w:cs="Arial"/>
          <w:i w:val="0"/>
          <w:iCs w:val="0"/>
          <w:sz w:val="20"/>
          <w:szCs w:val="20"/>
        </w:rPr>
        <w:t xml:space="preserve">W terminie 7 dni od daty zawarcia Umowy, Wykonawca zobowiązany jest przedłożyć do wglądu komplet dokumentów potwierdzających zatrudnienie osób, które zostały wymienione w zał. nr 4 do niniejszego zapytania – tj. kopię umów o pracę, z zachowaniem przepisów ochrony danych osobowych. W przypadku nieprzedłożenia tych dokumentów w powyższym terminie, umowa zostaje rozwiązana ze skutkiem natychmiastowym. </w:t>
      </w:r>
    </w:p>
    <w:p w14:paraId="60DF0C42" w14:textId="5B2176D1" w:rsidR="00DC41E8" w:rsidRPr="00914E22" w:rsidRDefault="00DC41E8" w:rsidP="00DC41E8">
      <w:pPr>
        <w:jc w:val="both"/>
        <w:rPr>
          <w:rFonts w:ascii="Arial" w:hAnsi="Arial" w:cs="Arial"/>
          <w:sz w:val="20"/>
          <w:szCs w:val="20"/>
        </w:rPr>
      </w:pPr>
      <w:r w:rsidRPr="00914E22">
        <w:rPr>
          <w:rFonts w:ascii="Arial" w:hAnsi="Arial" w:cs="Arial"/>
          <w:b/>
          <w:bCs/>
          <w:sz w:val="20"/>
          <w:szCs w:val="20"/>
        </w:rPr>
        <w:t xml:space="preserve">IV. TERMIN </w:t>
      </w:r>
      <w:r w:rsidR="002A63FC">
        <w:rPr>
          <w:rFonts w:ascii="Arial" w:hAnsi="Arial" w:cs="Arial"/>
          <w:b/>
          <w:bCs/>
          <w:sz w:val="20"/>
          <w:szCs w:val="20"/>
        </w:rPr>
        <w:t xml:space="preserve">REALIZACJI </w:t>
      </w:r>
      <w:r w:rsidRPr="00914E22">
        <w:rPr>
          <w:rFonts w:ascii="Arial" w:hAnsi="Arial" w:cs="Arial"/>
          <w:b/>
          <w:bCs/>
          <w:sz w:val="20"/>
          <w:szCs w:val="20"/>
        </w:rPr>
        <w:t>ZAMÓWIENIA:</w:t>
      </w:r>
    </w:p>
    <w:p w14:paraId="03F19C26" w14:textId="7D502F29" w:rsidR="00DC41E8" w:rsidRPr="002A63FC" w:rsidRDefault="002A63FC">
      <w:pPr>
        <w:pStyle w:val="Akapitzlist"/>
        <w:numPr>
          <w:ilvl w:val="0"/>
          <w:numId w:val="38"/>
        </w:numPr>
        <w:jc w:val="both"/>
        <w:rPr>
          <w:rFonts w:ascii="Arial" w:hAnsi="Arial" w:cs="Arial"/>
          <w:sz w:val="20"/>
          <w:szCs w:val="20"/>
        </w:rPr>
      </w:pPr>
      <w:r>
        <w:rPr>
          <w:rFonts w:ascii="Arial" w:hAnsi="Arial" w:cs="Arial"/>
          <w:b/>
          <w:bCs/>
          <w:sz w:val="20"/>
          <w:szCs w:val="20"/>
        </w:rPr>
        <w:t xml:space="preserve">Część 1 </w:t>
      </w:r>
      <w:r w:rsidRPr="002A63FC">
        <w:rPr>
          <w:rFonts w:ascii="Arial" w:hAnsi="Arial" w:cs="Arial"/>
          <w:sz w:val="20"/>
          <w:szCs w:val="20"/>
        </w:rPr>
        <w:t>– od dnia 17 kwietnia 202</w:t>
      </w:r>
      <w:r w:rsidR="00383C5F">
        <w:rPr>
          <w:rFonts w:ascii="Arial" w:hAnsi="Arial" w:cs="Arial"/>
          <w:sz w:val="20"/>
          <w:szCs w:val="20"/>
        </w:rPr>
        <w:t>4</w:t>
      </w:r>
      <w:r w:rsidRPr="002A63FC">
        <w:rPr>
          <w:rFonts w:ascii="Arial" w:hAnsi="Arial" w:cs="Arial"/>
          <w:sz w:val="20"/>
          <w:szCs w:val="20"/>
        </w:rPr>
        <w:t xml:space="preserve"> r. (</w:t>
      </w:r>
      <w:r w:rsidR="00FF03B6">
        <w:rPr>
          <w:rFonts w:ascii="Arial" w:hAnsi="Arial" w:cs="Arial"/>
          <w:color w:val="000000"/>
          <w:sz w:val="20"/>
          <w:szCs w:val="20"/>
        </w:rPr>
        <w:t>lub w przypadku podpisania umowy po dniu 1</w:t>
      </w:r>
      <w:r w:rsidR="00383C5F">
        <w:rPr>
          <w:rFonts w:ascii="Arial" w:hAnsi="Arial" w:cs="Arial"/>
          <w:color w:val="000000"/>
          <w:sz w:val="20"/>
          <w:szCs w:val="20"/>
        </w:rPr>
        <w:t>7</w:t>
      </w:r>
      <w:r w:rsidR="00FF03B6">
        <w:rPr>
          <w:rFonts w:ascii="Arial" w:hAnsi="Arial" w:cs="Arial"/>
          <w:color w:val="000000"/>
          <w:sz w:val="20"/>
          <w:szCs w:val="20"/>
        </w:rPr>
        <w:t xml:space="preserve"> kwietnia 202</w:t>
      </w:r>
      <w:r w:rsidR="00383C5F">
        <w:rPr>
          <w:rFonts w:ascii="Arial" w:hAnsi="Arial" w:cs="Arial"/>
          <w:color w:val="000000"/>
          <w:sz w:val="20"/>
          <w:szCs w:val="20"/>
        </w:rPr>
        <w:t>4</w:t>
      </w:r>
      <w:r w:rsidR="00FF03B6">
        <w:rPr>
          <w:rFonts w:ascii="Arial" w:hAnsi="Arial" w:cs="Arial"/>
          <w:color w:val="000000"/>
          <w:sz w:val="20"/>
          <w:szCs w:val="20"/>
        </w:rPr>
        <w:t>r. – od dnia podpisania umowy</w:t>
      </w:r>
      <w:r w:rsidRPr="002A63FC">
        <w:rPr>
          <w:rFonts w:ascii="Arial" w:hAnsi="Arial" w:cs="Arial"/>
          <w:sz w:val="20"/>
          <w:szCs w:val="20"/>
        </w:rPr>
        <w:t>) do dnia 30 listopada 202</w:t>
      </w:r>
      <w:r w:rsidR="00383C5F">
        <w:rPr>
          <w:rFonts w:ascii="Arial" w:hAnsi="Arial" w:cs="Arial"/>
          <w:sz w:val="20"/>
          <w:szCs w:val="20"/>
        </w:rPr>
        <w:t>4</w:t>
      </w:r>
      <w:r w:rsidRPr="002A63FC">
        <w:rPr>
          <w:rFonts w:ascii="Arial" w:hAnsi="Arial" w:cs="Arial"/>
          <w:sz w:val="20"/>
          <w:szCs w:val="20"/>
        </w:rPr>
        <w:t xml:space="preserve"> r.</w:t>
      </w:r>
      <w:r>
        <w:rPr>
          <w:rFonts w:ascii="Arial" w:hAnsi="Arial" w:cs="Arial"/>
          <w:b/>
          <w:bCs/>
          <w:sz w:val="20"/>
          <w:szCs w:val="20"/>
        </w:rPr>
        <w:t xml:space="preserve"> </w:t>
      </w:r>
    </w:p>
    <w:p w14:paraId="7BFD1FCE" w14:textId="499D0BBD" w:rsidR="002A63FC" w:rsidRPr="002A63FC" w:rsidRDefault="002A63FC">
      <w:pPr>
        <w:pStyle w:val="Akapitzlist"/>
        <w:numPr>
          <w:ilvl w:val="0"/>
          <w:numId w:val="38"/>
        </w:numPr>
        <w:rPr>
          <w:rFonts w:ascii="Arial" w:hAnsi="Arial" w:cs="Arial"/>
          <w:sz w:val="20"/>
          <w:szCs w:val="20"/>
        </w:rPr>
      </w:pPr>
      <w:r w:rsidRPr="002A63FC">
        <w:rPr>
          <w:rFonts w:ascii="Arial" w:hAnsi="Arial" w:cs="Arial"/>
          <w:b/>
          <w:bCs/>
          <w:sz w:val="20"/>
          <w:szCs w:val="20"/>
        </w:rPr>
        <w:t>Część 2</w:t>
      </w:r>
      <w:r w:rsidRPr="002A63FC">
        <w:rPr>
          <w:rFonts w:ascii="Arial" w:hAnsi="Arial" w:cs="Arial"/>
          <w:sz w:val="20"/>
          <w:szCs w:val="20"/>
        </w:rPr>
        <w:t xml:space="preserve"> – od dnia 17 kwietnia 202</w:t>
      </w:r>
      <w:r w:rsidR="00383C5F">
        <w:rPr>
          <w:rFonts w:ascii="Arial" w:hAnsi="Arial" w:cs="Arial"/>
          <w:sz w:val="20"/>
          <w:szCs w:val="20"/>
        </w:rPr>
        <w:t>4</w:t>
      </w:r>
      <w:r w:rsidRPr="002A63FC">
        <w:rPr>
          <w:rFonts w:ascii="Arial" w:hAnsi="Arial" w:cs="Arial"/>
          <w:sz w:val="20"/>
          <w:szCs w:val="20"/>
        </w:rPr>
        <w:t xml:space="preserve"> r. (lub </w:t>
      </w:r>
      <w:r w:rsidR="00FF03B6">
        <w:rPr>
          <w:rFonts w:ascii="Arial" w:hAnsi="Arial" w:cs="Arial"/>
          <w:color w:val="000000"/>
          <w:sz w:val="20"/>
          <w:szCs w:val="20"/>
        </w:rPr>
        <w:t>w przypadku podpisania umowy po dniu 17 kwietnia 202</w:t>
      </w:r>
      <w:r w:rsidR="00383C5F">
        <w:rPr>
          <w:rFonts w:ascii="Arial" w:hAnsi="Arial" w:cs="Arial"/>
          <w:color w:val="000000"/>
          <w:sz w:val="20"/>
          <w:szCs w:val="20"/>
        </w:rPr>
        <w:t>4</w:t>
      </w:r>
      <w:r w:rsidR="00FF03B6">
        <w:rPr>
          <w:rFonts w:ascii="Arial" w:hAnsi="Arial" w:cs="Arial"/>
          <w:color w:val="000000"/>
          <w:sz w:val="20"/>
          <w:szCs w:val="20"/>
        </w:rPr>
        <w:t>r. –</w:t>
      </w:r>
      <w:r w:rsidR="00CD7A1D">
        <w:rPr>
          <w:rFonts w:ascii="Arial" w:hAnsi="Arial" w:cs="Arial"/>
          <w:sz w:val="20"/>
          <w:szCs w:val="20"/>
        </w:rPr>
        <w:t xml:space="preserve"> </w:t>
      </w:r>
      <w:r w:rsidR="00CD7A1D" w:rsidRPr="002A63FC">
        <w:rPr>
          <w:rFonts w:ascii="Arial" w:hAnsi="Arial" w:cs="Arial"/>
          <w:sz w:val="20"/>
          <w:szCs w:val="20"/>
        </w:rPr>
        <w:t xml:space="preserve"> </w:t>
      </w:r>
      <w:r w:rsidRPr="002A63FC">
        <w:rPr>
          <w:rFonts w:ascii="Arial" w:hAnsi="Arial" w:cs="Arial"/>
          <w:sz w:val="20"/>
          <w:szCs w:val="20"/>
        </w:rPr>
        <w:t>dnia podpisania umowy) do dnia 30 listopada 202</w:t>
      </w:r>
      <w:r w:rsidR="00383C5F">
        <w:rPr>
          <w:rFonts w:ascii="Arial" w:hAnsi="Arial" w:cs="Arial"/>
          <w:sz w:val="20"/>
          <w:szCs w:val="20"/>
        </w:rPr>
        <w:t>4</w:t>
      </w:r>
      <w:r w:rsidRPr="002A63FC">
        <w:rPr>
          <w:rFonts w:ascii="Arial" w:hAnsi="Arial" w:cs="Arial"/>
          <w:sz w:val="20"/>
          <w:szCs w:val="20"/>
        </w:rPr>
        <w:t xml:space="preserve"> r. </w:t>
      </w:r>
    </w:p>
    <w:p w14:paraId="5759D8FA" w14:textId="2C13C08D" w:rsidR="002A63FC" w:rsidRPr="002A63FC" w:rsidRDefault="002A63FC">
      <w:pPr>
        <w:pStyle w:val="Akapitzlist"/>
        <w:numPr>
          <w:ilvl w:val="0"/>
          <w:numId w:val="38"/>
        </w:numPr>
        <w:rPr>
          <w:rFonts w:ascii="Arial" w:hAnsi="Arial" w:cs="Arial"/>
          <w:sz w:val="20"/>
          <w:szCs w:val="20"/>
        </w:rPr>
      </w:pPr>
      <w:r w:rsidRPr="002A63FC">
        <w:rPr>
          <w:rFonts w:ascii="Arial" w:hAnsi="Arial" w:cs="Arial"/>
          <w:b/>
          <w:bCs/>
          <w:sz w:val="20"/>
          <w:szCs w:val="20"/>
        </w:rPr>
        <w:t>Część 3</w:t>
      </w:r>
      <w:r w:rsidRPr="002A63FC">
        <w:rPr>
          <w:rFonts w:ascii="Arial" w:hAnsi="Arial" w:cs="Arial"/>
          <w:sz w:val="20"/>
          <w:szCs w:val="20"/>
        </w:rPr>
        <w:t xml:space="preserve"> – od dnia 17 kwietnia 202</w:t>
      </w:r>
      <w:r w:rsidR="00383C5F">
        <w:rPr>
          <w:rFonts w:ascii="Arial" w:hAnsi="Arial" w:cs="Arial"/>
          <w:sz w:val="20"/>
          <w:szCs w:val="20"/>
        </w:rPr>
        <w:t>4</w:t>
      </w:r>
      <w:r w:rsidRPr="002A63FC">
        <w:rPr>
          <w:rFonts w:ascii="Arial" w:hAnsi="Arial" w:cs="Arial"/>
          <w:sz w:val="20"/>
          <w:szCs w:val="20"/>
        </w:rPr>
        <w:t xml:space="preserve"> r. (lub </w:t>
      </w:r>
      <w:r w:rsidR="00CD7A1D">
        <w:rPr>
          <w:rFonts w:ascii="Arial" w:hAnsi="Arial" w:cs="Arial"/>
          <w:color w:val="000000"/>
          <w:sz w:val="20"/>
          <w:szCs w:val="20"/>
        </w:rPr>
        <w:t>w przypadku podpisania umowy po dniu 17 kwietnia 202</w:t>
      </w:r>
      <w:r w:rsidR="00383C5F">
        <w:rPr>
          <w:rFonts w:ascii="Arial" w:hAnsi="Arial" w:cs="Arial"/>
          <w:color w:val="000000"/>
          <w:sz w:val="20"/>
          <w:szCs w:val="20"/>
        </w:rPr>
        <w:t>4</w:t>
      </w:r>
      <w:r w:rsidR="00CD7A1D">
        <w:rPr>
          <w:rFonts w:ascii="Arial" w:hAnsi="Arial" w:cs="Arial"/>
          <w:color w:val="000000"/>
          <w:sz w:val="20"/>
          <w:szCs w:val="20"/>
        </w:rPr>
        <w:t xml:space="preserve">r. – </w:t>
      </w:r>
      <w:r w:rsidRPr="002A63FC">
        <w:rPr>
          <w:rFonts w:ascii="Arial" w:hAnsi="Arial" w:cs="Arial"/>
          <w:sz w:val="20"/>
          <w:szCs w:val="20"/>
        </w:rPr>
        <w:t>od dnia podpisania umowy) do dnia 30 listopada 202</w:t>
      </w:r>
      <w:r w:rsidR="00383C5F">
        <w:rPr>
          <w:rFonts w:ascii="Arial" w:hAnsi="Arial" w:cs="Arial"/>
          <w:sz w:val="20"/>
          <w:szCs w:val="20"/>
        </w:rPr>
        <w:t>4</w:t>
      </w:r>
      <w:r w:rsidRPr="002A63FC">
        <w:rPr>
          <w:rFonts w:ascii="Arial" w:hAnsi="Arial" w:cs="Arial"/>
          <w:sz w:val="20"/>
          <w:szCs w:val="20"/>
        </w:rPr>
        <w:t xml:space="preserve"> r. </w:t>
      </w:r>
    </w:p>
    <w:p w14:paraId="4A6C2B6A" w14:textId="6A161566" w:rsidR="002A63FC" w:rsidRPr="002A63FC" w:rsidRDefault="002A63FC">
      <w:pPr>
        <w:pStyle w:val="Akapitzlist"/>
        <w:numPr>
          <w:ilvl w:val="0"/>
          <w:numId w:val="38"/>
        </w:numPr>
        <w:rPr>
          <w:rFonts w:ascii="Arial" w:hAnsi="Arial" w:cs="Arial"/>
          <w:sz w:val="20"/>
          <w:szCs w:val="20"/>
        </w:rPr>
      </w:pPr>
      <w:r w:rsidRPr="002A63FC">
        <w:rPr>
          <w:rFonts w:ascii="Arial" w:hAnsi="Arial" w:cs="Arial"/>
          <w:b/>
          <w:bCs/>
          <w:sz w:val="20"/>
          <w:szCs w:val="20"/>
        </w:rPr>
        <w:t>Część 4</w:t>
      </w:r>
      <w:r w:rsidRPr="002A63FC">
        <w:rPr>
          <w:rFonts w:ascii="Arial" w:hAnsi="Arial" w:cs="Arial"/>
          <w:sz w:val="20"/>
          <w:szCs w:val="20"/>
        </w:rPr>
        <w:t xml:space="preserve"> – od dnia 17 kwietnia 202</w:t>
      </w:r>
      <w:r w:rsidR="00383C5F">
        <w:rPr>
          <w:rFonts w:ascii="Arial" w:hAnsi="Arial" w:cs="Arial"/>
          <w:sz w:val="20"/>
          <w:szCs w:val="20"/>
        </w:rPr>
        <w:t>4</w:t>
      </w:r>
      <w:r w:rsidRPr="002A63FC">
        <w:rPr>
          <w:rFonts w:ascii="Arial" w:hAnsi="Arial" w:cs="Arial"/>
          <w:sz w:val="20"/>
          <w:szCs w:val="20"/>
        </w:rPr>
        <w:t xml:space="preserve"> r. (lub</w:t>
      </w:r>
      <w:r w:rsidR="00CD7A1D">
        <w:rPr>
          <w:rFonts w:ascii="Arial" w:hAnsi="Arial" w:cs="Arial"/>
          <w:sz w:val="20"/>
          <w:szCs w:val="20"/>
        </w:rPr>
        <w:t xml:space="preserve"> </w:t>
      </w:r>
      <w:r w:rsidR="00CD7A1D">
        <w:rPr>
          <w:rFonts w:ascii="Arial" w:hAnsi="Arial" w:cs="Arial"/>
          <w:color w:val="000000"/>
          <w:sz w:val="20"/>
          <w:szCs w:val="20"/>
        </w:rPr>
        <w:t>w przypadku podpisania umowy po dniu 17 kwietnia 202</w:t>
      </w:r>
      <w:r w:rsidR="00383C5F">
        <w:rPr>
          <w:rFonts w:ascii="Arial" w:hAnsi="Arial" w:cs="Arial"/>
          <w:color w:val="000000"/>
          <w:sz w:val="20"/>
          <w:szCs w:val="20"/>
        </w:rPr>
        <w:t>4</w:t>
      </w:r>
      <w:r w:rsidR="00CD7A1D">
        <w:rPr>
          <w:rFonts w:ascii="Arial" w:hAnsi="Arial" w:cs="Arial"/>
          <w:color w:val="000000"/>
          <w:sz w:val="20"/>
          <w:szCs w:val="20"/>
        </w:rPr>
        <w:t>r. –</w:t>
      </w:r>
      <w:r w:rsidRPr="002A63FC">
        <w:rPr>
          <w:rFonts w:ascii="Arial" w:hAnsi="Arial" w:cs="Arial"/>
          <w:sz w:val="20"/>
          <w:szCs w:val="20"/>
        </w:rPr>
        <w:t xml:space="preserve"> od dnia podpisania umowy) do dnia 30 listopada 202</w:t>
      </w:r>
      <w:r w:rsidR="00383C5F">
        <w:rPr>
          <w:rFonts w:ascii="Arial" w:hAnsi="Arial" w:cs="Arial"/>
          <w:sz w:val="20"/>
          <w:szCs w:val="20"/>
        </w:rPr>
        <w:t>4</w:t>
      </w:r>
      <w:r w:rsidRPr="002A63FC">
        <w:rPr>
          <w:rFonts w:ascii="Arial" w:hAnsi="Arial" w:cs="Arial"/>
          <w:sz w:val="20"/>
          <w:szCs w:val="20"/>
        </w:rPr>
        <w:t xml:space="preserve"> r. </w:t>
      </w:r>
    </w:p>
    <w:p w14:paraId="5FB7704C" w14:textId="76A817E7" w:rsidR="002A63FC" w:rsidRPr="002A63FC" w:rsidRDefault="002A63FC">
      <w:pPr>
        <w:pStyle w:val="Akapitzlist"/>
        <w:numPr>
          <w:ilvl w:val="0"/>
          <w:numId w:val="38"/>
        </w:numPr>
        <w:rPr>
          <w:rFonts w:ascii="Arial" w:hAnsi="Arial" w:cs="Arial"/>
          <w:sz w:val="20"/>
          <w:szCs w:val="20"/>
        </w:rPr>
      </w:pPr>
      <w:r w:rsidRPr="002A63FC">
        <w:rPr>
          <w:rFonts w:ascii="Arial" w:hAnsi="Arial" w:cs="Arial"/>
          <w:b/>
          <w:bCs/>
          <w:sz w:val="20"/>
          <w:szCs w:val="20"/>
        </w:rPr>
        <w:t>Część 5</w:t>
      </w:r>
      <w:r w:rsidRPr="002A63FC">
        <w:rPr>
          <w:rFonts w:ascii="Arial" w:hAnsi="Arial" w:cs="Arial"/>
          <w:sz w:val="20"/>
          <w:szCs w:val="20"/>
        </w:rPr>
        <w:t xml:space="preserve"> – od dnia 17 kwietnia 202</w:t>
      </w:r>
      <w:r w:rsidR="00383C5F">
        <w:rPr>
          <w:rFonts w:ascii="Arial" w:hAnsi="Arial" w:cs="Arial"/>
          <w:sz w:val="20"/>
          <w:szCs w:val="20"/>
        </w:rPr>
        <w:t>4</w:t>
      </w:r>
      <w:r w:rsidRPr="002A63FC">
        <w:rPr>
          <w:rFonts w:ascii="Arial" w:hAnsi="Arial" w:cs="Arial"/>
          <w:sz w:val="20"/>
          <w:szCs w:val="20"/>
        </w:rPr>
        <w:t xml:space="preserve"> r. (lub </w:t>
      </w:r>
      <w:r w:rsidR="00CD7A1D">
        <w:rPr>
          <w:rFonts w:ascii="Arial" w:hAnsi="Arial" w:cs="Arial"/>
          <w:color w:val="000000"/>
          <w:sz w:val="20"/>
          <w:szCs w:val="20"/>
        </w:rPr>
        <w:t>w przypadku podpisania umowy po dniu 17 kwietnia 202</w:t>
      </w:r>
      <w:r w:rsidR="00383C5F">
        <w:rPr>
          <w:rFonts w:ascii="Arial" w:hAnsi="Arial" w:cs="Arial"/>
          <w:color w:val="000000"/>
          <w:sz w:val="20"/>
          <w:szCs w:val="20"/>
        </w:rPr>
        <w:t>4</w:t>
      </w:r>
      <w:r w:rsidR="00CD7A1D">
        <w:rPr>
          <w:rFonts w:ascii="Arial" w:hAnsi="Arial" w:cs="Arial"/>
          <w:color w:val="000000"/>
          <w:sz w:val="20"/>
          <w:szCs w:val="20"/>
        </w:rPr>
        <w:t xml:space="preserve">r. – </w:t>
      </w:r>
      <w:r w:rsidRPr="002A63FC">
        <w:rPr>
          <w:rFonts w:ascii="Arial" w:hAnsi="Arial" w:cs="Arial"/>
          <w:sz w:val="20"/>
          <w:szCs w:val="20"/>
        </w:rPr>
        <w:t>od dnia podpisania umowy) do dnia 30 listopada 202</w:t>
      </w:r>
      <w:r w:rsidR="00383C5F">
        <w:rPr>
          <w:rFonts w:ascii="Arial" w:hAnsi="Arial" w:cs="Arial"/>
          <w:sz w:val="20"/>
          <w:szCs w:val="20"/>
        </w:rPr>
        <w:t>4</w:t>
      </w:r>
      <w:r w:rsidRPr="002A63FC">
        <w:rPr>
          <w:rFonts w:ascii="Arial" w:hAnsi="Arial" w:cs="Arial"/>
          <w:sz w:val="20"/>
          <w:szCs w:val="20"/>
        </w:rPr>
        <w:t xml:space="preserve"> r. </w:t>
      </w:r>
    </w:p>
    <w:p w14:paraId="48780C39" w14:textId="77E1CE3D" w:rsidR="002A63FC" w:rsidRPr="002A63FC" w:rsidRDefault="002A63FC">
      <w:pPr>
        <w:pStyle w:val="Akapitzlist"/>
        <w:numPr>
          <w:ilvl w:val="0"/>
          <w:numId w:val="38"/>
        </w:numPr>
        <w:rPr>
          <w:rFonts w:ascii="Arial" w:hAnsi="Arial" w:cs="Arial"/>
          <w:sz w:val="20"/>
          <w:szCs w:val="20"/>
        </w:rPr>
      </w:pPr>
      <w:r w:rsidRPr="002A63FC">
        <w:rPr>
          <w:rFonts w:ascii="Arial" w:hAnsi="Arial" w:cs="Arial"/>
          <w:b/>
          <w:bCs/>
          <w:sz w:val="20"/>
          <w:szCs w:val="20"/>
        </w:rPr>
        <w:t>Część 6</w:t>
      </w:r>
      <w:r w:rsidRPr="002A63FC">
        <w:rPr>
          <w:rFonts w:ascii="Arial" w:hAnsi="Arial" w:cs="Arial"/>
          <w:sz w:val="20"/>
          <w:szCs w:val="20"/>
        </w:rPr>
        <w:t xml:space="preserve"> – od dnia 17 kwietnia 202</w:t>
      </w:r>
      <w:r w:rsidR="00383C5F">
        <w:rPr>
          <w:rFonts w:ascii="Arial" w:hAnsi="Arial" w:cs="Arial"/>
          <w:sz w:val="20"/>
          <w:szCs w:val="20"/>
        </w:rPr>
        <w:t>4</w:t>
      </w:r>
      <w:r w:rsidRPr="002A63FC">
        <w:rPr>
          <w:rFonts w:ascii="Arial" w:hAnsi="Arial" w:cs="Arial"/>
          <w:sz w:val="20"/>
          <w:szCs w:val="20"/>
        </w:rPr>
        <w:t xml:space="preserve"> r. (lub </w:t>
      </w:r>
      <w:r w:rsidR="00CD7A1D">
        <w:rPr>
          <w:rFonts w:ascii="Arial" w:hAnsi="Arial" w:cs="Arial"/>
          <w:color w:val="000000"/>
          <w:sz w:val="20"/>
          <w:szCs w:val="20"/>
        </w:rPr>
        <w:t>w przypadku podpisania umowy po dniu 17 kwietnia 202</w:t>
      </w:r>
      <w:r w:rsidR="00383C5F">
        <w:rPr>
          <w:rFonts w:ascii="Arial" w:hAnsi="Arial" w:cs="Arial"/>
          <w:color w:val="000000"/>
          <w:sz w:val="20"/>
          <w:szCs w:val="20"/>
        </w:rPr>
        <w:t>4</w:t>
      </w:r>
      <w:r w:rsidR="00CD7A1D">
        <w:rPr>
          <w:rFonts w:ascii="Arial" w:hAnsi="Arial" w:cs="Arial"/>
          <w:color w:val="000000"/>
          <w:sz w:val="20"/>
          <w:szCs w:val="20"/>
        </w:rPr>
        <w:t xml:space="preserve">r. – </w:t>
      </w:r>
      <w:r w:rsidRPr="002A63FC">
        <w:rPr>
          <w:rFonts w:ascii="Arial" w:hAnsi="Arial" w:cs="Arial"/>
          <w:sz w:val="20"/>
          <w:szCs w:val="20"/>
        </w:rPr>
        <w:t>od dnia podpisania umowy) do dnia 30 listopada 202</w:t>
      </w:r>
      <w:r w:rsidR="00383C5F">
        <w:rPr>
          <w:rFonts w:ascii="Arial" w:hAnsi="Arial" w:cs="Arial"/>
          <w:sz w:val="20"/>
          <w:szCs w:val="20"/>
        </w:rPr>
        <w:t>4</w:t>
      </w:r>
      <w:r w:rsidRPr="002A63FC">
        <w:rPr>
          <w:rFonts w:ascii="Arial" w:hAnsi="Arial" w:cs="Arial"/>
          <w:sz w:val="20"/>
          <w:szCs w:val="20"/>
        </w:rPr>
        <w:t xml:space="preserve"> r. </w:t>
      </w:r>
    </w:p>
    <w:p w14:paraId="67001EEA" w14:textId="77777777" w:rsidR="00DC41E8" w:rsidRPr="00914E22" w:rsidRDefault="00DC41E8" w:rsidP="00234BBE">
      <w:pPr>
        <w:rPr>
          <w:rFonts w:ascii="Arial" w:hAnsi="Arial" w:cs="Arial"/>
          <w:sz w:val="20"/>
          <w:szCs w:val="20"/>
        </w:rPr>
      </w:pPr>
      <w:r w:rsidRPr="00914E22">
        <w:rPr>
          <w:rFonts w:ascii="Arial" w:hAnsi="Arial" w:cs="Arial"/>
          <w:b/>
          <w:bCs/>
          <w:color w:val="000000"/>
          <w:sz w:val="20"/>
          <w:szCs w:val="20"/>
          <w:lang w:eastAsia="pl-PL"/>
        </w:rPr>
        <w:t>V. OPIS SPOSOBU OBLICZENIA CENY</w:t>
      </w:r>
    </w:p>
    <w:p w14:paraId="0AAEF14B" w14:textId="77777777" w:rsidR="00DC41E8" w:rsidRPr="00914E22" w:rsidRDefault="00DC41E8" w:rsidP="00234BBE">
      <w:pPr>
        <w:spacing w:after="0"/>
        <w:jc w:val="both"/>
        <w:rPr>
          <w:rFonts w:ascii="Arial" w:hAnsi="Arial" w:cs="Arial"/>
          <w:sz w:val="20"/>
          <w:szCs w:val="20"/>
        </w:rPr>
      </w:pPr>
      <w:r w:rsidRPr="00914E22">
        <w:rPr>
          <w:rFonts w:ascii="Arial" w:hAnsi="Arial" w:cs="Arial"/>
          <w:color w:val="000000"/>
          <w:sz w:val="20"/>
          <w:szCs w:val="20"/>
          <w:lang w:eastAsia="pl-PL"/>
        </w:rPr>
        <w:t>1. Wszystkie wartości cenowe określone będą w złotych polskich PLN, a wszystkie płatności będą realizowane wyłącznie w złotych polskich.</w:t>
      </w:r>
    </w:p>
    <w:p w14:paraId="746B8E81" w14:textId="77777777" w:rsidR="00DC41E8" w:rsidRPr="00914E22" w:rsidRDefault="00DC41E8" w:rsidP="00234BBE">
      <w:pPr>
        <w:spacing w:after="0"/>
        <w:jc w:val="both"/>
        <w:rPr>
          <w:rFonts w:ascii="Arial" w:hAnsi="Arial" w:cs="Arial"/>
          <w:sz w:val="20"/>
          <w:szCs w:val="20"/>
        </w:rPr>
      </w:pPr>
      <w:r w:rsidRPr="00914E22">
        <w:rPr>
          <w:rFonts w:ascii="Arial" w:hAnsi="Arial" w:cs="Arial"/>
          <w:color w:val="000000"/>
          <w:sz w:val="20"/>
          <w:szCs w:val="20"/>
          <w:lang w:eastAsia="pl-PL"/>
        </w:rPr>
        <w:t>2. Cenę ofertową należy podać w zaokrągleniu do dwóch miejsc po przecinku.</w:t>
      </w:r>
    </w:p>
    <w:p w14:paraId="5D46D6E9" w14:textId="77777777" w:rsidR="00DC41E8" w:rsidRPr="00914E22" w:rsidRDefault="00DC41E8" w:rsidP="00234BBE">
      <w:pPr>
        <w:spacing w:after="0"/>
        <w:jc w:val="both"/>
        <w:rPr>
          <w:rFonts w:ascii="Arial" w:hAnsi="Arial" w:cs="Arial"/>
          <w:sz w:val="20"/>
          <w:szCs w:val="20"/>
        </w:rPr>
      </w:pPr>
      <w:r w:rsidRPr="00914E22">
        <w:rPr>
          <w:rFonts w:ascii="Arial" w:hAnsi="Arial" w:cs="Arial"/>
          <w:color w:val="000000"/>
          <w:sz w:val="20"/>
          <w:szCs w:val="20"/>
          <w:lang w:eastAsia="pl-PL"/>
        </w:rPr>
        <w:t>3. Zaoferowana cena musi być podana liczbą oraz słownie i będzie ceną ryczałtową.</w:t>
      </w:r>
    </w:p>
    <w:p w14:paraId="01AF7FCA" w14:textId="77777777" w:rsidR="00DC41E8" w:rsidRPr="00914E22" w:rsidRDefault="00DC41E8" w:rsidP="00234BBE">
      <w:pPr>
        <w:spacing w:after="0"/>
        <w:jc w:val="both"/>
        <w:rPr>
          <w:rFonts w:ascii="Arial" w:hAnsi="Arial" w:cs="Arial"/>
          <w:sz w:val="20"/>
          <w:szCs w:val="20"/>
        </w:rPr>
      </w:pPr>
      <w:r w:rsidRPr="00914E22">
        <w:rPr>
          <w:rFonts w:ascii="Arial" w:hAnsi="Arial" w:cs="Arial"/>
          <w:color w:val="000000"/>
          <w:sz w:val="20"/>
          <w:szCs w:val="20"/>
          <w:lang w:eastAsia="pl-PL"/>
        </w:rPr>
        <w:t>4. Cena podana w ofercie powinna zawierać wszystkie koszty związane z realizacją przedmiotu zamówienia.</w:t>
      </w:r>
    </w:p>
    <w:p w14:paraId="44C62560" w14:textId="77777777" w:rsidR="00DC41E8" w:rsidRPr="00914E22" w:rsidRDefault="00DC41E8" w:rsidP="00234BBE">
      <w:pPr>
        <w:spacing w:after="0"/>
        <w:jc w:val="both"/>
        <w:rPr>
          <w:rFonts w:ascii="Arial" w:hAnsi="Arial" w:cs="Arial"/>
          <w:sz w:val="20"/>
          <w:szCs w:val="20"/>
        </w:rPr>
      </w:pPr>
      <w:r w:rsidRPr="00914E22">
        <w:rPr>
          <w:rFonts w:ascii="Arial" w:hAnsi="Arial" w:cs="Arial"/>
          <w:color w:val="000000"/>
          <w:sz w:val="20"/>
          <w:szCs w:val="20"/>
          <w:lang w:eastAsia="pl-PL"/>
        </w:rPr>
        <w:t>5. Cena ofertowa brutto (wraz z podatkiem VAT) jest ceną ofertową wykonawcy i jako cena ryczałtowa nie podlega zmianom.</w:t>
      </w:r>
    </w:p>
    <w:p w14:paraId="620477B9" w14:textId="77777777" w:rsidR="00DC41E8" w:rsidRPr="00914E22" w:rsidRDefault="00DC41E8" w:rsidP="00DC41E8">
      <w:pPr>
        <w:spacing w:after="0"/>
        <w:jc w:val="both"/>
        <w:rPr>
          <w:rFonts w:ascii="Arial" w:hAnsi="Arial" w:cs="Arial"/>
          <w:b/>
          <w:bCs/>
          <w:color w:val="000000"/>
          <w:sz w:val="20"/>
          <w:szCs w:val="20"/>
          <w:lang w:eastAsia="pl-PL"/>
        </w:rPr>
      </w:pPr>
    </w:p>
    <w:p w14:paraId="6071E8F2" w14:textId="77777777" w:rsidR="00DC41E8" w:rsidRPr="00914E22" w:rsidRDefault="00DC41E8" w:rsidP="00DC41E8">
      <w:pPr>
        <w:spacing w:before="100" w:after="119" w:line="240" w:lineRule="auto"/>
        <w:rPr>
          <w:rFonts w:ascii="Arial" w:hAnsi="Arial" w:cs="Arial"/>
          <w:sz w:val="20"/>
          <w:szCs w:val="20"/>
        </w:rPr>
      </w:pPr>
      <w:r w:rsidRPr="00914E22">
        <w:rPr>
          <w:rFonts w:ascii="Arial" w:hAnsi="Arial" w:cs="Arial"/>
          <w:b/>
          <w:bCs/>
          <w:color w:val="000000"/>
          <w:sz w:val="20"/>
          <w:szCs w:val="20"/>
          <w:lang w:eastAsia="pl-PL"/>
        </w:rPr>
        <w:t>VI. OPIS SPOSOBU PRZYGOTOWYWANIA OFERT</w:t>
      </w:r>
    </w:p>
    <w:p w14:paraId="0D027112" w14:textId="77777777" w:rsidR="00DC41E8" w:rsidRPr="00914E22" w:rsidRDefault="00DC41E8" w:rsidP="00334B70">
      <w:pPr>
        <w:spacing w:after="0"/>
        <w:jc w:val="both"/>
        <w:rPr>
          <w:rFonts w:ascii="Arial" w:hAnsi="Arial" w:cs="Arial"/>
          <w:sz w:val="20"/>
          <w:szCs w:val="20"/>
        </w:rPr>
      </w:pPr>
      <w:r w:rsidRPr="00914E22">
        <w:rPr>
          <w:rFonts w:ascii="Arial" w:hAnsi="Arial" w:cs="Arial"/>
          <w:color w:val="000000"/>
          <w:sz w:val="20"/>
          <w:szCs w:val="20"/>
          <w:lang w:eastAsia="pl-PL"/>
        </w:rPr>
        <w:lastRenderedPageBreak/>
        <w:t>1. Złożenie oferty jest jednoznaczne z akceptacją bez zastrzeżeń w całości warunków określonych w niniejszym zapytaniu ofertowym.</w:t>
      </w:r>
    </w:p>
    <w:p w14:paraId="31B87B42" w14:textId="5DF8C1AD" w:rsidR="00DC41E8" w:rsidRPr="00914E22" w:rsidRDefault="00DC41E8" w:rsidP="00334B70">
      <w:pPr>
        <w:spacing w:after="0"/>
        <w:jc w:val="both"/>
        <w:rPr>
          <w:rFonts w:ascii="Arial" w:hAnsi="Arial" w:cs="Arial"/>
          <w:sz w:val="20"/>
          <w:szCs w:val="20"/>
        </w:rPr>
      </w:pPr>
      <w:r w:rsidRPr="00914E22">
        <w:rPr>
          <w:rFonts w:ascii="Arial" w:hAnsi="Arial" w:cs="Arial"/>
          <w:color w:val="000000"/>
          <w:sz w:val="20"/>
          <w:szCs w:val="20"/>
          <w:lang w:eastAsia="pl-PL"/>
        </w:rPr>
        <w:t>2. Oferta musi być złożona z zachowaniem formy</w:t>
      </w:r>
      <w:r w:rsidR="00B13F2A">
        <w:rPr>
          <w:rFonts w:ascii="Arial" w:hAnsi="Arial" w:cs="Arial"/>
          <w:color w:val="000000"/>
          <w:sz w:val="20"/>
          <w:szCs w:val="20"/>
          <w:lang w:eastAsia="pl-PL"/>
        </w:rPr>
        <w:t xml:space="preserve"> </w:t>
      </w:r>
      <w:r w:rsidR="00B13F2A" w:rsidRPr="00B13F2A">
        <w:rPr>
          <w:rFonts w:ascii="Arial" w:hAnsi="Arial" w:cs="Arial"/>
          <w:color w:val="000000"/>
          <w:sz w:val="20"/>
          <w:szCs w:val="20"/>
          <w:lang w:eastAsia="pl-PL"/>
        </w:rPr>
        <w:t>elektronicznej lub w postaci elektronicznej opatrzonej podpisem zaufanym lub podpisem osobistym.</w:t>
      </w:r>
    </w:p>
    <w:p w14:paraId="0D5D63E7" w14:textId="254550E0" w:rsidR="00DC41E8" w:rsidRPr="00914E22" w:rsidRDefault="00DC41E8" w:rsidP="00334B70">
      <w:pPr>
        <w:spacing w:after="0"/>
        <w:jc w:val="both"/>
        <w:rPr>
          <w:rFonts w:ascii="Arial" w:hAnsi="Arial" w:cs="Arial"/>
          <w:sz w:val="20"/>
          <w:szCs w:val="20"/>
        </w:rPr>
      </w:pPr>
      <w:r w:rsidRPr="00914E22">
        <w:rPr>
          <w:rFonts w:ascii="Arial" w:hAnsi="Arial" w:cs="Arial"/>
          <w:color w:val="000000"/>
          <w:sz w:val="20"/>
          <w:szCs w:val="20"/>
          <w:lang w:eastAsia="pl-PL"/>
        </w:rPr>
        <w:t xml:space="preserve">3. Jeden Wykonawca może złożyć </w:t>
      </w:r>
      <w:r w:rsidR="002A63FC">
        <w:rPr>
          <w:rFonts w:ascii="Arial" w:hAnsi="Arial" w:cs="Arial"/>
          <w:color w:val="000000"/>
          <w:sz w:val="20"/>
          <w:szCs w:val="20"/>
          <w:lang w:eastAsia="pl-PL"/>
        </w:rPr>
        <w:t>ofertę na każdą z części lub też na wszystkie części</w:t>
      </w:r>
      <w:r w:rsidRPr="00914E22">
        <w:rPr>
          <w:rFonts w:ascii="Arial" w:hAnsi="Arial" w:cs="Arial"/>
          <w:color w:val="000000"/>
          <w:sz w:val="20"/>
          <w:szCs w:val="20"/>
          <w:lang w:eastAsia="pl-PL"/>
        </w:rPr>
        <w:t>.</w:t>
      </w:r>
    </w:p>
    <w:p w14:paraId="52CE4EFD" w14:textId="77777777" w:rsidR="00DC41E8" w:rsidRPr="00914E22" w:rsidRDefault="00DC41E8" w:rsidP="00334B70">
      <w:pPr>
        <w:spacing w:after="0"/>
        <w:jc w:val="both"/>
        <w:rPr>
          <w:rFonts w:ascii="Arial" w:hAnsi="Arial" w:cs="Arial"/>
          <w:sz w:val="20"/>
          <w:szCs w:val="20"/>
        </w:rPr>
      </w:pPr>
      <w:r w:rsidRPr="00914E22">
        <w:rPr>
          <w:rFonts w:ascii="Arial" w:hAnsi="Arial" w:cs="Arial"/>
          <w:color w:val="000000"/>
          <w:sz w:val="20"/>
          <w:szCs w:val="20"/>
          <w:lang w:eastAsia="pl-PL"/>
        </w:rPr>
        <w:t>4. Treść oferty musi odpowiadać treści zapytania ofertowego.</w:t>
      </w:r>
    </w:p>
    <w:p w14:paraId="4FB910FB" w14:textId="77777777" w:rsidR="00DC41E8" w:rsidRPr="00914E22" w:rsidRDefault="00DC41E8" w:rsidP="00334B70">
      <w:pPr>
        <w:spacing w:after="0"/>
        <w:jc w:val="both"/>
        <w:rPr>
          <w:rFonts w:ascii="Arial" w:hAnsi="Arial" w:cs="Arial"/>
          <w:sz w:val="20"/>
          <w:szCs w:val="20"/>
        </w:rPr>
      </w:pPr>
      <w:r w:rsidRPr="00914E22">
        <w:rPr>
          <w:rFonts w:ascii="Arial" w:hAnsi="Arial" w:cs="Arial"/>
          <w:color w:val="000000"/>
          <w:sz w:val="20"/>
          <w:szCs w:val="20"/>
          <w:lang w:eastAsia="pl-PL"/>
        </w:rPr>
        <w:t>5. Wykonawca może, przed upływem terminu do składania ofert, zmienić lub wycofać ofertę.</w:t>
      </w:r>
    </w:p>
    <w:p w14:paraId="09CD5B8E" w14:textId="77777777" w:rsidR="00DC41E8" w:rsidRPr="00914E22" w:rsidRDefault="00DC41E8" w:rsidP="00334B70">
      <w:pPr>
        <w:spacing w:after="0"/>
        <w:jc w:val="both"/>
        <w:rPr>
          <w:rFonts w:ascii="Arial" w:hAnsi="Arial" w:cs="Arial"/>
          <w:sz w:val="20"/>
          <w:szCs w:val="20"/>
        </w:rPr>
      </w:pPr>
      <w:r w:rsidRPr="00914E22">
        <w:rPr>
          <w:rFonts w:ascii="Arial" w:hAnsi="Arial" w:cs="Arial"/>
          <w:color w:val="000000"/>
          <w:sz w:val="20"/>
          <w:szCs w:val="20"/>
          <w:lang w:eastAsia="pl-PL"/>
        </w:rPr>
        <w:t>6. Naniesienie zmian w ofercie przez Wykonawcę zobowiązuje go do złożenia podpisu</w:t>
      </w:r>
      <w:r w:rsidRPr="00914E22">
        <w:rPr>
          <w:rFonts w:ascii="Arial" w:hAnsi="Arial" w:cs="Arial"/>
          <w:color w:val="000000"/>
          <w:sz w:val="20"/>
          <w:szCs w:val="20"/>
          <w:lang w:eastAsia="pl-PL"/>
        </w:rPr>
        <w:br/>
        <w:t>w każdym miejscu dokonania zmiany.</w:t>
      </w:r>
    </w:p>
    <w:p w14:paraId="263E1F6B" w14:textId="77777777" w:rsidR="00DC41E8" w:rsidRPr="00914E22" w:rsidRDefault="00DC41E8" w:rsidP="00334B70">
      <w:pPr>
        <w:spacing w:after="0"/>
        <w:jc w:val="both"/>
        <w:rPr>
          <w:rFonts w:ascii="Arial" w:hAnsi="Arial" w:cs="Arial"/>
          <w:sz w:val="20"/>
          <w:szCs w:val="20"/>
        </w:rPr>
      </w:pPr>
      <w:r w:rsidRPr="00914E22">
        <w:rPr>
          <w:rFonts w:ascii="Arial" w:hAnsi="Arial" w:cs="Arial"/>
          <w:color w:val="000000"/>
          <w:sz w:val="20"/>
          <w:szCs w:val="20"/>
          <w:lang w:eastAsia="pl-PL"/>
        </w:rPr>
        <w:t>7. Zamawiający nie dopuszcza możliwości składania ofert wariantowych.</w:t>
      </w:r>
    </w:p>
    <w:p w14:paraId="384814A1" w14:textId="1FA1983C" w:rsidR="00DC41E8" w:rsidRPr="00914E22" w:rsidRDefault="00DC41E8" w:rsidP="00334B70">
      <w:pPr>
        <w:spacing w:after="0"/>
        <w:jc w:val="both"/>
        <w:rPr>
          <w:rFonts w:ascii="Arial" w:hAnsi="Arial" w:cs="Arial"/>
          <w:sz w:val="20"/>
          <w:szCs w:val="20"/>
        </w:rPr>
      </w:pPr>
      <w:r w:rsidRPr="00914E22">
        <w:rPr>
          <w:rFonts w:ascii="Arial" w:hAnsi="Arial" w:cs="Arial"/>
          <w:color w:val="000000"/>
          <w:sz w:val="20"/>
          <w:szCs w:val="20"/>
          <w:lang w:eastAsia="pl-PL"/>
        </w:rPr>
        <w:t>8. Zamawiający dopuszcza możliwoś</w:t>
      </w:r>
      <w:r w:rsidR="002A63FC">
        <w:rPr>
          <w:rFonts w:ascii="Arial" w:hAnsi="Arial" w:cs="Arial"/>
          <w:color w:val="000000"/>
          <w:sz w:val="20"/>
          <w:szCs w:val="20"/>
          <w:lang w:eastAsia="pl-PL"/>
        </w:rPr>
        <w:t>ć</w:t>
      </w:r>
      <w:r w:rsidRPr="00914E22">
        <w:rPr>
          <w:rFonts w:ascii="Arial" w:hAnsi="Arial" w:cs="Arial"/>
          <w:color w:val="000000"/>
          <w:sz w:val="20"/>
          <w:szCs w:val="20"/>
          <w:lang w:eastAsia="pl-PL"/>
        </w:rPr>
        <w:t xml:space="preserve"> składania ofert częściowych.</w:t>
      </w:r>
    </w:p>
    <w:p w14:paraId="404C2647" w14:textId="77777777" w:rsidR="00DC41E8" w:rsidRPr="00914E22" w:rsidRDefault="00DC41E8" w:rsidP="00334B70">
      <w:pPr>
        <w:spacing w:after="0"/>
        <w:jc w:val="both"/>
        <w:rPr>
          <w:rFonts w:ascii="Arial" w:hAnsi="Arial" w:cs="Arial"/>
          <w:sz w:val="20"/>
          <w:szCs w:val="20"/>
        </w:rPr>
      </w:pPr>
      <w:r w:rsidRPr="00914E22">
        <w:rPr>
          <w:rFonts w:ascii="Arial" w:hAnsi="Arial" w:cs="Arial"/>
          <w:color w:val="000000"/>
          <w:sz w:val="20"/>
          <w:szCs w:val="20"/>
          <w:lang w:eastAsia="pl-PL"/>
        </w:rPr>
        <w:t xml:space="preserve">9. </w:t>
      </w:r>
      <w:r w:rsidRPr="00914E22">
        <w:rPr>
          <w:rFonts w:ascii="Arial" w:hAnsi="Arial" w:cs="Arial"/>
          <w:color w:val="000000"/>
          <w:sz w:val="20"/>
          <w:szCs w:val="20"/>
        </w:rPr>
        <w:t>Wykonawca może zastrzec w ofercie informacje stanowiące tajemnicę przedsiębiorstwa</w:t>
      </w:r>
      <w:r w:rsidRPr="00914E22">
        <w:rPr>
          <w:rFonts w:ascii="Arial" w:hAnsi="Arial" w:cs="Arial"/>
          <w:color w:val="000000"/>
          <w:sz w:val="20"/>
          <w:szCs w:val="20"/>
        </w:rPr>
        <w:br/>
        <w:t>w rozumieniu przepisów ustawy o zwalczaniu nieuczciwej konkurencji.</w:t>
      </w:r>
    </w:p>
    <w:p w14:paraId="446537B3" w14:textId="77777777" w:rsidR="00DC41E8" w:rsidRPr="00914E22" w:rsidRDefault="00DC41E8" w:rsidP="00334B70">
      <w:pPr>
        <w:pStyle w:val="Standard"/>
        <w:spacing w:line="276" w:lineRule="auto"/>
        <w:jc w:val="both"/>
        <w:rPr>
          <w:rFonts w:ascii="Arial" w:hAnsi="Arial" w:cs="Arial"/>
          <w:sz w:val="20"/>
          <w:szCs w:val="20"/>
        </w:rPr>
      </w:pPr>
      <w:r w:rsidRPr="00914E22">
        <w:rPr>
          <w:rFonts w:ascii="Arial" w:eastAsia="Times New Roman" w:hAnsi="Arial" w:cs="Arial"/>
          <w:color w:val="000000"/>
          <w:sz w:val="20"/>
          <w:szCs w:val="20"/>
        </w:rPr>
        <w:t xml:space="preserve">Przez tajemnicę przedsiębiorstwa w rozumieniu art. 11 ust. 4 ustawy z dnia 16 kwietnia 1993 roku o zwalczaniu nieuczciwej konkurencji </w:t>
      </w:r>
      <w:r w:rsidRPr="00914E22">
        <w:rPr>
          <w:rFonts w:ascii="Arial" w:eastAsia="Times New Roman" w:hAnsi="Arial" w:cs="Arial"/>
          <w:color w:val="101010"/>
          <w:sz w:val="20"/>
          <w:szCs w:val="20"/>
        </w:rPr>
        <w:t>(</w:t>
      </w:r>
      <w:bookmarkStart w:id="1" w:name="_Hlk106190285"/>
      <w:proofErr w:type="spellStart"/>
      <w:r w:rsidRPr="00914E22">
        <w:rPr>
          <w:rFonts w:ascii="Arial" w:eastAsia="Times New Roman" w:hAnsi="Arial" w:cs="Arial"/>
          <w:color w:val="101010"/>
          <w:sz w:val="20"/>
          <w:szCs w:val="20"/>
        </w:rPr>
        <w:t>t.j</w:t>
      </w:r>
      <w:proofErr w:type="spellEnd"/>
      <w:r w:rsidRPr="00914E22">
        <w:rPr>
          <w:rFonts w:ascii="Arial" w:eastAsia="Times New Roman" w:hAnsi="Arial" w:cs="Arial"/>
          <w:color w:val="101010"/>
          <w:sz w:val="20"/>
          <w:szCs w:val="20"/>
        </w:rPr>
        <w:t>. Dz.U. z 2022 r. poz. 1233</w:t>
      </w:r>
      <w:bookmarkEnd w:id="1"/>
      <w:r w:rsidRPr="00914E22">
        <w:rPr>
          <w:rFonts w:ascii="Arial" w:eastAsia="Times New Roman" w:hAnsi="Arial" w:cs="Arial"/>
          <w:color w:val="101010"/>
          <w:sz w:val="20"/>
          <w:szCs w:val="20"/>
        </w:rPr>
        <w:t>)</w:t>
      </w:r>
      <w:r w:rsidRPr="00914E22">
        <w:rPr>
          <w:rFonts w:ascii="Arial" w:eastAsia="Times New Roman" w:hAnsi="Arial" w:cs="Arial"/>
          <w:color w:val="000000"/>
          <w:sz w:val="20"/>
          <w:szCs w:val="20"/>
        </w:rPr>
        <w:t xml:space="preserve">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54E78227" w14:textId="77777777" w:rsidR="00DC41E8" w:rsidRPr="00914E22" w:rsidRDefault="00DC41E8" w:rsidP="00334B70">
      <w:pPr>
        <w:pStyle w:val="Standard"/>
        <w:spacing w:line="276" w:lineRule="auto"/>
        <w:jc w:val="both"/>
        <w:rPr>
          <w:rFonts w:ascii="Arial" w:hAnsi="Arial" w:cs="Arial"/>
          <w:sz w:val="20"/>
          <w:szCs w:val="20"/>
        </w:rPr>
      </w:pPr>
      <w:r w:rsidRPr="00914E22">
        <w:rPr>
          <w:rFonts w:ascii="Arial" w:eastAsia="Times New Roman" w:hAnsi="Arial" w:cs="Arial"/>
          <w:b/>
          <w:bCs/>
          <w:color w:val="101010"/>
          <w:sz w:val="20"/>
          <w:szCs w:val="20"/>
        </w:rPr>
        <w:t>Informacje stanowiące tajemnicę przedsiębiorstwa złożone w postaci elektronicznej podpisane, powinny zostać złożone w osobnym pliku. Nazwa pliku powinna jednoznacznie wskazać, iż dane w nim zawarte stanowią tajemnicę przedsiębiorstwa.</w:t>
      </w:r>
      <w:r w:rsidRPr="00914E22">
        <w:rPr>
          <w:rFonts w:ascii="Arial" w:eastAsia="Times New Roman" w:hAnsi="Arial" w:cs="Arial"/>
          <w:b/>
          <w:bCs/>
          <w:color w:val="000000"/>
          <w:sz w:val="20"/>
          <w:szCs w:val="20"/>
        </w:rPr>
        <w:t xml:space="preserve"> </w:t>
      </w:r>
    </w:p>
    <w:p w14:paraId="4A9853AC" w14:textId="06950EC9" w:rsidR="00DC41E8" w:rsidRPr="00914E22" w:rsidRDefault="00DC41E8" w:rsidP="00334B70">
      <w:pPr>
        <w:pStyle w:val="Standard"/>
        <w:spacing w:line="276" w:lineRule="auto"/>
        <w:jc w:val="both"/>
        <w:rPr>
          <w:rFonts w:ascii="Arial" w:hAnsi="Arial" w:cs="Arial"/>
          <w:sz w:val="20"/>
          <w:szCs w:val="20"/>
        </w:rPr>
      </w:pPr>
      <w:r w:rsidRPr="00914E22">
        <w:rPr>
          <w:rFonts w:ascii="Arial" w:eastAsia="Times New Roman" w:hAnsi="Arial" w:cs="Arial"/>
          <w:color w:val="000000"/>
          <w:sz w:val="20"/>
          <w:szCs w:val="20"/>
        </w:rPr>
        <w:t>Zamawiający ma prawo badać skuteczność zastrzeżenia dot. zakazu udostępniania informacji zastrzeżonych jako tajemnica przedsiębiorstwa. Następstwem stwierdzenia bezsku</w:t>
      </w:r>
      <w:bookmarkStart w:id="2" w:name="_Hlk23771066"/>
      <w:r w:rsidRPr="00914E22">
        <w:rPr>
          <w:rFonts w:ascii="Arial" w:eastAsia="Times New Roman" w:hAnsi="Arial" w:cs="Arial"/>
          <w:color w:val="000000"/>
          <w:sz w:val="20"/>
          <w:szCs w:val="20"/>
        </w:rPr>
        <w:t>teczności zastrzeżenia będzie ich odtajnienie (stosownie do uchwały Sądu Najwyższego z dnia  21 października 2005 r. sygn. III CZP 74 /05).</w:t>
      </w:r>
      <w:bookmarkEnd w:id="2"/>
    </w:p>
    <w:p w14:paraId="50CED6C2" w14:textId="77777777" w:rsidR="00DC41E8" w:rsidRPr="00914E22" w:rsidRDefault="00DC41E8" w:rsidP="00334B70">
      <w:pPr>
        <w:spacing w:after="0"/>
        <w:jc w:val="both"/>
        <w:rPr>
          <w:rFonts w:ascii="Arial" w:hAnsi="Arial" w:cs="Arial"/>
          <w:sz w:val="20"/>
          <w:szCs w:val="20"/>
        </w:rPr>
      </w:pPr>
      <w:r w:rsidRPr="00914E22">
        <w:rPr>
          <w:rFonts w:ascii="Arial" w:hAnsi="Arial" w:cs="Arial"/>
          <w:color w:val="000000"/>
          <w:sz w:val="20"/>
          <w:szCs w:val="20"/>
        </w:rPr>
        <w:t>Nie ujawnia się informacji stanowiących tajemnicę przedsiębiorstwa w rozumieniu przepisów</w:t>
      </w:r>
      <w:r w:rsidRPr="00914E22">
        <w:rPr>
          <w:rFonts w:ascii="Arial" w:hAnsi="Arial" w:cs="Arial"/>
          <w:color w:val="000000"/>
          <w:sz w:val="20"/>
          <w:szCs w:val="20"/>
        </w:rPr>
        <w:br/>
        <w:t>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w:t>
      </w:r>
    </w:p>
    <w:p w14:paraId="2A11B22F" w14:textId="77777777" w:rsidR="00DC41E8" w:rsidRPr="00914E22" w:rsidRDefault="00DC41E8" w:rsidP="00334B70">
      <w:pPr>
        <w:spacing w:after="0"/>
        <w:jc w:val="both"/>
        <w:rPr>
          <w:rFonts w:ascii="Arial" w:hAnsi="Arial" w:cs="Arial"/>
          <w:sz w:val="20"/>
          <w:szCs w:val="20"/>
        </w:rPr>
      </w:pPr>
      <w:r w:rsidRPr="00914E22">
        <w:rPr>
          <w:rFonts w:ascii="Arial" w:hAnsi="Arial" w:cs="Arial"/>
          <w:color w:val="000000"/>
          <w:sz w:val="20"/>
          <w:szCs w:val="20"/>
          <w:lang w:eastAsia="pl-PL"/>
        </w:rPr>
        <w:t>10. Wykonawca ponosi wszystkie koszty związane z przygotowaniem i złożeniem oferty.</w:t>
      </w:r>
    </w:p>
    <w:p w14:paraId="7CA4BC78" w14:textId="64718F74" w:rsidR="00DC41E8" w:rsidRPr="00914E22" w:rsidRDefault="00DC41E8" w:rsidP="00334B70">
      <w:pPr>
        <w:shd w:val="clear" w:color="auto" w:fill="FFFFFF"/>
        <w:jc w:val="both"/>
        <w:rPr>
          <w:rFonts w:ascii="Arial" w:hAnsi="Arial" w:cs="Arial"/>
          <w:sz w:val="20"/>
          <w:szCs w:val="20"/>
        </w:rPr>
      </w:pPr>
      <w:r w:rsidRPr="00914E22">
        <w:rPr>
          <w:rFonts w:ascii="Arial" w:hAnsi="Arial" w:cs="Arial"/>
          <w:color w:val="000000"/>
          <w:sz w:val="20"/>
          <w:szCs w:val="20"/>
          <w:lang w:eastAsia="pl-PL"/>
        </w:rPr>
        <w:t>11. W sprawach nieuregulowanych w niniejszym zaproszeniu do składania ofert stosuje się</w:t>
      </w:r>
      <w:r w:rsidRPr="00914E22">
        <w:rPr>
          <w:rFonts w:ascii="Arial" w:hAnsi="Arial" w:cs="Arial"/>
          <w:color w:val="000000"/>
          <w:sz w:val="20"/>
          <w:szCs w:val="20"/>
          <w:lang w:eastAsia="pl-PL"/>
        </w:rPr>
        <w:br/>
        <w:t>w szczególności przepisy Kodeksu cywilnego oraz przepisy prawa związane z przedmiotowym zamówieniem.</w:t>
      </w:r>
    </w:p>
    <w:p w14:paraId="56DF4792" w14:textId="77777777" w:rsidR="00DC41E8" w:rsidRPr="00914E22" w:rsidRDefault="00DC41E8" w:rsidP="00334B70">
      <w:pPr>
        <w:rPr>
          <w:rFonts w:ascii="Arial" w:hAnsi="Arial" w:cs="Arial"/>
          <w:sz w:val="20"/>
          <w:szCs w:val="20"/>
        </w:rPr>
      </w:pPr>
      <w:r w:rsidRPr="00914E22">
        <w:rPr>
          <w:rFonts w:ascii="Arial" w:hAnsi="Arial" w:cs="Arial"/>
          <w:b/>
          <w:bCs/>
          <w:sz w:val="20"/>
          <w:szCs w:val="20"/>
        </w:rPr>
        <w:t>VII. ZAWARTOŚĆ OFERTY</w:t>
      </w:r>
    </w:p>
    <w:p w14:paraId="4EC98F2B" w14:textId="6CB851EF" w:rsidR="00DC41E8" w:rsidRPr="00914E22" w:rsidRDefault="00DC41E8" w:rsidP="00334B70">
      <w:pPr>
        <w:spacing w:after="0"/>
        <w:jc w:val="both"/>
        <w:rPr>
          <w:rFonts w:ascii="Arial" w:hAnsi="Arial" w:cs="Arial"/>
          <w:sz w:val="20"/>
          <w:szCs w:val="20"/>
        </w:rPr>
      </w:pPr>
      <w:r w:rsidRPr="00914E22">
        <w:rPr>
          <w:rFonts w:ascii="Arial" w:hAnsi="Arial" w:cs="Arial"/>
          <w:color w:val="000000"/>
          <w:sz w:val="20"/>
          <w:szCs w:val="20"/>
        </w:rPr>
        <w:t xml:space="preserve">1. Wypełniony czytelnie, podpisany przez Wykonawcę formularz ofertowy </w:t>
      </w:r>
      <w:r w:rsidRPr="00914E22">
        <w:rPr>
          <w:rFonts w:ascii="Arial" w:hAnsi="Arial" w:cs="Arial"/>
          <w:b/>
          <w:bCs/>
          <w:color w:val="000000"/>
          <w:sz w:val="20"/>
          <w:szCs w:val="20"/>
        </w:rPr>
        <w:t>na druku lub według druku stanowiąc</w:t>
      </w:r>
      <w:r w:rsidR="00334B70">
        <w:rPr>
          <w:rFonts w:ascii="Arial" w:hAnsi="Arial" w:cs="Arial"/>
          <w:b/>
          <w:bCs/>
          <w:color w:val="000000"/>
          <w:sz w:val="20"/>
          <w:szCs w:val="20"/>
        </w:rPr>
        <w:t>ego</w:t>
      </w:r>
      <w:r w:rsidRPr="00914E22">
        <w:rPr>
          <w:rFonts w:ascii="Arial" w:hAnsi="Arial" w:cs="Arial"/>
          <w:b/>
          <w:bCs/>
          <w:color w:val="000000"/>
          <w:sz w:val="20"/>
          <w:szCs w:val="20"/>
        </w:rPr>
        <w:t xml:space="preserve">  załącznik nr 1 do zapytania.</w:t>
      </w:r>
    </w:p>
    <w:p w14:paraId="2BE011FA" w14:textId="762C2E70" w:rsidR="00DC41E8" w:rsidRPr="00334B70" w:rsidRDefault="00DC41E8" w:rsidP="00334B70">
      <w:pPr>
        <w:widowControl w:val="0"/>
        <w:shd w:val="clear" w:color="auto" w:fill="FFFFFF"/>
        <w:autoSpaceDE w:val="0"/>
        <w:spacing w:after="0"/>
        <w:jc w:val="both"/>
        <w:rPr>
          <w:rFonts w:ascii="Arial" w:hAnsi="Arial" w:cs="Arial"/>
          <w:sz w:val="20"/>
          <w:szCs w:val="20"/>
        </w:rPr>
      </w:pPr>
      <w:r w:rsidRPr="00914E22">
        <w:rPr>
          <w:rFonts w:ascii="Arial" w:hAnsi="Arial" w:cs="Arial"/>
          <w:b/>
          <w:bCs/>
          <w:color w:val="000000"/>
          <w:sz w:val="20"/>
          <w:szCs w:val="20"/>
          <w:lang w:eastAsia="pl-PL"/>
        </w:rPr>
        <w:t>UWAGA! Na formularzu ofertowym należy ujawnić wszystkie podmioty składające ofertę wspólną z zaznaczeniem np. konsorcjum.</w:t>
      </w:r>
    </w:p>
    <w:p w14:paraId="02407426" w14:textId="17FE7F31" w:rsidR="00DC41E8" w:rsidRPr="00334B70" w:rsidRDefault="00DC41E8" w:rsidP="00334B70">
      <w:pPr>
        <w:jc w:val="both"/>
        <w:rPr>
          <w:rFonts w:ascii="Arial" w:hAnsi="Arial" w:cs="Arial"/>
          <w:sz w:val="20"/>
          <w:szCs w:val="20"/>
        </w:rPr>
      </w:pPr>
      <w:r w:rsidRPr="00914E22">
        <w:rPr>
          <w:rStyle w:val="Domylnaczcionkaakapitu3"/>
          <w:rFonts w:ascii="Arial" w:hAnsi="Arial" w:cs="Arial"/>
          <w:sz w:val="20"/>
          <w:szCs w:val="20"/>
        </w:rPr>
        <w:t>2. Pełnomocnictwo w sytuacjach, w których uprawnienie do podpisania oferty nie wynika</w:t>
      </w:r>
      <w:r w:rsidRPr="00914E22">
        <w:rPr>
          <w:rFonts w:ascii="Arial" w:hAnsi="Arial" w:cs="Arial"/>
          <w:sz w:val="20"/>
          <w:szCs w:val="20"/>
        </w:rPr>
        <w:br/>
      </w:r>
      <w:r w:rsidRPr="00914E22">
        <w:rPr>
          <w:rStyle w:val="Domylnaczcionkaakapitu3"/>
          <w:rFonts w:ascii="Arial" w:hAnsi="Arial" w:cs="Arial"/>
          <w:sz w:val="20"/>
          <w:szCs w:val="20"/>
        </w:rPr>
        <w:t>z zapisu we właściwym rejestrze lub ewidencji.</w:t>
      </w:r>
    </w:p>
    <w:p w14:paraId="7DB48AB3" w14:textId="77777777" w:rsidR="00DC41E8" w:rsidRPr="00914E22" w:rsidRDefault="00DC41E8" w:rsidP="00663351">
      <w:pPr>
        <w:jc w:val="both"/>
        <w:rPr>
          <w:rFonts w:ascii="Arial" w:hAnsi="Arial" w:cs="Arial"/>
          <w:sz w:val="20"/>
          <w:szCs w:val="20"/>
        </w:rPr>
      </w:pPr>
      <w:r w:rsidRPr="00914E22">
        <w:rPr>
          <w:rFonts w:ascii="Arial" w:hAnsi="Arial" w:cs="Arial"/>
          <w:b/>
          <w:bCs/>
          <w:color w:val="000000"/>
          <w:sz w:val="20"/>
          <w:szCs w:val="20"/>
          <w:lang w:eastAsia="pl-PL"/>
        </w:rPr>
        <w:t>VIII. KRYTERIA I SPOSÓB OCENY OFERT</w:t>
      </w:r>
    </w:p>
    <w:p w14:paraId="1E689629" w14:textId="1E536DB6" w:rsidR="00DC41E8" w:rsidRPr="00914E22" w:rsidRDefault="00DC41E8" w:rsidP="00334B70">
      <w:pPr>
        <w:spacing w:after="0"/>
        <w:jc w:val="both"/>
        <w:rPr>
          <w:rFonts w:ascii="Arial" w:hAnsi="Arial" w:cs="Arial"/>
          <w:sz w:val="20"/>
          <w:szCs w:val="20"/>
        </w:rPr>
      </w:pPr>
      <w:r w:rsidRPr="00914E22">
        <w:rPr>
          <w:rFonts w:ascii="Arial" w:hAnsi="Arial" w:cs="Arial"/>
          <w:color w:val="000000"/>
          <w:sz w:val="20"/>
          <w:szCs w:val="20"/>
          <w:lang w:eastAsia="pl-PL"/>
        </w:rPr>
        <w:t>Za najkorzystniejszą zostanie uznana oferta, która zaoferuje najniższą cenę.</w:t>
      </w:r>
    </w:p>
    <w:p w14:paraId="3D5B1222" w14:textId="3D1375C8" w:rsidR="00DC41E8" w:rsidRPr="00334B70" w:rsidRDefault="00DC41E8" w:rsidP="00334B70">
      <w:pPr>
        <w:widowControl w:val="0"/>
        <w:shd w:val="clear" w:color="auto" w:fill="FFFFFF"/>
        <w:autoSpaceDE w:val="0"/>
        <w:jc w:val="both"/>
        <w:rPr>
          <w:rFonts w:ascii="Arial" w:hAnsi="Arial" w:cs="Arial"/>
          <w:sz w:val="20"/>
          <w:szCs w:val="20"/>
        </w:rPr>
      </w:pPr>
      <w:r w:rsidRPr="00334B70">
        <w:rPr>
          <w:rFonts w:ascii="Arial" w:hAnsi="Arial" w:cs="Arial"/>
          <w:color w:val="000000"/>
          <w:sz w:val="20"/>
          <w:szCs w:val="20"/>
          <w:lang w:eastAsia="pl-PL"/>
        </w:rPr>
        <w:t>W sytuacji kiedy zostaną złożone oferty z taką samą ceną Zamawiający zaprosi tych Wykonawców do złożenia ofert dodatkowych.</w:t>
      </w:r>
    </w:p>
    <w:p w14:paraId="70ECC804" w14:textId="02A91D5B" w:rsidR="001A5C9C" w:rsidRDefault="00DC41E8" w:rsidP="00663351">
      <w:pPr>
        <w:rPr>
          <w:rFonts w:ascii="Arial" w:hAnsi="Arial" w:cs="Arial"/>
          <w:b/>
          <w:bCs/>
          <w:color w:val="000000"/>
          <w:sz w:val="20"/>
          <w:szCs w:val="20"/>
          <w:lang w:eastAsia="pl-PL"/>
        </w:rPr>
      </w:pPr>
      <w:r w:rsidRPr="00A26CC4">
        <w:rPr>
          <w:rFonts w:ascii="Arial" w:hAnsi="Arial" w:cs="Arial"/>
          <w:b/>
          <w:bCs/>
          <w:color w:val="000000"/>
          <w:sz w:val="20"/>
          <w:szCs w:val="20"/>
          <w:lang w:eastAsia="pl-PL"/>
        </w:rPr>
        <w:t xml:space="preserve">IX. </w:t>
      </w:r>
      <w:r w:rsidR="007B0DC2" w:rsidRPr="00A26CC4">
        <w:rPr>
          <w:rFonts w:ascii="Arial" w:hAnsi="Arial" w:cs="Arial"/>
          <w:b/>
          <w:bCs/>
          <w:color w:val="000000"/>
          <w:sz w:val="20"/>
          <w:szCs w:val="20"/>
          <w:lang w:eastAsia="pl-PL"/>
        </w:rPr>
        <w:t>SPOSÓB KOMUNIKACJI</w:t>
      </w:r>
    </w:p>
    <w:p w14:paraId="07CFD682" w14:textId="5F21A3E9" w:rsidR="001A5C9C" w:rsidRDefault="001A5C9C">
      <w:pPr>
        <w:pStyle w:val="Akapitzlist"/>
        <w:numPr>
          <w:ilvl w:val="1"/>
          <w:numId w:val="26"/>
        </w:numPr>
        <w:tabs>
          <w:tab w:val="left" w:pos="284"/>
        </w:tabs>
        <w:spacing w:before="240" w:after="0"/>
        <w:ind w:right="91" w:hanging="22"/>
        <w:contextualSpacing w:val="0"/>
        <w:jc w:val="both"/>
        <w:rPr>
          <w:rFonts w:ascii="Arial" w:eastAsia="Times New Roman" w:hAnsi="Arial" w:cs="Arial"/>
          <w:bCs/>
          <w:sz w:val="20"/>
          <w:szCs w:val="20"/>
        </w:rPr>
      </w:pPr>
      <w:r>
        <w:rPr>
          <w:rFonts w:ascii="Arial" w:hAnsi="Arial" w:cs="Arial"/>
          <w:bCs/>
          <w:sz w:val="20"/>
          <w:szCs w:val="20"/>
        </w:rPr>
        <w:t xml:space="preserve">Komunikacja w postępowaniu o udzielenie zamówienia, w tym składanie ofert odbywa się przy użyciu środków komunikacji elektronicznej. Przez środki komunikacji elektronicznej rozumie się środki </w:t>
      </w:r>
      <w:r>
        <w:rPr>
          <w:rFonts w:ascii="Arial" w:hAnsi="Arial" w:cs="Arial"/>
          <w:bCs/>
          <w:sz w:val="20"/>
          <w:szCs w:val="20"/>
        </w:rPr>
        <w:lastRenderedPageBreak/>
        <w:t>komunikacji elektronicznej zdefiniowane w ustawie z dnia 18 lipca 2002 r. o świadczeniu usług drogą elektroniczną (Dz. U. z 20</w:t>
      </w:r>
      <w:r w:rsidR="00383C5F">
        <w:rPr>
          <w:rFonts w:ascii="Arial" w:hAnsi="Arial" w:cs="Arial"/>
          <w:bCs/>
          <w:sz w:val="20"/>
          <w:szCs w:val="20"/>
        </w:rPr>
        <w:t>20</w:t>
      </w:r>
      <w:r>
        <w:rPr>
          <w:rFonts w:ascii="Arial" w:hAnsi="Arial" w:cs="Arial"/>
          <w:bCs/>
          <w:sz w:val="20"/>
          <w:szCs w:val="20"/>
        </w:rPr>
        <w:t xml:space="preserve"> r. poz. </w:t>
      </w:r>
      <w:r w:rsidR="00383C5F">
        <w:rPr>
          <w:rFonts w:ascii="Arial" w:hAnsi="Arial" w:cs="Arial"/>
          <w:bCs/>
          <w:sz w:val="20"/>
          <w:szCs w:val="20"/>
        </w:rPr>
        <w:t>344</w:t>
      </w:r>
      <w:r>
        <w:rPr>
          <w:rFonts w:ascii="Arial" w:hAnsi="Arial" w:cs="Arial"/>
          <w:bCs/>
          <w:sz w:val="20"/>
          <w:szCs w:val="20"/>
        </w:rPr>
        <w:t xml:space="preserve">). </w:t>
      </w:r>
    </w:p>
    <w:p w14:paraId="4B64EBE1" w14:textId="73E82809" w:rsidR="001A5C9C" w:rsidRDefault="001A5C9C">
      <w:pPr>
        <w:pStyle w:val="Akapitzlist"/>
        <w:numPr>
          <w:ilvl w:val="1"/>
          <w:numId w:val="26"/>
        </w:numPr>
        <w:tabs>
          <w:tab w:val="left" w:pos="284"/>
        </w:tabs>
        <w:spacing w:after="0"/>
        <w:ind w:right="91" w:hanging="22"/>
        <w:contextualSpacing w:val="0"/>
        <w:jc w:val="both"/>
        <w:rPr>
          <w:rFonts w:ascii="Arial" w:hAnsi="Arial" w:cs="Arial"/>
          <w:bCs/>
          <w:sz w:val="20"/>
          <w:szCs w:val="20"/>
        </w:rPr>
      </w:pPr>
      <w:r>
        <w:rPr>
          <w:rFonts w:ascii="Arial" w:hAnsi="Arial" w:cs="Arial"/>
          <w:bCs/>
          <w:sz w:val="20"/>
          <w:szCs w:val="20"/>
        </w:rPr>
        <w:t>Ofertę, pełnomocnictwa sporządza się w postaci elektronicznej, w ogólnie dostępnych formatach</w:t>
      </w:r>
      <w:r w:rsidR="00A26CC4">
        <w:rPr>
          <w:rFonts w:ascii="Arial" w:hAnsi="Arial" w:cs="Arial"/>
          <w:bCs/>
          <w:sz w:val="20"/>
          <w:szCs w:val="20"/>
        </w:rPr>
        <w:t xml:space="preserve"> </w:t>
      </w:r>
      <w:r>
        <w:rPr>
          <w:rFonts w:ascii="Arial" w:hAnsi="Arial" w:cs="Arial"/>
          <w:bCs/>
          <w:sz w:val="20"/>
          <w:szCs w:val="20"/>
        </w:rPr>
        <w:t>danych, w szczególności w formatach .txt, .rtf, .pdf, .</w:t>
      </w:r>
      <w:proofErr w:type="spellStart"/>
      <w:r>
        <w:rPr>
          <w:rFonts w:ascii="Arial" w:hAnsi="Arial" w:cs="Arial"/>
          <w:bCs/>
          <w:sz w:val="20"/>
          <w:szCs w:val="20"/>
        </w:rPr>
        <w:t>doc</w:t>
      </w:r>
      <w:proofErr w:type="spellEnd"/>
      <w:r>
        <w:rPr>
          <w:rFonts w:ascii="Arial" w:hAnsi="Arial" w:cs="Arial"/>
          <w:bCs/>
          <w:sz w:val="20"/>
          <w:szCs w:val="20"/>
        </w:rPr>
        <w:t>, .</w:t>
      </w:r>
      <w:proofErr w:type="spellStart"/>
      <w:r>
        <w:rPr>
          <w:rFonts w:ascii="Arial" w:hAnsi="Arial" w:cs="Arial"/>
          <w:bCs/>
          <w:sz w:val="20"/>
          <w:szCs w:val="20"/>
        </w:rPr>
        <w:t>docx</w:t>
      </w:r>
      <w:proofErr w:type="spellEnd"/>
      <w:r>
        <w:rPr>
          <w:rFonts w:ascii="Arial" w:hAnsi="Arial" w:cs="Arial"/>
          <w:bCs/>
          <w:sz w:val="20"/>
          <w:szCs w:val="20"/>
        </w:rPr>
        <w:t>, .</w:t>
      </w:r>
      <w:proofErr w:type="spellStart"/>
      <w:r>
        <w:rPr>
          <w:rFonts w:ascii="Arial" w:hAnsi="Arial" w:cs="Arial"/>
          <w:bCs/>
          <w:sz w:val="20"/>
          <w:szCs w:val="20"/>
        </w:rPr>
        <w:t>odt</w:t>
      </w:r>
      <w:proofErr w:type="spellEnd"/>
      <w:r>
        <w:rPr>
          <w:rFonts w:ascii="Arial" w:hAnsi="Arial" w:cs="Arial"/>
          <w:bCs/>
          <w:sz w:val="20"/>
          <w:szCs w:val="20"/>
        </w:rPr>
        <w:t xml:space="preserve">. Ofertę składa się, pod rygorem nieważności, w formie elektronicznej lub w postaci elektronicznej opatrzonej podpisem zaufanym lub podpisem osobistym. </w:t>
      </w:r>
    </w:p>
    <w:p w14:paraId="14BFC4DF" w14:textId="41971DEB" w:rsidR="00E53E96" w:rsidRPr="00C566EB" w:rsidRDefault="001A5C9C" w:rsidP="00C566EB">
      <w:pPr>
        <w:pStyle w:val="Akapitzlist"/>
        <w:numPr>
          <w:ilvl w:val="1"/>
          <w:numId w:val="26"/>
        </w:numPr>
        <w:spacing w:after="0"/>
        <w:ind w:left="284" w:right="92" w:hanging="284"/>
        <w:contextualSpacing w:val="0"/>
        <w:jc w:val="both"/>
        <w:rPr>
          <w:rFonts w:ascii="Arial" w:hAnsi="Arial" w:cs="Arial"/>
          <w:sz w:val="20"/>
          <w:szCs w:val="20"/>
        </w:rPr>
      </w:pPr>
      <w:r>
        <w:rPr>
          <w:rFonts w:ascii="Arial" w:hAnsi="Arial" w:cs="Arial"/>
          <w:sz w:val="20"/>
          <w:szCs w:val="20"/>
        </w:rPr>
        <w:t xml:space="preserve">Zawiadomienia, oświadczenia, wnioski lub informacje Wykonawcy </w:t>
      </w:r>
      <w:proofErr w:type="spellStart"/>
      <w:r>
        <w:rPr>
          <w:rFonts w:ascii="Arial" w:hAnsi="Arial" w:cs="Arial"/>
          <w:sz w:val="20"/>
          <w:szCs w:val="20"/>
        </w:rPr>
        <w:t>przekazują</w:t>
      </w:r>
      <w:r w:rsidR="00E53E96" w:rsidRPr="00C566EB">
        <w:rPr>
          <w:rFonts w:ascii="Arial" w:hAnsi="Arial" w:cs="Arial"/>
          <w:sz w:val="20"/>
          <w:szCs w:val="20"/>
        </w:rPr>
        <w:t>za</w:t>
      </w:r>
      <w:proofErr w:type="spellEnd"/>
      <w:r w:rsidR="00E53E96" w:rsidRPr="00C566EB">
        <w:rPr>
          <w:rFonts w:ascii="Arial" w:hAnsi="Arial" w:cs="Arial"/>
          <w:sz w:val="20"/>
          <w:szCs w:val="20"/>
        </w:rPr>
        <w:t xml:space="preserve"> pośrednictwem platformy zakupowej dostępnej pod adresem internetowym: </w:t>
      </w:r>
      <w:hyperlink r:id="rId10" w:history="1">
        <w:r w:rsidR="00A26CC4" w:rsidRPr="000E1D50">
          <w:rPr>
            <w:rStyle w:val="Hipercze"/>
            <w:rFonts w:ascii="Arial" w:hAnsi="Arial" w:cs="Arial"/>
            <w:sz w:val="20"/>
            <w:szCs w:val="20"/>
          </w:rPr>
          <w:t>https://platformazakupowa.pl/pn/mogilno</w:t>
        </w:r>
      </w:hyperlink>
      <w:r w:rsidR="00A26CC4" w:rsidRPr="00C566EB">
        <w:rPr>
          <w:rFonts w:ascii="Arial" w:hAnsi="Arial" w:cs="Arial"/>
          <w:sz w:val="20"/>
          <w:szCs w:val="20"/>
        </w:rPr>
        <w:t xml:space="preserve"> </w:t>
      </w:r>
      <w:r w:rsidR="00E53E96" w:rsidRPr="00C566EB">
        <w:rPr>
          <w:rFonts w:ascii="Arial" w:hAnsi="Arial" w:cs="Arial"/>
          <w:sz w:val="20"/>
          <w:szCs w:val="20"/>
        </w:rPr>
        <w:t xml:space="preserve"> </w:t>
      </w:r>
    </w:p>
    <w:p w14:paraId="50927868" w14:textId="60B0FCCF" w:rsidR="001A5C9C" w:rsidRPr="00517BB6" w:rsidRDefault="001A5C9C">
      <w:pPr>
        <w:pStyle w:val="Akapitzlist"/>
        <w:numPr>
          <w:ilvl w:val="1"/>
          <w:numId w:val="26"/>
        </w:numPr>
        <w:tabs>
          <w:tab w:val="left" w:pos="284"/>
        </w:tabs>
        <w:spacing w:after="0"/>
        <w:ind w:right="92" w:hanging="22"/>
        <w:contextualSpacing w:val="0"/>
        <w:jc w:val="both"/>
        <w:rPr>
          <w:rFonts w:ascii="Arial" w:hAnsi="Arial" w:cs="Arial"/>
          <w:sz w:val="20"/>
          <w:szCs w:val="20"/>
        </w:rPr>
      </w:pPr>
      <w:r w:rsidRPr="00517BB6">
        <w:rPr>
          <w:rFonts w:ascii="Arial" w:hAnsi="Arial" w:cs="Arial"/>
          <w:bCs/>
          <w:sz w:val="20"/>
          <w:szCs w:val="20"/>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1" w:history="1">
        <w:r w:rsidR="00A26CC4" w:rsidRPr="000327D1">
          <w:rPr>
            <w:rStyle w:val="Hipercze"/>
            <w:rFonts w:ascii="Arial" w:hAnsi="Arial" w:cs="Arial"/>
            <w:bCs/>
            <w:sz w:val="20"/>
            <w:szCs w:val="20"/>
          </w:rPr>
          <w:t>https://platformazakupowa.pl/strona/45-instrukcje</w:t>
        </w:r>
      </w:hyperlink>
    </w:p>
    <w:p w14:paraId="1E221B54" w14:textId="50A9C3CD" w:rsidR="001A5C9C" w:rsidRDefault="001A5C9C">
      <w:pPr>
        <w:pStyle w:val="Akapitzlist"/>
        <w:numPr>
          <w:ilvl w:val="1"/>
          <w:numId w:val="26"/>
        </w:numPr>
        <w:spacing w:after="0"/>
        <w:ind w:left="284" w:right="92" w:hanging="306"/>
        <w:contextualSpacing w:val="0"/>
        <w:jc w:val="both"/>
        <w:rPr>
          <w:rFonts w:ascii="Arial" w:hAnsi="Arial" w:cs="Arial"/>
          <w:sz w:val="20"/>
          <w:szCs w:val="20"/>
        </w:rPr>
      </w:pPr>
      <w:r>
        <w:rPr>
          <w:rFonts w:ascii="Arial" w:hAnsi="Arial" w:cs="Arial"/>
          <w:sz w:val="20"/>
          <w:szCs w:val="20"/>
        </w:rPr>
        <w:t>Zamawiający podaje wymagania techniczne związane z korzystaniem z Platformy:</w:t>
      </w:r>
    </w:p>
    <w:p w14:paraId="1D7F2E6C" w14:textId="1486341D" w:rsidR="001A5C9C" w:rsidRDefault="001A5C9C">
      <w:pPr>
        <w:pStyle w:val="Akapitzlist"/>
        <w:numPr>
          <w:ilvl w:val="0"/>
          <w:numId w:val="27"/>
        </w:numPr>
        <w:spacing w:after="0"/>
        <w:ind w:left="709"/>
        <w:contextualSpacing w:val="0"/>
        <w:jc w:val="both"/>
        <w:rPr>
          <w:rFonts w:ascii="Arial" w:hAnsi="Arial" w:cs="Arial"/>
          <w:caps/>
          <w:sz w:val="20"/>
          <w:szCs w:val="20"/>
        </w:rPr>
      </w:pPr>
      <w:r>
        <w:rPr>
          <w:rFonts w:ascii="Arial" w:hAnsi="Arial" w:cs="Arial"/>
          <w:sz w:val="20"/>
          <w:szCs w:val="20"/>
        </w:rPr>
        <w:t xml:space="preserve">stały dostęp do sieci Internet i minimalna prędkość połączenia internetowego nie mniejsza niż </w:t>
      </w:r>
      <w:r>
        <w:rPr>
          <w:rFonts w:ascii="Arial" w:hAnsi="Arial" w:cs="Arial"/>
          <w:caps/>
          <w:sz w:val="20"/>
          <w:szCs w:val="20"/>
        </w:rPr>
        <w:t>512 kb/s,</w:t>
      </w:r>
    </w:p>
    <w:p w14:paraId="3324B4F6" w14:textId="77777777" w:rsidR="001A5C9C" w:rsidRDefault="001A5C9C">
      <w:pPr>
        <w:pStyle w:val="Akapitzlist"/>
        <w:numPr>
          <w:ilvl w:val="0"/>
          <w:numId w:val="27"/>
        </w:numPr>
        <w:spacing w:after="0"/>
        <w:ind w:left="709"/>
        <w:contextualSpacing w:val="0"/>
        <w:jc w:val="both"/>
        <w:rPr>
          <w:rFonts w:ascii="Arial" w:hAnsi="Arial" w:cs="Arial"/>
          <w:caps/>
          <w:sz w:val="20"/>
          <w:szCs w:val="20"/>
        </w:rPr>
      </w:pPr>
      <w:r>
        <w:rPr>
          <w:rFonts w:ascii="Arial" w:hAnsi="Arial" w:cs="Arial"/>
          <w:bCs/>
          <w:sz w:val="20"/>
          <w:szCs w:val="20"/>
        </w:rPr>
        <w:t>komputer klasy PC lub MAC o następującej konfiguracji: pamięć min. 2 GB Ram, procesor Intel IV 2 GHZ lub jego nowsza wersja, jeden z systemów operacyjnych - MS Windows 7, Mac Os x 10 4, Linux, lub ich nowsze wersje,</w:t>
      </w:r>
    </w:p>
    <w:p w14:paraId="223EFF09" w14:textId="77777777" w:rsidR="001A5C9C" w:rsidRDefault="001A5C9C">
      <w:pPr>
        <w:pStyle w:val="Akapitzlist"/>
        <w:numPr>
          <w:ilvl w:val="0"/>
          <w:numId w:val="27"/>
        </w:numPr>
        <w:spacing w:after="0"/>
        <w:ind w:left="709"/>
        <w:contextualSpacing w:val="0"/>
        <w:jc w:val="both"/>
        <w:rPr>
          <w:rFonts w:ascii="Arial" w:hAnsi="Arial" w:cs="Arial"/>
          <w:caps/>
          <w:sz w:val="20"/>
          <w:szCs w:val="20"/>
        </w:rPr>
      </w:pPr>
      <w:r>
        <w:rPr>
          <w:rFonts w:ascii="Arial" w:hAnsi="Arial" w:cs="Arial"/>
          <w:bCs/>
          <w:sz w:val="20"/>
          <w:szCs w:val="20"/>
        </w:rPr>
        <w:t>zainstalowana dowolna przeglądarka internetowa, w przypadku Internet Explorer minimalnie wersja 10 0.,</w:t>
      </w:r>
    </w:p>
    <w:p w14:paraId="65CAC28D" w14:textId="77777777" w:rsidR="001A5C9C" w:rsidRDefault="001A5C9C">
      <w:pPr>
        <w:pStyle w:val="Akapitzlist"/>
        <w:numPr>
          <w:ilvl w:val="0"/>
          <w:numId w:val="27"/>
        </w:numPr>
        <w:spacing w:after="0"/>
        <w:ind w:left="709"/>
        <w:contextualSpacing w:val="0"/>
        <w:jc w:val="both"/>
        <w:rPr>
          <w:rFonts w:ascii="Arial" w:hAnsi="Arial" w:cs="Arial"/>
          <w:caps/>
          <w:sz w:val="20"/>
          <w:szCs w:val="20"/>
        </w:rPr>
      </w:pPr>
      <w:r>
        <w:rPr>
          <w:rFonts w:ascii="Arial" w:hAnsi="Arial" w:cs="Arial"/>
          <w:bCs/>
          <w:sz w:val="20"/>
          <w:szCs w:val="20"/>
        </w:rPr>
        <w:t>włączona obsługa JavaScript,</w:t>
      </w:r>
    </w:p>
    <w:p w14:paraId="2E968399" w14:textId="77777777" w:rsidR="001A5C9C" w:rsidRDefault="001A5C9C">
      <w:pPr>
        <w:pStyle w:val="Akapitzlist"/>
        <w:widowControl w:val="0"/>
        <w:numPr>
          <w:ilvl w:val="0"/>
          <w:numId w:val="27"/>
        </w:numPr>
        <w:spacing w:after="0"/>
        <w:ind w:left="709"/>
        <w:contextualSpacing w:val="0"/>
        <w:jc w:val="both"/>
        <w:rPr>
          <w:rFonts w:ascii="Arial" w:hAnsi="Arial" w:cs="Arial"/>
          <w:bCs/>
          <w:sz w:val="20"/>
          <w:szCs w:val="20"/>
        </w:rPr>
      </w:pPr>
      <w:r>
        <w:rPr>
          <w:rFonts w:ascii="Arial" w:hAnsi="Arial" w:cs="Arial"/>
          <w:bCs/>
          <w:sz w:val="20"/>
          <w:szCs w:val="20"/>
        </w:rPr>
        <w:t xml:space="preserve">zainstalowany program Adobe </w:t>
      </w:r>
      <w:proofErr w:type="spellStart"/>
      <w:r>
        <w:rPr>
          <w:rFonts w:ascii="Arial" w:hAnsi="Arial" w:cs="Arial"/>
          <w:bCs/>
          <w:sz w:val="20"/>
          <w:szCs w:val="20"/>
        </w:rPr>
        <w:t>Acrobat</w:t>
      </w:r>
      <w:proofErr w:type="spellEnd"/>
      <w:r>
        <w:rPr>
          <w:rFonts w:ascii="Arial" w:hAnsi="Arial" w:cs="Arial"/>
          <w:bCs/>
          <w:sz w:val="20"/>
          <w:szCs w:val="20"/>
        </w:rPr>
        <w:t xml:space="preserve"> Reader lub inny obsługujący format plików .pdf,</w:t>
      </w:r>
    </w:p>
    <w:p w14:paraId="14A1123D" w14:textId="7DAFBEE1" w:rsidR="001A5C9C" w:rsidRPr="00A26CC4" w:rsidRDefault="001A5C9C">
      <w:pPr>
        <w:pStyle w:val="Akapitzlist"/>
        <w:widowControl w:val="0"/>
        <w:numPr>
          <w:ilvl w:val="0"/>
          <w:numId w:val="27"/>
        </w:numPr>
        <w:ind w:left="709"/>
        <w:contextualSpacing w:val="0"/>
        <w:jc w:val="both"/>
        <w:rPr>
          <w:rFonts w:ascii="Arial" w:hAnsi="Arial" w:cs="Arial"/>
          <w:bCs/>
          <w:sz w:val="20"/>
          <w:szCs w:val="20"/>
        </w:rPr>
      </w:pPr>
      <w:r>
        <w:rPr>
          <w:rFonts w:ascii="Arial" w:hAnsi="Arial" w:cs="Arial"/>
          <w:bCs/>
          <w:sz w:val="20"/>
          <w:szCs w:val="20"/>
        </w:rPr>
        <w:t>oznaczenie czasu odbioru danych przez platformę zakupową stanowi datę oraz dokładny czas (</w:t>
      </w:r>
      <w:proofErr w:type="spellStart"/>
      <w:r>
        <w:rPr>
          <w:rFonts w:ascii="Arial" w:hAnsi="Arial" w:cs="Arial"/>
          <w:bCs/>
          <w:sz w:val="20"/>
          <w:szCs w:val="20"/>
        </w:rPr>
        <w:t>hh:mm:ss</w:t>
      </w:r>
      <w:proofErr w:type="spellEnd"/>
      <w:r>
        <w:rPr>
          <w:rFonts w:ascii="Arial" w:hAnsi="Arial" w:cs="Arial"/>
          <w:bCs/>
          <w:sz w:val="20"/>
          <w:szCs w:val="20"/>
        </w:rPr>
        <w:t>) generowany wg. czasu lokalnego serwera synchronizowanego z zegarem Głównego Instytutu Miar.</w:t>
      </w:r>
    </w:p>
    <w:p w14:paraId="69D3797E" w14:textId="705CE037" w:rsidR="00DC41E8" w:rsidRPr="00914E22" w:rsidRDefault="001A5C9C" w:rsidP="00663351">
      <w:pPr>
        <w:rPr>
          <w:rFonts w:ascii="Arial" w:hAnsi="Arial" w:cs="Arial"/>
          <w:sz w:val="20"/>
          <w:szCs w:val="20"/>
        </w:rPr>
      </w:pPr>
      <w:r>
        <w:rPr>
          <w:rFonts w:ascii="Arial" w:hAnsi="Arial" w:cs="Arial"/>
          <w:b/>
          <w:bCs/>
          <w:color w:val="000000"/>
          <w:sz w:val="20"/>
          <w:szCs w:val="20"/>
          <w:lang w:eastAsia="pl-PL"/>
        </w:rPr>
        <w:t xml:space="preserve">X. </w:t>
      </w:r>
      <w:r w:rsidR="00DC41E8" w:rsidRPr="00914E22">
        <w:rPr>
          <w:rFonts w:ascii="Arial" w:hAnsi="Arial" w:cs="Arial"/>
          <w:b/>
          <w:bCs/>
          <w:color w:val="000000"/>
          <w:sz w:val="20"/>
          <w:szCs w:val="20"/>
          <w:lang w:eastAsia="pl-PL"/>
        </w:rPr>
        <w:t>MIEJSCE ORAZ TERMIN SKŁADANIA OFERT</w:t>
      </w:r>
    </w:p>
    <w:p w14:paraId="78BC5A77" w14:textId="289A1543" w:rsidR="005F44E3" w:rsidRPr="00C566EB" w:rsidRDefault="00DC41E8" w:rsidP="00C566EB">
      <w:pPr>
        <w:pStyle w:val="Akapitzlist"/>
        <w:numPr>
          <w:ilvl w:val="0"/>
          <w:numId w:val="4"/>
        </w:numPr>
        <w:tabs>
          <w:tab w:val="left" w:pos="284"/>
        </w:tabs>
        <w:spacing w:after="0"/>
        <w:ind w:left="0" w:firstLine="0"/>
        <w:jc w:val="both"/>
        <w:rPr>
          <w:rFonts w:ascii="Arial" w:hAnsi="Arial" w:cs="Arial"/>
          <w:sz w:val="20"/>
          <w:szCs w:val="20"/>
        </w:rPr>
      </w:pPr>
      <w:r w:rsidRPr="005F44E3">
        <w:rPr>
          <w:rFonts w:ascii="Arial" w:hAnsi="Arial" w:cs="Arial"/>
          <w:color w:val="000000"/>
          <w:sz w:val="20"/>
          <w:szCs w:val="20"/>
          <w:lang w:eastAsia="pl-PL"/>
        </w:rPr>
        <w:t>Ofertę należy złożyć na lub według druku stanowiącego załącznik nr 1 do zapytania</w:t>
      </w:r>
      <w:r w:rsidR="0004201D">
        <w:rPr>
          <w:rFonts w:ascii="Arial" w:hAnsi="Arial" w:cs="Arial"/>
          <w:color w:val="000000"/>
          <w:sz w:val="20"/>
          <w:szCs w:val="20"/>
          <w:lang w:eastAsia="pl-PL"/>
        </w:rPr>
        <w:t xml:space="preserve"> w postaci</w:t>
      </w:r>
      <w:r w:rsidR="00323E47" w:rsidRPr="00323E47">
        <w:t xml:space="preserve"> </w:t>
      </w:r>
      <w:r w:rsidR="00323E47" w:rsidRPr="00323E47">
        <w:rPr>
          <w:rFonts w:ascii="Arial" w:hAnsi="Arial" w:cs="Arial"/>
          <w:color w:val="000000"/>
          <w:sz w:val="20"/>
          <w:szCs w:val="20"/>
          <w:lang w:eastAsia="pl-PL"/>
        </w:rPr>
        <w:t>elektronicznej lub w postaci elektronicznej opatrzonej podpisem zaufanym lub podpisem osobistym</w:t>
      </w:r>
      <w:bookmarkStart w:id="3" w:name="_Hlk115425044"/>
      <w:r w:rsidR="00383C5F">
        <w:rPr>
          <w:rFonts w:ascii="Arial" w:hAnsi="Arial" w:cs="Arial"/>
          <w:color w:val="000000"/>
          <w:sz w:val="20"/>
          <w:szCs w:val="20"/>
          <w:lang w:eastAsia="pl-PL"/>
        </w:rPr>
        <w:t xml:space="preserve"> </w:t>
      </w:r>
      <w:r w:rsidR="005F44E3" w:rsidRPr="00C566EB">
        <w:rPr>
          <w:rFonts w:ascii="Arial" w:hAnsi="Arial" w:cs="Arial"/>
          <w:b/>
          <w:sz w:val="20"/>
          <w:szCs w:val="20"/>
        </w:rPr>
        <w:t xml:space="preserve">za pośrednictwem platformy zakupowej dostępnej pod adresem internetowym: </w:t>
      </w:r>
      <w:hyperlink r:id="rId12" w:history="1">
        <w:r w:rsidR="005F44E3" w:rsidRPr="000E1D50">
          <w:rPr>
            <w:rStyle w:val="Hipercze"/>
            <w:rFonts w:ascii="Arial" w:hAnsi="Arial" w:cs="Arial"/>
            <w:sz w:val="20"/>
            <w:szCs w:val="20"/>
          </w:rPr>
          <w:t>https://platformazakupowa.pl/pn/mogilno</w:t>
        </w:r>
      </w:hyperlink>
      <w:r w:rsidR="005F44E3" w:rsidRPr="000E1D50">
        <w:rPr>
          <w:rStyle w:val="Hipercze"/>
          <w:rFonts w:ascii="Arial" w:hAnsi="Arial" w:cs="Arial"/>
          <w:color w:val="0070C0"/>
          <w:sz w:val="20"/>
          <w:szCs w:val="20"/>
          <w:u w:val="none"/>
        </w:rPr>
        <w:t xml:space="preserve"> </w:t>
      </w:r>
    </w:p>
    <w:bookmarkEnd w:id="3"/>
    <w:p w14:paraId="70E8BA20" w14:textId="2187D7A0" w:rsidR="00DC41E8" w:rsidRPr="005F44E3" w:rsidRDefault="00DC41E8" w:rsidP="005F44E3">
      <w:pPr>
        <w:pStyle w:val="Akapitzlist"/>
        <w:tabs>
          <w:tab w:val="left" w:pos="284"/>
        </w:tabs>
        <w:spacing w:after="0"/>
        <w:ind w:left="0"/>
        <w:jc w:val="both"/>
        <w:rPr>
          <w:rFonts w:ascii="Arial" w:hAnsi="Arial" w:cs="Arial"/>
          <w:sz w:val="20"/>
          <w:szCs w:val="20"/>
        </w:rPr>
      </w:pPr>
      <w:r w:rsidRPr="005F44E3">
        <w:rPr>
          <w:rFonts w:ascii="Arial" w:hAnsi="Arial" w:cs="Arial"/>
          <w:color w:val="000000"/>
          <w:sz w:val="20"/>
          <w:szCs w:val="20"/>
          <w:lang w:eastAsia="pl-PL"/>
        </w:rPr>
        <w:t xml:space="preserve">W tytule </w:t>
      </w:r>
      <w:r w:rsidR="005F44E3">
        <w:rPr>
          <w:rFonts w:ascii="Arial" w:hAnsi="Arial" w:cs="Arial"/>
          <w:color w:val="000000"/>
          <w:sz w:val="20"/>
          <w:szCs w:val="20"/>
          <w:lang w:eastAsia="pl-PL"/>
        </w:rPr>
        <w:t xml:space="preserve">należy </w:t>
      </w:r>
      <w:r w:rsidRPr="005F44E3">
        <w:rPr>
          <w:rFonts w:ascii="Arial" w:hAnsi="Arial" w:cs="Arial"/>
          <w:color w:val="000000"/>
          <w:sz w:val="20"/>
          <w:szCs w:val="20"/>
          <w:lang w:eastAsia="pl-PL"/>
        </w:rPr>
        <w:t>proszę podać nazwę zadania tj.:</w:t>
      </w:r>
      <w:r w:rsidRPr="005F44E3">
        <w:rPr>
          <w:rFonts w:ascii="Arial" w:hAnsi="Arial" w:cs="Arial"/>
          <w:b/>
          <w:bCs/>
          <w:color w:val="000000"/>
          <w:sz w:val="20"/>
          <w:szCs w:val="20"/>
          <w:lang w:eastAsia="pl-PL"/>
        </w:rPr>
        <w:t xml:space="preserve"> </w:t>
      </w:r>
      <w:r w:rsidR="00B63861">
        <w:rPr>
          <w:rFonts w:ascii="Arial" w:hAnsi="Arial" w:cs="Arial"/>
          <w:b/>
          <w:bCs/>
          <w:sz w:val="20"/>
          <w:szCs w:val="20"/>
        </w:rPr>
        <w:t>utrzymanie i pielęgnacja zieleni na terenie Gminy Mogilno w 202</w:t>
      </w:r>
      <w:r w:rsidR="00383C5F">
        <w:rPr>
          <w:rFonts w:ascii="Arial" w:hAnsi="Arial" w:cs="Arial"/>
          <w:b/>
          <w:bCs/>
          <w:sz w:val="20"/>
          <w:szCs w:val="20"/>
        </w:rPr>
        <w:t>4</w:t>
      </w:r>
      <w:r w:rsidR="00B63861">
        <w:rPr>
          <w:rFonts w:ascii="Arial" w:hAnsi="Arial" w:cs="Arial"/>
          <w:b/>
          <w:bCs/>
          <w:sz w:val="20"/>
          <w:szCs w:val="20"/>
        </w:rPr>
        <w:t xml:space="preserve"> r.</w:t>
      </w:r>
      <w:r w:rsidR="005F44E3" w:rsidRPr="00914E22">
        <w:rPr>
          <w:rFonts w:ascii="Arial" w:hAnsi="Arial" w:cs="Arial"/>
          <w:b/>
          <w:bCs/>
          <w:sz w:val="20"/>
          <w:szCs w:val="20"/>
        </w:rPr>
        <w:t>”</w:t>
      </w:r>
      <w:r w:rsidR="005F44E3">
        <w:rPr>
          <w:rFonts w:ascii="Arial" w:hAnsi="Arial" w:cs="Arial"/>
          <w:b/>
          <w:bCs/>
          <w:sz w:val="20"/>
          <w:szCs w:val="20"/>
        </w:rPr>
        <w:t xml:space="preserve"> </w:t>
      </w:r>
    </w:p>
    <w:p w14:paraId="51FCA955" w14:textId="62602323" w:rsidR="00DC41E8" w:rsidRPr="008B7B79" w:rsidRDefault="00DC41E8" w:rsidP="000D7F2E">
      <w:pPr>
        <w:pStyle w:val="Akapitzlist"/>
        <w:numPr>
          <w:ilvl w:val="0"/>
          <w:numId w:val="4"/>
        </w:numPr>
        <w:tabs>
          <w:tab w:val="left" w:pos="284"/>
        </w:tabs>
        <w:spacing w:after="0"/>
        <w:ind w:left="0" w:firstLine="0"/>
        <w:jc w:val="both"/>
        <w:rPr>
          <w:rFonts w:ascii="Arial" w:hAnsi="Arial" w:cs="Arial"/>
          <w:sz w:val="20"/>
          <w:szCs w:val="20"/>
        </w:rPr>
      </w:pPr>
      <w:r w:rsidRPr="005F44E3">
        <w:rPr>
          <w:rFonts w:ascii="Arial" w:hAnsi="Arial" w:cs="Arial"/>
          <w:b/>
          <w:color w:val="000000"/>
          <w:sz w:val="20"/>
          <w:szCs w:val="20"/>
          <w:lang w:eastAsia="pl-PL"/>
        </w:rPr>
        <w:t>Termin składania ofert upływa dnia</w:t>
      </w:r>
      <w:r w:rsidRPr="005F44E3">
        <w:rPr>
          <w:rFonts w:ascii="Arial" w:hAnsi="Arial" w:cs="Arial"/>
          <w:b/>
          <w:bCs/>
          <w:color w:val="000000"/>
          <w:sz w:val="20"/>
          <w:szCs w:val="20"/>
          <w:lang w:eastAsia="pl-PL"/>
        </w:rPr>
        <w:t xml:space="preserve"> </w:t>
      </w:r>
      <w:r w:rsidR="00553146">
        <w:rPr>
          <w:rFonts w:ascii="Arial" w:hAnsi="Arial" w:cs="Arial"/>
          <w:b/>
          <w:bCs/>
          <w:sz w:val="20"/>
          <w:szCs w:val="20"/>
          <w:lang w:eastAsia="pl-PL"/>
        </w:rPr>
        <w:t>17</w:t>
      </w:r>
      <w:r w:rsidR="00383C5F">
        <w:rPr>
          <w:rFonts w:ascii="Arial" w:hAnsi="Arial" w:cs="Arial"/>
          <w:b/>
          <w:bCs/>
          <w:sz w:val="20"/>
          <w:szCs w:val="20"/>
          <w:lang w:eastAsia="pl-PL"/>
        </w:rPr>
        <w:t xml:space="preserve"> kwietnia </w:t>
      </w:r>
      <w:r w:rsidR="00B63861" w:rsidRPr="00383C5F">
        <w:rPr>
          <w:rFonts w:ascii="Arial" w:hAnsi="Arial" w:cs="Arial"/>
          <w:b/>
          <w:bCs/>
          <w:sz w:val="20"/>
          <w:szCs w:val="20"/>
          <w:lang w:eastAsia="pl-PL"/>
        </w:rPr>
        <w:t>202</w:t>
      </w:r>
      <w:r w:rsidR="00383C5F" w:rsidRPr="00383C5F">
        <w:rPr>
          <w:rFonts w:ascii="Arial" w:hAnsi="Arial" w:cs="Arial"/>
          <w:b/>
          <w:bCs/>
          <w:sz w:val="20"/>
          <w:szCs w:val="20"/>
          <w:lang w:eastAsia="pl-PL"/>
        </w:rPr>
        <w:t>4</w:t>
      </w:r>
      <w:r w:rsidRPr="00383C5F">
        <w:rPr>
          <w:rFonts w:ascii="Arial" w:hAnsi="Arial" w:cs="Arial"/>
          <w:b/>
          <w:bCs/>
          <w:sz w:val="20"/>
          <w:szCs w:val="20"/>
          <w:lang w:eastAsia="pl-PL"/>
        </w:rPr>
        <w:t xml:space="preserve"> r. </w:t>
      </w:r>
      <w:r w:rsidR="00633875" w:rsidRPr="00383C5F">
        <w:rPr>
          <w:rFonts w:ascii="Arial" w:hAnsi="Arial" w:cs="Arial"/>
          <w:b/>
          <w:bCs/>
          <w:sz w:val="20"/>
          <w:szCs w:val="20"/>
          <w:lang w:eastAsia="pl-PL"/>
        </w:rPr>
        <w:t>godz. 12:00</w:t>
      </w:r>
    </w:p>
    <w:p w14:paraId="1C3843AD" w14:textId="549314D5" w:rsidR="00DC41E8" w:rsidRPr="008B7B79" w:rsidRDefault="00DC41E8" w:rsidP="000D7F2E">
      <w:pPr>
        <w:pStyle w:val="Akapitzlist"/>
        <w:numPr>
          <w:ilvl w:val="0"/>
          <w:numId w:val="4"/>
        </w:numPr>
        <w:tabs>
          <w:tab w:val="left" w:pos="284"/>
        </w:tabs>
        <w:spacing w:after="0"/>
        <w:ind w:left="0" w:firstLine="0"/>
        <w:jc w:val="both"/>
        <w:rPr>
          <w:rFonts w:ascii="Arial" w:hAnsi="Arial" w:cs="Arial"/>
          <w:sz w:val="20"/>
          <w:szCs w:val="20"/>
        </w:rPr>
      </w:pPr>
      <w:r w:rsidRPr="008B7B79">
        <w:rPr>
          <w:rFonts w:ascii="Arial" w:hAnsi="Arial" w:cs="Arial"/>
          <w:color w:val="000000"/>
          <w:sz w:val="20"/>
          <w:szCs w:val="20"/>
          <w:lang w:eastAsia="pl-PL"/>
        </w:rPr>
        <w:t>Zamawiający</w:t>
      </w:r>
      <w:r w:rsidR="00B63861">
        <w:rPr>
          <w:rFonts w:ascii="Arial" w:hAnsi="Arial" w:cs="Arial"/>
          <w:color w:val="000000"/>
          <w:sz w:val="20"/>
          <w:szCs w:val="20"/>
          <w:lang w:eastAsia="pl-PL"/>
        </w:rPr>
        <w:t xml:space="preserve"> nie</w:t>
      </w:r>
      <w:r w:rsidRPr="008B7B79">
        <w:rPr>
          <w:rFonts w:ascii="Arial" w:hAnsi="Arial" w:cs="Arial"/>
          <w:color w:val="000000"/>
          <w:sz w:val="20"/>
          <w:szCs w:val="20"/>
          <w:lang w:eastAsia="pl-PL"/>
        </w:rPr>
        <w:t xml:space="preserve"> dopuszcza możliwoś</w:t>
      </w:r>
      <w:r w:rsidR="00B63861">
        <w:rPr>
          <w:rFonts w:ascii="Arial" w:hAnsi="Arial" w:cs="Arial"/>
          <w:color w:val="000000"/>
          <w:sz w:val="20"/>
          <w:szCs w:val="20"/>
          <w:lang w:eastAsia="pl-PL"/>
        </w:rPr>
        <w:t>ci</w:t>
      </w:r>
      <w:r w:rsidRPr="008B7B79">
        <w:rPr>
          <w:rFonts w:ascii="Arial" w:hAnsi="Arial" w:cs="Arial"/>
          <w:color w:val="000000"/>
          <w:sz w:val="20"/>
          <w:szCs w:val="20"/>
          <w:lang w:eastAsia="pl-PL"/>
        </w:rPr>
        <w:t xml:space="preserve"> przeprowadzenia dodatkowych negocjacji z Wykonawcą, który złożył najkorzystniejszą ofertę.</w:t>
      </w:r>
    </w:p>
    <w:p w14:paraId="1979E018" w14:textId="0EADC213" w:rsidR="00633875" w:rsidRPr="008B7B79" w:rsidRDefault="00DC41E8" w:rsidP="000D7F2E">
      <w:pPr>
        <w:pStyle w:val="Akapitzlist"/>
        <w:numPr>
          <w:ilvl w:val="0"/>
          <w:numId w:val="4"/>
        </w:numPr>
        <w:tabs>
          <w:tab w:val="left" w:pos="284"/>
        </w:tabs>
        <w:spacing w:after="0"/>
        <w:ind w:left="0" w:firstLine="0"/>
        <w:jc w:val="both"/>
        <w:rPr>
          <w:rFonts w:ascii="Arial" w:hAnsi="Arial" w:cs="Arial"/>
          <w:sz w:val="20"/>
          <w:szCs w:val="20"/>
        </w:rPr>
      </w:pPr>
      <w:r w:rsidRPr="008B7B79">
        <w:rPr>
          <w:rFonts w:ascii="Arial" w:hAnsi="Arial" w:cs="Arial"/>
          <w:color w:val="000000"/>
          <w:sz w:val="20"/>
          <w:szCs w:val="20"/>
          <w:lang w:eastAsia="pl-PL"/>
        </w:rPr>
        <w:t>Zamawiający zastrzega sobie prawo do wzywania Wykonawców do uzupełniania i składania wyjaśnień dotyczących treści złożonych dokumentów i treści oferty oraz do uzupełnienia dokumentów, jak również do poprawiania w ofertach oczywistych omyłek rachunkowych</w:t>
      </w:r>
      <w:r w:rsidR="00633875" w:rsidRPr="008B7B79">
        <w:rPr>
          <w:rFonts w:ascii="Arial" w:hAnsi="Arial" w:cs="Arial"/>
          <w:color w:val="000000"/>
          <w:sz w:val="20"/>
          <w:szCs w:val="20"/>
          <w:lang w:eastAsia="pl-PL"/>
        </w:rPr>
        <w:t xml:space="preserve"> </w:t>
      </w:r>
      <w:r w:rsidRPr="008B7B79">
        <w:rPr>
          <w:rFonts w:ascii="Arial" w:hAnsi="Arial" w:cs="Arial"/>
          <w:color w:val="000000"/>
          <w:sz w:val="20"/>
          <w:szCs w:val="20"/>
          <w:lang w:eastAsia="pl-PL"/>
        </w:rPr>
        <w:t>i pisarskich.</w:t>
      </w:r>
    </w:p>
    <w:p w14:paraId="6434296C" w14:textId="0D70C1ED" w:rsidR="00DC41E8" w:rsidRPr="008B7B79" w:rsidRDefault="00DC41E8" w:rsidP="000D7F2E">
      <w:pPr>
        <w:pStyle w:val="Akapitzlist"/>
        <w:numPr>
          <w:ilvl w:val="0"/>
          <w:numId w:val="4"/>
        </w:numPr>
        <w:tabs>
          <w:tab w:val="left" w:pos="284"/>
        </w:tabs>
        <w:spacing w:after="0"/>
        <w:ind w:left="0" w:firstLine="0"/>
        <w:jc w:val="both"/>
        <w:rPr>
          <w:rFonts w:ascii="Arial" w:hAnsi="Arial" w:cs="Arial"/>
          <w:sz w:val="20"/>
          <w:szCs w:val="20"/>
        </w:rPr>
      </w:pPr>
      <w:r w:rsidRPr="008B7B79">
        <w:rPr>
          <w:rFonts w:ascii="Arial" w:hAnsi="Arial" w:cs="Arial"/>
          <w:iCs/>
          <w:color w:val="000000"/>
          <w:sz w:val="20"/>
          <w:szCs w:val="20"/>
          <w:lang w:eastAsia="pl-PL"/>
        </w:rPr>
        <w:t>Jeżeli Wykonawca, którego oferta została wybrana, wycofa się z postępowania lub odmawia podpisania umowy, Zamawiający może wybrać ofertę najkorzystniejszą spośród pozostałych ofert bez przeprowadzania ich ponownego badania i oceny, chyba że zachodzą przesłanki unieważnienia postępowania.</w:t>
      </w:r>
    </w:p>
    <w:p w14:paraId="69455C98" w14:textId="17A7270A" w:rsidR="00633875" w:rsidRPr="008B7B79" w:rsidRDefault="00DC41E8" w:rsidP="000D7F2E">
      <w:pPr>
        <w:pStyle w:val="Akapitzlist"/>
        <w:numPr>
          <w:ilvl w:val="0"/>
          <w:numId w:val="4"/>
        </w:numPr>
        <w:tabs>
          <w:tab w:val="left" w:pos="284"/>
        </w:tabs>
        <w:ind w:left="0" w:firstLine="0"/>
        <w:jc w:val="both"/>
        <w:rPr>
          <w:rFonts w:ascii="Arial" w:hAnsi="Arial" w:cs="Arial"/>
          <w:sz w:val="20"/>
          <w:szCs w:val="20"/>
        </w:rPr>
      </w:pPr>
      <w:r w:rsidRPr="008B7B79">
        <w:rPr>
          <w:rFonts w:ascii="Arial" w:hAnsi="Arial" w:cs="Arial"/>
          <w:iCs/>
          <w:color w:val="101010"/>
          <w:sz w:val="20"/>
          <w:szCs w:val="20"/>
          <w:lang w:eastAsia="pl-PL"/>
        </w:rPr>
        <w:t>Zamawiający zastrzega sobie prawo zmiany, odwołania lub unieważnienia postępowania bez podania przyczyny, a także do pozostawienia zapytania bez dokonania wyboru.</w:t>
      </w:r>
    </w:p>
    <w:p w14:paraId="6F6E3684" w14:textId="5EEDEE11" w:rsidR="00DC41E8" w:rsidRPr="00633875" w:rsidRDefault="00DC41E8" w:rsidP="00633875">
      <w:pPr>
        <w:jc w:val="both"/>
        <w:rPr>
          <w:rFonts w:ascii="Arial" w:hAnsi="Arial" w:cs="Arial"/>
          <w:sz w:val="20"/>
          <w:szCs w:val="20"/>
        </w:rPr>
      </w:pPr>
      <w:r w:rsidRPr="00914E22">
        <w:rPr>
          <w:rFonts w:ascii="Arial" w:hAnsi="Arial" w:cs="Arial"/>
          <w:b/>
          <w:bCs/>
          <w:color w:val="000000"/>
          <w:sz w:val="20"/>
          <w:szCs w:val="20"/>
          <w:lang w:eastAsia="pl-PL"/>
        </w:rPr>
        <w:t>X</w:t>
      </w:r>
      <w:r w:rsidR="00B6789B">
        <w:rPr>
          <w:rFonts w:ascii="Arial" w:hAnsi="Arial" w:cs="Arial"/>
          <w:b/>
          <w:bCs/>
          <w:color w:val="000000"/>
          <w:sz w:val="20"/>
          <w:szCs w:val="20"/>
          <w:lang w:eastAsia="pl-PL"/>
        </w:rPr>
        <w:t>I</w:t>
      </w:r>
      <w:r w:rsidRPr="00914E22">
        <w:rPr>
          <w:rFonts w:ascii="Arial" w:hAnsi="Arial" w:cs="Arial"/>
          <w:b/>
          <w:bCs/>
          <w:color w:val="000000"/>
          <w:sz w:val="20"/>
          <w:szCs w:val="20"/>
          <w:lang w:eastAsia="pl-PL"/>
        </w:rPr>
        <w:t>. WYKLUCZENIA</w:t>
      </w:r>
    </w:p>
    <w:p w14:paraId="722E66AD" w14:textId="449B9854" w:rsidR="00DC41E8" w:rsidRDefault="00DC41E8" w:rsidP="00633875">
      <w:pPr>
        <w:spacing w:after="0"/>
        <w:jc w:val="both"/>
        <w:rPr>
          <w:rFonts w:ascii="Arial" w:hAnsi="Arial" w:cs="Arial"/>
          <w:sz w:val="20"/>
          <w:szCs w:val="20"/>
        </w:rPr>
      </w:pPr>
      <w:r w:rsidRPr="00914E22">
        <w:rPr>
          <w:rFonts w:ascii="Arial" w:hAnsi="Arial" w:cs="Arial"/>
          <w:color w:val="000000"/>
          <w:sz w:val="20"/>
          <w:szCs w:val="20"/>
        </w:rPr>
        <w:t>1. Z</w:t>
      </w:r>
      <w:r w:rsidRPr="00914E22">
        <w:rPr>
          <w:rFonts w:ascii="Arial" w:hAnsi="Arial" w:cs="Arial"/>
          <w:sz w:val="20"/>
          <w:szCs w:val="20"/>
        </w:rPr>
        <w:t>amawiający wykluczy z postępowania Wykonawców, wobec których zachodzą podstawy do</w:t>
      </w:r>
      <w:r w:rsidR="008B7B79">
        <w:rPr>
          <w:rFonts w:ascii="Arial" w:hAnsi="Arial" w:cs="Arial"/>
          <w:sz w:val="20"/>
          <w:szCs w:val="20"/>
        </w:rPr>
        <w:t xml:space="preserve"> </w:t>
      </w:r>
      <w:r w:rsidRPr="00914E22">
        <w:rPr>
          <w:rFonts w:ascii="Arial" w:hAnsi="Arial" w:cs="Arial"/>
          <w:sz w:val="20"/>
          <w:szCs w:val="20"/>
        </w:rPr>
        <w:t xml:space="preserve">wykluczenia o których mowa w art. 7 ust. 1 ustawy z dnia 13 kwietnia 2022 r. o szczególnych rozwiązaniach w zakresie przeciwdziałania wspieraniu agresji na Ukrainę oraz służących ochronie bezpieczeństwa narodowego </w:t>
      </w:r>
      <w:bookmarkStart w:id="4" w:name="_Hlk106190417"/>
      <w:bookmarkStart w:id="5" w:name="_Hlk106190366"/>
      <w:r w:rsidRPr="00914E22">
        <w:rPr>
          <w:rFonts w:ascii="Arial" w:hAnsi="Arial" w:cs="Arial"/>
          <w:sz w:val="20"/>
          <w:szCs w:val="20"/>
        </w:rPr>
        <w:t>(Dz.U. z 202</w:t>
      </w:r>
      <w:r w:rsidR="00383C5F">
        <w:rPr>
          <w:rFonts w:ascii="Arial" w:hAnsi="Arial" w:cs="Arial"/>
          <w:sz w:val="20"/>
          <w:szCs w:val="20"/>
        </w:rPr>
        <w:t>3</w:t>
      </w:r>
      <w:r w:rsidRPr="00914E22">
        <w:rPr>
          <w:rFonts w:ascii="Arial" w:hAnsi="Arial" w:cs="Arial"/>
          <w:sz w:val="20"/>
          <w:szCs w:val="20"/>
        </w:rPr>
        <w:t xml:space="preserve"> r. poz. </w:t>
      </w:r>
      <w:r w:rsidR="00383C5F">
        <w:rPr>
          <w:rFonts w:ascii="Arial" w:hAnsi="Arial" w:cs="Arial"/>
          <w:sz w:val="20"/>
          <w:szCs w:val="20"/>
        </w:rPr>
        <w:t>1497</w:t>
      </w:r>
      <w:r w:rsidRPr="00914E22">
        <w:rPr>
          <w:rFonts w:ascii="Arial" w:hAnsi="Arial" w:cs="Arial"/>
          <w:sz w:val="20"/>
          <w:szCs w:val="20"/>
        </w:rPr>
        <w:t>)</w:t>
      </w:r>
      <w:bookmarkEnd w:id="4"/>
      <w:r w:rsidRPr="00914E22">
        <w:rPr>
          <w:rFonts w:ascii="Arial" w:hAnsi="Arial" w:cs="Arial"/>
          <w:sz w:val="20"/>
          <w:szCs w:val="20"/>
        </w:rPr>
        <w:t xml:space="preserve">, </w:t>
      </w:r>
      <w:bookmarkEnd w:id="5"/>
      <w:r w:rsidRPr="00914E22">
        <w:rPr>
          <w:rFonts w:ascii="Arial" w:hAnsi="Arial" w:cs="Arial"/>
          <w:sz w:val="20"/>
          <w:szCs w:val="20"/>
        </w:rPr>
        <w:t xml:space="preserve">tj. Zamawiający wykluczy z postępowania: </w:t>
      </w:r>
    </w:p>
    <w:p w14:paraId="7925FD72" w14:textId="77777777" w:rsidR="00DC41E8" w:rsidRPr="00914E22" w:rsidRDefault="00DC41E8" w:rsidP="00633875">
      <w:pPr>
        <w:pStyle w:val="Default"/>
        <w:spacing w:line="276" w:lineRule="auto"/>
        <w:jc w:val="both"/>
        <w:rPr>
          <w:sz w:val="20"/>
          <w:szCs w:val="20"/>
        </w:rPr>
      </w:pPr>
      <w:r w:rsidRPr="00914E22">
        <w:rPr>
          <w:sz w:val="20"/>
          <w:szCs w:val="20"/>
        </w:rPr>
        <w:lastRenderedPageBreak/>
        <w:t xml:space="preserve">1.1. Wykonawcę wymienionego w wykazach określonych w rozporządzeniu Rady (WE) nr 765/2006 z dnia 18 maja 2006 r. dotyczącego środków ograniczających w związku z sytuacją na Białorusi i udziałem Białorusi w agresji Rosji wobec Ukrainy (Dz. Urz. UE L 134 z 20.05.2006,  str. 1, z </w:t>
      </w:r>
      <w:proofErr w:type="spellStart"/>
      <w:r w:rsidRPr="00914E22">
        <w:rPr>
          <w:sz w:val="20"/>
          <w:szCs w:val="20"/>
        </w:rPr>
        <w:t>późn</w:t>
      </w:r>
      <w:proofErr w:type="spellEnd"/>
      <w:r w:rsidRPr="00914E22">
        <w:rPr>
          <w:sz w:val="20"/>
          <w:szCs w:val="20"/>
        </w:rPr>
        <w:t xml:space="preserve">. zm.3), zwanego dalej „rozporządzeniem 765/2006”,  i 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914E22">
        <w:rPr>
          <w:sz w:val="20"/>
          <w:szCs w:val="20"/>
        </w:rPr>
        <w:t>późn</w:t>
      </w:r>
      <w:proofErr w:type="spellEnd"/>
      <w:r w:rsidRPr="00914E22">
        <w:rPr>
          <w:sz w:val="20"/>
          <w:szCs w:val="20"/>
        </w:rPr>
        <w:t xml:space="preserve">. zm.4), zwanego dalej „rozporządzeniem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z 2022 r. poz. 835); </w:t>
      </w:r>
    </w:p>
    <w:p w14:paraId="4C7A4F16" w14:textId="0F5C59AE" w:rsidR="00633875" w:rsidRDefault="00DC41E8" w:rsidP="00633875">
      <w:pPr>
        <w:spacing w:after="0"/>
        <w:jc w:val="both"/>
        <w:rPr>
          <w:rFonts w:ascii="Arial" w:hAnsi="Arial" w:cs="Arial"/>
          <w:sz w:val="20"/>
          <w:szCs w:val="20"/>
        </w:rPr>
      </w:pPr>
      <w:r w:rsidRPr="00914E22">
        <w:rPr>
          <w:rFonts w:ascii="Arial" w:hAnsi="Arial" w:cs="Arial"/>
          <w:sz w:val="20"/>
          <w:szCs w:val="20"/>
        </w:rPr>
        <w:t>1.2.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w:t>
      </w:r>
      <w:r w:rsidR="0074355C">
        <w:rPr>
          <w:rFonts w:ascii="Arial" w:hAnsi="Arial" w:cs="Arial"/>
          <w:sz w:val="20"/>
          <w:szCs w:val="20"/>
        </w:rPr>
        <w:t xml:space="preserve"> </w:t>
      </w:r>
      <w:r w:rsidRPr="00914E22">
        <w:rPr>
          <w:rFonts w:ascii="Arial" w:hAnsi="Arial" w:cs="Arial"/>
          <w:sz w:val="20"/>
          <w:szCs w:val="20"/>
        </w:rPr>
        <w:t>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z 2022 r. poz. 835);</w:t>
      </w:r>
    </w:p>
    <w:p w14:paraId="509B6CFE" w14:textId="5BDC294B" w:rsidR="00633875" w:rsidRDefault="00DC41E8" w:rsidP="00633875">
      <w:pPr>
        <w:spacing w:after="0"/>
        <w:jc w:val="both"/>
        <w:rPr>
          <w:rFonts w:ascii="Arial" w:hAnsi="Arial" w:cs="Arial"/>
          <w:color w:val="000000"/>
          <w:sz w:val="20"/>
          <w:szCs w:val="20"/>
        </w:rPr>
      </w:pPr>
      <w:r w:rsidRPr="00914E22">
        <w:rPr>
          <w:rFonts w:ascii="Arial" w:hAnsi="Arial" w:cs="Arial"/>
          <w:color w:val="000000"/>
          <w:sz w:val="20"/>
          <w:szCs w:val="20"/>
        </w:rPr>
        <w:t>1.3.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w:t>
      </w:r>
      <w:r w:rsidR="00633875">
        <w:rPr>
          <w:rFonts w:ascii="Arial" w:hAnsi="Arial" w:cs="Arial"/>
          <w:color w:val="000000"/>
          <w:sz w:val="20"/>
          <w:szCs w:val="20"/>
        </w:rPr>
        <w:t xml:space="preserve"> </w:t>
      </w:r>
      <w:r w:rsidRPr="00914E22">
        <w:rPr>
          <w:rFonts w:ascii="Arial" w:hAnsi="Arial" w:cs="Arial"/>
          <w:color w:val="000000"/>
          <w:sz w:val="20"/>
          <w:szCs w:val="20"/>
        </w:rPr>
        <w:t>na listę na podstawie decyzji w sprawie wpisu na listę rozstrzygającej o zastosowaniu środka,</w:t>
      </w:r>
      <w:r w:rsidR="00633875">
        <w:rPr>
          <w:rFonts w:ascii="Arial" w:hAnsi="Arial" w:cs="Arial"/>
          <w:color w:val="000000"/>
          <w:sz w:val="20"/>
          <w:szCs w:val="20"/>
        </w:rPr>
        <w:t xml:space="preserve"> </w:t>
      </w:r>
      <w:r w:rsidRPr="00914E22">
        <w:rPr>
          <w:rFonts w:ascii="Arial" w:hAnsi="Arial" w:cs="Arial"/>
          <w:color w:val="000000"/>
          <w:sz w:val="20"/>
          <w:szCs w:val="20"/>
        </w:rPr>
        <w:t>o którym mowa w art. 1 pkt 3 ustawy z dnia 13 kwietnia 2022 r. o szczególnych</w:t>
      </w:r>
      <w:r w:rsidR="00633875">
        <w:rPr>
          <w:rFonts w:ascii="Arial" w:hAnsi="Arial" w:cs="Arial"/>
          <w:color w:val="000000"/>
          <w:sz w:val="20"/>
          <w:szCs w:val="20"/>
        </w:rPr>
        <w:t xml:space="preserve"> </w:t>
      </w:r>
      <w:r w:rsidRPr="00914E22">
        <w:rPr>
          <w:rFonts w:ascii="Arial" w:hAnsi="Arial" w:cs="Arial"/>
          <w:color w:val="000000"/>
          <w:sz w:val="20"/>
          <w:szCs w:val="20"/>
        </w:rPr>
        <w:t>rozwiązaniach w zakresie przeciwdziałania wspieraniu agresji na Ukrainę</w:t>
      </w:r>
      <w:r w:rsidR="00633875">
        <w:rPr>
          <w:rFonts w:ascii="Arial" w:hAnsi="Arial" w:cs="Arial"/>
          <w:color w:val="000000"/>
          <w:sz w:val="20"/>
          <w:szCs w:val="20"/>
        </w:rPr>
        <w:t xml:space="preserve"> </w:t>
      </w:r>
      <w:r w:rsidRPr="00914E22">
        <w:rPr>
          <w:rFonts w:ascii="Arial" w:hAnsi="Arial" w:cs="Arial"/>
          <w:color w:val="000000"/>
          <w:sz w:val="20"/>
          <w:szCs w:val="20"/>
        </w:rPr>
        <w:t>oraz służących ochronie bezpieczeństwa narodowego (Dz.U. z 2022 r. poz. 835).</w:t>
      </w:r>
    </w:p>
    <w:p w14:paraId="783C87EA" w14:textId="77777777" w:rsidR="00633875" w:rsidRDefault="00DC41E8" w:rsidP="00633875">
      <w:pPr>
        <w:spacing w:after="0"/>
        <w:jc w:val="both"/>
        <w:rPr>
          <w:rFonts w:ascii="Arial" w:hAnsi="Arial" w:cs="Arial"/>
          <w:color w:val="000000"/>
          <w:sz w:val="20"/>
          <w:szCs w:val="20"/>
        </w:rPr>
      </w:pPr>
      <w:r w:rsidRPr="00914E22">
        <w:rPr>
          <w:rFonts w:ascii="Arial" w:hAnsi="Arial" w:cs="Arial"/>
          <w:color w:val="000000"/>
          <w:sz w:val="20"/>
          <w:szCs w:val="20"/>
        </w:rPr>
        <w:t xml:space="preserve">1.4. Wykluczenie następuje na okres trwania okoliczności określonych w ust. 1. </w:t>
      </w:r>
    </w:p>
    <w:p w14:paraId="3CC870C3" w14:textId="77777777" w:rsidR="0074355C" w:rsidRDefault="00DC41E8" w:rsidP="00633875">
      <w:pPr>
        <w:spacing w:after="0"/>
        <w:jc w:val="both"/>
        <w:rPr>
          <w:rFonts w:ascii="Arial" w:hAnsi="Arial" w:cs="Arial"/>
          <w:color w:val="000000"/>
          <w:sz w:val="20"/>
          <w:szCs w:val="20"/>
        </w:rPr>
      </w:pPr>
      <w:r w:rsidRPr="00914E22">
        <w:rPr>
          <w:rFonts w:ascii="Arial" w:hAnsi="Arial" w:cs="Arial"/>
          <w:color w:val="000000"/>
          <w:sz w:val="20"/>
          <w:szCs w:val="20"/>
        </w:rPr>
        <w:t>1.4.1. W przypadku Wykonawcy wykluczonego na podstawie ust. 1., Zamawiający odrzuca ofertę takiego Wykonawcy, nie zaprasza go do złożenia oferty podlegającej negocjacjom, oferty dodatkowej, oferty lub oferty ostatecznej, nie zaprasza go do negocjacji.</w:t>
      </w:r>
    </w:p>
    <w:p w14:paraId="4178EF55" w14:textId="43405535" w:rsidR="00DC41E8" w:rsidRPr="00633875" w:rsidRDefault="00DC41E8" w:rsidP="00633875">
      <w:pPr>
        <w:spacing w:after="0"/>
        <w:jc w:val="both"/>
        <w:rPr>
          <w:rFonts w:ascii="Arial" w:hAnsi="Arial" w:cs="Arial"/>
          <w:color w:val="000000"/>
          <w:sz w:val="20"/>
          <w:szCs w:val="20"/>
        </w:rPr>
      </w:pPr>
      <w:r w:rsidRPr="00914E22">
        <w:rPr>
          <w:rFonts w:ascii="Arial" w:hAnsi="Arial" w:cs="Arial"/>
          <w:color w:val="000000"/>
          <w:sz w:val="20"/>
          <w:szCs w:val="20"/>
          <w:lang w:eastAsia="pl-PL"/>
        </w:rPr>
        <w:t>1.4.2. Osoba lub podmiot podlegające wykluczeniu na podstawie ust. 1, które w okresie tego wykluczenia ubiegają się o udzielenie zamówienia publicznego lub biorą udział w postępowaniu</w:t>
      </w:r>
      <w:r w:rsidRPr="00914E22">
        <w:rPr>
          <w:rFonts w:ascii="Arial" w:hAnsi="Arial" w:cs="Arial"/>
          <w:color w:val="000000"/>
          <w:sz w:val="20"/>
          <w:szCs w:val="20"/>
          <w:lang w:eastAsia="pl-PL"/>
        </w:rPr>
        <w:br/>
        <w:t>o udzielenie zamówienia publicznego lub w konkursie, podlegają karze pieniężnej.</w:t>
      </w:r>
    </w:p>
    <w:p w14:paraId="3F979B1B" w14:textId="77777777" w:rsidR="00DC41E8" w:rsidRPr="00914E22" w:rsidRDefault="00DC41E8" w:rsidP="00334B70">
      <w:pPr>
        <w:pStyle w:val="NormalnyWeb1"/>
        <w:shd w:val="clear" w:color="auto" w:fill="FFFFFF"/>
        <w:spacing w:after="0" w:line="276" w:lineRule="auto"/>
        <w:rPr>
          <w:rFonts w:ascii="Arial" w:hAnsi="Arial" w:cs="Arial"/>
          <w:sz w:val="20"/>
          <w:szCs w:val="20"/>
        </w:rPr>
      </w:pPr>
      <w:r w:rsidRPr="00914E22">
        <w:rPr>
          <w:rFonts w:ascii="Arial" w:hAnsi="Arial" w:cs="Arial"/>
          <w:sz w:val="20"/>
          <w:szCs w:val="20"/>
        </w:rPr>
        <w:t>Załączniki:</w:t>
      </w:r>
    </w:p>
    <w:p w14:paraId="41874AF0" w14:textId="30F309D8" w:rsidR="00A46B58" w:rsidRDefault="00DC41E8" w:rsidP="000D7F2E">
      <w:pPr>
        <w:pStyle w:val="Akapitzlist"/>
        <w:numPr>
          <w:ilvl w:val="1"/>
          <w:numId w:val="1"/>
        </w:numPr>
        <w:spacing w:after="0"/>
        <w:rPr>
          <w:rFonts w:ascii="Arial" w:hAnsi="Arial" w:cs="Arial"/>
          <w:sz w:val="20"/>
          <w:szCs w:val="20"/>
        </w:rPr>
      </w:pPr>
      <w:r w:rsidRPr="00A46B58">
        <w:rPr>
          <w:rFonts w:ascii="Arial" w:hAnsi="Arial" w:cs="Arial"/>
          <w:sz w:val="20"/>
          <w:szCs w:val="20"/>
        </w:rPr>
        <w:t>Formularz ofertowy</w:t>
      </w:r>
      <w:r w:rsidR="000430AB">
        <w:rPr>
          <w:rFonts w:ascii="Arial" w:hAnsi="Arial" w:cs="Arial"/>
          <w:sz w:val="20"/>
          <w:szCs w:val="20"/>
        </w:rPr>
        <w:t xml:space="preserve"> dla części 1-5</w:t>
      </w:r>
      <w:r w:rsidRPr="00A46B58">
        <w:rPr>
          <w:rFonts w:ascii="Arial" w:hAnsi="Arial" w:cs="Arial"/>
          <w:sz w:val="20"/>
          <w:szCs w:val="20"/>
        </w:rPr>
        <w:t xml:space="preserve"> (Załącznik nr 1)</w:t>
      </w:r>
    </w:p>
    <w:p w14:paraId="76CD7ECE" w14:textId="760D49D1" w:rsidR="000430AB" w:rsidRDefault="000430AB" w:rsidP="000D7F2E">
      <w:pPr>
        <w:pStyle w:val="Akapitzlist"/>
        <w:numPr>
          <w:ilvl w:val="1"/>
          <w:numId w:val="1"/>
        </w:numPr>
        <w:spacing w:after="0"/>
        <w:rPr>
          <w:rFonts w:ascii="Arial" w:hAnsi="Arial" w:cs="Arial"/>
          <w:sz w:val="20"/>
          <w:szCs w:val="20"/>
        </w:rPr>
      </w:pPr>
      <w:r>
        <w:rPr>
          <w:rFonts w:ascii="Arial" w:hAnsi="Arial" w:cs="Arial"/>
          <w:sz w:val="20"/>
          <w:szCs w:val="20"/>
        </w:rPr>
        <w:t>Formularz ofertowy dla części 6 (Załącznik nr 1a)</w:t>
      </w:r>
    </w:p>
    <w:p w14:paraId="63650CB7" w14:textId="14338680" w:rsidR="008B7B79" w:rsidRPr="00A46B58" w:rsidRDefault="00DC41E8" w:rsidP="000D7F2E">
      <w:pPr>
        <w:pStyle w:val="Akapitzlist"/>
        <w:numPr>
          <w:ilvl w:val="1"/>
          <w:numId w:val="1"/>
        </w:numPr>
        <w:spacing w:after="0"/>
        <w:rPr>
          <w:rFonts w:ascii="Arial" w:hAnsi="Arial" w:cs="Arial"/>
          <w:sz w:val="20"/>
          <w:szCs w:val="20"/>
        </w:rPr>
      </w:pPr>
      <w:r w:rsidRPr="00A46B58">
        <w:rPr>
          <w:rFonts w:ascii="Arial" w:hAnsi="Arial" w:cs="Arial"/>
          <w:sz w:val="20"/>
          <w:szCs w:val="20"/>
        </w:rPr>
        <w:t xml:space="preserve">Klauzula informacyjna (Załącznik nr </w:t>
      </w:r>
      <w:r w:rsidR="0074355C" w:rsidRPr="00A46B58">
        <w:rPr>
          <w:rFonts w:ascii="Arial" w:hAnsi="Arial" w:cs="Arial"/>
          <w:sz w:val="20"/>
          <w:szCs w:val="20"/>
        </w:rPr>
        <w:t>2</w:t>
      </w:r>
      <w:r w:rsidRPr="00A46B58">
        <w:rPr>
          <w:rFonts w:ascii="Arial" w:hAnsi="Arial" w:cs="Arial"/>
          <w:sz w:val="20"/>
          <w:szCs w:val="20"/>
        </w:rPr>
        <w:t>)</w:t>
      </w:r>
    </w:p>
    <w:p w14:paraId="2C196CD8" w14:textId="40E8D104" w:rsidR="00A46B58" w:rsidRDefault="00A46B58" w:rsidP="000D7F2E">
      <w:pPr>
        <w:pStyle w:val="Akapitzlist"/>
        <w:numPr>
          <w:ilvl w:val="1"/>
          <w:numId w:val="1"/>
        </w:numPr>
        <w:spacing w:after="0"/>
        <w:rPr>
          <w:rFonts w:ascii="Arial" w:hAnsi="Arial" w:cs="Arial"/>
          <w:sz w:val="20"/>
          <w:szCs w:val="20"/>
        </w:rPr>
      </w:pPr>
      <w:r>
        <w:rPr>
          <w:rFonts w:ascii="Arial" w:hAnsi="Arial" w:cs="Arial"/>
          <w:sz w:val="20"/>
          <w:szCs w:val="20"/>
        </w:rPr>
        <w:t>Wzór umowy</w:t>
      </w:r>
      <w:r w:rsidR="000430AB">
        <w:rPr>
          <w:rFonts w:ascii="Arial" w:hAnsi="Arial" w:cs="Arial"/>
          <w:sz w:val="20"/>
          <w:szCs w:val="20"/>
        </w:rPr>
        <w:t xml:space="preserve"> dla części 1-4</w:t>
      </w:r>
      <w:r>
        <w:rPr>
          <w:rFonts w:ascii="Arial" w:hAnsi="Arial" w:cs="Arial"/>
          <w:sz w:val="20"/>
          <w:szCs w:val="20"/>
        </w:rPr>
        <w:t xml:space="preserve"> </w:t>
      </w:r>
      <w:r w:rsidRPr="00A46B58">
        <w:rPr>
          <w:rFonts w:ascii="Arial" w:hAnsi="Arial" w:cs="Arial"/>
          <w:sz w:val="20"/>
          <w:szCs w:val="20"/>
        </w:rPr>
        <w:t xml:space="preserve">(Załącznik nr </w:t>
      </w:r>
      <w:r>
        <w:rPr>
          <w:rFonts w:ascii="Arial" w:hAnsi="Arial" w:cs="Arial"/>
          <w:sz w:val="20"/>
          <w:szCs w:val="20"/>
        </w:rPr>
        <w:t>3</w:t>
      </w:r>
      <w:r w:rsidRPr="00A46B58">
        <w:rPr>
          <w:rFonts w:ascii="Arial" w:hAnsi="Arial" w:cs="Arial"/>
          <w:sz w:val="20"/>
          <w:szCs w:val="20"/>
        </w:rPr>
        <w:t>)</w:t>
      </w:r>
    </w:p>
    <w:p w14:paraId="3EA760E4" w14:textId="612E453D" w:rsidR="000430AB" w:rsidRDefault="000430AB" w:rsidP="000D7F2E">
      <w:pPr>
        <w:pStyle w:val="Akapitzlist"/>
        <w:numPr>
          <w:ilvl w:val="1"/>
          <w:numId w:val="1"/>
        </w:numPr>
        <w:spacing w:after="0"/>
        <w:rPr>
          <w:rFonts w:ascii="Arial" w:hAnsi="Arial" w:cs="Arial"/>
          <w:sz w:val="20"/>
          <w:szCs w:val="20"/>
        </w:rPr>
      </w:pPr>
      <w:r>
        <w:rPr>
          <w:rFonts w:ascii="Arial" w:hAnsi="Arial" w:cs="Arial"/>
          <w:sz w:val="20"/>
          <w:szCs w:val="20"/>
        </w:rPr>
        <w:t>Wzór umowy dla części 5 (Załącznik nr 3a)</w:t>
      </w:r>
    </w:p>
    <w:p w14:paraId="47230ED9" w14:textId="5F3CADD0" w:rsidR="000430AB" w:rsidRDefault="000430AB" w:rsidP="000D7F2E">
      <w:pPr>
        <w:pStyle w:val="Akapitzlist"/>
        <w:numPr>
          <w:ilvl w:val="1"/>
          <w:numId w:val="1"/>
        </w:numPr>
        <w:spacing w:after="0"/>
        <w:rPr>
          <w:rFonts w:ascii="Arial" w:hAnsi="Arial" w:cs="Arial"/>
          <w:sz w:val="20"/>
          <w:szCs w:val="20"/>
        </w:rPr>
      </w:pPr>
      <w:r>
        <w:rPr>
          <w:rFonts w:ascii="Arial" w:hAnsi="Arial" w:cs="Arial"/>
          <w:sz w:val="20"/>
          <w:szCs w:val="20"/>
        </w:rPr>
        <w:t>Wzór umowy dla części 6 (Załącznik nr 3b)</w:t>
      </w:r>
    </w:p>
    <w:p w14:paraId="35E4E179" w14:textId="7755B714" w:rsidR="000430AB" w:rsidRPr="00A46B58" w:rsidRDefault="000430AB" w:rsidP="000D7F2E">
      <w:pPr>
        <w:pStyle w:val="Akapitzlist"/>
        <w:numPr>
          <w:ilvl w:val="1"/>
          <w:numId w:val="1"/>
        </w:numPr>
        <w:spacing w:after="0"/>
        <w:rPr>
          <w:rFonts w:ascii="Arial" w:hAnsi="Arial" w:cs="Arial"/>
          <w:sz w:val="20"/>
          <w:szCs w:val="20"/>
        </w:rPr>
      </w:pPr>
      <w:r>
        <w:rPr>
          <w:rFonts w:ascii="Arial" w:hAnsi="Arial" w:cs="Arial"/>
          <w:sz w:val="20"/>
          <w:szCs w:val="20"/>
        </w:rPr>
        <w:t>Wykaz pracowników zatrudnionych (Załącznik nr 4)</w:t>
      </w:r>
    </w:p>
    <w:p w14:paraId="73CBAEBA" w14:textId="77777777" w:rsidR="00ED0319" w:rsidRDefault="00ED0319" w:rsidP="0004201D">
      <w:pPr>
        <w:suppressAutoHyphens/>
        <w:spacing w:after="40" w:line="360" w:lineRule="auto"/>
        <w:ind w:left="6237"/>
        <w:rPr>
          <w:rFonts w:ascii="Arial" w:hAnsi="Arial" w:cs="Arial"/>
          <w:b/>
          <w:sz w:val="20"/>
          <w:szCs w:val="20"/>
        </w:rPr>
      </w:pPr>
    </w:p>
    <w:p w14:paraId="0E0B760A" w14:textId="78B28600" w:rsidR="008B7B79" w:rsidRPr="0004201D" w:rsidRDefault="00887C16" w:rsidP="0004201D">
      <w:pPr>
        <w:suppressAutoHyphens/>
        <w:spacing w:after="40" w:line="360" w:lineRule="auto"/>
        <w:ind w:left="6237"/>
        <w:rPr>
          <w:rFonts w:ascii="Arial" w:hAnsi="Arial" w:cs="Arial"/>
          <w:b/>
          <w:sz w:val="20"/>
          <w:szCs w:val="20"/>
        </w:rPr>
      </w:pPr>
      <w:r w:rsidRPr="000C7661">
        <w:rPr>
          <w:rFonts w:ascii="Arial" w:hAnsi="Arial" w:cs="Arial"/>
          <w:b/>
          <w:sz w:val="20"/>
          <w:szCs w:val="20"/>
        </w:rPr>
        <w:t>Zatwierdzam:</w:t>
      </w:r>
    </w:p>
    <w:p w14:paraId="78EF5519" w14:textId="77777777" w:rsidR="0004201D" w:rsidRDefault="0004201D" w:rsidP="008B7B79">
      <w:pPr>
        <w:tabs>
          <w:tab w:val="num" w:pos="0"/>
        </w:tabs>
        <w:suppressAutoHyphens/>
        <w:spacing w:after="0"/>
        <w:ind w:left="6237"/>
        <w:rPr>
          <w:rFonts w:ascii="Arial" w:hAnsi="Arial" w:cs="Arial"/>
          <w:sz w:val="20"/>
          <w:szCs w:val="20"/>
        </w:rPr>
      </w:pPr>
    </w:p>
    <w:p w14:paraId="7ADBFD2A" w14:textId="77777777" w:rsidR="0004201D" w:rsidRDefault="0004201D" w:rsidP="008B7B79">
      <w:pPr>
        <w:tabs>
          <w:tab w:val="num" w:pos="0"/>
        </w:tabs>
        <w:suppressAutoHyphens/>
        <w:spacing w:after="0"/>
        <w:ind w:left="6237"/>
        <w:rPr>
          <w:rFonts w:ascii="Arial" w:hAnsi="Arial" w:cs="Arial"/>
          <w:sz w:val="20"/>
          <w:szCs w:val="20"/>
        </w:rPr>
      </w:pPr>
    </w:p>
    <w:p w14:paraId="6EF9A4E3" w14:textId="77777777" w:rsidR="0004201D" w:rsidRDefault="0004201D" w:rsidP="008B7B79">
      <w:pPr>
        <w:tabs>
          <w:tab w:val="num" w:pos="0"/>
        </w:tabs>
        <w:suppressAutoHyphens/>
        <w:spacing w:after="0"/>
        <w:ind w:left="6237"/>
        <w:rPr>
          <w:rFonts w:ascii="Arial" w:hAnsi="Arial" w:cs="Arial"/>
          <w:sz w:val="20"/>
          <w:szCs w:val="20"/>
        </w:rPr>
      </w:pPr>
    </w:p>
    <w:p w14:paraId="427B4359" w14:textId="77777777" w:rsidR="0004201D" w:rsidRDefault="0004201D" w:rsidP="008B7B79">
      <w:pPr>
        <w:tabs>
          <w:tab w:val="num" w:pos="0"/>
        </w:tabs>
        <w:suppressAutoHyphens/>
        <w:spacing w:after="0"/>
        <w:ind w:left="6237"/>
        <w:rPr>
          <w:rFonts w:ascii="Arial" w:hAnsi="Arial" w:cs="Arial"/>
          <w:sz w:val="20"/>
          <w:szCs w:val="20"/>
        </w:rPr>
      </w:pPr>
    </w:p>
    <w:p w14:paraId="6AE5AD14" w14:textId="7A379C7C" w:rsidR="00887C16" w:rsidRPr="000C7661" w:rsidRDefault="00887C16" w:rsidP="008B7B79">
      <w:pPr>
        <w:tabs>
          <w:tab w:val="num" w:pos="0"/>
        </w:tabs>
        <w:suppressAutoHyphens/>
        <w:spacing w:after="0"/>
        <w:ind w:left="6237"/>
        <w:rPr>
          <w:rFonts w:ascii="Arial" w:hAnsi="Arial" w:cs="Arial"/>
          <w:sz w:val="20"/>
          <w:szCs w:val="20"/>
        </w:rPr>
      </w:pPr>
      <w:r w:rsidRPr="000C7661">
        <w:rPr>
          <w:rFonts w:ascii="Arial" w:hAnsi="Arial" w:cs="Arial"/>
          <w:sz w:val="20"/>
          <w:szCs w:val="20"/>
        </w:rPr>
        <w:t>……………………………….</w:t>
      </w:r>
    </w:p>
    <w:p w14:paraId="082DD074" w14:textId="77777777" w:rsidR="00887C16" w:rsidRDefault="00887C16" w:rsidP="008B7B79">
      <w:pPr>
        <w:tabs>
          <w:tab w:val="num" w:pos="0"/>
        </w:tabs>
        <w:suppressAutoHyphens/>
        <w:spacing w:after="0"/>
        <w:ind w:left="6237"/>
        <w:rPr>
          <w:rFonts w:ascii="Arial" w:hAnsi="Arial" w:cs="Arial"/>
          <w:bCs/>
          <w:sz w:val="20"/>
          <w:szCs w:val="20"/>
        </w:rPr>
      </w:pPr>
      <w:r w:rsidRPr="000C7661">
        <w:rPr>
          <w:rFonts w:ascii="Arial" w:hAnsi="Arial" w:cs="Arial"/>
          <w:bCs/>
          <w:sz w:val="20"/>
          <w:szCs w:val="20"/>
        </w:rPr>
        <w:t>(Kierownik Zamawiającego)</w:t>
      </w:r>
    </w:p>
    <w:p w14:paraId="12F7A6CC" w14:textId="77777777" w:rsidR="00A26CC4" w:rsidRDefault="00A26CC4" w:rsidP="00106F78">
      <w:pPr>
        <w:pStyle w:val="Nagwek"/>
        <w:rPr>
          <w:rFonts w:ascii="Arial" w:hAnsi="Arial"/>
          <w:sz w:val="20"/>
          <w:szCs w:val="20"/>
        </w:rPr>
      </w:pPr>
    </w:p>
    <w:p w14:paraId="7D9F4A8D" w14:textId="77777777" w:rsidR="00A26CC4" w:rsidRDefault="00A26CC4" w:rsidP="00106F78">
      <w:pPr>
        <w:pStyle w:val="Nagwek"/>
        <w:rPr>
          <w:rFonts w:ascii="Arial" w:hAnsi="Arial"/>
          <w:sz w:val="20"/>
          <w:szCs w:val="20"/>
        </w:rPr>
      </w:pPr>
    </w:p>
    <w:p w14:paraId="7A97AD45" w14:textId="77777777" w:rsidR="00A26CC4" w:rsidRDefault="00A26CC4" w:rsidP="00106F78">
      <w:pPr>
        <w:pStyle w:val="Nagwek"/>
        <w:rPr>
          <w:rFonts w:ascii="Arial" w:hAnsi="Arial"/>
          <w:sz w:val="20"/>
          <w:szCs w:val="20"/>
        </w:rPr>
      </w:pPr>
    </w:p>
    <w:p w14:paraId="383D3989" w14:textId="77777777" w:rsidR="00A26CC4" w:rsidRDefault="00A26CC4" w:rsidP="00106F78">
      <w:pPr>
        <w:pStyle w:val="Nagwek"/>
        <w:rPr>
          <w:rFonts w:ascii="Arial" w:hAnsi="Arial"/>
          <w:sz w:val="20"/>
          <w:szCs w:val="20"/>
        </w:rPr>
      </w:pPr>
    </w:p>
    <w:p w14:paraId="134B3DA1" w14:textId="77777777" w:rsidR="00C07C63" w:rsidRDefault="00C07C63" w:rsidP="00106F78">
      <w:pPr>
        <w:pStyle w:val="Nagwek"/>
        <w:rPr>
          <w:rFonts w:ascii="Arial" w:hAnsi="Arial"/>
          <w:sz w:val="20"/>
          <w:szCs w:val="20"/>
        </w:rPr>
      </w:pPr>
    </w:p>
    <w:p w14:paraId="7F7CFE69" w14:textId="46D685F4" w:rsidR="00106F78" w:rsidRDefault="00106F78" w:rsidP="00106F78">
      <w:pPr>
        <w:pStyle w:val="Nagwek"/>
        <w:rPr>
          <w:rFonts w:ascii="Arial" w:hAnsi="Arial"/>
          <w:sz w:val="20"/>
          <w:szCs w:val="20"/>
        </w:rPr>
      </w:pPr>
      <w:bookmarkStart w:id="6" w:name="_Hlk163637279"/>
      <w:r w:rsidRPr="00914E22">
        <w:rPr>
          <w:rFonts w:ascii="Arial" w:hAnsi="Arial"/>
          <w:sz w:val="20"/>
          <w:szCs w:val="20"/>
        </w:rPr>
        <w:lastRenderedPageBreak/>
        <w:t>Nr postępowania:</w:t>
      </w:r>
      <w:r w:rsidRPr="00914E22">
        <w:rPr>
          <w:sz w:val="20"/>
          <w:szCs w:val="20"/>
        </w:rPr>
        <w:t xml:space="preserve"> </w:t>
      </w:r>
      <w:r w:rsidR="00B63861">
        <w:rPr>
          <w:rFonts w:ascii="Arial" w:hAnsi="Arial"/>
          <w:sz w:val="20"/>
          <w:szCs w:val="20"/>
        </w:rPr>
        <w:t>WGS.600.</w:t>
      </w:r>
      <w:r w:rsidR="00553146">
        <w:rPr>
          <w:rFonts w:ascii="Arial" w:hAnsi="Arial"/>
          <w:sz w:val="20"/>
          <w:szCs w:val="20"/>
        </w:rPr>
        <w:t>18.2024</w:t>
      </w:r>
    </w:p>
    <w:p w14:paraId="1F4DE5CC" w14:textId="0A7593E3" w:rsidR="00B63861" w:rsidRDefault="00B63861" w:rsidP="00106F78">
      <w:pPr>
        <w:pStyle w:val="Nagwek"/>
        <w:rPr>
          <w:rFonts w:ascii="Arial" w:hAnsi="Arial"/>
          <w:sz w:val="20"/>
          <w:szCs w:val="20"/>
        </w:rPr>
      </w:pPr>
    </w:p>
    <w:p w14:paraId="5BB71799" w14:textId="1A1121E6" w:rsidR="00B63861" w:rsidRDefault="00B63861" w:rsidP="00106F78">
      <w:pPr>
        <w:pStyle w:val="Nagwek"/>
        <w:rPr>
          <w:rFonts w:ascii="Arial" w:hAnsi="Arial"/>
          <w:sz w:val="20"/>
          <w:szCs w:val="20"/>
        </w:rPr>
      </w:pPr>
    </w:p>
    <w:p w14:paraId="1E4E3BD0" w14:textId="3A596A70" w:rsidR="00B63861" w:rsidRDefault="00B63861" w:rsidP="00106F78">
      <w:pPr>
        <w:pStyle w:val="Nagwek"/>
        <w:rPr>
          <w:rFonts w:ascii="Arial" w:hAnsi="Arial"/>
          <w:sz w:val="20"/>
          <w:szCs w:val="20"/>
        </w:rPr>
      </w:pPr>
    </w:p>
    <w:p w14:paraId="1355164B" w14:textId="4244F949" w:rsidR="00B63861" w:rsidRDefault="00B63861" w:rsidP="00106F78">
      <w:pPr>
        <w:pStyle w:val="Nagwek"/>
        <w:rPr>
          <w:rFonts w:ascii="Arial" w:hAnsi="Arial"/>
          <w:sz w:val="20"/>
          <w:szCs w:val="20"/>
        </w:rPr>
      </w:pPr>
    </w:p>
    <w:p w14:paraId="6B1C4EA4" w14:textId="3801E3B6" w:rsidR="00B63861" w:rsidRDefault="00B63861" w:rsidP="00106F78">
      <w:pPr>
        <w:pStyle w:val="Nagwek"/>
        <w:rPr>
          <w:rFonts w:ascii="Arial" w:hAnsi="Arial"/>
          <w:sz w:val="20"/>
          <w:szCs w:val="20"/>
        </w:rPr>
      </w:pPr>
    </w:p>
    <w:p w14:paraId="59D636FA" w14:textId="0A07EF56" w:rsidR="00B63861" w:rsidRDefault="00B63861" w:rsidP="00106F78">
      <w:pPr>
        <w:pStyle w:val="Nagwek"/>
        <w:rPr>
          <w:rFonts w:ascii="Arial" w:hAnsi="Arial"/>
          <w:sz w:val="20"/>
          <w:szCs w:val="20"/>
        </w:rPr>
      </w:pPr>
    </w:p>
    <w:p w14:paraId="5D9A4C41" w14:textId="77777777" w:rsidR="00B63861" w:rsidRPr="0044290D" w:rsidRDefault="00B63861" w:rsidP="00106F78">
      <w:pPr>
        <w:pStyle w:val="Nagwek"/>
        <w:rPr>
          <w:rFonts w:ascii="Arial" w:hAnsi="Arial"/>
          <w:sz w:val="16"/>
          <w:szCs w:val="16"/>
        </w:rPr>
      </w:pPr>
    </w:p>
    <w:p w14:paraId="43776926" w14:textId="5D2F6D32" w:rsidR="00DC41E8" w:rsidRPr="00914E22" w:rsidRDefault="00DC41E8" w:rsidP="00FD444B">
      <w:pPr>
        <w:spacing w:before="280" w:after="0" w:line="100" w:lineRule="atLeast"/>
        <w:jc w:val="right"/>
        <w:rPr>
          <w:rFonts w:ascii="Arial" w:hAnsi="Arial" w:cs="Arial"/>
          <w:sz w:val="20"/>
          <w:szCs w:val="20"/>
        </w:rPr>
      </w:pPr>
      <w:r w:rsidRPr="00914E22">
        <w:rPr>
          <w:rFonts w:ascii="Arial" w:hAnsi="Arial" w:cs="Arial"/>
          <w:color w:val="000000"/>
          <w:sz w:val="20"/>
          <w:szCs w:val="20"/>
        </w:rPr>
        <w:tab/>
      </w:r>
      <w:r w:rsidRPr="00914E22">
        <w:rPr>
          <w:rFonts w:ascii="Arial" w:hAnsi="Arial" w:cs="Arial"/>
          <w:b/>
          <w:bCs/>
          <w:color w:val="000000"/>
          <w:sz w:val="20"/>
          <w:szCs w:val="20"/>
        </w:rPr>
        <w:tab/>
      </w:r>
      <w:r w:rsidRPr="00914E22">
        <w:rPr>
          <w:rFonts w:ascii="Arial" w:hAnsi="Arial" w:cs="Arial"/>
          <w:b/>
          <w:bCs/>
          <w:color w:val="000000"/>
          <w:sz w:val="20"/>
          <w:szCs w:val="20"/>
        </w:rPr>
        <w:tab/>
      </w:r>
      <w:r w:rsidRPr="00914E22">
        <w:rPr>
          <w:rFonts w:ascii="Arial" w:hAnsi="Arial" w:cs="Arial"/>
          <w:b/>
          <w:bCs/>
          <w:color w:val="000000"/>
          <w:sz w:val="20"/>
          <w:szCs w:val="20"/>
        </w:rPr>
        <w:tab/>
      </w:r>
      <w:r w:rsidRPr="00914E22">
        <w:rPr>
          <w:rFonts w:ascii="Arial" w:hAnsi="Arial" w:cs="Arial"/>
          <w:b/>
          <w:bCs/>
          <w:color w:val="000000"/>
          <w:sz w:val="20"/>
          <w:szCs w:val="20"/>
        </w:rPr>
        <w:tab/>
      </w:r>
      <w:r w:rsidRPr="00914E22">
        <w:rPr>
          <w:rFonts w:ascii="Arial" w:hAnsi="Arial" w:cs="Arial"/>
          <w:b/>
          <w:bCs/>
          <w:color w:val="000000"/>
          <w:sz w:val="20"/>
          <w:szCs w:val="20"/>
        </w:rPr>
        <w:tab/>
      </w:r>
      <w:r w:rsidRPr="00914E22">
        <w:rPr>
          <w:rFonts w:ascii="Arial" w:hAnsi="Arial" w:cs="Arial"/>
          <w:b/>
          <w:bCs/>
          <w:color w:val="000000"/>
          <w:sz w:val="20"/>
          <w:szCs w:val="20"/>
        </w:rPr>
        <w:tab/>
        <w:t xml:space="preserve">                    </w:t>
      </w:r>
      <w:r w:rsidRPr="00914E22">
        <w:rPr>
          <w:rFonts w:ascii="Arial" w:hAnsi="Arial" w:cs="Arial"/>
          <w:b/>
          <w:bCs/>
          <w:sz w:val="20"/>
          <w:szCs w:val="20"/>
        </w:rPr>
        <w:t>Załącznik nr 1</w:t>
      </w:r>
    </w:p>
    <w:p w14:paraId="1B2CBCD8" w14:textId="34497961" w:rsidR="00DC41E8" w:rsidRPr="00A271FF" w:rsidRDefault="00DC41E8" w:rsidP="00A271FF">
      <w:pPr>
        <w:spacing w:before="280" w:after="0" w:line="100" w:lineRule="atLeast"/>
        <w:rPr>
          <w:rFonts w:ascii="Arial" w:hAnsi="Arial" w:cs="Arial"/>
          <w:sz w:val="20"/>
          <w:szCs w:val="20"/>
        </w:rPr>
      </w:pPr>
      <w:r w:rsidRPr="00914E22">
        <w:rPr>
          <w:rFonts w:ascii="Arial" w:hAnsi="Arial" w:cs="Arial"/>
          <w:b/>
          <w:bCs/>
          <w:color w:val="000000"/>
          <w:sz w:val="20"/>
          <w:szCs w:val="20"/>
        </w:rPr>
        <w:tab/>
      </w:r>
      <w:r w:rsidRPr="00914E22">
        <w:rPr>
          <w:rFonts w:ascii="Arial" w:hAnsi="Arial" w:cs="Arial"/>
          <w:b/>
          <w:bCs/>
          <w:color w:val="000000"/>
          <w:sz w:val="20"/>
          <w:szCs w:val="20"/>
        </w:rPr>
        <w:tab/>
      </w:r>
      <w:r w:rsidRPr="00914E22">
        <w:rPr>
          <w:rFonts w:ascii="Arial" w:hAnsi="Arial" w:cs="Arial"/>
          <w:b/>
          <w:bCs/>
          <w:color w:val="000000"/>
          <w:sz w:val="20"/>
          <w:szCs w:val="20"/>
        </w:rPr>
        <w:tab/>
      </w:r>
      <w:r w:rsidRPr="00914E22">
        <w:rPr>
          <w:rFonts w:ascii="Arial" w:hAnsi="Arial" w:cs="Arial"/>
          <w:b/>
          <w:bCs/>
          <w:color w:val="000000"/>
          <w:sz w:val="20"/>
          <w:szCs w:val="20"/>
        </w:rPr>
        <w:tab/>
      </w:r>
      <w:r w:rsidRPr="00914E22">
        <w:rPr>
          <w:rFonts w:ascii="Arial" w:hAnsi="Arial" w:cs="Arial"/>
          <w:b/>
          <w:bCs/>
          <w:color w:val="000000"/>
          <w:sz w:val="20"/>
          <w:szCs w:val="20"/>
        </w:rPr>
        <w:tab/>
      </w:r>
      <w:r w:rsidRPr="00914E22">
        <w:rPr>
          <w:rFonts w:ascii="Arial" w:hAnsi="Arial" w:cs="Arial"/>
          <w:b/>
          <w:bCs/>
          <w:color w:val="000000"/>
          <w:sz w:val="20"/>
          <w:szCs w:val="20"/>
        </w:rPr>
        <w:tab/>
      </w:r>
      <w:r w:rsidRPr="00914E22">
        <w:rPr>
          <w:rFonts w:ascii="Arial" w:hAnsi="Arial" w:cs="Arial"/>
          <w:b/>
          <w:bCs/>
          <w:color w:val="000000"/>
          <w:sz w:val="20"/>
          <w:szCs w:val="20"/>
        </w:rPr>
        <w:tab/>
      </w:r>
      <w:r w:rsidRPr="00914E22">
        <w:rPr>
          <w:rFonts w:ascii="Arial" w:hAnsi="Arial" w:cs="Arial"/>
          <w:b/>
          <w:bCs/>
          <w:sz w:val="20"/>
          <w:szCs w:val="20"/>
        </w:rPr>
        <w:br/>
        <w:t>…..................................................</w:t>
      </w:r>
      <w:r w:rsidRPr="00914E22">
        <w:rPr>
          <w:rFonts w:ascii="Arial" w:hAnsi="Arial" w:cs="Arial"/>
          <w:b/>
          <w:bCs/>
          <w:sz w:val="20"/>
          <w:szCs w:val="20"/>
        </w:rPr>
        <w:br/>
        <w:t>pieczęć firmowa Wykonawcy</w:t>
      </w:r>
    </w:p>
    <w:p w14:paraId="1E556A3C" w14:textId="1AF05B8D" w:rsidR="00DC41E8" w:rsidRPr="00914E22" w:rsidRDefault="00DC41E8" w:rsidP="00DC41E8">
      <w:pPr>
        <w:spacing w:before="280" w:after="0" w:line="240" w:lineRule="auto"/>
        <w:jc w:val="center"/>
        <w:rPr>
          <w:rFonts w:ascii="Arial" w:hAnsi="Arial" w:cs="Arial"/>
          <w:sz w:val="20"/>
          <w:szCs w:val="20"/>
        </w:rPr>
      </w:pPr>
      <w:r w:rsidRPr="00914E22">
        <w:rPr>
          <w:rFonts w:ascii="Arial" w:hAnsi="Arial" w:cs="Arial"/>
          <w:b/>
          <w:bCs/>
          <w:sz w:val="20"/>
          <w:szCs w:val="20"/>
        </w:rPr>
        <w:t>FORMULARZ OFERTOWY</w:t>
      </w:r>
      <w:r w:rsidR="00B63861">
        <w:rPr>
          <w:rFonts w:ascii="Arial" w:hAnsi="Arial" w:cs="Arial"/>
          <w:b/>
          <w:bCs/>
          <w:sz w:val="20"/>
          <w:szCs w:val="20"/>
        </w:rPr>
        <w:t xml:space="preserve"> </w:t>
      </w:r>
    </w:p>
    <w:p w14:paraId="4DD94960" w14:textId="77777777" w:rsidR="00DC41E8" w:rsidRPr="00914E22" w:rsidRDefault="00DC41E8" w:rsidP="00DC41E8">
      <w:pPr>
        <w:spacing w:before="280" w:after="0" w:line="240" w:lineRule="auto"/>
        <w:rPr>
          <w:rFonts w:ascii="Arial" w:hAnsi="Arial" w:cs="Arial"/>
          <w:sz w:val="20"/>
          <w:szCs w:val="20"/>
        </w:rPr>
      </w:pPr>
      <w:r w:rsidRPr="00914E22">
        <w:rPr>
          <w:rFonts w:ascii="Arial" w:hAnsi="Arial" w:cs="Arial"/>
          <w:sz w:val="20"/>
          <w:szCs w:val="20"/>
        </w:rPr>
        <w:t>Nazwa Wykonawcy.....................................................................................................................</w:t>
      </w:r>
    </w:p>
    <w:p w14:paraId="23E0CFF4" w14:textId="77777777" w:rsidR="00DC41E8" w:rsidRPr="00914E22" w:rsidRDefault="00DC41E8" w:rsidP="00DC41E8">
      <w:pPr>
        <w:spacing w:before="280" w:after="0" w:line="240" w:lineRule="auto"/>
        <w:rPr>
          <w:rFonts w:ascii="Arial" w:hAnsi="Arial" w:cs="Arial"/>
          <w:sz w:val="20"/>
          <w:szCs w:val="20"/>
        </w:rPr>
      </w:pPr>
      <w:r w:rsidRPr="00914E22">
        <w:rPr>
          <w:rFonts w:ascii="Arial" w:hAnsi="Arial" w:cs="Arial"/>
          <w:sz w:val="20"/>
          <w:szCs w:val="20"/>
        </w:rPr>
        <w:t>Siedziba.........................................................................................................................................</w:t>
      </w:r>
    </w:p>
    <w:p w14:paraId="02968296" w14:textId="77777777" w:rsidR="00DC41E8" w:rsidRPr="00914E22" w:rsidRDefault="00DC41E8" w:rsidP="00DC41E8">
      <w:pPr>
        <w:spacing w:before="280" w:after="0" w:line="240" w:lineRule="auto"/>
        <w:rPr>
          <w:rFonts w:ascii="Arial" w:hAnsi="Arial" w:cs="Arial"/>
          <w:sz w:val="20"/>
          <w:szCs w:val="20"/>
        </w:rPr>
      </w:pPr>
      <w:r w:rsidRPr="00914E22">
        <w:rPr>
          <w:rFonts w:ascii="Arial" w:hAnsi="Arial" w:cs="Arial"/>
          <w:sz w:val="20"/>
          <w:szCs w:val="20"/>
        </w:rPr>
        <w:t>Kod, miejscowość, ulica , województwo, powiat</w:t>
      </w:r>
    </w:p>
    <w:p w14:paraId="631C57C8" w14:textId="77777777" w:rsidR="00DC41E8" w:rsidRPr="00A26CC4" w:rsidRDefault="00DC41E8" w:rsidP="00DC41E8">
      <w:pPr>
        <w:spacing w:before="280" w:after="0" w:line="240" w:lineRule="auto"/>
        <w:rPr>
          <w:rFonts w:ascii="Arial" w:hAnsi="Arial" w:cs="Arial"/>
          <w:sz w:val="20"/>
          <w:szCs w:val="20"/>
        </w:rPr>
      </w:pPr>
      <w:r w:rsidRPr="00A26CC4">
        <w:rPr>
          <w:rFonts w:ascii="Arial" w:hAnsi="Arial" w:cs="Arial"/>
          <w:sz w:val="20"/>
          <w:szCs w:val="20"/>
        </w:rPr>
        <w:t>.......................................................................................................................................................</w:t>
      </w:r>
    </w:p>
    <w:p w14:paraId="516082B4" w14:textId="77777777" w:rsidR="00DC41E8" w:rsidRPr="00A26CC4" w:rsidRDefault="00DC41E8" w:rsidP="00DC41E8">
      <w:pPr>
        <w:spacing w:before="280" w:after="0" w:line="240" w:lineRule="auto"/>
        <w:rPr>
          <w:rFonts w:ascii="Arial" w:hAnsi="Arial" w:cs="Arial"/>
          <w:sz w:val="20"/>
          <w:szCs w:val="20"/>
        </w:rPr>
      </w:pPr>
      <w:r w:rsidRPr="00A26CC4">
        <w:rPr>
          <w:rFonts w:ascii="Arial" w:hAnsi="Arial" w:cs="Arial"/>
          <w:sz w:val="20"/>
          <w:szCs w:val="20"/>
        </w:rPr>
        <w:t>tel.:.................................................fax.:........................................Regon.....................................</w:t>
      </w:r>
    </w:p>
    <w:p w14:paraId="036BCFF3" w14:textId="04230583" w:rsidR="00DC41E8" w:rsidRPr="00A26CC4" w:rsidRDefault="00DC41E8" w:rsidP="00074086">
      <w:pPr>
        <w:spacing w:before="280" w:after="0" w:line="240" w:lineRule="auto"/>
        <w:rPr>
          <w:rFonts w:ascii="Arial" w:hAnsi="Arial" w:cs="Arial"/>
          <w:sz w:val="20"/>
          <w:szCs w:val="20"/>
        </w:rPr>
      </w:pPr>
      <w:r w:rsidRPr="00A26CC4">
        <w:rPr>
          <w:rFonts w:ascii="Arial" w:hAnsi="Arial" w:cs="Arial"/>
          <w:sz w:val="20"/>
          <w:szCs w:val="20"/>
        </w:rPr>
        <w:t>NIP …............................ e-mail....................................................</w:t>
      </w:r>
    </w:p>
    <w:p w14:paraId="7BD0EFEC" w14:textId="5D35756E" w:rsidR="00DC41E8" w:rsidRPr="00914E22" w:rsidRDefault="00DC41E8" w:rsidP="00A271FF">
      <w:pPr>
        <w:pStyle w:val="NormalnyWeb1"/>
        <w:spacing w:line="276" w:lineRule="auto"/>
        <w:jc w:val="both"/>
        <w:rPr>
          <w:rFonts w:ascii="Arial" w:hAnsi="Arial" w:cs="Arial"/>
          <w:sz w:val="20"/>
          <w:szCs w:val="20"/>
        </w:rPr>
      </w:pPr>
      <w:r w:rsidRPr="00914E22">
        <w:rPr>
          <w:rFonts w:ascii="Arial" w:hAnsi="Arial" w:cs="Arial"/>
          <w:bCs/>
          <w:sz w:val="20"/>
          <w:szCs w:val="20"/>
        </w:rPr>
        <w:t xml:space="preserve">Nawiązując do zapytania ofertowego na zadanie pn.: </w:t>
      </w:r>
      <w:r w:rsidR="00B63861">
        <w:rPr>
          <w:rFonts w:ascii="Arial" w:hAnsi="Arial" w:cs="Arial"/>
          <w:bCs/>
          <w:sz w:val="20"/>
          <w:szCs w:val="20"/>
        </w:rPr>
        <w:t>„</w:t>
      </w:r>
      <w:r w:rsidR="00B63861">
        <w:rPr>
          <w:rFonts w:ascii="Arial" w:hAnsi="Arial" w:cs="Arial"/>
          <w:b/>
          <w:bCs/>
          <w:sz w:val="20"/>
          <w:szCs w:val="20"/>
        </w:rPr>
        <w:t>utrzymanie i pielęgnacja zieleni na terenie Gminy Mogilno w 202</w:t>
      </w:r>
      <w:r w:rsidR="00383C5F">
        <w:rPr>
          <w:rFonts w:ascii="Arial" w:hAnsi="Arial" w:cs="Arial"/>
          <w:b/>
          <w:bCs/>
          <w:sz w:val="20"/>
          <w:szCs w:val="20"/>
        </w:rPr>
        <w:t>4</w:t>
      </w:r>
      <w:r w:rsidR="00B63861">
        <w:rPr>
          <w:rFonts w:ascii="Arial" w:hAnsi="Arial" w:cs="Arial"/>
          <w:b/>
          <w:bCs/>
          <w:sz w:val="20"/>
          <w:szCs w:val="20"/>
        </w:rPr>
        <w:t xml:space="preserve"> r</w:t>
      </w:r>
      <w:r w:rsidRPr="00914E22">
        <w:rPr>
          <w:rFonts w:ascii="Arial" w:hAnsi="Arial" w:cs="Arial"/>
          <w:sz w:val="20"/>
          <w:szCs w:val="20"/>
        </w:rPr>
        <w:t xml:space="preserve">, </w:t>
      </w:r>
      <w:r w:rsidRPr="00914E22">
        <w:rPr>
          <w:rFonts w:ascii="Arial" w:hAnsi="Arial" w:cs="Arial"/>
          <w:b/>
          <w:bCs/>
          <w:sz w:val="20"/>
          <w:szCs w:val="20"/>
        </w:rPr>
        <w:t xml:space="preserve"> </w:t>
      </w:r>
      <w:r w:rsidRPr="00914E22">
        <w:rPr>
          <w:rFonts w:ascii="Arial" w:hAnsi="Arial" w:cs="Arial"/>
          <w:sz w:val="20"/>
          <w:szCs w:val="20"/>
        </w:rPr>
        <w:t>na warunkach określonych w zapytaniu, oferuję wykonanie zamówienia:</w:t>
      </w:r>
    </w:p>
    <w:p w14:paraId="740EE1E9" w14:textId="4F5FB9F8" w:rsidR="00DC41E8" w:rsidRPr="00914E22" w:rsidRDefault="00B63861" w:rsidP="00A271FF">
      <w:pPr>
        <w:spacing w:before="114" w:after="114" w:line="360" w:lineRule="auto"/>
        <w:rPr>
          <w:rFonts w:ascii="Arial" w:hAnsi="Arial" w:cs="Arial"/>
          <w:sz w:val="20"/>
          <w:szCs w:val="20"/>
        </w:rPr>
      </w:pPr>
      <w:r>
        <w:rPr>
          <w:rFonts w:ascii="Arial" w:hAnsi="Arial" w:cs="Arial"/>
          <w:b/>
          <w:bCs/>
          <w:sz w:val="20"/>
          <w:szCs w:val="20"/>
        </w:rPr>
        <w:t>Nr części zamówienia</w:t>
      </w:r>
      <w:r w:rsidR="00DC41E8" w:rsidRPr="00914E22">
        <w:rPr>
          <w:rFonts w:ascii="Arial" w:hAnsi="Arial" w:cs="Arial"/>
          <w:b/>
          <w:bCs/>
          <w:sz w:val="20"/>
          <w:szCs w:val="20"/>
        </w:rPr>
        <w:t>: ………………………………………………</w:t>
      </w:r>
      <w:r w:rsidR="00A271FF">
        <w:rPr>
          <w:rFonts w:ascii="Arial" w:hAnsi="Arial" w:cs="Arial"/>
          <w:b/>
          <w:bCs/>
          <w:sz w:val="20"/>
          <w:szCs w:val="20"/>
        </w:rPr>
        <w:t>…</w:t>
      </w:r>
      <w:r w:rsidR="00DC41E8" w:rsidRPr="00914E22">
        <w:rPr>
          <w:rFonts w:ascii="Arial" w:hAnsi="Arial" w:cs="Arial"/>
          <w:b/>
          <w:bCs/>
          <w:sz w:val="20"/>
          <w:szCs w:val="20"/>
        </w:rPr>
        <w:t>…….</w:t>
      </w:r>
    </w:p>
    <w:p w14:paraId="1364DE46" w14:textId="360B7919" w:rsidR="00DC41E8" w:rsidRPr="00914E22" w:rsidRDefault="00B63861" w:rsidP="00DC41E8">
      <w:pPr>
        <w:spacing w:before="114" w:after="114" w:line="360" w:lineRule="auto"/>
        <w:rPr>
          <w:rFonts w:ascii="Arial" w:hAnsi="Arial" w:cs="Arial"/>
          <w:sz w:val="20"/>
          <w:szCs w:val="20"/>
        </w:rPr>
      </w:pPr>
      <w:r>
        <w:rPr>
          <w:rFonts w:ascii="Arial" w:hAnsi="Arial" w:cs="Arial"/>
          <w:b/>
          <w:bCs/>
          <w:sz w:val="20"/>
          <w:szCs w:val="20"/>
        </w:rPr>
        <w:t>Nazwa części zamówienia</w:t>
      </w:r>
      <w:r w:rsidR="00DC41E8" w:rsidRPr="00914E22">
        <w:rPr>
          <w:rFonts w:ascii="Arial" w:hAnsi="Arial" w:cs="Arial"/>
          <w:b/>
          <w:bCs/>
          <w:sz w:val="20"/>
          <w:szCs w:val="20"/>
        </w:rPr>
        <w:t>: ……………………………</w:t>
      </w:r>
      <w:r w:rsidR="00A271FF">
        <w:rPr>
          <w:rFonts w:ascii="Arial" w:hAnsi="Arial" w:cs="Arial"/>
          <w:b/>
          <w:bCs/>
          <w:sz w:val="20"/>
          <w:szCs w:val="20"/>
        </w:rPr>
        <w:t>.</w:t>
      </w:r>
      <w:r w:rsidR="00DC41E8" w:rsidRPr="00914E22">
        <w:rPr>
          <w:rFonts w:ascii="Arial" w:hAnsi="Arial" w:cs="Arial"/>
          <w:b/>
          <w:bCs/>
          <w:sz w:val="20"/>
          <w:szCs w:val="20"/>
        </w:rPr>
        <w:t>…………</w:t>
      </w:r>
    </w:p>
    <w:p w14:paraId="3994BFC7" w14:textId="71319556" w:rsidR="00DC41E8" w:rsidRPr="00914E22" w:rsidRDefault="00DC41E8" w:rsidP="00A271FF">
      <w:pPr>
        <w:spacing w:before="114" w:after="114" w:line="360" w:lineRule="auto"/>
        <w:rPr>
          <w:rFonts w:ascii="Arial" w:hAnsi="Arial" w:cs="Arial"/>
          <w:sz w:val="20"/>
          <w:szCs w:val="20"/>
        </w:rPr>
      </w:pPr>
    </w:p>
    <w:tbl>
      <w:tblPr>
        <w:tblW w:w="10154" w:type="dxa"/>
        <w:tblInd w:w="-266" w:type="dxa"/>
        <w:tblLayout w:type="fixed"/>
        <w:tblCellMar>
          <w:left w:w="28" w:type="dxa"/>
          <w:right w:w="28" w:type="dxa"/>
        </w:tblCellMar>
        <w:tblLook w:val="04A0" w:firstRow="1" w:lastRow="0" w:firstColumn="1" w:lastColumn="0" w:noHBand="0" w:noVBand="1"/>
      </w:tblPr>
      <w:tblGrid>
        <w:gridCol w:w="358"/>
        <w:gridCol w:w="2032"/>
        <w:gridCol w:w="1559"/>
        <w:gridCol w:w="1559"/>
        <w:gridCol w:w="1418"/>
        <w:gridCol w:w="283"/>
        <w:gridCol w:w="2945"/>
      </w:tblGrid>
      <w:tr w:rsidR="00B63861" w:rsidRPr="00914E22" w14:paraId="1D173528" w14:textId="77777777" w:rsidTr="00DA5AD0">
        <w:trPr>
          <w:trHeight w:val="570"/>
        </w:trPr>
        <w:tc>
          <w:tcPr>
            <w:tcW w:w="358" w:type="dxa"/>
            <w:tcBorders>
              <w:top w:val="single" w:sz="2" w:space="0" w:color="000000"/>
              <w:left w:val="single" w:sz="2" w:space="0" w:color="000000"/>
              <w:bottom w:val="single" w:sz="2" w:space="0" w:color="000000"/>
              <w:right w:val="nil"/>
            </w:tcBorders>
            <w:shd w:val="clear" w:color="auto" w:fill="999999"/>
            <w:vAlign w:val="center"/>
            <w:hideMark/>
          </w:tcPr>
          <w:p w14:paraId="1A8E17FA" w14:textId="77777777" w:rsidR="00B63861" w:rsidRPr="00914E22" w:rsidRDefault="00B63861" w:rsidP="00EC3E98">
            <w:pPr>
              <w:widowControl w:val="0"/>
              <w:spacing w:after="0"/>
              <w:jc w:val="center"/>
              <w:rPr>
                <w:rFonts w:ascii="Arial" w:hAnsi="Arial" w:cs="Arial"/>
                <w:sz w:val="20"/>
                <w:szCs w:val="20"/>
              </w:rPr>
            </w:pPr>
            <w:r w:rsidRPr="00914E22">
              <w:rPr>
                <w:rFonts w:ascii="Arial" w:hAnsi="Arial" w:cs="Arial"/>
                <w:b/>
                <w:bCs/>
                <w:sz w:val="20"/>
                <w:szCs w:val="20"/>
              </w:rPr>
              <w:t>Lp.</w:t>
            </w:r>
          </w:p>
        </w:tc>
        <w:tc>
          <w:tcPr>
            <w:tcW w:w="2032" w:type="dxa"/>
            <w:tcBorders>
              <w:top w:val="single" w:sz="2" w:space="0" w:color="000000"/>
              <w:left w:val="single" w:sz="2" w:space="0" w:color="000000"/>
              <w:bottom w:val="single" w:sz="2" w:space="0" w:color="000000"/>
              <w:right w:val="nil"/>
            </w:tcBorders>
            <w:shd w:val="clear" w:color="auto" w:fill="999999"/>
            <w:vAlign w:val="center"/>
            <w:hideMark/>
          </w:tcPr>
          <w:p w14:paraId="583A8DC3" w14:textId="059834AD" w:rsidR="00B63861" w:rsidRPr="00914E22" w:rsidRDefault="00B63861" w:rsidP="00EC3E98">
            <w:pPr>
              <w:widowControl w:val="0"/>
              <w:spacing w:after="0"/>
              <w:jc w:val="center"/>
              <w:rPr>
                <w:rFonts w:ascii="Arial" w:hAnsi="Arial" w:cs="Arial"/>
                <w:sz w:val="20"/>
                <w:szCs w:val="20"/>
              </w:rPr>
            </w:pPr>
            <w:r>
              <w:rPr>
                <w:rFonts w:ascii="Arial" w:hAnsi="Arial" w:cs="Arial"/>
                <w:b/>
                <w:bCs/>
                <w:sz w:val="20"/>
                <w:szCs w:val="20"/>
              </w:rPr>
              <w:t>Areał wynikający z opisu części</w:t>
            </w:r>
          </w:p>
        </w:tc>
        <w:tc>
          <w:tcPr>
            <w:tcW w:w="1559" w:type="dxa"/>
            <w:tcBorders>
              <w:top w:val="single" w:sz="2" w:space="0" w:color="000000"/>
              <w:left w:val="single" w:sz="2" w:space="0" w:color="000000"/>
              <w:bottom w:val="single" w:sz="2" w:space="0" w:color="000000"/>
              <w:right w:val="nil"/>
            </w:tcBorders>
            <w:shd w:val="clear" w:color="auto" w:fill="999999"/>
            <w:vAlign w:val="center"/>
            <w:hideMark/>
          </w:tcPr>
          <w:p w14:paraId="595D57AB" w14:textId="0966BB04" w:rsidR="00B63861" w:rsidRPr="00914E22" w:rsidRDefault="00B63861" w:rsidP="00EC3E98">
            <w:pPr>
              <w:widowControl w:val="0"/>
              <w:spacing w:after="0"/>
              <w:jc w:val="center"/>
              <w:rPr>
                <w:rFonts w:ascii="Arial" w:hAnsi="Arial" w:cs="Arial"/>
                <w:sz w:val="20"/>
                <w:szCs w:val="20"/>
              </w:rPr>
            </w:pPr>
            <w:r w:rsidRPr="00914E22">
              <w:rPr>
                <w:rFonts w:ascii="Arial" w:hAnsi="Arial" w:cs="Arial"/>
                <w:b/>
                <w:bCs/>
                <w:sz w:val="20"/>
                <w:szCs w:val="20"/>
              </w:rPr>
              <w:t>Cena jednostkowa netto [zł</w:t>
            </w:r>
            <w:r>
              <w:rPr>
                <w:rFonts w:ascii="Arial" w:hAnsi="Arial" w:cs="Arial"/>
                <w:b/>
                <w:bCs/>
                <w:sz w:val="20"/>
                <w:szCs w:val="20"/>
              </w:rPr>
              <w:t>/m</w:t>
            </w:r>
            <w:r>
              <w:rPr>
                <w:rFonts w:ascii="Arial" w:hAnsi="Arial" w:cs="Arial"/>
                <w:b/>
                <w:bCs/>
                <w:sz w:val="20"/>
                <w:szCs w:val="20"/>
                <w:vertAlign w:val="superscript"/>
              </w:rPr>
              <w:t>2</w:t>
            </w:r>
            <w:r w:rsidRPr="00914E22">
              <w:rPr>
                <w:rFonts w:ascii="Arial" w:hAnsi="Arial" w:cs="Arial"/>
                <w:b/>
                <w:bCs/>
                <w:sz w:val="20"/>
                <w:szCs w:val="20"/>
              </w:rPr>
              <w:t>]</w:t>
            </w:r>
          </w:p>
        </w:tc>
        <w:tc>
          <w:tcPr>
            <w:tcW w:w="1559" w:type="dxa"/>
            <w:tcBorders>
              <w:top w:val="single" w:sz="2" w:space="0" w:color="000000"/>
              <w:left w:val="single" w:sz="2" w:space="0" w:color="000000"/>
              <w:bottom w:val="single" w:sz="2" w:space="0" w:color="000000"/>
              <w:right w:val="nil"/>
            </w:tcBorders>
            <w:shd w:val="clear" w:color="auto" w:fill="999999"/>
            <w:vAlign w:val="center"/>
            <w:hideMark/>
          </w:tcPr>
          <w:p w14:paraId="29C89D00" w14:textId="06E28B3D" w:rsidR="00B63861" w:rsidRPr="00B63861" w:rsidRDefault="00B63861" w:rsidP="00EC3E98">
            <w:pPr>
              <w:pStyle w:val="Akapitzlist1"/>
              <w:widowControl w:val="0"/>
              <w:spacing w:after="0" w:line="240" w:lineRule="auto"/>
              <w:ind w:left="0"/>
              <w:jc w:val="center"/>
              <w:rPr>
                <w:rFonts w:ascii="Arial" w:hAnsi="Arial" w:cs="Arial"/>
                <w:b/>
                <w:bCs/>
                <w:sz w:val="20"/>
                <w:szCs w:val="20"/>
              </w:rPr>
            </w:pPr>
            <w:r w:rsidRPr="00B63861">
              <w:rPr>
                <w:rFonts w:ascii="Arial" w:hAnsi="Arial" w:cs="Arial"/>
                <w:b/>
                <w:bCs/>
                <w:sz w:val="20"/>
                <w:szCs w:val="20"/>
              </w:rPr>
              <w:t>Wyliczona wartość netto</w:t>
            </w:r>
            <w:r>
              <w:rPr>
                <w:rFonts w:ascii="Arial" w:hAnsi="Arial" w:cs="Arial"/>
                <w:b/>
                <w:bCs/>
                <w:sz w:val="20"/>
                <w:szCs w:val="20"/>
              </w:rPr>
              <w:t xml:space="preserve"> [2x3]</w:t>
            </w:r>
          </w:p>
        </w:tc>
        <w:tc>
          <w:tcPr>
            <w:tcW w:w="1701" w:type="dxa"/>
            <w:gridSpan w:val="2"/>
            <w:tcBorders>
              <w:top w:val="single" w:sz="2" w:space="0" w:color="000000"/>
              <w:left w:val="single" w:sz="2" w:space="0" w:color="000000"/>
              <w:bottom w:val="single" w:sz="2" w:space="0" w:color="000000"/>
              <w:right w:val="nil"/>
            </w:tcBorders>
            <w:shd w:val="clear" w:color="auto" w:fill="999999"/>
            <w:vAlign w:val="center"/>
            <w:hideMark/>
          </w:tcPr>
          <w:p w14:paraId="103BC685" w14:textId="76F9F766" w:rsidR="00B63861" w:rsidRPr="00914E22" w:rsidRDefault="00B63861" w:rsidP="00EC3E98">
            <w:pPr>
              <w:widowControl w:val="0"/>
              <w:spacing w:after="0"/>
              <w:jc w:val="center"/>
              <w:rPr>
                <w:rFonts w:ascii="Arial" w:hAnsi="Arial" w:cs="Arial"/>
                <w:sz w:val="20"/>
                <w:szCs w:val="20"/>
              </w:rPr>
            </w:pPr>
            <w:r>
              <w:rPr>
                <w:rFonts w:ascii="Arial" w:hAnsi="Arial" w:cs="Arial"/>
                <w:b/>
                <w:bCs/>
                <w:sz w:val="20"/>
                <w:szCs w:val="20"/>
              </w:rPr>
              <w:t xml:space="preserve">Wartość podatku VAT % / </w:t>
            </w:r>
            <w:r w:rsidRPr="00914E22">
              <w:rPr>
                <w:rFonts w:ascii="Arial" w:hAnsi="Arial" w:cs="Arial"/>
                <w:b/>
                <w:bCs/>
                <w:sz w:val="20"/>
                <w:szCs w:val="20"/>
              </w:rPr>
              <w:t>[zł]</w:t>
            </w:r>
          </w:p>
        </w:tc>
        <w:tc>
          <w:tcPr>
            <w:tcW w:w="2945" w:type="dxa"/>
            <w:tcBorders>
              <w:top w:val="single" w:sz="2" w:space="0" w:color="000000"/>
              <w:left w:val="single" w:sz="2" w:space="0" w:color="000000"/>
              <w:bottom w:val="single" w:sz="2" w:space="0" w:color="000000"/>
              <w:right w:val="single" w:sz="2" w:space="0" w:color="000000"/>
            </w:tcBorders>
            <w:shd w:val="clear" w:color="auto" w:fill="999999"/>
            <w:vAlign w:val="center"/>
          </w:tcPr>
          <w:p w14:paraId="68C30802" w14:textId="05EE313E" w:rsidR="00B63861" w:rsidRPr="00914E22" w:rsidRDefault="00B63861" w:rsidP="00EC3E98">
            <w:pPr>
              <w:widowControl w:val="0"/>
              <w:spacing w:after="0"/>
              <w:jc w:val="center"/>
              <w:rPr>
                <w:rFonts w:ascii="Arial" w:hAnsi="Arial" w:cs="Arial"/>
                <w:sz w:val="20"/>
                <w:szCs w:val="20"/>
              </w:rPr>
            </w:pPr>
            <w:r w:rsidRPr="00914E22">
              <w:rPr>
                <w:rFonts w:ascii="Arial" w:hAnsi="Arial" w:cs="Arial"/>
                <w:b/>
                <w:bCs/>
                <w:sz w:val="20"/>
                <w:szCs w:val="20"/>
              </w:rPr>
              <w:t>Wartość ogółem brutto [zł]</w:t>
            </w:r>
            <w:r w:rsidRPr="00914E22">
              <w:rPr>
                <w:rFonts w:ascii="Arial" w:hAnsi="Arial" w:cs="Arial"/>
                <w:b/>
                <w:bCs/>
                <w:sz w:val="20"/>
                <w:szCs w:val="20"/>
              </w:rPr>
              <w:br/>
              <w:t>(</w:t>
            </w:r>
            <w:r>
              <w:rPr>
                <w:rFonts w:ascii="Arial" w:hAnsi="Arial" w:cs="Arial"/>
                <w:b/>
                <w:bCs/>
                <w:sz w:val="20"/>
                <w:szCs w:val="20"/>
              </w:rPr>
              <w:t>4 + 5</w:t>
            </w:r>
            <w:r w:rsidRPr="00914E22">
              <w:rPr>
                <w:rFonts w:ascii="Arial" w:hAnsi="Arial" w:cs="Arial"/>
                <w:b/>
                <w:bCs/>
                <w:sz w:val="20"/>
                <w:szCs w:val="20"/>
              </w:rPr>
              <w:t>)</w:t>
            </w:r>
          </w:p>
        </w:tc>
      </w:tr>
      <w:tr w:rsidR="00B63861" w:rsidRPr="00914E22" w14:paraId="5DFA58B4" w14:textId="77777777" w:rsidTr="00DA5AD0">
        <w:trPr>
          <w:trHeight w:val="570"/>
        </w:trPr>
        <w:tc>
          <w:tcPr>
            <w:tcW w:w="358" w:type="dxa"/>
            <w:tcBorders>
              <w:top w:val="single" w:sz="2" w:space="0" w:color="000000"/>
              <w:left w:val="single" w:sz="2" w:space="0" w:color="000000"/>
              <w:bottom w:val="single" w:sz="2" w:space="0" w:color="000000"/>
              <w:right w:val="nil"/>
            </w:tcBorders>
            <w:shd w:val="clear" w:color="auto" w:fill="999999"/>
            <w:vAlign w:val="center"/>
          </w:tcPr>
          <w:p w14:paraId="3909B596" w14:textId="6829E41B" w:rsidR="00B63861" w:rsidRPr="00914E22" w:rsidRDefault="00B63861" w:rsidP="00EC3E98">
            <w:pPr>
              <w:widowControl w:val="0"/>
              <w:spacing w:after="0"/>
              <w:jc w:val="center"/>
              <w:rPr>
                <w:rFonts w:ascii="Arial" w:hAnsi="Arial" w:cs="Arial"/>
                <w:b/>
                <w:bCs/>
                <w:sz w:val="20"/>
                <w:szCs w:val="20"/>
              </w:rPr>
            </w:pPr>
            <w:r>
              <w:rPr>
                <w:rFonts w:ascii="Arial" w:hAnsi="Arial" w:cs="Arial"/>
                <w:b/>
                <w:bCs/>
                <w:sz w:val="20"/>
                <w:szCs w:val="20"/>
              </w:rPr>
              <w:t>1</w:t>
            </w:r>
          </w:p>
        </w:tc>
        <w:tc>
          <w:tcPr>
            <w:tcW w:w="2032" w:type="dxa"/>
            <w:tcBorders>
              <w:top w:val="single" w:sz="2" w:space="0" w:color="000000"/>
              <w:left w:val="single" w:sz="2" w:space="0" w:color="000000"/>
              <w:bottom w:val="single" w:sz="2" w:space="0" w:color="000000"/>
              <w:right w:val="nil"/>
            </w:tcBorders>
            <w:shd w:val="clear" w:color="auto" w:fill="999999"/>
            <w:vAlign w:val="center"/>
          </w:tcPr>
          <w:p w14:paraId="4488054C" w14:textId="2A20BD2C" w:rsidR="00B63861" w:rsidRDefault="00B63861" w:rsidP="00EC3E98">
            <w:pPr>
              <w:widowControl w:val="0"/>
              <w:spacing w:after="0"/>
              <w:jc w:val="center"/>
              <w:rPr>
                <w:rFonts w:ascii="Arial" w:hAnsi="Arial" w:cs="Arial"/>
                <w:b/>
                <w:bCs/>
                <w:sz w:val="20"/>
                <w:szCs w:val="20"/>
              </w:rPr>
            </w:pPr>
            <w:r>
              <w:rPr>
                <w:rFonts w:ascii="Arial" w:hAnsi="Arial" w:cs="Arial"/>
                <w:b/>
                <w:bCs/>
                <w:sz w:val="20"/>
                <w:szCs w:val="20"/>
              </w:rPr>
              <w:t>2</w:t>
            </w:r>
          </w:p>
        </w:tc>
        <w:tc>
          <w:tcPr>
            <w:tcW w:w="1559" w:type="dxa"/>
            <w:tcBorders>
              <w:top w:val="single" w:sz="2" w:space="0" w:color="000000"/>
              <w:left w:val="single" w:sz="2" w:space="0" w:color="000000"/>
              <w:bottom w:val="single" w:sz="2" w:space="0" w:color="000000"/>
              <w:right w:val="nil"/>
            </w:tcBorders>
            <w:shd w:val="clear" w:color="auto" w:fill="999999"/>
            <w:vAlign w:val="center"/>
          </w:tcPr>
          <w:p w14:paraId="31400B3A" w14:textId="450600E6" w:rsidR="00B63861" w:rsidRPr="00914E22" w:rsidRDefault="00B63861" w:rsidP="00EC3E98">
            <w:pPr>
              <w:widowControl w:val="0"/>
              <w:spacing w:after="0"/>
              <w:jc w:val="center"/>
              <w:rPr>
                <w:rFonts w:ascii="Arial" w:hAnsi="Arial" w:cs="Arial"/>
                <w:b/>
                <w:bCs/>
                <w:sz w:val="20"/>
                <w:szCs w:val="20"/>
              </w:rPr>
            </w:pPr>
            <w:r>
              <w:rPr>
                <w:rFonts w:ascii="Arial" w:hAnsi="Arial" w:cs="Arial"/>
                <w:b/>
                <w:bCs/>
                <w:sz w:val="20"/>
                <w:szCs w:val="20"/>
              </w:rPr>
              <w:t>3</w:t>
            </w:r>
          </w:p>
        </w:tc>
        <w:tc>
          <w:tcPr>
            <w:tcW w:w="1559" w:type="dxa"/>
            <w:tcBorders>
              <w:top w:val="single" w:sz="2" w:space="0" w:color="000000"/>
              <w:left w:val="single" w:sz="2" w:space="0" w:color="000000"/>
              <w:bottom w:val="single" w:sz="2" w:space="0" w:color="000000"/>
              <w:right w:val="nil"/>
            </w:tcBorders>
            <w:shd w:val="clear" w:color="auto" w:fill="999999"/>
            <w:vAlign w:val="center"/>
          </w:tcPr>
          <w:p w14:paraId="00FB8904" w14:textId="125D4F13" w:rsidR="00B63861" w:rsidRPr="00B63861" w:rsidRDefault="00B63861" w:rsidP="00EC3E98">
            <w:pPr>
              <w:pStyle w:val="Akapitzlist1"/>
              <w:widowControl w:val="0"/>
              <w:spacing w:after="0" w:line="240" w:lineRule="auto"/>
              <w:ind w:left="0"/>
              <w:jc w:val="center"/>
              <w:rPr>
                <w:rFonts w:ascii="Arial" w:hAnsi="Arial" w:cs="Arial"/>
                <w:b/>
                <w:bCs/>
                <w:sz w:val="20"/>
                <w:szCs w:val="20"/>
              </w:rPr>
            </w:pPr>
            <w:r>
              <w:rPr>
                <w:rFonts w:ascii="Arial" w:hAnsi="Arial" w:cs="Arial"/>
                <w:b/>
                <w:bCs/>
                <w:sz w:val="20"/>
                <w:szCs w:val="20"/>
              </w:rPr>
              <w:t>4</w:t>
            </w:r>
          </w:p>
        </w:tc>
        <w:tc>
          <w:tcPr>
            <w:tcW w:w="1701" w:type="dxa"/>
            <w:gridSpan w:val="2"/>
            <w:tcBorders>
              <w:top w:val="single" w:sz="2" w:space="0" w:color="000000"/>
              <w:left w:val="single" w:sz="2" w:space="0" w:color="000000"/>
              <w:bottom w:val="single" w:sz="2" w:space="0" w:color="000000"/>
              <w:right w:val="nil"/>
            </w:tcBorders>
            <w:shd w:val="clear" w:color="auto" w:fill="999999"/>
            <w:vAlign w:val="center"/>
          </w:tcPr>
          <w:p w14:paraId="4CC402DE" w14:textId="20AF4560" w:rsidR="00B63861" w:rsidRPr="00914E22" w:rsidRDefault="00B63861" w:rsidP="00EC3E98">
            <w:pPr>
              <w:widowControl w:val="0"/>
              <w:spacing w:after="0"/>
              <w:jc w:val="center"/>
              <w:rPr>
                <w:rFonts w:ascii="Arial" w:hAnsi="Arial" w:cs="Arial"/>
                <w:b/>
                <w:bCs/>
                <w:sz w:val="20"/>
                <w:szCs w:val="20"/>
              </w:rPr>
            </w:pPr>
            <w:r>
              <w:rPr>
                <w:rFonts w:ascii="Arial" w:hAnsi="Arial" w:cs="Arial"/>
                <w:b/>
                <w:bCs/>
                <w:sz w:val="20"/>
                <w:szCs w:val="20"/>
              </w:rPr>
              <w:t>5</w:t>
            </w:r>
          </w:p>
        </w:tc>
        <w:tc>
          <w:tcPr>
            <w:tcW w:w="2945" w:type="dxa"/>
            <w:tcBorders>
              <w:top w:val="single" w:sz="2" w:space="0" w:color="000000"/>
              <w:left w:val="single" w:sz="2" w:space="0" w:color="000000"/>
              <w:bottom w:val="single" w:sz="2" w:space="0" w:color="000000"/>
              <w:right w:val="single" w:sz="2" w:space="0" w:color="000000"/>
            </w:tcBorders>
            <w:shd w:val="clear" w:color="auto" w:fill="999999"/>
            <w:vAlign w:val="center"/>
          </w:tcPr>
          <w:p w14:paraId="4E4C3E2E" w14:textId="564FCF1A" w:rsidR="00B63861" w:rsidRPr="00914E22" w:rsidRDefault="00B63861" w:rsidP="00EC3E98">
            <w:pPr>
              <w:widowControl w:val="0"/>
              <w:spacing w:after="0"/>
              <w:jc w:val="center"/>
              <w:rPr>
                <w:rFonts w:ascii="Arial" w:hAnsi="Arial" w:cs="Arial"/>
                <w:b/>
                <w:bCs/>
                <w:sz w:val="20"/>
                <w:szCs w:val="20"/>
              </w:rPr>
            </w:pPr>
            <w:r>
              <w:rPr>
                <w:rFonts w:ascii="Arial" w:hAnsi="Arial" w:cs="Arial"/>
                <w:b/>
                <w:bCs/>
                <w:sz w:val="20"/>
                <w:szCs w:val="20"/>
              </w:rPr>
              <w:t>6</w:t>
            </w:r>
          </w:p>
        </w:tc>
      </w:tr>
      <w:tr w:rsidR="00B63861" w:rsidRPr="00914E22" w14:paraId="50208F92" w14:textId="77777777" w:rsidTr="00DA5AD0">
        <w:trPr>
          <w:trHeight w:val="875"/>
        </w:trPr>
        <w:tc>
          <w:tcPr>
            <w:tcW w:w="358" w:type="dxa"/>
            <w:tcBorders>
              <w:top w:val="nil"/>
              <w:left w:val="single" w:sz="2" w:space="0" w:color="000000"/>
              <w:bottom w:val="single" w:sz="2" w:space="0" w:color="000000"/>
              <w:right w:val="nil"/>
            </w:tcBorders>
            <w:vAlign w:val="center"/>
            <w:hideMark/>
          </w:tcPr>
          <w:p w14:paraId="1E5EFFBF" w14:textId="77777777" w:rsidR="00B63861" w:rsidRPr="00914E22" w:rsidRDefault="00B63861" w:rsidP="00EC3E98">
            <w:pPr>
              <w:widowControl w:val="0"/>
              <w:spacing w:after="0"/>
              <w:jc w:val="center"/>
              <w:rPr>
                <w:rFonts w:ascii="Arial" w:hAnsi="Arial" w:cs="Arial"/>
                <w:sz w:val="20"/>
                <w:szCs w:val="20"/>
              </w:rPr>
            </w:pPr>
            <w:r w:rsidRPr="00914E22">
              <w:rPr>
                <w:rFonts w:ascii="Arial" w:hAnsi="Arial" w:cs="Arial"/>
                <w:sz w:val="20"/>
                <w:szCs w:val="20"/>
              </w:rPr>
              <w:t>1.</w:t>
            </w:r>
          </w:p>
        </w:tc>
        <w:tc>
          <w:tcPr>
            <w:tcW w:w="2032" w:type="dxa"/>
            <w:tcBorders>
              <w:top w:val="nil"/>
              <w:left w:val="single" w:sz="2" w:space="0" w:color="000000"/>
              <w:bottom w:val="single" w:sz="2" w:space="0" w:color="000000"/>
              <w:right w:val="nil"/>
            </w:tcBorders>
            <w:vAlign w:val="center"/>
            <w:hideMark/>
          </w:tcPr>
          <w:p w14:paraId="3D860F6A" w14:textId="45821B2A" w:rsidR="00B63861" w:rsidRPr="00914E22" w:rsidRDefault="00B63861" w:rsidP="00EC3E98">
            <w:pPr>
              <w:widowControl w:val="0"/>
              <w:spacing w:after="0"/>
              <w:jc w:val="center"/>
              <w:rPr>
                <w:rFonts w:ascii="Arial" w:hAnsi="Arial" w:cs="Arial"/>
                <w:sz w:val="20"/>
                <w:szCs w:val="20"/>
              </w:rPr>
            </w:pPr>
            <w:r>
              <w:rPr>
                <w:rFonts w:ascii="Arial" w:hAnsi="Arial" w:cs="Arial"/>
                <w:sz w:val="20"/>
                <w:szCs w:val="20"/>
              </w:rPr>
              <w:t>…………….. m</w:t>
            </w:r>
            <w:r>
              <w:rPr>
                <w:rFonts w:ascii="Arial" w:hAnsi="Arial" w:cs="Arial"/>
                <w:sz w:val="20"/>
                <w:szCs w:val="20"/>
                <w:vertAlign w:val="superscript"/>
              </w:rPr>
              <w:t>2</w:t>
            </w:r>
            <w:r w:rsidRPr="00914E22">
              <w:rPr>
                <w:rFonts w:ascii="Arial" w:hAnsi="Arial" w:cs="Arial"/>
                <w:sz w:val="20"/>
                <w:szCs w:val="20"/>
              </w:rPr>
              <w:t xml:space="preserve"> </w:t>
            </w:r>
          </w:p>
        </w:tc>
        <w:tc>
          <w:tcPr>
            <w:tcW w:w="1559" w:type="dxa"/>
            <w:tcBorders>
              <w:top w:val="nil"/>
              <w:left w:val="single" w:sz="2" w:space="0" w:color="000000"/>
              <w:bottom w:val="single" w:sz="2" w:space="0" w:color="000000"/>
              <w:right w:val="nil"/>
            </w:tcBorders>
            <w:vAlign w:val="center"/>
          </w:tcPr>
          <w:p w14:paraId="5B0A24DB" w14:textId="0D152E3D" w:rsidR="00B63861" w:rsidRPr="00B63861" w:rsidRDefault="00B63861" w:rsidP="00EC3E98">
            <w:pPr>
              <w:widowControl w:val="0"/>
              <w:snapToGrid w:val="0"/>
              <w:spacing w:after="0"/>
              <w:jc w:val="center"/>
              <w:rPr>
                <w:rFonts w:ascii="Arial" w:hAnsi="Arial" w:cs="Arial"/>
                <w:sz w:val="20"/>
                <w:szCs w:val="20"/>
              </w:rPr>
            </w:pPr>
            <w:r>
              <w:rPr>
                <w:rFonts w:ascii="Arial" w:hAnsi="Arial" w:cs="Arial"/>
                <w:sz w:val="20"/>
                <w:szCs w:val="20"/>
              </w:rPr>
              <w:t>…………….. zł/m</w:t>
            </w:r>
            <w:r>
              <w:rPr>
                <w:rFonts w:ascii="Arial" w:hAnsi="Arial" w:cs="Arial"/>
                <w:sz w:val="20"/>
                <w:szCs w:val="20"/>
                <w:vertAlign w:val="superscript"/>
              </w:rPr>
              <w:t>2</w:t>
            </w:r>
          </w:p>
        </w:tc>
        <w:tc>
          <w:tcPr>
            <w:tcW w:w="1559" w:type="dxa"/>
            <w:tcBorders>
              <w:top w:val="nil"/>
              <w:left w:val="single" w:sz="2" w:space="0" w:color="000000"/>
              <w:bottom w:val="single" w:sz="2" w:space="0" w:color="000000"/>
              <w:right w:val="nil"/>
            </w:tcBorders>
            <w:vAlign w:val="center"/>
          </w:tcPr>
          <w:p w14:paraId="2F34CD1C" w14:textId="39D0EFA4" w:rsidR="00B63861" w:rsidRPr="00914E22" w:rsidRDefault="005D54E5" w:rsidP="00EC3E98">
            <w:pPr>
              <w:widowControl w:val="0"/>
              <w:snapToGrid w:val="0"/>
              <w:spacing w:after="0"/>
              <w:jc w:val="center"/>
              <w:rPr>
                <w:rFonts w:ascii="Arial" w:hAnsi="Arial" w:cs="Arial"/>
                <w:sz w:val="20"/>
                <w:szCs w:val="20"/>
              </w:rPr>
            </w:pPr>
            <w:r>
              <w:rPr>
                <w:rFonts w:ascii="Arial" w:hAnsi="Arial" w:cs="Arial"/>
                <w:sz w:val="20"/>
                <w:szCs w:val="20"/>
              </w:rPr>
              <w:t>…………….. zł</w:t>
            </w:r>
          </w:p>
        </w:tc>
        <w:tc>
          <w:tcPr>
            <w:tcW w:w="1701" w:type="dxa"/>
            <w:gridSpan w:val="2"/>
            <w:tcBorders>
              <w:top w:val="nil"/>
              <w:left w:val="single" w:sz="2" w:space="0" w:color="000000"/>
              <w:bottom w:val="single" w:sz="2" w:space="0" w:color="000000"/>
              <w:right w:val="nil"/>
            </w:tcBorders>
            <w:vAlign w:val="center"/>
          </w:tcPr>
          <w:p w14:paraId="2A5CDE7D" w14:textId="77777777" w:rsidR="00B63861" w:rsidRDefault="00B63861" w:rsidP="00EC3E98">
            <w:pPr>
              <w:widowControl w:val="0"/>
              <w:snapToGrid w:val="0"/>
              <w:spacing w:after="0"/>
              <w:jc w:val="center"/>
              <w:rPr>
                <w:rFonts w:ascii="Arial" w:hAnsi="Arial" w:cs="Arial"/>
                <w:sz w:val="20"/>
                <w:szCs w:val="20"/>
              </w:rPr>
            </w:pPr>
            <w:r>
              <w:rPr>
                <w:rFonts w:ascii="Arial" w:hAnsi="Arial" w:cs="Arial"/>
                <w:sz w:val="20"/>
                <w:szCs w:val="20"/>
              </w:rPr>
              <w:t>……………%</w:t>
            </w:r>
          </w:p>
          <w:p w14:paraId="17AD8610" w14:textId="42DAB911" w:rsidR="00B63861" w:rsidRPr="00914E22" w:rsidRDefault="00B63861" w:rsidP="00EC3E98">
            <w:pPr>
              <w:widowControl w:val="0"/>
              <w:snapToGrid w:val="0"/>
              <w:spacing w:after="0"/>
              <w:jc w:val="center"/>
              <w:rPr>
                <w:rFonts w:ascii="Arial" w:hAnsi="Arial" w:cs="Arial"/>
                <w:sz w:val="20"/>
                <w:szCs w:val="20"/>
              </w:rPr>
            </w:pPr>
            <w:r>
              <w:rPr>
                <w:rFonts w:ascii="Arial" w:hAnsi="Arial" w:cs="Arial"/>
                <w:sz w:val="20"/>
                <w:szCs w:val="20"/>
              </w:rPr>
              <w:t>…………… zł</w:t>
            </w:r>
          </w:p>
        </w:tc>
        <w:tc>
          <w:tcPr>
            <w:tcW w:w="2945" w:type="dxa"/>
            <w:tcBorders>
              <w:top w:val="nil"/>
              <w:left w:val="single" w:sz="2" w:space="0" w:color="000000"/>
              <w:bottom w:val="single" w:sz="2" w:space="0" w:color="000000"/>
              <w:right w:val="single" w:sz="2" w:space="0" w:color="000000"/>
            </w:tcBorders>
            <w:vAlign w:val="center"/>
          </w:tcPr>
          <w:p w14:paraId="5C5BFDB2" w14:textId="5FC60F19" w:rsidR="00B63861" w:rsidRPr="00914E22" w:rsidRDefault="00B63861" w:rsidP="00EC3E98">
            <w:pPr>
              <w:widowControl w:val="0"/>
              <w:snapToGrid w:val="0"/>
              <w:spacing w:after="0"/>
              <w:jc w:val="center"/>
              <w:rPr>
                <w:rFonts w:ascii="Arial" w:hAnsi="Arial" w:cs="Arial"/>
                <w:sz w:val="20"/>
                <w:szCs w:val="20"/>
              </w:rPr>
            </w:pPr>
            <w:r>
              <w:rPr>
                <w:rFonts w:ascii="Arial" w:hAnsi="Arial" w:cs="Arial"/>
                <w:sz w:val="20"/>
                <w:szCs w:val="20"/>
              </w:rPr>
              <w:t>……………………………………. zł</w:t>
            </w:r>
          </w:p>
        </w:tc>
      </w:tr>
      <w:tr w:rsidR="00DC41E8" w:rsidRPr="00914E22" w14:paraId="434524C1" w14:textId="77777777" w:rsidTr="00074086">
        <w:trPr>
          <w:trHeight w:val="432"/>
        </w:trPr>
        <w:tc>
          <w:tcPr>
            <w:tcW w:w="6926" w:type="dxa"/>
            <w:gridSpan w:val="5"/>
            <w:tcBorders>
              <w:top w:val="nil"/>
              <w:left w:val="single" w:sz="2" w:space="0" w:color="000000"/>
              <w:bottom w:val="single" w:sz="2" w:space="0" w:color="000000"/>
              <w:right w:val="nil"/>
            </w:tcBorders>
            <w:shd w:val="clear" w:color="auto" w:fill="B2B2B2"/>
            <w:vAlign w:val="center"/>
            <w:hideMark/>
          </w:tcPr>
          <w:p w14:paraId="0B5C205F" w14:textId="77777777" w:rsidR="00DC41E8" w:rsidRPr="00914E22" w:rsidRDefault="00DC41E8" w:rsidP="00EC3E98">
            <w:pPr>
              <w:widowControl w:val="0"/>
              <w:spacing w:after="0"/>
              <w:jc w:val="right"/>
              <w:rPr>
                <w:rFonts w:ascii="Arial" w:hAnsi="Arial" w:cs="Arial"/>
                <w:sz w:val="20"/>
                <w:szCs w:val="20"/>
              </w:rPr>
            </w:pPr>
            <w:r w:rsidRPr="00914E22">
              <w:rPr>
                <w:rFonts w:ascii="Arial" w:hAnsi="Arial" w:cs="Arial"/>
                <w:b/>
                <w:bCs/>
                <w:sz w:val="20"/>
                <w:szCs w:val="20"/>
              </w:rPr>
              <w:t>Razem:</w:t>
            </w:r>
          </w:p>
        </w:tc>
        <w:tc>
          <w:tcPr>
            <w:tcW w:w="3228" w:type="dxa"/>
            <w:gridSpan w:val="2"/>
            <w:tcBorders>
              <w:top w:val="nil"/>
              <w:left w:val="single" w:sz="2" w:space="0" w:color="000000"/>
              <w:bottom w:val="single" w:sz="2" w:space="0" w:color="000000"/>
              <w:right w:val="single" w:sz="2" w:space="0" w:color="000000"/>
            </w:tcBorders>
            <w:vAlign w:val="center"/>
          </w:tcPr>
          <w:p w14:paraId="685295AE" w14:textId="77777777" w:rsidR="00DC41E8" w:rsidRPr="00914E22" w:rsidRDefault="00DC41E8" w:rsidP="00EC3E98">
            <w:pPr>
              <w:widowControl w:val="0"/>
              <w:snapToGrid w:val="0"/>
              <w:spacing w:after="0"/>
              <w:jc w:val="center"/>
              <w:rPr>
                <w:rFonts w:ascii="Arial" w:hAnsi="Arial" w:cs="Arial"/>
                <w:sz w:val="20"/>
                <w:szCs w:val="20"/>
              </w:rPr>
            </w:pPr>
          </w:p>
        </w:tc>
      </w:tr>
    </w:tbl>
    <w:p w14:paraId="4E9FD335" w14:textId="77777777" w:rsidR="00DC41E8" w:rsidRPr="00914E22" w:rsidRDefault="00DC41E8" w:rsidP="00DC41E8">
      <w:pPr>
        <w:spacing w:after="0" w:line="240" w:lineRule="auto"/>
        <w:ind w:left="5672"/>
        <w:rPr>
          <w:rFonts w:ascii="Arial" w:hAnsi="Arial" w:cs="Arial"/>
          <w:sz w:val="20"/>
          <w:szCs w:val="20"/>
        </w:rPr>
      </w:pPr>
    </w:p>
    <w:p w14:paraId="53A19F6C" w14:textId="1EB7F332" w:rsidR="009A5D9B" w:rsidRDefault="00DC41E8" w:rsidP="009A5D9B">
      <w:pPr>
        <w:spacing w:before="280" w:line="240" w:lineRule="auto"/>
        <w:rPr>
          <w:rFonts w:ascii="Arial" w:hAnsi="Arial" w:cs="Arial"/>
          <w:sz w:val="20"/>
          <w:szCs w:val="20"/>
        </w:rPr>
      </w:pPr>
      <w:r w:rsidRPr="00914E22">
        <w:rPr>
          <w:rFonts w:ascii="Arial" w:hAnsi="Arial" w:cs="Arial"/>
          <w:b/>
          <w:bCs/>
          <w:sz w:val="20"/>
          <w:szCs w:val="20"/>
        </w:rPr>
        <w:t xml:space="preserve">Termin realizacji zamówienia: </w:t>
      </w:r>
      <w:r w:rsidRPr="00914E22">
        <w:rPr>
          <w:rFonts w:ascii="Arial" w:hAnsi="Arial" w:cs="Arial"/>
          <w:sz w:val="20"/>
          <w:szCs w:val="20"/>
        </w:rPr>
        <w:t>zgodnie z zapytaniem ofertowym.</w:t>
      </w:r>
    </w:p>
    <w:p w14:paraId="11F98528" w14:textId="2D0212FB" w:rsidR="0036513D" w:rsidRDefault="0036513D" w:rsidP="009A5D9B">
      <w:pPr>
        <w:spacing w:before="280" w:line="240" w:lineRule="auto"/>
        <w:rPr>
          <w:rFonts w:ascii="Arial" w:hAnsi="Arial" w:cs="Arial"/>
          <w:sz w:val="20"/>
          <w:szCs w:val="20"/>
        </w:rPr>
      </w:pPr>
      <w:r w:rsidRPr="0036513D">
        <w:rPr>
          <w:rFonts w:ascii="Arial" w:hAnsi="Arial" w:cs="Arial"/>
          <w:b/>
          <w:bCs/>
          <w:sz w:val="20"/>
          <w:szCs w:val="20"/>
        </w:rPr>
        <w:t>Oświadczam,</w:t>
      </w:r>
      <w:r w:rsidRPr="0036513D">
        <w:rPr>
          <w:rFonts w:ascii="Arial" w:hAnsi="Arial" w:cs="Arial"/>
          <w:sz w:val="20"/>
          <w:szCs w:val="20"/>
        </w:rPr>
        <w:t xml:space="preserve"> że wykonam usługę w czasie reakcji</w:t>
      </w:r>
      <w:r w:rsidR="00F63C80">
        <w:rPr>
          <w:rFonts w:ascii="Arial" w:hAnsi="Arial" w:cs="Arial"/>
          <w:sz w:val="20"/>
          <w:szCs w:val="20"/>
        </w:rPr>
        <w:t xml:space="preserve"> do 72</w:t>
      </w:r>
      <w:r w:rsidRPr="0036513D">
        <w:rPr>
          <w:rFonts w:ascii="Arial" w:hAnsi="Arial" w:cs="Arial"/>
          <w:sz w:val="20"/>
          <w:szCs w:val="20"/>
        </w:rPr>
        <w:t xml:space="preserve"> godzin, licząc od momentu zgłoszenia Zamawiającego.</w:t>
      </w:r>
    </w:p>
    <w:p w14:paraId="79588233" w14:textId="37B8105E" w:rsidR="0036513D" w:rsidRDefault="0036513D" w:rsidP="009A5D9B">
      <w:pPr>
        <w:spacing w:before="280" w:line="240" w:lineRule="auto"/>
        <w:rPr>
          <w:rFonts w:ascii="Arial" w:hAnsi="Arial" w:cs="Arial"/>
          <w:sz w:val="20"/>
          <w:szCs w:val="20"/>
        </w:rPr>
      </w:pPr>
      <w:r w:rsidRPr="0036513D">
        <w:rPr>
          <w:rFonts w:ascii="Arial" w:hAnsi="Arial" w:cs="Arial"/>
          <w:b/>
          <w:bCs/>
          <w:sz w:val="20"/>
          <w:szCs w:val="20"/>
        </w:rPr>
        <w:t>Oświadczam,</w:t>
      </w:r>
      <w:r w:rsidRPr="0036513D">
        <w:rPr>
          <w:rFonts w:ascii="Arial" w:hAnsi="Arial" w:cs="Arial"/>
          <w:sz w:val="20"/>
          <w:szCs w:val="20"/>
        </w:rPr>
        <w:t xml:space="preserve"> że posiadam do dyspozycji kosiarkę wysięgnikową, doczepianą do ciągnika, umożliwiającą koszenie skarp i przeciwskarp oraz kose spalinową, która służyć będzie do </w:t>
      </w:r>
      <w:proofErr w:type="spellStart"/>
      <w:r w:rsidRPr="0036513D">
        <w:rPr>
          <w:rFonts w:ascii="Arial" w:hAnsi="Arial" w:cs="Arial"/>
          <w:sz w:val="20"/>
          <w:szCs w:val="20"/>
        </w:rPr>
        <w:t>dokaszania</w:t>
      </w:r>
      <w:proofErr w:type="spellEnd"/>
      <w:r w:rsidRPr="0036513D">
        <w:rPr>
          <w:rFonts w:ascii="Arial" w:hAnsi="Arial" w:cs="Arial"/>
          <w:sz w:val="20"/>
          <w:szCs w:val="20"/>
        </w:rPr>
        <w:t xml:space="preserve"> trudnodostępnych miejsc</w:t>
      </w:r>
      <w:r>
        <w:rPr>
          <w:rFonts w:ascii="Arial" w:hAnsi="Arial" w:cs="Arial"/>
          <w:sz w:val="20"/>
          <w:szCs w:val="20"/>
        </w:rPr>
        <w:t xml:space="preserve"> (dotyczy części 5 zamówienia) </w:t>
      </w:r>
    </w:p>
    <w:p w14:paraId="2B58BCB1" w14:textId="106A319C" w:rsidR="0036513D" w:rsidRDefault="0036513D">
      <w:pPr>
        <w:pStyle w:val="Akapitzlist"/>
        <w:numPr>
          <w:ilvl w:val="0"/>
          <w:numId w:val="45"/>
        </w:numPr>
        <w:spacing w:before="280" w:line="240" w:lineRule="auto"/>
        <w:rPr>
          <w:rFonts w:ascii="Arial" w:hAnsi="Arial" w:cs="Arial"/>
          <w:sz w:val="20"/>
          <w:szCs w:val="20"/>
        </w:rPr>
      </w:pPr>
      <w:r>
        <w:rPr>
          <w:rFonts w:ascii="Arial" w:hAnsi="Arial" w:cs="Arial"/>
          <w:sz w:val="20"/>
          <w:szCs w:val="20"/>
        </w:rPr>
        <w:lastRenderedPageBreak/>
        <w:t>TAK</w:t>
      </w:r>
    </w:p>
    <w:p w14:paraId="54FDF4A1" w14:textId="2C4A24A9" w:rsidR="0036513D" w:rsidRDefault="0036513D">
      <w:pPr>
        <w:pStyle w:val="Akapitzlist"/>
        <w:numPr>
          <w:ilvl w:val="0"/>
          <w:numId w:val="45"/>
        </w:numPr>
        <w:spacing w:before="280" w:line="240" w:lineRule="auto"/>
        <w:rPr>
          <w:rFonts w:ascii="Arial" w:hAnsi="Arial" w:cs="Arial"/>
          <w:sz w:val="20"/>
          <w:szCs w:val="20"/>
        </w:rPr>
      </w:pPr>
      <w:r>
        <w:rPr>
          <w:rFonts w:ascii="Arial" w:hAnsi="Arial" w:cs="Arial"/>
          <w:sz w:val="20"/>
          <w:szCs w:val="20"/>
        </w:rPr>
        <w:t>NIE</w:t>
      </w:r>
    </w:p>
    <w:p w14:paraId="336D40DC" w14:textId="6355DE5B" w:rsidR="0036513D" w:rsidRPr="0036513D" w:rsidRDefault="0036513D">
      <w:pPr>
        <w:pStyle w:val="Akapitzlist"/>
        <w:numPr>
          <w:ilvl w:val="0"/>
          <w:numId w:val="45"/>
        </w:numPr>
        <w:spacing w:before="280" w:line="240" w:lineRule="auto"/>
        <w:rPr>
          <w:rFonts w:ascii="Arial" w:hAnsi="Arial" w:cs="Arial"/>
          <w:sz w:val="20"/>
          <w:szCs w:val="20"/>
        </w:rPr>
      </w:pPr>
      <w:r>
        <w:rPr>
          <w:rFonts w:ascii="Arial" w:hAnsi="Arial" w:cs="Arial"/>
          <w:sz w:val="20"/>
          <w:szCs w:val="20"/>
        </w:rPr>
        <w:t>Nie dotyczy części zamówienia, na które składam ofertę</w:t>
      </w:r>
    </w:p>
    <w:p w14:paraId="2CDAEB1E" w14:textId="0A1862F2" w:rsidR="00DC41E8" w:rsidRDefault="00DC41E8" w:rsidP="009A5D9B">
      <w:pPr>
        <w:spacing w:after="0"/>
        <w:jc w:val="both"/>
        <w:rPr>
          <w:rFonts w:ascii="Arial" w:hAnsi="Arial" w:cs="Arial"/>
          <w:b/>
          <w:bCs/>
          <w:sz w:val="20"/>
          <w:szCs w:val="20"/>
          <w:lang w:eastAsia="pl-PL"/>
        </w:rPr>
      </w:pPr>
      <w:r w:rsidRPr="00914E22">
        <w:rPr>
          <w:rFonts w:ascii="Arial" w:hAnsi="Arial" w:cs="Arial"/>
          <w:b/>
          <w:bCs/>
          <w:sz w:val="20"/>
          <w:szCs w:val="20"/>
          <w:lang w:eastAsia="pl-PL"/>
        </w:rPr>
        <w:t>Niniejszym oświadczam, że:</w:t>
      </w:r>
    </w:p>
    <w:p w14:paraId="657AB3B0" w14:textId="406F383C" w:rsidR="00DC41E8" w:rsidRDefault="00DC41E8" w:rsidP="000D7F2E">
      <w:pPr>
        <w:pStyle w:val="Akapitzlist"/>
        <w:numPr>
          <w:ilvl w:val="0"/>
          <w:numId w:val="9"/>
        </w:numPr>
        <w:spacing w:after="0"/>
        <w:ind w:left="426" w:hanging="426"/>
        <w:jc w:val="both"/>
        <w:rPr>
          <w:rFonts w:ascii="Arial" w:hAnsi="Arial" w:cs="Arial"/>
          <w:sz w:val="20"/>
          <w:szCs w:val="20"/>
        </w:rPr>
      </w:pPr>
      <w:r w:rsidRPr="009A5D9B">
        <w:rPr>
          <w:rFonts w:ascii="Arial" w:hAnsi="Arial" w:cs="Arial"/>
          <w:sz w:val="20"/>
          <w:szCs w:val="20"/>
          <w:lang w:eastAsia="pl-PL"/>
        </w:rPr>
        <w:t>zapoznałem się z warunkami zapytania ofertowego</w:t>
      </w:r>
      <w:r w:rsidR="00A46B58">
        <w:rPr>
          <w:rFonts w:ascii="Arial" w:hAnsi="Arial" w:cs="Arial"/>
          <w:sz w:val="20"/>
          <w:szCs w:val="20"/>
          <w:lang w:eastAsia="pl-PL"/>
        </w:rPr>
        <w:t xml:space="preserve"> oraz ze wzorem umowy</w:t>
      </w:r>
      <w:r w:rsidRPr="009A5D9B">
        <w:rPr>
          <w:rFonts w:ascii="Arial" w:hAnsi="Arial" w:cs="Arial"/>
          <w:sz w:val="20"/>
          <w:szCs w:val="20"/>
          <w:lang w:eastAsia="pl-PL"/>
        </w:rPr>
        <w:t xml:space="preserve"> i przyjmuję je bez zastrzeżeń,</w:t>
      </w:r>
    </w:p>
    <w:p w14:paraId="2F4C6651" w14:textId="4C6292FE" w:rsidR="00DC41E8" w:rsidRDefault="00DC41E8" w:rsidP="000D7F2E">
      <w:pPr>
        <w:pStyle w:val="Akapitzlist"/>
        <w:numPr>
          <w:ilvl w:val="0"/>
          <w:numId w:val="9"/>
        </w:numPr>
        <w:spacing w:after="0"/>
        <w:ind w:left="426" w:hanging="426"/>
        <w:jc w:val="both"/>
        <w:rPr>
          <w:rFonts w:ascii="Arial" w:hAnsi="Arial" w:cs="Arial"/>
          <w:sz w:val="20"/>
          <w:szCs w:val="20"/>
        </w:rPr>
      </w:pPr>
      <w:r w:rsidRPr="009A5D9B">
        <w:rPr>
          <w:rFonts w:ascii="Arial" w:hAnsi="Arial" w:cs="Arial"/>
          <w:sz w:val="20"/>
          <w:szCs w:val="20"/>
          <w:lang w:eastAsia="pl-PL"/>
        </w:rPr>
        <w:t>przedmiot oferty jest zgodny z przedmiotem zamówienia,</w:t>
      </w:r>
    </w:p>
    <w:p w14:paraId="20FE032D" w14:textId="7323A9FC" w:rsidR="00DC41E8" w:rsidRDefault="00DC41E8" w:rsidP="000D7F2E">
      <w:pPr>
        <w:pStyle w:val="Akapitzlist"/>
        <w:numPr>
          <w:ilvl w:val="0"/>
          <w:numId w:val="9"/>
        </w:numPr>
        <w:spacing w:after="0"/>
        <w:ind w:left="426" w:hanging="426"/>
        <w:jc w:val="both"/>
        <w:rPr>
          <w:rFonts w:ascii="Arial" w:hAnsi="Arial" w:cs="Arial"/>
          <w:sz w:val="20"/>
          <w:szCs w:val="20"/>
        </w:rPr>
      </w:pPr>
      <w:r w:rsidRPr="009A5D9B">
        <w:rPr>
          <w:rFonts w:ascii="Arial" w:hAnsi="Arial" w:cs="Arial"/>
          <w:sz w:val="20"/>
          <w:szCs w:val="20"/>
          <w:lang w:eastAsia="pl-PL"/>
        </w:rPr>
        <w:t>uzyskałem zgodę wszystkich osób fizycznych, których dane są zawarte w ofercie oraz zobowiązuję</w:t>
      </w:r>
      <w:r w:rsidR="009A5D9B" w:rsidRPr="009A5D9B">
        <w:rPr>
          <w:rFonts w:ascii="Arial" w:hAnsi="Arial" w:cs="Arial"/>
          <w:sz w:val="20"/>
          <w:szCs w:val="20"/>
          <w:lang w:eastAsia="pl-PL"/>
        </w:rPr>
        <w:t xml:space="preserve"> </w:t>
      </w:r>
      <w:r w:rsidRPr="009A5D9B">
        <w:rPr>
          <w:rFonts w:ascii="Arial" w:hAnsi="Arial" w:cs="Arial"/>
          <w:sz w:val="20"/>
          <w:szCs w:val="20"/>
          <w:lang w:eastAsia="pl-PL"/>
        </w:rPr>
        <w:t>się uzyskać zgodę wszystkich osób fizycznych wskazanych w uzupełnieniach</w:t>
      </w:r>
      <w:r w:rsidR="009A5D9B" w:rsidRPr="009A5D9B">
        <w:rPr>
          <w:rFonts w:ascii="Arial" w:hAnsi="Arial" w:cs="Arial"/>
          <w:sz w:val="20"/>
          <w:szCs w:val="20"/>
          <w:lang w:eastAsia="pl-PL"/>
        </w:rPr>
        <w:t xml:space="preserve"> </w:t>
      </w:r>
      <w:r w:rsidRPr="009A5D9B">
        <w:rPr>
          <w:rFonts w:ascii="Arial" w:hAnsi="Arial" w:cs="Arial"/>
          <w:sz w:val="20"/>
          <w:szCs w:val="20"/>
          <w:lang w:eastAsia="pl-PL"/>
        </w:rPr>
        <w:t>i wyjaśnieniach do oferty, na przetwarzanie danych osobowych w związku z prowadzonym postępowaniem o udzielenie zamówienia publicznego,</w:t>
      </w:r>
    </w:p>
    <w:p w14:paraId="4BCC8F57" w14:textId="00040FD7" w:rsidR="00DC41E8" w:rsidRDefault="00DC41E8" w:rsidP="000D7F2E">
      <w:pPr>
        <w:pStyle w:val="Akapitzlist"/>
        <w:numPr>
          <w:ilvl w:val="0"/>
          <w:numId w:val="9"/>
        </w:numPr>
        <w:spacing w:after="0"/>
        <w:ind w:left="426" w:hanging="426"/>
        <w:jc w:val="both"/>
        <w:rPr>
          <w:rFonts w:ascii="Arial" w:hAnsi="Arial" w:cs="Arial"/>
          <w:sz w:val="20"/>
          <w:szCs w:val="20"/>
        </w:rPr>
      </w:pPr>
      <w:r w:rsidRPr="009A5D9B">
        <w:rPr>
          <w:rFonts w:ascii="Arial" w:hAnsi="Arial" w:cs="Arial"/>
          <w:sz w:val="20"/>
          <w:szCs w:val="20"/>
          <w:lang w:eastAsia="pl-PL"/>
        </w:rPr>
        <w:t>poinformowałem wszystkie osoby fizyczne, których dane są zawarte w ofercie oraz zobowiązuję się poinformować wszystkie osoby wskazane w uzupełnieniach i wyjaśnieniach do oferty, że dane zostaną udostępnione Zamawiającemu;</w:t>
      </w:r>
    </w:p>
    <w:p w14:paraId="01A3ED14" w14:textId="677753E8" w:rsidR="00DC41E8" w:rsidRPr="007A7053" w:rsidRDefault="00DC41E8" w:rsidP="000D7F2E">
      <w:pPr>
        <w:pStyle w:val="Akapitzlist"/>
        <w:numPr>
          <w:ilvl w:val="0"/>
          <w:numId w:val="9"/>
        </w:numPr>
        <w:spacing w:after="0"/>
        <w:ind w:left="426" w:hanging="426"/>
        <w:jc w:val="both"/>
        <w:rPr>
          <w:rStyle w:val="apple-style-span"/>
          <w:rFonts w:ascii="Arial" w:hAnsi="Arial" w:cs="Arial"/>
          <w:sz w:val="20"/>
          <w:szCs w:val="20"/>
        </w:rPr>
      </w:pPr>
      <w:r w:rsidRPr="009A5D9B">
        <w:rPr>
          <w:rStyle w:val="apple-style-span"/>
          <w:rFonts w:ascii="Arial" w:hAnsi="Arial" w:cs="Arial"/>
          <w:color w:val="000000"/>
          <w:sz w:val="20"/>
          <w:szCs w:val="20"/>
          <w:shd w:val="clear" w:color="auto" w:fill="FFFFFF"/>
          <w:lang w:eastAsia="pl-PL"/>
        </w:rPr>
        <w:t>w trybie rygoru odpowiedzialności karnej za fałszywe zeznania  z art. 233 §1 kodeksu karnego,</w:t>
      </w:r>
      <w:r w:rsidRPr="009A5D9B">
        <w:rPr>
          <w:rFonts w:ascii="Arial" w:hAnsi="Arial" w:cs="Arial"/>
          <w:color w:val="000000"/>
          <w:shd w:val="clear" w:color="auto" w:fill="FFFFFF"/>
          <w:lang w:eastAsia="pl-PL"/>
        </w:rPr>
        <w:br/>
      </w:r>
      <w:r w:rsidRPr="009A5D9B">
        <w:rPr>
          <w:rStyle w:val="apple-style-span"/>
          <w:rFonts w:ascii="Arial" w:hAnsi="Arial" w:cs="Arial"/>
          <w:color w:val="000000"/>
          <w:sz w:val="20"/>
          <w:szCs w:val="20"/>
          <w:shd w:val="clear" w:color="auto" w:fill="FFFFFF"/>
          <w:lang w:eastAsia="pl-PL"/>
        </w:rPr>
        <w:t>iż nie zachodzą w stosunku do mnie przesłanki wykluczenia o których mowa w art.7 ust. l ustawy</w:t>
      </w:r>
      <w:r w:rsidRPr="009A5D9B">
        <w:rPr>
          <w:rFonts w:ascii="Arial" w:hAnsi="Arial" w:cs="Arial"/>
          <w:color w:val="000000"/>
          <w:shd w:val="clear" w:color="auto" w:fill="FFFFFF"/>
          <w:lang w:eastAsia="pl-PL"/>
        </w:rPr>
        <w:br/>
      </w:r>
      <w:r w:rsidRPr="009A5D9B">
        <w:rPr>
          <w:rStyle w:val="apple-style-span"/>
          <w:rFonts w:ascii="Arial" w:hAnsi="Arial" w:cs="Arial"/>
          <w:color w:val="000000"/>
          <w:sz w:val="20"/>
          <w:szCs w:val="20"/>
          <w:shd w:val="clear" w:color="auto" w:fill="FFFFFF"/>
          <w:lang w:eastAsia="pl-PL"/>
        </w:rPr>
        <w:t>z dnia 13 kwietnia 2002 o szczególnych rozwiązaniach w zakresie przeciwdziałania wspierania agresji na Ukrainę oraz służących ochronie bezpieczeństwa narodowego (Dz.U. z 2022 r. poz. 835).</w:t>
      </w:r>
    </w:p>
    <w:p w14:paraId="67DADBE5" w14:textId="5618A73A" w:rsidR="007A7053" w:rsidRDefault="007A7053" w:rsidP="007A7053">
      <w:pPr>
        <w:spacing w:after="0"/>
        <w:jc w:val="both"/>
        <w:rPr>
          <w:rStyle w:val="apple-style-span"/>
          <w:rFonts w:ascii="Arial" w:hAnsi="Arial" w:cs="Arial"/>
          <w:sz w:val="20"/>
          <w:szCs w:val="20"/>
        </w:rPr>
      </w:pPr>
    </w:p>
    <w:p w14:paraId="6228939F" w14:textId="77777777" w:rsidR="007A7053" w:rsidRPr="00914E22" w:rsidRDefault="007A7053" w:rsidP="007A7053">
      <w:pPr>
        <w:spacing w:after="0" w:line="240" w:lineRule="auto"/>
        <w:ind w:left="5672"/>
        <w:rPr>
          <w:rFonts w:ascii="Arial" w:hAnsi="Arial" w:cs="Arial"/>
          <w:sz w:val="20"/>
          <w:szCs w:val="20"/>
        </w:rPr>
      </w:pPr>
      <w:r w:rsidRPr="00914E22">
        <w:rPr>
          <w:rFonts w:ascii="Arial" w:hAnsi="Arial" w:cs="Arial"/>
          <w:b/>
          <w:bCs/>
          <w:sz w:val="20"/>
          <w:szCs w:val="20"/>
        </w:rPr>
        <w:t>...........................………………...</w:t>
      </w:r>
    </w:p>
    <w:p w14:paraId="49B415A7" w14:textId="77777777" w:rsidR="007A7053" w:rsidRPr="00914E22" w:rsidRDefault="007A7053" w:rsidP="007A7053">
      <w:pPr>
        <w:spacing w:after="0" w:line="240" w:lineRule="auto"/>
        <w:ind w:left="5672"/>
        <w:rPr>
          <w:rFonts w:ascii="Arial" w:hAnsi="Arial" w:cs="Arial"/>
          <w:sz w:val="20"/>
          <w:szCs w:val="20"/>
        </w:rPr>
      </w:pPr>
      <w:r w:rsidRPr="00914E22">
        <w:rPr>
          <w:rFonts w:ascii="Arial" w:hAnsi="Arial" w:cs="Arial"/>
          <w:b/>
          <w:bCs/>
          <w:sz w:val="20"/>
          <w:szCs w:val="20"/>
        </w:rPr>
        <w:t xml:space="preserve">  podpis i pieczęć Wykonawcy</w:t>
      </w:r>
    </w:p>
    <w:p w14:paraId="0AD442A7" w14:textId="1F444039" w:rsidR="007A7053" w:rsidRDefault="007A7053" w:rsidP="007A7053">
      <w:pPr>
        <w:spacing w:after="0"/>
        <w:jc w:val="both"/>
        <w:rPr>
          <w:rStyle w:val="apple-style-span"/>
          <w:rFonts w:ascii="Arial" w:hAnsi="Arial" w:cs="Arial"/>
          <w:sz w:val="20"/>
          <w:szCs w:val="20"/>
        </w:rPr>
      </w:pPr>
    </w:p>
    <w:p w14:paraId="18609138" w14:textId="268EB146" w:rsidR="007A7053" w:rsidRPr="007A7053" w:rsidRDefault="007A7053" w:rsidP="007A7053">
      <w:pPr>
        <w:spacing w:after="0"/>
        <w:jc w:val="both"/>
        <w:rPr>
          <w:rStyle w:val="apple-style-span"/>
          <w:rFonts w:ascii="Arial" w:hAnsi="Arial" w:cs="Arial"/>
          <w:sz w:val="20"/>
          <w:szCs w:val="20"/>
          <w:u w:val="single"/>
        </w:rPr>
      </w:pPr>
      <w:r w:rsidRPr="007A7053">
        <w:rPr>
          <w:rStyle w:val="apple-style-span"/>
          <w:rFonts w:ascii="Arial" w:hAnsi="Arial" w:cs="Arial"/>
          <w:sz w:val="20"/>
          <w:szCs w:val="20"/>
          <w:u w:val="single"/>
        </w:rPr>
        <w:t xml:space="preserve">UWAGA! Należy zaznaczyć w poniższych punktach akceptację podanych oświadczeń: </w:t>
      </w:r>
    </w:p>
    <w:p w14:paraId="4B33949C" w14:textId="77777777" w:rsidR="007A7053" w:rsidRPr="007A7053" w:rsidRDefault="007A7053" w:rsidP="007A7053">
      <w:pPr>
        <w:spacing w:after="0"/>
        <w:jc w:val="both"/>
        <w:rPr>
          <w:rStyle w:val="apple-style-span"/>
          <w:rFonts w:ascii="Arial" w:hAnsi="Arial" w:cs="Arial"/>
          <w:sz w:val="20"/>
          <w:szCs w:val="20"/>
        </w:rPr>
      </w:pPr>
    </w:p>
    <w:p w14:paraId="6D8F359D" w14:textId="59C97AA3" w:rsidR="00B63861" w:rsidRPr="007A7053" w:rsidRDefault="002C721E" w:rsidP="000D7F2E">
      <w:pPr>
        <w:pStyle w:val="Akapitzlist"/>
        <w:numPr>
          <w:ilvl w:val="0"/>
          <w:numId w:val="9"/>
        </w:numPr>
        <w:spacing w:after="0"/>
        <w:ind w:left="426" w:hanging="426"/>
        <w:jc w:val="both"/>
        <w:rPr>
          <w:rStyle w:val="apple-style-span"/>
          <w:rFonts w:ascii="Arial" w:hAnsi="Arial" w:cs="Arial"/>
          <w:sz w:val="20"/>
          <w:szCs w:val="20"/>
        </w:rPr>
      </w:pPr>
      <w:r>
        <w:rPr>
          <w:rStyle w:val="apple-style-span"/>
          <w:rFonts w:ascii="Arial" w:hAnsi="Arial" w:cs="Arial"/>
          <w:color w:val="000000"/>
          <w:sz w:val="20"/>
          <w:szCs w:val="20"/>
          <w:shd w:val="clear" w:color="auto" w:fill="FFFFFF"/>
          <w:lang w:eastAsia="pl-PL"/>
        </w:rPr>
        <w:t>Z</w:t>
      </w:r>
      <w:r w:rsidR="00B63861">
        <w:rPr>
          <w:rStyle w:val="apple-style-span"/>
          <w:rFonts w:ascii="Arial" w:hAnsi="Arial" w:cs="Arial"/>
          <w:color w:val="000000"/>
          <w:sz w:val="20"/>
          <w:szCs w:val="20"/>
          <w:shd w:val="clear" w:color="auto" w:fill="FFFFFF"/>
          <w:lang w:eastAsia="pl-PL"/>
        </w:rPr>
        <w:t xml:space="preserve">obowiązuję się do zatrudnienia na podstawie umowy o pracę, przez cały okres realizacji zamówienia wszystkich pracowników wykonujących wszelkie czynności niezbędne do prawidłowej realizacji zamówienia. W przypadku rozwiązania stosunku pracy z pracownikiem przed zakończeniem realizacji robót zobowiązuję się do niezwłocznego zatrudnienia na to miejsce innej osoby. </w:t>
      </w:r>
    </w:p>
    <w:p w14:paraId="13A0AE8F" w14:textId="325FC08E" w:rsidR="007A7053" w:rsidRDefault="007A7053">
      <w:pPr>
        <w:pStyle w:val="Akapitzlist"/>
        <w:numPr>
          <w:ilvl w:val="0"/>
          <w:numId w:val="40"/>
        </w:numPr>
        <w:spacing w:after="0"/>
        <w:jc w:val="both"/>
        <w:rPr>
          <w:rStyle w:val="apple-style-span"/>
          <w:rFonts w:ascii="Arial" w:hAnsi="Arial" w:cs="Arial"/>
          <w:color w:val="000000"/>
          <w:sz w:val="20"/>
          <w:szCs w:val="20"/>
          <w:shd w:val="clear" w:color="auto" w:fill="FFFFFF"/>
          <w:lang w:eastAsia="pl-PL"/>
        </w:rPr>
      </w:pPr>
      <w:r>
        <w:rPr>
          <w:rStyle w:val="apple-style-span"/>
          <w:rFonts w:ascii="Arial" w:hAnsi="Arial" w:cs="Arial"/>
          <w:color w:val="000000"/>
          <w:sz w:val="20"/>
          <w:szCs w:val="20"/>
          <w:shd w:val="clear" w:color="auto" w:fill="FFFFFF"/>
          <w:lang w:eastAsia="pl-PL"/>
        </w:rPr>
        <w:t>TAK</w:t>
      </w:r>
    </w:p>
    <w:p w14:paraId="62330BD6" w14:textId="2FA162F5" w:rsidR="007A7053" w:rsidRPr="007A7053" w:rsidRDefault="007A7053">
      <w:pPr>
        <w:pStyle w:val="Akapitzlist"/>
        <w:numPr>
          <w:ilvl w:val="0"/>
          <w:numId w:val="40"/>
        </w:numPr>
        <w:spacing w:after="0"/>
        <w:jc w:val="both"/>
        <w:rPr>
          <w:rStyle w:val="apple-style-span"/>
          <w:rFonts w:ascii="Arial" w:hAnsi="Arial" w:cs="Arial"/>
          <w:color w:val="000000"/>
          <w:sz w:val="20"/>
          <w:szCs w:val="20"/>
          <w:shd w:val="clear" w:color="auto" w:fill="FFFFFF"/>
          <w:lang w:eastAsia="pl-PL"/>
        </w:rPr>
      </w:pPr>
      <w:r>
        <w:rPr>
          <w:rStyle w:val="apple-style-span"/>
          <w:rFonts w:ascii="Arial" w:hAnsi="Arial" w:cs="Arial"/>
          <w:color w:val="000000"/>
          <w:sz w:val="20"/>
          <w:szCs w:val="20"/>
          <w:shd w:val="clear" w:color="auto" w:fill="FFFFFF"/>
          <w:lang w:eastAsia="pl-PL"/>
        </w:rPr>
        <w:t>NIE</w:t>
      </w:r>
    </w:p>
    <w:p w14:paraId="1D4527B3" w14:textId="05EA1B49" w:rsidR="007A7053" w:rsidRPr="007A7053" w:rsidRDefault="007A7053" w:rsidP="000D7F2E">
      <w:pPr>
        <w:pStyle w:val="Akapitzlist"/>
        <w:numPr>
          <w:ilvl w:val="0"/>
          <w:numId w:val="9"/>
        </w:numPr>
        <w:spacing w:after="0"/>
        <w:ind w:left="426" w:hanging="426"/>
        <w:jc w:val="both"/>
        <w:rPr>
          <w:rStyle w:val="apple-style-span"/>
          <w:rFonts w:ascii="Arial" w:hAnsi="Arial" w:cs="Arial"/>
          <w:sz w:val="20"/>
          <w:szCs w:val="20"/>
        </w:rPr>
      </w:pPr>
      <w:r>
        <w:rPr>
          <w:rStyle w:val="apple-style-span"/>
          <w:rFonts w:ascii="Arial" w:hAnsi="Arial" w:cs="Arial"/>
          <w:color w:val="000000"/>
          <w:sz w:val="20"/>
          <w:szCs w:val="20"/>
          <w:shd w:val="clear" w:color="auto" w:fill="FFFFFF"/>
          <w:lang w:eastAsia="pl-PL"/>
        </w:rPr>
        <w:t xml:space="preserve">Zobowiązuję się do umożliwienia Zamawiającemu wykonania czynności kontrolnych wobec siebie odnośnie spełnienia wymogu zatrudnienia na podstawie umowy o pracę osób wykonujących wszelkie czynności w ramach realizacji zamówienia, w szczególności do: przedkładania oświadczeń oraz dokumentów w zakresie potwierdzenia spełnienia tych wymogów, przedkładania wyjaśnień w przypadku wątpliwości w zakresie potwierdzenia spełnienia tych wymogów oraz umożliwienia przeprowadzenia kontroli na miejscu wykonywania świadczenia. </w:t>
      </w:r>
    </w:p>
    <w:p w14:paraId="0125838F" w14:textId="4287F613" w:rsidR="007A7053" w:rsidRDefault="007A7053">
      <w:pPr>
        <w:pStyle w:val="Akapitzlist"/>
        <w:numPr>
          <w:ilvl w:val="0"/>
          <w:numId w:val="41"/>
        </w:numPr>
        <w:spacing w:after="0"/>
        <w:jc w:val="both"/>
        <w:rPr>
          <w:rStyle w:val="apple-style-span"/>
          <w:rFonts w:ascii="Arial" w:hAnsi="Arial" w:cs="Arial"/>
          <w:sz w:val="20"/>
          <w:szCs w:val="20"/>
        </w:rPr>
      </w:pPr>
      <w:r>
        <w:rPr>
          <w:rStyle w:val="apple-style-span"/>
          <w:rFonts w:ascii="Arial" w:hAnsi="Arial" w:cs="Arial"/>
          <w:sz w:val="20"/>
          <w:szCs w:val="20"/>
        </w:rPr>
        <w:t>TAK</w:t>
      </w:r>
    </w:p>
    <w:p w14:paraId="74F81323" w14:textId="0A43C59F" w:rsidR="007A7053" w:rsidRPr="007A7053" w:rsidRDefault="007A7053">
      <w:pPr>
        <w:pStyle w:val="Akapitzlist"/>
        <w:numPr>
          <w:ilvl w:val="0"/>
          <w:numId w:val="41"/>
        </w:numPr>
        <w:spacing w:after="0"/>
        <w:jc w:val="both"/>
        <w:rPr>
          <w:rStyle w:val="apple-style-span"/>
          <w:rFonts w:ascii="Arial" w:hAnsi="Arial" w:cs="Arial"/>
          <w:sz w:val="20"/>
          <w:szCs w:val="20"/>
        </w:rPr>
      </w:pPr>
      <w:r>
        <w:rPr>
          <w:rStyle w:val="apple-style-span"/>
          <w:rFonts w:ascii="Arial" w:hAnsi="Arial" w:cs="Arial"/>
          <w:sz w:val="20"/>
          <w:szCs w:val="20"/>
        </w:rPr>
        <w:t>NIE</w:t>
      </w:r>
    </w:p>
    <w:p w14:paraId="46C91FBD" w14:textId="2C43F98B" w:rsidR="007A7053" w:rsidRPr="007A7053" w:rsidRDefault="007A7053" w:rsidP="000D7F2E">
      <w:pPr>
        <w:pStyle w:val="Akapitzlist"/>
        <w:numPr>
          <w:ilvl w:val="0"/>
          <w:numId w:val="9"/>
        </w:numPr>
        <w:spacing w:after="0"/>
        <w:ind w:left="426" w:hanging="426"/>
        <w:jc w:val="both"/>
        <w:rPr>
          <w:rStyle w:val="apple-style-span"/>
          <w:rFonts w:ascii="Arial" w:hAnsi="Arial" w:cs="Arial"/>
          <w:sz w:val="20"/>
          <w:szCs w:val="20"/>
        </w:rPr>
      </w:pPr>
      <w:r>
        <w:rPr>
          <w:rStyle w:val="apple-style-span"/>
          <w:rFonts w:ascii="Arial" w:hAnsi="Arial" w:cs="Arial"/>
          <w:color w:val="000000"/>
          <w:sz w:val="20"/>
          <w:szCs w:val="20"/>
          <w:shd w:val="clear" w:color="auto" w:fill="FFFFFF"/>
          <w:lang w:eastAsia="pl-PL"/>
        </w:rPr>
        <w:t>W trakcie realizacji zamówienia, w wyznaczonym w wezwaniu terminie, przedłożę do Zamawiającego poniższe dowody:</w:t>
      </w:r>
    </w:p>
    <w:p w14:paraId="76EFB038" w14:textId="321D6F76" w:rsidR="007A7053" w:rsidRDefault="007A7053">
      <w:pPr>
        <w:pStyle w:val="Akapitzlist"/>
        <w:numPr>
          <w:ilvl w:val="0"/>
          <w:numId w:val="39"/>
        </w:numPr>
        <w:spacing w:after="0"/>
        <w:ind w:left="851" w:hanging="425"/>
        <w:jc w:val="both"/>
        <w:rPr>
          <w:rFonts w:ascii="Arial" w:hAnsi="Arial" w:cs="Arial"/>
          <w:sz w:val="20"/>
          <w:szCs w:val="20"/>
        </w:rPr>
      </w:pPr>
      <w:r>
        <w:rPr>
          <w:rFonts w:ascii="Arial" w:hAnsi="Arial" w:cs="Arial"/>
          <w:sz w:val="20"/>
          <w:szCs w:val="20"/>
        </w:rPr>
        <w:t xml:space="preserve">Oświadczenie o zatrudnieniu na podstawie umowy o prace osób wykonujących czynności, których dotyczy wezwanie Zamawiającego. </w:t>
      </w:r>
    </w:p>
    <w:p w14:paraId="2E49DB7C" w14:textId="328EFAD3" w:rsidR="007A7053" w:rsidRDefault="007A7053">
      <w:pPr>
        <w:pStyle w:val="Akapitzlist"/>
        <w:numPr>
          <w:ilvl w:val="0"/>
          <w:numId w:val="39"/>
        </w:numPr>
        <w:spacing w:after="0"/>
        <w:ind w:left="851" w:hanging="425"/>
        <w:jc w:val="both"/>
        <w:rPr>
          <w:rFonts w:ascii="Arial" w:hAnsi="Arial" w:cs="Arial"/>
          <w:sz w:val="20"/>
          <w:szCs w:val="20"/>
        </w:rPr>
      </w:pPr>
      <w:r>
        <w:rPr>
          <w:rFonts w:ascii="Arial" w:hAnsi="Arial" w:cs="Arial"/>
          <w:sz w:val="20"/>
          <w:szCs w:val="20"/>
        </w:rPr>
        <w:t xml:space="preserve">Poświadczoną za zgodność z oryginałem kopię umowy/umów o pracę osób wykonujących w trakcie realizacji zamówienia czynności, których dotyczy oświadczenie wykonawcy. Kopia umowy/umów winna zostać zanonimizowana. </w:t>
      </w:r>
    </w:p>
    <w:p w14:paraId="32393EDF" w14:textId="6679CF6F" w:rsidR="007A7053" w:rsidRDefault="007A7053">
      <w:pPr>
        <w:pStyle w:val="Akapitzlist"/>
        <w:numPr>
          <w:ilvl w:val="0"/>
          <w:numId w:val="39"/>
        </w:numPr>
        <w:spacing w:after="0"/>
        <w:ind w:left="851" w:hanging="425"/>
        <w:jc w:val="both"/>
        <w:rPr>
          <w:rFonts w:ascii="Arial" w:hAnsi="Arial" w:cs="Arial"/>
          <w:sz w:val="20"/>
          <w:szCs w:val="20"/>
        </w:rPr>
      </w:pPr>
      <w:r>
        <w:rPr>
          <w:rFonts w:ascii="Arial" w:hAnsi="Arial" w:cs="Arial"/>
          <w:sz w:val="20"/>
          <w:szCs w:val="20"/>
        </w:rPr>
        <w:t xml:space="preserve">Zaświadczenie właściwego oddziału ZUS, potwierdzające opłacenie przez Wykonawcę składek na ubezpieczenia społeczne i zdrowotne z tytułu zatrudnienia na podstawie umów o pracę za ostatni okres rozliczeniowy </w:t>
      </w:r>
    </w:p>
    <w:p w14:paraId="6A17CCC2" w14:textId="65010B46" w:rsidR="007A7053" w:rsidRDefault="007A7053">
      <w:pPr>
        <w:pStyle w:val="Akapitzlist"/>
        <w:numPr>
          <w:ilvl w:val="0"/>
          <w:numId w:val="39"/>
        </w:numPr>
        <w:spacing w:after="0"/>
        <w:ind w:left="851" w:hanging="425"/>
        <w:jc w:val="both"/>
        <w:rPr>
          <w:rFonts w:ascii="Arial" w:hAnsi="Arial" w:cs="Arial"/>
          <w:sz w:val="20"/>
          <w:szCs w:val="20"/>
        </w:rPr>
      </w:pPr>
      <w:r>
        <w:rPr>
          <w:rFonts w:ascii="Arial" w:hAnsi="Arial" w:cs="Arial"/>
          <w:sz w:val="20"/>
          <w:szCs w:val="20"/>
        </w:rPr>
        <w:t xml:space="preserve">Poświadczoną za zgodność z oryginałem kopię dowodu potwierdzającego zgłoszenie pracownika przez pracodawcę do ubezpieczeń, zanonimizowaną w sposób zapewniający ochronę danych osobowych pracowników. </w:t>
      </w:r>
    </w:p>
    <w:p w14:paraId="741A6434" w14:textId="63048CC5" w:rsidR="007A7053" w:rsidRDefault="007A7053">
      <w:pPr>
        <w:pStyle w:val="Akapitzlist"/>
        <w:numPr>
          <w:ilvl w:val="0"/>
          <w:numId w:val="42"/>
        </w:numPr>
        <w:spacing w:after="0"/>
        <w:jc w:val="both"/>
        <w:rPr>
          <w:rFonts w:ascii="Arial" w:hAnsi="Arial" w:cs="Arial"/>
          <w:sz w:val="20"/>
          <w:szCs w:val="20"/>
        </w:rPr>
      </w:pPr>
      <w:r>
        <w:rPr>
          <w:rFonts w:ascii="Arial" w:hAnsi="Arial" w:cs="Arial"/>
          <w:sz w:val="20"/>
          <w:szCs w:val="20"/>
        </w:rPr>
        <w:t>TAK</w:t>
      </w:r>
    </w:p>
    <w:p w14:paraId="40994466" w14:textId="32123CF7" w:rsidR="007A7053" w:rsidRPr="007A7053" w:rsidRDefault="007A7053">
      <w:pPr>
        <w:pStyle w:val="Akapitzlist"/>
        <w:numPr>
          <w:ilvl w:val="0"/>
          <w:numId w:val="42"/>
        </w:numPr>
        <w:spacing w:after="0"/>
        <w:jc w:val="both"/>
        <w:rPr>
          <w:rFonts w:ascii="Arial" w:hAnsi="Arial" w:cs="Arial"/>
          <w:sz w:val="20"/>
          <w:szCs w:val="20"/>
        </w:rPr>
      </w:pPr>
      <w:r>
        <w:rPr>
          <w:rFonts w:ascii="Arial" w:hAnsi="Arial" w:cs="Arial"/>
          <w:sz w:val="20"/>
          <w:szCs w:val="20"/>
        </w:rPr>
        <w:lastRenderedPageBreak/>
        <w:t>NIE</w:t>
      </w:r>
    </w:p>
    <w:p w14:paraId="11AC7F1B" w14:textId="00B99AE3" w:rsidR="007A7053" w:rsidRDefault="007A7053" w:rsidP="007A7053">
      <w:pPr>
        <w:pStyle w:val="Akapitzlist"/>
        <w:numPr>
          <w:ilvl w:val="0"/>
          <w:numId w:val="9"/>
        </w:numPr>
        <w:spacing w:after="0"/>
        <w:ind w:left="426" w:hanging="426"/>
        <w:jc w:val="both"/>
        <w:rPr>
          <w:rFonts w:ascii="Arial" w:hAnsi="Arial" w:cs="Arial"/>
          <w:sz w:val="20"/>
          <w:szCs w:val="20"/>
        </w:rPr>
      </w:pPr>
      <w:r>
        <w:rPr>
          <w:rFonts w:ascii="Arial" w:hAnsi="Arial" w:cs="Arial"/>
          <w:sz w:val="20"/>
          <w:szCs w:val="20"/>
        </w:rPr>
        <w:t xml:space="preserve">Oświadczam, iż mam świadomość, że w przypadku uzasadnionych wątpliwości co do przestrzegania prawa pracy, Zamawiający może zwrócić się o przeprowadzenie kontroli przez Państwową Inspekcję Pracy. </w:t>
      </w:r>
    </w:p>
    <w:p w14:paraId="6B77B10E" w14:textId="0D47B29F" w:rsidR="007A7053" w:rsidRDefault="007A7053">
      <w:pPr>
        <w:pStyle w:val="Akapitzlist"/>
        <w:numPr>
          <w:ilvl w:val="0"/>
          <w:numId w:val="43"/>
        </w:numPr>
        <w:spacing w:after="0"/>
        <w:jc w:val="both"/>
        <w:rPr>
          <w:rFonts w:ascii="Arial" w:hAnsi="Arial" w:cs="Arial"/>
          <w:sz w:val="20"/>
          <w:szCs w:val="20"/>
        </w:rPr>
      </w:pPr>
      <w:r>
        <w:rPr>
          <w:rFonts w:ascii="Arial" w:hAnsi="Arial" w:cs="Arial"/>
          <w:sz w:val="20"/>
          <w:szCs w:val="20"/>
        </w:rPr>
        <w:t>TAK</w:t>
      </w:r>
    </w:p>
    <w:p w14:paraId="129C39C8" w14:textId="22F490E9" w:rsidR="007A7053" w:rsidRDefault="007A7053">
      <w:pPr>
        <w:pStyle w:val="Akapitzlist"/>
        <w:numPr>
          <w:ilvl w:val="0"/>
          <w:numId w:val="43"/>
        </w:numPr>
        <w:spacing w:after="0"/>
        <w:jc w:val="both"/>
        <w:rPr>
          <w:rFonts w:ascii="Arial" w:hAnsi="Arial" w:cs="Arial"/>
          <w:sz w:val="20"/>
          <w:szCs w:val="20"/>
        </w:rPr>
      </w:pPr>
      <w:r>
        <w:rPr>
          <w:rFonts w:ascii="Arial" w:hAnsi="Arial" w:cs="Arial"/>
          <w:sz w:val="20"/>
          <w:szCs w:val="20"/>
        </w:rPr>
        <w:t>NIE</w:t>
      </w:r>
    </w:p>
    <w:p w14:paraId="1AC1B49D" w14:textId="52048EC9" w:rsidR="007A7053" w:rsidRDefault="007A7053" w:rsidP="007A7053">
      <w:pPr>
        <w:pStyle w:val="Akapitzlist"/>
        <w:numPr>
          <w:ilvl w:val="0"/>
          <w:numId w:val="9"/>
        </w:numPr>
        <w:spacing w:after="0"/>
        <w:ind w:left="426" w:hanging="426"/>
        <w:jc w:val="both"/>
        <w:rPr>
          <w:rFonts w:ascii="Arial" w:hAnsi="Arial" w:cs="Arial"/>
          <w:sz w:val="20"/>
          <w:szCs w:val="20"/>
        </w:rPr>
      </w:pPr>
      <w:r>
        <w:rPr>
          <w:rFonts w:ascii="Arial" w:hAnsi="Arial" w:cs="Arial"/>
          <w:sz w:val="20"/>
          <w:szCs w:val="20"/>
        </w:rPr>
        <w:t xml:space="preserve">Oświadczam, ze akceptuje możliwość poniesienia kary umownej wynikającej z tytułu niespełnienia wymogu zatrudnienia na podstawie umowy o pracę osób wykonujących czynności w ramach realizacji przedmiotu zamówienia. </w:t>
      </w:r>
    </w:p>
    <w:p w14:paraId="7E1E21CF" w14:textId="6D3EE78B" w:rsidR="007A7053" w:rsidRDefault="007A7053">
      <w:pPr>
        <w:pStyle w:val="Akapitzlist"/>
        <w:numPr>
          <w:ilvl w:val="0"/>
          <w:numId w:val="44"/>
        </w:numPr>
        <w:spacing w:after="0"/>
        <w:jc w:val="both"/>
        <w:rPr>
          <w:rFonts w:ascii="Arial" w:hAnsi="Arial" w:cs="Arial"/>
          <w:sz w:val="20"/>
          <w:szCs w:val="20"/>
        </w:rPr>
      </w:pPr>
      <w:r>
        <w:rPr>
          <w:rFonts w:ascii="Arial" w:hAnsi="Arial" w:cs="Arial"/>
          <w:sz w:val="20"/>
          <w:szCs w:val="20"/>
        </w:rPr>
        <w:t>TAK</w:t>
      </w:r>
    </w:p>
    <w:p w14:paraId="2145A793" w14:textId="27205AB3" w:rsidR="007A7053" w:rsidRPr="009A5D9B" w:rsidRDefault="007A7053">
      <w:pPr>
        <w:pStyle w:val="Akapitzlist"/>
        <w:numPr>
          <w:ilvl w:val="0"/>
          <w:numId w:val="44"/>
        </w:numPr>
        <w:spacing w:after="0"/>
        <w:jc w:val="both"/>
        <w:rPr>
          <w:rFonts w:ascii="Arial" w:hAnsi="Arial" w:cs="Arial"/>
          <w:sz w:val="20"/>
          <w:szCs w:val="20"/>
        </w:rPr>
      </w:pPr>
      <w:r>
        <w:rPr>
          <w:rFonts w:ascii="Arial" w:hAnsi="Arial" w:cs="Arial"/>
          <w:sz w:val="20"/>
          <w:szCs w:val="20"/>
        </w:rPr>
        <w:t>NIE</w:t>
      </w:r>
    </w:p>
    <w:p w14:paraId="08CABE08" w14:textId="77777777" w:rsidR="00DC41E8" w:rsidRPr="00914E22" w:rsidRDefault="00DC41E8" w:rsidP="00DC41E8">
      <w:pPr>
        <w:spacing w:after="0" w:line="240" w:lineRule="auto"/>
        <w:ind w:left="5672"/>
        <w:rPr>
          <w:rFonts w:ascii="Arial" w:hAnsi="Arial" w:cs="Arial"/>
          <w:sz w:val="20"/>
          <w:szCs w:val="20"/>
        </w:rPr>
      </w:pPr>
      <w:r w:rsidRPr="00914E22">
        <w:rPr>
          <w:rFonts w:ascii="Arial" w:hAnsi="Arial" w:cs="Arial"/>
          <w:b/>
          <w:bCs/>
          <w:sz w:val="20"/>
          <w:szCs w:val="20"/>
        </w:rPr>
        <w:t xml:space="preserve">                 </w:t>
      </w:r>
    </w:p>
    <w:p w14:paraId="64E9015C" w14:textId="77777777" w:rsidR="00DC41E8" w:rsidRPr="00914E22" w:rsidRDefault="00DC41E8" w:rsidP="00DC41E8">
      <w:pPr>
        <w:spacing w:after="0" w:line="240" w:lineRule="auto"/>
        <w:ind w:left="5672"/>
        <w:rPr>
          <w:rFonts w:ascii="Arial" w:hAnsi="Arial" w:cs="Arial"/>
          <w:sz w:val="20"/>
          <w:szCs w:val="20"/>
        </w:rPr>
      </w:pPr>
    </w:p>
    <w:p w14:paraId="59E62490" w14:textId="77777777" w:rsidR="00DC41E8" w:rsidRPr="00914E22" w:rsidRDefault="00DC41E8" w:rsidP="00DC41E8">
      <w:pPr>
        <w:spacing w:after="0" w:line="240" w:lineRule="auto"/>
        <w:ind w:left="5672"/>
        <w:rPr>
          <w:rFonts w:ascii="Arial" w:hAnsi="Arial" w:cs="Arial"/>
          <w:sz w:val="20"/>
          <w:szCs w:val="20"/>
        </w:rPr>
      </w:pPr>
      <w:r w:rsidRPr="00914E22">
        <w:rPr>
          <w:rFonts w:ascii="Arial" w:hAnsi="Arial" w:cs="Arial"/>
          <w:b/>
          <w:bCs/>
          <w:sz w:val="20"/>
          <w:szCs w:val="20"/>
        </w:rPr>
        <w:t xml:space="preserve">         </w:t>
      </w:r>
    </w:p>
    <w:p w14:paraId="6D158D50" w14:textId="77777777" w:rsidR="00DC41E8" w:rsidRPr="00914E22" w:rsidRDefault="00DC41E8" w:rsidP="00DC41E8">
      <w:pPr>
        <w:spacing w:after="0" w:line="240" w:lineRule="auto"/>
        <w:ind w:left="5672"/>
        <w:rPr>
          <w:rFonts w:ascii="Arial" w:hAnsi="Arial" w:cs="Arial"/>
          <w:sz w:val="20"/>
          <w:szCs w:val="20"/>
        </w:rPr>
      </w:pPr>
      <w:r w:rsidRPr="00914E22">
        <w:rPr>
          <w:rFonts w:ascii="Arial" w:hAnsi="Arial" w:cs="Arial"/>
          <w:b/>
          <w:bCs/>
          <w:sz w:val="20"/>
          <w:szCs w:val="20"/>
        </w:rPr>
        <w:t xml:space="preserve"> </w:t>
      </w:r>
    </w:p>
    <w:p w14:paraId="6EDB3091" w14:textId="77777777" w:rsidR="00DC41E8" w:rsidRPr="00914E22" w:rsidRDefault="00DC41E8" w:rsidP="00DC41E8">
      <w:pPr>
        <w:spacing w:after="0" w:line="240" w:lineRule="auto"/>
        <w:ind w:left="5672"/>
        <w:rPr>
          <w:rFonts w:ascii="Arial" w:hAnsi="Arial" w:cs="Arial"/>
          <w:sz w:val="20"/>
          <w:szCs w:val="20"/>
        </w:rPr>
      </w:pPr>
      <w:r w:rsidRPr="00914E22">
        <w:rPr>
          <w:rFonts w:ascii="Arial" w:hAnsi="Arial" w:cs="Arial"/>
          <w:b/>
          <w:bCs/>
          <w:sz w:val="20"/>
          <w:szCs w:val="20"/>
        </w:rPr>
        <w:t xml:space="preserve">                                        </w:t>
      </w:r>
    </w:p>
    <w:p w14:paraId="69E32A47" w14:textId="77777777" w:rsidR="00DC41E8" w:rsidRPr="00914E22" w:rsidRDefault="00DC41E8" w:rsidP="00DC41E8">
      <w:pPr>
        <w:spacing w:after="0" w:line="240" w:lineRule="auto"/>
        <w:ind w:left="5672"/>
        <w:rPr>
          <w:rFonts w:ascii="Arial" w:hAnsi="Arial" w:cs="Arial"/>
          <w:sz w:val="20"/>
          <w:szCs w:val="20"/>
        </w:rPr>
      </w:pPr>
      <w:r w:rsidRPr="00914E22">
        <w:rPr>
          <w:rFonts w:ascii="Arial" w:hAnsi="Arial" w:cs="Arial"/>
          <w:b/>
          <w:bCs/>
          <w:sz w:val="20"/>
          <w:szCs w:val="20"/>
        </w:rPr>
        <w:t xml:space="preserve">                                                                   ...........................………………...</w:t>
      </w:r>
    </w:p>
    <w:p w14:paraId="4AD9CC85" w14:textId="77777777" w:rsidR="00DC41E8" w:rsidRPr="00914E22" w:rsidRDefault="00DC41E8" w:rsidP="00DC41E8">
      <w:pPr>
        <w:spacing w:after="0" w:line="240" w:lineRule="auto"/>
        <w:ind w:left="5672"/>
        <w:rPr>
          <w:rFonts w:ascii="Arial" w:hAnsi="Arial" w:cs="Arial"/>
          <w:sz w:val="20"/>
          <w:szCs w:val="20"/>
        </w:rPr>
      </w:pPr>
      <w:r w:rsidRPr="00914E22">
        <w:rPr>
          <w:rFonts w:ascii="Arial" w:hAnsi="Arial" w:cs="Arial"/>
          <w:b/>
          <w:bCs/>
          <w:sz w:val="20"/>
          <w:szCs w:val="20"/>
        </w:rPr>
        <w:t xml:space="preserve">  podpis i pieczęć Wykonawcy</w:t>
      </w:r>
    </w:p>
    <w:p w14:paraId="2087E548" w14:textId="77777777" w:rsidR="00DC41E8" w:rsidRPr="00914E22" w:rsidRDefault="00DC41E8" w:rsidP="00DC41E8">
      <w:pPr>
        <w:spacing w:after="0" w:line="240" w:lineRule="auto"/>
        <w:rPr>
          <w:rFonts w:ascii="Arial" w:hAnsi="Arial" w:cs="Arial"/>
          <w:b/>
          <w:bCs/>
          <w:sz w:val="20"/>
          <w:szCs w:val="20"/>
        </w:rPr>
      </w:pPr>
    </w:p>
    <w:p w14:paraId="1873C244" w14:textId="77777777" w:rsidR="00DC41E8" w:rsidRPr="00914E22" w:rsidRDefault="00DC41E8" w:rsidP="00DC41E8">
      <w:pPr>
        <w:spacing w:after="0" w:line="240" w:lineRule="auto"/>
        <w:rPr>
          <w:rFonts w:ascii="Arial" w:hAnsi="Arial" w:cs="Arial"/>
          <w:b/>
          <w:bCs/>
          <w:sz w:val="20"/>
          <w:szCs w:val="20"/>
        </w:rPr>
      </w:pPr>
    </w:p>
    <w:bookmarkEnd w:id="6"/>
    <w:p w14:paraId="2BF06CA4" w14:textId="77777777" w:rsidR="00DC41E8" w:rsidRPr="00914E22" w:rsidRDefault="00DC41E8" w:rsidP="00DC41E8">
      <w:pPr>
        <w:spacing w:after="0" w:line="240" w:lineRule="auto"/>
        <w:rPr>
          <w:rFonts w:ascii="Arial" w:hAnsi="Arial" w:cs="Arial"/>
          <w:b/>
          <w:bCs/>
          <w:sz w:val="20"/>
          <w:szCs w:val="20"/>
        </w:rPr>
      </w:pPr>
    </w:p>
    <w:p w14:paraId="4184A36C" w14:textId="77777777" w:rsidR="00DC41E8" w:rsidRPr="00914E22" w:rsidRDefault="00DC41E8" w:rsidP="00DC41E8">
      <w:pPr>
        <w:spacing w:after="0" w:line="240" w:lineRule="auto"/>
        <w:rPr>
          <w:rFonts w:ascii="Arial" w:hAnsi="Arial" w:cs="Arial"/>
          <w:b/>
          <w:bCs/>
          <w:sz w:val="20"/>
          <w:szCs w:val="20"/>
        </w:rPr>
      </w:pPr>
    </w:p>
    <w:p w14:paraId="187E49E4" w14:textId="77777777" w:rsidR="00DC41E8" w:rsidRPr="00914E22" w:rsidRDefault="00DC41E8" w:rsidP="00DC41E8">
      <w:pPr>
        <w:spacing w:after="0" w:line="360" w:lineRule="auto"/>
        <w:jc w:val="both"/>
        <w:rPr>
          <w:rFonts w:ascii="Arial" w:hAnsi="Arial" w:cs="Arial"/>
          <w:b/>
          <w:bCs/>
          <w:sz w:val="20"/>
          <w:szCs w:val="20"/>
        </w:rPr>
      </w:pPr>
    </w:p>
    <w:p w14:paraId="09DB2ADF" w14:textId="77777777" w:rsidR="00C876B4" w:rsidRDefault="00C876B4" w:rsidP="00DC41E8">
      <w:pPr>
        <w:spacing w:after="0" w:line="360" w:lineRule="auto"/>
        <w:jc w:val="both"/>
        <w:rPr>
          <w:rFonts w:ascii="Arial" w:hAnsi="Arial" w:cs="Arial"/>
          <w:noProof/>
          <w:sz w:val="20"/>
          <w:szCs w:val="20"/>
        </w:rPr>
      </w:pPr>
    </w:p>
    <w:p w14:paraId="3419F0B4" w14:textId="3A4FE6B6" w:rsidR="00C876B4" w:rsidRDefault="00C876B4" w:rsidP="00DC41E8">
      <w:pPr>
        <w:spacing w:after="0" w:line="360" w:lineRule="auto"/>
        <w:jc w:val="both"/>
        <w:rPr>
          <w:rFonts w:ascii="Arial" w:hAnsi="Arial" w:cs="Arial"/>
          <w:noProof/>
          <w:sz w:val="20"/>
          <w:szCs w:val="20"/>
        </w:rPr>
      </w:pPr>
    </w:p>
    <w:p w14:paraId="26529B4D" w14:textId="4A1CA1E1" w:rsidR="009A5D9B" w:rsidRDefault="009A5D9B" w:rsidP="00DC41E8">
      <w:pPr>
        <w:spacing w:after="0" w:line="360" w:lineRule="auto"/>
        <w:jc w:val="both"/>
        <w:rPr>
          <w:rFonts w:ascii="Arial" w:hAnsi="Arial" w:cs="Arial"/>
          <w:noProof/>
          <w:sz w:val="20"/>
          <w:szCs w:val="20"/>
        </w:rPr>
      </w:pPr>
    </w:p>
    <w:p w14:paraId="477B0476" w14:textId="556706E5" w:rsidR="009A5D9B" w:rsidRDefault="009A5D9B" w:rsidP="00DC41E8">
      <w:pPr>
        <w:spacing w:after="0" w:line="360" w:lineRule="auto"/>
        <w:jc w:val="both"/>
        <w:rPr>
          <w:rFonts w:ascii="Arial" w:hAnsi="Arial" w:cs="Arial"/>
          <w:noProof/>
          <w:sz w:val="20"/>
          <w:szCs w:val="20"/>
        </w:rPr>
      </w:pPr>
    </w:p>
    <w:p w14:paraId="6C806BD6" w14:textId="77777777" w:rsidR="009A5D9B" w:rsidRDefault="009A5D9B" w:rsidP="00DC41E8">
      <w:pPr>
        <w:spacing w:after="0" w:line="360" w:lineRule="auto"/>
        <w:jc w:val="both"/>
        <w:rPr>
          <w:rFonts w:ascii="Arial" w:hAnsi="Arial" w:cs="Arial"/>
          <w:noProof/>
          <w:sz w:val="20"/>
          <w:szCs w:val="20"/>
        </w:rPr>
      </w:pPr>
    </w:p>
    <w:p w14:paraId="0067005E" w14:textId="77777777" w:rsidR="00C876B4" w:rsidRDefault="00C876B4" w:rsidP="00DC41E8">
      <w:pPr>
        <w:spacing w:after="0" w:line="360" w:lineRule="auto"/>
        <w:jc w:val="both"/>
        <w:rPr>
          <w:rFonts w:ascii="Arial" w:hAnsi="Arial" w:cs="Arial"/>
          <w:noProof/>
          <w:sz w:val="20"/>
          <w:szCs w:val="20"/>
        </w:rPr>
      </w:pPr>
    </w:p>
    <w:p w14:paraId="4ABFC359" w14:textId="77777777" w:rsidR="00C876B4" w:rsidRDefault="00C876B4" w:rsidP="00DC41E8">
      <w:pPr>
        <w:spacing w:after="0" w:line="360" w:lineRule="auto"/>
        <w:jc w:val="both"/>
        <w:rPr>
          <w:rFonts w:ascii="Arial" w:hAnsi="Arial" w:cs="Arial"/>
          <w:noProof/>
          <w:sz w:val="20"/>
          <w:szCs w:val="20"/>
        </w:rPr>
      </w:pPr>
    </w:p>
    <w:p w14:paraId="18574BF9" w14:textId="77777777" w:rsidR="00C876B4" w:rsidRDefault="00C876B4" w:rsidP="00DC41E8">
      <w:pPr>
        <w:spacing w:after="0" w:line="360" w:lineRule="auto"/>
        <w:jc w:val="both"/>
        <w:rPr>
          <w:rFonts w:ascii="Arial" w:hAnsi="Arial" w:cs="Arial"/>
          <w:noProof/>
          <w:sz w:val="20"/>
          <w:szCs w:val="20"/>
        </w:rPr>
      </w:pPr>
    </w:p>
    <w:p w14:paraId="6F0C8198" w14:textId="023007DB" w:rsidR="00C876B4" w:rsidRDefault="00C876B4" w:rsidP="00DC41E8">
      <w:pPr>
        <w:spacing w:after="0" w:line="360" w:lineRule="auto"/>
        <w:jc w:val="both"/>
        <w:rPr>
          <w:rFonts w:ascii="Arial" w:hAnsi="Arial" w:cs="Arial"/>
          <w:noProof/>
          <w:sz w:val="20"/>
          <w:szCs w:val="20"/>
        </w:rPr>
      </w:pPr>
    </w:p>
    <w:p w14:paraId="07AA0805" w14:textId="210268C9" w:rsidR="00074086" w:rsidRDefault="00074086" w:rsidP="00DC41E8">
      <w:pPr>
        <w:spacing w:after="0" w:line="360" w:lineRule="auto"/>
        <w:jc w:val="both"/>
        <w:rPr>
          <w:rFonts w:ascii="Arial" w:hAnsi="Arial" w:cs="Arial"/>
          <w:noProof/>
          <w:sz w:val="20"/>
          <w:szCs w:val="20"/>
        </w:rPr>
      </w:pPr>
    </w:p>
    <w:p w14:paraId="747A9DA1" w14:textId="1EFE2A68" w:rsidR="00074086" w:rsidRDefault="00074086" w:rsidP="00DC41E8">
      <w:pPr>
        <w:spacing w:after="0" w:line="360" w:lineRule="auto"/>
        <w:jc w:val="both"/>
        <w:rPr>
          <w:rFonts w:ascii="Arial" w:hAnsi="Arial" w:cs="Arial"/>
          <w:noProof/>
          <w:sz w:val="20"/>
          <w:szCs w:val="20"/>
        </w:rPr>
      </w:pPr>
    </w:p>
    <w:p w14:paraId="17AD8BDC" w14:textId="77DB339C" w:rsidR="00074086" w:rsidRDefault="00074086" w:rsidP="00DC41E8">
      <w:pPr>
        <w:spacing w:after="0" w:line="360" w:lineRule="auto"/>
        <w:jc w:val="both"/>
        <w:rPr>
          <w:rFonts w:ascii="Arial" w:hAnsi="Arial" w:cs="Arial"/>
          <w:noProof/>
          <w:sz w:val="20"/>
          <w:szCs w:val="20"/>
        </w:rPr>
      </w:pPr>
    </w:p>
    <w:p w14:paraId="2F57ECD2" w14:textId="5B250596" w:rsidR="00074086" w:rsidRDefault="00074086" w:rsidP="00DC41E8">
      <w:pPr>
        <w:spacing w:after="0" w:line="360" w:lineRule="auto"/>
        <w:jc w:val="both"/>
        <w:rPr>
          <w:rFonts w:ascii="Arial" w:hAnsi="Arial" w:cs="Arial"/>
          <w:noProof/>
          <w:sz w:val="20"/>
          <w:szCs w:val="20"/>
        </w:rPr>
      </w:pPr>
    </w:p>
    <w:p w14:paraId="36542867" w14:textId="559EDA3F" w:rsidR="00074086" w:rsidRDefault="00074086" w:rsidP="00DC41E8">
      <w:pPr>
        <w:spacing w:after="0" w:line="360" w:lineRule="auto"/>
        <w:jc w:val="both"/>
        <w:rPr>
          <w:rFonts w:ascii="Arial" w:hAnsi="Arial" w:cs="Arial"/>
          <w:noProof/>
          <w:sz w:val="20"/>
          <w:szCs w:val="20"/>
        </w:rPr>
      </w:pPr>
    </w:p>
    <w:p w14:paraId="4A279321" w14:textId="77777777" w:rsidR="00074086" w:rsidRDefault="00074086" w:rsidP="00DC41E8">
      <w:pPr>
        <w:spacing w:after="0" w:line="360" w:lineRule="auto"/>
        <w:jc w:val="both"/>
        <w:rPr>
          <w:rFonts w:ascii="Arial" w:hAnsi="Arial" w:cs="Arial"/>
          <w:noProof/>
          <w:sz w:val="20"/>
          <w:szCs w:val="20"/>
        </w:rPr>
      </w:pPr>
    </w:p>
    <w:p w14:paraId="6FA96C84" w14:textId="5C91C523" w:rsidR="00C876B4" w:rsidRDefault="00C876B4" w:rsidP="00DC41E8">
      <w:pPr>
        <w:spacing w:after="0" w:line="360" w:lineRule="auto"/>
        <w:jc w:val="both"/>
        <w:rPr>
          <w:rFonts w:ascii="Arial" w:hAnsi="Arial" w:cs="Arial"/>
          <w:noProof/>
          <w:sz w:val="20"/>
          <w:szCs w:val="20"/>
        </w:rPr>
      </w:pPr>
    </w:p>
    <w:p w14:paraId="5F44B012" w14:textId="0C12C28B" w:rsidR="0036513D" w:rsidRDefault="0036513D" w:rsidP="00DC41E8">
      <w:pPr>
        <w:spacing w:after="0" w:line="360" w:lineRule="auto"/>
        <w:jc w:val="both"/>
        <w:rPr>
          <w:rFonts w:ascii="Arial" w:hAnsi="Arial" w:cs="Arial"/>
          <w:noProof/>
          <w:sz w:val="20"/>
          <w:szCs w:val="20"/>
        </w:rPr>
      </w:pPr>
    </w:p>
    <w:p w14:paraId="46BE08A4" w14:textId="035E539F" w:rsidR="000430AB" w:rsidRDefault="000430AB" w:rsidP="00DC41E8">
      <w:pPr>
        <w:spacing w:after="0" w:line="360" w:lineRule="auto"/>
        <w:jc w:val="both"/>
        <w:rPr>
          <w:rFonts w:ascii="Arial" w:hAnsi="Arial" w:cs="Arial"/>
          <w:noProof/>
          <w:sz w:val="20"/>
          <w:szCs w:val="20"/>
        </w:rPr>
      </w:pPr>
    </w:p>
    <w:p w14:paraId="54BABEA5" w14:textId="1B30AF83" w:rsidR="000430AB" w:rsidRDefault="000430AB" w:rsidP="00DC41E8">
      <w:pPr>
        <w:spacing w:after="0" w:line="360" w:lineRule="auto"/>
        <w:jc w:val="both"/>
        <w:rPr>
          <w:rFonts w:ascii="Arial" w:hAnsi="Arial" w:cs="Arial"/>
          <w:noProof/>
          <w:sz w:val="20"/>
          <w:szCs w:val="20"/>
        </w:rPr>
      </w:pPr>
    </w:p>
    <w:p w14:paraId="35C9F9D3" w14:textId="2081E733" w:rsidR="000430AB" w:rsidRDefault="000430AB" w:rsidP="00DC41E8">
      <w:pPr>
        <w:spacing w:after="0" w:line="360" w:lineRule="auto"/>
        <w:jc w:val="both"/>
        <w:rPr>
          <w:rFonts w:ascii="Arial" w:hAnsi="Arial" w:cs="Arial"/>
          <w:noProof/>
          <w:sz w:val="20"/>
          <w:szCs w:val="20"/>
        </w:rPr>
      </w:pPr>
    </w:p>
    <w:p w14:paraId="328F574F" w14:textId="40154BFD" w:rsidR="000430AB" w:rsidRDefault="000430AB" w:rsidP="00DC41E8">
      <w:pPr>
        <w:spacing w:after="0" w:line="360" w:lineRule="auto"/>
        <w:jc w:val="both"/>
        <w:rPr>
          <w:rFonts w:ascii="Arial" w:hAnsi="Arial" w:cs="Arial"/>
          <w:noProof/>
          <w:sz w:val="20"/>
          <w:szCs w:val="20"/>
        </w:rPr>
      </w:pPr>
    </w:p>
    <w:p w14:paraId="0C10FE08" w14:textId="02EE3993" w:rsidR="000430AB" w:rsidRDefault="000430AB" w:rsidP="00DC41E8">
      <w:pPr>
        <w:spacing w:after="0" w:line="360" w:lineRule="auto"/>
        <w:jc w:val="both"/>
        <w:rPr>
          <w:rFonts w:ascii="Arial" w:hAnsi="Arial" w:cs="Arial"/>
          <w:noProof/>
          <w:sz w:val="20"/>
          <w:szCs w:val="20"/>
        </w:rPr>
      </w:pPr>
    </w:p>
    <w:p w14:paraId="08236684" w14:textId="51208C94" w:rsidR="000430AB" w:rsidRDefault="000430AB" w:rsidP="00DC41E8">
      <w:pPr>
        <w:spacing w:after="0" w:line="360" w:lineRule="auto"/>
        <w:jc w:val="both"/>
        <w:rPr>
          <w:rFonts w:ascii="Arial" w:hAnsi="Arial" w:cs="Arial"/>
          <w:noProof/>
          <w:sz w:val="20"/>
          <w:szCs w:val="20"/>
        </w:rPr>
      </w:pPr>
    </w:p>
    <w:p w14:paraId="6D99EA09" w14:textId="77777777" w:rsidR="006173FE" w:rsidRDefault="0036513D" w:rsidP="00383C5F">
      <w:pPr>
        <w:spacing w:before="280" w:after="0" w:line="100" w:lineRule="atLeast"/>
        <w:rPr>
          <w:rFonts w:ascii="Arial" w:hAnsi="Arial" w:cs="Arial"/>
          <w:b/>
          <w:bCs/>
          <w:color w:val="000000"/>
          <w:sz w:val="20"/>
          <w:szCs w:val="20"/>
        </w:rPr>
      </w:pPr>
      <w:r w:rsidRPr="00914E22">
        <w:rPr>
          <w:rFonts w:ascii="Arial" w:hAnsi="Arial" w:cs="Arial"/>
          <w:b/>
          <w:bCs/>
          <w:color w:val="000000"/>
          <w:sz w:val="20"/>
          <w:szCs w:val="20"/>
        </w:rPr>
        <w:t xml:space="preserve">    </w:t>
      </w:r>
    </w:p>
    <w:p w14:paraId="4B95D5D7" w14:textId="7B5E596F" w:rsidR="0036513D" w:rsidRPr="00914E22" w:rsidRDefault="0036513D" w:rsidP="0036513D">
      <w:pPr>
        <w:spacing w:before="280" w:after="0" w:line="100" w:lineRule="atLeast"/>
        <w:jc w:val="right"/>
        <w:rPr>
          <w:rFonts w:ascii="Arial" w:hAnsi="Arial" w:cs="Arial"/>
          <w:sz w:val="20"/>
          <w:szCs w:val="20"/>
        </w:rPr>
      </w:pPr>
      <w:r w:rsidRPr="00914E22">
        <w:rPr>
          <w:rFonts w:ascii="Arial" w:hAnsi="Arial" w:cs="Arial"/>
          <w:b/>
          <w:bCs/>
          <w:color w:val="000000"/>
          <w:sz w:val="20"/>
          <w:szCs w:val="20"/>
        </w:rPr>
        <w:lastRenderedPageBreak/>
        <w:t xml:space="preserve">                </w:t>
      </w:r>
      <w:bookmarkStart w:id="7" w:name="_Hlk163637313"/>
      <w:r w:rsidRPr="00914E22">
        <w:rPr>
          <w:rFonts w:ascii="Arial" w:hAnsi="Arial" w:cs="Arial"/>
          <w:b/>
          <w:bCs/>
          <w:sz w:val="20"/>
          <w:szCs w:val="20"/>
        </w:rPr>
        <w:t>Załącznik nr 1</w:t>
      </w:r>
      <w:r>
        <w:rPr>
          <w:rFonts w:ascii="Arial" w:hAnsi="Arial" w:cs="Arial"/>
          <w:b/>
          <w:bCs/>
          <w:sz w:val="20"/>
          <w:szCs w:val="20"/>
        </w:rPr>
        <w:t>a</w:t>
      </w:r>
    </w:p>
    <w:p w14:paraId="03040A96" w14:textId="77777777" w:rsidR="000430AB" w:rsidRDefault="0036513D" w:rsidP="0036513D">
      <w:pPr>
        <w:spacing w:before="280" w:after="0" w:line="100" w:lineRule="atLeast"/>
        <w:rPr>
          <w:rFonts w:ascii="Arial" w:hAnsi="Arial" w:cs="Arial"/>
          <w:b/>
          <w:bCs/>
          <w:color w:val="000000"/>
          <w:sz w:val="20"/>
          <w:szCs w:val="20"/>
        </w:rPr>
      </w:pPr>
      <w:r w:rsidRPr="00914E22">
        <w:rPr>
          <w:rFonts w:ascii="Arial" w:hAnsi="Arial" w:cs="Arial"/>
          <w:b/>
          <w:bCs/>
          <w:color w:val="000000"/>
          <w:sz w:val="20"/>
          <w:szCs w:val="20"/>
        </w:rPr>
        <w:tab/>
      </w:r>
      <w:r w:rsidRPr="00914E22">
        <w:rPr>
          <w:rFonts w:ascii="Arial" w:hAnsi="Arial" w:cs="Arial"/>
          <w:b/>
          <w:bCs/>
          <w:color w:val="000000"/>
          <w:sz w:val="20"/>
          <w:szCs w:val="20"/>
        </w:rPr>
        <w:tab/>
      </w:r>
      <w:r w:rsidRPr="00914E22">
        <w:rPr>
          <w:rFonts w:ascii="Arial" w:hAnsi="Arial" w:cs="Arial"/>
          <w:b/>
          <w:bCs/>
          <w:color w:val="000000"/>
          <w:sz w:val="20"/>
          <w:szCs w:val="20"/>
        </w:rPr>
        <w:tab/>
      </w:r>
      <w:r w:rsidRPr="00914E22">
        <w:rPr>
          <w:rFonts w:ascii="Arial" w:hAnsi="Arial" w:cs="Arial"/>
          <w:b/>
          <w:bCs/>
          <w:color w:val="000000"/>
          <w:sz w:val="20"/>
          <w:szCs w:val="20"/>
        </w:rPr>
        <w:tab/>
      </w:r>
      <w:r w:rsidRPr="00914E22">
        <w:rPr>
          <w:rFonts w:ascii="Arial" w:hAnsi="Arial" w:cs="Arial"/>
          <w:b/>
          <w:bCs/>
          <w:color w:val="000000"/>
          <w:sz w:val="20"/>
          <w:szCs w:val="20"/>
        </w:rPr>
        <w:tab/>
      </w:r>
      <w:r w:rsidRPr="00914E22">
        <w:rPr>
          <w:rFonts w:ascii="Arial" w:hAnsi="Arial" w:cs="Arial"/>
          <w:b/>
          <w:bCs/>
          <w:color w:val="000000"/>
          <w:sz w:val="20"/>
          <w:szCs w:val="20"/>
        </w:rPr>
        <w:tab/>
      </w:r>
      <w:r w:rsidRPr="00914E22">
        <w:rPr>
          <w:rFonts w:ascii="Arial" w:hAnsi="Arial" w:cs="Arial"/>
          <w:b/>
          <w:bCs/>
          <w:color w:val="000000"/>
          <w:sz w:val="20"/>
          <w:szCs w:val="20"/>
        </w:rPr>
        <w:tab/>
      </w:r>
    </w:p>
    <w:p w14:paraId="4E396A67" w14:textId="4E508B7D" w:rsidR="0036513D" w:rsidRPr="00A271FF" w:rsidRDefault="0036513D" w:rsidP="0036513D">
      <w:pPr>
        <w:spacing w:before="280" w:after="0" w:line="100" w:lineRule="atLeast"/>
        <w:rPr>
          <w:rFonts w:ascii="Arial" w:hAnsi="Arial" w:cs="Arial"/>
          <w:sz w:val="20"/>
          <w:szCs w:val="20"/>
        </w:rPr>
      </w:pPr>
      <w:r w:rsidRPr="00914E22">
        <w:rPr>
          <w:rFonts w:ascii="Arial" w:hAnsi="Arial" w:cs="Arial"/>
          <w:b/>
          <w:bCs/>
          <w:sz w:val="20"/>
          <w:szCs w:val="20"/>
        </w:rPr>
        <w:br/>
        <w:t>…..................................................</w:t>
      </w:r>
      <w:r w:rsidRPr="00914E22">
        <w:rPr>
          <w:rFonts w:ascii="Arial" w:hAnsi="Arial" w:cs="Arial"/>
          <w:b/>
          <w:bCs/>
          <w:sz w:val="20"/>
          <w:szCs w:val="20"/>
        </w:rPr>
        <w:br/>
        <w:t>pieczęć firmowa Wykonawcy</w:t>
      </w:r>
    </w:p>
    <w:p w14:paraId="0BB3D9CC" w14:textId="30C35B13" w:rsidR="0036513D" w:rsidRPr="00914E22" w:rsidRDefault="0036513D" w:rsidP="0036513D">
      <w:pPr>
        <w:spacing w:before="280" w:after="0" w:line="240" w:lineRule="auto"/>
        <w:jc w:val="center"/>
        <w:rPr>
          <w:rFonts w:ascii="Arial" w:hAnsi="Arial" w:cs="Arial"/>
          <w:sz w:val="20"/>
          <w:szCs w:val="20"/>
        </w:rPr>
      </w:pPr>
      <w:r w:rsidRPr="00914E22">
        <w:rPr>
          <w:rFonts w:ascii="Arial" w:hAnsi="Arial" w:cs="Arial"/>
          <w:b/>
          <w:bCs/>
          <w:sz w:val="20"/>
          <w:szCs w:val="20"/>
        </w:rPr>
        <w:t>FORMULARZ OFERTOWY</w:t>
      </w:r>
      <w:r>
        <w:rPr>
          <w:rFonts w:ascii="Arial" w:hAnsi="Arial" w:cs="Arial"/>
          <w:b/>
          <w:bCs/>
          <w:sz w:val="20"/>
          <w:szCs w:val="20"/>
        </w:rPr>
        <w:t xml:space="preserve"> – CZĘŚĆ 6</w:t>
      </w:r>
    </w:p>
    <w:p w14:paraId="0DB71B90" w14:textId="77777777" w:rsidR="0036513D" w:rsidRPr="00914E22" w:rsidRDefault="0036513D" w:rsidP="0036513D">
      <w:pPr>
        <w:spacing w:before="280" w:after="0" w:line="240" w:lineRule="auto"/>
        <w:rPr>
          <w:rFonts w:ascii="Arial" w:hAnsi="Arial" w:cs="Arial"/>
          <w:sz w:val="20"/>
          <w:szCs w:val="20"/>
        </w:rPr>
      </w:pPr>
      <w:r w:rsidRPr="00914E22">
        <w:rPr>
          <w:rFonts w:ascii="Arial" w:hAnsi="Arial" w:cs="Arial"/>
          <w:sz w:val="20"/>
          <w:szCs w:val="20"/>
        </w:rPr>
        <w:t>Nazwa Wykonawcy.....................................................................................................................</w:t>
      </w:r>
    </w:p>
    <w:p w14:paraId="44A91C7C" w14:textId="77777777" w:rsidR="0036513D" w:rsidRPr="00914E22" w:rsidRDefault="0036513D" w:rsidP="0036513D">
      <w:pPr>
        <w:spacing w:before="280" w:after="0" w:line="240" w:lineRule="auto"/>
        <w:rPr>
          <w:rFonts w:ascii="Arial" w:hAnsi="Arial" w:cs="Arial"/>
          <w:sz w:val="20"/>
          <w:szCs w:val="20"/>
        </w:rPr>
      </w:pPr>
      <w:r w:rsidRPr="00914E22">
        <w:rPr>
          <w:rFonts w:ascii="Arial" w:hAnsi="Arial" w:cs="Arial"/>
          <w:sz w:val="20"/>
          <w:szCs w:val="20"/>
        </w:rPr>
        <w:t>Siedziba.........................................................................................................................................</w:t>
      </w:r>
    </w:p>
    <w:p w14:paraId="26B68B3A" w14:textId="77777777" w:rsidR="0036513D" w:rsidRPr="00914E22" w:rsidRDefault="0036513D" w:rsidP="0036513D">
      <w:pPr>
        <w:spacing w:before="280" w:after="0" w:line="240" w:lineRule="auto"/>
        <w:rPr>
          <w:rFonts w:ascii="Arial" w:hAnsi="Arial" w:cs="Arial"/>
          <w:sz w:val="20"/>
          <w:szCs w:val="20"/>
        </w:rPr>
      </w:pPr>
      <w:r w:rsidRPr="00914E22">
        <w:rPr>
          <w:rFonts w:ascii="Arial" w:hAnsi="Arial" w:cs="Arial"/>
          <w:sz w:val="20"/>
          <w:szCs w:val="20"/>
        </w:rPr>
        <w:t>Kod, miejscowość, ulica , województwo, powiat</w:t>
      </w:r>
    </w:p>
    <w:p w14:paraId="4408032A" w14:textId="77777777" w:rsidR="0036513D" w:rsidRPr="00A26CC4" w:rsidRDefault="0036513D" w:rsidP="0036513D">
      <w:pPr>
        <w:spacing w:before="280" w:after="0" w:line="240" w:lineRule="auto"/>
        <w:rPr>
          <w:rFonts w:ascii="Arial" w:hAnsi="Arial" w:cs="Arial"/>
          <w:sz w:val="20"/>
          <w:szCs w:val="20"/>
        </w:rPr>
      </w:pPr>
      <w:r w:rsidRPr="00A26CC4">
        <w:rPr>
          <w:rFonts w:ascii="Arial" w:hAnsi="Arial" w:cs="Arial"/>
          <w:sz w:val="20"/>
          <w:szCs w:val="20"/>
        </w:rPr>
        <w:t>.......................................................................................................................................................</w:t>
      </w:r>
    </w:p>
    <w:p w14:paraId="026E4CF6" w14:textId="77777777" w:rsidR="0036513D" w:rsidRPr="00A26CC4" w:rsidRDefault="0036513D" w:rsidP="0036513D">
      <w:pPr>
        <w:spacing w:before="280" w:after="0" w:line="240" w:lineRule="auto"/>
        <w:rPr>
          <w:rFonts w:ascii="Arial" w:hAnsi="Arial" w:cs="Arial"/>
          <w:sz w:val="20"/>
          <w:szCs w:val="20"/>
        </w:rPr>
      </w:pPr>
      <w:r w:rsidRPr="00A26CC4">
        <w:rPr>
          <w:rFonts w:ascii="Arial" w:hAnsi="Arial" w:cs="Arial"/>
          <w:sz w:val="20"/>
          <w:szCs w:val="20"/>
        </w:rPr>
        <w:t>tel.:.................................................fax.:........................................Regon.....................................</w:t>
      </w:r>
    </w:p>
    <w:p w14:paraId="5C8B1FA7" w14:textId="77777777" w:rsidR="0036513D" w:rsidRPr="00A26CC4" w:rsidRDefault="0036513D" w:rsidP="0036513D">
      <w:pPr>
        <w:spacing w:before="280" w:after="0" w:line="240" w:lineRule="auto"/>
        <w:rPr>
          <w:rFonts w:ascii="Arial" w:hAnsi="Arial" w:cs="Arial"/>
          <w:sz w:val="20"/>
          <w:szCs w:val="20"/>
        </w:rPr>
      </w:pPr>
      <w:r w:rsidRPr="00A26CC4">
        <w:rPr>
          <w:rFonts w:ascii="Arial" w:hAnsi="Arial" w:cs="Arial"/>
          <w:sz w:val="20"/>
          <w:szCs w:val="20"/>
        </w:rPr>
        <w:t>NIP …............................ e-mail....................................................</w:t>
      </w:r>
    </w:p>
    <w:p w14:paraId="604A42E7" w14:textId="43B3C6A6" w:rsidR="0036513D" w:rsidRPr="00914E22" w:rsidRDefault="0036513D" w:rsidP="0036513D">
      <w:pPr>
        <w:pStyle w:val="NormalnyWeb1"/>
        <w:spacing w:line="276" w:lineRule="auto"/>
        <w:jc w:val="both"/>
        <w:rPr>
          <w:rFonts w:ascii="Arial" w:hAnsi="Arial" w:cs="Arial"/>
          <w:sz w:val="20"/>
          <w:szCs w:val="20"/>
        </w:rPr>
      </w:pPr>
      <w:r w:rsidRPr="00914E22">
        <w:rPr>
          <w:rFonts w:ascii="Arial" w:hAnsi="Arial" w:cs="Arial"/>
          <w:bCs/>
          <w:sz w:val="20"/>
          <w:szCs w:val="20"/>
        </w:rPr>
        <w:t xml:space="preserve">Nawiązując do zapytania ofertowego na zadanie pn.: </w:t>
      </w:r>
      <w:r>
        <w:rPr>
          <w:rFonts w:ascii="Arial" w:hAnsi="Arial" w:cs="Arial"/>
          <w:bCs/>
          <w:sz w:val="20"/>
          <w:szCs w:val="20"/>
        </w:rPr>
        <w:t>„</w:t>
      </w:r>
      <w:r>
        <w:rPr>
          <w:rFonts w:ascii="Arial" w:hAnsi="Arial" w:cs="Arial"/>
          <w:b/>
          <w:bCs/>
          <w:sz w:val="20"/>
          <w:szCs w:val="20"/>
        </w:rPr>
        <w:t>utrzymanie i pielęgnacja zieleni na terenie Gminy Mogilno w 202</w:t>
      </w:r>
      <w:r w:rsidR="00383C5F">
        <w:rPr>
          <w:rFonts w:ascii="Arial" w:hAnsi="Arial" w:cs="Arial"/>
          <w:b/>
          <w:bCs/>
          <w:sz w:val="20"/>
          <w:szCs w:val="20"/>
        </w:rPr>
        <w:t>4</w:t>
      </w:r>
      <w:r>
        <w:rPr>
          <w:rFonts w:ascii="Arial" w:hAnsi="Arial" w:cs="Arial"/>
          <w:b/>
          <w:bCs/>
          <w:sz w:val="20"/>
          <w:szCs w:val="20"/>
        </w:rPr>
        <w:t xml:space="preserve"> r</w:t>
      </w:r>
      <w:r w:rsidRPr="00914E22">
        <w:rPr>
          <w:rFonts w:ascii="Arial" w:hAnsi="Arial" w:cs="Arial"/>
          <w:sz w:val="20"/>
          <w:szCs w:val="20"/>
        </w:rPr>
        <w:t xml:space="preserve">, </w:t>
      </w:r>
      <w:r w:rsidRPr="00914E22">
        <w:rPr>
          <w:rFonts w:ascii="Arial" w:hAnsi="Arial" w:cs="Arial"/>
          <w:b/>
          <w:bCs/>
          <w:sz w:val="20"/>
          <w:szCs w:val="20"/>
        </w:rPr>
        <w:t xml:space="preserve"> </w:t>
      </w:r>
      <w:r w:rsidRPr="00914E22">
        <w:rPr>
          <w:rFonts w:ascii="Arial" w:hAnsi="Arial" w:cs="Arial"/>
          <w:sz w:val="20"/>
          <w:szCs w:val="20"/>
        </w:rPr>
        <w:t>na warunkach określonych w zapytaniu, oferuję wykonanie zamówienia:</w:t>
      </w:r>
    </w:p>
    <w:p w14:paraId="1BF584B7" w14:textId="77777777" w:rsidR="0036513D" w:rsidRPr="00914E22" w:rsidRDefault="0036513D" w:rsidP="0036513D">
      <w:pPr>
        <w:spacing w:before="114" w:after="114" w:line="360" w:lineRule="auto"/>
        <w:rPr>
          <w:rFonts w:ascii="Arial" w:hAnsi="Arial" w:cs="Arial"/>
          <w:sz w:val="20"/>
          <w:szCs w:val="20"/>
        </w:rPr>
      </w:pPr>
      <w:r>
        <w:rPr>
          <w:rFonts w:ascii="Arial" w:hAnsi="Arial" w:cs="Arial"/>
          <w:b/>
          <w:bCs/>
          <w:sz w:val="20"/>
          <w:szCs w:val="20"/>
        </w:rPr>
        <w:t>Nr części zamówienia</w:t>
      </w:r>
      <w:r w:rsidRPr="00914E22">
        <w:rPr>
          <w:rFonts w:ascii="Arial" w:hAnsi="Arial" w:cs="Arial"/>
          <w:b/>
          <w:bCs/>
          <w:sz w:val="20"/>
          <w:szCs w:val="20"/>
        </w:rPr>
        <w:t>: ………………………………………………</w:t>
      </w:r>
      <w:r>
        <w:rPr>
          <w:rFonts w:ascii="Arial" w:hAnsi="Arial" w:cs="Arial"/>
          <w:b/>
          <w:bCs/>
          <w:sz w:val="20"/>
          <w:szCs w:val="20"/>
        </w:rPr>
        <w:t>…</w:t>
      </w:r>
      <w:r w:rsidRPr="00914E22">
        <w:rPr>
          <w:rFonts w:ascii="Arial" w:hAnsi="Arial" w:cs="Arial"/>
          <w:b/>
          <w:bCs/>
          <w:sz w:val="20"/>
          <w:szCs w:val="20"/>
        </w:rPr>
        <w:t>…….</w:t>
      </w:r>
    </w:p>
    <w:p w14:paraId="34F1306E" w14:textId="77777777" w:rsidR="0036513D" w:rsidRPr="00914E22" w:rsidRDefault="0036513D" w:rsidP="0036513D">
      <w:pPr>
        <w:spacing w:before="114" w:after="114" w:line="360" w:lineRule="auto"/>
        <w:rPr>
          <w:rFonts w:ascii="Arial" w:hAnsi="Arial" w:cs="Arial"/>
          <w:sz w:val="20"/>
          <w:szCs w:val="20"/>
        </w:rPr>
      </w:pPr>
      <w:r>
        <w:rPr>
          <w:rFonts w:ascii="Arial" w:hAnsi="Arial" w:cs="Arial"/>
          <w:b/>
          <w:bCs/>
          <w:sz w:val="20"/>
          <w:szCs w:val="20"/>
        </w:rPr>
        <w:t>Nazwa części zamówienia</w:t>
      </w:r>
      <w:r w:rsidRPr="00914E22">
        <w:rPr>
          <w:rFonts w:ascii="Arial" w:hAnsi="Arial" w:cs="Arial"/>
          <w:b/>
          <w:bCs/>
          <w:sz w:val="20"/>
          <w:szCs w:val="20"/>
        </w:rPr>
        <w:t>: ……………………………</w:t>
      </w:r>
      <w:r>
        <w:rPr>
          <w:rFonts w:ascii="Arial" w:hAnsi="Arial" w:cs="Arial"/>
          <w:b/>
          <w:bCs/>
          <w:sz w:val="20"/>
          <w:szCs w:val="20"/>
        </w:rPr>
        <w:t>.</w:t>
      </w:r>
      <w:r w:rsidRPr="00914E22">
        <w:rPr>
          <w:rFonts w:ascii="Arial" w:hAnsi="Arial" w:cs="Arial"/>
          <w:b/>
          <w:bCs/>
          <w:sz w:val="20"/>
          <w:szCs w:val="20"/>
        </w:rPr>
        <w:t>…………</w:t>
      </w:r>
    </w:p>
    <w:p w14:paraId="23DBBE89" w14:textId="77777777" w:rsidR="0036513D" w:rsidRPr="00914E22" w:rsidRDefault="0036513D" w:rsidP="0036513D">
      <w:pPr>
        <w:spacing w:before="114" w:after="114" w:line="360" w:lineRule="auto"/>
        <w:rPr>
          <w:rFonts w:ascii="Arial" w:hAnsi="Arial" w:cs="Arial"/>
          <w:sz w:val="20"/>
          <w:szCs w:val="20"/>
        </w:rPr>
      </w:pPr>
    </w:p>
    <w:tbl>
      <w:tblPr>
        <w:tblW w:w="10154" w:type="dxa"/>
        <w:tblInd w:w="-266" w:type="dxa"/>
        <w:tblLayout w:type="fixed"/>
        <w:tblCellMar>
          <w:left w:w="28" w:type="dxa"/>
          <w:right w:w="28" w:type="dxa"/>
        </w:tblCellMar>
        <w:tblLook w:val="04A0" w:firstRow="1" w:lastRow="0" w:firstColumn="1" w:lastColumn="0" w:noHBand="0" w:noVBand="1"/>
      </w:tblPr>
      <w:tblGrid>
        <w:gridCol w:w="358"/>
        <w:gridCol w:w="2032"/>
        <w:gridCol w:w="1417"/>
        <w:gridCol w:w="1009"/>
        <w:gridCol w:w="1304"/>
        <w:gridCol w:w="806"/>
        <w:gridCol w:w="3228"/>
      </w:tblGrid>
      <w:tr w:rsidR="0036513D" w:rsidRPr="00914E22" w14:paraId="679124AE" w14:textId="77777777" w:rsidTr="009051A2">
        <w:trPr>
          <w:trHeight w:val="570"/>
        </w:trPr>
        <w:tc>
          <w:tcPr>
            <w:tcW w:w="358" w:type="dxa"/>
            <w:tcBorders>
              <w:top w:val="single" w:sz="2" w:space="0" w:color="000000"/>
              <w:left w:val="single" w:sz="2" w:space="0" w:color="000000"/>
              <w:bottom w:val="single" w:sz="2" w:space="0" w:color="000000"/>
              <w:right w:val="nil"/>
            </w:tcBorders>
            <w:shd w:val="clear" w:color="auto" w:fill="999999"/>
            <w:vAlign w:val="center"/>
            <w:hideMark/>
          </w:tcPr>
          <w:p w14:paraId="402947B0" w14:textId="77777777" w:rsidR="0036513D" w:rsidRPr="00914E22" w:rsidRDefault="0036513D" w:rsidP="009051A2">
            <w:pPr>
              <w:widowControl w:val="0"/>
              <w:spacing w:after="0"/>
              <w:jc w:val="center"/>
              <w:rPr>
                <w:rFonts w:ascii="Arial" w:hAnsi="Arial" w:cs="Arial"/>
                <w:sz w:val="20"/>
                <w:szCs w:val="20"/>
              </w:rPr>
            </w:pPr>
            <w:r w:rsidRPr="00914E22">
              <w:rPr>
                <w:rFonts w:ascii="Arial" w:hAnsi="Arial" w:cs="Arial"/>
                <w:b/>
                <w:bCs/>
                <w:sz w:val="20"/>
                <w:szCs w:val="20"/>
              </w:rPr>
              <w:t>Lp.</w:t>
            </w:r>
          </w:p>
        </w:tc>
        <w:tc>
          <w:tcPr>
            <w:tcW w:w="2032" w:type="dxa"/>
            <w:tcBorders>
              <w:top w:val="single" w:sz="2" w:space="0" w:color="000000"/>
              <w:left w:val="single" w:sz="2" w:space="0" w:color="000000"/>
              <w:bottom w:val="single" w:sz="2" w:space="0" w:color="000000"/>
              <w:right w:val="nil"/>
            </w:tcBorders>
            <w:shd w:val="clear" w:color="auto" w:fill="999999"/>
            <w:vAlign w:val="center"/>
            <w:hideMark/>
          </w:tcPr>
          <w:p w14:paraId="0AB01471" w14:textId="0A4FD6B5" w:rsidR="0036513D" w:rsidRPr="00914E22" w:rsidRDefault="005D54E5" w:rsidP="009051A2">
            <w:pPr>
              <w:widowControl w:val="0"/>
              <w:spacing w:after="0"/>
              <w:jc w:val="center"/>
              <w:rPr>
                <w:rFonts w:ascii="Arial" w:hAnsi="Arial" w:cs="Arial"/>
                <w:sz w:val="20"/>
                <w:szCs w:val="20"/>
              </w:rPr>
            </w:pPr>
            <w:r>
              <w:rPr>
                <w:rFonts w:ascii="Arial" w:hAnsi="Arial" w:cs="Arial"/>
                <w:b/>
                <w:bCs/>
                <w:sz w:val="20"/>
                <w:szCs w:val="20"/>
              </w:rPr>
              <w:t>Powierzchnia krzewów podlegająca wycince</w:t>
            </w:r>
          </w:p>
        </w:tc>
        <w:tc>
          <w:tcPr>
            <w:tcW w:w="1417" w:type="dxa"/>
            <w:tcBorders>
              <w:top w:val="single" w:sz="2" w:space="0" w:color="000000"/>
              <w:left w:val="single" w:sz="2" w:space="0" w:color="000000"/>
              <w:bottom w:val="single" w:sz="2" w:space="0" w:color="000000"/>
              <w:right w:val="nil"/>
            </w:tcBorders>
            <w:shd w:val="clear" w:color="auto" w:fill="999999"/>
            <w:vAlign w:val="center"/>
            <w:hideMark/>
          </w:tcPr>
          <w:p w14:paraId="200CDCF0" w14:textId="77777777" w:rsidR="0036513D" w:rsidRPr="00914E22" w:rsidRDefault="0036513D" w:rsidP="009051A2">
            <w:pPr>
              <w:widowControl w:val="0"/>
              <w:spacing w:after="0"/>
              <w:jc w:val="center"/>
              <w:rPr>
                <w:rFonts w:ascii="Arial" w:hAnsi="Arial" w:cs="Arial"/>
                <w:sz w:val="20"/>
                <w:szCs w:val="20"/>
              </w:rPr>
            </w:pPr>
            <w:r w:rsidRPr="00914E22">
              <w:rPr>
                <w:rFonts w:ascii="Arial" w:hAnsi="Arial" w:cs="Arial"/>
                <w:b/>
                <w:bCs/>
                <w:sz w:val="20"/>
                <w:szCs w:val="20"/>
              </w:rPr>
              <w:t>Cena jednostkowa netto [zł</w:t>
            </w:r>
            <w:r>
              <w:rPr>
                <w:rFonts w:ascii="Arial" w:hAnsi="Arial" w:cs="Arial"/>
                <w:b/>
                <w:bCs/>
                <w:sz w:val="20"/>
                <w:szCs w:val="20"/>
              </w:rPr>
              <w:t>/m</w:t>
            </w:r>
            <w:r>
              <w:rPr>
                <w:rFonts w:ascii="Arial" w:hAnsi="Arial" w:cs="Arial"/>
                <w:b/>
                <w:bCs/>
                <w:sz w:val="20"/>
                <w:szCs w:val="20"/>
                <w:vertAlign w:val="superscript"/>
              </w:rPr>
              <w:t>2</w:t>
            </w:r>
            <w:r w:rsidRPr="00914E22">
              <w:rPr>
                <w:rFonts w:ascii="Arial" w:hAnsi="Arial" w:cs="Arial"/>
                <w:b/>
                <w:bCs/>
                <w:sz w:val="20"/>
                <w:szCs w:val="20"/>
              </w:rPr>
              <w:t>]</w:t>
            </w:r>
          </w:p>
        </w:tc>
        <w:tc>
          <w:tcPr>
            <w:tcW w:w="1009" w:type="dxa"/>
            <w:tcBorders>
              <w:top w:val="single" w:sz="2" w:space="0" w:color="000000"/>
              <w:left w:val="single" w:sz="2" w:space="0" w:color="000000"/>
              <w:bottom w:val="single" w:sz="2" w:space="0" w:color="000000"/>
              <w:right w:val="nil"/>
            </w:tcBorders>
            <w:shd w:val="clear" w:color="auto" w:fill="999999"/>
            <w:vAlign w:val="center"/>
            <w:hideMark/>
          </w:tcPr>
          <w:p w14:paraId="2884AB45" w14:textId="77777777" w:rsidR="0036513D" w:rsidRPr="00B63861" w:rsidRDefault="0036513D" w:rsidP="009051A2">
            <w:pPr>
              <w:pStyle w:val="Akapitzlist1"/>
              <w:widowControl w:val="0"/>
              <w:spacing w:after="0" w:line="240" w:lineRule="auto"/>
              <w:ind w:left="0"/>
              <w:jc w:val="center"/>
              <w:rPr>
                <w:rFonts w:ascii="Arial" w:hAnsi="Arial" w:cs="Arial"/>
                <w:b/>
                <w:bCs/>
                <w:sz w:val="20"/>
                <w:szCs w:val="20"/>
              </w:rPr>
            </w:pPr>
            <w:r w:rsidRPr="00B63861">
              <w:rPr>
                <w:rFonts w:ascii="Arial" w:hAnsi="Arial" w:cs="Arial"/>
                <w:b/>
                <w:bCs/>
                <w:sz w:val="20"/>
                <w:szCs w:val="20"/>
              </w:rPr>
              <w:t>Wyliczona wartość netto</w:t>
            </w:r>
            <w:r>
              <w:rPr>
                <w:rFonts w:ascii="Arial" w:hAnsi="Arial" w:cs="Arial"/>
                <w:b/>
                <w:bCs/>
                <w:sz w:val="20"/>
                <w:szCs w:val="20"/>
              </w:rPr>
              <w:t xml:space="preserve"> [2x3]</w:t>
            </w:r>
          </w:p>
        </w:tc>
        <w:tc>
          <w:tcPr>
            <w:tcW w:w="1304" w:type="dxa"/>
            <w:tcBorders>
              <w:top w:val="single" w:sz="2" w:space="0" w:color="000000"/>
              <w:left w:val="single" w:sz="2" w:space="0" w:color="000000"/>
              <w:bottom w:val="single" w:sz="2" w:space="0" w:color="000000"/>
              <w:right w:val="nil"/>
            </w:tcBorders>
            <w:shd w:val="clear" w:color="auto" w:fill="999999"/>
            <w:vAlign w:val="center"/>
            <w:hideMark/>
          </w:tcPr>
          <w:p w14:paraId="04AB45DE" w14:textId="77777777" w:rsidR="0036513D" w:rsidRPr="00914E22" w:rsidRDefault="0036513D" w:rsidP="009051A2">
            <w:pPr>
              <w:widowControl w:val="0"/>
              <w:spacing w:after="0"/>
              <w:jc w:val="center"/>
              <w:rPr>
                <w:rFonts w:ascii="Arial" w:hAnsi="Arial" w:cs="Arial"/>
                <w:sz w:val="20"/>
                <w:szCs w:val="20"/>
              </w:rPr>
            </w:pPr>
            <w:r>
              <w:rPr>
                <w:rFonts w:ascii="Arial" w:hAnsi="Arial" w:cs="Arial"/>
                <w:b/>
                <w:bCs/>
                <w:sz w:val="20"/>
                <w:szCs w:val="20"/>
              </w:rPr>
              <w:t xml:space="preserve">Wartość podatku VAT % / </w:t>
            </w:r>
            <w:r w:rsidRPr="00914E22">
              <w:rPr>
                <w:rFonts w:ascii="Arial" w:hAnsi="Arial" w:cs="Arial"/>
                <w:b/>
                <w:bCs/>
                <w:sz w:val="20"/>
                <w:szCs w:val="20"/>
              </w:rPr>
              <w:t>[zł]</w:t>
            </w:r>
          </w:p>
        </w:tc>
        <w:tc>
          <w:tcPr>
            <w:tcW w:w="4034" w:type="dxa"/>
            <w:gridSpan w:val="2"/>
            <w:tcBorders>
              <w:top w:val="single" w:sz="2" w:space="0" w:color="000000"/>
              <w:left w:val="single" w:sz="2" w:space="0" w:color="000000"/>
              <w:bottom w:val="single" w:sz="2" w:space="0" w:color="000000"/>
              <w:right w:val="single" w:sz="2" w:space="0" w:color="000000"/>
            </w:tcBorders>
            <w:shd w:val="clear" w:color="auto" w:fill="999999"/>
            <w:vAlign w:val="center"/>
          </w:tcPr>
          <w:p w14:paraId="39A41A49" w14:textId="77777777" w:rsidR="0036513D" w:rsidRPr="00914E22" w:rsidRDefault="0036513D" w:rsidP="009051A2">
            <w:pPr>
              <w:widowControl w:val="0"/>
              <w:spacing w:after="0"/>
              <w:jc w:val="center"/>
              <w:rPr>
                <w:rFonts w:ascii="Arial" w:hAnsi="Arial" w:cs="Arial"/>
                <w:sz w:val="20"/>
                <w:szCs w:val="20"/>
              </w:rPr>
            </w:pPr>
            <w:r w:rsidRPr="00914E22">
              <w:rPr>
                <w:rFonts w:ascii="Arial" w:hAnsi="Arial" w:cs="Arial"/>
                <w:b/>
                <w:bCs/>
                <w:sz w:val="20"/>
                <w:szCs w:val="20"/>
              </w:rPr>
              <w:t>Wartość ogółem brutto [zł]</w:t>
            </w:r>
            <w:r w:rsidRPr="00914E22">
              <w:rPr>
                <w:rFonts w:ascii="Arial" w:hAnsi="Arial" w:cs="Arial"/>
                <w:b/>
                <w:bCs/>
                <w:sz w:val="20"/>
                <w:szCs w:val="20"/>
              </w:rPr>
              <w:br/>
              <w:t>(</w:t>
            </w:r>
            <w:r>
              <w:rPr>
                <w:rFonts w:ascii="Arial" w:hAnsi="Arial" w:cs="Arial"/>
                <w:b/>
                <w:bCs/>
                <w:sz w:val="20"/>
                <w:szCs w:val="20"/>
              </w:rPr>
              <w:t>4 + 5</w:t>
            </w:r>
            <w:r w:rsidRPr="00914E22">
              <w:rPr>
                <w:rFonts w:ascii="Arial" w:hAnsi="Arial" w:cs="Arial"/>
                <w:b/>
                <w:bCs/>
                <w:sz w:val="20"/>
                <w:szCs w:val="20"/>
              </w:rPr>
              <w:t>)</w:t>
            </w:r>
          </w:p>
        </w:tc>
      </w:tr>
      <w:tr w:rsidR="0036513D" w:rsidRPr="00914E22" w14:paraId="6D211153" w14:textId="77777777" w:rsidTr="009051A2">
        <w:trPr>
          <w:trHeight w:val="570"/>
        </w:trPr>
        <w:tc>
          <w:tcPr>
            <w:tcW w:w="358" w:type="dxa"/>
            <w:tcBorders>
              <w:top w:val="single" w:sz="2" w:space="0" w:color="000000"/>
              <w:left w:val="single" w:sz="2" w:space="0" w:color="000000"/>
              <w:bottom w:val="single" w:sz="2" w:space="0" w:color="000000"/>
              <w:right w:val="nil"/>
            </w:tcBorders>
            <w:shd w:val="clear" w:color="auto" w:fill="999999"/>
            <w:vAlign w:val="center"/>
          </w:tcPr>
          <w:p w14:paraId="46390FF6" w14:textId="77777777" w:rsidR="0036513D" w:rsidRPr="00914E22" w:rsidRDefault="0036513D" w:rsidP="009051A2">
            <w:pPr>
              <w:widowControl w:val="0"/>
              <w:spacing w:after="0"/>
              <w:jc w:val="center"/>
              <w:rPr>
                <w:rFonts w:ascii="Arial" w:hAnsi="Arial" w:cs="Arial"/>
                <w:b/>
                <w:bCs/>
                <w:sz w:val="20"/>
                <w:szCs w:val="20"/>
              </w:rPr>
            </w:pPr>
            <w:r>
              <w:rPr>
                <w:rFonts w:ascii="Arial" w:hAnsi="Arial" w:cs="Arial"/>
                <w:b/>
                <w:bCs/>
                <w:sz w:val="20"/>
                <w:szCs w:val="20"/>
              </w:rPr>
              <w:t>1</w:t>
            </w:r>
          </w:p>
        </w:tc>
        <w:tc>
          <w:tcPr>
            <w:tcW w:w="2032" w:type="dxa"/>
            <w:tcBorders>
              <w:top w:val="single" w:sz="2" w:space="0" w:color="000000"/>
              <w:left w:val="single" w:sz="2" w:space="0" w:color="000000"/>
              <w:bottom w:val="single" w:sz="2" w:space="0" w:color="000000"/>
              <w:right w:val="nil"/>
            </w:tcBorders>
            <w:shd w:val="clear" w:color="auto" w:fill="999999"/>
            <w:vAlign w:val="center"/>
          </w:tcPr>
          <w:p w14:paraId="162627A9" w14:textId="77777777" w:rsidR="0036513D" w:rsidRDefault="0036513D" w:rsidP="009051A2">
            <w:pPr>
              <w:widowControl w:val="0"/>
              <w:spacing w:after="0"/>
              <w:jc w:val="center"/>
              <w:rPr>
                <w:rFonts w:ascii="Arial" w:hAnsi="Arial" w:cs="Arial"/>
                <w:b/>
                <w:bCs/>
                <w:sz w:val="20"/>
                <w:szCs w:val="20"/>
              </w:rPr>
            </w:pPr>
            <w:r>
              <w:rPr>
                <w:rFonts w:ascii="Arial" w:hAnsi="Arial" w:cs="Arial"/>
                <w:b/>
                <w:bCs/>
                <w:sz w:val="20"/>
                <w:szCs w:val="20"/>
              </w:rPr>
              <w:t>2</w:t>
            </w:r>
          </w:p>
        </w:tc>
        <w:tc>
          <w:tcPr>
            <w:tcW w:w="1417" w:type="dxa"/>
            <w:tcBorders>
              <w:top w:val="single" w:sz="2" w:space="0" w:color="000000"/>
              <w:left w:val="single" w:sz="2" w:space="0" w:color="000000"/>
              <w:bottom w:val="single" w:sz="2" w:space="0" w:color="000000"/>
              <w:right w:val="nil"/>
            </w:tcBorders>
            <w:shd w:val="clear" w:color="auto" w:fill="999999"/>
            <w:vAlign w:val="center"/>
          </w:tcPr>
          <w:p w14:paraId="50CC4952" w14:textId="77777777" w:rsidR="0036513D" w:rsidRPr="00914E22" w:rsidRDefault="0036513D" w:rsidP="009051A2">
            <w:pPr>
              <w:widowControl w:val="0"/>
              <w:spacing w:after="0"/>
              <w:jc w:val="center"/>
              <w:rPr>
                <w:rFonts w:ascii="Arial" w:hAnsi="Arial" w:cs="Arial"/>
                <w:b/>
                <w:bCs/>
                <w:sz w:val="20"/>
                <w:szCs w:val="20"/>
              </w:rPr>
            </w:pPr>
            <w:r>
              <w:rPr>
                <w:rFonts w:ascii="Arial" w:hAnsi="Arial" w:cs="Arial"/>
                <w:b/>
                <w:bCs/>
                <w:sz w:val="20"/>
                <w:szCs w:val="20"/>
              </w:rPr>
              <w:t>3</w:t>
            </w:r>
          </w:p>
        </w:tc>
        <w:tc>
          <w:tcPr>
            <w:tcW w:w="1009" w:type="dxa"/>
            <w:tcBorders>
              <w:top w:val="single" w:sz="2" w:space="0" w:color="000000"/>
              <w:left w:val="single" w:sz="2" w:space="0" w:color="000000"/>
              <w:bottom w:val="single" w:sz="2" w:space="0" w:color="000000"/>
              <w:right w:val="nil"/>
            </w:tcBorders>
            <w:shd w:val="clear" w:color="auto" w:fill="999999"/>
            <w:vAlign w:val="center"/>
          </w:tcPr>
          <w:p w14:paraId="4825C134" w14:textId="77777777" w:rsidR="0036513D" w:rsidRPr="00B63861" w:rsidRDefault="0036513D" w:rsidP="009051A2">
            <w:pPr>
              <w:pStyle w:val="Akapitzlist1"/>
              <w:widowControl w:val="0"/>
              <w:spacing w:after="0" w:line="240" w:lineRule="auto"/>
              <w:ind w:left="0"/>
              <w:jc w:val="center"/>
              <w:rPr>
                <w:rFonts w:ascii="Arial" w:hAnsi="Arial" w:cs="Arial"/>
                <w:b/>
                <w:bCs/>
                <w:sz w:val="20"/>
                <w:szCs w:val="20"/>
              </w:rPr>
            </w:pPr>
            <w:r>
              <w:rPr>
                <w:rFonts w:ascii="Arial" w:hAnsi="Arial" w:cs="Arial"/>
                <w:b/>
                <w:bCs/>
                <w:sz w:val="20"/>
                <w:szCs w:val="20"/>
              </w:rPr>
              <w:t>4</w:t>
            </w:r>
          </w:p>
        </w:tc>
        <w:tc>
          <w:tcPr>
            <w:tcW w:w="1304" w:type="dxa"/>
            <w:tcBorders>
              <w:top w:val="single" w:sz="2" w:space="0" w:color="000000"/>
              <w:left w:val="single" w:sz="2" w:space="0" w:color="000000"/>
              <w:bottom w:val="single" w:sz="2" w:space="0" w:color="000000"/>
              <w:right w:val="nil"/>
            </w:tcBorders>
            <w:shd w:val="clear" w:color="auto" w:fill="999999"/>
            <w:vAlign w:val="center"/>
          </w:tcPr>
          <w:p w14:paraId="6B71CFBD" w14:textId="77777777" w:rsidR="0036513D" w:rsidRPr="00914E22" w:rsidRDefault="0036513D" w:rsidP="009051A2">
            <w:pPr>
              <w:widowControl w:val="0"/>
              <w:spacing w:after="0"/>
              <w:jc w:val="center"/>
              <w:rPr>
                <w:rFonts w:ascii="Arial" w:hAnsi="Arial" w:cs="Arial"/>
                <w:b/>
                <w:bCs/>
                <w:sz w:val="20"/>
                <w:szCs w:val="20"/>
              </w:rPr>
            </w:pPr>
            <w:r>
              <w:rPr>
                <w:rFonts w:ascii="Arial" w:hAnsi="Arial" w:cs="Arial"/>
                <w:b/>
                <w:bCs/>
                <w:sz w:val="20"/>
                <w:szCs w:val="20"/>
              </w:rPr>
              <w:t>5</w:t>
            </w:r>
          </w:p>
        </w:tc>
        <w:tc>
          <w:tcPr>
            <w:tcW w:w="4034" w:type="dxa"/>
            <w:gridSpan w:val="2"/>
            <w:tcBorders>
              <w:top w:val="single" w:sz="2" w:space="0" w:color="000000"/>
              <w:left w:val="single" w:sz="2" w:space="0" w:color="000000"/>
              <w:bottom w:val="single" w:sz="2" w:space="0" w:color="000000"/>
              <w:right w:val="single" w:sz="2" w:space="0" w:color="000000"/>
            </w:tcBorders>
            <w:shd w:val="clear" w:color="auto" w:fill="999999"/>
            <w:vAlign w:val="center"/>
          </w:tcPr>
          <w:p w14:paraId="083B7C6D" w14:textId="77777777" w:rsidR="0036513D" w:rsidRPr="00914E22" w:rsidRDefault="0036513D" w:rsidP="009051A2">
            <w:pPr>
              <w:widowControl w:val="0"/>
              <w:spacing w:after="0"/>
              <w:jc w:val="center"/>
              <w:rPr>
                <w:rFonts w:ascii="Arial" w:hAnsi="Arial" w:cs="Arial"/>
                <w:b/>
                <w:bCs/>
                <w:sz w:val="20"/>
                <w:szCs w:val="20"/>
              </w:rPr>
            </w:pPr>
            <w:r>
              <w:rPr>
                <w:rFonts w:ascii="Arial" w:hAnsi="Arial" w:cs="Arial"/>
                <w:b/>
                <w:bCs/>
                <w:sz w:val="20"/>
                <w:szCs w:val="20"/>
              </w:rPr>
              <w:t>6</w:t>
            </w:r>
          </w:p>
        </w:tc>
      </w:tr>
      <w:tr w:rsidR="0036513D" w:rsidRPr="00914E22" w14:paraId="68A52A6C" w14:textId="77777777" w:rsidTr="009051A2">
        <w:trPr>
          <w:trHeight w:val="875"/>
        </w:trPr>
        <w:tc>
          <w:tcPr>
            <w:tcW w:w="358" w:type="dxa"/>
            <w:tcBorders>
              <w:top w:val="nil"/>
              <w:left w:val="single" w:sz="2" w:space="0" w:color="000000"/>
              <w:bottom w:val="single" w:sz="2" w:space="0" w:color="000000"/>
              <w:right w:val="nil"/>
            </w:tcBorders>
            <w:vAlign w:val="center"/>
            <w:hideMark/>
          </w:tcPr>
          <w:p w14:paraId="28A2920B" w14:textId="77777777" w:rsidR="0036513D" w:rsidRPr="00914E22" w:rsidRDefault="0036513D" w:rsidP="009051A2">
            <w:pPr>
              <w:widowControl w:val="0"/>
              <w:spacing w:after="0"/>
              <w:jc w:val="center"/>
              <w:rPr>
                <w:rFonts w:ascii="Arial" w:hAnsi="Arial" w:cs="Arial"/>
                <w:sz w:val="20"/>
                <w:szCs w:val="20"/>
              </w:rPr>
            </w:pPr>
            <w:r w:rsidRPr="00914E22">
              <w:rPr>
                <w:rFonts w:ascii="Arial" w:hAnsi="Arial" w:cs="Arial"/>
                <w:sz w:val="20"/>
                <w:szCs w:val="20"/>
              </w:rPr>
              <w:t>1.</w:t>
            </w:r>
          </w:p>
        </w:tc>
        <w:tc>
          <w:tcPr>
            <w:tcW w:w="2032" w:type="dxa"/>
            <w:tcBorders>
              <w:top w:val="nil"/>
              <w:left w:val="single" w:sz="2" w:space="0" w:color="000000"/>
              <w:bottom w:val="single" w:sz="2" w:space="0" w:color="000000"/>
              <w:right w:val="nil"/>
            </w:tcBorders>
            <w:vAlign w:val="center"/>
            <w:hideMark/>
          </w:tcPr>
          <w:p w14:paraId="7FC97141" w14:textId="56070E16" w:rsidR="0036513D" w:rsidRPr="00914E22" w:rsidRDefault="005D54E5" w:rsidP="009051A2">
            <w:pPr>
              <w:widowControl w:val="0"/>
              <w:spacing w:after="0"/>
              <w:jc w:val="center"/>
              <w:rPr>
                <w:rFonts w:ascii="Arial" w:hAnsi="Arial" w:cs="Arial"/>
                <w:sz w:val="20"/>
                <w:szCs w:val="20"/>
              </w:rPr>
            </w:pPr>
            <w:r>
              <w:rPr>
                <w:rFonts w:ascii="Arial" w:hAnsi="Arial" w:cs="Arial"/>
                <w:sz w:val="20"/>
                <w:szCs w:val="20"/>
              </w:rPr>
              <w:t>20 000</w:t>
            </w:r>
            <w:r w:rsidR="0036513D">
              <w:rPr>
                <w:rFonts w:ascii="Arial" w:hAnsi="Arial" w:cs="Arial"/>
                <w:sz w:val="20"/>
                <w:szCs w:val="20"/>
              </w:rPr>
              <w:t xml:space="preserve"> m</w:t>
            </w:r>
            <w:r w:rsidR="0036513D">
              <w:rPr>
                <w:rFonts w:ascii="Arial" w:hAnsi="Arial" w:cs="Arial"/>
                <w:sz w:val="20"/>
                <w:szCs w:val="20"/>
                <w:vertAlign w:val="superscript"/>
              </w:rPr>
              <w:t>2</w:t>
            </w:r>
            <w:r w:rsidR="0036513D" w:rsidRPr="00914E22">
              <w:rPr>
                <w:rFonts w:ascii="Arial" w:hAnsi="Arial" w:cs="Arial"/>
                <w:sz w:val="20"/>
                <w:szCs w:val="20"/>
              </w:rPr>
              <w:t xml:space="preserve"> </w:t>
            </w:r>
          </w:p>
        </w:tc>
        <w:tc>
          <w:tcPr>
            <w:tcW w:w="1417" w:type="dxa"/>
            <w:tcBorders>
              <w:top w:val="nil"/>
              <w:left w:val="single" w:sz="2" w:space="0" w:color="000000"/>
              <w:bottom w:val="single" w:sz="2" w:space="0" w:color="000000"/>
              <w:right w:val="nil"/>
            </w:tcBorders>
            <w:vAlign w:val="center"/>
          </w:tcPr>
          <w:p w14:paraId="6E0AD2D5" w14:textId="77777777" w:rsidR="0036513D" w:rsidRPr="00B63861" w:rsidRDefault="0036513D" w:rsidP="009051A2">
            <w:pPr>
              <w:widowControl w:val="0"/>
              <w:snapToGrid w:val="0"/>
              <w:spacing w:after="0"/>
              <w:jc w:val="center"/>
              <w:rPr>
                <w:rFonts w:ascii="Arial" w:hAnsi="Arial" w:cs="Arial"/>
                <w:sz w:val="20"/>
                <w:szCs w:val="20"/>
              </w:rPr>
            </w:pPr>
            <w:r>
              <w:rPr>
                <w:rFonts w:ascii="Arial" w:hAnsi="Arial" w:cs="Arial"/>
                <w:sz w:val="20"/>
                <w:szCs w:val="20"/>
              </w:rPr>
              <w:t>…………….. zł/m</w:t>
            </w:r>
            <w:r>
              <w:rPr>
                <w:rFonts w:ascii="Arial" w:hAnsi="Arial" w:cs="Arial"/>
                <w:sz w:val="20"/>
                <w:szCs w:val="20"/>
                <w:vertAlign w:val="superscript"/>
              </w:rPr>
              <w:t>2</w:t>
            </w:r>
          </w:p>
        </w:tc>
        <w:tc>
          <w:tcPr>
            <w:tcW w:w="1009" w:type="dxa"/>
            <w:tcBorders>
              <w:top w:val="nil"/>
              <w:left w:val="single" w:sz="2" w:space="0" w:color="000000"/>
              <w:bottom w:val="single" w:sz="2" w:space="0" w:color="000000"/>
              <w:right w:val="nil"/>
            </w:tcBorders>
            <w:vAlign w:val="center"/>
          </w:tcPr>
          <w:p w14:paraId="304717E9" w14:textId="154BCFD7" w:rsidR="0036513D" w:rsidRPr="00914E22" w:rsidRDefault="005D54E5" w:rsidP="009051A2">
            <w:pPr>
              <w:widowControl w:val="0"/>
              <w:snapToGrid w:val="0"/>
              <w:spacing w:after="0"/>
              <w:jc w:val="center"/>
              <w:rPr>
                <w:rFonts w:ascii="Arial" w:hAnsi="Arial" w:cs="Arial"/>
                <w:sz w:val="20"/>
                <w:szCs w:val="20"/>
              </w:rPr>
            </w:pPr>
            <w:r>
              <w:rPr>
                <w:rFonts w:ascii="Arial" w:hAnsi="Arial" w:cs="Arial"/>
                <w:sz w:val="20"/>
                <w:szCs w:val="20"/>
              </w:rPr>
              <w:t>……………….. zł</w:t>
            </w:r>
          </w:p>
        </w:tc>
        <w:tc>
          <w:tcPr>
            <w:tcW w:w="1304" w:type="dxa"/>
            <w:tcBorders>
              <w:top w:val="nil"/>
              <w:left w:val="single" w:sz="2" w:space="0" w:color="000000"/>
              <w:bottom w:val="single" w:sz="2" w:space="0" w:color="000000"/>
              <w:right w:val="nil"/>
            </w:tcBorders>
            <w:vAlign w:val="center"/>
          </w:tcPr>
          <w:p w14:paraId="326D1A17" w14:textId="77777777" w:rsidR="0036513D" w:rsidRDefault="0036513D" w:rsidP="009051A2">
            <w:pPr>
              <w:widowControl w:val="0"/>
              <w:snapToGrid w:val="0"/>
              <w:spacing w:after="0"/>
              <w:jc w:val="center"/>
              <w:rPr>
                <w:rFonts w:ascii="Arial" w:hAnsi="Arial" w:cs="Arial"/>
                <w:sz w:val="20"/>
                <w:szCs w:val="20"/>
              </w:rPr>
            </w:pPr>
            <w:r>
              <w:rPr>
                <w:rFonts w:ascii="Arial" w:hAnsi="Arial" w:cs="Arial"/>
                <w:sz w:val="20"/>
                <w:szCs w:val="20"/>
              </w:rPr>
              <w:t>……………%</w:t>
            </w:r>
          </w:p>
          <w:p w14:paraId="1E8EB308" w14:textId="77777777" w:rsidR="0036513D" w:rsidRPr="00914E22" w:rsidRDefault="0036513D" w:rsidP="009051A2">
            <w:pPr>
              <w:widowControl w:val="0"/>
              <w:snapToGrid w:val="0"/>
              <w:spacing w:after="0"/>
              <w:jc w:val="center"/>
              <w:rPr>
                <w:rFonts w:ascii="Arial" w:hAnsi="Arial" w:cs="Arial"/>
                <w:sz w:val="20"/>
                <w:szCs w:val="20"/>
              </w:rPr>
            </w:pPr>
            <w:r>
              <w:rPr>
                <w:rFonts w:ascii="Arial" w:hAnsi="Arial" w:cs="Arial"/>
                <w:sz w:val="20"/>
                <w:szCs w:val="20"/>
              </w:rPr>
              <w:t>…………… zł</w:t>
            </w:r>
          </w:p>
        </w:tc>
        <w:tc>
          <w:tcPr>
            <w:tcW w:w="4034" w:type="dxa"/>
            <w:gridSpan w:val="2"/>
            <w:tcBorders>
              <w:top w:val="nil"/>
              <w:left w:val="single" w:sz="2" w:space="0" w:color="000000"/>
              <w:bottom w:val="single" w:sz="2" w:space="0" w:color="000000"/>
              <w:right w:val="single" w:sz="2" w:space="0" w:color="000000"/>
            </w:tcBorders>
            <w:vAlign w:val="center"/>
          </w:tcPr>
          <w:p w14:paraId="6377091B" w14:textId="77777777" w:rsidR="0036513D" w:rsidRPr="00914E22" w:rsidRDefault="0036513D" w:rsidP="009051A2">
            <w:pPr>
              <w:widowControl w:val="0"/>
              <w:snapToGrid w:val="0"/>
              <w:spacing w:after="0"/>
              <w:jc w:val="center"/>
              <w:rPr>
                <w:rFonts w:ascii="Arial" w:hAnsi="Arial" w:cs="Arial"/>
                <w:sz w:val="20"/>
                <w:szCs w:val="20"/>
              </w:rPr>
            </w:pPr>
            <w:r>
              <w:rPr>
                <w:rFonts w:ascii="Arial" w:hAnsi="Arial" w:cs="Arial"/>
                <w:sz w:val="20"/>
                <w:szCs w:val="20"/>
              </w:rPr>
              <w:t>…………………………………….. zł</w:t>
            </w:r>
          </w:p>
        </w:tc>
      </w:tr>
      <w:tr w:rsidR="0036513D" w:rsidRPr="00914E22" w14:paraId="4FA5D03C" w14:textId="77777777" w:rsidTr="009051A2">
        <w:trPr>
          <w:trHeight w:val="432"/>
        </w:trPr>
        <w:tc>
          <w:tcPr>
            <w:tcW w:w="6926" w:type="dxa"/>
            <w:gridSpan w:val="6"/>
            <w:tcBorders>
              <w:top w:val="nil"/>
              <w:left w:val="single" w:sz="2" w:space="0" w:color="000000"/>
              <w:bottom w:val="single" w:sz="2" w:space="0" w:color="000000"/>
              <w:right w:val="nil"/>
            </w:tcBorders>
            <w:shd w:val="clear" w:color="auto" w:fill="B2B2B2"/>
            <w:vAlign w:val="center"/>
            <w:hideMark/>
          </w:tcPr>
          <w:p w14:paraId="2359545E" w14:textId="77777777" w:rsidR="0036513D" w:rsidRPr="00914E22" w:rsidRDefault="0036513D" w:rsidP="009051A2">
            <w:pPr>
              <w:widowControl w:val="0"/>
              <w:spacing w:after="0"/>
              <w:jc w:val="right"/>
              <w:rPr>
                <w:rFonts w:ascii="Arial" w:hAnsi="Arial" w:cs="Arial"/>
                <w:sz w:val="20"/>
                <w:szCs w:val="20"/>
              </w:rPr>
            </w:pPr>
            <w:r w:rsidRPr="00914E22">
              <w:rPr>
                <w:rFonts w:ascii="Arial" w:hAnsi="Arial" w:cs="Arial"/>
                <w:b/>
                <w:bCs/>
                <w:sz w:val="20"/>
                <w:szCs w:val="20"/>
              </w:rPr>
              <w:t>Razem:</w:t>
            </w:r>
          </w:p>
        </w:tc>
        <w:tc>
          <w:tcPr>
            <w:tcW w:w="3228" w:type="dxa"/>
            <w:tcBorders>
              <w:top w:val="nil"/>
              <w:left w:val="single" w:sz="2" w:space="0" w:color="000000"/>
              <w:bottom w:val="single" w:sz="2" w:space="0" w:color="000000"/>
              <w:right w:val="single" w:sz="2" w:space="0" w:color="000000"/>
            </w:tcBorders>
            <w:vAlign w:val="center"/>
          </w:tcPr>
          <w:p w14:paraId="3506598A" w14:textId="77777777" w:rsidR="0036513D" w:rsidRPr="00914E22" w:rsidRDefault="0036513D" w:rsidP="009051A2">
            <w:pPr>
              <w:widowControl w:val="0"/>
              <w:snapToGrid w:val="0"/>
              <w:spacing w:after="0"/>
              <w:jc w:val="center"/>
              <w:rPr>
                <w:rFonts w:ascii="Arial" w:hAnsi="Arial" w:cs="Arial"/>
                <w:sz w:val="20"/>
                <w:szCs w:val="20"/>
              </w:rPr>
            </w:pPr>
          </w:p>
        </w:tc>
      </w:tr>
    </w:tbl>
    <w:p w14:paraId="2732641E" w14:textId="77777777" w:rsidR="0036513D" w:rsidRPr="00914E22" w:rsidRDefault="0036513D" w:rsidP="0036513D">
      <w:pPr>
        <w:spacing w:after="0" w:line="240" w:lineRule="auto"/>
        <w:ind w:left="5672"/>
        <w:rPr>
          <w:rFonts w:ascii="Arial" w:hAnsi="Arial" w:cs="Arial"/>
          <w:sz w:val="20"/>
          <w:szCs w:val="20"/>
        </w:rPr>
      </w:pPr>
    </w:p>
    <w:p w14:paraId="53378FF7" w14:textId="77777777" w:rsidR="0036513D" w:rsidRDefault="0036513D" w:rsidP="0036513D">
      <w:pPr>
        <w:spacing w:before="280" w:line="240" w:lineRule="auto"/>
        <w:rPr>
          <w:rFonts w:ascii="Arial" w:hAnsi="Arial" w:cs="Arial"/>
          <w:sz w:val="20"/>
          <w:szCs w:val="20"/>
        </w:rPr>
      </w:pPr>
      <w:r w:rsidRPr="00914E22">
        <w:rPr>
          <w:rFonts w:ascii="Arial" w:hAnsi="Arial" w:cs="Arial"/>
          <w:b/>
          <w:bCs/>
          <w:sz w:val="20"/>
          <w:szCs w:val="20"/>
        </w:rPr>
        <w:t xml:space="preserve">Termin realizacji zamówienia: </w:t>
      </w:r>
      <w:r w:rsidRPr="00914E22">
        <w:rPr>
          <w:rFonts w:ascii="Arial" w:hAnsi="Arial" w:cs="Arial"/>
          <w:sz w:val="20"/>
          <w:szCs w:val="20"/>
        </w:rPr>
        <w:t>zgodnie z zapytaniem ofertowym.</w:t>
      </w:r>
    </w:p>
    <w:p w14:paraId="159AD1FF" w14:textId="66302E17" w:rsidR="0036513D" w:rsidRDefault="0036513D" w:rsidP="0036513D">
      <w:pPr>
        <w:spacing w:before="280" w:line="240" w:lineRule="auto"/>
        <w:rPr>
          <w:rFonts w:ascii="Arial" w:hAnsi="Arial" w:cs="Arial"/>
          <w:sz w:val="20"/>
          <w:szCs w:val="20"/>
        </w:rPr>
      </w:pPr>
      <w:r w:rsidRPr="0036513D">
        <w:rPr>
          <w:rFonts w:ascii="Arial" w:hAnsi="Arial" w:cs="Arial"/>
          <w:b/>
          <w:bCs/>
          <w:sz w:val="20"/>
          <w:szCs w:val="20"/>
        </w:rPr>
        <w:t>Oświadczam,</w:t>
      </w:r>
      <w:r w:rsidRPr="0036513D">
        <w:rPr>
          <w:rFonts w:ascii="Arial" w:hAnsi="Arial" w:cs="Arial"/>
          <w:sz w:val="20"/>
          <w:szCs w:val="20"/>
        </w:rPr>
        <w:t xml:space="preserve"> że wykonam usługę w czasie reakcji </w:t>
      </w:r>
      <w:r w:rsidR="007901EE">
        <w:rPr>
          <w:rFonts w:ascii="Arial" w:hAnsi="Arial" w:cs="Arial"/>
          <w:sz w:val="20"/>
          <w:szCs w:val="20"/>
        </w:rPr>
        <w:t xml:space="preserve">do 72 </w:t>
      </w:r>
      <w:r w:rsidRPr="0036513D">
        <w:rPr>
          <w:rFonts w:ascii="Arial" w:hAnsi="Arial" w:cs="Arial"/>
          <w:sz w:val="20"/>
          <w:szCs w:val="20"/>
        </w:rPr>
        <w:t>godzin, licząc od momentu zgłoszenia Zamawiającego.</w:t>
      </w:r>
    </w:p>
    <w:p w14:paraId="43AD3B64" w14:textId="77777777" w:rsidR="0036513D" w:rsidRDefault="0036513D" w:rsidP="0036513D">
      <w:pPr>
        <w:spacing w:after="0"/>
        <w:jc w:val="both"/>
        <w:rPr>
          <w:rFonts w:ascii="Arial" w:hAnsi="Arial" w:cs="Arial"/>
          <w:b/>
          <w:bCs/>
          <w:sz w:val="20"/>
          <w:szCs w:val="20"/>
          <w:lang w:eastAsia="pl-PL"/>
        </w:rPr>
      </w:pPr>
      <w:r w:rsidRPr="00914E22">
        <w:rPr>
          <w:rFonts w:ascii="Arial" w:hAnsi="Arial" w:cs="Arial"/>
          <w:b/>
          <w:bCs/>
          <w:sz w:val="20"/>
          <w:szCs w:val="20"/>
          <w:lang w:eastAsia="pl-PL"/>
        </w:rPr>
        <w:t>Niniejszym oświadczam, że:</w:t>
      </w:r>
    </w:p>
    <w:p w14:paraId="67CC4970" w14:textId="77777777" w:rsidR="0036513D" w:rsidRDefault="0036513D">
      <w:pPr>
        <w:pStyle w:val="Akapitzlist"/>
        <w:numPr>
          <w:ilvl w:val="0"/>
          <w:numId w:val="46"/>
        </w:numPr>
        <w:spacing w:after="0"/>
        <w:ind w:left="426" w:hanging="426"/>
        <w:jc w:val="both"/>
        <w:rPr>
          <w:rFonts w:ascii="Arial" w:hAnsi="Arial" w:cs="Arial"/>
          <w:sz w:val="20"/>
          <w:szCs w:val="20"/>
        </w:rPr>
      </w:pPr>
      <w:r w:rsidRPr="009A5D9B">
        <w:rPr>
          <w:rFonts w:ascii="Arial" w:hAnsi="Arial" w:cs="Arial"/>
          <w:sz w:val="20"/>
          <w:szCs w:val="20"/>
          <w:lang w:eastAsia="pl-PL"/>
        </w:rPr>
        <w:t>zapoznałem się z warunkami zapytania ofertowego</w:t>
      </w:r>
      <w:r>
        <w:rPr>
          <w:rFonts w:ascii="Arial" w:hAnsi="Arial" w:cs="Arial"/>
          <w:sz w:val="20"/>
          <w:szCs w:val="20"/>
          <w:lang w:eastAsia="pl-PL"/>
        </w:rPr>
        <w:t xml:space="preserve"> oraz ze wzorem umowy</w:t>
      </w:r>
      <w:r w:rsidRPr="009A5D9B">
        <w:rPr>
          <w:rFonts w:ascii="Arial" w:hAnsi="Arial" w:cs="Arial"/>
          <w:sz w:val="20"/>
          <w:szCs w:val="20"/>
          <w:lang w:eastAsia="pl-PL"/>
        </w:rPr>
        <w:t xml:space="preserve"> i przyjmuję je bez zastrzeżeń,</w:t>
      </w:r>
    </w:p>
    <w:p w14:paraId="232A2CEC" w14:textId="77777777" w:rsidR="0036513D" w:rsidRDefault="0036513D">
      <w:pPr>
        <w:pStyle w:val="Akapitzlist"/>
        <w:numPr>
          <w:ilvl w:val="0"/>
          <w:numId w:val="46"/>
        </w:numPr>
        <w:spacing w:after="0"/>
        <w:ind w:left="426" w:hanging="426"/>
        <w:jc w:val="both"/>
        <w:rPr>
          <w:rFonts w:ascii="Arial" w:hAnsi="Arial" w:cs="Arial"/>
          <w:sz w:val="20"/>
          <w:szCs w:val="20"/>
        </w:rPr>
      </w:pPr>
      <w:r w:rsidRPr="009A5D9B">
        <w:rPr>
          <w:rFonts w:ascii="Arial" w:hAnsi="Arial" w:cs="Arial"/>
          <w:sz w:val="20"/>
          <w:szCs w:val="20"/>
          <w:lang w:eastAsia="pl-PL"/>
        </w:rPr>
        <w:t>przedmiot oferty jest zgodny z przedmiotem zamówienia,</w:t>
      </w:r>
    </w:p>
    <w:p w14:paraId="240A2E68" w14:textId="77777777" w:rsidR="0036513D" w:rsidRDefault="0036513D">
      <w:pPr>
        <w:pStyle w:val="Akapitzlist"/>
        <w:numPr>
          <w:ilvl w:val="0"/>
          <w:numId w:val="46"/>
        </w:numPr>
        <w:spacing w:after="0"/>
        <w:ind w:left="426" w:hanging="426"/>
        <w:jc w:val="both"/>
        <w:rPr>
          <w:rFonts w:ascii="Arial" w:hAnsi="Arial" w:cs="Arial"/>
          <w:sz w:val="20"/>
          <w:szCs w:val="20"/>
        </w:rPr>
      </w:pPr>
      <w:r w:rsidRPr="009A5D9B">
        <w:rPr>
          <w:rFonts w:ascii="Arial" w:hAnsi="Arial" w:cs="Arial"/>
          <w:sz w:val="20"/>
          <w:szCs w:val="20"/>
          <w:lang w:eastAsia="pl-PL"/>
        </w:rPr>
        <w:t>uzyskałem zgodę wszystkich osób fizycznych, których dane są zawarte w ofercie oraz zobowiązuję się uzyskać zgodę wszystkich osób fizycznych wskazanych w uzupełnieniach i wyjaśnieniach do oferty, na przetwarzanie danych osobowych w związku z prowadzonym postępowaniem o udzielenie zamówienia publicznego,</w:t>
      </w:r>
    </w:p>
    <w:p w14:paraId="35A30900" w14:textId="77777777" w:rsidR="0036513D" w:rsidRDefault="0036513D">
      <w:pPr>
        <w:pStyle w:val="Akapitzlist"/>
        <w:numPr>
          <w:ilvl w:val="0"/>
          <w:numId w:val="46"/>
        </w:numPr>
        <w:spacing w:after="0"/>
        <w:ind w:left="426" w:hanging="426"/>
        <w:jc w:val="both"/>
        <w:rPr>
          <w:rFonts w:ascii="Arial" w:hAnsi="Arial" w:cs="Arial"/>
          <w:sz w:val="20"/>
          <w:szCs w:val="20"/>
        </w:rPr>
      </w:pPr>
      <w:r w:rsidRPr="009A5D9B">
        <w:rPr>
          <w:rFonts w:ascii="Arial" w:hAnsi="Arial" w:cs="Arial"/>
          <w:sz w:val="20"/>
          <w:szCs w:val="20"/>
          <w:lang w:eastAsia="pl-PL"/>
        </w:rPr>
        <w:lastRenderedPageBreak/>
        <w:t>poinformowałem wszystkie osoby fizyczne, których dane są zawarte w ofercie oraz zobowiązuję się poinformować wszystkie osoby wskazane w uzupełnieniach i wyjaśnieniach do oferty, że dane zostaną udostępnione Zamawiającemu;</w:t>
      </w:r>
    </w:p>
    <w:p w14:paraId="4A9D07D6" w14:textId="77777777" w:rsidR="0036513D" w:rsidRPr="007A7053" w:rsidRDefault="0036513D">
      <w:pPr>
        <w:pStyle w:val="Akapitzlist"/>
        <w:numPr>
          <w:ilvl w:val="0"/>
          <w:numId w:val="46"/>
        </w:numPr>
        <w:spacing w:after="0"/>
        <w:ind w:left="426" w:hanging="426"/>
        <w:jc w:val="both"/>
        <w:rPr>
          <w:rStyle w:val="apple-style-span"/>
          <w:rFonts w:ascii="Arial" w:hAnsi="Arial" w:cs="Arial"/>
          <w:sz w:val="20"/>
          <w:szCs w:val="20"/>
        </w:rPr>
      </w:pPr>
      <w:r w:rsidRPr="009A5D9B">
        <w:rPr>
          <w:rStyle w:val="apple-style-span"/>
          <w:rFonts w:ascii="Arial" w:hAnsi="Arial" w:cs="Arial"/>
          <w:color w:val="000000"/>
          <w:sz w:val="20"/>
          <w:szCs w:val="20"/>
          <w:shd w:val="clear" w:color="auto" w:fill="FFFFFF"/>
          <w:lang w:eastAsia="pl-PL"/>
        </w:rPr>
        <w:t>w trybie rygoru odpowiedzialności karnej za fałszywe zeznania  z art. 233 §1 kodeksu karnego,</w:t>
      </w:r>
      <w:r w:rsidRPr="009A5D9B">
        <w:rPr>
          <w:rFonts w:ascii="Arial" w:hAnsi="Arial" w:cs="Arial"/>
          <w:color w:val="000000"/>
          <w:shd w:val="clear" w:color="auto" w:fill="FFFFFF"/>
          <w:lang w:eastAsia="pl-PL"/>
        </w:rPr>
        <w:br/>
      </w:r>
      <w:r w:rsidRPr="009A5D9B">
        <w:rPr>
          <w:rStyle w:val="apple-style-span"/>
          <w:rFonts w:ascii="Arial" w:hAnsi="Arial" w:cs="Arial"/>
          <w:color w:val="000000"/>
          <w:sz w:val="20"/>
          <w:szCs w:val="20"/>
          <w:shd w:val="clear" w:color="auto" w:fill="FFFFFF"/>
          <w:lang w:eastAsia="pl-PL"/>
        </w:rPr>
        <w:t>iż nie zachodzą w stosunku do mnie przesłanki wykluczenia o których mowa w art.7 ust. l ustawy</w:t>
      </w:r>
      <w:r w:rsidRPr="009A5D9B">
        <w:rPr>
          <w:rFonts w:ascii="Arial" w:hAnsi="Arial" w:cs="Arial"/>
          <w:color w:val="000000"/>
          <w:shd w:val="clear" w:color="auto" w:fill="FFFFFF"/>
          <w:lang w:eastAsia="pl-PL"/>
        </w:rPr>
        <w:br/>
      </w:r>
      <w:r w:rsidRPr="009A5D9B">
        <w:rPr>
          <w:rStyle w:val="apple-style-span"/>
          <w:rFonts w:ascii="Arial" w:hAnsi="Arial" w:cs="Arial"/>
          <w:color w:val="000000"/>
          <w:sz w:val="20"/>
          <w:szCs w:val="20"/>
          <w:shd w:val="clear" w:color="auto" w:fill="FFFFFF"/>
          <w:lang w:eastAsia="pl-PL"/>
        </w:rPr>
        <w:t>z dnia 13 kwietnia 2002 o szczególnych rozwiązaniach w zakresie przeciwdziałania wspierania agresji na Ukrainę oraz służących ochronie bezpieczeństwa narodowego (Dz.U. z 2022 r. poz. 835).</w:t>
      </w:r>
    </w:p>
    <w:p w14:paraId="0542777C" w14:textId="4D16DD9B" w:rsidR="0036513D" w:rsidRDefault="0036513D" w:rsidP="0036513D">
      <w:pPr>
        <w:spacing w:after="0"/>
        <w:jc w:val="both"/>
        <w:rPr>
          <w:rStyle w:val="apple-style-span"/>
          <w:rFonts w:ascii="Arial" w:hAnsi="Arial" w:cs="Arial"/>
          <w:sz w:val="20"/>
          <w:szCs w:val="20"/>
        </w:rPr>
      </w:pPr>
    </w:p>
    <w:p w14:paraId="0140573C" w14:textId="1C5F4DB3" w:rsidR="000430AB" w:rsidRDefault="000430AB" w:rsidP="0036513D">
      <w:pPr>
        <w:spacing w:after="0"/>
        <w:jc w:val="both"/>
        <w:rPr>
          <w:rStyle w:val="apple-style-span"/>
          <w:rFonts w:ascii="Arial" w:hAnsi="Arial" w:cs="Arial"/>
          <w:sz w:val="20"/>
          <w:szCs w:val="20"/>
        </w:rPr>
      </w:pPr>
    </w:p>
    <w:p w14:paraId="0F3488A6" w14:textId="6D6B0542" w:rsidR="000430AB" w:rsidRDefault="000430AB" w:rsidP="0036513D">
      <w:pPr>
        <w:spacing w:after="0"/>
        <w:jc w:val="both"/>
        <w:rPr>
          <w:rStyle w:val="apple-style-span"/>
          <w:rFonts w:ascii="Arial" w:hAnsi="Arial" w:cs="Arial"/>
          <w:sz w:val="20"/>
          <w:szCs w:val="20"/>
        </w:rPr>
      </w:pPr>
    </w:p>
    <w:p w14:paraId="3DB598F8" w14:textId="77777777" w:rsidR="000430AB" w:rsidRDefault="000430AB" w:rsidP="0036513D">
      <w:pPr>
        <w:spacing w:after="0"/>
        <w:jc w:val="both"/>
        <w:rPr>
          <w:rStyle w:val="apple-style-span"/>
          <w:rFonts w:ascii="Arial" w:hAnsi="Arial" w:cs="Arial"/>
          <w:sz w:val="20"/>
          <w:szCs w:val="20"/>
        </w:rPr>
      </w:pPr>
    </w:p>
    <w:p w14:paraId="61EE823F" w14:textId="77777777" w:rsidR="0036513D" w:rsidRPr="00914E22" w:rsidRDefault="0036513D" w:rsidP="0036513D">
      <w:pPr>
        <w:spacing w:after="0" w:line="240" w:lineRule="auto"/>
        <w:ind w:left="5672"/>
        <w:rPr>
          <w:rFonts w:ascii="Arial" w:hAnsi="Arial" w:cs="Arial"/>
          <w:sz w:val="20"/>
          <w:szCs w:val="20"/>
        </w:rPr>
      </w:pPr>
      <w:r w:rsidRPr="00914E22">
        <w:rPr>
          <w:rFonts w:ascii="Arial" w:hAnsi="Arial" w:cs="Arial"/>
          <w:b/>
          <w:bCs/>
          <w:sz w:val="20"/>
          <w:szCs w:val="20"/>
        </w:rPr>
        <w:t>...........................………………...</w:t>
      </w:r>
    </w:p>
    <w:p w14:paraId="16079F8E" w14:textId="7ABA382F" w:rsidR="0036513D" w:rsidRDefault="0036513D" w:rsidP="0036513D">
      <w:pPr>
        <w:spacing w:after="0" w:line="240" w:lineRule="auto"/>
        <w:ind w:left="5672"/>
        <w:rPr>
          <w:rFonts w:ascii="Arial" w:hAnsi="Arial" w:cs="Arial"/>
          <w:b/>
          <w:bCs/>
          <w:sz w:val="20"/>
          <w:szCs w:val="20"/>
        </w:rPr>
      </w:pPr>
      <w:r w:rsidRPr="00914E22">
        <w:rPr>
          <w:rFonts w:ascii="Arial" w:hAnsi="Arial" w:cs="Arial"/>
          <w:b/>
          <w:bCs/>
          <w:sz w:val="20"/>
          <w:szCs w:val="20"/>
        </w:rPr>
        <w:t xml:space="preserve">  podpis i pieczęć Wykonawcy</w:t>
      </w:r>
    </w:p>
    <w:p w14:paraId="550A57F6" w14:textId="08DD5FFF" w:rsidR="000430AB" w:rsidRDefault="000430AB" w:rsidP="0036513D">
      <w:pPr>
        <w:spacing w:after="0" w:line="240" w:lineRule="auto"/>
        <w:ind w:left="5672"/>
        <w:rPr>
          <w:rFonts w:ascii="Arial" w:hAnsi="Arial" w:cs="Arial"/>
          <w:b/>
          <w:bCs/>
          <w:sz w:val="20"/>
          <w:szCs w:val="20"/>
        </w:rPr>
      </w:pPr>
    </w:p>
    <w:p w14:paraId="2FB87522" w14:textId="5272555E" w:rsidR="000430AB" w:rsidRDefault="000430AB" w:rsidP="0036513D">
      <w:pPr>
        <w:spacing w:after="0" w:line="240" w:lineRule="auto"/>
        <w:ind w:left="5672"/>
        <w:rPr>
          <w:rFonts w:ascii="Arial" w:hAnsi="Arial" w:cs="Arial"/>
          <w:b/>
          <w:bCs/>
          <w:sz w:val="20"/>
          <w:szCs w:val="20"/>
        </w:rPr>
      </w:pPr>
    </w:p>
    <w:p w14:paraId="0741E3F3" w14:textId="77777777" w:rsidR="000430AB" w:rsidRPr="00914E22" w:rsidRDefault="000430AB" w:rsidP="0036513D">
      <w:pPr>
        <w:spacing w:after="0" w:line="240" w:lineRule="auto"/>
        <w:ind w:left="5672"/>
        <w:rPr>
          <w:rFonts w:ascii="Arial" w:hAnsi="Arial" w:cs="Arial"/>
          <w:sz w:val="20"/>
          <w:szCs w:val="20"/>
        </w:rPr>
      </w:pPr>
    </w:p>
    <w:p w14:paraId="3D80B6F2" w14:textId="77777777" w:rsidR="0036513D" w:rsidRDefault="0036513D" w:rsidP="0036513D">
      <w:pPr>
        <w:spacing w:after="0"/>
        <w:jc w:val="both"/>
        <w:rPr>
          <w:rStyle w:val="apple-style-span"/>
          <w:rFonts w:ascii="Arial" w:hAnsi="Arial" w:cs="Arial"/>
          <w:sz w:val="20"/>
          <w:szCs w:val="20"/>
        </w:rPr>
      </w:pPr>
    </w:p>
    <w:p w14:paraId="0DF729C6" w14:textId="77777777" w:rsidR="0036513D" w:rsidRPr="007A7053" w:rsidRDefault="0036513D" w:rsidP="0036513D">
      <w:pPr>
        <w:spacing w:after="0"/>
        <w:jc w:val="both"/>
        <w:rPr>
          <w:rStyle w:val="apple-style-span"/>
          <w:rFonts w:ascii="Arial" w:hAnsi="Arial" w:cs="Arial"/>
          <w:sz w:val="20"/>
          <w:szCs w:val="20"/>
          <w:u w:val="single"/>
        </w:rPr>
      </w:pPr>
      <w:r w:rsidRPr="007A7053">
        <w:rPr>
          <w:rStyle w:val="apple-style-span"/>
          <w:rFonts w:ascii="Arial" w:hAnsi="Arial" w:cs="Arial"/>
          <w:sz w:val="20"/>
          <w:szCs w:val="20"/>
          <w:u w:val="single"/>
        </w:rPr>
        <w:t xml:space="preserve">UWAGA! Należy zaznaczyć w poniższych punktach akceptację podanych oświadczeń: </w:t>
      </w:r>
    </w:p>
    <w:p w14:paraId="5E0A4BD2" w14:textId="77777777" w:rsidR="0036513D" w:rsidRPr="007A7053" w:rsidRDefault="0036513D" w:rsidP="0036513D">
      <w:pPr>
        <w:spacing w:after="0"/>
        <w:jc w:val="both"/>
        <w:rPr>
          <w:rStyle w:val="apple-style-span"/>
          <w:rFonts w:ascii="Arial" w:hAnsi="Arial" w:cs="Arial"/>
          <w:sz w:val="20"/>
          <w:szCs w:val="20"/>
        </w:rPr>
      </w:pPr>
    </w:p>
    <w:p w14:paraId="4C0BAEA6" w14:textId="4E0E5E52" w:rsidR="0036513D" w:rsidRPr="007A7053" w:rsidRDefault="0036513D">
      <w:pPr>
        <w:pStyle w:val="Akapitzlist"/>
        <w:numPr>
          <w:ilvl w:val="0"/>
          <w:numId w:val="46"/>
        </w:numPr>
        <w:spacing w:after="0"/>
        <w:ind w:left="426" w:hanging="426"/>
        <w:jc w:val="both"/>
        <w:rPr>
          <w:rStyle w:val="apple-style-span"/>
          <w:rFonts w:ascii="Arial" w:hAnsi="Arial" w:cs="Arial"/>
          <w:sz w:val="20"/>
          <w:szCs w:val="20"/>
        </w:rPr>
      </w:pPr>
      <w:r>
        <w:rPr>
          <w:rStyle w:val="apple-style-span"/>
          <w:rFonts w:ascii="Arial" w:hAnsi="Arial" w:cs="Arial"/>
          <w:color w:val="000000"/>
          <w:sz w:val="20"/>
          <w:szCs w:val="20"/>
          <w:shd w:val="clear" w:color="auto" w:fill="FFFFFF"/>
          <w:lang w:eastAsia="pl-PL"/>
        </w:rPr>
        <w:t xml:space="preserve">, </w:t>
      </w:r>
      <w:r w:rsidR="007901EE">
        <w:rPr>
          <w:rStyle w:val="apple-style-span"/>
          <w:rFonts w:ascii="Arial" w:hAnsi="Arial" w:cs="Arial"/>
          <w:color w:val="000000"/>
          <w:sz w:val="20"/>
          <w:szCs w:val="20"/>
          <w:shd w:val="clear" w:color="auto" w:fill="FFFFFF"/>
          <w:lang w:eastAsia="pl-PL"/>
        </w:rPr>
        <w:t>Z</w:t>
      </w:r>
      <w:r>
        <w:rPr>
          <w:rStyle w:val="apple-style-span"/>
          <w:rFonts w:ascii="Arial" w:hAnsi="Arial" w:cs="Arial"/>
          <w:color w:val="000000"/>
          <w:sz w:val="20"/>
          <w:szCs w:val="20"/>
          <w:shd w:val="clear" w:color="auto" w:fill="FFFFFF"/>
          <w:lang w:eastAsia="pl-PL"/>
        </w:rPr>
        <w:t xml:space="preserve">obowiązuję się do zatrudnienia na podstawie umowy o pracę, przez cały okres realizacji zamówienia wszystkich pracowników wykonujących wszelkie czynności niezbędne do prawidłowej realizacji zamówienia. W przypadku rozwiązania stosunku pracy z pracownikiem przed zakończeniem realizacji robót zobowiązuję się do niezwłocznego zatrudnienia na to miejsce innej osoby. </w:t>
      </w:r>
    </w:p>
    <w:p w14:paraId="7737FDB4" w14:textId="77777777" w:rsidR="0036513D" w:rsidRDefault="0036513D">
      <w:pPr>
        <w:pStyle w:val="Akapitzlist"/>
        <w:numPr>
          <w:ilvl w:val="0"/>
          <w:numId w:val="40"/>
        </w:numPr>
        <w:spacing w:after="0"/>
        <w:jc w:val="both"/>
        <w:rPr>
          <w:rStyle w:val="apple-style-span"/>
          <w:rFonts w:ascii="Arial" w:hAnsi="Arial" w:cs="Arial"/>
          <w:color w:val="000000"/>
          <w:sz w:val="20"/>
          <w:szCs w:val="20"/>
          <w:shd w:val="clear" w:color="auto" w:fill="FFFFFF"/>
          <w:lang w:eastAsia="pl-PL"/>
        </w:rPr>
      </w:pPr>
      <w:r>
        <w:rPr>
          <w:rStyle w:val="apple-style-span"/>
          <w:rFonts w:ascii="Arial" w:hAnsi="Arial" w:cs="Arial"/>
          <w:color w:val="000000"/>
          <w:sz w:val="20"/>
          <w:szCs w:val="20"/>
          <w:shd w:val="clear" w:color="auto" w:fill="FFFFFF"/>
          <w:lang w:eastAsia="pl-PL"/>
        </w:rPr>
        <w:t>TAK</w:t>
      </w:r>
    </w:p>
    <w:p w14:paraId="3A0CD5B5" w14:textId="77777777" w:rsidR="0036513D" w:rsidRPr="007A7053" w:rsidRDefault="0036513D">
      <w:pPr>
        <w:pStyle w:val="Akapitzlist"/>
        <w:numPr>
          <w:ilvl w:val="0"/>
          <w:numId w:val="40"/>
        </w:numPr>
        <w:spacing w:after="0"/>
        <w:jc w:val="both"/>
        <w:rPr>
          <w:rStyle w:val="apple-style-span"/>
          <w:rFonts w:ascii="Arial" w:hAnsi="Arial" w:cs="Arial"/>
          <w:color w:val="000000"/>
          <w:sz w:val="20"/>
          <w:szCs w:val="20"/>
          <w:shd w:val="clear" w:color="auto" w:fill="FFFFFF"/>
          <w:lang w:eastAsia="pl-PL"/>
        </w:rPr>
      </w:pPr>
      <w:r>
        <w:rPr>
          <w:rStyle w:val="apple-style-span"/>
          <w:rFonts w:ascii="Arial" w:hAnsi="Arial" w:cs="Arial"/>
          <w:color w:val="000000"/>
          <w:sz w:val="20"/>
          <w:szCs w:val="20"/>
          <w:shd w:val="clear" w:color="auto" w:fill="FFFFFF"/>
          <w:lang w:eastAsia="pl-PL"/>
        </w:rPr>
        <w:t>NIE</w:t>
      </w:r>
    </w:p>
    <w:p w14:paraId="196F4936" w14:textId="77777777" w:rsidR="0036513D" w:rsidRPr="007A7053" w:rsidRDefault="0036513D">
      <w:pPr>
        <w:pStyle w:val="Akapitzlist"/>
        <w:numPr>
          <w:ilvl w:val="0"/>
          <w:numId w:val="46"/>
        </w:numPr>
        <w:spacing w:after="0"/>
        <w:ind w:left="426" w:hanging="426"/>
        <w:jc w:val="both"/>
        <w:rPr>
          <w:rStyle w:val="apple-style-span"/>
          <w:rFonts w:ascii="Arial" w:hAnsi="Arial" w:cs="Arial"/>
          <w:sz w:val="20"/>
          <w:szCs w:val="20"/>
        </w:rPr>
      </w:pPr>
      <w:r>
        <w:rPr>
          <w:rStyle w:val="apple-style-span"/>
          <w:rFonts w:ascii="Arial" w:hAnsi="Arial" w:cs="Arial"/>
          <w:color w:val="000000"/>
          <w:sz w:val="20"/>
          <w:szCs w:val="20"/>
          <w:shd w:val="clear" w:color="auto" w:fill="FFFFFF"/>
          <w:lang w:eastAsia="pl-PL"/>
        </w:rPr>
        <w:t xml:space="preserve">Zobowiązuję się do umożliwienia Zamawiającemu wykonania czynności kontrolnych wobec siebie odnośnie spełnienia wymogu zatrudnienia na podstawie umowy o pracę osób wykonujących wszelkie czynności w ramach realizacji zamówienia, w szczególności do: przedkładania oświadczeń oraz dokumentów w zakresie potwierdzenia spełnienia tych wymogów, przedkładania wyjaśnień w przypadku wątpliwości w zakresie potwierdzenia spełnienia tych wymogów oraz umożliwienia przeprowadzenia kontroli na miejscu wykonywania świadczenia. </w:t>
      </w:r>
    </w:p>
    <w:p w14:paraId="5D5868E5" w14:textId="77777777" w:rsidR="0036513D" w:rsidRDefault="0036513D">
      <w:pPr>
        <w:pStyle w:val="Akapitzlist"/>
        <w:numPr>
          <w:ilvl w:val="0"/>
          <w:numId w:val="41"/>
        </w:numPr>
        <w:spacing w:after="0"/>
        <w:jc w:val="both"/>
        <w:rPr>
          <w:rStyle w:val="apple-style-span"/>
          <w:rFonts w:ascii="Arial" w:hAnsi="Arial" w:cs="Arial"/>
          <w:sz w:val="20"/>
          <w:szCs w:val="20"/>
        </w:rPr>
      </w:pPr>
      <w:r>
        <w:rPr>
          <w:rStyle w:val="apple-style-span"/>
          <w:rFonts w:ascii="Arial" w:hAnsi="Arial" w:cs="Arial"/>
          <w:sz w:val="20"/>
          <w:szCs w:val="20"/>
        </w:rPr>
        <w:t>TAK</w:t>
      </w:r>
    </w:p>
    <w:p w14:paraId="23BCEF96" w14:textId="77777777" w:rsidR="0036513D" w:rsidRPr="007A7053" w:rsidRDefault="0036513D">
      <w:pPr>
        <w:pStyle w:val="Akapitzlist"/>
        <w:numPr>
          <w:ilvl w:val="0"/>
          <w:numId w:val="41"/>
        </w:numPr>
        <w:spacing w:after="0"/>
        <w:jc w:val="both"/>
        <w:rPr>
          <w:rStyle w:val="apple-style-span"/>
          <w:rFonts w:ascii="Arial" w:hAnsi="Arial" w:cs="Arial"/>
          <w:sz w:val="20"/>
          <w:szCs w:val="20"/>
        </w:rPr>
      </w:pPr>
      <w:r>
        <w:rPr>
          <w:rStyle w:val="apple-style-span"/>
          <w:rFonts w:ascii="Arial" w:hAnsi="Arial" w:cs="Arial"/>
          <w:sz w:val="20"/>
          <w:szCs w:val="20"/>
        </w:rPr>
        <w:t>NIE</w:t>
      </w:r>
    </w:p>
    <w:p w14:paraId="22401187" w14:textId="77777777" w:rsidR="0036513D" w:rsidRPr="007A7053" w:rsidRDefault="0036513D">
      <w:pPr>
        <w:pStyle w:val="Akapitzlist"/>
        <w:numPr>
          <w:ilvl w:val="0"/>
          <w:numId w:val="46"/>
        </w:numPr>
        <w:spacing w:after="0"/>
        <w:ind w:left="426" w:hanging="426"/>
        <w:jc w:val="both"/>
        <w:rPr>
          <w:rStyle w:val="apple-style-span"/>
          <w:rFonts w:ascii="Arial" w:hAnsi="Arial" w:cs="Arial"/>
          <w:sz w:val="20"/>
          <w:szCs w:val="20"/>
        </w:rPr>
      </w:pPr>
      <w:r>
        <w:rPr>
          <w:rStyle w:val="apple-style-span"/>
          <w:rFonts w:ascii="Arial" w:hAnsi="Arial" w:cs="Arial"/>
          <w:color w:val="000000"/>
          <w:sz w:val="20"/>
          <w:szCs w:val="20"/>
          <w:shd w:val="clear" w:color="auto" w:fill="FFFFFF"/>
          <w:lang w:eastAsia="pl-PL"/>
        </w:rPr>
        <w:t>W trakcie realizacji zamówienia, w wyznaczonym w wezwaniu terminie, przedłożę do Zamawiającego poniższe dowody:</w:t>
      </w:r>
    </w:p>
    <w:p w14:paraId="0EED3F30" w14:textId="77777777" w:rsidR="0036513D" w:rsidRDefault="0036513D">
      <w:pPr>
        <w:pStyle w:val="Akapitzlist"/>
        <w:numPr>
          <w:ilvl w:val="0"/>
          <w:numId w:val="39"/>
        </w:numPr>
        <w:spacing w:after="0"/>
        <w:ind w:left="851" w:hanging="425"/>
        <w:jc w:val="both"/>
        <w:rPr>
          <w:rFonts w:ascii="Arial" w:hAnsi="Arial" w:cs="Arial"/>
          <w:sz w:val="20"/>
          <w:szCs w:val="20"/>
        </w:rPr>
      </w:pPr>
      <w:r>
        <w:rPr>
          <w:rFonts w:ascii="Arial" w:hAnsi="Arial" w:cs="Arial"/>
          <w:sz w:val="20"/>
          <w:szCs w:val="20"/>
        </w:rPr>
        <w:t xml:space="preserve">Oświadczenie o zatrudnieniu na podstawie umowy o prace osób wykonujących czynności, których dotyczy wezwanie Zamawiającego. </w:t>
      </w:r>
    </w:p>
    <w:p w14:paraId="3E9DD16E" w14:textId="77777777" w:rsidR="0036513D" w:rsidRDefault="0036513D">
      <w:pPr>
        <w:pStyle w:val="Akapitzlist"/>
        <w:numPr>
          <w:ilvl w:val="0"/>
          <w:numId w:val="39"/>
        </w:numPr>
        <w:spacing w:after="0"/>
        <w:ind w:left="851" w:hanging="425"/>
        <w:jc w:val="both"/>
        <w:rPr>
          <w:rFonts w:ascii="Arial" w:hAnsi="Arial" w:cs="Arial"/>
          <w:sz w:val="20"/>
          <w:szCs w:val="20"/>
        </w:rPr>
      </w:pPr>
      <w:r>
        <w:rPr>
          <w:rFonts w:ascii="Arial" w:hAnsi="Arial" w:cs="Arial"/>
          <w:sz w:val="20"/>
          <w:szCs w:val="20"/>
        </w:rPr>
        <w:t xml:space="preserve">Poświadczoną za zgodność z oryginałem kopię umowy/umów o pracę osób wykonujących w trakcie realizacji zamówienia czynności, których dotyczy oświadczenie wykonawcy. Kopia umowy/umów winna zostać zanonimizowana. </w:t>
      </w:r>
    </w:p>
    <w:p w14:paraId="47783D41" w14:textId="77777777" w:rsidR="0036513D" w:rsidRDefault="0036513D">
      <w:pPr>
        <w:pStyle w:val="Akapitzlist"/>
        <w:numPr>
          <w:ilvl w:val="0"/>
          <w:numId w:val="39"/>
        </w:numPr>
        <w:spacing w:after="0"/>
        <w:ind w:left="851" w:hanging="425"/>
        <w:jc w:val="both"/>
        <w:rPr>
          <w:rFonts w:ascii="Arial" w:hAnsi="Arial" w:cs="Arial"/>
          <w:sz w:val="20"/>
          <w:szCs w:val="20"/>
        </w:rPr>
      </w:pPr>
      <w:r>
        <w:rPr>
          <w:rFonts w:ascii="Arial" w:hAnsi="Arial" w:cs="Arial"/>
          <w:sz w:val="20"/>
          <w:szCs w:val="20"/>
        </w:rPr>
        <w:t xml:space="preserve">Zaświadczenie właściwego oddziału ZUS, potwierdzające opłacenie przez Wykonawcę składek na ubezpieczenia społeczne i zdrowotne z tytułu zatrudnienia na podstawie umów o pracę za ostatni okres rozliczeniowy </w:t>
      </w:r>
    </w:p>
    <w:p w14:paraId="6AD2CDB6" w14:textId="77777777" w:rsidR="0036513D" w:rsidRDefault="0036513D">
      <w:pPr>
        <w:pStyle w:val="Akapitzlist"/>
        <w:numPr>
          <w:ilvl w:val="0"/>
          <w:numId w:val="39"/>
        </w:numPr>
        <w:spacing w:after="0"/>
        <w:ind w:left="851" w:hanging="425"/>
        <w:jc w:val="both"/>
        <w:rPr>
          <w:rFonts w:ascii="Arial" w:hAnsi="Arial" w:cs="Arial"/>
          <w:sz w:val="20"/>
          <w:szCs w:val="20"/>
        </w:rPr>
      </w:pPr>
      <w:r>
        <w:rPr>
          <w:rFonts w:ascii="Arial" w:hAnsi="Arial" w:cs="Arial"/>
          <w:sz w:val="20"/>
          <w:szCs w:val="20"/>
        </w:rPr>
        <w:t xml:space="preserve">Poświadczoną za zgodność z oryginałem kopię dowodu potwierdzającego zgłoszenie pracownika przez pracodawcę do ubezpieczeń, zanonimizowaną w sposób zapewniający ochronę danych osobowych pracowników. </w:t>
      </w:r>
    </w:p>
    <w:p w14:paraId="342ABCEC" w14:textId="77777777" w:rsidR="0036513D" w:rsidRDefault="0036513D">
      <w:pPr>
        <w:pStyle w:val="Akapitzlist"/>
        <w:numPr>
          <w:ilvl w:val="0"/>
          <w:numId w:val="42"/>
        </w:numPr>
        <w:spacing w:after="0"/>
        <w:jc w:val="both"/>
        <w:rPr>
          <w:rFonts w:ascii="Arial" w:hAnsi="Arial" w:cs="Arial"/>
          <w:sz w:val="20"/>
          <w:szCs w:val="20"/>
        </w:rPr>
      </w:pPr>
      <w:r>
        <w:rPr>
          <w:rFonts w:ascii="Arial" w:hAnsi="Arial" w:cs="Arial"/>
          <w:sz w:val="20"/>
          <w:szCs w:val="20"/>
        </w:rPr>
        <w:t>TAK</w:t>
      </w:r>
    </w:p>
    <w:p w14:paraId="669E82AC" w14:textId="77777777" w:rsidR="0036513D" w:rsidRPr="007A7053" w:rsidRDefault="0036513D">
      <w:pPr>
        <w:pStyle w:val="Akapitzlist"/>
        <w:numPr>
          <w:ilvl w:val="0"/>
          <w:numId w:val="42"/>
        </w:numPr>
        <w:spacing w:after="0"/>
        <w:jc w:val="both"/>
        <w:rPr>
          <w:rFonts w:ascii="Arial" w:hAnsi="Arial" w:cs="Arial"/>
          <w:sz w:val="20"/>
          <w:szCs w:val="20"/>
        </w:rPr>
      </w:pPr>
      <w:r>
        <w:rPr>
          <w:rFonts w:ascii="Arial" w:hAnsi="Arial" w:cs="Arial"/>
          <w:sz w:val="20"/>
          <w:szCs w:val="20"/>
        </w:rPr>
        <w:t>NIE</w:t>
      </w:r>
    </w:p>
    <w:p w14:paraId="6A07F1A0" w14:textId="77777777" w:rsidR="0036513D" w:rsidRDefault="0036513D">
      <w:pPr>
        <w:pStyle w:val="Akapitzlist"/>
        <w:numPr>
          <w:ilvl w:val="0"/>
          <w:numId w:val="46"/>
        </w:numPr>
        <w:spacing w:after="0"/>
        <w:ind w:left="426" w:hanging="426"/>
        <w:jc w:val="both"/>
        <w:rPr>
          <w:rFonts w:ascii="Arial" w:hAnsi="Arial" w:cs="Arial"/>
          <w:sz w:val="20"/>
          <w:szCs w:val="20"/>
        </w:rPr>
      </w:pPr>
      <w:r>
        <w:rPr>
          <w:rFonts w:ascii="Arial" w:hAnsi="Arial" w:cs="Arial"/>
          <w:sz w:val="20"/>
          <w:szCs w:val="20"/>
        </w:rPr>
        <w:t xml:space="preserve">Oświadczam, iż mam świadomość, że w przypadku uzasadnionych wątpliwości co do przestrzegania prawa pracy, Zamawiający może zwrócić się o przeprowadzenie kontroli przez Państwową Inspekcję Pracy. </w:t>
      </w:r>
    </w:p>
    <w:p w14:paraId="4DCD6B9A" w14:textId="77777777" w:rsidR="0036513D" w:rsidRDefault="0036513D">
      <w:pPr>
        <w:pStyle w:val="Akapitzlist"/>
        <w:numPr>
          <w:ilvl w:val="0"/>
          <w:numId w:val="43"/>
        </w:numPr>
        <w:spacing w:after="0"/>
        <w:jc w:val="both"/>
        <w:rPr>
          <w:rFonts w:ascii="Arial" w:hAnsi="Arial" w:cs="Arial"/>
          <w:sz w:val="20"/>
          <w:szCs w:val="20"/>
        </w:rPr>
      </w:pPr>
      <w:r>
        <w:rPr>
          <w:rFonts w:ascii="Arial" w:hAnsi="Arial" w:cs="Arial"/>
          <w:sz w:val="20"/>
          <w:szCs w:val="20"/>
        </w:rPr>
        <w:t>TAK</w:t>
      </w:r>
    </w:p>
    <w:p w14:paraId="5CA5E309" w14:textId="77777777" w:rsidR="0036513D" w:rsidRDefault="0036513D">
      <w:pPr>
        <w:pStyle w:val="Akapitzlist"/>
        <w:numPr>
          <w:ilvl w:val="0"/>
          <w:numId w:val="43"/>
        </w:numPr>
        <w:spacing w:after="0"/>
        <w:jc w:val="both"/>
        <w:rPr>
          <w:rFonts w:ascii="Arial" w:hAnsi="Arial" w:cs="Arial"/>
          <w:sz w:val="20"/>
          <w:szCs w:val="20"/>
        </w:rPr>
      </w:pPr>
      <w:r>
        <w:rPr>
          <w:rFonts w:ascii="Arial" w:hAnsi="Arial" w:cs="Arial"/>
          <w:sz w:val="20"/>
          <w:szCs w:val="20"/>
        </w:rPr>
        <w:t>NIE</w:t>
      </w:r>
    </w:p>
    <w:p w14:paraId="6303C648" w14:textId="3DB30401" w:rsidR="0036513D" w:rsidRDefault="0036513D">
      <w:pPr>
        <w:pStyle w:val="Akapitzlist"/>
        <w:numPr>
          <w:ilvl w:val="0"/>
          <w:numId w:val="46"/>
        </w:numPr>
        <w:spacing w:after="0"/>
        <w:ind w:left="426" w:hanging="426"/>
        <w:jc w:val="both"/>
        <w:rPr>
          <w:rFonts w:ascii="Arial" w:hAnsi="Arial" w:cs="Arial"/>
          <w:sz w:val="20"/>
          <w:szCs w:val="20"/>
        </w:rPr>
      </w:pPr>
      <w:r>
        <w:rPr>
          <w:rFonts w:ascii="Arial" w:hAnsi="Arial" w:cs="Arial"/>
          <w:sz w:val="20"/>
          <w:szCs w:val="20"/>
        </w:rPr>
        <w:lastRenderedPageBreak/>
        <w:t xml:space="preserve">Oświadczam, ze akceptuje możliwość poniesienia kary umownej wynikającej z tytułu niespełnienia wymogu zatrudnienia na podstawie umowy o pracę osób wykonujących czynności w ramach realizacji przedmiotu zamówienia. </w:t>
      </w:r>
    </w:p>
    <w:p w14:paraId="22DA9538" w14:textId="77777777" w:rsidR="0036513D" w:rsidRDefault="0036513D">
      <w:pPr>
        <w:pStyle w:val="Akapitzlist"/>
        <w:numPr>
          <w:ilvl w:val="0"/>
          <w:numId w:val="44"/>
        </w:numPr>
        <w:spacing w:after="0"/>
        <w:jc w:val="both"/>
        <w:rPr>
          <w:rFonts w:ascii="Arial" w:hAnsi="Arial" w:cs="Arial"/>
          <w:sz w:val="20"/>
          <w:szCs w:val="20"/>
        </w:rPr>
      </w:pPr>
      <w:r>
        <w:rPr>
          <w:rFonts w:ascii="Arial" w:hAnsi="Arial" w:cs="Arial"/>
          <w:sz w:val="20"/>
          <w:szCs w:val="20"/>
        </w:rPr>
        <w:t>TAK</w:t>
      </w:r>
    </w:p>
    <w:p w14:paraId="369B4FC0" w14:textId="77777777" w:rsidR="0036513D" w:rsidRPr="009A5D9B" w:rsidRDefault="0036513D">
      <w:pPr>
        <w:pStyle w:val="Akapitzlist"/>
        <w:numPr>
          <w:ilvl w:val="0"/>
          <w:numId w:val="44"/>
        </w:numPr>
        <w:spacing w:after="0"/>
        <w:jc w:val="both"/>
        <w:rPr>
          <w:rFonts w:ascii="Arial" w:hAnsi="Arial" w:cs="Arial"/>
          <w:sz w:val="20"/>
          <w:szCs w:val="20"/>
        </w:rPr>
      </w:pPr>
      <w:r>
        <w:rPr>
          <w:rFonts w:ascii="Arial" w:hAnsi="Arial" w:cs="Arial"/>
          <w:sz w:val="20"/>
          <w:szCs w:val="20"/>
        </w:rPr>
        <w:t>NIE</w:t>
      </w:r>
    </w:p>
    <w:p w14:paraId="7F4F3A62" w14:textId="77777777" w:rsidR="0036513D" w:rsidRPr="00914E22" w:rsidRDefault="0036513D" w:rsidP="0036513D">
      <w:pPr>
        <w:spacing w:after="0" w:line="240" w:lineRule="auto"/>
        <w:ind w:left="5672"/>
        <w:rPr>
          <w:rFonts w:ascii="Arial" w:hAnsi="Arial" w:cs="Arial"/>
          <w:sz w:val="20"/>
          <w:szCs w:val="20"/>
        </w:rPr>
      </w:pPr>
      <w:r w:rsidRPr="00914E22">
        <w:rPr>
          <w:rFonts w:ascii="Arial" w:hAnsi="Arial" w:cs="Arial"/>
          <w:b/>
          <w:bCs/>
          <w:sz w:val="20"/>
          <w:szCs w:val="20"/>
        </w:rPr>
        <w:t xml:space="preserve">                 </w:t>
      </w:r>
    </w:p>
    <w:p w14:paraId="1D7FC64D" w14:textId="77777777" w:rsidR="0036513D" w:rsidRPr="00914E22" w:rsidRDefault="0036513D" w:rsidP="0036513D">
      <w:pPr>
        <w:spacing w:after="0" w:line="240" w:lineRule="auto"/>
        <w:ind w:left="5672"/>
        <w:rPr>
          <w:rFonts w:ascii="Arial" w:hAnsi="Arial" w:cs="Arial"/>
          <w:sz w:val="20"/>
          <w:szCs w:val="20"/>
        </w:rPr>
      </w:pPr>
    </w:p>
    <w:p w14:paraId="49E745D3" w14:textId="77777777" w:rsidR="0036513D" w:rsidRPr="00914E22" w:rsidRDefault="0036513D" w:rsidP="0036513D">
      <w:pPr>
        <w:spacing w:after="0" w:line="240" w:lineRule="auto"/>
        <w:ind w:left="5672"/>
        <w:rPr>
          <w:rFonts w:ascii="Arial" w:hAnsi="Arial" w:cs="Arial"/>
          <w:sz w:val="20"/>
          <w:szCs w:val="20"/>
        </w:rPr>
      </w:pPr>
      <w:r w:rsidRPr="00914E22">
        <w:rPr>
          <w:rFonts w:ascii="Arial" w:hAnsi="Arial" w:cs="Arial"/>
          <w:b/>
          <w:bCs/>
          <w:sz w:val="20"/>
          <w:szCs w:val="20"/>
        </w:rPr>
        <w:t xml:space="preserve">         </w:t>
      </w:r>
    </w:p>
    <w:p w14:paraId="486E7EED" w14:textId="77777777" w:rsidR="0036513D" w:rsidRPr="00914E22" w:rsidRDefault="0036513D" w:rsidP="0036513D">
      <w:pPr>
        <w:spacing w:after="0" w:line="240" w:lineRule="auto"/>
        <w:ind w:left="5672"/>
        <w:rPr>
          <w:rFonts w:ascii="Arial" w:hAnsi="Arial" w:cs="Arial"/>
          <w:sz w:val="20"/>
          <w:szCs w:val="20"/>
        </w:rPr>
      </w:pPr>
      <w:r w:rsidRPr="00914E22">
        <w:rPr>
          <w:rFonts w:ascii="Arial" w:hAnsi="Arial" w:cs="Arial"/>
          <w:b/>
          <w:bCs/>
          <w:sz w:val="20"/>
          <w:szCs w:val="20"/>
        </w:rPr>
        <w:t xml:space="preserve"> </w:t>
      </w:r>
    </w:p>
    <w:p w14:paraId="52082AAE" w14:textId="77777777" w:rsidR="0036513D" w:rsidRPr="00914E22" w:rsidRDefault="0036513D" w:rsidP="0036513D">
      <w:pPr>
        <w:spacing w:after="0" w:line="240" w:lineRule="auto"/>
        <w:ind w:left="5672"/>
        <w:rPr>
          <w:rFonts w:ascii="Arial" w:hAnsi="Arial" w:cs="Arial"/>
          <w:sz w:val="20"/>
          <w:szCs w:val="20"/>
        </w:rPr>
      </w:pPr>
      <w:r w:rsidRPr="00914E22">
        <w:rPr>
          <w:rFonts w:ascii="Arial" w:hAnsi="Arial" w:cs="Arial"/>
          <w:b/>
          <w:bCs/>
          <w:sz w:val="20"/>
          <w:szCs w:val="20"/>
        </w:rPr>
        <w:t xml:space="preserve">                                        </w:t>
      </w:r>
    </w:p>
    <w:p w14:paraId="1E5A3439" w14:textId="77777777" w:rsidR="0036513D" w:rsidRPr="00914E22" w:rsidRDefault="0036513D" w:rsidP="0036513D">
      <w:pPr>
        <w:spacing w:after="0" w:line="240" w:lineRule="auto"/>
        <w:ind w:left="5672"/>
        <w:rPr>
          <w:rFonts w:ascii="Arial" w:hAnsi="Arial" w:cs="Arial"/>
          <w:sz w:val="20"/>
          <w:szCs w:val="20"/>
        </w:rPr>
      </w:pPr>
      <w:r w:rsidRPr="00914E22">
        <w:rPr>
          <w:rFonts w:ascii="Arial" w:hAnsi="Arial" w:cs="Arial"/>
          <w:b/>
          <w:bCs/>
          <w:sz w:val="20"/>
          <w:szCs w:val="20"/>
        </w:rPr>
        <w:t xml:space="preserve">                                                                   ...........................………………...</w:t>
      </w:r>
    </w:p>
    <w:p w14:paraId="05922E7A" w14:textId="77777777" w:rsidR="0036513D" w:rsidRPr="00914E22" w:rsidRDefault="0036513D" w:rsidP="0036513D">
      <w:pPr>
        <w:spacing w:after="0" w:line="240" w:lineRule="auto"/>
        <w:ind w:left="5672"/>
        <w:rPr>
          <w:rFonts w:ascii="Arial" w:hAnsi="Arial" w:cs="Arial"/>
          <w:sz w:val="20"/>
          <w:szCs w:val="20"/>
        </w:rPr>
      </w:pPr>
      <w:r w:rsidRPr="00914E22">
        <w:rPr>
          <w:rFonts w:ascii="Arial" w:hAnsi="Arial" w:cs="Arial"/>
          <w:b/>
          <w:bCs/>
          <w:sz w:val="20"/>
          <w:szCs w:val="20"/>
        </w:rPr>
        <w:t xml:space="preserve">  podpis i pieczęć Wykonawcy</w:t>
      </w:r>
    </w:p>
    <w:p w14:paraId="540DA189" w14:textId="77777777" w:rsidR="0036513D" w:rsidRPr="00914E22" w:rsidRDefault="0036513D" w:rsidP="0036513D">
      <w:pPr>
        <w:spacing w:after="0" w:line="240" w:lineRule="auto"/>
        <w:rPr>
          <w:rFonts w:ascii="Arial" w:hAnsi="Arial" w:cs="Arial"/>
          <w:b/>
          <w:bCs/>
          <w:sz w:val="20"/>
          <w:szCs w:val="20"/>
        </w:rPr>
      </w:pPr>
    </w:p>
    <w:p w14:paraId="29FAECD9" w14:textId="77777777" w:rsidR="0036513D" w:rsidRPr="00914E22" w:rsidRDefault="0036513D" w:rsidP="0036513D">
      <w:pPr>
        <w:spacing w:after="0" w:line="240" w:lineRule="auto"/>
        <w:rPr>
          <w:rFonts w:ascii="Arial" w:hAnsi="Arial" w:cs="Arial"/>
          <w:b/>
          <w:bCs/>
          <w:sz w:val="20"/>
          <w:szCs w:val="20"/>
        </w:rPr>
      </w:pPr>
    </w:p>
    <w:p w14:paraId="561E448D" w14:textId="6238AC5D" w:rsidR="0036513D" w:rsidRDefault="0036513D" w:rsidP="00DC41E8">
      <w:pPr>
        <w:spacing w:after="0" w:line="360" w:lineRule="auto"/>
        <w:jc w:val="both"/>
        <w:rPr>
          <w:rFonts w:ascii="Arial" w:hAnsi="Arial" w:cs="Arial"/>
          <w:noProof/>
          <w:sz w:val="20"/>
          <w:szCs w:val="20"/>
        </w:rPr>
      </w:pPr>
    </w:p>
    <w:p w14:paraId="33394F24" w14:textId="389DEC60" w:rsidR="0036513D" w:rsidRDefault="0036513D" w:rsidP="00DC41E8">
      <w:pPr>
        <w:spacing w:after="0" w:line="360" w:lineRule="auto"/>
        <w:jc w:val="both"/>
        <w:rPr>
          <w:rFonts w:ascii="Arial" w:hAnsi="Arial" w:cs="Arial"/>
          <w:noProof/>
          <w:sz w:val="20"/>
          <w:szCs w:val="20"/>
        </w:rPr>
      </w:pPr>
    </w:p>
    <w:p w14:paraId="1D81DF9E" w14:textId="1A6C617B" w:rsidR="0036513D" w:rsidRDefault="0036513D" w:rsidP="00DC41E8">
      <w:pPr>
        <w:spacing w:after="0" w:line="360" w:lineRule="auto"/>
        <w:jc w:val="both"/>
        <w:rPr>
          <w:rFonts w:ascii="Arial" w:hAnsi="Arial" w:cs="Arial"/>
          <w:noProof/>
          <w:sz w:val="20"/>
          <w:szCs w:val="20"/>
        </w:rPr>
      </w:pPr>
    </w:p>
    <w:p w14:paraId="4AE45E2F" w14:textId="35FE1B40" w:rsidR="0036513D" w:rsidRDefault="0036513D" w:rsidP="00DC41E8">
      <w:pPr>
        <w:spacing w:after="0" w:line="360" w:lineRule="auto"/>
        <w:jc w:val="both"/>
        <w:rPr>
          <w:rFonts w:ascii="Arial" w:hAnsi="Arial" w:cs="Arial"/>
          <w:noProof/>
          <w:sz w:val="20"/>
          <w:szCs w:val="20"/>
        </w:rPr>
      </w:pPr>
    </w:p>
    <w:p w14:paraId="7068287C" w14:textId="666689E8" w:rsidR="0036513D" w:rsidRDefault="0036513D" w:rsidP="00DC41E8">
      <w:pPr>
        <w:spacing w:after="0" w:line="360" w:lineRule="auto"/>
        <w:jc w:val="both"/>
        <w:rPr>
          <w:rFonts w:ascii="Arial" w:hAnsi="Arial" w:cs="Arial"/>
          <w:noProof/>
          <w:sz w:val="20"/>
          <w:szCs w:val="20"/>
        </w:rPr>
      </w:pPr>
    </w:p>
    <w:p w14:paraId="06C5837E" w14:textId="62523610" w:rsidR="0036513D" w:rsidRDefault="0036513D" w:rsidP="00DC41E8">
      <w:pPr>
        <w:spacing w:after="0" w:line="360" w:lineRule="auto"/>
        <w:jc w:val="both"/>
        <w:rPr>
          <w:rFonts w:ascii="Arial" w:hAnsi="Arial" w:cs="Arial"/>
          <w:noProof/>
          <w:sz w:val="20"/>
          <w:szCs w:val="20"/>
        </w:rPr>
      </w:pPr>
    </w:p>
    <w:p w14:paraId="06F0F3FC" w14:textId="64CCBACC" w:rsidR="0036513D" w:rsidRDefault="0036513D" w:rsidP="00DC41E8">
      <w:pPr>
        <w:spacing w:after="0" w:line="360" w:lineRule="auto"/>
        <w:jc w:val="both"/>
        <w:rPr>
          <w:rFonts w:ascii="Arial" w:hAnsi="Arial" w:cs="Arial"/>
          <w:noProof/>
          <w:sz w:val="20"/>
          <w:szCs w:val="20"/>
        </w:rPr>
      </w:pPr>
    </w:p>
    <w:p w14:paraId="1D27236A" w14:textId="0186644A" w:rsidR="0036513D" w:rsidRDefault="0036513D" w:rsidP="00DC41E8">
      <w:pPr>
        <w:spacing w:after="0" w:line="360" w:lineRule="auto"/>
        <w:jc w:val="both"/>
        <w:rPr>
          <w:rFonts w:ascii="Arial" w:hAnsi="Arial" w:cs="Arial"/>
          <w:noProof/>
          <w:sz w:val="20"/>
          <w:szCs w:val="20"/>
        </w:rPr>
      </w:pPr>
    </w:p>
    <w:p w14:paraId="1BC22900" w14:textId="02ABAEBC" w:rsidR="0036513D" w:rsidRDefault="0036513D" w:rsidP="00DC41E8">
      <w:pPr>
        <w:spacing w:after="0" w:line="360" w:lineRule="auto"/>
        <w:jc w:val="both"/>
        <w:rPr>
          <w:rFonts w:ascii="Arial" w:hAnsi="Arial" w:cs="Arial"/>
          <w:noProof/>
          <w:sz w:val="20"/>
          <w:szCs w:val="20"/>
        </w:rPr>
      </w:pPr>
    </w:p>
    <w:p w14:paraId="0F5B1716" w14:textId="34916C57" w:rsidR="0036513D" w:rsidRDefault="0036513D" w:rsidP="00DC41E8">
      <w:pPr>
        <w:spacing w:after="0" w:line="360" w:lineRule="auto"/>
        <w:jc w:val="both"/>
        <w:rPr>
          <w:rFonts w:ascii="Arial" w:hAnsi="Arial" w:cs="Arial"/>
          <w:noProof/>
          <w:sz w:val="20"/>
          <w:szCs w:val="20"/>
        </w:rPr>
      </w:pPr>
    </w:p>
    <w:bookmarkEnd w:id="7"/>
    <w:p w14:paraId="49F6276D" w14:textId="03534C51" w:rsidR="0036513D" w:rsidRDefault="0036513D" w:rsidP="00DC41E8">
      <w:pPr>
        <w:spacing w:after="0" w:line="360" w:lineRule="auto"/>
        <w:jc w:val="both"/>
        <w:rPr>
          <w:rFonts w:ascii="Arial" w:hAnsi="Arial" w:cs="Arial"/>
          <w:noProof/>
          <w:sz w:val="20"/>
          <w:szCs w:val="20"/>
        </w:rPr>
      </w:pPr>
    </w:p>
    <w:p w14:paraId="2DA374C7" w14:textId="72C3B65B" w:rsidR="0036513D" w:rsidRDefault="0036513D" w:rsidP="00DC41E8">
      <w:pPr>
        <w:spacing w:after="0" w:line="360" w:lineRule="auto"/>
        <w:jc w:val="both"/>
        <w:rPr>
          <w:rFonts w:ascii="Arial" w:hAnsi="Arial" w:cs="Arial"/>
          <w:noProof/>
          <w:sz w:val="20"/>
          <w:szCs w:val="20"/>
        </w:rPr>
      </w:pPr>
    </w:p>
    <w:p w14:paraId="5937BD83" w14:textId="4A6E3F8D" w:rsidR="0036513D" w:rsidRDefault="0036513D" w:rsidP="00DC41E8">
      <w:pPr>
        <w:spacing w:after="0" w:line="360" w:lineRule="auto"/>
        <w:jc w:val="both"/>
        <w:rPr>
          <w:rFonts w:ascii="Arial" w:hAnsi="Arial" w:cs="Arial"/>
          <w:noProof/>
          <w:sz w:val="20"/>
          <w:szCs w:val="20"/>
        </w:rPr>
      </w:pPr>
    </w:p>
    <w:p w14:paraId="0288F2D2" w14:textId="5AD819A9" w:rsidR="0036513D" w:rsidRDefault="0036513D" w:rsidP="00DC41E8">
      <w:pPr>
        <w:spacing w:after="0" w:line="360" w:lineRule="auto"/>
        <w:jc w:val="both"/>
        <w:rPr>
          <w:rFonts w:ascii="Arial" w:hAnsi="Arial" w:cs="Arial"/>
          <w:noProof/>
          <w:sz w:val="20"/>
          <w:szCs w:val="20"/>
        </w:rPr>
      </w:pPr>
    </w:p>
    <w:p w14:paraId="2F5D4B27" w14:textId="2918F115" w:rsidR="0036513D" w:rsidRDefault="0036513D" w:rsidP="00DC41E8">
      <w:pPr>
        <w:spacing w:after="0" w:line="360" w:lineRule="auto"/>
        <w:jc w:val="both"/>
        <w:rPr>
          <w:rFonts w:ascii="Arial" w:hAnsi="Arial" w:cs="Arial"/>
          <w:noProof/>
          <w:sz w:val="20"/>
          <w:szCs w:val="20"/>
        </w:rPr>
      </w:pPr>
    </w:p>
    <w:p w14:paraId="3CE58B45" w14:textId="4D1CAB56" w:rsidR="0036513D" w:rsidRDefault="0036513D" w:rsidP="00DC41E8">
      <w:pPr>
        <w:spacing w:after="0" w:line="360" w:lineRule="auto"/>
        <w:jc w:val="both"/>
        <w:rPr>
          <w:rFonts w:ascii="Arial" w:hAnsi="Arial" w:cs="Arial"/>
          <w:noProof/>
          <w:sz w:val="20"/>
          <w:szCs w:val="20"/>
        </w:rPr>
      </w:pPr>
    </w:p>
    <w:p w14:paraId="5FE5D0D7" w14:textId="0E89B6B4" w:rsidR="0036513D" w:rsidRDefault="0036513D" w:rsidP="00DC41E8">
      <w:pPr>
        <w:spacing w:after="0" w:line="360" w:lineRule="auto"/>
        <w:jc w:val="both"/>
        <w:rPr>
          <w:rFonts w:ascii="Arial" w:hAnsi="Arial" w:cs="Arial"/>
          <w:noProof/>
          <w:sz w:val="20"/>
          <w:szCs w:val="20"/>
        </w:rPr>
      </w:pPr>
    </w:p>
    <w:p w14:paraId="5432CEC3" w14:textId="3C32F199" w:rsidR="0036513D" w:rsidRDefault="0036513D" w:rsidP="00DC41E8">
      <w:pPr>
        <w:spacing w:after="0" w:line="360" w:lineRule="auto"/>
        <w:jc w:val="both"/>
        <w:rPr>
          <w:rFonts w:ascii="Arial" w:hAnsi="Arial" w:cs="Arial"/>
          <w:noProof/>
          <w:sz w:val="20"/>
          <w:szCs w:val="20"/>
        </w:rPr>
      </w:pPr>
    </w:p>
    <w:p w14:paraId="096B3D7F" w14:textId="7222EC7A" w:rsidR="0036513D" w:rsidRDefault="0036513D" w:rsidP="00DC41E8">
      <w:pPr>
        <w:spacing w:after="0" w:line="360" w:lineRule="auto"/>
        <w:jc w:val="both"/>
        <w:rPr>
          <w:rFonts w:ascii="Arial" w:hAnsi="Arial" w:cs="Arial"/>
          <w:noProof/>
          <w:sz w:val="20"/>
          <w:szCs w:val="20"/>
        </w:rPr>
      </w:pPr>
    </w:p>
    <w:p w14:paraId="40D6FF21" w14:textId="130663BE" w:rsidR="0036513D" w:rsidRDefault="0036513D" w:rsidP="00DC41E8">
      <w:pPr>
        <w:spacing w:after="0" w:line="360" w:lineRule="auto"/>
        <w:jc w:val="both"/>
        <w:rPr>
          <w:rFonts w:ascii="Arial" w:hAnsi="Arial" w:cs="Arial"/>
          <w:noProof/>
          <w:sz w:val="20"/>
          <w:szCs w:val="20"/>
        </w:rPr>
      </w:pPr>
    </w:p>
    <w:p w14:paraId="772D1FD3" w14:textId="192ADD83" w:rsidR="0036513D" w:rsidRDefault="0036513D" w:rsidP="00DC41E8">
      <w:pPr>
        <w:spacing w:after="0" w:line="360" w:lineRule="auto"/>
        <w:jc w:val="both"/>
        <w:rPr>
          <w:rFonts w:ascii="Arial" w:hAnsi="Arial" w:cs="Arial"/>
          <w:noProof/>
          <w:sz w:val="20"/>
          <w:szCs w:val="20"/>
        </w:rPr>
      </w:pPr>
    </w:p>
    <w:p w14:paraId="1C80A7CF" w14:textId="0EB2730A" w:rsidR="0036513D" w:rsidRDefault="0036513D" w:rsidP="00DC41E8">
      <w:pPr>
        <w:spacing w:after="0" w:line="360" w:lineRule="auto"/>
        <w:jc w:val="both"/>
        <w:rPr>
          <w:rFonts w:ascii="Arial" w:hAnsi="Arial" w:cs="Arial"/>
          <w:noProof/>
          <w:sz w:val="20"/>
          <w:szCs w:val="20"/>
        </w:rPr>
      </w:pPr>
    </w:p>
    <w:p w14:paraId="6EF3FB01" w14:textId="20F1544B" w:rsidR="0036513D" w:rsidRDefault="0036513D" w:rsidP="00DC41E8">
      <w:pPr>
        <w:spacing w:after="0" w:line="360" w:lineRule="auto"/>
        <w:jc w:val="both"/>
        <w:rPr>
          <w:rFonts w:ascii="Arial" w:hAnsi="Arial" w:cs="Arial"/>
          <w:noProof/>
          <w:sz w:val="20"/>
          <w:szCs w:val="20"/>
        </w:rPr>
      </w:pPr>
    </w:p>
    <w:p w14:paraId="653B8FB2" w14:textId="1F863C73" w:rsidR="0036513D" w:rsidRDefault="0036513D" w:rsidP="00DC41E8">
      <w:pPr>
        <w:spacing w:after="0" w:line="360" w:lineRule="auto"/>
        <w:jc w:val="both"/>
        <w:rPr>
          <w:rFonts w:ascii="Arial" w:hAnsi="Arial" w:cs="Arial"/>
          <w:noProof/>
          <w:sz w:val="20"/>
          <w:szCs w:val="20"/>
        </w:rPr>
      </w:pPr>
    </w:p>
    <w:p w14:paraId="7BC9C165" w14:textId="060D33AF" w:rsidR="005D54E5" w:rsidRDefault="005D54E5" w:rsidP="00DC41E8">
      <w:pPr>
        <w:spacing w:after="0" w:line="360" w:lineRule="auto"/>
        <w:jc w:val="both"/>
        <w:rPr>
          <w:rFonts w:ascii="Arial" w:hAnsi="Arial" w:cs="Arial"/>
          <w:noProof/>
          <w:sz w:val="20"/>
          <w:szCs w:val="20"/>
        </w:rPr>
      </w:pPr>
    </w:p>
    <w:p w14:paraId="43847AF2" w14:textId="4C6D5C7F" w:rsidR="005D54E5" w:rsidRDefault="005D54E5" w:rsidP="00DC41E8">
      <w:pPr>
        <w:spacing w:after="0" w:line="360" w:lineRule="auto"/>
        <w:jc w:val="both"/>
        <w:rPr>
          <w:rFonts w:ascii="Arial" w:hAnsi="Arial" w:cs="Arial"/>
          <w:noProof/>
          <w:sz w:val="20"/>
          <w:szCs w:val="20"/>
        </w:rPr>
      </w:pPr>
    </w:p>
    <w:p w14:paraId="1A825206" w14:textId="05D28ADE" w:rsidR="005D54E5" w:rsidRDefault="005D54E5" w:rsidP="00DC41E8">
      <w:pPr>
        <w:spacing w:after="0" w:line="360" w:lineRule="auto"/>
        <w:jc w:val="both"/>
        <w:rPr>
          <w:rFonts w:ascii="Arial" w:hAnsi="Arial" w:cs="Arial"/>
          <w:noProof/>
          <w:sz w:val="20"/>
          <w:szCs w:val="20"/>
        </w:rPr>
      </w:pPr>
    </w:p>
    <w:p w14:paraId="792612DA" w14:textId="44AE3BD7" w:rsidR="000430AB" w:rsidRDefault="000430AB" w:rsidP="00DC41E8">
      <w:pPr>
        <w:spacing w:after="0" w:line="360" w:lineRule="auto"/>
        <w:jc w:val="both"/>
        <w:rPr>
          <w:rFonts w:ascii="Arial" w:hAnsi="Arial" w:cs="Arial"/>
          <w:noProof/>
          <w:sz w:val="20"/>
          <w:szCs w:val="20"/>
        </w:rPr>
      </w:pPr>
    </w:p>
    <w:p w14:paraId="6B3A90AD" w14:textId="40CD3A6E" w:rsidR="000430AB" w:rsidRDefault="000430AB" w:rsidP="00DC41E8">
      <w:pPr>
        <w:spacing w:after="0" w:line="360" w:lineRule="auto"/>
        <w:jc w:val="both"/>
        <w:rPr>
          <w:rFonts w:ascii="Arial" w:hAnsi="Arial" w:cs="Arial"/>
          <w:noProof/>
          <w:sz w:val="20"/>
          <w:szCs w:val="20"/>
        </w:rPr>
      </w:pPr>
    </w:p>
    <w:p w14:paraId="1C4751EC" w14:textId="771E9AE8" w:rsidR="000430AB" w:rsidRDefault="000430AB" w:rsidP="00DC41E8">
      <w:pPr>
        <w:spacing w:after="0" w:line="360" w:lineRule="auto"/>
        <w:jc w:val="both"/>
        <w:rPr>
          <w:rFonts w:ascii="Arial" w:hAnsi="Arial" w:cs="Arial"/>
          <w:noProof/>
          <w:sz w:val="20"/>
          <w:szCs w:val="20"/>
        </w:rPr>
      </w:pPr>
    </w:p>
    <w:p w14:paraId="7A10C042" w14:textId="77777777" w:rsidR="000430AB" w:rsidRDefault="000430AB" w:rsidP="00DC41E8">
      <w:pPr>
        <w:spacing w:after="0" w:line="360" w:lineRule="auto"/>
        <w:jc w:val="both"/>
        <w:rPr>
          <w:rFonts w:ascii="Arial" w:hAnsi="Arial" w:cs="Arial"/>
          <w:noProof/>
          <w:sz w:val="20"/>
          <w:szCs w:val="20"/>
        </w:rPr>
      </w:pPr>
    </w:p>
    <w:p w14:paraId="248AF52E" w14:textId="77777777" w:rsidR="00ED0319" w:rsidRDefault="00ED0319" w:rsidP="00106F78">
      <w:pPr>
        <w:pStyle w:val="Nagwek"/>
        <w:rPr>
          <w:rFonts w:ascii="Arial" w:hAnsi="Arial"/>
          <w:sz w:val="20"/>
          <w:szCs w:val="20"/>
        </w:rPr>
      </w:pPr>
    </w:p>
    <w:p w14:paraId="1CD68E2A" w14:textId="68CC8365" w:rsidR="00106F78" w:rsidRPr="0044290D" w:rsidRDefault="00106F78" w:rsidP="00106F78">
      <w:pPr>
        <w:pStyle w:val="Nagwek"/>
        <w:rPr>
          <w:rFonts w:ascii="Arial" w:hAnsi="Arial"/>
          <w:sz w:val="16"/>
          <w:szCs w:val="16"/>
        </w:rPr>
      </w:pPr>
      <w:r w:rsidRPr="00914E22">
        <w:rPr>
          <w:rFonts w:ascii="Arial" w:hAnsi="Arial"/>
          <w:sz w:val="20"/>
          <w:szCs w:val="20"/>
        </w:rPr>
        <w:t>Nr postępowania:</w:t>
      </w:r>
      <w:r w:rsidRPr="00914E22">
        <w:rPr>
          <w:sz w:val="20"/>
          <w:szCs w:val="20"/>
        </w:rPr>
        <w:t xml:space="preserve"> </w:t>
      </w:r>
      <w:r w:rsidR="0036513D">
        <w:rPr>
          <w:rFonts w:ascii="Arial" w:hAnsi="Arial"/>
          <w:sz w:val="20"/>
          <w:szCs w:val="20"/>
        </w:rPr>
        <w:t>WGS.600</w:t>
      </w:r>
      <w:r w:rsidR="00553146">
        <w:rPr>
          <w:rFonts w:ascii="Arial" w:hAnsi="Arial"/>
          <w:sz w:val="20"/>
          <w:szCs w:val="20"/>
        </w:rPr>
        <w:t>.18.2024</w:t>
      </w:r>
    </w:p>
    <w:p w14:paraId="3FE579A2" w14:textId="79390DE2" w:rsidR="00DC41E8" w:rsidRPr="00FD444B" w:rsidRDefault="00DC41E8" w:rsidP="00106F78">
      <w:pPr>
        <w:spacing w:after="0" w:line="360" w:lineRule="auto"/>
        <w:jc w:val="right"/>
        <w:rPr>
          <w:rFonts w:ascii="Arial" w:hAnsi="Arial" w:cs="Arial"/>
          <w:b/>
          <w:bCs/>
          <w:sz w:val="20"/>
          <w:szCs w:val="20"/>
        </w:rPr>
      </w:pPr>
      <w:r w:rsidRPr="00FD444B">
        <w:rPr>
          <w:rFonts w:ascii="Arial" w:hAnsi="Arial" w:cs="Arial"/>
          <w:b/>
          <w:bCs/>
          <w:color w:val="000000"/>
          <w:sz w:val="20"/>
          <w:szCs w:val="20"/>
        </w:rPr>
        <w:t>Załącznik nr 2</w:t>
      </w:r>
    </w:p>
    <w:p w14:paraId="56695E88" w14:textId="22CB6F4A" w:rsidR="00DC41E8" w:rsidRPr="00106F78" w:rsidRDefault="00DC41E8" w:rsidP="00106F78">
      <w:pPr>
        <w:pStyle w:val="NormalnyWeb1"/>
        <w:spacing w:after="0"/>
        <w:jc w:val="center"/>
        <w:rPr>
          <w:rFonts w:ascii="Arial" w:hAnsi="Arial" w:cs="Arial"/>
          <w:sz w:val="20"/>
          <w:szCs w:val="20"/>
        </w:rPr>
      </w:pPr>
      <w:r w:rsidRPr="00914E22">
        <w:rPr>
          <w:rFonts w:ascii="Arial" w:hAnsi="Arial" w:cs="Arial"/>
          <w:b/>
          <w:bCs/>
          <w:color w:val="000000"/>
          <w:sz w:val="20"/>
          <w:szCs w:val="20"/>
        </w:rPr>
        <w:t>Informacja dotycząca ochrony danych osobowych (RODO)</w:t>
      </w:r>
    </w:p>
    <w:p w14:paraId="2D897757" w14:textId="2DABBA1F" w:rsidR="00DC41E8" w:rsidRPr="00106F78" w:rsidRDefault="00DC41E8" w:rsidP="00106F78">
      <w:pPr>
        <w:pStyle w:val="NormalnyWeb1"/>
        <w:spacing w:line="276" w:lineRule="auto"/>
        <w:jc w:val="both"/>
        <w:rPr>
          <w:rFonts w:ascii="Arial" w:hAnsi="Arial" w:cs="Arial"/>
          <w:color w:val="000000"/>
          <w:sz w:val="20"/>
          <w:szCs w:val="20"/>
        </w:rPr>
      </w:pPr>
      <w:r w:rsidRPr="00914E22">
        <w:rPr>
          <w:rFonts w:ascii="Arial" w:hAnsi="Arial" w:cs="Arial"/>
          <w:color w:val="000000"/>
          <w:sz w:val="20"/>
          <w:szCs w:val="20"/>
        </w:rPr>
        <w:t xml:space="preserve">Dotyczy </w:t>
      </w:r>
      <w:r w:rsidR="00106F78">
        <w:rPr>
          <w:rFonts w:ascii="Arial" w:hAnsi="Arial" w:cs="Arial"/>
          <w:color w:val="000000"/>
          <w:sz w:val="20"/>
          <w:szCs w:val="20"/>
        </w:rPr>
        <w:t xml:space="preserve">zapytania ofertowego, którego wartość nie przekracza 130 000 złotych </w:t>
      </w:r>
      <w:r w:rsidR="0036513D">
        <w:rPr>
          <w:rFonts w:ascii="Arial" w:hAnsi="Arial" w:cs="Arial"/>
          <w:color w:val="000000"/>
          <w:sz w:val="20"/>
          <w:szCs w:val="20"/>
        </w:rPr>
        <w:t>w przedmiocie pn.:</w:t>
      </w:r>
      <w:r w:rsidR="00106F78">
        <w:rPr>
          <w:rFonts w:ascii="Arial" w:hAnsi="Arial" w:cs="Arial"/>
          <w:color w:val="000000"/>
          <w:sz w:val="20"/>
          <w:szCs w:val="20"/>
        </w:rPr>
        <w:t xml:space="preserve"> </w:t>
      </w:r>
      <w:r w:rsidR="0036513D">
        <w:rPr>
          <w:rFonts w:ascii="Arial" w:hAnsi="Arial" w:cs="Arial"/>
          <w:color w:val="000000"/>
          <w:sz w:val="20"/>
          <w:szCs w:val="20"/>
        </w:rPr>
        <w:t>„utrzymanie i pielęgnacja zieleni na terenie Gminy Mogilno w 202</w:t>
      </w:r>
      <w:r w:rsidR="00383C5F">
        <w:rPr>
          <w:rFonts w:ascii="Arial" w:hAnsi="Arial" w:cs="Arial"/>
          <w:color w:val="000000"/>
          <w:sz w:val="20"/>
          <w:szCs w:val="20"/>
        </w:rPr>
        <w:t>4</w:t>
      </w:r>
      <w:r w:rsidR="0036513D">
        <w:rPr>
          <w:rFonts w:ascii="Arial" w:hAnsi="Arial" w:cs="Arial"/>
          <w:color w:val="000000"/>
          <w:sz w:val="20"/>
          <w:szCs w:val="20"/>
        </w:rPr>
        <w:t xml:space="preserve"> r</w:t>
      </w:r>
      <w:r w:rsidR="00106F78" w:rsidRPr="00106F78">
        <w:rPr>
          <w:rFonts w:ascii="Arial" w:hAnsi="Arial" w:cs="Arial"/>
          <w:color w:val="000000"/>
          <w:sz w:val="20"/>
          <w:szCs w:val="20"/>
        </w:rPr>
        <w:t>.</w:t>
      </w:r>
      <w:r w:rsidR="0036513D">
        <w:rPr>
          <w:rFonts w:ascii="Arial" w:hAnsi="Arial" w:cs="Arial"/>
          <w:color w:val="000000"/>
          <w:sz w:val="20"/>
          <w:szCs w:val="20"/>
        </w:rPr>
        <w:t>”</w:t>
      </w:r>
      <w:r w:rsidR="00106F78" w:rsidRPr="00106F78">
        <w:rPr>
          <w:rFonts w:ascii="Arial" w:hAnsi="Arial" w:cs="Arial"/>
          <w:color w:val="000000"/>
          <w:sz w:val="20"/>
          <w:szCs w:val="20"/>
        </w:rPr>
        <w:t xml:space="preserve"> </w:t>
      </w:r>
    </w:p>
    <w:p w14:paraId="0DB40E57" w14:textId="77777777" w:rsidR="00DC41E8" w:rsidRPr="00914E22" w:rsidRDefault="00DC41E8" w:rsidP="00106F78">
      <w:pPr>
        <w:spacing w:after="0"/>
        <w:jc w:val="both"/>
        <w:rPr>
          <w:rFonts w:ascii="Arial" w:hAnsi="Arial" w:cs="Arial"/>
          <w:sz w:val="20"/>
          <w:szCs w:val="20"/>
        </w:rPr>
      </w:pPr>
      <w:r w:rsidRPr="00914E22">
        <w:rPr>
          <w:rFonts w:ascii="Arial" w:hAnsi="Arial" w:cs="Arial"/>
          <w:color w:val="000000"/>
          <w:sz w:val="20"/>
          <w:szCs w:val="20"/>
        </w:rPr>
        <w:t>W nawiązaniu do prowadzonego postępowania oraz w związku z wprowadzeniem nowych przepisów dotyczących danych osobowych (RODO) informuję co następuje:</w:t>
      </w:r>
    </w:p>
    <w:p w14:paraId="53326146" w14:textId="77777777" w:rsidR="00106F78" w:rsidRPr="00A8361D" w:rsidRDefault="00106F78" w:rsidP="000D7F2E">
      <w:pPr>
        <w:pStyle w:val="pkt"/>
        <w:numPr>
          <w:ilvl w:val="0"/>
          <w:numId w:val="5"/>
        </w:numPr>
        <w:tabs>
          <w:tab w:val="num" w:pos="284"/>
        </w:tabs>
        <w:spacing w:before="240" w:after="0" w:line="276" w:lineRule="auto"/>
        <w:ind w:left="284" w:hanging="284"/>
        <w:rPr>
          <w:rFonts w:ascii="Arial" w:hAnsi="Arial" w:cs="Arial"/>
          <w:sz w:val="20"/>
        </w:rPr>
      </w:pPr>
      <w:r w:rsidRPr="00A8361D">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4ECAA580" w14:textId="77777777" w:rsidR="00106F78" w:rsidRPr="00A8361D" w:rsidRDefault="00106F78" w:rsidP="000D7F2E">
      <w:pPr>
        <w:pStyle w:val="pkt"/>
        <w:numPr>
          <w:ilvl w:val="0"/>
          <w:numId w:val="6"/>
        </w:numPr>
        <w:tabs>
          <w:tab w:val="clear" w:pos="595"/>
          <w:tab w:val="num" w:pos="709"/>
        </w:tabs>
        <w:spacing w:before="0" w:after="0" w:line="276" w:lineRule="auto"/>
        <w:ind w:left="709" w:hanging="425"/>
        <w:rPr>
          <w:rFonts w:ascii="Arial" w:hAnsi="Arial" w:cs="Arial"/>
          <w:sz w:val="20"/>
        </w:rPr>
      </w:pPr>
      <w:r w:rsidRPr="00A8361D">
        <w:rPr>
          <w:rFonts w:ascii="Arial" w:hAnsi="Arial" w:cs="Arial"/>
          <w:sz w:val="20"/>
        </w:rPr>
        <w:t>administratorem Pani/Pana danych osobowych jest Zamawiający – Gmina Mogilno, ul. Narutowicza 1, 88-300 Mogilno, tel. tel. 52 318 55 00, reprezentowany przez Burmistrza Mogilna;</w:t>
      </w:r>
    </w:p>
    <w:p w14:paraId="4F3C0EFE" w14:textId="06FD2184" w:rsidR="00106F78" w:rsidRPr="00E72AC0" w:rsidRDefault="00106F78" w:rsidP="000D7F2E">
      <w:pPr>
        <w:pStyle w:val="pkt"/>
        <w:numPr>
          <w:ilvl w:val="0"/>
          <w:numId w:val="6"/>
        </w:numPr>
        <w:tabs>
          <w:tab w:val="clear" w:pos="595"/>
          <w:tab w:val="num" w:pos="709"/>
        </w:tabs>
        <w:spacing w:before="0" w:after="0" w:line="276" w:lineRule="auto"/>
        <w:ind w:left="709" w:hanging="425"/>
        <w:rPr>
          <w:rFonts w:ascii="Arial" w:hAnsi="Arial" w:cs="Arial"/>
          <w:color w:val="0070C0"/>
          <w:sz w:val="20"/>
        </w:rPr>
      </w:pPr>
      <w:r w:rsidRPr="00A8361D">
        <w:rPr>
          <w:rFonts w:ascii="Arial" w:hAnsi="Arial" w:cs="Arial"/>
          <w:sz w:val="20"/>
        </w:rPr>
        <w:t xml:space="preserve">administrator wyznaczył Inspektora Danych Osobowych, z którym można się kontaktować pod adresem e-mail: </w:t>
      </w:r>
      <w:hyperlink r:id="rId13" w:history="1">
        <w:r w:rsidRPr="00E72AC0">
          <w:rPr>
            <w:rStyle w:val="Hipercze"/>
            <w:rFonts w:ascii="Arial" w:eastAsia="Calibri" w:hAnsi="Arial" w:cs="Arial"/>
            <w:color w:val="0070C0"/>
            <w:sz w:val="20"/>
            <w:u w:color="0070C0"/>
          </w:rPr>
          <w:t>arnold.partner@gmail.com</w:t>
        </w:r>
      </w:hyperlink>
      <w:r w:rsidRPr="00E72AC0">
        <w:rPr>
          <w:rFonts w:ascii="Arial" w:hAnsi="Arial" w:cs="Arial"/>
          <w:color w:val="0070C0"/>
          <w:sz w:val="20"/>
          <w:u w:val="single" w:color="0070C0"/>
        </w:rPr>
        <w:t xml:space="preserve"> </w:t>
      </w:r>
    </w:p>
    <w:p w14:paraId="466B058E" w14:textId="427C69CD" w:rsidR="00E72AC0" w:rsidRPr="00E72AC0" w:rsidRDefault="00106F78" w:rsidP="000D7F2E">
      <w:pPr>
        <w:pStyle w:val="pkt"/>
        <w:numPr>
          <w:ilvl w:val="0"/>
          <w:numId w:val="6"/>
        </w:numPr>
        <w:tabs>
          <w:tab w:val="clear" w:pos="595"/>
          <w:tab w:val="num" w:pos="709"/>
        </w:tabs>
        <w:spacing w:before="0" w:after="0" w:line="276" w:lineRule="auto"/>
        <w:ind w:left="709" w:hanging="425"/>
        <w:rPr>
          <w:rFonts w:ascii="Arial" w:hAnsi="Arial" w:cs="Arial"/>
          <w:color w:val="0070C0"/>
          <w:sz w:val="20"/>
        </w:rPr>
      </w:pPr>
      <w:r w:rsidRPr="00E72AC0">
        <w:rPr>
          <w:rFonts w:ascii="Arial" w:hAnsi="Arial" w:cs="Arial"/>
          <w:sz w:val="20"/>
        </w:rPr>
        <w:t xml:space="preserve">Pani/Pana dane osobowe przetwarzane będą na podstawie art. 6 ust. 1 lit. c RODO w celu związanym z przedmiotowym </w:t>
      </w:r>
      <w:r w:rsidR="00E72AC0" w:rsidRPr="00E72AC0">
        <w:rPr>
          <w:rFonts w:ascii="Arial" w:hAnsi="Arial" w:cs="Arial"/>
          <w:color w:val="000000"/>
          <w:sz w:val="20"/>
        </w:rPr>
        <w:t>zapytani</w:t>
      </w:r>
      <w:r w:rsidR="00544BBD">
        <w:rPr>
          <w:rFonts w:ascii="Arial" w:hAnsi="Arial" w:cs="Arial"/>
          <w:color w:val="000000"/>
          <w:sz w:val="20"/>
        </w:rPr>
        <w:t>em</w:t>
      </w:r>
      <w:r w:rsidR="00E72AC0" w:rsidRPr="00E72AC0">
        <w:rPr>
          <w:rFonts w:ascii="Arial" w:hAnsi="Arial" w:cs="Arial"/>
          <w:color w:val="000000"/>
          <w:sz w:val="20"/>
        </w:rPr>
        <w:t xml:space="preserve"> ofertow</w:t>
      </w:r>
      <w:r w:rsidR="00544BBD">
        <w:rPr>
          <w:rFonts w:ascii="Arial" w:hAnsi="Arial" w:cs="Arial"/>
          <w:color w:val="000000"/>
          <w:sz w:val="20"/>
        </w:rPr>
        <w:t>ym</w:t>
      </w:r>
      <w:r w:rsidR="00E72AC0" w:rsidRPr="00E72AC0">
        <w:rPr>
          <w:rFonts w:ascii="Arial" w:hAnsi="Arial" w:cs="Arial"/>
          <w:color w:val="000000"/>
          <w:sz w:val="20"/>
        </w:rPr>
        <w:t>, którego wartość nie przekracza 130 000 złotych</w:t>
      </w:r>
      <w:r w:rsidR="00E72AC0">
        <w:rPr>
          <w:rFonts w:ascii="Arial" w:hAnsi="Arial" w:cs="Arial"/>
          <w:color w:val="000000"/>
          <w:sz w:val="20"/>
        </w:rPr>
        <w:t>,</w:t>
      </w:r>
      <w:r w:rsidR="00E72AC0" w:rsidRPr="00E72AC0">
        <w:rPr>
          <w:rFonts w:ascii="Arial" w:hAnsi="Arial" w:cs="Arial"/>
          <w:color w:val="000000"/>
          <w:sz w:val="20"/>
        </w:rPr>
        <w:t xml:space="preserve"> o </w:t>
      </w:r>
      <w:r w:rsidR="00E72AC0">
        <w:rPr>
          <w:rFonts w:ascii="Arial" w:hAnsi="Arial" w:cs="Arial"/>
          <w:color w:val="000000"/>
          <w:sz w:val="20"/>
        </w:rPr>
        <w:t>czym</w:t>
      </w:r>
      <w:r w:rsidR="00E72AC0" w:rsidRPr="00E72AC0">
        <w:rPr>
          <w:rFonts w:ascii="Arial" w:hAnsi="Arial" w:cs="Arial"/>
          <w:color w:val="000000"/>
          <w:sz w:val="20"/>
        </w:rPr>
        <w:t xml:space="preserve"> stanowi art. 2 ust 1 pkt 1 ustawy z 11 września 2019 r. </w:t>
      </w:r>
      <w:r w:rsidR="00E72AC0">
        <w:rPr>
          <w:rFonts w:ascii="Arial" w:hAnsi="Arial" w:cs="Arial"/>
          <w:color w:val="000000"/>
          <w:sz w:val="20"/>
        </w:rPr>
        <w:t>–</w:t>
      </w:r>
      <w:r w:rsidR="00E72AC0" w:rsidRPr="00E72AC0">
        <w:rPr>
          <w:rFonts w:ascii="Arial" w:hAnsi="Arial" w:cs="Arial"/>
          <w:color w:val="000000"/>
          <w:sz w:val="20"/>
        </w:rPr>
        <w:t xml:space="preserve"> Prawo zamówień publicznych.</w:t>
      </w:r>
    </w:p>
    <w:p w14:paraId="0B671796" w14:textId="76EB92C8" w:rsidR="00106F78" w:rsidRPr="00E72AC0" w:rsidRDefault="00106F78" w:rsidP="000D7F2E">
      <w:pPr>
        <w:pStyle w:val="pkt"/>
        <w:numPr>
          <w:ilvl w:val="0"/>
          <w:numId w:val="6"/>
        </w:numPr>
        <w:tabs>
          <w:tab w:val="clear" w:pos="595"/>
          <w:tab w:val="num" w:pos="709"/>
          <w:tab w:val="num" w:pos="851"/>
        </w:tabs>
        <w:spacing w:before="0" w:after="0" w:line="276" w:lineRule="auto"/>
        <w:ind w:left="709" w:hanging="425"/>
        <w:rPr>
          <w:rFonts w:ascii="Arial" w:hAnsi="Arial" w:cs="Arial"/>
          <w:sz w:val="20"/>
        </w:rPr>
      </w:pPr>
      <w:r w:rsidRPr="00E72AC0">
        <w:rPr>
          <w:rFonts w:ascii="Arial" w:hAnsi="Arial" w:cs="Arial"/>
          <w:sz w:val="20"/>
        </w:rPr>
        <w:t>odbiorcami Pani/Pana danych osobowych będą osoby lub podmioty, którym udostępniona zostanie dokumentacja postępowania w oparciu o art. 74 ustawy P.Z.P.</w:t>
      </w:r>
    </w:p>
    <w:p w14:paraId="0D009CE7" w14:textId="77777777" w:rsidR="00106F78" w:rsidRPr="00A8361D" w:rsidRDefault="00106F78" w:rsidP="000D7F2E">
      <w:pPr>
        <w:pStyle w:val="pkt"/>
        <w:numPr>
          <w:ilvl w:val="0"/>
          <w:numId w:val="6"/>
        </w:numPr>
        <w:tabs>
          <w:tab w:val="clear" w:pos="595"/>
          <w:tab w:val="num" w:pos="709"/>
        </w:tabs>
        <w:spacing w:before="0" w:after="0" w:line="276" w:lineRule="auto"/>
        <w:ind w:left="709" w:hanging="425"/>
        <w:rPr>
          <w:rFonts w:ascii="Arial" w:hAnsi="Arial" w:cs="Arial"/>
          <w:sz w:val="20"/>
        </w:rPr>
      </w:pPr>
      <w:r w:rsidRPr="00A8361D">
        <w:rPr>
          <w:rFonts w:ascii="Arial" w:hAnsi="Arial" w:cs="Arial"/>
          <w:sz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6B90015D" w14:textId="77777777" w:rsidR="00106F78" w:rsidRPr="00A8361D" w:rsidRDefault="00106F78" w:rsidP="000D7F2E">
      <w:pPr>
        <w:pStyle w:val="pkt"/>
        <w:numPr>
          <w:ilvl w:val="0"/>
          <w:numId w:val="6"/>
        </w:numPr>
        <w:spacing w:before="0" w:after="0" w:line="276" w:lineRule="auto"/>
        <w:ind w:left="709" w:hanging="401"/>
        <w:rPr>
          <w:rFonts w:ascii="Arial" w:hAnsi="Arial" w:cs="Arial"/>
          <w:sz w:val="20"/>
        </w:rPr>
      </w:pPr>
      <w:r w:rsidRPr="00A8361D">
        <w:rPr>
          <w:rFonts w:ascii="Arial" w:hAnsi="Arial" w:cs="Arial"/>
          <w:sz w:val="20"/>
        </w:rPr>
        <w:t>obowiązek podania przez Panią/Pana danych osobowych bezpośrednio Pani/Pana dotyczących jest wymogiem ustawowym określonym w przepisanych ustawy P.Z.P., związanym z udziałem w postępowaniu o udzielenie zamówienia publicznego.</w:t>
      </w:r>
    </w:p>
    <w:p w14:paraId="0E913683" w14:textId="77777777" w:rsidR="00106F78" w:rsidRPr="00A8361D" w:rsidRDefault="00106F78" w:rsidP="000D7F2E">
      <w:pPr>
        <w:pStyle w:val="pkt"/>
        <w:numPr>
          <w:ilvl w:val="0"/>
          <w:numId w:val="6"/>
        </w:numPr>
        <w:tabs>
          <w:tab w:val="clear" w:pos="595"/>
          <w:tab w:val="num" w:pos="709"/>
        </w:tabs>
        <w:spacing w:before="0" w:after="0" w:line="276" w:lineRule="auto"/>
        <w:ind w:left="709" w:hanging="401"/>
        <w:rPr>
          <w:rFonts w:ascii="Arial" w:hAnsi="Arial" w:cs="Arial"/>
          <w:sz w:val="20"/>
        </w:rPr>
      </w:pPr>
      <w:r w:rsidRPr="00A8361D">
        <w:rPr>
          <w:rFonts w:ascii="Arial" w:hAnsi="Arial" w:cs="Arial"/>
          <w:sz w:val="20"/>
        </w:rPr>
        <w:t>w odniesieniu do Pani/Pana danych osobowych decyzje nie będą podejmowane w sposób zautomatyzowany, stosownie do art. 22 RODO.</w:t>
      </w:r>
    </w:p>
    <w:p w14:paraId="73E4FE74" w14:textId="77777777" w:rsidR="00106F78" w:rsidRPr="00A8361D" w:rsidRDefault="00106F78" w:rsidP="000D7F2E">
      <w:pPr>
        <w:pStyle w:val="pkt"/>
        <w:numPr>
          <w:ilvl w:val="0"/>
          <w:numId w:val="6"/>
        </w:numPr>
        <w:spacing w:before="0" w:after="0" w:line="276" w:lineRule="auto"/>
        <w:ind w:left="709" w:hanging="401"/>
        <w:rPr>
          <w:rFonts w:ascii="Arial" w:hAnsi="Arial" w:cs="Arial"/>
          <w:sz w:val="20"/>
        </w:rPr>
      </w:pPr>
      <w:r w:rsidRPr="00A8361D">
        <w:rPr>
          <w:rFonts w:ascii="Arial" w:hAnsi="Arial" w:cs="Arial"/>
          <w:sz w:val="20"/>
        </w:rPr>
        <w:t>posiada Pani/Pan:</w:t>
      </w:r>
    </w:p>
    <w:p w14:paraId="33029131" w14:textId="75BF5BC6" w:rsidR="00106F78" w:rsidRPr="00A8361D" w:rsidRDefault="00106F78" w:rsidP="000D7F2E">
      <w:pPr>
        <w:pStyle w:val="pkt"/>
        <w:numPr>
          <w:ilvl w:val="0"/>
          <w:numId w:val="7"/>
        </w:numPr>
        <w:tabs>
          <w:tab w:val="left" w:pos="993"/>
        </w:tabs>
        <w:spacing w:before="0" w:after="0" w:line="276" w:lineRule="auto"/>
        <w:ind w:left="709" w:firstLine="0"/>
        <w:rPr>
          <w:rFonts w:ascii="Arial" w:hAnsi="Arial" w:cs="Arial"/>
          <w:sz w:val="20"/>
        </w:rPr>
      </w:pPr>
      <w:r w:rsidRPr="00A8361D">
        <w:rPr>
          <w:rFonts w:ascii="Arial" w:hAnsi="Arial" w:cs="Arial"/>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488D1C2" w14:textId="5DEB1733" w:rsidR="00106F78" w:rsidRDefault="00106F78" w:rsidP="000D7F2E">
      <w:pPr>
        <w:pStyle w:val="pkt"/>
        <w:numPr>
          <w:ilvl w:val="0"/>
          <w:numId w:val="7"/>
        </w:numPr>
        <w:tabs>
          <w:tab w:val="left" w:pos="993"/>
        </w:tabs>
        <w:spacing w:before="0" w:after="0" w:line="276" w:lineRule="auto"/>
        <w:ind w:left="709" w:firstLine="0"/>
        <w:rPr>
          <w:rFonts w:ascii="Arial" w:hAnsi="Arial" w:cs="Arial"/>
          <w:sz w:val="20"/>
        </w:rPr>
      </w:pPr>
      <w:r w:rsidRPr="00A8361D">
        <w:rPr>
          <w:rFonts w:ascii="Arial" w:hAnsi="Arial" w:cs="Arial"/>
          <w:sz w:val="20"/>
        </w:rPr>
        <w:t>na podstawie art. 16 RODO prawo do sprostowania Pani/Pana danych osobowych (</w:t>
      </w:r>
      <w:r w:rsidRPr="00A8361D">
        <w:rPr>
          <w:rFonts w:ascii="Arial" w:hAnsi="Arial"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A8361D">
        <w:rPr>
          <w:rFonts w:ascii="Arial" w:hAnsi="Arial" w:cs="Arial"/>
          <w:sz w:val="20"/>
        </w:rPr>
        <w:t>);</w:t>
      </w:r>
    </w:p>
    <w:p w14:paraId="06E6CA89" w14:textId="499D99AC" w:rsidR="00544BBD" w:rsidRDefault="00544BBD" w:rsidP="000D7F2E">
      <w:pPr>
        <w:pStyle w:val="pkt"/>
        <w:numPr>
          <w:ilvl w:val="0"/>
          <w:numId w:val="7"/>
        </w:numPr>
        <w:tabs>
          <w:tab w:val="left" w:pos="709"/>
          <w:tab w:val="left" w:pos="993"/>
        </w:tabs>
        <w:spacing w:before="0" w:after="0" w:line="276" w:lineRule="auto"/>
        <w:ind w:left="709" w:firstLine="0"/>
        <w:rPr>
          <w:rFonts w:ascii="Arial" w:hAnsi="Arial" w:cs="Arial"/>
          <w:sz w:val="20"/>
        </w:rPr>
      </w:pPr>
      <w:r w:rsidRPr="00544BBD">
        <w:rPr>
          <w:rFonts w:ascii="Arial" w:hAnsi="Arial" w:cs="Arial"/>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544BBD">
        <w:rPr>
          <w:rFonts w:ascii="Arial" w:hAnsi="Arial"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44BBD">
        <w:rPr>
          <w:rFonts w:ascii="Arial" w:hAnsi="Arial" w:cs="Arial"/>
          <w:sz w:val="20"/>
        </w:rPr>
        <w:t>);</w:t>
      </w:r>
    </w:p>
    <w:p w14:paraId="3E1D2BCF" w14:textId="4C77A4F7" w:rsidR="00476F79" w:rsidRPr="00544BBD" w:rsidRDefault="00476F79" w:rsidP="000D7F2E">
      <w:pPr>
        <w:pStyle w:val="pkt"/>
        <w:numPr>
          <w:ilvl w:val="0"/>
          <w:numId w:val="7"/>
        </w:numPr>
        <w:tabs>
          <w:tab w:val="left" w:pos="709"/>
          <w:tab w:val="left" w:pos="993"/>
        </w:tabs>
        <w:spacing w:before="0" w:after="0" w:line="276" w:lineRule="auto"/>
        <w:ind w:left="709" w:firstLine="0"/>
        <w:rPr>
          <w:rFonts w:ascii="Arial" w:hAnsi="Arial" w:cs="Arial"/>
          <w:sz w:val="20"/>
        </w:rPr>
      </w:pPr>
      <w:r w:rsidRPr="00A8361D">
        <w:rPr>
          <w:rFonts w:ascii="Arial" w:hAnsi="Arial" w:cs="Arial"/>
          <w:sz w:val="20"/>
        </w:rPr>
        <w:lastRenderedPageBreak/>
        <w:t>prawo do wniesienia skargi do Prezesa Urzędu Ochrony Danych Osobowych, gdy uzna Pani/Pan, że przetwarzanie danych osobowych Pani/Pana dotyczących narusza przepisy RODO</w:t>
      </w:r>
      <w:r>
        <w:rPr>
          <w:rFonts w:ascii="Arial" w:hAnsi="Arial" w:cs="Arial"/>
          <w:sz w:val="20"/>
        </w:rPr>
        <w:t>;</w:t>
      </w:r>
    </w:p>
    <w:p w14:paraId="54AFD1ED" w14:textId="77777777" w:rsidR="00106F78" w:rsidRPr="00A8361D" w:rsidRDefault="00106F78" w:rsidP="000D7F2E">
      <w:pPr>
        <w:pStyle w:val="pkt"/>
        <w:numPr>
          <w:ilvl w:val="0"/>
          <w:numId w:val="6"/>
        </w:numPr>
        <w:spacing w:before="0" w:after="0" w:line="276" w:lineRule="auto"/>
        <w:ind w:left="709" w:hanging="401"/>
        <w:rPr>
          <w:rFonts w:ascii="Arial" w:hAnsi="Arial" w:cs="Arial"/>
          <w:sz w:val="20"/>
        </w:rPr>
      </w:pPr>
      <w:r w:rsidRPr="00A8361D">
        <w:rPr>
          <w:rFonts w:ascii="Arial" w:hAnsi="Arial" w:cs="Arial"/>
          <w:sz w:val="20"/>
        </w:rPr>
        <w:t>nie przysługuje Pani/Panu:</w:t>
      </w:r>
    </w:p>
    <w:p w14:paraId="78155B1E" w14:textId="5D094642" w:rsidR="00106F78" w:rsidRPr="00A8361D" w:rsidRDefault="00106F78" w:rsidP="000D7F2E">
      <w:pPr>
        <w:pStyle w:val="pkt"/>
        <w:numPr>
          <w:ilvl w:val="0"/>
          <w:numId w:val="8"/>
        </w:numPr>
        <w:tabs>
          <w:tab w:val="left" w:pos="851"/>
        </w:tabs>
        <w:spacing w:before="0" w:after="0" w:line="276" w:lineRule="auto"/>
        <w:ind w:left="567" w:firstLine="0"/>
        <w:rPr>
          <w:rFonts w:ascii="Arial" w:hAnsi="Arial" w:cs="Arial"/>
          <w:sz w:val="20"/>
        </w:rPr>
      </w:pPr>
      <w:r w:rsidRPr="00A8361D">
        <w:rPr>
          <w:rFonts w:ascii="Arial" w:hAnsi="Arial" w:cs="Arial"/>
          <w:sz w:val="20"/>
        </w:rPr>
        <w:t>w związku z art. 17 ust. 3 lit. b, d lub e RODO prawo do usunięcia danych osobowych;</w:t>
      </w:r>
    </w:p>
    <w:p w14:paraId="66558EEC" w14:textId="3AB92C2C" w:rsidR="00106F78" w:rsidRPr="00A8361D" w:rsidRDefault="00106F78" w:rsidP="000D7F2E">
      <w:pPr>
        <w:pStyle w:val="pkt"/>
        <w:numPr>
          <w:ilvl w:val="0"/>
          <w:numId w:val="8"/>
        </w:numPr>
        <w:tabs>
          <w:tab w:val="left" w:pos="851"/>
        </w:tabs>
        <w:spacing w:before="0" w:after="0" w:line="276" w:lineRule="auto"/>
        <w:ind w:left="567" w:firstLine="0"/>
        <w:rPr>
          <w:rFonts w:ascii="Arial" w:hAnsi="Arial" w:cs="Arial"/>
          <w:sz w:val="20"/>
        </w:rPr>
      </w:pPr>
      <w:r w:rsidRPr="00A8361D">
        <w:rPr>
          <w:rFonts w:ascii="Arial" w:hAnsi="Arial" w:cs="Arial"/>
          <w:sz w:val="20"/>
        </w:rPr>
        <w:t>prawo do przenoszenia danych osobowych, o którym mowa w art. 20 RODO;</w:t>
      </w:r>
    </w:p>
    <w:p w14:paraId="7B58EBD7" w14:textId="6CE06DE5" w:rsidR="00106F78" w:rsidRPr="00A8361D" w:rsidRDefault="00106F78" w:rsidP="000D7F2E">
      <w:pPr>
        <w:pStyle w:val="pkt"/>
        <w:numPr>
          <w:ilvl w:val="0"/>
          <w:numId w:val="8"/>
        </w:numPr>
        <w:tabs>
          <w:tab w:val="left" w:pos="851"/>
        </w:tabs>
        <w:spacing w:before="0" w:after="0" w:line="276" w:lineRule="auto"/>
        <w:ind w:left="567" w:firstLine="0"/>
        <w:rPr>
          <w:rFonts w:ascii="Arial" w:hAnsi="Arial" w:cs="Arial"/>
          <w:sz w:val="20"/>
        </w:rPr>
      </w:pPr>
      <w:r w:rsidRPr="00A8361D">
        <w:rPr>
          <w:rFonts w:ascii="Arial" w:hAnsi="Arial" w:cs="Arial"/>
          <w:sz w:val="20"/>
        </w:rPr>
        <w:t xml:space="preserve">na podstawie art. 21 RODO prawo sprzeciwu, wobec przetwarzania danych osobowych, gdyż podstawą prawną przetwarzania Pani/Pana danych osobowych jest art. 6 ust. 1 lit. c RODO; </w:t>
      </w:r>
    </w:p>
    <w:p w14:paraId="1D5C9DD4" w14:textId="77777777" w:rsidR="00106F78" w:rsidRPr="00A8361D" w:rsidRDefault="00106F78" w:rsidP="000D7F2E">
      <w:pPr>
        <w:pStyle w:val="pkt"/>
        <w:numPr>
          <w:ilvl w:val="0"/>
          <w:numId w:val="6"/>
        </w:numPr>
        <w:spacing w:before="0" w:after="0" w:line="276" w:lineRule="auto"/>
        <w:ind w:left="709" w:hanging="401"/>
        <w:rPr>
          <w:rFonts w:ascii="Arial" w:hAnsi="Arial" w:cs="Arial"/>
          <w:sz w:val="20"/>
        </w:rPr>
      </w:pPr>
      <w:r w:rsidRPr="00A8361D">
        <w:rPr>
          <w:rFonts w:ascii="Arial" w:hAnsi="Arial" w:cs="Arial"/>
          <w:sz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51F9846" w14:textId="77777777" w:rsidR="00106F78" w:rsidRPr="00A8361D" w:rsidRDefault="00106F78" w:rsidP="000D7F2E">
      <w:pPr>
        <w:pStyle w:val="pkt"/>
        <w:numPr>
          <w:ilvl w:val="0"/>
          <w:numId w:val="6"/>
        </w:numPr>
        <w:spacing w:before="0" w:after="0" w:line="276" w:lineRule="auto"/>
        <w:ind w:left="709"/>
        <w:rPr>
          <w:rFonts w:ascii="Arial" w:hAnsi="Arial" w:cs="Arial"/>
          <w:sz w:val="20"/>
        </w:rPr>
      </w:pPr>
      <w:r w:rsidRPr="00A8361D">
        <w:rPr>
          <w:rFonts w:ascii="Arial" w:hAnsi="Arial" w:cs="Arial"/>
          <w:sz w:val="20"/>
        </w:rPr>
        <w:t>w przypadku udostępnienia Zamawiającemu przez podmiot biorący udział w postępowaniu o udzielenie zamówienia danych osobowych swoich pracowników, zleceniobiorców, pełnomocników, członków zarządu, wspólników, współpracowników, kontrahentów, dostawców, beneficjentów rzeczywistych lub innych osób Zamawiający wnosi o poinformowanie tych osób o danych administratora Zamawiającego, o danych IOD, o celach przetwarzania, kategoriach danych, odbiorcach i o przetwarzaniu danych osobowych na zasadach określonych powyżej.</w:t>
      </w:r>
    </w:p>
    <w:p w14:paraId="381EB0B6" w14:textId="2F01CEB3" w:rsidR="00D655FB" w:rsidRDefault="00D655FB" w:rsidP="00A46B58">
      <w:pPr>
        <w:spacing w:before="280" w:after="0"/>
        <w:rPr>
          <w:rFonts w:ascii="Arial" w:hAnsi="Arial" w:cs="Arial"/>
          <w:sz w:val="20"/>
          <w:szCs w:val="20"/>
        </w:rPr>
      </w:pPr>
    </w:p>
    <w:p w14:paraId="73636B09" w14:textId="480E3972" w:rsidR="00A46B58" w:rsidRDefault="00A46B58" w:rsidP="00A46B58">
      <w:pPr>
        <w:spacing w:before="280" w:after="0"/>
        <w:rPr>
          <w:rFonts w:ascii="Arial" w:hAnsi="Arial" w:cs="Arial"/>
          <w:sz w:val="20"/>
          <w:szCs w:val="20"/>
        </w:rPr>
      </w:pPr>
    </w:p>
    <w:p w14:paraId="64BEA9F2" w14:textId="018A9976" w:rsidR="00A46B58" w:rsidRDefault="00A46B58" w:rsidP="00A46B58">
      <w:pPr>
        <w:spacing w:before="280" w:after="0"/>
        <w:rPr>
          <w:rFonts w:ascii="Arial" w:hAnsi="Arial" w:cs="Arial"/>
          <w:sz w:val="20"/>
          <w:szCs w:val="20"/>
        </w:rPr>
      </w:pPr>
    </w:p>
    <w:p w14:paraId="3D2DF09A" w14:textId="26740848" w:rsidR="00A46B58" w:rsidRDefault="00A46B58" w:rsidP="00A46B58">
      <w:pPr>
        <w:spacing w:before="280" w:after="0"/>
        <w:rPr>
          <w:rFonts w:ascii="Arial" w:hAnsi="Arial" w:cs="Arial"/>
          <w:sz w:val="20"/>
          <w:szCs w:val="20"/>
        </w:rPr>
      </w:pPr>
    </w:p>
    <w:p w14:paraId="4C6E8A46" w14:textId="47BB6A48" w:rsidR="00A46B58" w:rsidRDefault="00A46B58" w:rsidP="00A46B58">
      <w:pPr>
        <w:spacing w:before="280" w:after="0"/>
        <w:rPr>
          <w:rFonts w:ascii="Arial" w:hAnsi="Arial" w:cs="Arial"/>
          <w:sz w:val="20"/>
          <w:szCs w:val="20"/>
        </w:rPr>
      </w:pPr>
    </w:p>
    <w:p w14:paraId="7BE9379A" w14:textId="3D06FAEB" w:rsidR="00A46B58" w:rsidRDefault="00A46B58" w:rsidP="00A46B58">
      <w:pPr>
        <w:spacing w:before="280" w:after="0"/>
        <w:rPr>
          <w:rFonts w:ascii="Arial" w:hAnsi="Arial" w:cs="Arial"/>
          <w:sz w:val="20"/>
          <w:szCs w:val="20"/>
        </w:rPr>
      </w:pPr>
    </w:p>
    <w:p w14:paraId="4FD4D978" w14:textId="33A7B11A" w:rsidR="00A46B58" w:rsidRDefault="00A46B58" w:rsidP="00A46B58">
      <w:pPr>
        <w:spacing w:before="280" w:after="0"/>
        <w:rPr>
          <w:rFonts w:ascii="Arial" w:hAnsi="Arial" w:cs="Arial"/>
          <w:sz w:val="20"/>
          <w:szCs w:val="20"/>
        </w:rPr>
      </w:pPr>
    </w:p>
    <w:p w14:paraId="43420A7C" w14:textId="5799214B" w:rsidR="00A46B58" w:rsidRDefault="00A46B58" w:rsidP="00A46B58">
      <w:pPr>
        <w:spacing w:before="280" w:after="0"/>
        <w:rPr>
          <w:rFonts w:ascii="Arial" w:hAnsi="Arial" w:cs="Arial"/>
          <w:sz w:val="20"/>
          <w:szCs w:val="20"/>
        </w:rPr>
      </w:pPr>
    </w:p>
    <w:p w14:paraId="289F29D1" w14:textId="7D13FC28" w:rsidR="00A46B58" w:rsidRDefault="00A46B58" w:rsidP="00A46B58">
      <w:pPr>
        <w:spacing w:before="280" w:after="0"/>
        <w:rPr>
          <w:rFonts w:ascii="Arial" w:hAnsi="Arial" w:cs="Arial"/>
          <w:sz w:val="20"/>
          <w:szCs w:val="20"/>
        </w:rPr>
      </w:pPr>
    </w:p>
    <w:p w14:paraId="02BD8472" w14:textId="3B8EAAE8" w:rsidR="00A46B58" w:rsidRDefault="00A46B58" w:rsidP="00A46B58">
      <w:pPr>
        <w:spacing w:before="280" w:after="0"/>
        <w:rPr>
          <w:rFonts w:ascii="Arial" w:hAnsi="Arial" w:cs="Arial"/>
          <w:sz w:val="20"/>
          <w:szCs w:val="20"/>
        </w:rPr>
      </w:pPr>
    </w:p>
    <w:p w14:paraId="6B3F678A" w14:textId="7A740121" w:rsidR="00A46B58" w:rsidRDefault="00A46B58" w:rsidP="00A46B58">
      <w:pPr>
        <w:spacing w:before="280" w:after="0"/>
        <w:rPr>
          <w:rFonts w:ascii="Arial" w:hAnsi="Arial" w:cs="Arial"/>
          <w:sz w:val="20"/>
          <w:szCs w:val="20"/>
        </w:rPr>
      </w:pPr>
    </w:p>
    <w:p w14:paraId="7F24D991" w14:textId="43BB7FB2" w:rsidR="0036513D" w:rsidRDefault="0036513D" w:rsidP="00850BA2">
      <w:pPr>
        <w:spacing w:after="0" w:line="360" w:lineRule="auto"/>
        <w:rPr>
          <w:rFonts w:ascii="Arial" w:hAnsi="Arial" w:cs="Arial"/>
          <w:b/>
          <w:bCs/>
          <w:color w:val="000000"/>
          <w:sz w:val="20"/>
          <w:szCs w:val="20"/>
        </w:rPr>
      </w:pPr>
    </w:p>
    <w:p w14:paraId="729B0D8E" w14:textId="77777777" w:rsidR="00383C5F" w:rsidRDefault="00383C5F" w:rsidP="00850BA2">
      <w:pPr>
        <w:spacing w:after="0" w:line="360" w:lineRule="auto"/>
        <w:rPr>
          <w:rFonts w:ascii="Arial" w:hAnsi="Arial" w:cs="Arial"/>
          <w:b/>
          <w:bCs/>
          <w:color w:val="000000"/>
          <w:sz w:val="20"/>
          <w:szCs w:val="20"/>
        </w:rPr>
      </w:pPr>
    </w:p>
    <w:p w14:paraId="3385024F" w14:textId="77777777" w:rsidR="00383C5F" w:rsidRDefault="00383C5F" w:rsidP="00850BA2">
      <w:pPr>
        <w:spacing w:after="0" w:line="360" w:lineRule="auto"/>
        <w:rPr>
          <w:rFonts w:ascii="Arial" w:hAnsi="Arial" w:cs="Arial"/>
          <w:b/>
          <w:bCs/>
          <w:color w:val="000000"/>
          <w:sz w:val="20"/>
          <w:szCs w:val="20"/>
        </w:rPr>
      </w:pPr>
    </w:p>
    <w:p w14:paraId="3D4DCDE8" w14:textId="77777777" w:rsidR="00383C5F" w:rsidRDefault="00383C5F" w:rsidP="00850BA2">
      <w:pPr>
        <w:spacing w:after="0" w:line="360" w:lineRule="auto"/>
        <w:rPr>
          <w:rFonts w:ascii="Arial" w:hAnsi="Arial" w:cs="Arial"/>
          <w:b/>
          <w:bCs/>
          <w:color w:val="000000"/>
          <w:sz w:val="20"/>
          <w:szCs w:val="20"/>
        </w:rPr>
      </w:pPr>
    </w:p>
    <w:p w14:paraId="10104B28" w14:textId="77777777" w:rsidR="00383C5F" w:rsidRDefault="00383C5F" w:rsidP="00850BA2">
      <w:pPr>
        <w:spacing w:after="0" w:line="360" w:lineRule="auto"/>
        <w:rPr>
          <w:rFonts w:ascii="Arial" w:hAnsi="Arial" w:cs="Arial"/>
          <w:b/>
          <w:bCs/>
          <w:color w:val="000000"/>
          <w:sz w:val="20"/>
          <w:szCs w:val="20"/>
        </w:rPr>
      </w:pPr>
    </w:p>
    <w:p w14:paraId="5011AF89" w14:textId="77777777" w:rsidR="00383C5F" w:rsidRDefault="00383C5F" w:rsidP="00850BA2">
      <w:pPr>
        <w:spacing w:after="0" w:line="360" w:lineRule="auto"/>
        <w:rPr>
          <w:rFonts w:ascii="Arial" w:hAnsi="Arial" w:cs="Arial"/>
          <w:b/>
          <w:bCs/>
          <w:color w:val="000000"/>
          <w:sz w:val="20"/>
          <w:szCs w:val="20"/>
        </w:rPr>
      </w:pPr>
    </w:p>
    <w:p w14:paraId="6A327A26" w14:textId="77777777" w:rsidR="00383C5F" w:rsidRDefault="00383C5F" w:rsidP="00850BA2">
      <w:pPr>
        <w:spacing w:after="0" w:line="360" w:lineRule="auto"/>
        <w:rPr>
          <w:rFonts w:ascii="Arial" w:hAnsi="Arial" w:cs="Arial"/>
          <w:b/>
          <w:bCs/>
          <w:color w:val="000000"/>
          <w:sz w:val="20"/>
          <w:szCs w:val="20"/>
        </w:rPr>
      </w:pPr>
    </w:p>
    <w:p w14:paraId="607F2ED9" w14:textId="77777777" w:rsidR="00383C5F" w:rsidRDefault="00383C5F" w:rsidP="00850BA2">
      <w:pPr>
        <w:spacing w:after="0" w:line="360" w:lineRule="auto"/>
        <w:rPr>
          <w:rFonts w:ascii="Arial" w:hAnsi="Arial" w:cs="Arial"/>
          <w:b/>
          <w:bCs/>
          <w:color w:val="000000"/>
          <w:sz w:val="20"/>
          <w:szCs w:val="20"/>
        </w:rPr>
      </w:pPr>
    </w:p>
    <w:p w14:paraId="34F8F308" w14:textId="77777777" w:rsidR="00383C5F" w:rsidRDefault="00383C5F" w:rsidP="00850BA2">
      <w:pPr>
        <w:spacing w:after="0" w:line="360" w:lineRule="auto"/>
        <w:rPr>
          <w:rFonts w:ascii="Arial" w:hAnsi="Arial" w:cs="Arial"/>
          <w:b/>
          <w:bCs/>
          <w:color w:val="000000"/>
          <w:sz w:val="20"/>
          <w:szCs w:val="20"/>
        </w:rPr>
      </w:pPr>
    </w:p>
    <w:p w14:paraId="33ECA371" w14:textId="77777777" w:rsidR="00383C5F" w:rsidRDefault="00383C5F" w:rsidP="00850BA2">
      <w:pPr>
        <w:spacing w:after="0" w:line="360" w:lineRule="auto"/>
        <w:rPr>
          <w:rFonts w:ascii="Arial" w:hAnsi="Arial" w:cs="Arial"/>
          <w:b/>
          <w:bCs/>
          <w:color w:val="000000"/>
          <w:sz w:val="20"/>
          <w:szCs w:val="20"/>
        </w:rPr>
      </w:pPr>
    </w:p>
    <w:p w14:paraId="739D847C" w14:textId="77777777" w:rsidR="00383C5F" w:rsidRDefault="00383C5F" w:rsidP="00850BA2">
      <w:pPr>
        <w:spacing w:after="0" w:line="360" w:lineRule="auto"/>
        <w:rPr>
          <w:rFonts w:ascii="Arial" w:hAnsi="Arial" w:cs="Arial"/>
          <w:b/>
          <w:bCs/>
          <w:color w:val="000000"/>
          <w:sz w:val="20"/>
          <w:szCs w:val="20"/>
        </w:rPr>
      </w:pPr>
    </w:p>
    <w:p w14:paraId="5D3412F7" w14:textId="0DF340A1" w:rsidR="00A46B58" w:rsidRPr="00FD444B" w:rsidRDefault="00A46B58" w:rsidP="00A46B58">
      <w:pPr>
        <w:spacing w:after="0" w:line="360" w:lineRule="auto"/>
        <w:jc w:val="right"/>
        <w:rPr>
          <w:rFonts w:ascii="Arial" w:hAnsi="Arial" w:cs="Arial"/>
          <w:b/>
          <w:bCs/>
          <w:sz w:val="20"/>
          <w:szCs w:val="20"/>
        </w:rPr>
      </w:pPr>
      <w:r w:rsidRPr="00FD444B">
        <w:rPr>
          <w:rFonts w:ascii="Arial" w:hAnsi="Arial" w:cs="Arial"/>
          <w:b/>
          <w:bCs/>
          <w:color w:val="000000"/>
          <w:sz w:val="20"/>
          <w:szCs w:val="20"/>
        </w:rPr>
        <w:lastRenderedPageBreak/>
        <w:t xml:space="preserve">Załącznik nr </w:t>
      </w:r>
      <w:r>
        <w:rPr>
          <w:rFonts w:ascii="Arial" w:hAnsi="Arial" w:cs="Arial"/>
          <w:b/>
          <w:bCs/>
          <w:color w:val="000000"/>
          <w:sz w:val="20"/>
          <w:szCs w:val="20"/>
        </w:rPr>
        <w:t>3</w:t>
      </w:r>
    </w:p>
    <w:p w14:paraId="520A20DA" w14:textId="77777777" w:rsidR="00A46B58" w:rsidRPr="006E6E98" w:rsidRDefault="00A46B58" w:rsidP="00A46B58">
      <w:pPr>
        <w:widowControl w:val="0"/>
        <w:spacing w:before="240"/>
        <w:jc w:val="center"/>
        <w:rPr>
          <w:rFonts w:ascii="Arial" w:hAnsi="Arial" w:cs="Arial"/>
          <w:b/>
          <w:bCs/>
          <w:sz w:val="20"/>
          <w:szCs w:val="20"/>
        </w:rPr>
      </w:pPr>
      <w:r w:rsidRPr="006E6E98">
        <w:rPr>
          <w:rFonts w:ascii="Arial" w:hAnsi="Arial" w:cs="Arial"/>
          <w:b/>
          <w:bCs/>
          <w:sz w:val="20"/>
          <w:szCs w:val="20"/>
        </w:rPr>
        <w:t>WZÓR</w:t>
      </w:r>
    </w:p>
    <w:p w14:paraId="699B2CC0" w14:textId="06ADD7AC" w:rsidR="00A46B58" w:rsidRPr="006E6E98" w:rsidRDefault="00A46B58" w:rsidP="00A46B58">
      <w:pPr>
        <w:widowControl w:val="0"/>
        <w:spacing w:before="240"/>
        <w:jc w:val="center"/>
        <w:rPr>
          <w:rFonts w:ascii="Arial" w:hAnsi="Arial" w:cs="Arial"/>
          <w:b/>
          <w:bCs/>
          <w:sz w:val="20"/>
          <w:szCs w:val="20"/>
        </w:rPr>
      </w:pPr>
      <w:r w:rsidRPr="006E6E98">
        <w:rPr>
          <w:rFonts w:ascii="Arial" w:hAnsi="Arial" w:cs="Arial"/>
          <w:b/>
          <w:bCs/>
          <w:sz w:val="20"/>
          <w:szCs w:val="20"/>
        </w:rPr>
        <w:t xml:space="preserve">UMOWA Nr </w:t>
      </w:r>
      <w:r w:rsidRPr="006E6E98">
        <w:rPr>
          <w:rFonts w:ascii="Arial" w:hAnsi="Arial" w:cs="Arial"/>
          <w:sz w:val="20"/>
          <w:szCs w:val="20"/>
        </w:rPr>
        <w:t>………………………</w:t>
      </w:r>
    </w:p>
    <w:p w14:paraId="0110AEA0" w14:textId="3124C123" w:rsidR="00A46B58" w:rsidRPr="006E6E98" w:rsidRDefault="00A46B58" w:rsidP="000D7F2E">
      <w:pPr>
        <w:widowControl w:val="0"/>
        <w:tabs>
          <w:tab w:val="left" w:pos="6675"/>
        </w:tabs>
        <w:spacing w:after="0"/>
        <w:rPr>
          <w:rFonts w:ascii="Arial" w:hAnsi="Arial" w:cs="Arial"/>
          <w:sz w:val="20"/>
          <w:szCs w:val="20"/>
        </w:rPr>
      </w:pPr>
      <w:r w:rsidRPr="006E6E98">
        <w:rPr>
          <w:rFonts w:ascii="Arial" w:hAnsi="Arial" w:cs="Arial"/>
          <w:sz w:val="20"/>
          <w:szCs w:val="20"/>
        </w:rPr>
        <w:t>W dniu .. …… 202</w:t>
      </w:r>
      <w:r w:rsidR="00383C5F">
        <w:rPr>
          <w:rFonts w:ascii="Arial" w:hAnsi="Arial" w:cs="Arial"/>
          <w:sz w:val="20"/>
          <w:szCs w:val="20"/>
        </w:rPr>
        <w:t>4</w:t>
      </w:r>
      <w:r w:rsidRPr="006E6E98">
        <w:rPr>
          <w:rFonts w:ascii="Arial" w:hAnsi="Arial" w:cs="Arial"/>
          <w:sz w:val="20"/>
          <w:szCs w:val="20"/>
        </w:rPr>
        <w:t xml:space="preserve"> roku w miejscowości Mogilno</w:t>
      </w:r>
      <w:r w:rsidRPr="006E6E98">
        <w:rPr>
          <w:rFonts w:ascii="Arial" w:hAnsi="Arial" w:cs="Arial"/>
          <w:sz w:val="20"/>
          <w:szCs w:val="20"/>
        </w:rPr>
        <w:tab/>
      </w:r>
    </w:p>
    <w:p w14:paraId="7807E0AD" w14:textId="77777777" w:rsidR="00A46B58" w:rsidRPr="006E6E98" w:rsidRDefault="00A46B58" w:rsidP="000D7F2E">
      <w:pPr>
        <w:tabs>
          <w:tab w:val="left" w:pos="8445"/>
        </w:tabs>
        <w:spacing w:after="0"/>
        <w:rPr>
          <w:rFonts w:ascii="Arial" w:hAnsi="Arial" w:cs="Arial"/>
          <w:b/>
          <w:sz w:val="20"/>
          <w:szCs w:val="20"/>
        </w:rPr>
      </w:pPr>
      <w:r w:rsidRPr="006E6E98">
        <w:rPr>
          <w:rFonts w:ascii="Arial" w:hAnsi="Arial" w:cs="Arial"/>
          <w:sz w:val="20"/>
          <w:szCs w:val="20"/>
        </w:rPr>
        <w:t xml:space="preserve">pomiędzy </w:t>
      </w:r>
      <w:r w:rsidRPr="006E6E98">
        <w:rPr>
          <w:rFonts w:ascii="Arial" w:hAnsi="Arial" w:cs="Arial"/>
          <w:b/>
          <w:sz w:val="20"/>
          <w:szCs w:val="20"/>
        </w:rPr>
        <w:t xml:space="preserve">Gminą Mogilno, </w:t>
      </w:r>
      <w:r w:rsidRPr="006E6E98">
        <w:rPr>
          <w:rFonts w:ascii="Arial" w:hAnsi="Arial" w:cs="Arial"/>
          <w:sz w:val="20"/>
          <w:szCs w:val="20"/>
        </w:rPr>
        <w:t xml:space="preserve">ul. Narutowicza 1, 88- 300 Mogilno, </w:t>
      </w:r>
      <w:r w:rsidRPr="006E6E98">
        <w:rPr>
          <w:rFonts w:ascii="Arial" w:hAnsi="Arial" w:cs="Arial"/>
          <w:sz w:val="20"/>
          <w:szCs w:val="20"/>
        </w:rPr>
        <w:tab/>
      </w:r>
    </w:p>
    <w:p w14:paraId="614341A9" w14:textId="77777777" w:rsidR="00A46B58" w:rsidRPr="006E6E98" w:rsidRDefault="00A46B58" w:rsidP="000D7F2E">
      <w:pPr>
        <w:spacing w:after="0"/>
        <w:rPr>
          <w:rFonts w:ascii="Arial" w:hAnsi="Arial" w:cs="Arial"/>
          <w:sz w:val="20"/>
          <w:szCs w:val="20"/>
        </w:rPr>
      </w:pPr>
      <w:r w:rsidRPr="006E6E98">
        <w:rPr>
          <w:rFonts w:ascii="Arial" w:hAnsi="Arial" w:cs="Arial"/>
          <w:sz w:val="20"/>
          <w:szCs w:val="20"/>
        </w:rPr>
        <w:t>REGON: 092350843; NIP: 557-167-49-64</w:t>
      </w:r>
    </w:p>
    <w:p w14:paraId="6C3ADCAA" w14:textId="77777777" w:rsidR="00A46B58" w:rsidRPr="006E6E98" w:rsidRDefault="00A46B58" w:rsidP="000D7F2E">
      <w:pPr>
        <w:spacing w:after="0"/>
        <w:rPr>
          <w:rFonts w:ascii="Arial" w:hAnsi="Arial" w:cs="Arial"/>
          <w:sz w:val="20"/>
          <w:szCs w:val="20"/>
        </w:rPr>
      </w:pPr>
      <w:r w:rsidRPr="006E6E98">
        <w:rPr>
          <w:rFonts w:ascii="Arial" w:hAnsi="Arial" w:cs="Arial"/>
          <w:sz w:val="20"/>
          <w:szCs w:val="20"/>
        </w:rPr>
        <w:t>reprezentowaną przez:</w:t>
      </w:r>
    </w:p>
    <w:p w14:paraId="293051A8" w14:textId="77777777" w:rsidR="00A46B58" w:rsidRPr="006E6E98" w:rsidRDefault="00A46B58" w:rsidP="000D7F2E">
      <w:pPr>
        <w:pStyle w:val="Tekstkomentarza"/>
        <w:spacing w:after="0" w:line="276" w:lineRule="auto"/>
        <w:jc w:val="both"/>
        <w:rPr>
          <w:rFonts w:ascii="Arial" w:hAnsi="Arial" w:cs="Arial"/>
          <w:b/>
        </w:rPr>
      </w:pPr>
      <w:r w:rsidRPr="006E6E98">
        <w:rPr>
          <w:rFonts w:ascii="Arial" w:hAnsi="Arial" w:cs="Arial"/>
          <w:b/>
        </w:rPr>
        <w:t xml:space="preserve">Leszka Duszyńskiego – Burmistrza Mogilna, </w:t>
      </w:r>
    </w:p>
    <w:p w14:paraId="3DB96316" w14:textId="77777777" w:rsidR="00A46B58" w:rsidRPr="006E6E98" w:rsidRDefault="00A46B58" w:rsidP="000D7F2E">
      <w:pPr>
        <w:pStyle w:val="Nagwek"/>
        <w:tabs>
          <w:tab w:val="left" w:pos="708"/>
        </w:tabs>
        <w:spacing w:line="276" w:lineRule="auto"/>
        <w:rPr>
          <w:rFonts w:ascii="Arial" w:hAnsi="Arial" w:cs="Arial"/>
          <w:sz w:val="20"/>
          <w:szCs w:val="20"/>
        </w:rPr>
      </w:pPr>
      <w:r w:rsidRPr="006E6E98">
        <w:rPr>
          <w:rFonts w:ascii="Arial" w:hAnsi="Arial" w:cs="Arial"/>
          <w:sz w:val="20"/>
          <w:szCs w:val="20"/>
        </w:rPr>
        <w:t xml:space="preserve">przy kontrasygnacie  </w:t>
      </w:r>
    </w:p>
    <w:p w14:paraId="0C1B20A8" w14:textId="77777777" w:rsidR="00A46B58" w:rsidRPr="006E6E98" w:rsidRDefault="00A46B58" w:rsidP="000D7F2E">
      <w:pPr>
        <w:pStyle w:val="Nagwek"/>
        <w:tabs>
          <w:tab w:val="left" w:pos="708"/>
        </w:tabs>
        <w:spacing w:line="276" w:lineRule="auto"/>
        <w:rPr>
          <w:rFonts w:ascii="Arial" w:hAnsi="Arial" w:cs="Arial"/>
          <w:sz w:val="20"/>
          <w:szCs w:val="20"/>
        </w:rPr>
      </w:pPr>
      <w:r w:rsidRPr="006E6E98">
        <w:rPr>
          <w:rFonts w:ascii="Arial" w:hAnsi="Arial" w:cs="Arial"/>
          <w:b/>
          <w:sz w:val="20"/>
          <w:szCs w:val="20"/>
        </w:rPr>
        <w:t xml:space="preserve">Emilii </w:t>
      </w:r>
      <w:proofErr w:type="spellStart"/>
      <w:r w:rsidRPr="006E6E98">
        <w:rPr>
          <w:rFonts w:ascii="Arial" w:hAnsi="Arial" w:cs="Arial"/>
          <w:b/>
          <w:sz w:val="20"/>
          <w:szCs w:val="20"/>
        </w:rPr>
        <w:t>Gałęzewskiej</w:t>
      </w:r>
      <w:proofErr w:type="spellEnd"/>
      <w:r w:rsidRPr="006E6E98">
        <w:rPr>
          <w:rFonts w:ascii="Arial" w:hAnsi="Arial" w:cs="Arial"/>
          <w:b/>
          <w:sz w:val="20"/>
          <w:szCs w:val="20"/>
        </w:rPr>
        <w:t xml:space="preserve"> –  Skarbnika Gminy</w:t>
      </w:r>
      <w:r w:rsidRPr="006E6E98">
        <w:rPr>
          <w:rFonts w:ascii="Arial" w:hAnsi="Arial" w:cs="Arial"/>
          <w:sz w:val="20"/>
          <w:szCs w:val="20"/>
        </w:rPr>
        <w:t>,</w:t>
      </w:r>
    </w:p>
    <w:p w14:paraId="07C08275" w14:textId="77777777" w:rsidR="00A46B58" w:rsidRPr="006E6E98" w:rsidRDefault="00A46B58" w:rsidP="000D7F2E">
      <w:pPr>
        <w:spacing w:after="0"/>
        <w:rPr>
          <w:rFonts w:ascii="Arial" w:hAnsi="Arial" w:cs="Arial"/>
          <w:b/>
          <w:sz w:val="20"/>
          <w:szCs w:val="20"/>
        </w:rPr>
      </w:pPr>
      <w:r w:rsidRPr="006E6E98">
        <w:rPr>
          <w:rFonts w:ascii="Arial" w:hAnsi="Arial" w:cs="Arial"/>
          <w:sz w:val="20"/>
          <w:szCs w:val="20"/>
        </w:rPr>
        <w:t xml:space="preserve">zwaną dalej </w:t>
      </w:r>
      <w:r w:rsidRPr="006E6E98">
        <w:rPr>
          <w:rFonts w:ascii="Arial" w:hAnsi="Arial" w:cs="Arial"/>
          <w:b/>
          <w:sz w:val="20"/>
          <w:szCs w:val="20"/>
        </w:rPr>
        <w:t>Zamawiającym</w:t>
      </w:r>
    </w:p>
    <w:p w14:paraId="7F598988" w14:textId="77777777" w:rsidR="00A46B58" w:rsidRPr="006E6E98" w:rsidRDefault="00A46B58" w:rsidP="000D7F2E">
      <w:pPr>
        <w:spacing w:after="0"/>
        <w:rPr>
          <w:rFonts w:ascii="Arial" w:hAnsi="Arial" w:cs="Arial"/>
          <w:sz w:val="20"/>
          <w:szCs w:val="20"/>
        </w:rPr>
      </w:pPr>
      <w:r w:rsidRPr="006E6E98">
        <w:rPr>
          <w:rFonts w:ascii="Arial" w:hAnsi="Arial" w:cs="Arial"/>
          <w:sz w:val="20"/>
          <w:szCs w:val="20"/>
        </w:rPr>
        <w:t>a</w:t>
      </w:r>
    </w:p>
    <w:p w14:paraId="28FE2E1A" w14:textId="77777777" w:rsidR="00A46B58" w:rsidRPr="006E6E98" w:rsidRDefault="00A46B58" w:rsidP="000D7F2E">
      <w:pPr>
        <w:widowControl w:val="0"/>
        <w:spacing w:after="0"/>
        <w:rPr>
          <w:rFonts w:ascii="Arial" w:hAnsi="Arial" w:cs="Arial"/>
          <w:sz w:val="20"/>
          <w:szCs w:val="20"/>
        </w:rPr>
      </w:pPr>
      <w:r w:rsidRPr="006E6E98">
        <w:rPr>
          <w:rFonts w:ascii="Arial" w:hAnsi="Arial" w:cs="Arial"/>
          <w:sz w:val="20"/>
          <w:szCs w:val="20"/>
        </w:rPr>
        <w:t>………………………………………, ul. …………………………………………………………</w:t>
      </w:r>
    </w:p>
    <w:p w14:paraId="3A3B737D" w14:textId="77777777" w:rsidR="00A46B58" w:rsidRPr="006E6E98" w:rsidRDefault="00A46B58" w:rsidP="000D7F2E">
      <w:pPr>
        <w:spacing w:after="0"/>
        <w:rPr>
          <w:rFonts w:ascii="Arial" w:hAnsi="Arial" w:cs="Arial"/>
          <w:sz w:val="20"/>
          <w:szCs w:val="20"/>
        </w:rPr>
      </w:pPr>
      <w:r w:rsidRPr="006E6E98">
        <w:rPr>
          <w:rFonts w:ascii="Arial" w:hAnsi="Arial" w:cs="Arial"/>
          <w:sz w:val="20"/>
          <w:szCs w:val="20"/>
        </w:rPr>
        <w:t>REGON</w:t>
      </w:r>
      <w:r w:rsidRPr="006E6E98">
        <w:rPr>
          <w:rFonts w:ascii="Arial" w:hAnsi="Arial" w:cs="Arial"/>
          <w:sz w:val="20"/>
          <w:szCs w:val="20"/>
        </w:rPr>
        <w:tab/>
        <w:t>………………………….…         NIP………………..……….……………..……..</w:t>
      </w:r>
    </w:p>
    <w:p w14:paraId="15CA464C" w14:textId="77777777" w:rsidR="00A46B58" w:rsidRPr="006E6E98" w:rsidRDefault="00A46B58" w:rsidP="000D7F2E">
      <w:pPr>
        <w:widowControl w:val="0"/>
        <w:spacing w:after="0"/>
        <w:rPr>
          <w:rFonts w:ascii="Arial" w:hAnsi="Arial" w:cs="Arial"/>
          <w:sz w:val="20"/>
          <w:szCs w:val="20"/>
        </w:rPr>
      </w:pPr>
      <w:r w:rsidRPr="006E6E98">
        <w:rPr>
          <w:rFonts w:ascii="Arial" w:hAnsi="Arial" w:cs="Arial"/>
          <w:sz w:val="20"/>
          <w:szCs w:val="20"/>
        </w:rPr>
        <w:t>reprezentowanym przez: ……………………………………………………………………………………….……….…….</w:t>
      </w:r>
    </w:p>
    <w:p w14:paraId="0BF79AD1" w14:textId="77777777" w:rsidR="00A46B58" w:rsidRPr="006E6E98" w:rsidRDefault="00A46B58" w:rsidP="000D7F2E">
      <w:pPr>
        <w:spacing w:after="0"/>
        <w:rPr>
          <w:rFonts w:ascii="Arial" w:hAnsi="Arial" w:cs="Arial"/>
          <w:b/>
          <w:sz w:val="20"/>
          <w:szCs w:val="20"/>
        </w:rPr>
      </w:pPr>
      <w:r w:rsidRPr="006E6E98">
        <w:rPr>
          <w:rFonts w:ascii="Arial" w:hAnsi="Arial" w:cs="Arial"/>
          <w:sz w:val="20"/>
          <w:szCs w:val="20"/>
        </w:rPr>
        <w:t xml:space="preserve">zwanym dalej </w:t>
      </w:r>
      <w:r w:rsidRPr="006E6E98">
        <w:rPr>
          <w:rFonts w:ascii="Arial" w:hAnsi="Arial" w:cs="Arial"/>
          <w:b/>
          <w:sz w:val="20"/>
          <w:szCs w:val="20"/>
        </w:rPr>
        <w:t>Wykonawcą,</w:t>
      </w:r>
    </w:p>
    <w:p w14:paraId="34FB0929" w14:textId="77777777" w:rsidR="00A46B58" w:rsidRPr="006E6E98" w:rsidRDefault="00A46B58" w:rsidP="000D7F2E">
      <w:pPr>
        <w:spacing w:after="0"/>
        <w:rPr>
          <w:rFonts w:ascii="Arial" w:hAnsi="Arial" w:cs="Arial"/>
          <w:sz w:val="20"/>
          <w:szCs w:val="20"/>
        </w:rPr>
      </w:pPr>
      <w:r w:rsidRPr="006E6E98">
        <w:rPr>
          <w:rFonts w:ascii="Arial" w:hAnsi="Arial" w:cs="Arial"/>
          <w:sz w:val="20"/>
          <w:szCs w:val="20"/>
        </w:rPr>
        <w:t>została zawarta umowa następującej treści:</w:t>
      </w:r>
    </w:p>
    <w:p w14:paraId="1D9B3D71" w14:textId="5804D59A" w:rsidR="00A46B58" w:rsidRPr="00E70C90" w:rsidRDefault="00A46B58" w:rsidP="00A46B58">
      <w:pPr>
        <w:jc w:val="both"/>
        <w:rPr>
          <w:rFonts w:ascii="Arial" w:hAnsi="Arial" w:cs="Arial"/>
          <w:sz w:val="20"/>
          <w:szCs w:val="20"/>
        </w:rPr>
      </w:pPr>
      <w:r w:rsidRPr="006E6E98">
        <w:rPr>
          <w:rFonts w:ascii="Arial" w:hAnsi="Arial" w:cs="Arial"/>
          <w:sz w:val="20"/>
          <w:szCs w:val="20"/>
        </w:rPr>
        <w:t xml:space="preserve">W związku z przeprowadzonym </w:t>
      </w:r>
      <w:r w:rsidRPr="00E70C90">
        <w:rPr>
          <w:rFonts w:ascii="Arial" w:hAnsi="Arial" w:cs="Arial"/>
          <w:sz w:val="20"/>
          <w:szCs w:val="20"/>
        </w:rPr>
        <w:t>zapytaniem ofertowym</w:t>
      </w:r>
      <w:r w:rsidR="00847879">
        <w:rPr>
          <w:rFonts w:ascii="Arial" w:hAnsi="Arial" w:cs="Arial"/>
          <w:sz w:val="20"/>
          <w:szCs w:val="20"/>
        </w:rPr>
        <w:t xml:space="preserve"> stosownie do</w:t>
      </w:r>
      <w:r w:rsidR="00847879" w:rsidRPr="00847879">
        <w:t xml:space="preserve"> </w:t>
      </w:r>
      <w:r w:rsidR="00847879" w:rsidRPr="00847879">
        <w:rPr>
          <w:rFonts w:ascii="Arial" w:hAnsi="Arial" w:cs="Arial"/>
          <w:sz w:val="20"/>
          <w:szCs w:val="20"/>
        </w:rPr>
        <w:t xml:space="preserve">art. 2 ust 1 pkt 1 ustawy z 11 września 2019 r. – Prawo zamówień publicznych (Dz. U. z 2022 r. poz. 1710 z </w:t>
      </w:r>
      <w:proofErr w:type="spellStart"/>
      <w:r w:rsidR="00847879" w:rsidRPr="00847879">
        <w:rPr>
          <w:rFonts w:ascii="Arial" w:hAnsi="Arial" w:cs="Arial"/>
          <w:sz w:val="20"/>
          <w:szCs w:val="20"/>
        </w:rPr>
        <w:t>późn</w:t>
      </w:r>
      <w:proofErr w:type="spellEnd"/>
      <w:r w:rsidR="00847879" w:rsidRPr="00847879">
        <w:rPr>
          <w:rFonts w:ascii="Arial" w:hAnsi="Arial" w:cs="Arial"/>
          <w:sz w:val="20"/>
          <w:szCs w:val="20"/>
        </w:rPr>
        <w:t>. zm.</w:t>
      </w:r>
      <w:r w:rsidR="00847879">
        <w:rPr>
          <w:rFonts w:ascii="Arial" w:hAnsi="Arial" w:cs="Arial"/>
          <w:sz w:val="20"/>
          <w:szCs w:val="20"/>
        </w:rPr>
        <w:t xml:space="preserve">) </w:t>
      </w:r>
      <w:r w:rsidR="009D0BD3">
        <w:rPr>
          <w:rFonts w:ascii="Arial" w:hAnsi="Arial" w:cs="Arial"/>
          <w:sz w:val="20"/>
          <w:szCs w:val="20"/>
        </w:rPr>
        <w:t>o</w:t>
      </w:r>
      <w:r w:rsidR="00847879">
        <w:rPr>
          <w:rFonts w:ascii="Arial" w:hAnsi="Arial" w:cs="Arial"/>
          <w:sz w:val="20"/>
          <w:szCs w:val="20"/>
        </w:rPr>
        <w:t xml:space="preserve"> udzielenie zamówienia publicznego,</w:t>
      </w:r>
      <w:r w:rsidRPr="00E70C90">
        <w:rPr>
          <w:rFonts w:ascii="Arial" w:hAnsi="Arial" w:cs="Arial"/>
          <w:sz w:val="20"/>
          <w:szCs w:val="20"/>
        </w:rPr>
        <w:t xml:space="preserve"> którego wartość nie przekracza 130 000 złotych, </w:t>
      </w:r>
      <w:r w:rsidR="0036513D">
        <w:rPr>
          <w:rFonts w:ascii="Arial" w:hAnsi="Arial" w:cs="Arial"/>
          <w:sz w:val="20"/>
          <w:szCs w:val="20"/>
        </w:rPr>
        <w:t>, pn.: „</w:t>
      </w:r>
      <w:r w:rsidR="009D0BD3">
        <w:rPr>
          <w:rFonts w:ascii="Arial" w:hAnsi="Arial" w:cs="Arial"/>
          <w:sz w:val="20"/>
          <w:szCs w:val="20"/>
        </w:rPr>
        <w:t>U</w:t>
      </w:r>
      <w:r w:rsidR="0036513D">
        <w:rPr>
          <w:rFonts w:ascii="Arial" w:hAnsi="Arial" w:cs="Arial"/>
          <w:sz w:val="20"/>
          <w:szCs w:val="20"/>
        </w:rPr>
        <w:t>trzymanie i pielęgnacja zieleni na terenie Gminy Mogilno w 202</w:t>
      </w:r>
      <w:r w:rsidR="00383C5F">
        <w:rPr>
          <w:rFonts w:ascii="Arial" w:hAnsi="Arial" w:cs="Arial"/>
          <w:sz w:val="20"/>
          <w:szCs w:val="20"/>
        </w:rPr>
        <w:t>4</w:t>
      </w:r>
      <w:r w:rsidR="0036513D">
        <w:rPr>
          <w:rFonts w:ascii="Arial" w:hAnsi="Arial" w:cs="Arial"/>
          <w:sz w:val="20"/>
          <w:szCs w:val="20"/>
        </w:rPr>
        <w:t xml:space="preserve"> r.</w:t>
      </w:r>
      <w:r w:rsidR="009D0BD3">
        <w:rPr>
          <w:rFonts w:ascii="Arial" w:hAnsi="Arial" w:cs="Arial"/>
          <w:sz w:val="20"/>
          <w:szCs w:val="20"/>
        </w:rPr>
        <w:t>”</w:t>
      </w:r>
      <w:r w:rsidRPr="00E70C90">
        <w:rPr>
          <w:rFonts w:ascii="Arial" w:hAnsi="Arial" w:cs="Arial"/>
          <w:sz w:val="20"/>
          <w:szCs w:val="20"/>
        </w:rPr>
        <w:t xml:space="preserve">, </w:t>
      </w:r>
    </w:p>
    <w:p w14:paraId="6790DFD4" w14:textId="77777777" w:rsidR="00A46B58" w:rsidRPr="006E6E98" w:rsidRDefault="00A46B58" w:rsidP="00A46B58">
      <w:pPr>
        <w:spacing w:after="0"/>
        <w:jc w:val="both"/>
        <w:rPr>
          <w:rFonts w:ascii="Arial" w:hAnsi="Arial" w:cs="Arial"/>
          <w:sz w:val="20"/>
          <w:szCs w:val="20"/>
        </w:rPr>
      </w:pPr>
      <w:r w:rsidRPr="006E6E98">
        <w:rPr>
          <w:rFonts w:ascii="Arial" w:hAnsi="Arial" w:cs="Arial"/>
          <w:bCs/>
          <w:sz w:val="20"/>
          <w:szCs w:val="20"/>
        </w:rPr>
        <w:t>Strony zawierają umowę o następującej treści:</w:t>
      </w:r>
    </w:p>
    <w:p w14:paraId="3BE7C8AB" w14:textId="77777777" w:rsidR="00A46B58" w:rsidRPr="006E6E98" w:rsidRDefault="00A46B58" w:rsidP="006744B6">
      <w:pPr>
        <w:widowControl w:val="0"/>
        <w:spacing w:before="240" w:after="0"/>
        <w:jc w:val="center"/>
        <w:rPr>
          <w:rFonts w:ascii="Arial" w:hAnsi="Arial" w:cs="Arial"/>
          <w:sz w:val="20"/>
          <w:szCs w:val="20"/>
        </w:rPr>
      </w:pPr>
      <w:r w:rsidRPr="006E6E98">
        <w:rPr>
          <w:rFonts w:ascii="Arial" w:hAnsi="Arial" w:cs="Arial"/>
          <w:b/>
          <w:bCs/>
          <w:sz w:val="20"/>
          <w:szCs w:val="20"/>
        </w:rPr>
        <w:t>§ 1</w:t>
      </w:r>
    </w:p>
    <w:p w14:paraId="460A1D3D" w14:textId="77777777" w:rsidR="00A46B58" w:rsidRPr="006E6E98" w:rsidRDefault="00A46B58" w:rsidP="006744B6">
      <w:pPr>
        <w:widowControl w:val="0"/>
        <w:jc w:val="center"/>
        <w:rPr>
          <w:rFonts w:ascii="Arial" w:hAnsi="Arial" w:cs="Arial"/>
          <w:b/>
          <w:bCs/>
          <w:sz w:val="20"/>
          <w:szCs w:val="20"/>
        </w:rPr>
      </w:pPr>
      <w:r w:rsidRPr="006E6E98">
        <w:rPr>
          <w:rFonts w:ascii="Arial" w:hAnsi="Arial" w:cs="Arial"/>
          <w:b/>
          <w:bCs/>
          <w:sz w:val="20"/>
          <w:szCs w:val="20"/>
        </w:rPr>
        <w:t>Przedmiot umowy</w:t>
      </w:r>
    </w:p>
    <w:p w14:paraId="0A6F024A" w14:textId="65247EAC" w:rsidR="00A46B58" w:rsidRDefault="00AA02C2">
      <w:pPr>
        <w:pStyle w:val="Akapitzlist"/>
        <w:numPr>
          <w:ilvl w:val="0"/>
          <w:numId w:val="20"/>
        </w:numPr>
        <w:spacing w:after="0"/>
        <w:ind w:left="426"/>
        <w:contextualSpacing w:val="0"/>
        <w:jc w:val="both"/>
        <w:rPr>
          <w:rFonts w:ascii="Arial" w:hAnsi="Arial" w:cs="Arial"/>
          <w:sz w:val="20"/>
          <w:szCs w:val="20"/>
        </w:rPr>
      </w:pPr>
      <w:r w:rsidRPr="00AA02C2">
        <w:rPr>
          <w:rFonts w:ascii="Arial" w:hAnsi="Arial" w:cs="Arial"/>
          <w:sz w:val="20"/>
          <w:szCs w:val="20"/>
        </w:rPr>
        <w:t>Zamawiający zleca, a Wykonawca zobowiązuje się do wykonania zadania pn.: „Utrzymanie i pielęgnacja zieleni na terenie Gminy Mogilno w 202</w:t>
      </w:r>
      <w:r w:rsidR="00383C5F">
        <w:rPr>
          <w:rFonts w:ascii="Arial" w:hAnsi="Arial" w:cs="Arial"/>
          <w:sz w:val="20"/>
          <w:szCs w:val="20"/>
        </w:rPr>
        <w:t>4</w:t>
      </w:r>
      <w:r w:rsidRPr="00AA02C2">
        <w:rPr>
          <w:rFonts w:ascii="Arial" w:hAnsi="Arial" w:cs="Arial"/>
          <w:sz w:val="20"/>
          <w:szCs w:val="20"/>
        </w:rPr>
        <w:t xml:space="preserve"> roku”</w:t>
      </w:r>
      <w:r>
        <w:rPr>
          <w:rFonts w:ascii="Arial" w:hAnsi="Arial" w:cs="Arial"/>
          <w:sz w:val="20"/>
          <w:szCs w:val="20"/>
        </w:rPr>
        <w:t>, w zakresie:</w:t>
      </w:r>
    </w:p>
    <w:p w14:paraId="648A1F76" w14:textId="6628DFC5" w:rsidR="00AA02C2" w:rsidRDefault="00AA02C2">
      <w:pPr>
        <w:pStyle w:val="Akapitzlist"/>
        <w:numPr>
          <w:ilvl w:val="0"/>
          <w:numId w:val="47"/>
        </w:numPr>
        <w:spacing w:after="0"/>
        <w:contextualSpacing w:val="0"/>
        <w:jc w:val="both"/>
        <w:rPr>
          <w:rFonts w:ascii="Arial" w:hAnsi="Arial" w:cs="Arial"/>
          <w:sz w:val="20"/>
          <w:szCs w:val="20"/>
        </w:rPr>
      </w:pPr>
      <w:r w:rsidRPr="00AA02C2">
        <w:rPr>
          <w:rFonts w:ascii="Arial" w:hAnsi="Arial" w:cs="Arial"/>
          <w:sz w:val="20"/>
          <w:szCs w:val="20"/>
        </w:rPr>
        <w:t>części 1 zamówienia, tj. koszenie trawy na poboczach dróg stanowiących własność Gminy Mogilno</w:t>
      </w:r>
      <w:r>
        <w:rPr>
          <w:rFonts w:ascii="Arial" w:hAnsi="Arial" w:cs="Arial"/>
          <w:sz w:val="20"/>
          <w:szCs w:val="20"/>
        </w:rPr>
        <w:t>; *</w:t>
      </w:r>
    </w:p>
    <w:p w14:paraId="68C8F116" w14:textId="491D6D92" w:rsidR="00AA02C2" w:rsidRDefault="00AA02C2">
      <w:pPr>
        <w:pStyle w:val="Akapitzlist"/>
        <w:numPr>
          <w:ilvl w:val="0"/>
          <w:numId w:val="47"/>
        </w:numPr>
        <w:spacing w:after="0"/>
        <w:contextualSpacing w:val="0"/>
        <w:jc w:val="both"/>
        <w:rPr>
          <w:rFonts w:ascii="Arial" w:hAnsi="Arial" w:cs="Arial"/>
          <w:sz w:val="20"/>
          <w:szCs w:val="20"/>
        </w:rPr>
      </w:pPr>
      <w:r w:rsidRPr="00AA02C2">
        <w:rPr>
          <w:rFonts w:ascii="Arial" w:hAnsi="Arial" w:cs="Arial"/>
          <w:sz w:val="20"/>
          <w:szCs w:val="20"/>
        </w:rPr>
        <w:t>części 2 zamówienia, tj. koszenia terenów zielonych wokół pomnika przy ul. Powstańców Wielkopolskich, na działkach oznaczonych w ewidencji gruntów pod nr 116/1 i 116/2, obręb ewidencyjny 0001 Mogilno</w:t>
      </w:r>
      <w:r>
        <w:rPr>
          <w:rFonts w:ascii="Arial" w:hAnsi="Arial" w:cs="Arial"/>
          <w:sz w:val="20"/>
          <w:szCs w:val="20"/>
        </w:rPr>
        <w:t>;*</w:t>
      </w:r>
    </w:p>
    <w:p w14:paraId="40AA140C" w14:textId="09014E30" w:rsidR="00AA02C2" w:rsidRDefault="00AA02C2">
      <w:pPr>
        <w:pStyle w:val="Akapitzlist"/>
        <w:numPr>
          <w:ilvl w:val="0"/>
          <w:numId w:val="47"/>
        </w:numPr>
        <w:spacing w:after="0"/>
        <w:contextualSpacing w:val="0"/>
        <w:jc w:val="both"/>
        <w:rPr>
          <w:rFonts w:ascii="Arial" w:hAnsi="Arial" w:cs="Arial"/>
          <w:sz w:val="20"/>
          <w:szCs w:val="20"/>
        </w:rPr>
      </w:pPr>
      <w:r w:rsidRPr="00AA02C2">
        <w:rPr>
          <w:rFonts w:ascii="Arial" w:hAnsi="Arial" w:cs="Arial"/>
          <w:sz w:val="20"/>
          <w:szCs w:val="20"/>
        </w:rPr>
        <w:t>części 3 zamówienia, tj. koszenia terenów zielonych na placu Kilińskiego w Mogilnie, na działce oznaczonej w ewidencji gruntów pod nr 1110/2, obręb ewidencyjny 0001 Mogilno</w:t>
      </w:r>
      <w:r>
        <w:rPr>
          <w:rFonts w:ascii="Arial" w:hAnsi="Arial" w:cs="Arial"/>
          <w:sz w:val="20"/>
          <w:szCs w:val="20"/>
        </w:rPr>
        <w:t>;*</w:t>
      </w:r>
    </w:p>
    <w:p w14:paraId="5A15CA12" w14:textId="5320797A" w:rsidR="00AA02C2" w:rsidRDefault="00AA02C2">
      <w:pPr>
        <w:pStyle w:val="Akapitzlist"/>
        <w:numPr>
          <w:ilvl w:val="0"/>
          <w:numId w:val="47"/>
        </w:numPr>
        <w:spacing w:after="0"/>
        <w:contextualSpacing w:val="0"/>
        <w:jc w:val="both"/>
        <w:rPr>
          <w:rFonts w:ascii="Arial" w:hAnsi="Arial" w:cs="Arial"/>
          <w:sz w:val="20"/>
          <w:szCs w:val="20"/>
        </w:rPr>
      </w:pPr>
      <w:r w:rsidRPr="00AA02C2">
        <w:rPr>
          <w:rFonts w:ascii="Arial" w:hAnsi="Arial" w:cs="Arial"/>
          <w:sz w:val="20"/>
          <w:szCs w:val="20"/>
        </w:rPr>
        <w:t>części 4 zamówienia, tj. koszenia terenów zielonych w obrębie Gminy Mogilno, poza granicami miasta Mogilna (np. boiska, place, na bieżąco wskazywane przez Zamawiającego w miarę potrzeb</w:t>
      </w:r>
      <w:r>
        <w:rPr>
          <w:rFonts w:ascii="Arial" w:hAnsi="Arial" w:cs="Arial"/>
          <w:sz w:val="20"/>
          <w:szCs w:val="20"/>
        </w:rPr>
        <w:t>).*</w:t>
      </w:r>
    </w:p>
    <w:p w14:paraId="4086D796" w14:textId="2CB8C74E" w:rsidR="00AA02C2" w:rsidRPr="00AA02C2" w:rsidRDefault="00AA02C2" w:rsidP="00AA02C2">
      <w:pPr>
        <w:spacing w:after="0"/>
        <w:ind w:left="786"/>
        <w:jc w:val="both"/>
        <w:rPr>
          <w:rFonts w:ascii="Arial" w:hAnsi="Arial" w:cs="Arial"/>
          <w:sz w:val="20"/>
          <w:szCs w:val="20"/>
        </w:rPr>
      </w:pPr>
      <w:r>
        <w:rPr>
          <w:rFonts w:ascii="Arial" w:hAnsi="Arial" w:cs="Arial"/>
          <w:sz w:val="20"/>
          <w:szCs w:val="20"/>
        </w:rPr>
        <w:t xml:space="preserve">* </w:t>
      </w:r>
      <w:r w:rsidRPr="00AA02C2">
        <w:rPr>
          <w:rFonts w:ascii="Arial" w:hAnsi="Arial" w:cs="Arial"/>
          <w:sz w:val="20"/>
          <w:szCs w:val="20"/>
        </w:rPr>
        <w:t>zapis będzie dostosowany do części, której umowa będzie dotyczyć</w:t>
      </w:r>
      <w:r w:rsidR="00BC7015">
        <w:rPr>
          <w:rStyle w:val="Odwoanieprzypisudolnego"/>
          <w:rFonts w:ascii="Arial" w:hAnsi="Arial" w:cs="Arial"/>
          <w:sz w:val="20"/>
          <w:szCs w:val="20"/>
        </w:rPr>
        <w:footnoteReference w:id="1"/>
      </w:r>
    </w:p>
    <w:p w14:paraId="211AEF8A" w14:textId="5D283C76" w:rsidR="00A46B58" w:rsidRDefault="00AA02C2">
      <w:pPr>
        <w:pStyle w:val="Akapitzlist"/>
        <w:numPr>
          <w:ilvl w:val="0"/>
          <w:numId w:val="20"/>
        </w:numPr>
        <w:ind w:left="426" w:hanging="426"/>
        <w:rPr>
          <w:rFonts w:ascii="Arial" w:hAnsi="Arial" w:cs="Arial"/>
          <w:sz w:val="20"/>
          <w:szCs w:val="20"/>
        </w:rPr>
      </w:pPr>
      <w:r w:rsidRPr="00AA02C2">
        <w:rPr>
          <w:rFonts w:ascii="Arial" w:hAnsi="Arial" w:cs="Arial"/>
          <w:sz w:val="20"/>
          <w:szCs w:val="20"/>
        </w:rPr>
        <w:t xml:space="preserve">Zamawiający zakłada wykoszenie w trakcie obowiązywania niniejszej umowy areału o powierzchni </w:t>
      </w:r>
      <w:r>
        <w:rPr>
          <w:rFonts w:ascii="Arial" w:hAnsi="Arial" w:cs="Arial"/>
          <w:sz w:val="20"/>
          <w:szCs w:val="20"/>
        </w:rPr>
        <w:t>………….</w:t>
      </w:r>
      <w:r w:rsidRPr="00AA02C2">
        <w:rPr>
          <w:rFonts w:ascii="Arial" w:hAnsi="Arial" w:cs="Arial"/>
          <w:sz w:val="20"/>
          <w:szCs w:val="20"/>
        </w:rPr>
        <w:t>…*, z zastrzeżeniem ust. 3</w:t>
      </w:r>
      <w:r w:rsidR="00B2301F">
        <w:rPr>
          <w:rFonts w:ascii="Arial" w:hAnsi="Arial" w:cs="Arial"/>
          <w:sz w:val="20"/>
          <w:szCs w:val="20"/>
        </w:rPr>
        <w:t xml:space="preserve"> niniejszego paragrafu</w:t>
      </w:r>
      <w:r w:rsidRPr="00AA02C2">
        <w:rPr>
          <w:rFonts w:ascii="Arial" w:hAnsi="Arial" w:cs="Arial"/>
          <w:sz w:val="20"/>
          <w:szCs w:val="20"/>
        </w:rPr>
        <w:t>.</w:t>
      </w:r>
    </w:p>
    <w:p w14:paraId="34AAA626" w14:textId="11E19B3F" w:rsidR="00AA02C2" w:rsidRDefault="00AA02C2">
      <w:pPr>
        <w:pStyle w:val="Akapitzlist"/>
        <w:numPr>
          <w:ilvl w:val="0"/>
          <w:numId w:val="20"/>
        </w:numPr>
        <w:ind w:left="426" w:hanging="426"/>
        <w:rPr>
          <w:rFonts w:ascii="Arial" w:hAnsi="Arial" w:cs="Arial"/>
          <w:sz w:val="20"/>
          <w:szCs w:val="20"/>
        </w:rPr>
      </w:pPr>
      <w:r w:rsidRPr="00AA02C2">
        <w:rPr>
          <w:rFonts w:ascii="Arial" w:hAnsi="Arial" w:cs="Arial"/>
          <w:sz w:val="20"/>
          <w:szCs w:val="20"/>
        </w:rPr>
        <w:t xml:space="preserve">Zamawiający może zmniejszyć lub zwiększyć powierzchnię terenów do skoszenia, o której mowa wyżej, jednak nie więcej niż o ….%* całkowitego areału podlegającego koszeniu, z uwagi na jego aktualne potrzeby, Zmniejszenie przez Zamawiającego areału podlegającego koszeniu nie stwarza po stronie Wykonawcy możliwości dochodzenia z tego tytułu </w:t>
      </w:r>
      <w:r w:rsidR="00BE50DA">
        <w:rPr>
          <w:rFonts w:ascii="Arial" w:hAnsi="Arial" w:cs="Arial"/>
          <w:sz w:val="20"/>
          <w:szCs w:val="20"/>
        </w:rPr>
        <w:t>jakichkolwiek roszczeń.</w:t>
      </w:r>
    </w:p>
    <w:p w14:paraId="685EDD68" w14:textId="025C6F0D" w:rsidR="00BC7015" w:rsidRDefault="00BC7015">
      <w:pPr>
        <w:pStyle w:val="Akapitzlist"/>
        <w:numPr>
          <w:ilvl w:val="0"/>
          <w:numId w:val="20"/>
        </w:numPr>
        <w:ind w:left="426" w:hanging="426"/>
        <w:rPr>
          <w:rFonts w:ascii="Arial" w:hAnsi="Arial" w:cs="Arial"/>
          <w:sz w:val="20"/>
          <w:szCs w:val="20"/>
        </w:rPr>
      </w:pPr>
      <w:r w:rsidRPr="00BC7015">
        <w:rPr>
          <w:rFonts w:ascii="Arial" w:hAnsi="Arial" w:cs="Arial"/>
          <w:sz w:val="20"/>
          <w:szCs w:val="20"/>
        </w:rPr>
        <w:t xml:space="preserve">Zakłada się, że koszenie odbędzie się z </w:t>
      </w:r>
      <w:r>
        <w:rPr>
          <w:rFonts w:ascii="Arial" w:hAnsi="Arial" w:cs="Arial"/>
          <w:sz w:val="20"/>
          <w:szCs w:val="20"/>
        </w:rPr>
        <w:t>…….</w:t>
      </w:r>
      <w:r w:rsidRPr="00BC7015">
        <w:rPr>
          <w:rFonts w:ascii="Arial" w:hAnsi="Arial" w:cs="Arial"/>
          <w:sz w:val="20"/>
          <w:szCs w:val="20"/>
        </w:rPr>
        <w:t xml:space="preserve">-krotną częstotliwością, czyli jednorazowemu koszeniu podlegać będzie </w:t>
      </w:r>
      <w:r>
        <w:rPr>
          <w:rFonts w:ascii="Arial" w:hAnsi="Arial" w:cs="Arial"/>
          <w:sz w:val="20"/>
          <w:szCs w:val="20"/>
        </w:rPr>
        <w:t>……………… m</w:t>
      </w:r>
      <w:r>
        <w:rPr>
          <w:rFonts w:ascii="Arial" w:hAnsi="Arial" w:cs="Arial"/>
          <w:sz w:val="20"/>
          <w:szCs w:val="20"/>
          <w:vertAlign w:val="superscript"/>
        </w:rPr>
        <w:t>2</w:t>
      </w:r>
      <w:r>
        <w:rPr>
          <w:rFonts w:ascii="Arial" w:hAnsi="Arial" w:cs="Arial"/>
          <w:sz w:val="20"/>
          <w:szCs w:val="20"/>
        </w:rPr>
        <w:t xml:space="preserve"> </w:t>
      </w:r>
      <w:r>
        <w:rPr>
          <w:rStyle w:val="Odwoanieprzypisudolnego"/>
          <w:rFonts w:ascii="Arial" w:hAnsi="Arial" w:cs="Arial"/>
          <w:sz w:val="20"/>
          <w:szCs w:val="20"/>
        </w:rPr>
        <w:footnoteReference w:id="2"/>
      </w:r>
      <w:r w:rsidR="00383C5F">
        <w:rPr>
          <w:rFonts w:ascii="Arial" w:hAnsi="Arial" w:cs="Arial"/>
          <w:sz w:val="20"/>
          <w:szCs w:val="20"/>
        </w:rPr>
        <w:t>.</w:t>
      </w:r>
    </w:p>
    <w:p w14:paraId="2E71D129" w14:textId="2F1CEF3C" w:rsidR="00AA02C2" w:rsidRDefault="00AA02C2">
      <w:pPr>
        <w:pStyle w:val="Akapitzlist"/>
        <w:numPr>
          <w:ilvl w:val="0"/>
          <w:numId w:val="20"/>
        </w:numPr>
        <w:ind w:left="426" w:hanging="426"/>
        <w:rPr>
          <w:rFonts w:ascii="Arial" w:hAnsi="Arial" w:cs="Arial"/>
          <w:sz w:val="20"/>
          <w:szCs w:val="20"/>
        </w:rPr>
      </w:pPr>
      <w:r w:rsidRPr="00AA02C2">
        <w:rPr>
          <w:rFonts w:ascii="Arial" w:hAnsi="Arial" w:cs="Arial"/>
          <w:sz w:val="20"/>
          <w:szCs w:val="20"/>
        </w:rPr>
        <w:lastRenderedPageBreak/>
        <w:t>Koszenie odbywać się będzie w ciągu roku na podstawie zleceń pisemnych lub telefonicznych wydanych przez osobę upoważnioną ze strony Zamawiającego w umowie, ze wskazaniem zakresu koszenia tj. wyszczególnieniem poboczy i szerokością koszenia (ilością przejazdów przy danej drodze – minimalna szerokość jednoprzejazdowego koszenia wynosi 1 m</w:t>
      </w:r>
      <w:r w:rsidR="00383C5F">
        <w:rPr>
          <w:rFonts w:ascii="Arial" w:hAnsi="Arial" w:cs="Arial"/>
          <w:sz w:val="20"/>
          <w:szCs w:val="20"/>
        </w:rPr>
        <w:t>.</w:t>
      </w:r>
    </w:p>
    <w:p w14:paraId="35D0E2E9" w14:textId="04129C68" w:rsidR="00AA02C2" w:rsidRDefault="00AA02C2">
      <w:pPr>
        <w:pStyle w:val="Akapitzlist"/>
        <w:numPr>
          <w:ilvl w:val="0"/>
          <w:numId w:val="20"/>
        </w:numPr>
        <w:ind w:left="426" w:hanging="426"/>
        <w:rPr>
          <w:rFonts w:ascii="Arial" w:hAnsi="Arial" w:cs="Arial"/>
          <w:sz w:val="20"/>
          <w:szCs w:val="20"/>
        </w:rPr>
      </w:pPr>
      <w:r w:rsidRPr="00AA02C2">
        <w:rPr>
          <w:rFonts w:ascii="Arial" w:hAnsi="Arial" w:cs="Arial"/>
          <w:sz w:val="20"/>
          <w:szCs w:val="20"/>
        </w:rPr>
        <w:t>Zamawiający niniejszą umową zobowiązuje się do wykonania czynności związanych z przygotowaniem terenu do koszenia (w szczególności usunięcie wszelkich zanieczyszczeń oraz rozgrabienie kretowisk w przypadku ich występowania), a następnie ręczne lub mechaniczne skoszenie trawy</w:t>
      </w:r>
      <w:r w:rsidR="00383C5F">
        <w:rPr>
          <w:rFonts w:ascii="Arial" w:hAnsi="Arial" w:cs="Arial"/>
          <w:sz w:val="20"/>
          <w:szCs w:val="20"/>
        </w:rPr>
        <w:t>.</w:t>
      </w:r>
    </w:p>
    <w:p w14:paraId="12650BC4" w14:textId="5906F076" w:rsidR="00AA02C2" w:rsidRDefault="00AA02C2">
      <w:pPr>
        <w:pStyle w:val="Akapitzlist"/>
        <w:numPr>
          <w:ilvl w:val="0"/>
          <w:numId w:val="20"/>
        </w:numPr>
        <w:ind w:left="426" w:hanging="426"/>
        <w:rPr>
          <w:rFonts w:ascii="Arial" w:hAnsi="Arial" w:cs="Arial"/>
          <w:sz w:val="20"/>
          <w:szCs w:val="20"/>
        </w:rPr>
      </w:pPr>
      <w:r w:rsidRPr="00AA02C2">
        <w:rPr>
          <w:rFonts w:ascii="Arial" w:hAnsi="Arial" w:cs="Arial"/>
          <w:sz w:val="20"/>
          <w:szCs w:val="20"/>
        </w:rPr>
        <w:t>Wysokość trawy po przeprowadzonym koszeniu winna być nie większa, niżeli 5 cm</w:t>
      </w:r>
      <w:r w:rsidR="00383C5F">
        <w:rPr>
          <w:rFonts w:ascii="Arial" w:hAnsi="Arial" w:cs="Arial"/>
          <w:sz w:val="20"/>
          <w:szCs w:val="20"/>
        </w:rPr>
        <w:t>.</w:t>
      </w:r>
    </w:p>
    <w:p w14:paraId="68039351" w14:textId="7A43BEEC" w:rsidR="00AA02C2" w:rsidRDefault="00AA02C2">
      <w:pPr>
        <w:pStyle w:val="Akapitzlist"/>
        <w:numPr>
          <w:ilvl w:val="0"/>
          <w:numId w:val="20"/>
        </w:numPr>
        <w:ind w:left="426" w:hanging="426"/>
        <w:rPr>
          <w:rFonts w:ascii="Arial" w:hAnsi="Arial" w:cs="Arial"/>
          <w:sz w:val="20"/>
          <w:szCs w:val="20"/>
        </w:rPr>
      </w:pPr>
      <w:r w:rsidRPr="00AA02C2">
        <w:rPr>
          <w:rFonts w:ascii="Arial" w:hAnsi="Arial" w:cs="Arial"/>
          <w:sz w:val="20"/>
          <w:szCs w:val="20"/>
        </w:rPr>
        <w:t>Jednostką miary przy rozliczeniu prac jest 1 m</w:t>
      </w:r>
      <w:r w:rsidRPr="00AA02C2">
        <w:rPr>
          <w:rFonts w:ascii="Arial" w:hAnsi="Arial" w:cs="Arial"/>
          <w:sz w:val="20"/>
          <w:szCs w:val="20"/>
          <w:vertAlign w:val="superscript"/>
        </w:rPr>
        <w:t>2</w:t>
      </w:r>
      <w:r w:rsidRPr="00AA02C2">
        <w:rPr>
          <w:rFonts w:ascii="Arial" w:hAnsi="Arial" w:cs="Arial"/>
          <w:sz w:val="20"/>
          <w:szCs w:val="20"/>
        </w:rPr>
        <w:t xml:space="preserve"> powierzchni faktycznie wykoszonych terenów w danym okresie rozliczeniowym zgodnie z zaproponowaną w formularzu ofertowym ceną za 1 m</w:t>
      </w:r>
      <w:r w:rsidRPr="00AA02C2">
        <w:rPr>
          <w:rFonts w:ascii="Arial" w:hAnsi="Arial" w:cs="Arial"/>
          <w:sz w:val="20"/>
          <w:szCs w:val="20"/>
          <w:vertAlign w:val="superscript"/>
        </w:rPr>
        <w:t>2</w:t>
      </w:r>
      <w:r w:rsidR="00383C5F">
        <w:rPr>
          <w:rFonts w:ascii="Arial" w:hAnsi="Arial" w:cs="Arial"/>
          <w:sz w:val="20"/>
          <w:szCs w:val="20"/>
        </w:rPr>
        <w:t>.</w:t>
      </w:r>
    </w:p>
    <w:p w14:paraId="1C7873B7" w14:textId="0A36E366" w:rsidR="00AA02C2" w:rsidRPr="00AA02C2" w:rsidRDefault="00AA02C2" w:rsidP="00AA02C2">
      <w:pPr>
        <w:spacing w:after="0"/>
        <w:jc w:val="center"/>
        <w:rPr>
          <w:rFonts w:ascii="Arial" w:hAnsi="Arial" w:cs="Arial"/>
          <w:b/>
          <w:bCs/>
          <w:sz w:val="20"/>
          <w:szCs w:val="20"/>
        </w:rPr>
      </w:pPr>
      <w:r w:rsidRPr="00AA02C2">
        <w:rPr>
          <w:rFonts w:ascii="Arial" w:hAnsi="Arial" w:cs="Arial"/>
          <w:b/>
          <w:bCs/>
          <w:sz w:val="20"/>
          <w:szCs w:val="20"/>
        </w:rPr>
        <w:t xml:space="preserve">§ </w:t>
      </w:r>
      <w:r w:rsidR="00686F12">
        <w:rPr>
          <w:rFonts w:ascii="Arial" w:hAnsi="Arial" w:cs="Arial"/>
          <w:b/>
          <w:bCs/>
          <w:sz w:val="20"/>
          <w:szCs w:val="20"/>
        </w:rPr>
        <w:t>2</w:t>
      </w:r>
    </w:p>
    <w:p w14:paraId="5A5F9E0A" w14:textId="574A8589" w:rsidR="00AA02C2" w:rsidRDefault="00AA02C2" w:rsidP="00AA02C2">
      <w:pPr>
        <w:spacing w:after="0"/>
        <w:jc w:val="center"/>
        <w:rPr>
          <w:rFonts w:ascii="Arial" w:hAnsi="Arial" w:cs="Arial"/>
          <w:b/>
          <w:bCs/>
          <w:sz w:val="20"/>
          <w:szCs w:val="20"/>
        </w:rPr>
      </w:pPr>
      <w:r>
        <w:rPr>
          <w:rFonts w:ascii="Arial" w:hAnsi="Arial" w:cs="Arial"/>
          <w:b/>
          <w:bCs/>
          <w:sz w:val="20"/>
          <w:szCs w:val="20"/>
        </w:rPr>
        <w:t>Obowiązki stron</w:t>
      </w:r>
    </w:p>
    <w:p w14:paraId="60F1AF3C" w14:textId="560643A7" w:rsidR="00AA02C2" w:rsidRDefault="00AA02C2">
      <w:pPr>
        <w:pStyle w:val="Akapitzlist"/>
        <w:numPr>
          <w:ilvl w:val="0"/>
          <w:numId w:val="48"/>
        </w:numPr>
        <w:spacing w:after="0"/>
        <w:ind w:left="426" w:hanging="426"/>
        <w:jc w:val="both"/>
        <w:rPr>
          <w:rFonts w:ascii="Arial" w:hAnsi="Arial" w:cs="Arial"/>
          <w:sz w:val="20"/>
          <w:szCs w:val="20"/>
        </w:rPr>
      </w:pPr>
      <w:r>
        <w:rPr>
          <w:rFonts w:ascii="Arial" w:hAnsi="Arial" w:cs="Arial"/>
          <w:sz w:val="20"/>
          <w:szCs w:val="20"/>
        </w:rPr>
        <w:t xml:space="preserve">Do obowiązków Zamawiającego należy: </w:t>
      </w:r>
    </w:p>
    <w:p w14:paraId="495E3795" w14:textId="59BB96AB" w:rsidR="00AA02C2" w:rsidRDefault="00AA02C2">
      <w:pPr>
        <w:pStyle w:val="Akapitzlist"/>
        <w:numPr>
          <w:ilvl w:val="0"/>
          <w:numId w:val="49"/>
        </w:numPr>
        <w:spacing w:after="0"/>
        <w:ind w:left="851" w:hanging="425"/>
        <w:jc w:val="both"/>
        <w:rPr>
          <w:rFonts w:ascii="Arial" w:hAnsi="Arial" w:cs="Arial"/>
          <w:sz w:val="20"/>
          <w:szCs w:val="20"/>
        </w:rPr>
      </w:pPr>
      <w:r w:rsidRPr="00AA02C2">
        <w:rPr>
          <w:rFonts w:ascii="Arial" w:hAnsi="Arial" w:cs="Arial"/>
          <w:sz w:val="20"/>
          <w:szCs w:val="20"/>
        </w:rPr>
        <w:t>wskazanie miejsca świadczonej usługi</w:t>
      </w:r>
      <w:r>
        <w:rPr>
          <w:rFonts w:ascii="Arial" w:hAnsi="Arial" w:cs="Arial"/>
          <w:sz w:val="20"/>
          <w:szCs w:val="20"/>
        </w:rPr>
        <w:t>;</w:t>
      </w:r>
    </w:p>
    <w:p w14:paraId="0C8FF1E5" w14:textId="61E9378C" w:rsidR="00AA02C2" w:rsidRDefault="00AA02C2">
      <w:pPr>
        <w:pStyle w:val="Akapitzlist"/>
        <w:numPr>
          <w:ilvl w:val="0"/>
          <w:numId w:val="49"/>
        </w:numPr>
        <w:spacing w:after="0"/>
        <w:ind w:left="851" w:hanging="425"/>
        <w:jc w:val="both"/>
        <w:rPr>
          <w:rFonts w:ascii="Arial" w:hAnsi="Arial" w:cs="Arial"/>
          <w:sz w:val="20"/>
          <w:szCs w:val="20"/>
        </w:rPr>
      </w:pPr>
      <w:r w:rsidRPr="00AA02C2">
        <w:rPr>
          <w:rFonts w:ascii="Arial" w:hAnsi="Arial" w:cs="Arial"/>
          <w:sz w:val="20"/>
          <w:szCs w:val="20"/>
        </w:rPr>
        <w:t>odebranie wykonanych usług zrealizowanych zgodnie z umową</w:t>
      </w:r>
      <w:r>
        <w:rPr>
          <w:rFonts w:ascii="Arial" w:hAnsi="Arial" w:cs="Arial"/>
          <w:sz w:val="20"/>
          <w:szCs w:val="20"/>
        </w:rPr>
        <w:t>;</w:t>
      </w:r>
    </w:p>
    <w:p w14:paraId="4B04D7A4" w14:textId="7CE737D4" w:rsidR="00AA02C2" w:rsidRDefault="00AA02C2">
      <w:pPr>
        <w:pStyle w:val="Akapitzlist"/>
        <w:numPr>
          <w:ilvl w:val="0"/>
          <w:numId w:val="49"/>
        </w:numPr>
        <w:spacing w:after="0"/>
        <w:ind w:left="851" w:hanging="425"/>
        <w:jc w:val="both"/>
        <w:rPr>
          <w:rFonts w:ascii="Arial" w:hAnsi="Arial" w:cs="Arial"/>
          <w:sz w:val="20"/>
          <w:szCs w:val="20"/>
        </w:rPr>
      </w:pPr>
      <w:r w:rsidRPr="00AA02C2">
        <w:rPr>
          <w:rFonts w:ascii="Arial" w:hAnsi="Arial" w:cs="Arial"/>
          <w:sz w:val="20"/>
          <w:szCs w:val="20"/>
        </w:rPr>
        <w:t>zapłata umówionego wynagrodzenia</w:t>
      </w:r>
      <w:r w:rsidR="00E92BBF">
        <w:rPr>
          <w:rFonts w:ascii="Arial" w:hAnsi="Arial" w:cs="Arial"/>
          <w:sz w:val="20"/>
          <w:szCs w:val="20"/>
        </w:rPr>
        <w:t>.</w:t>
      </w:r>
    </w:p>
    <w:p w14:paraId="34157F8B" w14:textId="60343440" w:rsidR="00AA02C2" w:rsidRDefault="00AA02C2">
      <w:pPr>
        <w:pStyle w:val="Akapitzlist"/>
        <w:numPr>
          <w:ilvl w:val="0"/>
          <w:numId w:val="48"/>
        </w:numPr>
        <w:spacing w:after="0"/>
        <w:ind w:left="426" w:hanging="426"/>
        <w:jc w:val="both"/>
        <w:rPr>
          <w:rFonts w:ascii="Arial" w:hAnsi="Arial" w:cs="Arial"/>
          <w:sz w:val="20"/>
          <w:szCs w:val="20"/>
        </w:rPr>
      </w:pPr>
      <w:r>
        <w:rPr>
          <w:rFonts w:ascii="Arial" w:hAnsi="Arial" w:cs="Arial"/>
          <w:sz w:val="20"/>
          <w:szCs w:val="20"/>
        </w:rPr>
        <w:t>Do obowiązków Wykonawcy należy:</w:t>
      </w:r>
    </w:p>
    <w:p w14:paraId="4DC55876" w14:textId="1A014E42" w:rsidR="00AA02C2" w:rsidRDefault="00AA02C2">
      <w:pPr>
        <w:pStyle w:val="Akapitzlist"/>
        <w:numPr>
          <w:ilvl w:val="0"/>
          <w:numId w:val="50"/>
        </w:numPr>
        <w:spacing w:after="0"/>
        <w:ind w:left="851" w:hanging="425"/>
        <w:jc w:val="both"/>
        <w:rPr>
          <w:rFonts w:ascii="Arial" w:hAnsi="Arial" w:cs="Arial"/>
          <w:sz w:val="20"/>
          <w:szCs w:val="20"/>
        </w:rPr>
      </w:pPr>
      <w:r w:rsidRPr="00AA02C2">
        <w:rPr>
          <w:rFonts w:ascii="Arial" w:hAnsi="Arial" w:cs="Arial"/>
          <w:sz w:val="20"/>
          <w:szCs w:val="20"/>
        </w:rPr>
        <w:t>ponoszenie odpowiedzialności za szkody wyrządzone osobom trzecim – na majątku i na osobie związane z wykonywaniem usług Wykonawca oświadcza, że posiada ubezpieczenie od odpowiedzialności cywilnej od prowadzonej działalności gospodarczej</w:t>
      </w:r>
      <w:r>
        <w:rPr>
          <w:rFonts w:ascii="Arial" w:hAnsi="Arial" w:cs="Arial"/>
          <w:sz w:val="20"/>
          <w:szCs w:val="20"/>
        </w:rPr>
        <w:t>;</w:t>
      </w:r>
    </w:p>
    <w:p w14:paraId="3F240102" w14:textId="302CC89B" w:rsidR="00AA02C2" w:rsidRDefault="00AA02C2">
      <w:pPr>
        <w:pStyle w:val="Akapitzlist"/>
        <w:numPr>
          <w:ilvl w:val="0"/>
          <w:numId w:val="50"/>
        </w:numPr>
        <w:spacing w:after="0"/>
        <w:ind w:left="851" w:hanging="425"/>
        <w:jc w:val="both"/>
        <w:rPr>
          <w:rFonts w:ascii="Arial" w:hAnsi="Arial" w:cs="Arial"/>
          <w:sz w:val="20"/>
          <w:szCs w:val="20"/>
        </w:rPr>
      </w:pPr>
      <w:r w:rsidRPr="00AA02C2">
        <w:rPr>
          <w:rFonts w:ascii="Arial" w:hAnsi="Arial" w:cs="Arial"/>
          <w:sz w:val="20"/>
          <w:szCs w:val="20"/>
        </w:rPr>
        <w:t>współpraca z przedstawicielami Zamawiającego</w:t>
      </w:r>
      <w:r>
        <w:rPr>
          <w:rFonts w:ascii="Arial" w:hAnsi="Arial" w:cs="Arial"/>
          <w:sz w:val="20"/>
          <w:szCs w:val="20"/>
        </w:rPr>
        <w:t>;</w:t>
      </w:r>
    </w:p>
    <w:p w14:paraId="4118B8ED" w14:textId="5B7E9A4A" w:rsidR="00AA02C2" w:rsidRDefault="00AA02C2">
      <w:pPr>
        <w:pStyle w:val="Akapitzlist"/>
        <w:numPr>
          <w:ilvl w:val="0"/>
          <w:numId w:val="50"/>
        </w:numPr>
        <w:spacing w:after="0"/>
        <w:ind w:left="851" w:hanging="425"/>
        <w:jc w:val="both"/>
        <w:rPr>
          <w:rFonts w:ascii="Arial" w:hAnsi="Arial" w:cs="Arial"/>
          <w:sz w:val="20"/>
          <w:szCs w:val="20"/>
        </w:rPr>
      </w:pPr>
      <w:r w:rsidRPr="00AA02C2">
        <w:rPr>
          <w:rFonts w:ascii="Arial" w:hAnsi="Arial" w:cs="Arial"/>
          <w:sz w:val="20"/>
          <w:szCs w:val="20"/>
        </w:rPr>
        <w:t>zapewnienie odpowiedniego sprzętu, materiałów i innych urządzeń oraz wszelkich przedmiotów niezbędnych do zgodnego z umową wykonania przedmiotu umowy</w:t>
      </w:r>
      <w:r>
        <w:rPr>
          <w:rFonts w:ascii="Arial" w:hAnsi="Arial" w:cs="Arial"/>
          <w:sz w:val="20"/>
          <w:szCs w:val="20"/>
        </w:rPr>
        <w:t>;</w:t>
      </w:r>
    </w:p>
    <w:p w14:paraId="22F1DFE0" w14:textId="0F88265F" w:rsidR="00AA02C2" w:rsidRDefault="00AA02C2">
      <w:pPr>
        <w:pStyle w:val="Akapitzlist"/>
        <w:numPr>
          <w:ilvl w:val="0"/>
          <w:numId w:val="50"/>
        </w:numPr>
        <w:spacing w:after="0"/>
        <w:ind w:left="851" w:hanging="425"/>
        <w:jc w:val="both"/>
        <w:rPr>
          <w:rFonts w:ascii="Arial" w:hAnsi="Arial" w:cs="Arial"/>
          <w:sz w:val="20"/>
          <w:szCs w:val="20"/>
        </w:rPr>
      </w:pPr>
      <w:r w:rsidRPr="00AA02C2">
        <w:rPr>
          <w:rFonts w:ascii="Arial" w:hAnsi="Arial" w:cs="Arial"/>
          <w:sz w:val="20"/>
          <w:szCs w:val="20"/>
        </w:rPr>
        <w:t>posiadanie sprzętu i pojazdów wyposażonych w urządzenia bezpieczeństwa i sygnalizacji świetlnej</w:t>
      </w:r>
      <w:r>
        <w:rPr>
          <w:rFonts w:ascii="Arial" w:hAnsi="Arial" w:cs="Arial"/>
          <w:sz w:val="20"/>
          <w:szCs w:val="20"/>
        </w:rPr>
        <w:t>;</w:t>
      </w:r>
    </w:p>
    <w:p w14:paraId="6084A7EF" w14:textId="49A41536" w:rsidR="00AA02C2" w:rsidRDefault="00AA02C2">
      <w:pPr>
        <w:pStyle w:val="Akapitzlist"/>
        <w:numPr>
          <w:ilvl w:val="0"/>
          <w:numId w:val="50"/>
        </w:numPr>
        <w:spacing w:after="0"/>
        <w:ind w:left="851" w:hanging="425"/>
        <w:jc w:val="both"/>
        <w:rPr>
          <w:rFonts w:ascii="Arial" w:hAnsi="Arial" w:cs="Arial"/>
          <w:sz w:val="20"/>
          <w:szCs w:val="20"/>
        </w:rPr>
      </w:pPr>
      <w:r w:rsidRPr="00AA02C2">
        <w:rPr>
          <w:rFonts w:ascii="Arial" w:hAnsi="Arial" w:cs="Arial"/>
          <w:sz w:val="20"/>
          <w:szCs w:val="20"/>
        </w:rPr>
        <w:t>zapewnienie realizacji usług przez odpowiednio wykwalifikowanych i posiadających odpowiednie uprawnienia pracowników oraz gwarantujących poprawność i właściwą jakość wykonanych</w:t>
      </w:r>
      <w:r>
        <w:rPr>
          <w:rFonts w:ascii="Arial" w:hAnsi="Arial" w:cs="Arial"/>
          <w:sz w:val="20"/>
          <w:szCs w:val="20"/>
        </w:rPr>
        <w:t xml:space="preserve"> usług;</w:t>
      </w:r>
    </w:p>
    <w:p w14:paraId="36CE9228" w14:textId="0F1EFC01" w:rsidR="00AA02C2" w:rsidRDefault="00AA02C2">
      <w:pPr>
        <w:pStyle w:val="Akapitzlist"/>
        <w:numPr>
          <w:ilvl w:val="0"/>
          <w:numId w:val="50"/>
        </w:numPr>
        <w:spacing w:after="0"/>
        <w:ind w:left="851" w:hanging="425"/>
        <w:jc w:val="both"/>
        <w:rPr>
          <w:rFonts w:ascii="Arial" w:hAnsi="Arial" w:cs="Arial"/>
          <w:sz w:val="20"/>
          <w:szCs w:val="20"/>
        </w:rPr>
      </w:pPr>
      <w:r w:rsidRPr="00AA02C2">
        <w:rPr>
          <w:rFonts w:ascii="Arial" w:hAnsi="Arial" w:cs="Arial"/>
          <w:sz w:val="20"/>
          <w:szCs w:val="20"/>
        </w:rPr>
        <w:t>zatrudnienia przez wykonawcę na podstawie umowy o pracę osób wykonujących wskazane usługi</w:t>
      </w:r>
      <w:r w:rsidR="001E70D4">
        <w:rPr>
          <w:rFonts w:ascii="Arial" w:hAnsi="Arial" w:cs="Arial"/>
          <w:sz w:val="20"/>
          <w:szCs w:val="20"/>
        </w:rPr>
        <w:t xml:space="preserve">: roboty przygotowawcze, obsługa maszyn i urządzeń. </w:t>
      </w:r>
      <w:r w:rsidR="00BC7015">
        <w:rPr>
          <w:rFonts w:ascii="Arial" w:hAnsi="Arial" w:cs="Arial"/>
          <w:sz w:val="20"/>
          <w:szCs w:val="20"/>
        </w:rPr>
        <w:t xml:space="preserve">Realizacja zadań objętych niniejszą umową, musi być realizowana przez osobowy, które zostały wyszczególnione na liście osób zatrudnionych na podstawie umowy o pracę. W przypadku zatrudnienia innej osoby, realizującej dane czynności Wykonawca zobowiązany jest poinformować o tym fakcie zamawiającego. </w:t>
      </w:r>
      <w:r w:rsidR="009547B3">
        <w:rPr>
          <w:rFonts w:ascii="Arial" w:hAnsi="Arial" w:cs="Arial"/>
          <w:sz w:val="20"/>
          <w:szCs w:val="20"/>
        </w:rPr>
        <w:t>Obowiązek zatrudnienia w/w osób na podstawie umów o pracę dotyczy również podwykonawców oraz dalszych podwykonawców</w:t>
      </w:r>
      <w:r w:rsidR="00E92BBF">
        <w:rPr>
          <w:rFonts w:ascii="Arial" w:hAnsi="Arial" w:cs="Arial"/>
          <w:sz w:val="20"/>
          <w:szCs w:val="20"/>
        </w:rPr>
        <w:t>;</w:t>
      </w:r>
    </w:p>
    <w:p w14:paraId="64DD7C64" w14:textId="665CFDF3" w:rsidR="001E70D4" w:rsidRDefault="001E70D4">
      <w:pPr>
        <w:pStyle w:val="Akapitzlist"/>
        <w:numPr>
          <w:ilvl w:val="0"/>
          <w:numId w:val="50"/>
        </w:numPr>
        <w:spacing w:after="0"/>
        <w:ind w:left="851" w:hanging="425"/>
        <w:jc w:val="both"/>
        <w:rPr>
          <w:rFonts w:ascii="Arial" w:hAnsi="Arial" w:cs="Arial"/>
          <w:sz w:val="20"/>
          <w:szCs w:val="20"/>
        </w:rPr>
      </w:pPr>
      <w:r w:rsidRPr="001E70D4">
        <w:rPr>
          <w:rFonts w:ascii="Arial" w:hAnsi="Arial" w:cs="Arial"/>
          <w:sz w:val="20"/>
          <w:szCs w:val="20"/>
        </w:rPr>
        <w:t>przedłożenie, w trakcie realizacji zamówienia na każde wezwanie Zamawiającego w wyznaczonym w tym wezwaniu terminie, wskazanych poniżej dowodów w celu potwierdzenia spełnienia wymogu zatrudnienia na podstawie umowy o pracę przez Wykonawcę lub podwykonawcę osób wykonujących wskazane w ust. 2 pkt 6) czynności w trakcie realizacji zamówienia</w:t>
      </w:r>
      <w:r>
        <w:rPr>
          <w:rFonts w:ascii="Arial" w:hAnsi="Arial" w:cs="Arial"/>
          <w:sz w:val="20"/>
          <w:szCs w:val="20"/>
        </w:rPr>
        <w:t>:</w:t>
      </w:r>
    </w:p>
    <w:p w14:paraId="188751C2" w14:textId="66914FE0" w:rsidR="001E70D4" w:rsidRDefault="001E70D4">
      <w:pPr>
        <w:pStyle w:val="Akapitzlist"/>
        <w:numPr>
          <w:ilvl w:val="0"/>
          <w:numId w:val="51"/>
        </w:numPr>
        <w:spacing w:after="0"/>
        <w:ind w:left="1276" w:hanging="425"/>
        <w:jc w:val="both"/>
        <w:rPr>
          <w:rFonts w:ascii="Arial" w:hAnsi="Arial" w:cs="Arial"/>
          <w:sz w:val="20"/>
          <w:szCs w:val="20"/>
        </w:rPr>
      </w:pPr>
      <w:r w:rsidRPr="001E70D4">
        <w:rPr>
          <w:rFonts w:ascii="Arial" w:hAnsi="Arial" w:cs="Arial"/>
          <w:sz w:val="20"/>
          <w:szCs w:val="20"/>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r>
        <w:rPr>
          <w:rFonts w:ascii="Arial" w:hAnsi="Arial" w:cs="Arial"/>
          <w:sz w:val="20"/>
          <w:szCs w:val="20"/>
        </w:rPr>
        <w:t>;</w:t>
      </w:r>
    </w:p>
    <w:p w14:paraId="6FB23DC2" w14:textId="6E6FF4C1" w:rsidR="001E70D4" w:rsidRDefault="001E70D4">
      <w:pPr>
        <w:pStyle w:val="Akapitzlist"/>
        <w:numPr>
          <w:ilvl w:val="0"/>
          <w:numId w:val="51"/>
        </w:numPr>
        <w:spacing w:after="0"/>
        <w:ind w:left="1276" w:hanging="425"/>
        <w:jc w:val="both"/>
        <w:rPr>
          <w:rFonts w:ascii="Arial" w:hAnsi="Arial" w:cs="Arial"/>
          <w:sz w:val="20"/>
          <w:szCs w:val="20"/>
        </w:rPr>
      </w:pPr>
      <w:r w:rsidRPr="001E70D4">
        <w:rPr>
          <w:rFonts w:ascii="Arial" w:hAnsi="Arial" w:cs="Arial"/>
          <w:sz w:val="20"/>
          <w:szCs w:val="20"/>
        </w:rPr>
        <w:t xml:space="preserve">poświadczonej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w:t>
      </w:r>
      <w:r w:rsidRPr="001E70D4">
        <w:rPr>
          <w:rFonts w:ascii="Arial" w:hAnsi="Arial" w:cs="Arial"/>
          <w:sz w:val="20"/>
          <w:szCs w:val="20"/>
        </w:rPr>
        <w:lastRenderedPageBreak/>
        <w:t>zapewniający ochronę danych osobowych pracowników, zgodnie z przepisami ustawy o ochronie danych osobowych tj. w szczególności bez adresów, nr PESEL, jednak z zapewnieniem dostępności imienia i nazwiska pracownika dla identyfikacji dokumentu wraz z informacjami takimi jak: data zawarcia umowy, rodzaj umowy o pracę i wymiar etatu</w:t>
      </w:r>
      <w:r>
        <w:rPr>
          <w:rFonts w:ascii="Arial" w:hAnsi="Arial" w:cs="Arial"/>
          <w:sz w:val="20"/>
          <w:szCs w:val="20"/>
        </w:rPr>
        <w:t>;</w:t>
      </w:r>
    </w:p>
    <w:p w14:paraId="580D8D2B" w14:textId="167AB8CB" w:rsidR="001E70D4" w:rsidRDefault="001E70D4">
      <w:pPr>
        <w:pStyle w:val="Akapitzlist"/>
        <w:numPr>
          <w:ilvl w:val="0"/>
          <w:numId w:val="51"/>
        </w:numPr>
        <w:spacing w:after="0"/>
        <w:ind w:left="1276" w:hanging="425"/>
        <w:jc w:val="both"/>
        <w:rPr>
          <w:rFonts w:ascii="Arial" w:hAnsi="Arial" w:cs="Arial"/>
          <w:sz w:val="20"/>
          <w:szCs w:val="20"/>
        </w:rPr>
      </w:pPr>
      <w:r w:rsidRPr="001E70D4">
        <w:rPr>
          <w:rFonts w:ascii="Arial" w:hAnsi="Arial" w:cs="Arial"/>
          <w:sz w:val="20"/>
          <w:szCs w:val="20"/>
        </w:rPr>
        <w:t>zaświadczenia właściwego oddziału ZUS, potwierdzającego opłacanie przez wykonawcę lub podwykonawcę składek na ubezpieczenia społeczne i zdrowotne z tytułu zatrudnienia na podstawie umów o pracę za ostatni okres rozliczeniowy</w:t>
      </w:r>
      <w:r>
        <w:rPr>
          <w:rFonts w:ascii="Arial" w:hAnsi="Arial" w:cs="Arial"/>
          <w:sz w:val="20"/>
          <w:szCs w:val="20"/>
        </w:rPr>
        <w:t>;</w:t>
      </w:r>
    </w:p>
    <w:p w14:paraId="7D0FF9FE" w14:textId="2994134C" w:rsidR="001E70D4" w:rsidRDefault="001E70D4">
      <w:pPr>
        <w:pStyle w:val="Akapitzlist"/>
        <w:numPr>
          <w:ilvl w:val="0"/>
          <w:numId w:val="51"/>
        </w:numPr>
        <w:spacing w:after="0"/>
        <w:ind w:left="1276" w:hanging="425"/>
        <w:jc w:val="both"/>
        <w:rPr>
          <w:rFonts w:ascii="Arial" w:hAnsi="Arial" w:cs="Arial"/>
          <w:sz w:val="20"/>
          <w:szCs w:val="20"/>
        </w:rPr>
      </w:pPr>
      <w:r w:rsidRPr="001E70D4">
        <w:rPr>
          <w:rFonts w:ascii="Arial" w:hAnsi="Arial" w:cs="Arial"/>
          <w:sz w:val="20"/>
          <w:szCs w:val="20"/>
        </w:rPr>
        <w:t>poświadczonej za zgodność z oryginałem odpowiednio przez wykonawcę lub podwykonawcę kopii dowodu potwierdzającego zgłoszenie pracownika przez pracodawcę do ubezpieczeń, zanonimizowaną w sposób zapewniający ochronę danych osobowych pracowników, zgodnie z przepisami o ochronie danych osobowych, z zastrzeżeniem z § 2 ust. 2 pkt 7) lit. b)</w:t>
      </w:r>
      <w:r w:rsidR="00E92BBF">
        <w:rPr>
          <w:rFonts w:ascii="Arial" w:hAnsi="Arial" w:cs="Arial"/>
          <w:sz w:val="20"/>
          <w:szCs w:val="20"/>
        </w:rPr>
        <w:t xml:space="preserve"> niniejszej umowy</w:t>
      </w:r>
      <w:r w:rsidRPr="001E70D4">
        <w:rPr>
          <w:rFonts w:ascii="Arial" w:hAnsi="Arial" w:cs="Arial"/>
          <w:sz w:val="20"/>
          <w:szCs w:val="20"/>
        </w:rPr>
        <w:t>;</w:t>
      </w:r>
      <w:r>
        <w:rPr>
          <w:rFonts w:ascii="Arial" w:hAnsi="Arial" w:cs="Arial"/>
          <w:sz w:val="20"/>
          <w:szCs w:val="20"/>
        </w:rPr>
        <w:t xml:space="preserve"> </w:t>
      </w:r>
      <w:r w:rsidRPr="001E70D4">
        <w:rPr>
          <w:rFonts w:ascii="Arial" w:hAnsi="Arial" w:cs="Arial"/>
          <w:sz w:val="20"/>
          <w:szCs w:val="20"/>
        </w:rPr>
        <w:t>przy czym w przypadku uzasadnionych wątpliwości co do przestrzegania prawa pracy przez Wykonawcę lub podwykonawcę, Zamawiający może zwrócić się o przeprowadzenie kontroli przez Państwową Inspekcję Pracy</w:t>
      </w:r>
    </w:p>
    <w:p w14:paraId="0359DF90" w14:textId="6901AA5D" w:rsidR="001E70D4" w:rsidRDefault="001E70D4">
      <w:pPr>
        <w:pStyle w:val="Akapitzlist"/>
        <w:numPr>
          <w:ilvl w:val="0"/>
          <w:numId w:val="50"/>
        </w:numPr>
        <w:spacing w:after="0"/>
        <w:ind w:left="851" w:hanging="425"/>
        <w:jc w:val="both"/>
        <w:rPr>
          <w:rFonts w:ascii="Arial" w:hAnsi="Arial" w:cs="Arial"/>
          <w:sz w:val="20"/>
          <w:szCs w:val="20"/>
        </w:rPr>
      </w:pPr>
      <w:r w:rsidRPr="001E70D4">
        <w:rPr>
          <w:rFonts w:ascii="Arial" w:hAnsi="Arial" w:cs="Arial"/>
          <w:sz w:val="20"/>
          <w:szCs w:val="20"/>
        </w:rPr>
        <w:t>zapewnienie odpowiedniego sprzętu, materiałów i innych urządzeń oraz wszelkich przedmiotów niezbędnych do zgodnego z umową wykonania przedmiotu umowy</w:t>
      </w:r>
      <w:r w:rsidR="00E92BBF">
        <w:rPr>
          <w:rFonts w:ascii="Arial" w:hAnsi="Arial" w:cs="Arial"/>
          <w:sz w:val="20"/>
          <w:szCs w:val="20"/>
        </w:rPr>
        <w:t>;</w:t>
      </w:r>
    </w:p>
    <w:p w14:paraId="56FCF34F" w14:textId="7FF1AA7E" w:rsidR="001E70D4" w:rsidRDefault="001E70D4">
      <w:pPr>
        <w:pStyle w:val="Akapitzlist"/>
        <w:numPr>
          <w:ilvl w:val="0"/>
          <w:numId w:val="50"/>
        </w:numPr>
        <w:spacing w:after="0"/>
        <w:ind w:left="851" w:hanging="425"/>
        <w:jc w:val="both"/>
        <w:rPr>
          <w:rFonts w:ascii="Arial" w:hAnsi="Arial" w:cs="Arial"/>
          <w:sz w:val="20"/>
          <w:szCs w:val="20"/>
        </w:rPr>
      </w:pPr>
      <w:r w:rsidRPr="001E70D4">
        <w:rPr>
          <w:rFonts w:ascii="Arial" w:hAnsi="Arial" w:cs="Arial"/>
          <w:sz w:val="20"/>
          <w:szCs w:val="20"/>
        </w:rPr>
        <w:t>wykonanie przedmiotu umowy w uzgodnionych terminach</w:t>
      </w:r>
      <w:r w:rsidR="00E92BBF">
        <w:rPr>
          <w:rFonts w:ascii="Arial" w:hAnsi="Arial" w:cs="Arial"/>
          <w:sz w:val="20"/>
          <w:szCs w:val="20"/>
        </w:rPr>
        <w:t>;</w:t>
      </w:r>
    </w:p>
    <w:p w14:paraId="678E8F7D" w14:textId="75269583" w:rsidR="001E70D4" w:rsidRPr="001E70D4" w:rsidRDefault="001E70D4">
      <w:pPr>
        <w:pStyle w:val="Akapitzlist"/>
        <w:numPr>
          <w:ilvl w:val="0"/>
          <w:numId w:val="50"/>
        </w:numPr>
        <w:spacing w:after="0"/>
        <w:ind w:left="851" w:hanging="425"/>
        <w:jc w:val="both"/>
        <w:rPr>
          <w:rFonts w:ascii="Arial" w:hAnsi="Arial" w:cs="Arial"/>
          <w:sz w:val="20"/>
          <w:szCs w:val="20"/>
        </w:rPr>
      </w:pPr>
      <w:r w:rsidRPr="001E70D4">
        <w:rPr>
          <w:rFonts w:ascii="Arial" w:hAnsi="Arial" w:cs="Arial"/>
          <w:sz w:val="20"/>
          <w:szCs w:val="20"/>
        </w:rPr>
        <w:t>zgłaszanie rozpoczęcia i zakończenia każdego etapu usług podlegającego odbiorowi przedstawicielowi Zamawiającego</w:t>
      </w:r>
      <w:r w:rsidR="00E92BBF">
        <w:rPr>
          <w:rFonts w:ascii="Arial" w:hAnsi="Arial" w:cs="Arial"/>
          <w:sz w:val="20"/>
          <w:szCs w:val="20"/>
        </w:rPr>
        <w:t>.</w:t>
      </w:r>
    </w:p>
    <w:p w14:paraId="5FB52A5A" w14:textId="77777777" w:rsidR="00EB6638" w:rsidRDefault="00EB6638" w:rsidP="006744B6">
      <w:pPr>
        <w:spacing w:after="0"/>
        <w:jc w:val="center"/>
        <w:rPr>
          <w:rFonts w:ascii="Arial" w:hAnsi="Arial" w:cs="Arial"/>
          <w:b/>
          <w:bCs/>
          <w:sz w:val="20"/>
          <w:szCs w:val="20"/>
        </w:rPr>
      </w:pPr>
    </w:p>
    <w:p w14:paraId="3C70C171" w14:textId="77777777" w:rsidR="00EB6638" w:rsidRDefault="00EB6638" w:rsidP="00EB6638">
      <w:pPr>
        <w:spacing w:after="0"/>
        <w:jc w:val="center"/>
        <w:rPr>
          <w:rFonts w:ascii="Arial" w:hAnsi="Arial" w:cs="Arial"/>
          <w:b/>
          <w:bCs/>
          <w:sz w:val="20"/>
          <w:szCs w:val="20"/>
        </w:rPr>
      </w:pPr>
      <w:r w:rsidRPr="006E6E98">
        <w:rPr>
          <w:rFonts w:ascii="Arial" w:hAnsi="Arial" w:cs="Arial"/>
          <w:b/>
          <w:bCs/>
          <w:sz w:val="20"/>
          <w:szCs w:val="20"/>
        </w:rPr>
        <w:t xml:space="preserve">§ </w:t>
      </w:r>
      <w:r>
        <w:rPr>
          <w:rFonts w:ascii="Arial" w:hAnsi="Arial" w:cs="Arial"/>
          <w:b/>
          <w:bCs/>
          <w:sz w:val="20"/>
          <w:szCs w:val="20"/>
        </w:rPr>
        <w:t>3</w:t>
      </w:r>
    </w:p>
    <w:p w14:paraId="4CB9DE9F" w14:textId="4E0BE5ED" w:rsidR="00EB6638" w:rsidRDefault="00EB6638" w:rsidP="00EB6638">
      <w:pPr>
        <w:jc w:val="center"/>
        <w:rPr>
          <w:rFonts w:ascii="Arial" w:hAnsi="Arial" w:cs="Arial"/>
          <w:b/>
          <w:bCs/>
          <w:sz w:val="20"/>
          <w:szCs w:val="20"/>
        </w:rPr>
      </w:pPr>
      <w:r>
        <w:rPr>
          <w:rFonts w:ascii="Arial" w:hAnsi="Arial" w:cs="Arial"/>
          <w:b/>
          <w:bCs/>
          <w:sz w:val="20"/>
          <w:szCs w:val="20"/>
        </w:rPr>
        <w:t>Podwykonawstwo</w:t>
      </w:r>
    </w:p>
    <w:p w14:paraId="398095AE" w14:textId="32B67008" w:rsidR="00EB6638" w:rsidRDefault="00EB6638">
      <w:pPr>
        <w:pStyle w:val="Akapitzlist"/>
        <w:numPr>
          <w:ilvl w:val="0"/>
          <w:numId w:val="56"/>
        </w:numPr>
        <w:ind w:left="284" w:hanging="284"/>
        <w:jc w:val="both"/>
        <w:rPr>
          <w:rFonts w:ascii="Arial" w:hAnsi="Arial" w:cs="Arial"/>
          <w:sz w:val="20"/>
          <w:szCs w:val="20"/>
        </w:rPr>
      </w:pPr>
      <w:r w:rsidRPr="00EB6638">
        <w:rPr>
          <w:rFonts w:ascii="Arial" w:hAnsi="Arial" w:cs="Arial"/>
          <w:sz w:val="20"/>
          <w:szCs w:val="20"/>
        </w:rPr>
        <w:t>Wykonawca może powierzyć wykonanie części usługi podwykonawcom</w:t>
      </w:r>
      <w:r w:rsidR="00E92BBF">
        <w:rPr>
          <w:rFonts w:ascii="Arial" w:hAnsi="Arial" w:cs="Arial"/>
          <w:sz w:val="20"/>
          <w:szCs w:val="20"/>
        </w:rPr>
        <w:t>.</w:t>
      </w:r>
    </w:p>
    <w:p w14:paraId="3E03787C" w14:textId="14132C27" w:rsidR="00EB6638" w:rsidRDefault="00EB6638">
      <w:pPr>
        <w:pStyle w:val="Akapitzlist"/>
        <w:numPr>
          <w:ilvl w:val="0"/>
          <w:numId w:val="56"/>
        </w:numPr>
        <w:ind w:left="284" w:hanging="284"/>
        <w:jc w:val="both"/>
        <w:rPr>
          <w:rFonts w:ascii="Arial" w:hAnsi="Arial" w:cs="Arial"/>
          <w:sz w:val="20"/>
          <w:szCs w:val="20"/>
        </w:rPr>
      </w:pPr>
      <w:r w:rsidRPr="00EB6638">
        <w:rPr>
          <w:rFonts w:ascii="Arial" w:hAnsi="Arial" w:cs="Arial"/>
          <w:sz w:val="20"/>
          <w:szCs w:val="20"/>
        </w:rPr>
        <w:t>Zlecenie części przedmiotu umowy</w:t>
      </w:r>
      <w:r w:rsidR="00D205C9">
        <w:rPr>
          <w:rFonts w:ascii="Arial" w:hAnsi="Arial" w:cs="Arial"/>
          <w:sz w:val="20"/>
          <w:szCs w:val="20"/>
        </w:rPr>
        <w:t>, o którym mowa w § 1 ust. 1 niniejszej umowy</w:t>
      </w:r>
      <w:r w:rsidRPr="00EB6638">
        <w:rPr>
          <w:rFonts w:ascii="Arial" w:hAnsi="Arial" w:cs="Arial"/>
          <w:sz w:val="20"/>
          <w:szCs w:val="20"/>
        </w:rPr>
        <w:t xml:space="preserve"> podwykonawcy nie zmieni zobowiązań Wykonawcy wobec Zamawiającego – Wykonawca jest odpowiedzialny za wykonanie tej części usługi</w:t>
      </w:r>
      <w:r w:rsidR="00E92BBF">
        <w:rPr>
          <w:rFonts w:ascii="Arial" w:hAnsi="Arial" w:cs="Arial"/>
          <w:sz w:val="20"/>
          <w:szCs w:val="20"/>
        </w:rPr>
        <w:t>.</w:t>
      </w:r>
    </w:p>
    <w:p w14:paraId="1619FB57" w14:textId="140B7ED1" w:rsidR="00EB6638" w:rsidRDefault="00EB6638">
      <w:pPr>
        <w:pStyle w:val="Akapitzlist"/>
        <w:numPr>
          <w:ilvl w:val="0"/>
          <w:numId w:val="56"/>
        </w:numPr>
        <w:ind w:left="284" w:hanging="284"/>
        <w:jc w:val="both"/>
        <w:rPr>
          <w:rFonts w:ascii="Arial" w:hAnsi="Arial" w:cs="Arial"/>
          <w:sz w:val="20"/>
          <w:szCs w:val="20"/>
        </w:rPr>
      </w:pPr>
      <w:r w:rsidRPr="00EB6638">
        <w:rPr>
          <w:rFonts w:ascii="Arial" w:hAnsi="Arial" w:cs="Arial"/>
          <w:sz w:val="20"/>
          <w:szCs w:val="20"/>
        </w:rPr>
        <w:t>Wykonawca jest odpowiedzialny za działania, uchybienia i zaniedbania Podwykonawców w takim samym stopniu, jakby to były jego własne</w:t>
      </w:r>
      <w:r w:rsidR="00E92BBF">
        <w:rPr>
          <w:rFonts w:ascii="Arial" w:hAnsi="Arial" w:cs="Arial"/>
          <w:sz w:val="20"/>
          <w:szCs w:val="20"/>
        </w:rPr>
        <w:t>.</w:t>
      </w:r>
    </w:p>
    <w:p w14:paraId="19C779A6" w14:textId="5FDB6E57" w:rsidR="00EB6638" w:rsidRPr="008D40A7" w:rsidRDefault="008D40A7" w:rsidP="00EA661F">
      <w:pPr>
        <w:spacing w:after="0"/>
        <w:jc w:val="both"/>
        <w:rPr>
          <w:rFonts w:ascii="Arial" w:hAnsi="Arial" w:cs="Arial"/>
          <w:b/>
          <w:bCs/>
          <w:sz w:val="20"/>
          <w:szCs w:val="20"/>
        </w:rPr>
      </w:pPr>
      <w:r>
        <w:rPr>
          <w:rFonts w:ascii="Arial" w:hAnsi="Arial" w:cs="Arial"/>
          <w:sz w:val="20"/>
          <w:szCs w:val="20"/>
        </w:rPr>
        <w:t xml:space="preserve">4. </w:t>
      </w:r>
      <w:r w:rsidR="00555690" w:rsidRPr="008D40A7">
        <w:rPr>
          <w:rFonts w:ascii="Arial" w:hAnsi="Arial" w:cs="Arial"/>
          <w:sz w:val="20"/>
          <w:szCs w:val="20"/>
        </w:rPr>
        <w:t>Wykonawca zobowiązany jest przedłożyć Zamawiającemu poświadczoną za zgodność                              z oryginałem kopię umowy o podwykonawstwo</w:t>
      </w:r>
      <w:r w:rsidRPr="008D40A7">
        <w:rPr>
          <w:rFonts w:ascii="Arial" w:hAnsi="Arial" w:cs="Arial"/>
          <w:sz w:val="20"/>
          <w:szCs w:val="20"/>
        </w:rPr>
        <w:t xml:space="preserve"> </w:t>
      </w:r>
      <w:r w:rsidR="00555690" w:rsidRPr="008D40A7">
        <w:rPr>
          <w:rFonts w:ascii="Arial" w:hAnsi="Arial" w:cs="Arial"/>
          <w:sz w:val="20"/>
          <w:szCs w:val="20"/>
        </w:rPr>
        <w:t>zawartą przez Wykonawcę, podwykonawcę lub dalszego podwykonawcę w terminie 7 dni od ich zawarcia</w:t>
      </w:r>
      <w:r>
        <w:rPr>
          <w:rFonts w:ascii="Arial" w:hAnsi="Arial" w:cs="Arial"/>
          <w:sz w:val="20"/>
          <w:szCs w:val="20"/>
        </w:rPr>
        <w:t>.</w:t>
      </w:r>
    </w:p>
    <w:p w14:paraId="2EB48A23" w14:textId="44C63517" w:rsidR="00A46B58" w:rsidRDefault="00A46B58" w:rsidP="006744B6">
      <w:pPr>
        <w:spacing w:after="0"/>
        <w:jc w:val="center"/>
        <w:rPr>
          <w:rFonts w:ascii="Arial" w:hAnsi="Arial" w:cs="Arial"/>
          <w:b/>
          <w:bCs/>
          <w:sz w:val="20"/>
          <w:szCs w:val="20"/>
        </w:rPr>
      </w:pPr>
      <w:r w:rsidRPr="006E6E98">
        <w:rPr>
          <w:rFonts w:ascii="Arial" w:hAnsi="Arial" w:cs="Arial"/>
          <w:b/>
          <w:bCs/>
          <w:sz w:val="20"/>
          <w:szCs w:val="20"/>
        </w:rPr>
        <w:t xml:space="preserve">§ </w:t>
      </w:r>
      <w:r w:rsidR="00EB6638">
        <w:rPr>
          <w:rFonts w:ascii="Arial" w:hAnsi="Arial" w:cs="Arial"/>
          <w:b/>
          <w:bCs/>
          <w:sz w:val="20"/>
          <w:szCs w:val="20"/>
        </w:rPr>
        <w:t>4</w:t>
      </w:r>
    </w:p>
    <w:p w14:paraId="5F243322" w14:textId="77777777" w:rsidR="00A46B58" w:rsidRPr="006E6E98" w:rsidRDefault="00A46B58" w:rsidP="006744B6">
      <w:pPr>
        <w:jc w:val="center"/>
        <w:rPr>
          <w:rFonts w:ascii="Arial" w:hAnsi="Arial" w:cs="Arial"/>
          <w:sz w:val="20"/>
          <w:szCs w:val="20"/>
        </w:rPr>
      </w:pPr>
      <w:r>
        <w:rPr>
          <w:rFonts w:ascii="Arial" w:hAnsi="Arial" w:cs="Arial"/>
          <w:b/>
          <w:bCs/>
          <w:sz w:val="20"/>
          <w:szCs w:val="20"/>
        </w:rPr>
        <w:t>Termin wykonania zamówienia</w:t>
      </w:r>
    </w:p>
    <w:p w14:paraId="0ACA9811" w14:textId="50CC3DB9" w:rsidR="00A46B58" w:rsidRPr="009A61EC" w:rsidRDefault="001E70D4">
      <w:pPr>
        <w:numPr>
          <w:ilvl w:val="0"/>
          <w:numId w:val="11"/>
        </w:numPr>
        <w:suppressAutoHyphens/>
        <w:spacing w:after="0"/>
        <w:ind w:left="284" w:hanging="284"/>
        <w:jc w:val="both"/>
        <w:rPr>
          <w:rFonts w:ascii="Arial" w:hAnsi="Arial" w:cs="Arial"/>
          <w:sz w:val="20"/>
          <w:szCs w:val="20"/>
        </w:rPr>
      </w:pPr>
      <w:r w:rsidRPr="001E70D4">
        <w:rPr>
          <w:rFonts w:ascii="Arial" w:hAnsi="Arial" w:cs="Arial"/>
          <w:sz w:val="20"/>
          <w:szCs w:val="20"/>
        </w:rPr>
        <w:t xml:space="preserve">Rozpoczęcie prac nastąpi w </w:t>
      </w:r>
      <w:r>
        <w:rPr>
          <w:rFonts w:ascii="Arial" w:hAnsi="Arial" w:cs="Arial"/>
          <w:sz w:val="20"/>
          <w:szCs w:val="20"/>
        </w:rPr>
        <w:t>ciągu</w:t>
      </w:r>
      <w:r w:rsidRPr="001E70D4">
        <w:rPr>
          <w:rFonts w:ascii="Arial" w:hAnsi="Arial" w:cs="Arial"/>
          <w:sz w:val="20"/>
          <w:szCs w:val="20"/>
        </w:rPr>
        <w:t xml:space="preserve"> </w:t>
      </w:r>
      <w:r w:rsidR="008E03B5">
        <w:rPr>
          <w:rFonts w:ascii="Arial" w:hAnsi="Arial" w:cs="Arial"/>
          <w:sz w:val="20"/>
          <w:szCs w:val="20"/>
        </w:rPr>
        <w:t>do 72</w:t>
      </w:r>
      <w:r w:rsidR="008E03B5" w:rsidRPr="001E70D4">
        <w:rPr>
          <w:rFonts w:ascii="Arial" w:hAnsi="Arial" w:cs="Arial"/>
          <w:sz w:val="20"/>
          <w:szCs w:val="20"/>
        </w:rPr>
        <w:t xml:space="preserve"> </w:t>
      </w:r>
      <w:r w:rsidRPr="001E70D4">
        <w:rPr>
          <w:rFonts w:ascii="Arial" w:hAnsi="Arial" w:cs="Arial"/>
          <w:sz w:val="20"/>
          <w:szCs w:val="20"/>
        </w:rPr>
        <w:t>godzin od momentu przekazania pisemnego lub telefonicznego zlecenia Zamawiającego</w:t>
      </w:r>
      <w:r w:rsidR="00A46B58" w:rsidRPr="009A61EC">
        <w:rPr>
          <w:rFonts w:ascii="Arial" w:hAnsi="Arial" w:cs="Arial"/>
          <w:sz w:val="20"/>
          <w:szCs w:val="20"/>
        </w:rPr>
        <w:t xml:space="preserve">. </w:t>
      </w:r>
    </w:p>
    <w:p w14:paraId="19386931" w14:textId="721ABF3F" w:rsidR="00A46B58" w:rsidRPr="00E92BBF" w:rsidRDefault="001E70D4">
      <w:pPr>
        <w:numPr>
          <w:ilvl w:val="0"/>
          <w:numId w:val="11"/>
        </w:numPr>
        <w:suppressAutoHyphens/>
        <w:spacing w:after="0"/>
        <w:ind w:left="284" w:hanging="284"/>
        <w:jc w:val="both"/>
        <w:rPr>
          <w:rFonts w:ascii="Arial" w:hAnsi="Arial" w:cs="Arial"/>
          <w:sz w:val="20"/>
          <w:szCs w:val="20"/>
        </w:rPr>
      </w:pPr>
      <w:r w:rsidRPr="001E70D4">
        <w:rPr>
          <w:rFonts w:ascii="Arial" w:hAnsi="Arial" w:cs="Arial"/>
          <w:sz w:val="20"/>
          <w:szCs w:val="20"/>
        </w:rPr>
        <w:t xml:space="preserve">Umowa niniejsza obowiązuje od </w:t>
      </w:r>
      <w:r w:rsidRPr="00E92BBF">
        <w:rPr>
          <w:rFonts w:ascii="Arial" w:hAnsi="Arial" w:cs="Arial"/>
          <w:sz w:val="20"/>
          <w:szCs w:val="20"/>
        </w:rPr>
        <w:t>dnia 17 kwietnia 202</w:t>
      </w:r>
      <w:r w:rsidR="00E92BBF" w:rsidRPr="00E92BBF">
        <w:rPr>
          <w:rFonts w:ascii="Arial" w:hAnsi="Arial" w:cs="Arial"/>
          <w:sz w:val="20"/>
          <w:szCs w:val="20"/>
        </w:rPr>
        <w:t>4</w:t>
      </w:r>
      <w:r w:rsidRPr="00E92BBF">
        <w:rPr>
          <w:rFonts w:ascii="Arial" w:hAnsi="Arial" w:cs="Arial"/>
          <w:sz w:val="20"/>
          <w:szCs w:val="20"/>
        </w:rPr>
        <w:t xml:space="preserve"> r. do dnia 30 listopada 202</w:t>
      </w:r>
      <w:r w:rsidR="00E92BBF" w:rsidRPr="00E92BBF">
        <w:rPr>
          <w:rFonts w:ascii="Arial" w:hAnsi="Arial" w:cs="Arial"/>
          <w:sz w:val="20"/>
          <w:szCs w:val="20"/>
        </w:rPr>
        <w:t>4</w:t>
      </w:r>
      <w:r w:rsidRPr="00E92BBF">
        <w:rPr>
          <w:rFonts w:ascii="Arial" w:hAnsi="Arial" w:cs="Arial"/>
          <w:sz w:val="20"/>
          <w:szCs w:val="20"/>
        </w:rPr>
        <w:t xml:space="preserve"> r</w:t>
      </w:r>
      <w:r w:rsidR="00A46B58" w:rsidRPr="00E92BBF">
        <w:rPr>
          <w:rFonts w:ascii="Arial" w:hAnsi="Arial" w:cs="Arial"/>
          <w:sz w:val="20"/>
          <w:szCs w:val="20"/>
        </w:rPr>
        <w:t>.</w:t>
      </w:r>
    </w:p>
    <w:p w14:paraId="24284C4D" w14:textId="3A1CD371" w:rsidR="00A46B58" w:rsidRDefault="00A46B58" w:rsidP="006744B6">
      <w:pPr>
        <w:spacing w:after="0"/>
        <w:jc w:val="center"/>
        <w:rPr>
          <w:rFonts w:ascii="Arial" w:hAnsi="Arial" w:cs="Arial"/>
          <w:b/>
          <w:bCs/>
          <w:sz w:val="20"/>
          <w:szCs w:val="20"/>
        </w:rPr>
      </w:pPr>
      <w:r>
        <w:rPr>
          <w:rFonts w:ascii="Arial" w:hAnsi="Arial" w:cs="Arial"/>
          <w:b/>
          <w:bCs/>
          <w:sz w:val="20"/>
          <w:szCs w:val="20"/>
        </w:rPr>
        <w:t xml:space="preserve">§ </w:t>
      </w:r>
      <w:r w:rsidR="00EB6638">
        <w:rPr>
          <w:rFonts w:ascii="Arial" w:hAnsi="Arial" w:cs="Arial"/>
          <w:b/>
          <w:bCs/>
          <w:sz w:val="20"/>
          <w:szCs w:val="20"/>
        </w:rPr>
        <w:t>5</w:t>
      </w:r>
    </w:p>
    <w:p w14:paraId="3903F519" w14:textId="14F04C0B" w:rsidR="00A46B58" w:rsidRPr="006E6E98" w:rsidRDefault="001E70D4" w:rsidP="006744B6">
      <w:pPr>
        <w:jc w:val="center"/>
        <w:rPr>
          <w:rFonts w:ascii="Arial" w:hAnsi="Arial" w:cs="Arial"/>
          <w:sz w:val="20"/>
          <w:szCs w:val="20"/>
        </w:rPr>
      </w:pPr>
      <w:r>
        <w:rPr>
          <w:rFonts w:ascii="Arial" w:hAnsi="Arial" w:cs="Arial"/>
          <w:b/>
          <w:bCs/>
          <w:sz w:val="20"/>
          <w:szCs w:val="20"/>
        </w:rPr>
        <w:t>Odbiór usług</w:t>
      </w:r>
    </w:p>
    <w:p w14:paraId="02BB46EF" w14:textId="6E4ED486" w:rsidR="001E70D4" w:rsidRDefault="001E70D4">
      <w:pPr>
        <w:numPr>
          <w:ilvl w:val="0"/>
          <w:numId w:val="18"/>
        </w:numPr>
        <w:suppressAutoHyphens/>
        <w:spacing w:after="0"/>
        <w:ind w:left="284" w:hanging="284"/>
        <w:jc w:val="both"/>
        <w:rPr>
          <w:rFonts w:ascii="Arial" w:hAnsi="Arial" w:cs="Arial"/>
          <w:sz w:val="20"/>
          <w:szCs w:val="20"/>
        </w:rPr>
      </w:pPr>
      <w:r w:rsidRPr="001E70D4">
        <w:rPr>
          <w:rFonts w:ascii="Arial" w:hAnsi="Arial" w:cs="Arial"/>
          <w:sz w:val="20"/>
          <w:szCs w:val="20"/>
        </w:rPr>
        <w:t>Wykonane usługi podlegają następującym etapom odbioru</w:t>
      </w:r>
      <w:r w:rsidR="00D205C9">
        <w:rPr>
          <w:rFonts w:ascii="Arial" w:hAnsi="Arial" w:cs="Arial"/>
          <w:sz w:val="20"/>
          <w:szCs w:val="20"/>
        </w:rPr>
        <w:t>:</w:t>
      </w:r>
    </w:p>
    <w:p w14:paraId="52305853" w14:textId="5A1E56DA" w:rsidR="001E70D4" w:rsidRDefault="001E70D4">
      <w:pPr>
        <w:pStyle w:val="Akapitzlist"/>
        <w:numPr>
          <w:ilvl w:val="0"/>
          <w:numId w:val="52"/>
        </w:numPr>
        <w:suppressAutoHyphens/>
        <w:spacing w:after="0"/>
        <w:ind w:left="851" w:hanging="425"/>
        <w:jc w:val="both"/>
        <w:rPr>
          <w:rFonts w:ascii="Arial" w:hAnsi="Arial" w:cs="Arial"/>
          <w:sz w:val="20"/>
          <w:szCs w:val="20"/>
        </w:rPr>
      </w:pPr>
      <w:r w:rsidRPr="001E70D4">
        <w:rPr>
          <w:rFonts w:ascii="Arial" w:hAnsi="Arial" w:cs="Arial"/>
          <w:sz w:val="20"/>
          <w:szCs w:val="20"/>
        </w:rPr>
        <w:t>odbiorom częściowym, które obejmują okresy zakończonego i odebranego pokosu i dotyczą usług faktycznie wykonanych w danym przedziale czasowym</w:t>
      </w:r>
      <w:r>
        <w:rPr>
          <w:rFonts w:ascii="Arial" w:hAnsi="Arial" w:cs="Arial"/>
          <w:sz w:val="20"/>
          <w:szCs w:val="20"/>
        </w:rPr>
        <w:t>;</w:t>
      </w:r>
    </w:p>
    <w:p w14:paraId="5157AB8E" w14:textId="0727BE97" w:rsidR="001E70D4" w:rsidRPr="001E70D4" w:rsidRDefault="001E70D4">
      <w:pPr>
        <w:pStyle w:val="Akapitzlist"/>
        <w:numPr>
          <w:ilvl w:val="0"/>
          <w:numId w:val="52"/>
        </w:numPr>
        <w:suppressAutoHyphens/>
        <w:spacing w:after="0"/>
        <w:ind w:left="851" w:hanging="425"/>
        <w:jc w:val="both"/>
        <w:rPr>
          <w:rFonts w:ascii="Arial" w:hAnsi="Arial" w:cs="Arial"/>
          <w:sz w:val="20"/>
          <w:szCs w:val="20"/>
        </w:rPr>
      </w:pPr>
      <w:r w:rsidRPr="001E70D4">
        <w:rPr>
          <w:rFonts w:ascii="Arial" w:hAnsi="Arial" w:cs="Arial"/>
          <w:sz w:val="20"/>
          <w:szCs w:val="20"/>
        </w:rPr>
        <w:t>odbiorowi końcowemu – ostatni pokos</w:t>
      </w:r>
      <w:r w:rsidR="00E92BBF">
        <w:rPr>
          <w:rFonts w:ascii="Arial" w:hAnsi="Arial" w:cs="Arial"/>
          <w:sz w:val="20"/>
          <w:szCs w:val="20"/>
        </w:rPr>
        <w:t>.</w:t>
      </w:r>
    </w:p>
    <w:p w14:paraId="60943F67" w14:textId="1AC74D25" w:rsidR="001E70D4" w:rsidRDefault="001E70D4">
      <w:pPr>
        <w:numPr>
          <w:ilvl w:val="0"/>
          <w:numId w:val="18"/>
        </w:numPr>
        <w:suppressAutoHyphens/>
        <w:spacing w:after="0"/>
        <w:ind w:left="284" w:hanging="284"/>
        <w:jc w:val="both"/>
        <w:rPr>
          <w:rFonts w:ascii="Arial" w:hAnsi="Arial" w:cs="Arial"/>
          <w:sz w:val="20"/>
          <w:szCs w:val="20"/>
        </w:rPr>
      </w:pPr>
      <w:r w:rsidRPr="001E70D4">
        <w:rPr>
          <w:rFonts w:ascii="Arial" w:hAnsi="Arial" w:cs="Arial"/>
          <w:sz w:val="20"/>
          <w:szCs w:val="20"/>
        </w:rPr>
        <w:t xml:space="preserve"> Wykonawca zawiadamia Zamawiającego o zakończeniu wykonywania poszczególnych pokosów</w:t>
      </w:r>
      <w:r w:rsidR="00E92BBF">
        <w:rPr>
          <w:rFonts w:ascii="Arial" w:hAnsi="Arial" w:cs="Arial"/>
          <w:sz w:val="20"/>
          <w:szCs w:val="20"/>
        </w:rPr>
        <w:t>.</w:t>
      </w:r>
    </w:p>
    <w:p w14:paraId="7688063E" w14:textId="6AE7574F" w:rsidR="001E70D4" w:rsidRDefault="001E70D4">
      <w:pPr>
        <w:numPr>
          <w:ilvl w:val="0"/>
          <w:numId w:val="18"/>
        </w:numPr>
        <w:suppressAutoHyphens/>
        <w:spacing w:after="0"/>
        <w:ind w:left="284" w:hanging="284"/>
        <w:jc w:val="both"/>
        <w:rPr>
          <w:rFonts w:ascii="Arial" w:hAnsi="Arial" w:cs="Arial"/>
          <w:sz w:val="20"/>
          <w:szCs w:val="20"/>
        </w:rPr>
      </w:pPr>
      <w:r w:rsidRPr="001E70D4">
        <w:rPr>
          <w:rFonts w:ascii="Arial" w:hAnsi="Arial" w:cs="Arial"/>
          <w:sz w:val="20"/>
          <w:szCs w:val="20"/>
        </w:rPr>
        <w:t>Zamawiający potwierdza gotowość do odbioru usług w czasie do 3 dni roboczych od daty zawiadomienia</w:t>
      </w:r>
      <w:r w:rsidR="00E92BBF">
        <w:rPr>
          <w:rFonts w:ascii="Arial" w:hAnsi="Arial" w:cs="Arial"/>
          <w:sz w:val="20"/>
          <w:szCs w:val="20"/>
        </w:rPr>
        <w:t>.</w:t>
      </w:r>
    </w:p>
    <w:p w14:paraId="0E18488F" w14:textId="6F4D48E6" w:rsidR="001E70D4" w:rsidRDefault="001E70D4">
      <w:pPr>
        <w:numPr>
          <w:ilvl w:val="0"/>
          <w:numId w:val="18"/>
        </w:numPr>
        <w:suppressAutoHyphens/>
        <w:spacing w:after="0"/>
        <w:ind w:left="284" w:hanging="284"/>
        <w:jc w:val="both"/>
        <w:rPr>
          <w:rFonts w:ascii="Arial" w:hAnsi="Arial" w:cs="Arial"/>
          <w:sz w:val="20"/>
          <w:szCs w:val="20"/>
        </w:rPr>
      </w:pPr>
      <w:r w:rsidRPr="001E70D4">
        <w:rPr>
          <w:rFonts w:ascii="Arial" w:hAnsi="Arial" w:cs="Arial"/>
          <w:sz w:val="20"/>
          <w:szCs w:val="20"/>
        </w:rPr>
        <w:t>Odbiór końcowy polega na finalnej ocenie rzeczywistego wykonania usług, o których mowa w §1</w:t>
      </w:r>
      <w:r w:rsidR="00D205C9">
        <w:rPr>
          <w:rFonts w:ascii="Arial" w:hAnsi="Arial" w:cs="Arial"/>
          <w:sz w:val="20"/>
          <w:szCs w:val="20"/>
        </w:rPr>
        <w:t xml:space="preserve"> niniejszej umowy</w:t>
      </w:r>
      <w:r w:rsidRPr="001E70D4">
        <w:rPr>
          <w:rFonts w:ascii="Arial" w:hAnsi="Arial" w:cs="Arial"/>
          <w:sz w:val="20"/>
          <w:szCs w:val="20"/>
        </w:rPr>
        <w:t xml:space="preserve"> w odniesieniu do ich jakości, zgodności z przepisami, standardami, Zamawiający dokona lub odmówi dokonania odbioru końcowego w terminie 14 dni kalendarzowych od dnia rozpoczęcia tego odbioru</w:t>
      </w:r>
      <w:r w:rsidR="00E92BBF">
        <w:rPr>
          <w:rFonts w:ascii="Arial" w:hAnsi="Arial" w:cs="Arial"/>
          <w:sz w:val="20"/>
          <w:szCs w:val="20"/>
        </w:rPr>
        <w:t>.</w:t>
      </w:r>
    </w:p>
    <w:p w14:paraId="483D6866" w14:textId="463C43A6" w:rsidR="001E70D4" w:rsidRDefault="001E70D4">
      <w:pPr>
        <w:numPr>
          <w:ilvl w:val="0"/>
          <w:numId w:val="18"/>
        </w:numPr>
        <w:suppressAutoHyphens/>
        <w:spacing w:after="0"/>
        <w:ind w:left="284" w:hanging="284"/>
        <w:jc w:val="both"/>
        <w:rPr>
          <w:rFonts w:ascii="Arial" w:hAnsi="Arial" w:cs="Arial"/>
          <w:sz w:val="20"/>
          <w:szCs w:val="20"/>
        </w:rPr>
      </w:pPr>
      <w:r w:rsidRPr="001E70D4">
        <w:rPr>
          <w:rFonts w:ascii="Arial" w:hAnsi="Arial" w:cs="Arial"/>
          <w:sz w:val="20"/>
          <w:szCs w:val="20"/>
        </w:rPr>
        <w:t>W odbiorach uczestniczą: przedstawiciele Zamawiającego i Wykonawcy</w:t>
      </w:r>
      <w:r w:rsidR="00E92BBF">
        <w:rPr>
          <w:rFonts w:ascii="Arial" w:hAnsi="Arial" w:cs="Arial"/>
          <w:sz w:val="20"/>
          <w:szCs w:val="20"/>
        </w:rPr>
        <w:t>.</w:t>
      </w:r>
    </w:p>
    <w:p w14:paraId="601B8BC1" w14:textId="10FC1006" w:rsidR="001E70D4" w:rsidRDefault="001E70D4">
      <w:pPr>
        <w:numPr>
          <w:ilvl w:val="0"/>
          <w:numId w:val="18"/>
        </w:numPr>
        <w:suppressAutoHyphens/>
        <w:spacing w:after="0"/>
        <w:ind w:left="284" w:hanging="284"/>
        <w:jc w:val="both"/>
        <w:rPr>
          <w:rFonts w:ascii="Arial" w:hAnsi="Arial" w:cs="Arial"/>
          <w:sz w:val="20"/>
          <w:szCs w:val="20"/>
        </w:rPr>
      </w:pPr>
      <w:r w:rsidRPr="001E70D4">
        <w:rPr>
          <w:rFonts w:ascii="Arial" w:hAnsi="Arial" w:cs="Arial"/>
          <w:sz w:val="20"/>
          <w:szCs w:val="20"/>
        </w:rPr>
        <w:lastRenderedPageBreak/>
        <w:t>Zamawiający wyznaczy termin odbioru końcowego w terminie 7 dni roboczych od daty zawiadomienia go o osiągnięciu gotowości do odbioru końcowego</w:t>
      </w:r>
      <w:r w:rsidR="00E92BBF">
        <w:rPr>
          <w:rFonts w:ascii="Arial" w:hAnsi="Arial" w:cs="Arial"/>
          <w:sz w:val="20"/>
          <w:szCs w:val="20"/>
        </w:rPr>
        <w:t>.</w:t>
      </w:r>
    </w:p>
    <w:p w14:paraId="0955AA05" w14:textId="30FF6C0E" w:rsidR="001E70D4" w:rsidRDefault="001E70D4">
      <w:pPr>
        <w:numPr>
          <w:ilvl w:val="0"/>
          <w:numId w:val="18"/>
        </w:numPr>
        <w:suppressAutoHyphens/>
        <w:spacing w:after="0"/>
        <w:ind w:left="284" w:hanging="284"/>
        <w:jc w:val="both"/>
        <w:rPr>
          <w:rFonts w:ascii="Arial" w:hAnsi="Arial" w:cs="Arial"/>
          <w:sz w:val="20"/>
          <w:szCs w:val="20"/>
        </w:rPr>
      </w:pPr>
      <w:r w:rsidRPr="001E70D4">
        <w:rPr>
          <w:rFonts w:ascii="Arial" w:hAnsi="Arial" w:cs="Arial"/>
          <w:sz w:val="20"/>
          <w:szCs w:val="20"/>
        </w:rPr>
        <w:t>Z czynności odbioru sporządza się protokół, który powinien zawierać ustalenia poczynione w toku odbioru</w:t>
      </w:r>
      <w:r w:rsidR="00E92BBF">
        <w:rPr>
          <w:rFonts w:ascii="Arial" w:hAnsi="Arial" w:cs="Arial"/>
          <w:sz w:val="20"/>
          <w:szCs w:val="20"/>
        </w:rPr>
        <w:t>.</w:t>
      </w:r>
    </w:p>
    <w:p w14:paraId="3143BCD2" w14:textId="2031C626" w:rsidR="001E70D4" w:rsidRDefault="001E70D4">
      <w:pPr>
        <w:numPr>
          <w:ilvl w:val="0"/>
          <w:numId w:val="18"/>
        </w:numPr>
        <w:suppressAutoHyphens/>
        <w:spacing w:after="0"/>
        <w:ind w:left="284" w:hanging="284"/>
        <w:jc w:val="both"/>
        <w:rPr>
          <w:rFonts w:ascii="Arial" w:hAnsi="Arial" w:cs="Arial"/>
          <w:sz w:val="20"/>
          <w:szCs w:val="20"/>
        </w:rPr>
      </w:pPr>
      <w:r w:rsidRPr="001E70D4">
        <w:rPr>
          <w:rFonts w:ascii="Arial" w:hAnsi="Arial" w:cs="Arial"/>
          <w:sz w:val="20"/>
          <w:szCs w:val="20"/>
        </w:rPr>
        <w:t xml:space="preserve">Jeżeli Zamawiający, mimo osiągnięcia gotowości przedmiotu umowy do odbioru i powiadomienia o tym fakcie przez Wykonawcę nie przystąpi do czynności związanych z odbiorem w wyznaczonym terminie, Wykonawca może ustalić protokolarnie stan przedmiotu odbioru przez powołaną do tego komisję, zawiadamiając o tym Zamawiającego poprzez przesłanie sporządzonego jednostronnie protokołu. Protokół taki stanowi podstawę do wystawienia faktury i żądania zapłaty wynagrodzenia zgodnie z § 6 </w:t>
      </w:r>
      <w:r w:rsidR="00E92BBF">
        <w:rPr>
          <w:rFonts w:ascii="Arial" w:hAnsi="Arial" w:cs="Arial"/>
          <w:sz w:val="20"/>
          <w:szCs w:val="20"/>
        </w:rPr>
        <w:t xml:space="preserve"> niniejszej </w:t>
      </w:r>
      <w:r w:rsidRPr="001E70D4">
        <w:rPr>
          <w:rFonts w:ascii="Arial" w:hAnsi="Arial" w:cs="Arial"/>
          <w:sz w:val="20"/>
          <w:szCs w:val="20"/>
        </w:rPr>
        <w:t>umowy</w:t>
      </w:r>
      <w:r w:rsidR="00E92BBF">
        <w:rPr>
          <w:rFonts w:ascii="Arial" w:hAnsi="Arial" w:cs="Arial"/>
          <w:sz w:val="20"/>
          <w:szCs w:val="20"/>
        </w:rPr>
        <w:t>.</w:t>
      </w:r>
    </w:p>
    <w:p w14:paraId="76AC89BE" w14:textId="34EE73F4" w:rsidR="00A46B58" w:rsidRDefault="00A46B58" w:rsidP="006744B6">
      <w:pPr>
        <w:widowControl w:val="0"/>
        <w:shd w:val="clear" w:color="auto" w:fill="FFFFFF"/>
        <w:autoSpaceDE w:val="0"/>
        <w:autoSpaceDN w:val="0"/>
        <w:adjustRightInd w:val="0"/>
        <w:spacing w:before="240" w:after="0"/>
        <w:jc w:val="center"/>
        <w:rPr>
          <w:rFonts w:ascii="Arial" w:hAnsi="Arial" w:cs="Arial"/>
          <w:b/>
          <w:sz w:val="20"/>
          <w:szCs w:val="20"/>
        </w:rPr>
      </w:pPr>
      <w:r w:rsidRPr="006E6E98">
        <w:rPr>
          <w:rFonts w:ascii="Arial" w:hAnsi="Arial" w:cs="Arial"/>
          <w:b/>
          <w:sz w:val="20"/>
          <w:szCs w:val="20"/>
        </w:rPr>
        <w:t xml:space="preserve">§ </w:t>
      </w:r>
      <w:r w:rsidR="00EB6638">
        <w:rPr>
          <w:rFonts w:ascii="Arial" w:hAnsi="Arial" w:cs="Arial"/>
          <w:b/>
          <w:sz w:val="20"/>
          <w:szCs w:val="20"/>
        </w:rPr>
        <w:t>6</w:t>
      </w:r>
    </w:p>
    <w:p w14:paraId="542D28F2" w14:textId="52D93594" w:rsidR="00A46B58" w:rsidRDefault="001E70D4" w:rsidP="006744B6">
      <w:pPr>
        <w:widowControl w:val="0"/>
        <w:shd w:val="clear" w:color="auto" w:fill="FFFFFF"/>
        <w:autoSpaceDE w:val="0"/>
        <w:autoSpaceDN w:val="0"/>
        <w:adjustRightInd w:val="0"/>
        <w:jc w:val="center"/>
        <w:rPr>
          <w:rFonts w:ascii="Arial" w:hAnsi="Arial" w:cs="Arial"/>
          <w:b/>
          <w:sz w:val="20"/>
          <w:szCs w:val="20"/>
        </w:rPr>
      </w:pPr>
      <w:r>
        <w:rPr>
          <w:rFonts w:ascii="Arial" w:hAnsi="Arial" w:cs="Arial"/>
          <w:b/>
          <w:sz w:val="20"/>
          <w:szCs w:val="20"/>
        </w:rPr>
        <w:t>Wynagrodzenie i sposób rozliczeń</w:t>
      </w:r>
    </w:p>
    <w:p w14:paraId="6388AD8B" w14:textId="25A81FE1" w:rsidR="00A46B58" w:rsidRDefault="001E70D4">
      <w:pPr>
        <w:widowControl w:val="0"/>
        <w:numPr>
          <w:ilvl w:val="0"/>
          <w:numId w:val="21"/>
        </w:numPr>
        <w:shd w:val="clear" w:color="auto" w:fill="FFFFFF"/>
        <w:autoSpaceDE w:val="0"/>
        <w:autoSpaceDN w:val="0"/>
        <w:adjustRightInd w:val="0"/>
        <w:spacing w:after="0"/>
        <w:ind w:left="426" w:hanging="426"/>
        <w:jc w:val="both"/>
        <w:rPr>
          <w:rFonts w:ascii="Arial" w:hAnsi="Arial" w:cs="Arial"/>
          <w:bCs/>
          <w:sz w:val="20"/>
          <w:szCs w:val="20"/>
        </w:rPr>
      </w:pPr>
      <w:r w:rsidRPr="001E70D4">
        <w:rPr>
          <w:rFonts w:ascii="Arial" w:hAnsi="Arial" w:cs="Arial"/>
          <w:bCs/>
          <w:sz w:val="20"/>
          <w:szCs w:val="20"/>
        </w:rPr>
        <w:t>Zamawiający zapłaci Wykonawcy wynagrodzenie za faktycznie wykonane prace wg cen jednostkowych określonych w formularzu ofertowym Wykonawcy, stanowiącym integralną część umowy</w:t>
      </w:r>
      <w:r w:rsidR="009547B3">
        <w:rPr>
          <w:rFonts w:ascii="Arial" w:hAnsi="Arial" w:cs="Arial"/>
          <w:bCs/>
          <w:sz w:val="20"/>
          <w:szCs w:val="20"/>
        </w:rPr>
        <w:t>.</w:t>
      </w:r>
    </w:p>
    <w:p w14:paraId="45DB603E" w14:textId="77777777" w:rsidR="001E70D4" w:rsidRDefault="001E70D4">
      <w:pPr>
        <w:widowControl w:val="0"/>
        <w:numPr>
          <w:ilvl w:val="0"/>
          <w:numId w:val="21"/>
        </w:numPr>
        <w:shd w:val="clear" w:color="auto" w:fill="FFFFFF"/>
        <w:autoSpaceDE w:val="0"/>
        <w:autoSpaceDN w:val="0"/>
        <w:adjustRightInd w:val="0"/>
        <w:spacing w:after="0"/>
        <w:ind w:left="426" w:hanging="426"/>
        <w:jc w:val="both"/>
        <w:rPr>
          <w:rFonts w:ascii="Arial" w:hAnsi="Arial" w:cs="Arial"/>
          <w:bCs/>
          <w:sz w:val="20"/>
          <w:szCs w:val="20"/>
        </w:rPr>
      </w:pPr>
      <w:r w:rsidRPr="001E70D4">
        <w:rPr>
          <w:rFonts w:ascii="Arial" w:hAnsi="Arial" w:cs="Arial"/>
          <w:bCs/>
          <w:sz w:val="20"/>
          <w:szCs w:val="20"/>
        </w:rPr>
        <w:t xml:space="preserve">Wynagrodzenie szacunkowe za realizację umowy wynikające z formularza ofertowego Wykonawcy stanowi kwotę </w:t>
      </w:r>
    </w:p>
    <w:p w14:paraId="06CE3209" w14:textId="77777777" w:rsidR="001E70D4" w:rsidRDefault="001E70D4" w:rsidP="001E70D4">
      <w:pPr>
        <w:widowControl w:val="0"/>
        <w:shd w:val="clear" w:color="auto" w:fill="FFFFFF"/>
        <w:autoSpaceDE w:val="0"/>
        <w:autoSpaceDN w:val="0"/>
        <w:adjustRightInd w:val="0"/>
        <w:spacing w:after="0"/>
        <w:ind w:left="426"/>
        <w:jc w:val="both"/>
        <w:rPr>
          <w:rFonts w:ascii="Arial" w:hAnsi="Arial" w:cs="Arial"/>
          <w:bCs/>
          <w:sz w:val="20"/>
          <w:szCs w:val="20"/>
        </w:rPr>
      </w:pPr>
      <w:r w:rsidRPr="001E70D4">
        <w:rPr>
          <w:rFonts w:ascii="Arial" w:hAnsi="Arial" w:cs="Arial"/>
          <w:bCs/>
          <w:sz w:val="20"/>
          <w:szCs w:val="20"/>
        </w:rPr>
        <w:t>…….......….....................…złotych (słownie:…...................................................….złotych …./100 groszy).</w:t>
      </w:r>
    </w:p>
    <w:p w14:paraId="521D11A4" w14:textId="77777777" w:rsidR="001E70D4" w:rsidRDefault="001E70D4" w:rsidP="001E70D4">
      <w:pPr>
        <w:widowControl w:val="0"/>
        <w:shd w:val="clear" w:color="auto" w:fill="FFFFFF"/>
        <w:autoSpaceDE w:val="0"/>
        <w:autoSpaceDN w:val="0"/>
        <w:adjustRightInd w:val="0"/>
        <w:spacing w:after="0"/>
        <w:ind w:left="426"/>
        <w:jc w:val="both"/>
        <w:rPr>
          <w:rFonts w:ascii="Arial" w:hAnsi="Arial" w:cs="Arial"/>
          <w:bCs/>
          <w:sz w:val="20"/>
          <w:szCs w:val="20"/>
        </w:rPr>
      </w:pPr>
      <w:r w:rsidRPr="001E70D4">
        <w:rPr>
          <w:rFonts w:ascii="Arial" w:hAnsi="Arial" w:cs="Arial"/>
          <w:bCs/>
          <w:sz w:val="20"/>
          <w:szCs w:val="20"/>
        </w:rPr>
        <w:t>Podatek VAT, w kwocie ……………………...................……......................………… złotych.</w:t>
      </w:r>
    </w:p>
    <w:p w14:paraId="096600B8" w14:textId="229BE7EC" w:rsidR="001E70D4" w:rsidRDefault="001E70D4" w:rsidP="001E70D4">
      <w:pPr>
        <w:widowControl w:val="0"/>
        <w:shd w:val="clear" w:color="auto" w:fill="FFFFFF"/>
        <w:autoSpaceDE w:val="0"/>
        <w:autoSpaceDN w:val="0"/>
        <w:adjustRightInd w:val="0"/>
        <w:spacing w:after="0"/>
        <w:ind w:left="426"/>
        <w:jc w:val="both"/>
        <w:rPr>
          <w:rFonts w:ascii="Arial" w:hAnsi="Arial" w:cs="Arial"/>
          <w:bCs/>
          <w:sz w:val="20"/>
          <w:szCs w:val="20"/>
        </w:rPr>
      </w:pPr>
      <w:r w:rsidRPr="001E70D4">
        <w:rPr>
          <w:rFonts w:ascii="Arial" w:hAnsi="Arial" w:cs="Arial"/>
          <w:bCs/>
          <w:sz w:val="20"/>
          <w:szCs w:val="20"/>
        </w:rPr>
        <w:t>Łączna należność brutto wynosi ………………………………....................…..………złotych</w:t>
      </w:r>
    </w:p>
    <w:p w14:paraId="6CE88C50" w14:textId="4484C648" w:rsidR="001E70D4" w:rsidRDefault="001E70D4">
      <w:pPr>
        <w:widowControl w:val="0"/>
        <w:numPr>
          <w:ilvl w:val="0"/>
          <w:numId w:val="21"/>
        </w:numPr>
        <w:shd w:val="clear" w:color="auto" w:fill="FFFFFF"/>
        <w:autoSpaceDE w:val="0"/>
        <w:autoSpaceDN w:val="0"/>
        <w:adjustRightInd w:val="0"/>
        <w:spacing w:after="0"/>
        <w:ind w:left="426" w:hanging="426"/>
        <w:jc w:val="both"/>
        <w:rPr>
          <w:rFonts w:ascii="Arial" w:hAnsi="Arial" w:cs="Arial"/>
          <w:bCs/>
          <w:sz w:val="20"/>
          <w:szCs w:val="20"/>
        </w:rPr>
      </w:pPr>
      <w:r w:rsidRPr="001E70D4">
        <w:rPr>
          <w:rFonts w:ascii="Arial" w:hAnsi="Arial" w:cs="Arial"/>
          <w:bCs/>
          <w:sz w:val="20"/>
          <w:szCs w:val="20"/>
        </w:rPr>
        <w:t>Wynagrodzenie ostateczne ustala się wg cen jednostkowych określonych w formularzu cenowym załączonym do oferty oraz na podstawie faktycznie wykonanych prac potwierdzonych protokołami odbiorów</w:t>
      </w:r>
      <w:r w:rsidR="00E92BBF">
        <w:rPr>
          <w:rFonts w:ascii="Arial" w:hAnsi="Arial" w:cs="Arial"/>
          <w:bCs/>
          <w:sz w:val="20"/>
          <w:szCs w:val="20"/>
        </w:rPr>
        <w:t>.</w:t>
      </w:r>
    </w:p>
    <w:p w14:paraId="60917ED1" w14:textId="34B7925F" w:rsidR="001E70D4" w:rsidRDefault="001E70D4">
      <w:pPr>
        <w:widowControl w:val="0"/>
        <w:numPr>
          <w:ilvl w:val="0"/>
          <w:numId w:val="21"/>
        </w:numPr>
        <w:shd w:val="clear" w:color="auto" w:fill="FFFFFF"/>
        <w:autoSpaceDE w:val="0"/>
        <w:autoSpaceDN w:val="0"/>
        <w:adjustRightInd w:val="0"/>
        <w:spacing w:after="0"/>
        <w:ind w:left="426" w:hanging="426"/>
        <w:jc w:val="both"/>
        <w:rPr>
          <w:rFonts w:ascii="Arial" w:hAnsi="Arial" w:cs="Arial"/>
          <w:bCs/>
          <w:sz w:val="20"/>
          <w:szCs w:val="20"/>
        </w:rPr>
      </w:pPr>
      <w:r w:rsidRPr="001E70D4">
        <w:rPr>
          <w:rFonts w:ascii="Arial" w:hAnsi="Arial" w:cs="Arial"/>
          <w:bCs/>
          <w:sz w:val="20"/>
          <w:szCs w:val="20"/>
        </w:rPr>
        <w:t>Zapłata wynagrodzenia</w:t>
      </w:r>
      <w:r w:rsidR="00E92BBF">
        <w:rPr>
          <w:rFonts w:ascii="Arial" w:hAnsi="Arial" w:cs="Arial"/>
          <w:bCs/>
          <w:sz w:val="20"/>
          <w:szCs w:val="20"/>
        </w:rPr>
        <w:t>:</w:t>
      </w:r>
    </w:p>
    <w:p w14:paraId="13DA4AF0" w14:textId="498EC03B" w:rsidR="001E70D4" w:rsidRDefault="001E70D4">
      <w:pPr>
        <w:pStyle w:val="Akapitzlist"/>
        <w:widowControl w:val="0"/>
        <w:numPr>
          <w:ilvl w:val="0"/>
          <w:numId w:val="53"/>
        </w:numPr>
        <w:shd w:val="clear" w:color="auto" w:fill="FFFFFF"/>
        <w:autoSpaceDE w:val="0"/>
        <w:autoSpaceDN w:val="0"/>
        <w:adjustRightInd w:val="0"/>
        <w:spacing w:after="0"/>
        <w:ind w:left="851" w:hanging="425"/>
        <w:jc w:val="both"/>
        <w:rPr>
          <w:rFonts w:ascii="Arial" w:hAnsi="Arial" w:cs="Arial"/>
          <w:bCs/>
          <w:sz w:val="20"/>
          <w:szCs w:val="20"/>
        </w:rPr>
      </w:pPr>
      <w:r w:rsidRPr="001E70D4">
        <w:rPr>
          <w:rFonts w:ascii="Arial" w:hAnsi="Arial" w:cs="Arial"/>
          <w:bCs/>
          <w:sz w:val="20"/>
          <w:szCs w:val="20"/>
        </w:rPr>
        <w:t>Rozliczenie nastąpi w oparciu o faktury częściowe i fakturę końcową z poszczególnych pokosów w oparciu o podpisane protokoły bezusterkowych odbiorów</w:t>
      </w:r>
      <w:r w:rsidR="00E92BBF">
        <w:rPr>
          <w:rFonts w:ascii="Arial" w:hAnsi="Arial" w:cs="Arial"/>
          <w:bCs/>
          <w:sz w:val="20"/>
          <w:szCs w:val="20"/>
        </w:rPr>
        <w:t>;</w:t>
      </w:r>
    </w:p>
    <w:p w14:paraId="0314840C" w14:textId="047186A2" w:rsidR="001E70D4" w:rsidRPr="001E70D4" w:rsidRDefault="001E70D4">
      <w:pPr>
        <w:pStyle w:val="Akapitzlist"/>
        <w:widowControl w:val="0"/>
        <w:numPr>
          <w:ilvl w:val="0"/>
          <w:numId w:val="53"/>
        </w:numPr>
        <w:shd w:val="clear" w:color="auto" w:fill="FFFFFF"/>
        <w:autoSpaceDE w:val="0"/>
        <w:autoSpaceDN w:val="0"/>
        <w:adjustRightInd w:val="0"/>
        <w:spacing w:after="0"/>
        <w:ind w:left="851" w:hanging="425"/>
        <w:jc w:val="both"/>
        <w:rPr>
          <w:rFonts w:ascii="Arial" w:hAnsi="Arial" w:cs="Arial"/>
          <w:bCs/>
          <w:sz w:val="20"/>
          <w:szCs w:val="20"/>
        </w:rPr>
      </w:pPr>
      <w:r w:rsidRPr="001E70D4">
        <w:rPr>
          <w:rFonts w:ascii="Arial" w:hAnsi="Arial" w:cs="Arial"/>
          <w:bCs/>
          <w:sz w:val="20"/>
          <w:szCs w:val="20"/>
        </w:rPr>
        <w:t>Suma poszczególnych faktur częściowych nie może przekroczyć wynagrodzenia określonego w ust. 2 niniejszego paragrafu</w:t>
      </w:r>
      <w:r w:rsidR="00E92BBF">
        <w:rPr>
          <w:rFonts w:ascii="Arial" w:hAnsi="Arial" w:cs="Arial"/>
          <w:bCs/>
          <w:sz w:val="20"/>
          <w:szCs w:val="20"/>
        </w:rPr>
        <w:t>.</w:t>
      </w:r>
    </w:p>
    <w:p w14:paraId="017B7664" w14:textId="1246973F" w:rsidR="001E70D4" w:rsidRDefault="001E70D4">
      <w:pPr>
        <w:widowControl w:val="0"/>
        <w:numPr>
          <w:ilvl w:val="0"/>
          <w:numId w:val="21"/>
        </w:numPr>
        <w:shd w:val="clear" w:color="auto" w:fill="FFFFFF"/>
        <w:autoSpaceDE w:val="0"/>
        <w:autoSpaceDN w:val="0"/>
        <w:adjustRightInd w:val="0"/>
        <w:spacing w:after="0"/>
        <w:ind w:left="426" w:hanging="426"/>
        <w:jc w:val="both"/>
        <w:rPr>
          <w:rFonts w:ascii="Arial" w:hAnsi="Arial" w:cs="Arial"/>
          <w:bCs/>
          <w:sz w:val="20"/>
          <w:szCs w:val="20"/>
        </w:rPr>
      </w:pPr>
      <w:r w:rsidRPr="001E70D4">
        <w:rPr>
          <w:rFonts w:ascii="Arial" w:hAnsi="Arial" w:cs="Arial"/>
          <w:bCs/>
          <w:sz w:val="20"/>
          <w:szCs w:val="20"/>
        </w:rPr>
        <w:t>Przelew wierzytelności przysługujących Wykonawcy lub podwykonawcom wynikających z umowy wymaga zgody Zamawiającego. Projekt umowy przelewu wierzytelności Wykonawca lub podwykonawca zobowiązany jest dostarczyć Zamawiającemu w celu umożliwienia wniesienia uwag. W przypadku dokonania przelewu wierzytelności, w tym wierzytelności przyszłej (w szczególności przelewu na zabezpieczenie), Zamawiający będzie mógł potrącić dowolną swoją wierzytelność przysługującą mu wobec zbywcy wierzytelności (Wykonawcy lub podwykonawcy) jeszcze niewymagalną lub w dniu wymagalności zbytej wierzytelności z wierzytelnością przelaną. Zamawiający będzie mógł potrącić wierzytelność przysługującą mu wobec zbywcy nawet, gdy wierzytelność Zamawiającego powstanie lub stanie się wymagalna po uzyskaniu informacji o dokonanym przelewie. Postanowienia niniejszego ustępu dotyczą także wierzytelności z tytułu kar umownych, odszkodowań należnych Zamawiającemu od Wykonawcy lub podwykonawcy. Wykonawca umieści odpowiednie postanowienia w umowach</w:t>
      </w:r>
      <w:r w:rsidR="00E92BBF">
        <w:rPr>
          <w:rFonts w:ascii="Arial" w:hAnsi="Arial" w:cs="Arial"/>
          <w:bCs/>
          <w:sz w:val="20"/>
          <w:szCs w:val="20"/>
        </w:rPr>
        <w:t>.</w:t>
      </w:r>
    </w:p>
    <w:p w14:paraId="68B86683" w14:textId="38A34403" w:rsidR="001E70D4" w:rsidRPr="001E70D4" w:rsidRDefault="001E70D4">
      <w:pPr>
        <w:pStyle w:val="Akapitzlist"/>
        <w:numPr>
          <w:ilvl w:val="0"/>
          <w:numId w:val="21"/>
        </w:numPr>
        <w:ind w:left="426" w:hanging="426"/>
        <w:rPr>
          <w:rFonts w:ascii="Arial" w:hAnsi="Arial" w:cs="Arial"/>
          <w:bCs/>
          <w:sz w:val="20"/>
          <w:szCs w:val="20"/>
        </w:rPr>
      </w:pPr>
      <w:r w:rsidRPr="001E70D4">
        <w:rPr>
          <w:rFonts w:ascii="Arial" w:hAnsi="Arial" w:cs="Arial"/>
          <w:bCs/>
          <w:sz w:val="20"/>
          <w:szCs w:val="20"/>
        </w:rPr>
        <w:t>Należności z tytułu faktur będą płatne przez Zamawiającego przelewem na rachunek bankowy Wykonawcy o numerze ….................</w:t>
      </w:r>
      <w:r>
        <w:rPr>
          <w:rFonts w:ascii="Arial" w:hAnsi="Arial" w:cs="Arial"/>
          <w:bCs/>
          <w:sz w:val="20"/>
          <w:szCs w:val="20"/>
        </w:rPr>
        <w:t>……………………………………………</w:t>
      </w:r>
      <w:r w:rsidRPr="001E70D4">
        <w:rPr>
          <w:rFonts w:ascii="Arial" w:hAnsi="Arial" w:cs="Arial"/>
          <w:bCs/>
          <w:sz w:val="20"/>
          <w:szCs w:val="20"/>
        </w:rPr>
        <w:t>………..………… Bank ……..............................……………</w:t>
      </w:r>
      <w:r>
        <w:rPr>
          <w:rFonts w:ascii="Arial" w:hAnsi="Arial" w:cs="Arial"/>
          <w:bCs/>
          <w:sz w:val="20"/>
          <w:szCs w:val="20"/>
        </w:rPr>
        <w:t>…………………………………………………</w:t>
      </w:r>
      <w:r w:rsidRPr="001E70D4">
        <w:rPr>
          <w:rFonts w:ascii="Arial" w:hAnsi="Arial" w:cs="Arial"/>
          <w:bCs/>
          <w:sz w:val="20"/>
          <w:szCs w:val="20"/>
        </w:rPr>
        <w:t>………..</w:t>
      </w:r>
    </w:p>
    <w:p w14:paraId="79B4611C" w14:textId="39250DAD" w:rsidR="001E70D4" w:rsidRDefault="001E70D4">
      <w:pPr>
        <w:widowControl w:val="0"/>
        <w:numPr>
          <w:ilvl w:val="0"/>
          <w:numId w:val="21"/>
        </w:numPr>
        <w:shd w:val="clear" w:color="auto" w:fill="FFFFFF"/>
        <w:autoSpaceDE w:val="0"/>
        <w:autoSpaceDN w:val="0"/>
        <w:adjustRightInd w:val="0"/>
        <w:spacing w:after="0"/>
        <w:ind w:left="426" w:hanging="426"/>
        <w:jc w:val="both"/>
        <w:rPr>
          <w:rFonts w:ascii="Arial" w:hAnsi="Arial" w:cs="Arial"/>
          <w:bCs/>
          <w:sz w:val="20"/>
          <w:szCs w:val="20"/>
        </w:rPr>
      </w:pPr>
      <w:r w:rsidRPr="001E70D4">
        <w:rPr>
          <w:rFonts w:ascii="Arial" w:hAnsi="Arial" w:cs="Arial"/>
          <w:bCs/>
          <w:sz w:val="20"/>
          <w:szCs w:val="20"/>
        </w:rPr>
        <w:t>Za dzień zapłaty uważa się dzień wydania przez Zamawiającego polecenia przelewu wynagrodzenia na rachunek bankowy Wykonawcy</w:t>
      </w:r>
      <w:r w:rsidR="00E92BBF">
        <w:rPr>
          <w:rFonts w:ascii="Arial" w:hAnsi="Arial" w:cs="Arial"/>
          <w:bCs/>
          <w:sz w:val="20"/>
          <w:szCs w:val="20"/>
        </w:rPr>
        <w:t>.</w:t>
      </w:r>
    </w:p>
    <w:p w14:paraId="35E5FD59" w14:textId="5D8A6BC1" w:rsidR="001E70D4" w:rsidRDefault="001E70D4">
      <w:pPr>
        <w:widowControl w:val="0"/>
        <w:numPr>
          <w:ilvl w:val="0"/>
          <w:numId w:val="21"/>
        </w:numPr>
        <w:shd w:val="clear" w:color="auto" w:fill="FFFFFF"/>
        <w:autoSpaceDE w:val="0"/>
        <w:autoSpaceDN w:val="0"/>
        <w:adjustRightInd w:val="0"/>
        <w:spacing w:after="0"/>
        <w:ind w:left="426" w:hanging="426"/>
        <w:jc w:val="both"/>
        <w:rPr>
          <w:rFonts w:ascii="Arial" w:hAnsi="Arial" w:cs="Arial"/>
          <w:bCs/>
          <w:sz w:val="20"/>
          <w:szCs w:val="20"/>
        </w:rPr>
      </w:pPr>
      <w:r w:rsidRPr="001E70D4">
        <w:rPr>
          <w:rFonts w:ascii="Arial" w:hAnsi="Arial" w:cs="Arial"/>
          <w:bCs/>
          <w:sz w:val="20"/>
          <w:szCs w:val="20"/>
        </w:rPr>
        <w:t>Termin płatność faktury wynosi 30 dni, od daty złożenia poprawnie wystawionej faktury u Zamawiającego</w:t>
      </w:r>
      <w:r w:rsidR="00E92BBF">
        <w:rPr>
          <w:rFonts w:ascii="Arial" w:hAnsi="Arial" w:cs="Arial"/>
          <w:bCs/>
          <w:sz w:val="20"/>
          <w:szCs w:val="20"/>
        </w:rPr>
        <w:t>.</w:t>
      </w:r>
    </w:p>
    <w:p w14:paraId="338FD143" w14:textId="2254B703" w:rsidR="001E70D4" w:rsidRDefault="001E70D4">
      <w:pPr>
        <w:widowControl w:val="0"/>
        <w:numPr>
          <w:ilvl w:val="0"/>
          <w:numId w:val="21"/>
        </w:numPr>
        <w:shd w:val="clear" w:color="auto" w:fill="FFFFFF"/>
        <w:autoSpaceDE w:val="0"/>
        <w:autoSpaceDN w:val="0"/>
        <w:adjustRightInd w:val="0"/>
        <w:spacing w:after="0"/>
        <w:ind w:left="426" w:hanging="426"/>
        <w:jc w:val="both"/>
        <w:rPr>
          <w:rFonts w:ascii="Arial" w:hAnsi="Arial" w:cs="Arial"/>
          <w:bCs/>
          <w:sz w:val="20"/>
          <w:szCs w:val="20"/>
        </w:rPr>
      </w:pPr>
      <w:r w:rsidRPr="001E70D4">
        <w:rPr>
          <w:rFonts w:ascii="Arial" w:hAnsi="Arial" w:cs="Arial"/>
          <w:bCs/>
          <w:sz w:val="20"/>
          <w:szCs w:val="20"/>
        </w:rPr>
        <w:t>Zamawiającemu przysługuje prawo wstrzymania płatności w przypadku nie przedłożenia w terminie 7 dni od wystawienia faktury pisemnego potwierdzenia przez Podwykonawców, których wierzytelność jest częścią składową wystawionej faktury o dokonaniu zapłaty na rzecz tych Podwykonawców</w:t>
      </w:r>
      <w:r w:rsidR="00E92BBF">
        <w:rPr>
          <w:rFonts w:ascii="Arial" w:hAnsi="Arial" w:cs="Arial"/>
          <w:bCs/>
          <w:sz w:val="20"/>
          <w:szCs w:val="20"/>
        </w:rPr>
        <w:t>.</w:t>
      </w:r>
    </w:p>
    <w:p w14:paraId="6A4C81F7" w14:textId="26FDB726" w:rsidR="001E70D4" w:rsidRDefault="001E70D4">
      <w:pPr>
        <w:widowControl w:val="0"/>
        <w:numPr>
          <w:ilvl w:val="0"/>
          <w:numId w:val="21"/>
        </w:numPr>
        <w:shd w:val="clear" w:color="auto" w:fill="FFFFFF"/>
        <w:autoSpaceDE w:val="0"/>
        <w:autoSpaceDN w:val="0"/>
        <w:adjustRightInd w:val="0"/>
        <w:spacing w:after="0"/>
        <w:ind w:left="426" w:hanging="426"/>
        <w:jc w:val="both"/>
        <w:rPr>
          <w:rFonts w:ascii="Arial" w:hAnsi="Arial" w:cs="Arial"/>
          <w:bCs/>
          <w:sz w:val="20"/>
          <w:szCs w:val="20"/>
        </w:rPr>
      </w:pPr>
      <w:r w:rsidRPr="001E70D4">
        <w:rPr>
          <w:rFonts w:ascii="Arial" w:hAnsi="Arial" w:cs="Arial"/>
          <w:bCs/>
          <w:sz w:val="20"/>
          <w:szCs w:val="20"/>
        </w:rPr>
        <w:lastRenderedPageBreak/>
        <w:t>Za dokonanie zapłaty</w:t>
      </w:r>
      <w:r w:rsidR="008F35C3">
        <w:rPr>
          <w:rFonts w:ascii="Arial" w:hAnsi="Arial" w:cs="Arial"/>
          <w:bCs/>
          <w:sz w:val="20"/>
          <w:szCs w:val="20"/>
        </w:rPr>
        <w:t xml:space="preserve"> Podwyk</w:t>
      </w:r>
      <w:r w:rsidR="009547B3">
        <w:rPr>
          <w:rFonts w:ascii="Arial" w:hAnsi="Arial" w:cs="Arial"/>
          <w:bCs/>
          <w:sz w:val="20"/>
          <w:szCs w:val="20"/>
        </w:rPr>
        <w:t>o</w:t>
      </w:r>
      <w:r w:rsidR="008F35C3">
        <w:rPr>
          <w:rFonts w:ascii="Arial" w:hAnsi="Arial" w:cs="Arial"/>
          <w:bCs/>
          <w:sz w:val="20"/>
          <w:szCs w:val="20"/>
        </w:rPr>
        <w:t>nawcy</w:t>
      </w:r>
      <w:r w:rsidRPr="001E70D4">
        <w:rPr>
          <w:rFonts w:ascii="Arial" w:hAnsi="Arial" w:cs="Arial"/>
          <w:bCs/>
          <w:sz w:val="20"/>
          <w:szCs w:val="20"/>
        </w:rPr>
        <w:t xml:space="preserve"> przyjmuję się datę uznania na rachunku Podwykonawcy</w:t>
      </w:r>
      <w:r w:rsidR="00E92BBF">
        <w:rPr>
          <w:rFonts w:ascii="Arial" w:hAnsi="Arial" w:cs="Arial"/>
          <w:bCs/>
          <w:sz w:val="20"/>
          <w:szCs w:val="20"/>
        </w:rPr>
        <w:t>.</w:t>
      </w:r>
    </w:p>
    <w:p w14:paraId="548B1828" w14:textId="3880D245" w:rsidR="00A46B58" w:rsidRPr="00565855" w:rsidRDefault="00A46B58" w:rsidP="006744B6">
      <w:pPr>
        <w:widowControl w:val="0"/>
        <w:shd w:val="clear" w:color="auto" w:fill="FFFFFF"/>
        <w:autoSpaceDE w:val="0"/>
        <w:autoSpaceDN w:val="0"/>
        <w:adjustRightInd w:val="0"/>
        <w:spacing w:before="240" w:after="0"/>
        <w:jc w:val="center"/>
        <w:rPr>
          <w:rFonts w:ascii="Arial" w:hAnsi="Arial" w:cs="Arial"/>
          <w:bCs/>
          <w:sz w:val="20"/>
          <w:szCs w:val="20"/>
        </w:rPr>
      </w:pPr>
      <w:r w:rsidRPr="00565855">
        <w:rPr>
          <w:rFonts w:ascii="Arial" w:hAnsi="Arial" w:cs="Arial"/>
          <w:b/>
          <w:bCs/>
          <w:sz w:val="20"/>
          <w:szCs w:val="20"/>
        </w:rPr>
        <w:t xml:space="preserve">§ </w:t>
      </w:r>
      <w:r w:rsidR="00EB6638">
        <w:rPr>
          <w:rFonts w:ascii="Arial" w:hAnsi="Arial" w:cs="Arial"/>
          <w:b/>
          <w:bCs/>
          <w:sz w:val="20"/>
          <w:szCs w:val="20"/>
        </w:rPr>
        <w:t>7</w:t>
      </w:r>
    </w:p>
    <w:p w14:paraId="772A9550" w14:textId="1774565C" w:rsidR="00A46B58" w:rsidRPr="006E6E98" w:rsidRDefault="00686F12" w:rsidP="006744B6">
      <w:pPr>
        <w:jc w:val="center"/>
        <w:rPr>
          <w:rFonts w:ascii="Arial" w:hAnsi="Arial" w:cs="Arial"/>
          <w:sz w:val="20"/>
          <w:szCs w:val="20"/>
        </w:rPr>
      </w:pPr>
      <w:r>
        <w:rPr>
          <w:rFonts w:ascii="Arial" w:hAnsi="Arial" w:cs="Arial"/>
          <w:b/>
          <w:bCs/>
          <w:sz w:val="20"/>
          <w:szCs w:val="20"/>
        </w:rPr>
        <w:t>Kary umowne</w:t>
      </w:r>
    </w:p>
    <w:p w14:paraId="4581723B" w14:textId="1E438561" w:rsidR="00686F12" w:rsidRDefault="00686F12" w:rsidP="00686F12">
      <w:pPr>
        <w:suppressAutoHyphens/>
        <w:spacing w:after="0"/>
        <w:jc w:val="both"/>
        <w:rPr>
          <w:rFonts w:ascii="Arial" w:hAnsi="Arial" w:cs="Arial"/>
          <w:sz w:val="20"/>
          <w:szCs w:val="20"/>
        </w:rPr>
      </w:pPr>
      <w:r w:rsidRPr="00686F12">
        <w:rPr>
          <w:rFonts w:ascii="Arial" w:hAnsi="Arial" w:cs="Arial"/>
          <w:sz w:val="20"/>
          <w:szCs w:val="20"/>
        </w:rPr>
        <w:t>Strony ustalają możliwość stosowania kar umownych:</w:t>
      </w:r>
    </w:p>
    <w:p w14:paraId="37AF15A6" w14:textId="650D6813" w:rsidR="00A46B58" w:rsidRDefault="00686F12">
      <w:pPr>
        <w:numPr>
          <w:ilvl w:val="0"/>
          <w:numId w:val="19"/>
        </w:numPr>
        <w:suppressAutoHyphens/>
        <w:spacing w:after="0"/>
        <w:ind w:left="284" w:hanging="284"/>
        <w:jc w:val="both"/>
        <w:rPr>
          <w:rFonts w:ascii="Arial" w:hAnsi="Arial" w:cs="Arial"/>
          <w:sz w:val="20"/>
          <w:szCs w:val="20"/>
        </w:rPr>
      </w:pPr>
      <w:r w:rsidRPr="00686F12">
        <w:rPr>
          <w:rFonts w:ascii="Arial" w:hAnsi="Arial" w:cs="Arial"/>
          <w:sz w:val="20"/>
          <w:szCs w:val="20"/>
        </w:rPr>
        <w:t>Wykonawca zapłaci Zamawiającemu karę umowną</w:t>
      </w:r>
      <w:r w:rsidR="00E92BBF">
        <w:rPr>
          <w:rFonts w:ascii="Arial" w:hAnsi="Arial" w:cs="Arial"/>
          <w:sz w:val="20"/>
          <w:szCs w:val="20"/>
        </w:rPr>
        <w:t>:</w:t>
      </w:r>
    </w:p>
    <w:p w14:paraId="083765AC" w14:textId="5517B715" w:rsidR="00686F12" w:rsidRDefault="00686F12">
      <w:pPr>
        <w:pStyle w:val="Akapitzlist"/>
        <w:numPr>
          <w:ilvl w:val="0"/>
          <w:numId w:val="54"/>
        </w:numPr>
        <w:suppressAutoHyphens/>
        <w:spacing w:after="0"/>
        <w:ind w:left="709" w:hanging="425"/>
        <w:jc w:val="both"/>
        <w:rPr>
          <w:rFonts w:ascii="Arial" w:hAnsi="Arial" w:cs="Arial"/>
          <w:sz w:val="20"/>
          <w:szCs w:val="20"/>
        </w:rPr>
      </w:pPr>
      <w:r w:rsidRPr="00686F12">
        <w:rPr>
          <w:rFonts w:ascii="Arial" w:hAnsi="Arial" w:cs="Arial"/>
          <w:sz w:val="20"/>
          <w:szCs w:val="20"/>
        </w:rPr>
        <w:t xml:space="preserve">za każdy dzień zwłoki w oddaniu usług objętych Umową w wysokości 0,1% wynagrodzenia umownego brutto określonego w § </w:t>
      </w:r>
      <w:r w:rsidR="007B59C3">
        <w:rPr>
          <w:rFonts w:ascii="Arial" w:hAnsi="Arial" w:cs="Arial"/>
          <w:sz w:val="20"/>
          <w:szCs w:val="20"/>
        </w:rPr>
        <w:t>6</w:t>
      </w:r>
      <w:r w:rsidRPr="00686F12">
        <w:rPr>
          <w:rFonts w:ascii="Arial" w:hAnsi="Arial" w:cs="Arial"/>
          <w:sz w:val="20"/>
          <w:szCs w:val="20"/>
        </w:rPr>
        <w:t xml:space="preserve"> ust. 2</w:t>
      </w:r>
      <w:r w:rsidR="00E92BBF">
        <w:rPr>
          <w:rFonts w:ascii="Arial" w:hAnsi="Arial" w:cs="Arial"/>
          <w:sz w:val="20"/>
          <w:szCs w:val="20"/>
        </w:rPr>
        <w:t xml:space="preserve"> niniejszej umowy;</w:t>
      </w:r>
    </w:p>
    <w:p w14:paraId="264C285E" w14:textId="79E03102" w:rsidR="00686F12" w:rsidRDefault="00686F12">
      <w:pPr>
        <w:pStyle w:val="Akapitzlist"/>
        <w:numPr>
          <w:ilvl w:val="0"/>
          <w:numId w:val="54"/>
        </w:numPr>
        <w:suppressAutoHyphens/>
        <w:spacing w:after="0"/>
        <w:ind w:left="709" w:hanging="425"/>
        <w:jc w:val="both"/>
        <w:rPr>
          <w:rFonts w:ascii="Arial" w:hAnsi="Arial" w:cs="Arial"/>
          <w:sz w:val="20"/>
          <w:szCs w:val="20"/>
        </w:rPr>
      </w:pPr>
      <w:r w:rsidRPr="00686F12">
        <w:rPr>
          <w:rFonts w:ascii="Arial" w:hAnsi="Arial" w:cs="Arial"/>
          <w:sz w:val="20"/>
          <w:szCs w:val="20"/>
        </w:rPr>
        <w:t>za każdy dzień zwłoki w usunięciu wad stwierdzonych przy odbiorze</w:t>
      </w:r>
      <w:r w:rsidR="008F35C3">
        <w:rPr>
          <w:rFonts w:ascii="Arial" w:hAnsi="Arial" w:cs="Arial"/>
          <w:sz w:val="20"/>
          <w:szCs w:val="20"/>
        </w:rPr>
        <w:t xml:space="preserve"> częściowym lub końcowym</w:t>
      </w:r>
      <w:r w:rsidRPr="00686F12">
        <w:rPr>
          <w:rFonts w:ascii="Arial" w:hAnsi="Arial" w:cs="Arial"/>
          <w:sz w:val="20"/>
          <w:szCs w:val="20"/>
        </w:rPr>
        <w:t xml:space="preserve"> w wysokości 0,1% wynagrodzenia brutto określonego w §</w:t>
      </w:r>
      <w:r w:rsidR="007B59C3">
        <w:rPr>
          <w:rFonts w:ascii="Arial" w:hAnsi="Arial" w:cs="Arial"/>
          <w:sz w:val="20"/>
          <w:szCs w:val="20"/>
        </w:rPr>
        <w:t xml:space="preserve"> 6</w:t>
      </w:r>
      <w:r w:rsidRPr="00686F12">
        <w:rPr>
          <w:rFonts w:ascii="Arial" w:hAnsi="Arial" w:cs="Arial"/>
          <w:sz w:val="20"/>
          <w:szCs w:val="20"/>
        </w:rPr>
        <w:t xml:space="preserve"> ust. 2</w:t>
      </w:r>
      <w:r w:rsidR="00E92BBF">
        <w:rPr>
          <w:rFonts w:ascii="Arial" w:hAnsi="Arial" w:cs="Arial"/>
          <w:sz w:val="20"/>
          <w:szCs w:val="20"/>
        </w:rPr>
        <w:t xml:space="preserve"> niniejszej umowy;</w:t>
      </w:r>
    </w:p>
    <w:p w14:paraId="4EE72AA8" w14:textId="76A1AE2A" w:rsidR="00686F12" w:rsidRDefault="00686F12">
      <w:pPr>
        <w:pStyle w:val="Akapitzlist"/>
        <w:numPr>
          <w:ilvl w:val="0"/>
          <w:numId w:val="54"/>
        </w:numPr>
        <w:suppressAutoHyphens/>
        <w:spacing w:after="0"/>
        <w:ind w:left="709" w:hanging="425"/>
        <w:jc w:val="both"/>
        <w:rPr>
          <w:rFonts w:ascii="Arial" w:hAnsi="Arial" w:cs="Arial"/>
          <w:sz w:val="20"/>
          <w:szCs w:val="20"/>
        </w:rPr>
      </w:pPr>
      <w:r w:rsidRPr="00686F12">
        <w:rPr>
          <w:rFonts w:ascii="Arial" w:hAnsi="Arial" w:cs="Arial"/>
          <w:sz w:val="20"/>
          <w:szCs w:val="20"/>
        </w:rPr>
        <w:t xml:space="preserve">z tytułu odstąpienia od całości lub części umowy z przyczyn zawinionych przez Wykonawcę w wysokości 10% wynagrodzenia brutto określonego w § </w:t>
      </w:r>
      <w:r w:rsidR="007B59C3">
        <w:rPr>
          <w:rFonts w:ascii="Arial" w:hAnsi="Arial" w:cs="Arial"/>
          <w:sz w:val="20"/>
          <w:szCs w:val="20"/>
        </w:rPr>
        <w:t>6</w:t>
      </w:r>
      <w:r w:rsidRPr="00686F12">
        <w:rPr>
          <w:rFonts w:ascii="Arial" w:hAnsi="Arial" w:cs="Arial"/>
          <w:sz w:val="20"/>
          <w:szCs w:val="20"/>
        </w:rPr>
        <w:t xml:space="preserve"> ust. 2</w:t>
      </w:r>
      <w:r w:rsidR="00E92BBF">
        <w:rPr>
          <w:rFonts w:ascii="Arial" w:hAnsi="Arial" w:cs="Arial"/>
          <w:sz w:val="20"/>
          <w:szCs w:val="20"/>
        </w:rPr>
        <w:t xml:space="preserve"> niniejszej umowy;</w:t>
      </w:r>
    </w:p>
    <w:p w14:paraId="538F62A4" w14:textId="0C493A7C" w:rsidR="00DA5AD0" w:rsidRDefault="00DA5AD0">
      <w:pPr>
        <w:pStyle w:val="Akapitzlist"/>
        <w:numPr>
          <w:ilvl w:val="0"/>
          <w:numId w:val="54"/>
        </w:numPr>
        <w:suppressAutoHyphens/>
        <w:spacing w:after="0"/>
        <w:ind w:left="709" w:hanging="425"/>
        <w:jc w:val="both"/>
        <w:rPr>
          <w:rFonts w:ascii="Arial" w:hAnsi="Arial" w:cs="Arial"/>
          <w:sz w:val="20"/>
          <w:szCs w:val="20"/>
        </w:rPr>
      </w:pPr>
      <w:r>
        <w:rPr>
          <w:rFonts w:ascii="Arial" w:hAnsi="Arial" w:cs="Arial"/>
          <w:sz w:val="20"/>
          <w:szCs w:val="20"/>
        </w:rPr>
        <w:t>z tytułu realizacji przedmiotu umowy przez osoby niezatrudnione na podstawie umowy o pracę w wysokości 20% wynagrodzenia brutto określonego w</w:t>
      </w:r>
      <w:r w:rsidRPr="00686F12">
        <w:rPr>
          <w:rFonts w:ascii="Arial" w:hAnsi="Arial" w:cs="Arial"/>
          <w:sz w:val="20"/>
          <w:szCs w:val="20"/>
        </w:rPr>
        <w:t xml:space="preserve"> § </w:t>
      </w:r>
      <w:r>
        <w:rPr>
          <w:rFonts w:ascii="Arial" w:hAnsi="Arial" w:cs="Arial"/>
          <w:sz w:val="20"/>
          <w:szCs w:val="20"/>
        </w:rPr>
        <w:t>6</w:t>
      </w:r>
      <w:r w:rsidRPr="00686F12">
        <w:rPr>
          <w:rFonts w:ascii="Arial" w:hAnsi="Arial" w:cs="Arial"/>
          <w:sz w:val="20"/>
          <w:szCs w:val="20"/>
        </w:rPr>
        <w:t xml:space="preserve"> ust. 2</w:t>
      </w:r>
      <w:r w:rsidR="00E92BBF">
        <w:rPr>
          <w:rFonts w:ascii="Arial" w:hAnsi="Arial" w:cs="Arial"/>
          <w:sz w:val="20"/>
          <w:szCs w:val="20"/>
        </w:rPr>
        <w:t xml:space="preserve"> niniejszej umowy</w:t>
      </w:r>
      <w:r w:rsidR="008F35C3">
        <w:rPr>
          <w:rFonts w:ascii="Arial" w:hAnsi="Arial" w:cs="Arial"/>
          <w:sz w:val="20"/>
          <w:szCs w:val="20"/>
        </w:rPr>
        <w:t xml:space="preserve"> za każdy przypadek</w:t>
      </w:r>
      <w:r w:rsidR="00E92BBF">
        <w:rPr>
          <w:rFonts w:ascii="Arial" w:hAnsi="Arial" w:cs="Arial"/>
          <w:sz w:val="20"/>
          <w:szCs w:val="20"/>
        </w:rPr>
        <w:t>.</w:t>
      </w:r>
    </w:p>
    <w:p w14:paraId="7EBF4073" w14:textId="60D1E691" w:rsidR="00686F12" w:rsidRDefault="00686F12">
      <w:pPr>
        <w:numPr>
          <w:ilvl w:val="0"/>
          <w:numId w:val="19"/>
        </w:numPr>
        <w:suppressAutoHyphens/>
        <w:spacing w:after="0"/>
        <w:ind w:left="284" w:hanging="284"/>
        <w:jc w:val="both"/>
        <w:rPr>
          <w:rFonts w:ascii="Arial" w:hAnsi="Arial" w:cs="Arial"/>
          <w:bCs/>
          <w:sz w:val="20"/>
          <w:szCs w:val="20"/>
        </w:rPr>
      </w:pPr>
      <w:r w:rsidRPr="00686F12">
        <w:rPr>
          <w:rFonts w:ascii="Arial" w:hAnsi="Arial" w:cs="Arial"/>
          <w:bCs/>
          <w:sz w:val="20"/>
          <w:szCs w:val="20"/>
        </w:rPr>
        <w:t xml:space="preserve">Zamawiający zapłaci Wykonawcy karę umowną za odstąpienie od całości lub części umowy z przyczyn zawinionych przez Zamawiającego w wysokości 10% wynagrodzenia brutto określonego w § </w:t>
      </w:r>
      <w:r w:rsidR="007B59C3">
        <w:rPr>
          <w:rFonts w:ascii="Arial" w:hAnsi="Arial" w:cs="Arial"/>
          <w:bCs/>
          <w:sz w:val="20"/>
          <w:szCs w:val="20"/>
        </w:rPr>
        <w:t>6</w:t>
      </w:r>
      <w:r w:rsidRPr="00686F12">
        <w:rPr>
          <w:rFonts w:ascii="Arial" w:hAnsi="Arial" w:cs="Arial"/>
          <w:bCs/>
          <w:sz w:val="20"/>
          <w:szCs w:val="20"/>
        </w:rPr>
        <w:t xml:space="preserve"> ust.</w:t>
      </w:r>
      <w:r w:rsidR="00E92BBF">
        <w:rPr>
          <w:rFonts w:ascii="Arial" w:hAnsi="Arial" w:cs="Arial"/>
          <w:bCs/>
          <w:sz w:val="20"/>
          <w:szCs w:val="20"/>
        </w:rPr>
        <w:t xml:space="preserve"> </w:t>
      </w:r>
      <w:r w:rsidRPr="00686F12">
        <w:rPr>
          <w:rFonts w:ascii="Arial" w:hAnsi="Arial" w:cs="Arial"/>
          <w:bCs/>
          <w:sz w:val="20"/>
          <w:szCs w:val="20"/>
        </w:rPr>
        <w:t>2</w:t>
      </w:r>
      <w:r w:rsidR="00E92BBF">
        <w:rPr>
          <w:rFonts w:ascii="Arial" w:hAnsi="Arial" w:cs="Arial"/>
          <w:bCs/>
          <w:sz w:val="20"/>
          <w:szCs w:val="20"/>
        </w:rPr>
        <w:t xml:space="preserve"> niniejszej umowy.</w:t>
      </w:r>
    </w:p>
    <w:p w14:paraId="4490E8C1" w14:textId="6A1BF906" w:rsidR="00686F12" w:rsidRDefault="00686F12">
      <w:pPr>
        <w:numPr>
          <w:ilvl w:val="0"/>
          <w:numId w:val="19"/>
        </w:numPr>
        <w:suppressAutoHyphens/>
        <w:spacing w:after="0"/>
        <w:ind w:left="284" w:hanging="284"/>
        <w:jc w:val="both"/>
        <w:rPr>
          <w:rFonts w:ascii="Arial" w:hAnsi="Arial" w:cs="Arial"/>
          <w:bCs/>
          <w:sz w:val="20"/>
          <w:szCs w:val="20"/>
        </w:rPr>
      </w:pPr>
      <w:r w:rsidRPr="00686F12">
        <w:rPr>
          <w:rFonts w:ascii="Arial" w:hAnsi="Arial" w:cs="Arial"/>
          <w:bCs/>
          <w:sz w:val="20"/>
          <w:szCs w:val="20"/>
        </w:rPr>
        <w:t xml:space="preserve">Łączna wysokość kar umownych naliczonych Wykonawcy z tytułów wskazanych w niniejszej umowie nie może </w:t>
      </w:r>
      <w:r w:rsidRPr="00DA5AD0">
        <w:rPr>
          <w:rFonts w:ascii="Arial" w:hAnsi="Arial" w:cs="Arial"/>
          <w:bCs/>
          <w:sz w:val="20"/>
          <w:szCs w:val="20"/>
        </w:rPr>
        <w:t xml:space="preserve">przekroczyć </w:t>
      </w:r>
      <w:r w:rsidR="008F35C3">
        <w:rPr>
          <w:rFonts w:ascii="Arial" w:hAnsi="Arial" w:cs="Arial"/>
          <w:bCs/>
          <w:sz w:val="20"/>
          <w:szCs w:val="20"/>
        </w:rPr>
        <w:t>3</w:t>
      </w:r>
      <w:r w:rsidRPr="00DA5AD0">
        <w:rPr>
          <w:rFonts w:ascii="Arial" w:hAnsi="Arial" w:cs="Arial"/>
          <w:bCs/>
          <w:sz w:val="20"/>
          <w:szCs w:val="20"/>
        </w:rPr>
        <w:t xml:space="preserve">5% </w:t>
      </w:r>
      <w:r w:rsidRPr="00686F12">
        <w:rPr>
          <w:rFonts w:ascii="Arial" w:hAnsi="Arial" w:cs="Arial"/>
          <w:bCs/>
          <w:sz w:val="20"/>
          <w:szCs w:val="20"/>
        </w:rPr>
        <w:t xml:space="preserve">wynagrodzenia brutto określonego w § </w:t>
      </w:r>
      <w:r w:rsidR="007B59C3">
        <w:rPr>
          <w:rFonts w:ascii="Arial" w:hAnsi="Arial" w:cs="Arial"/>
          <w:bCs/>
          <w:sz w:val="20"/>
          <w:szCs w:val="20"/>
        </w:rPr>
        <w:t>6</w:t>
      </w:r>
      <w:r w:rsidRPr="00686F12">
        <w:rPr>
          <w:rFonts w:ascii="Arial" w:hAnsi="Arial" w:cs="Arial"/>
          <w:bCs/>
          <w:sz w:val="20"/>
          <w:szCs w:val="20"/>
        </w:rPr>
        <w:t xml:space="preserve"> ust. 2 </w:t>
      </w:r>
      <w:r w:rsidR="00E92BBF">
        <w:rPr>
          <w:rFonts w:ascii="Arial" w:hAnsi="Arial" w:cs="Arial"/>
          <w:bCs/>
          <w:sz w:val="20"/>
          <w:szCs w:val="20"/>
        </w:rPr>
        <w:t xml:space="preserve">niniejszej </w:t>
      </w:r>
      <w:r w:rsidRPr="00686F12">
        <w:rPr>
          <w:rFonts w:ascii="Arial" w:hAnsi="Arial" w:cs="Arial"/>
          <w:bCs/>
          <w:sz w:val="20"/>
          <w:szCs w:val="20"/>
        </w:rPr>
        <w:t>umowy</w:t>
      </w:r>
      <w:r w:rsidR="00E92BBF">
        <w:rPr>
          <w:rFonts w:ascii="Arial" w:hAnsi="Arial" w:cs="Arial"/>
          <w:bCs/>
          <w:sz w:val="20"/>
          <w:szCs w:val="20"/>
        </w:rPr>
        <w:t>.</w:t>
      </w:r>
    </w:p>
    <w:p w14:paraId="6E0C3BA7" w14:textId="6C2C2125" w:rsidR="00686F12" w:rsidRDefault="00686F12">
      <w:pPr>
        <w:numPr>
          <w:ilvl w:val="0"/>
          <w:numId w:val="19"/>
        </w:numPr>
        <w:suppressAutoHyphens/>
        <w:spacing w:after="0"/>
        <w:ind w:left="284" w:hanging="284"/>
        <w:jc w:val="both"/>
        <w:rPr>
          <w:rFonts w:ascii="Arial" w:hAnsi="Arial" w:cs="Arial"/>
          <w:bCs/>
          <w:sz w:val="20"/>
          <w:szCs w:val="20"/>
        </w:rPr>
      </w:pPr>
      <w:r w:rsidRPr="00686F12">
        <w:rPr>
          <w:rFonts w:ascii="Arial" w:hAnsi="Arial" w:cs="Arial"/>
          <w:bCs/>
          <w:sz w:val="20"/>
          <w:szCs w:val="20"/>
        </w:rPr>
        <w:t>Strony zastrzegają sobie prawo do odszkodowania uzupełniającego, przewyższającego wysokość zastrzeżonych kar umownych, do wysokości poniesionej szkody, na zasadach ogólnych</w:t>
      </w:r>
      <w:r w:rsidR="00E92BBF">
        <w:rPr>
          <w:rFonts w:ascii="Arial" w:hAnsi="Arial" w:cs="Arial"/>
          <w:bCs/>
          <w:sz w:val="20"/>
          <w:szCs w:val="20"/>
        </w:rPr>
        <w:t>.</w:t>
      </w:r>
    </w:p>
    <w:p w14:paraId="0FAAAC1B" w14:textId="0A52634D" w:rsidR="00A46B58" w:rsidRDefault="00A46B58" w:rsidP="006744B6">
      <w:pPr>
        <w:spacing w:after="0"/>
        <w:ind w:right="-288"/>
        <w:jc w:val="center"/>
        <w:rPr>
          <w:rFonts w:ascii="Arial" w:hAnsi="Arial" w:cs="Arial"/>
          <w:b/>
          <w:color w:val="000000"/>
          <w:sz w:val="20"/>
          <w:szCs w:val="20"/>
        </w:rPr>
      </w:pPr>
      <w:r w:rsidRPr="006E6E98">
        <w:rPr>
          <w:rFonts w:ascii="Arial" w:hAnsi="Arial" w:cs="Arial"/>
          <w:b/>
          <w:color w:val="000000"/>
          <w:sz w:val="20"/>
          <w:szCs w:val="20"/>
        </w:rPr>
        <w:t xml:space="preserve">§ </w:t>
      </w:r>
      <w:r w:rsidR="00EB6638">
        <w:rPr>
          <w:rFonts w:ascii="Arial" w:hAnsi="Arial" w:cs="Arial"/>
          <w:b/>
          <w:color w:val="000000"/>
          <w:sz w:val="20"/>
          <w:szCs w:val="20"/>
        </w:rPr>
        <w:t>8</w:t>
      </w:r>
    </w:p>
    <w:p w14:paraId="2199451A" w14:textId="77777777" w:rsidR="00A46B58" w:rsidRDefault="00A46B58" w:rsidP="006744B6">
      <w:pPr>
        <w:ind w:right="-288"/>
        <w:jc w:val="center"/>
        <w:rPr>
          <w:rFonts w:ascii="Arial" w:hAnsi="Arial" w:cs="Arial"/>
          <w:b/>
          <w:color w:val="000000"/>
          <w:sz w:val="20"/>
          <w:szCs w:val="20"/>
        </w:rPr>
      </w:pPr>
      <w:r>
        <w:rPr>
          <w:rFonts w:ascii="Arial" w:hAnsi="Arial" w:cs="Arial"/>
          <w:b/>
          <w:color w:val="000000"/>
          <w:sz w:val="20"/>
          <w:szCs w:val="20"/>
        </w:rPr>
        <w:t>Osoby do kontaktu</w:t>
      </w:r>
    </w:p>
    <w:p w14:paraId="0FFCC041" w14:textId="77777777" w:rsidR="00A46B58" w:rsidRPr="000852EC" w:rsidRDefault="00A46B58">
      <w:pPr>
        <w:numPr>
          <w:ilvl w:val="0"/>
          <w:numId w:val="22"/>
        </w:numPr>
        <w:spacing w:after="0"/>
        <w:ind w:left="426" w:right="-288" w:hanging="426"/>
        <w:jc w:val="both"/>
        <w:rPr>
          <w:rFonts w:ascii="Arial" w:hAnsi="Arial" w:cs="Arial"/>
          <w:b/>
          <w:color w:val="000000"/>
          <w:sz w:val="20"/>
          <w:szCs w:val="20"/>
        </w:rPr>
      </w:pPr>
      <w:r w:rsidRPr="000852EC">
        <w:rPr>
          <w:rFonts w:ascii="Arial" w:hAnsi="Arial" w:cs="Arial"/>
          <w:color w:val="000000"/>
          <w:kern w:val="1"/>
          <w:sz w:val="20"/>
          <w:szCs w:val="20"/>
        </w:rPr>
        <w:t>Strony w trakcie realizacji umowy będą kontaktować się za pośrednictwem poczty elektronicznej (kwestie robocze) oraz pisemnie (kwestie umowne).</w:t>
      </w:r>
    </w:p>
    <w:p w14:paraId="6E682DDD" w14:textId="77777777" w:rsidR="00A46B58" w:rsidRPr="000852EC" w:rsidRDefault="00A46B58">
      <w:pPr>
        <w:numPr>
          <w:ilvl w:val="0"/>
          <w:numId w:val="22"/>
        </w:numPr>
        <w:spacing w:after="0"/>
        <w:ind w:left="426" w:right="-288" w:hanging="426"/>
        <w:jc w:val="both"/>
        <w:rPr>
          <w:rFonts w:ascii="Arial" w:hAnsi="Arial" w:cs="Arial"/>
          <w:b/>
          <w:color w:val="000000"/>
          <w:sz w:val="20"/>
          <w:szCs w:val="20"/>
        </w:rPr>
      </w:pPr>
      <w:r w:rsidRPr="000852EC">
        <w:rPr>
          <w:rFonts w:ascii="Arial" w:hAnsi="Arial" w:cs="Arial"/>
          <w:color w:val="000000"/>
          <w:kern w:val="1"/>
          <w:sz w:val="20"/>
          <w:szCs w:val="20"/>
        </w:rPr>
        <w:t>W całym okresie obowiązywania umowy strony są zobowiązane zapewnić kontakt z osobami posiadającymi wiedzę z zakresu realizacji Przedmiotu niniejszej Umowy na każdym etapie jej realizacji.</w:t>
      </w:r>
    </w:p>
    <w:p w14:paraId="2DB47697" w14:textId="77777777" w:rsidR="00A46B58" w:rsidRPr="000852EC" w:rsidRDefault="00A46B58">
      <w:pPr>
        <w:numPr>
          <w:ilvl w:val="0"/>
          <w:numId w:val="22"/>
        </w:numPr>
        <w:spacing w:after="0"/>
        <w:ind w:left="426" w:right="-288" w:hanging="426"/>
        <w:jc w:val="both"/>
        <w:rPr>
          <w:rFonts w:ascii="Arial" w:hAnsi="Arial" w:cs="Arial"/>
          <w:b/>
          <w:color w:val="000000"/>
          <w:sz w:val="20"/>
          <w:szCs w:val="20"/>
        </w:rPr>
      </w:pPr>
      <w:r w:rsidRPr="000852EC">
        <w:rPr>
          <w:rFonts w:ascii="Arial" w:hAnsi="Arial" w:cs="Arial"/>
          <w:color w:val="000000"/>
          <w:kern w:val="1"/>
          <w:sz w:val="20"/>
          <w:szCs w:val="20"/>
        </w:rPr>
        <w:t xml:space="preserve">Językiem do kontaktów między stronami jest wyłącznie język polski. </w:t>
      </w:r>
    </w:p>
    <w:p w14:paraId="7F3649B5" w14:textId="77777777" w:rsidR="00A46B58" w:rsidRPr="000852EC" w:rsidRDefault="00A46B58">
      <w:pPr>
        <w:numPr>
          <w:ilvl w:val="0"/>
          <w:numId w:val="22"/>
        </w:numPr>
        <w:spacing w:after="0"/>
        <w:ind w:left="426" w:right="-288" w:hanging="426"/>
        <w:jc w:val="both"/>
        <w:rPr>
          <w:rFonts w:ascii="Arial" w:hAnsi="Arial" w:cs="Arial"/>
          <w:b/>
          <w:color w:val="000000"/>
          <w:sz w:val="20"/>
          <w:szCs w:val="20"/>
        </w:rPr>
      </w:pPr>
      <w:r w:rsidRPr="000852EC">
        <w:rPr>
          <w:rFonts w:ascii="Arial" w:hAnsi="Arial" w:cs="Arial"/>
          <w:color w:val="000000"/>
          <w:kern w:val="1"/>
          <w:sz w:val="20"/>
          <w:szCs w:val="20"/>
        </w:rPr>
        <w:t>Nadzór nad dostawami, stanowiącymi Przedmiot Umowy:</w:t>
      </w:r>
    </w:p>
    <w:p w14:paraId="60B69033" w14:textId="77777777" w:rsidR="00A46B58" w:rsidRPr="00EA0EDD" w:rsidRDefault="00A46B58">
      <w:pPr>
        <w:numPr>
          <w:ilvl w:val="0"/>
          <w:numId w:val="12"/>
        </w:numPr>
        <w:spacing w:after="0"/>
        <w:ind w:left="426" w:firstLine="0"/>
        <w:jc w:val="both"/>
        <w:rPr>
          <w:rFonts w:ascii="Arial" w:hAnsi="Arial" w:cs="Arial"/>
          <w:sz w:val="20"/>
          <w:szCs w:val="20"/>
        </w:rPr>
      </w:pPr>
      <w:r w:rsidRPr="006E6E98">
        <w:rPr>
          <w:rFonts w:ascii="Arial" w:hAnsi="Arial" w:cs="Arial"/>
          <w:iCs/>
          <w:color w:val="000000"/>
          <w:kern w:val="1"/>
          <w:sz w:val="20"/>
          <w:szCs w:val="20"/>
        </w:rPr>
        <w:t xml:space="preserve">przedstawiciel Wykonawcy do kontaktu z Zamawiającym: </w:t>
      </w:r>
      <w:r w:rsidRPr="006E6E98">
        <w:rPr>
          <w:rFonts w:ascii="Arial" w:hAnsi="Arial" w:cs="Arial"/>
          <w:color w:val="000000"/>
          <w:kern w:val="1"/>
          <w:sz w:val="20"/>
          <w:szCs w:val="20"/>
        </w:rPr>
        <w:t xml:space="preserve">………………………………, tel.: </w:t>
      </w:r>
      <w:r w:rsidRPr="00EA0EDD">
        <w:rPr>
          <w:rFonts w:ascii="Arial" w:hAnsi="Arial" w:cs="Arial"/>
          <w:color w:val="000000"/>
          <w:kern w:val="1"/>
          <w:sz w:val="20"/>
          <w:szCs w:val="20"/>
        </w:rPr>
        <w:t>…...…...…........…., email: ………...………...,</w:t>
      </w:r>
    </w:p>
    <w:p w14:paraId="56C6E0A6" w14:textId="77777777" w:rsidR="00A46B58" w:rsidRPr="00EA0EDD" w:rsidRDefault="00A46B58">
      <w:pPr>
        <w:numPr>
          <w:ilvl w:val="0"/>
          <w:numId w:val="12"/>
        </w:numPr>
        <w:spacing w:after="0"/>
        <w:ind w:left="426" w:firstLine="0"/>
        <w:jc w:val="both"/>
        <w:rPr>
          <w:rFonts w:ascii="Arial" w:hAnsi="Arial" w:cs="Arial"/>
          <w:sz w:val="20"/>
          <w:szCs w:val="20"/>
        </w:rPr>
      </w:pPr>
      <w:r w:rsidRPr="00EA0EDD">
        <w:rPr>
          <w:rFonts w:ascii="Arial" w:hAnsi="Arial" w:cs="Arial"/>
          <w:iCs/>
          <w:color w:val="000000"/>
          <w:kern w:val="1"/>
          <w:sz w:val="20"/>
          <w:szCs w:val="20"/>
        </w:rPr>
        <w:t xml:space="preserve">przedstawiciel Zamawiającego do kontaktu z Wykonawcą: </w:t>
      </w:r>
    </w:p>
    <w:p w14:paraId="26A51E44" w14:textId="7AF43B04" w:rsidR="00A46B58" w:rsidRPr="00EA0EDD" w:rsidRDefault="006B4CD4">
      <w:pPr>
        <w:numPr>
          <w:ilvl w:val="0"/>
          <w:numId w:val="25"/>
        </w:numPr>
        <w:spacing w:after="0"/>
        <w:jc w:val="both"/>
        <w:rPr>
          <w:rFonts w:ascii="Arial" w:hAnsi="Arial" w:cs="Arial"/>
          <w:sz w:val="20"/>
          <w:szCs w:val="20"/>
        </w:rPr>
      </w:pPr>
      <w:r>
        <w:rPr>
          <w:rFonts w:ascii="Arial" w:hAnsi="Arial" w:cs="Arial"/>
          <w:sz w:val="20"/>
          <w:szCs w:val="20"/>
        </w:rPr>
        <w:t>Arkadiusz Grobelski</w:t>
      </w:r>
      <w:r w:rsidR="00A46B58" w:rsidRPr="00EA0EDD">
        <w:rPr>
          <w:rFonts w:ascii="Arial" w:hAnsi="Arial" w:cs="Arial"/>
          <w:sz w:val="20"/>
          <w:szCs w:val="20"/>
        </w:rPr>
        <w:t xml:space="preserve"> tel. 52 318 55 </w:t>
      </w:r>
      <w:r>
        <w:rPr>
          <w:rFonts w:ascii="Arial" w:hAnsi="Arial" w:cs="Arial"/>
          <w:sz w:val="20"/>
          <w:szCs w:val="20"/>
        </w:rPr>
        <w:t>40</w:t>
      </w:r>
      <w:r w:rsidR="00A46B58" w:rsidRPr="00EA0EDD">
        <w:rPr>
          <w:rFonts w:ascii="Arial" w:hAnsi="Arial" w:cs="Arial"/>
          <w:sz w:val="20"/>
          <w:szCs w:val="20"/>
        </w:rPr>
        <w:t xml:space="preserve"> </w:t>
      </w:r>
      <w:r w:rsidR="00A46B58" w:rsidRPr="00EA0EDD">
        <w:rPr>
          <w:rFonts w:ascii="Arial" w:hAnsi="Arial" w:cs="Arial"/>
          <w:color w:val="000000"/>
          <w:kern w:val="1"/>
          <w:sz w:val="20"/>
          <w:szCs w:val="20"/>
        </w:rPr>
        <w:t xml:space="preserve">email: </w:t>
      </w:r>
      <w:hyperlink r:id="rId14" w:history="1">
        <w:r w:rsidRPr="002110EF">
          <w:rPr>
            <w:rStyle w:val="Hipercze"/>
            <w:rFonts w:ascii="Arial" w:hAnsi="Arial" w:cs="Arial"/>
            <w:kern w:val="1"/>
            <w:sz w:val="20"/>
            <w:szCs w:val="20"/>
          </w:rPr>
          <w:t>gp@mogilno.pl</w:t>
        </w:r>
      </w:hyperlink>
      <w:r w:rsidR="00A46B58" w:rsidRPr="00EA0EDD">
        <w:rPr>
          <w:rFonts w:ascii="Arial" w:hAnsi="Arial" w:cs="Arial"/>
          <w:color w:val="000000"/>
          <w:kern w:val="1"/>
          <w:sz w:val="20"/>
          <w:szCs w:val="20"/>
        </w:rPr>
        <w:t xml:space="preserve"> </w:t>
      </w:r>
    </w:p>
    <w:p w14:paraId="2786E801" w14:textId="550473CF" w:rsidR="00A46B58" w:rsidRPr="00EA0EDD" w:rsidRDefault="006B4CD4">
      <w:pPr>
        <w:numPr>
          <w:ilvl w:val="0"/>
          <w:numId w:val="25"/>
        </w:numPr>
        <w:spacing w:after="0"/>
        <w:jc w:val="both"/>
        <w:rPr>
          <w:rFonts w:ascii="Arial" w:hAnsi="Arial" w:cs="Arial"/>
          <w:sz w:val="20"/>
          <w:szCs w:val="20"/>
        </w:rPr>
      </w:pPr>
      <w:r>
        <w:rPr>
          <w:rFonts w:ascii="Arial" w:hAnsi="Arial" w:cs="Arial"/>
          <w:iCs/>
          <w:color w:val="000000"/>
          <w:kern w:val="1"/>
          <w:sz w:val="20"/>
          <w:szCs w:val="20"/>
        </w:rPr>
        <w:t>Judyta Nowakowska</w:t>
      </w:r>
      <w:r w:rsidR="00A46B58" w:rsidRPr="00EA0EDD">
        <w:rPr>
          <w:rFonts w:ascii="Arial" w:hAnsi="Arial" w:cs="Arial"/>
          <w:iCs/>
          <w:color w:val="000000"/>
          <w:kern w:val="1"/>
          <w:sz w:val="20"/>
          <w:szCs w:val="20"/>
        </w:rPr>
        <w:t xml:space="preserve"> t</w:t>
      </w:r>
      <w:r w:rsidR="00A46B58" w:rsidRPr="00EA0EDD">
        <w:rPr>
          <w:rFonts w:ascii="Arial" w:hAnsi="Arial" w:cs="Arial"/>
          <w:color w:val="000000"/>
          <w:kern w:val="1"/>
          <w:sz w:val="20"/>
          <w:szCs w:val="20"/>
        </w:rPr>
        <w:t xml:space="preserve">el. 52 318 55 </w:t>
      </w:r>
      <w:r>
        <w:rPr>
          <w:rFonts w:ascii="Arial" w:hAnsi="Arial" w:cs="Arial"/>
          <w:color w:val="000000"/>
          <w:kern w:val="1"/>
          <w:sz w:val="20"/>
          <w:szCs w:val="20"/>
        </w:rPr>
        <w:t>18</w:t>
      </w:r>
      <w:r w:rsidR="00A46B58" w:rsidRPr="00EA0EDD">
        <w:rPr>
          <w:rFonts w:ascii="Arial" w:hAnsi="Arial" w:cs="Arial"/>
          <w:color w:val="000000"/>
          <w:kern w:val="1"/>
          <w:sz w:val="20"/>
          <w:szCs w:val="20"/>
        </w:rPr>
        <w:t xml:space="preserve">, email: </w:t>
      </w:r>
      <w:hyperlink r:id="rId15" w:history="1">
        <w:r w:rsidRPr="002110EF">
          <w:rPr>
            <w:rStyle w:val="Hipercze"/>
            <w:rFonts w:ascii="Arial" w:hAnsi="Arial" w:cs="Arial"/>
            <w:kern w:val="1"/>
            <w:sz w:val="20"/>
            <w:szCs w:val="20"/>
          </w:rPr>
          <w:t>j.nowakowska@mogilno.pl</w:t>
        </w:r>
      </w:hyperlink>
      <w:r w:rsidR="00A46B58" w:rsidRPr="00EA0EDD">
        <w:rPr>
          <w:rFonts w:ascii="Arial" w:hAnsi="Arial" w:cs="Arial"/>
          <w:color w:val="000000"/>
          <w:kern w:val="1"/>
          <w:sz w:val="20"/>
          <w:szCs w:val="20"/>
        </w:rPr>
        <w:t xml:space="preserve"> </w:t>
      </w:r>
    </w:p>
    <w:p w14:paraId="7D7F24E8" w14:textId="77777777" w:rsidR="00A46B58" w:rsidRPr="000852EC" w:rsidRDefault="00A46B58">
      <w:pPr>
        <w:numPr>
          <w:ilvl w:val="0"/>
          <w:numId w:val="23"/>
        </w:numPr>
        <w:spacing w:after="240"/>
        <w:ind w:left="426" w:hanging="426"/>
        <w:jc w:val="both"/>
        <w:rPr>
          <w:rFonts w:ascii="Arial" w:hAnsi="Arial" w:cs="Arial"/>
          <w:sz w:val="20"/>
          <w:szCs w:val="20"/>
        </w:rPr>
      </w:pPr>
      <w:r w:rsidRPr="006E6E98">
        <w:rPr>
          <w:rFonts w:ascii="Arial" w:hAnsi="Arial" w:cs="Arial"/>
          <w:color w:val="000000"/>
          <w:kern w:val="1"/>
          <w:sz w:val="20"/>
          <w:szCs w:val="20"/>
        </w:rPr>
        <w:t xml:space="preserve">Strony zobowiązują się informować siebie nawzajem o zmianie osób, o których mowa w ust. 4, jednak zmiana tych osób nie wymaga zmiany umowy, lecz jedynie powiadomienia drugiej strony w drodze elektronicznej. Powiadomienia drugiej strony wymaga również czasowa niedostępność osoby odpowiedzialnej za kontakty (urlop, choroba etc.). </w:t>
      </w:r>
    </w:p>
    <w:p w14:paraId="6A83262F" w14:textId="5773296E" w:rsidR="00A46B58" w:rsidRDefault="00A46B58" w:rsidP="000D7F2E">
      <w:pPr>
        <w:pStyle w:val="Akapitzlist"/>
        <w:ind w:left="0" w:right="-288"/>
        <w:jc w:val="center"/>
        <w:rPr>
          <w:rFonts w:ascii="Arial" w:hAnsi="Arial" w:cs="Arial"/>
          <w:b/>
          <w:bCs/>
          <w:sz w:val="20"/>
          <w:szCs w:val="20"/>
        </w:rPr>
      </w:pPr>
      <w:r w:rsidRPr="006E6E98">
        <w:rPr>
          <w:rFonts w:ascii="Arial" w:hAnsi="Arial" w:cs="Arial"/>
          <w:b/>
          <w:bCs/>
          <w:sz w:val="20"/>
          <w:szCs w:val="20"/>
        </w:rPr>
        <w:t xml:space="preserve">§ </w:t>
      </w:r>
      <w:r w:rsidR="00EB6638">
        <w:rPr>
          <w:rFonts w:ascii="Arial" w:hAnsi="Arial" w:cs="Arial"/>
          <w:b/>
          <w:bCs/>
          <w:sz w:val="20"/>
          <w:szCs w:val="20"/>
        </w:rPr>
        <w:t>9</w:t>
      </w:r>
    </w:p>
    <w:p w14:paraId="445CD156" w14:textId="77777777" w:rsidR="00A46B58" w:rsidRPr="006E6E98" w:rsidRDefault="00A46B58" w:rsidP="000D7F2E">
      <w:pPr>
        <w:pStyle w:val="Akapitzlist"/>
        <w:ind w:left="0" w:right="-288"/>
        <w:jc w:val="center"/>
        <w:rPr>
          <w:rFonts w:ascii="Arial" w:hAnsi="Arial" w:cs="Arial"/>
          <w:sz w:val="20"/>
          <w:szCs w:val="20"/>
        </w:rPr>
      </w:pPr>
      <w:r>
        <w:rPr>
          <w:rFonts w:ascii="Arial" w:hAnsi="Arial" w:cs="Arial"/>
          <w:b/>
          <w:bCs/>
          <w:sz w:val="20"/>
          <w:szCs w:val="20"/>
        </w:rPr>
        <w:t>Zmiany umowy</w:t>
      </w:r>
    </w:p>
    <w:p w14:paraId="37D7982D" w14:textId="2864613F" w:rsidR="00A46B58" w:rsidRPr="006E6E98" w:rsidRDefault="00A46B58">
      <w:pPr>
        <w:pStyle w:val="Standard"/>
        <w:widowControl w:val="0"/>
        <w:numPr>
          <w:ilvl w:val="0"/>
          <w:numId w:val="15"/>
        </w:numPr>
        <w:autoSpaceDN/>
        <w:spacing w:line="276" w:lineRule="auto"/>
        <w:jc w:val="both"/>
        <w:rPr>
          <w:rFonts w:ascii="Arial" w:hAnsi="Arial" w:cs="Arial"/>
          <w:sz w:val="20"/>
          <w:szCs w:val="20"/>
        </w:rPr>
      </w:pPr>
      <w:r w:rsidRPr="006E6E98">
        <w:rPr>
          <w:rFonts w:ascii="Arial" w:eastAsia="Times New Roman" w:hAnsi="Arial" w:cs="Arial"/>
          <w:sz w:val="20"/>
          <w:szCs w:val="20"/>
        </w:rPr>
        <w:t>Umowa może ulec zmianie na zasadach określonych w ustawie z dnia 19 września 2019 roku Prawo zamówień publicznych.</w:t>
      </w:r>
    </w:p>
    <w:p w14:paraId="48B95FCF" w14:textId="77777777" w:rsidR="00A46B58" w:rsidRDefault="00A46B58">
      <w:pPr>
        <w:pStyle w:val="Standard"/>
        <w:widowControl w:val="0"/>
        <w:numPr>
          <w:ilvl w:val="0"/>
          <w:numId w:val="15"/>
        </w:numPr>
        <w:autoSpaceDN/>
        <w:spacing w:line="276" w:lineRule="auto"/>
        <w:jc w:val="both"/>
        <w:rPr>
          <w:rFonts w:ascii="Arial" w:hAnsi="Arial" w:cs="Arial"/>
          <w:sz w:val="20"/>
          <w:szCs w:val="20"/>
        </w:rPr>
      </w:pPr>
      <w:r w:rsidRPr="006E6E98">
        <w:rPr>
          <w:rFonts w:ascii="Arial" w:hAnsi="Arial" w:cs="Arial"/>
          <w:sz w:val="20"/>
          <w:szCs w:val="20"/>
        </w:rPr>
        <w:t>Zmiana umowy wymaga formy pisemnej pod rygorem nieważności.</w:t>
      </w:r>
      <w:r>
        <w:rPr>
          <w:rFonts w:ascii="Arial" w:hAnsi="Arial" w:cs="Arial"/>
          <w:sz w:val="20"/>
          <w:szCs w:val="20"/>
        </w:rPr>
        <w:t xml:space="preserve"> </w:t>
      </w:r>
    </w:p>
    <w:p w14:paraId="0A9D5AE3" w14:textId="77777777" w:rsidR="00A46B58" w:rsidRPr="00D70596" w:rsidRDefault="00A46B58">
      <w:pPr>
        <w:pStyle w:val="Standard"/>
        <w:widowControl w:val="0"/>
        <w:numPr>
          <w:ilvl w:val="0"/>
          <w:numId w:val="15"/>
        </w:numPr>
        <w:autoSpaceDN/>
        <w:spacing w:line="276" w:lineRule="auto"/>
        <w:jc w:val="both"/>
        <w:rPr>
          <w:rFonts w:ascii="Arial" w:hAnsi="Arial" w:cs="Arial"/>
          <w:sz w:val="20"/>
          <w:szCs w:val="20"/>
        </w:rPr>
      </w:pPr>
      <w:r w:rsidRPr="00D70596">
        <w:rPr>
          <w:rFonts w:ascii="Arial" w:eastAsia="Times New Roman" w:hAnsi="Arial" w:cs="Arial"/>
          <w:kern w:val="0"/>
          <w:sz w:val="20"/>
          <w:szCs w:val="20"/>
          <w:lang w:eastAsia="pl-PL" w:bidi="ar-SA"/>
        </w:rPr>
        <w:t>Wniosek o wprowadzenie zmian musi</w:t>
      </w:r>
      <w:r>
        <w:rPr>
          <w:rFonts w:ascii="Arial" w:eastAsia="Times New Roman" w:hAnsi="Arial" w:cs="Arial"/>
          <w:kern w:val="0"/>
          <w:sz w:val="20"/>
          <w:szCs w:val="20"/>
          <w:lang w:eastAsia="pl-PL" w:bidi="ar-SA"/>
        </w:rPr>
        <w:t xml:space="preserve"> </w:t>
      </w:r>
      <w:r w:rsidRPr="00D70596">
        <w:rPr>
          <w:rFonts w:ascii="Arial" w:eastAsia="Times New Roman" w:hAnsi="Arial" w:cs="Arial"/>
          <w:kern w:val="0"/>
          <w:sz w:val="20"/>
          <w:szCs w:val="20"/>
          <w:lang w:eastAsia="pl-PL" w:bidi="ar-SA"/>
        </w:rPr>
        <w:t>być złożony na piśmie i uzasadniony przez stronę występującą o</w:t>
      </w:r>
      <w:r>
        <w:rPr>
          <w:rFonts w:ascii="Arial" w:eastAsia="Times New Roman" w:hAnsi="Arial" w:cs="Arial"/>
          <w:kern w:val="0"/>
          <w:sz w:val="20"/>
          <w:szCs w:val="20"/>
          <w:lang w:eastAsia="pl-PL" w:bidi="ar-SA"/>
        </w:rPr>
        <w:t> </w:t>
      </w:r>
      <w:r w:rsidRPr="00D70596">
        <w:rPr>
          <w:rFonts w:ascii="Arial" w:eastAsia="Times New Roman" w:hAnsi="Arial" w:cs="Arial"/>
          <w:kern w:val="0"/>
          <w:sz w:val="20"/>
          <w:szCs w:val="20"/>
          <w:lang w:eastAsia="pl-PL" w:bidi="ar-SA"/>
        </w:rPr>
        <w:t>zmianę postanowień umowy</w:t>
      </w:r>
      <w:r>
        <w:rPr>
          <w:rFonts w:ascii="Arial" w:eastAsia="Times New Roman" w:hAnsi="Arial" w:cs="Arial"/>
          <w:kern w:val="0"/>
          <w:sz w:val="20"/>
          <w:szCs w:val="20"/>
          <w:lang w:eastAsia="pl-PL" w:bidi="ar-SA"/>
        </w:rPr>
        <w:t xml:space="preserve">. </w:t>
      </w:r>
    </w:p>
    <w:p w14:paraId="51B4679E" w14:textId="087F4008" w:rsidR="00A46B58" w:rsidRPr="006E6E98" w:rsidRDefault="00A46B58">
      <w:pPr>
        <w:pStyle w:val="Standard"/>
        <w:widowControl w:val="0"/>
        <w:numPr>
          <w:ilvl w:val="0"/>
          <w:numId w:val="15"/>
        </w:numPr>
        <w:autoSpaceDN/>
        <w:spacing w:line="276" w:lineRule="auto"/>
        <w:jc w:val="both"/>
        <w:rPr>
          <w:rFonts w:ascii="Arial" w:hAnsi="Arial" w:cs="Arial"/>
          <w:sz w:val="20"/>
          <w:szCs w:val="20"/>
        </w:rPr>
      </w:pPr>
      <w:r w:rsidRPr="006E6E98">
        <w:rPr>
          <w:rFonts w:ascii="Arial" w:hAnsi="Arial" w:cs="Arial"/>
          <w:sz w:val="20"/>
          <w:szCs w:val="20"/>
        </w:rPr>
        <w:t xml:space="preserve">W żadnym przypadku postanowień niniejszego paragrafu nie należy interpretować jako prawa dowolnej ze stron do roszczenia, którego treścią byłoby żądanie zmiany umowy, lecz jedynie jako możliwość dokonania zmiany umowy. </w:t>
      </w:r>
      <w:r w:rsidRPr="001513D9">
        <w:rPr>
          <w:rFonts w:ascii="Arial" w:hAnsi="Arial" w:cs="Arial"/>
          <w:sz w:val="20"/>
          <w:szCs w:val="20"/>
        </w:rPr>
        <w:t>Zmiany</w:t>
      </w:r>
      <w:r w:rsidR="006B4CD4">
        <w:rPr>
          <w:rFonts w:ascii="Arial" w:hAnsi="Arial" w:cs="Arial"/>
          <w:sz w:val="20"/>
          <w:szCs w:val="20"/>
        </w:rPr>
        <w:t xml:space="preserve"> </w:t>
      </w:r>
      <w:r w:rsidRPr="001513D9">
        <w:rPr>
          <w:rFonts w:ascii="Arial" w:hAnsi="Arial" w:cs="Arial"/>
          <w:sz w:val="20"/>
          <w:szCs w:val="20"/>
        </w:rPr>
        <w:t>umowy, mogą być wprowadzone tylko i wyłącznie wówczas, gdy okoliczności będące podstawą przesunięcia terminu realizacji powstały z przyczyn niezawinionych przez Wykonawcę.</w:t>
      </w:r>
    </w:p>
    <w:p w14:paraId="13FAD57D" w14:textId="4E2D3D09" w:rsidR="00A46B58" w:rsidRPr="0008779B" w:rsidRDefault="00A46B58">
      <w:pPr>
        <w:pStyle w:val="Standard"/>
        <w:widowControl w:val="0"/>
        <w:numPr>
          <w:ilvl w:val="0"/>
          <w:numId w:val="15"/>
        </w:numPr>
        <w:autoSpaceDN/>
        <w:spacing w:after="240" w:line="276" w:lineRule="auto"/>
        <w:jc w:val="both"/>
        <w:rPr>
          <w:rFonts w:ascii="Arial" w:hAnsi="Arial" w:cs="Arial"/>
          <w:sz w:val="20"/>
          <w:szCs w:val="20"/>
        </w:rPr>
      </w:pPr>
      <w:r w:rsidRPr="001513D9">
        <w:rPr>
          <w:rFonts w:ascii="Arial" w:hAnsi="Arial" w:cs="Arial"/>
          <w:sz w:val="20"/>
          <w:szCs w:val="20"/>
        </w:rPr>
        <w:lastRenderedPageBreak/>
        <w:t>Jeżeli  Zamawiający uzna,  że okoliczności  wskazane przez Wykonawcę, jako stanowiące podstawę do zmiany umowy nie są zasadne, Wykonawca zobowiązany jest do realizacji zadania zgodnie  z warunkami zawartymi w umowie</w:t>
      </w:r>
      <w:r w:rsidR="00E92BBF">
        <w:rPr>
          <w:rFonts w:ascii="Arial" w:hAnsi="Arial" w:cs="Arial"/>
          <w:sz w:val="20"/>
          <w:szCs w:val="20"/>
        </w:rPr>
        <w:t>.</w:t>
      </w:r>
    </w:p>
    <w:p w14:paraId="18DCDF06" w14:textId="23A58E9D" w:rsidR="00A46B58" w:rsidRDefault="00A46B58" w:rsidP="006744B6">
      <w:pPr>
        <w:spacing w:after="0"/>
        <w:ind w:right="-288"/>
        <w:jc w:val="center"/>
        <w:rPr>
          <w:rFonts w:ascii="Arial" w:hAnsi="Arial" w:cs="Arial"/>
          <w:b/>
          <w:bCs/>
          <w:color w:val="000000"/>
          <w:sz w:val="20"/>
          <w:szCs w:val="20"/>
        </w:rPr>
      </w:pPr>
      <w:r w:rsidRPr="006E6E98">
        <w:rPr>
          <w:rFonts w:ascii="Arial" w:hAnsi="Arial" w:cs="Arial"/>
          <w:b/>
          <w:bCs/>
          <w:color w:val="000000"/>
          <w:sz w:val="20"/>
          <w:szCs w:val="20"/>
        </w:rPr>
        <w:t xml:space="preserve">§ </w:t>
      </w:r>
      <w:r w:rsidR="00EB6638">
        <w:rPr>
          <w:rFonts w:ascii="Arial" w:hAnsi="Arial" w:cs="Arial"/>
          <w:b/>
          <w:bCs/>
          <w:color w:val="000000"/>
          <w:sz w:val="20"/>
          <w:szCs w:val="20"/>
        </w:rPr>
        <w:t>10</w:t>
      </w:r>
    </w:p>
    <w:p w14:paraId="6C64AF03" w14:textId="77777777" w:rsidR="00A46B58" w:rsidRPr="006E6E98" w:rsidRDefault="00A46B58" w:rsidP="006744B6">
      <w:pPr>
        <w:ind w:right="-288"/>
        <w:jc w:val="center"/>
        <w:rPr>
          <w:rFonts w:ascii="Arial" w:hAnsi="Arial" w:cs="Arial"/>
          <w:sz w:val="20"/>
          <w:szCs w:val="20"/>
        </w:rPr>
      </w:pPr>
      <w:r>
        <w:rPr>
          <w:rFonts w:ascii="Arial" w:hAnsi="Arial" w:cs="Arial"/>
          <w:b/>
          <w:bCs/>
          <w:color w:val="000000"/>
          <w:sz w:val="20"/>
          <w:szCs w:val="20"/>
        </w:rPr>
        <w:t>Odstąpienie od umowy</w:t>
      </w:r>
    </w:p>
    <w:p w14:paraId="6D9AEB04" w14:textId="77777777" w:rsidR="00A46B58" w:rsidRPr="006E6E98" w:rsidRDefault="00A46B58">
      <w:pPr>
        <w:numPr>
          <w:ilvl w:val="0"/>
          <w:numId w:val="16"/>
        </w:numPr>
        <w:spacing w:after="0"/>
        <w:jc w:val="both"/>
        <w:rPr>
          <w:rFonts w:ascii="Arial" w:hAnsi="Arial" w:cs="Arial"/>
          <w:sz w:val="20"/>
          <w:szCs w:val="20"/>
        </w:rPr>
      </w:pPr>
      <w:r w:rsidRPr="006E6E98">
        <w:rPr>
          <w:rFonts w:ascii="Arial" w:hAnsi="Arial" w:cs="Arial"/>
          <w:color w:val="000000"/>
          <w:kern w:val="1"/>
          <w:sz w:val="20"/>
          <w:szCs w:val="20"/>
        </w:rPr>
        <w:t>Odstąpienie od Umowy oraz jej rozwiązanie wymaga formy pisemnej pod rygorem nieważności i wskazania przyczyny odstąpienia</w:t>
      </w:r>
      <w:r>
        <w:rPr>
          <w:rFonts w:ascii="Arial" w:hAnsi="Arial" w:cs="Arial"/>
          <w:color w:val="000000"/>
          <w:kern w:val="1"/>
          <w:sz w:val="20"/>
          <w:szCs w:val="20"/>
        </w:rPr>
        <w:t xml:space="preserve"> lub rozwiązania</w:t>
      </w:r>
      <w:r w:rsidRPr="006E6E98">
        <w:rPr>
          <w:rFonts w:ascii="Arial" w:hAnsi="Arial" w:cs="Arial"/>
          <w:color w:val="000000"/>
          <w:kern w:val="1"/>
          <w:sz w:val="20"/>
          <w:szCs w:val="20"/>
        </w:rPr>
        <w:t>.</w:t>
      </w:r>
    </w:p>
    <w:p w14:paraId="6B36EC11" w14:textId="44B45F12" w:rsidR="00A46B58" w:rsidRPr="006173FE" w:rsidRDefault="00A46B58">
      <w:pPr>
        <w:numPr>
          <w:ilvl w:val="0"/>
          <w:numId w:val="16"/>
        </w:numPr>
        <w:spacing w:after="0"/>
        <w:jc w:val="both"/>
        <w:rPr>
          <w:rFonts w:ascii="Arial" w:hAnsi="Arial" w:cs="Arial"/>
          <w:sz w:val="20"/>
          <w:szCs w:val="20"/>
        </w:rPr>
      </w:pPr>
      <w:r w:rsidRPr="006E6E98">
        <w:rPr>
          <w:rFonts w:ascii="Arial" w:hAnsi="Arial" w:cs="Arial"/>
          <w:color w:val="000000"/>
          <w:kern w:val="1"/>
          <w:sz w:val="20"/>
          <w:szCs w:val="20"/>
        </w:rPr>
        <w:t>Po złożeniu oświadczenia o odstąpieniu od Umowy przez którąkolwiek ze stron, jak również po złożeniu oświadczenia Zamawiającego o rozwiązaniu umowy, Wykonawca będzie zobowiązany podjąć wszelkie możliwe działania mające na celu zakończenie wykonywania Umowy w zorganizowany i sprawny sposób umożliwiający zminimalizowanie niekorzystnych skutków odstąpienia lub rozwiązania.</w:t>
      </w:r>
    </w:p>
    <w:p w14:paraId="56AFFC7F" w14:textId="4A83F95B" w:rsidR="006173FE" w:rsidRPr="006E6E98" w:rsidRDefault="006173FE">
      <w:pPr>
        <w:numPr>
          <w:ilvl w:val="0"/>
          <w:numId w:val="16"/>
        </w:numPr>
        <w:spacing w:after="0"/>
        <w:jc w:val="both"/>
        <w:rPr>
          <w:rFonts w:ascii="Arial" w:hAnsi="Arial" w:cs="Arial"/>
          <w:sz w:val="20"/>
          <w:szCs w:val="20"/>
        </w:rPr>
      </w:pPr>
      <w:r>
        <w:rPr>
          <w:rFonts w:ascii="Arial" w:hAnsi="Arial" w:cs="Arial"/>
          <w:color w:val="000000"/>
          <w:kern w:val="1"/>
          <w:sz w:val="20"/>
          <w:szCs w:val="20"/>
        </w:rPr>
        <w:t>Zamawiający może odstąpić od Umowy w całości, w przypadku nieprzedłożenia przez Wykonawcę w terminie 7 dni od dnia zawarcia niniejszej umowy, kompletu dokumentów potwierdzających zatrudnienie osób na podstawie umowy o pracę, które zostały wyszczególnione w złożonej ofercie – tj. komplet umów o pracę z zachowaniem przepisów o ochronie danych osobowych.</w:t>
      </w:r>
    </w:p>
    <w:p w14:paraId="350B2C81" w14:textId="77777777" w:rsidR="00A46B58" w:rsidRPr="006E6E98" w:rsidRDefault="00A46B58">
      <w:pPr>
        <w:numPr>
          <w:ilvl w:val="0"/>
          <w:numId w:val="16"/>
        </w:numPr>
        <w:spacing w:after="0"/>
        <w:jc w:val="both"/>
        <w:rPr>
          <w:rFonts w:ascii="Arial" w:hAnsi="Arial" w:cs="Arial"/>
          <w:sz w:val="20"/>
          <w:szCs w:val="20"/>
        </w:rPr>
      </w:pPr>
      <w:r w:rsidRPr="006E6E98">
        <w:rPr>
          <w:rFonts w:ascii="Arial" w:hAnsi="Arial" w:cs="Arial"/>
          <w:color w:val="000000"/>
          <w:kern w:val="1"/>
          <w:sz w:val="20"/>
          <w:szCs w:val="20"/>
        </w:rPr>
        <w:t xml:space="preserve">Zamawiający może odstąpić od Umowy w całości lub w części, w przypadkach przewidzianych w Kodeksie cywilnym, a nadto w każdym z niżej opisanych przypadków w terminie </w:t>
      </w:r>
      <w:r>
        <w:rPr>
          <w:rFonts w:ascii="Arial" w:hAnsi="Arial" w:cs="Arial"/>
          <w:color w:val="000000"/>
          <w:kern w:val="1"/>
          <w:sz w:val="20"/>
          <w:szCs w:val="20"/>
        </w:rPr>
        <w:t>21</w:t>
      </w:r>
      <w:r w:rsidRPr="006E6E98">
        <w:rPr>
          <w:rFonts w:ascii="Arial" w:hAnsi="Arial" w:cs="Arial"/>
          <w:color w:val="000000"/>
          <w:kern w:val="1"/>
          <w:sz w:val="20"/>
          <w:szCs w:val="20"/>
        </w:rPr>
        <w:t xml:space="preserve"> dni od dowiedzenia się o zaistnieniu okoliczności uzasadniających odstąpienie, jeżeli:</w:t>
      </w:r>
    </w:p>
    <w:p w14:paraId="08B73319" w14:textId="57D2FC06" w:rsidR="00A46B58" w:rsidRPr="006E6E98" w:rsidRDefault="00A46B58">
      <w:pPr>
        <w:numPr>
          <w:ilvl w:val="0"/>
          <w:numId w:val="17"/>
        </w:numPr>
        <w:spacing w:after="0"/>
        <w:jc w:val="both"/>
        <w:rPr>
          <w:rFonts w:ascii="Arial" w:hAnsi="Arial" w:cs="Arial"/>
          <w:sz w:val="20"/>
          <w:szCs w:val="20"/>
        </w:rPr>
      </w:pPr>
      <w:r w:rsidRPr="006E6E98">
        <w:rPr>
          <w:rFonts w:ascii="Arial" w:hAnsi="Arial" w:cs="Arial"/>
          <w:color w:val="000000"/>
          <w:kern w:val="1"/>
          <w:sz w:val="20"/>
          <w:szCs w:val="20"/>
        </w:rPr>
        <w:t>zaistniał</w:t>
      </w:r>
      <w:r w:rsidR="00A62DEF">
        <w:rPr>
          <w:rFonts w:ascii="Arial" w:hAnsi="Arial" w:cs="Arial"/>
          <w:color w:val="000000"/>
          <w:kern w:val="1"/>
          <w:sz w:val="20"/>
          <w:szCs w:val="20"/>
        </w:rPr>
        <w:t>a</w:t>
      </w:r>
      <w:r w:rsidRPr="006E6E98">
        <w:rPr>
          <w:rFonts w:ascii="Arial" w:hAnsi="Arial" w:cs="Arial"/>
          <w:color w:val="000000"/>
          <w:kern w:val="1"/>
          <w:sz w:val="20"/>
          <w:szCs w:val="20"/>
        </w:rPr>
        <w:t xml:space="preserve"> </w:t>
      </w:r>
      <w:r w:rsidR="00A62DEF">
        <w:rPr>
          <w:rFonts w:ascii="Arial" w:hAnsi="Arial" w:cs="Arial"/>
          <w:color w:val="000000"/>
          <w:kern w:val="1"/>
          <w:sz w:val="20"/>
          <w:szCs w:val="20"/>
        </w:rPr>
        <w:t>zwłoka</w:t>
      </w:r>
      <w:r w:rsidRPr="006E6E98">
        <w:rPr>
          <w:rFonts w:ascii="Arial" w:hAnsi="Arial" w:cs="Arial"/>
          <w:color w:val="000000"/>
          <w:kern w:val="1"/>
          <w:sz w:val="20"/>
          <w:szCs w:val="20"/>
        </w:rPr>
        <w:t xml:space="preserve"> w wykonaniu Przedmiotu Umowy w wymiarze </w:t>
      </w:r>
      <w:r w:rsidRPr="006E6E98">
        <w:rPr>
          <w:rFonts w:ascii="Arial" w:hAnsi="Arial" w:cs="Arial"/>
          <w:kern w:val="1"/>
          <w:sz w:val="20"/>
          <w:szCs w:val="20"/>
        </w:rPr>
        <w:t xml:space="preserve">ponad </w:t>
      </w:r>
      <w:r w:rsidR="006B4CD4">
        <w:rPr>
          <w:rFonts w:ascii="Arial" w:hAnsi="Arial" w:cs="Arial"/>
          <w:kern w:val="1"/>
          <w:sz w:val="20"/>
          <w:szCs w:val="20"/>
        </w:rPr>
        <w:t>……</w:t>
      </w:r>
      <w:r w:rsidRPr="006E6E98">
        <w:rPr>
          <w:rFonts w:ascii="Arial" w:hAnsi="Arial" w:cs="Arial"/>
          <w:kern w:val="1"/>
          <w:sz w:val="20"/>
          <w:szCs w:val="20"/>
        </w:rPr>
        <w:t xml:space="preserve"> godzin</w:t>
      </w:r>
      <w:r w:rsidR="00D205C9">
        <w:rPr>
          <w:rFonts w:ascii="Arial" w:hAnsi="Arial" w:cs="Arial"/>
          <w:kern w:val="1"/>
          <w:sz w:val="20"/>
          <w:szCs w:val="20"/>
        </w:rPr>
        <w:t>;</w:t>
      </w:r>
    </w:p>
    <w:p w14:paraId="772FFE93" w14:textId="35D5D246" w:rsidR="00A46B58" w:rsidRPr="006E6E98" w:rsidRDefault="00A46B58">
      <w:pPr>
        <w:numPr>
          <w:ilvl w:val="0"/>
          <w:numId w:val="17"/>
        </w:numPr>
        <w:spacing w:after="0"/>
        <w:jc w:val="both"/>
        <w:rPr>
          <w:rFonts w:ascii="Arial" w:hAnsi="Arial" w:cs="Arial"/>
          <w:sz w:val="20"/>
          <w:szCs w:val="20"/>
        </w:rPr>
      </w:pPr>
      <w:r w:rsidRPr="006E6E98">
        <w:rPr>
          <w:rFonts w:ascii="Arial" w:hAnsi="Arial" w:cs="Arial"/>
          <w:color w:val="000000"/>
          <w:kern w:val="1"/>
          <w:sz w:val="20"/>
          <w:szCs w:val="20"/>
        </w:rPr>
        <w:t>zostanie wszczęte postępowanie egzekucyjne przeciwko Wykonawcy, nastąpi otwarcie likwidacji Wykonawcy, wystąpią okoliczności uzasadniające złożenie wniosku o wszczęcie postępowania restrukturyzacyjnego lub postępowania upadłościowego wobec Wykonawcy, jeżeli ww. okoliczności wskazują w ocenie Zamawiającego na ryzyko opóźnień w wykonaniu Umowy, względnie ryzyko niewykonania lub nienależytego wykonania umowy przez Wykonawcę</w:t>
      </w:r>
      <w:r w:rsidR="00D205C9">
        <w:rPr>
          <w:rFonts w:ascii="Arial" w:hAnsi="Arial" w:cs="Arial"/>
          <w:color w:val="000000"/>
          <w:kern w:val="1"/>
          <w:sz w:val="20"/>
          <w:szCs w:val="20"/>
        </w:rPr>
        <w:t>;</w:t>
      </w:r>
    </w:p>
    <w:p w14:paraId="07464BF6" w14:textId="38310832" w:rsidR="00A46B58" w:rsidRPr="006E6E98" w:rsidRDefault="00A46B58">
      <w:pPr>
        <w:numPr>
          <w:ilvl w:val="0"/>
          <w:numId w:val="17"/>
        </w:numPr>
        <w:spacing w:after="0"/>
        <w:jc w:val="both"/>
        <w:rPr>
          <w:rFonts w:ascii="Arial" w:hAnsi="Arial" w:cs="Arial"/>
          <w:sz w:val="20"/>
          <w:szCs w:val="20"/>
        </w:rPr>
      </w:pPr>
      <w:r w:rsidRPr="006E6E98">
        <w:rPr>
          <w:rFonts w:ascii="Arial" w:hAnsi="Arial" w:cs="Arial"/>
          <w:color w:val="000000"/>
          <w:kern w:val="1"/>
          <w:sz w:val="20"/>
          <w:szCs w:val="20"/>
        </w:rPr>
        <w:t>wystąpił po stronie Wykonawcy brak zdolności do czynności prawnych lub brak w składzie</w:t>
      </w:r>
      <w:r w:rsidRPr="006E6E98">
        <w:rPr>
          <w:rFonts w:ascii="Arial" w:hAnsi="Arial" w:cs="Arial"/>
          <w:sz w:val="20"/>
          <w:szCs w:val="20"/>
        </w:rPr>
        <w:t xml:space="preserve"> </w:t>
      </w:r>
      <w:r w:rsidRPr="006E6E98">
        <w:rPr>
          <w:rFonts w:ascii="Arial" w:hAnsi="Arial" w:cs="Arial"/>
          <w:color w:val="000000"/>
          <w:kern w:val="1"/>
          <w:sz w:val="20"/>
          <w:szCs w:val="20"/>
        </w:rPr>
        <w:t>organów lub inny brak zdolności kontynuowania realizacji zamówienia, co w ocenie Zamawiającego stwarza ryzyko opóźnień w wykonaniu Umowy, względnie ryzyko niewykonania lub nienależytego wykonania Umowy przez Wykonawcę</w:t>
      </w:r>
      <w:r w:rsidR="00D205C9">
        <w:rPr>
          <w:rFonts w:ascii="Arial" w:hAnsi="Arial" w:cs="Arial"/>
          <w:color w:val="000000"/>
          <w:kern w:val="1"/>
          <w:sz w:val="20"/>
          <w:szCs w:val="20"/>
        </w:rPr>
        <w:t>;</w:t>
      </w:r>
    </w:p>
    <w:p w14:paraId="2EDCC7E7" w14:textId="77777777" w:rsidR="00A46B58" w:rsidRPr="006E6E98" w:rsidRDefault="00A46B58">
      <w:pPr>
        <w:numPr>
          <w:ilvl w:val="0"/>
          <w:numId w:val="17"/>
        </w:numPr>
        <w:spacing w:after="0"/>
        <w:jc w:val="both"/>
        <w:rPr>
          <w:rFonts w:ascii="Arial" w:hAnsi="Arial" w:cs="Arial"/>
          <w:sz w:val="20"/>
          <w:szCs w:val="20"/>
        </w:rPr>
      </w:pPr>
      <w:r w:rsidRPr="006E6E98">
        <w:rPr>
          <w:rFonts w:ascii="Arial" w:hAnsi="Arial" w:cs="Arial"/>
          <w:color w:val="000000"/>
          <w:kern w:val="1"/>
          <w:sz w:val="20"/>
          <w:szCs w:val="20"/>
        </w:rPr>
        <w:t>Wykonawca w inny sposób niż wyżej wymienione rażąco zaniedbuje swoje obowiązki umowne,</w:t>
      </w:r>
      <w:r w:rsidRPr="006E6E98">
        <w:rPr>
          <w:rFonts w:ascii="Arial" w:hAnsi="Arial" w:cs="Arial"/>
          <w:sz w:val="20"/>
          <w:szCs w:val="20"/>
        </w:rPr>
        <w:t xml:space="preserve"> </w:t>
      </w:r>
      <w:r w:rsidRPr="006E6E98">
        <w:rPr>
          <w:rFonts w:ascii="Arial" w:hAnsi="Arial" w:cs="Arial"/>
          <w:color w:val="000000"/>
          <w:kern w:val="1"/>
          <w:sz w:val="20"/>
          <w:szCs w:val="20"/>
        </w:rPr>
        <w:t xml:space="preserve">po uprzednim wyznaczeniu Wykonawcy dodatkowego, nie </w:t>
      </w:r>
      <w:r w:rsidRPr="006E6E98">
        <w:rPr>
          <w:rFonts w:ascii="Arial" w:hAnsi="Arial" w:cs="Arial"/>
          <w:kern w:val="1"/>
          <w:sz w:val="20"/>
          <w:szCs w:val="20"/>
        </w:rPr>
        <w:t>krótszego niż 2-dniowy terminu na usunięcie stwierdzonych uchybień z zastrzeżeniem rygoru odstąpienia od Umowy w razie nieusunięcia tych uchybień.</w:t>
      </w:r>
    </w:p>
    <w:p w14:paraId="2645D019" w14:textId="05F38D4E" w:rsidR="006B4CD4" w:rsidRDefault="006B4CD4">
      <w:pPr>
        <w:numPr>
          <w:ilvl w:val="0"/>
          <w:numId w:val="16"/>
        </w:numPr>
        <w:spacing w:after="0"/>
        <w:jc w:val="both"/>
        <w:rPr>
          <w:rFonts w:ascii="Arial" w:hAnsi="Arial" w:cs="Arial"/>
          <w:sz w:val="20"/>
          <w:szCs w:val="20"/>
        </w:rPr>
      </w:pPr>
      <w:r w:rsidRPr="006B4CD4">
        <w:rPr>
          <w:rFonts w:ascii="Arial" w:hAnsi="Arial" w:cs="Arial"/>
          <w:sz w:val="20"/>
          <w:szCs w:val="20"/>
        </w:rPr>
        <w:t>Zamawiającemu oprócz przypadków określonych w przepisach Kodeksu cywilnego przysługuje prawo odstąpienia od umowy także w przypadku</w:t>
      </w:r>
      <w:r>
        <w:rPr>
          <w:rFonts w:ascii="Arial" w:hAnsi="Arial" w:cs="Arial"/>
          <w:sz w:val="20"/>
          <w:szCs w:val="20"/>
        </w:rPr>
        <w:t>:</w:t>
      </w:r>
    </w:p>
    <w:p w14:paraId="2B5B096C" w14:textId="388B64A7" w:rsidR="006B4CD4" w:rsidRDefault="006B4CD4">
      <w:pPr>
        <w:pStyle w:val="Akapitzlist"/>
        <w:numPr>
          <w:ilvl w:val="0"/>
          <w:numId w:val="55"/>
        </w:numPr>
        <w:spacing w:after="0"/>
        <w:ind w:left="709" w:hanging="283"/>
        <w:jc w:val="both"/>
        <w:rPr>
          <w:rFonts w:ascii="Arial" w:hAnsi="Arial" w:cs="Arial"/>
          <w:sz w:val="20"/>
          <w:szCs w:val="20"/>
        </w:rPr>
      </w:pPr>
      <w:r w:rsidRPr="006B4CD4">
        <w:rPr>
          <w:rFonts w:ascii="Arial" w:hAnsi="Arial" w:cs="Arial"/>
          <w:sz w:val="20"/>
          <w:szCs w:val="20"/>
        </w:rPr>
        <w:t>zwłoki w wykonaniu przedmiotu umowy dłużej niż 30 dni</w:t>
      </w:r>
      <w:r w:rsidR="00E92BBF">
        <w:rPr>
          <w:rFonts w:ascii="Arial" w:hAnsi="Arial" w:cs="Arial"/>
          <w:sz w:val="20"/>
          <w:szCs w:val="20"/>
        </w:rPr>
        <w:t>;</w:t>
      </w:r>
    </w:p>
    <w:p w14:paraId="4A3AAA37" w14:textId="358A3634" w:rsidR="006B4CD4" w:rsidRDefault="006B4CD4">
      <w:pPr>
        <w:pStyle w:val="Akapitzlist"/>
        <w:numPr>
          <w:ilvl w:val="0"/>
          <w:numId w:val="55"/>
        </w:numPr>
        <w:spacing w:after="0"/>
        <w:ind w:left="709" w:hanging="283"/>
        <w:jc w:val="both"/>
        <w:rPr>
          <w:rFonts w:ascii="Arial" w:hAnsi="Arial" w:cs="Arial"/>
          <w:sz w:val="20"/>
          <w:szCs w:val="20"/>
        </w:rPr>
      </w:pPr>
      <w:r w:rsidRPr="006B4CD4">
        <w:rPr>
          <w:rFonts w:ascii="Arial" w:hAnsi="Arial" w:cs="Arial"/>
          <w:sz w:val="20"/>
          <w:szCs w:val="20"/>
        </w:rPr>
        <w:t>niespełnienia przez Wykonawcę lub podwykonawcę wymogu zatrudnienia na podstawie umowy o pracę osób wykonujących czynności wymienione w § 2 ust. 2 pkt g</w:t>
      </w:r>
      <w:r w:rsidR="00D205C9">
        <w:rPr>
          <w:rFonts w:ascii="Arial" w:hAnsi="Arial" w:cs="Arial"/>
          <w:sz w:val="20"/>
          <w:szCs w:val="20"/>
        </w:rPr>
        <w:t xml:space="preserve"> niniejszej</w:t>
      </w:r>
      <w:r w:rsidRPr="006B4CD4">
        <w:rPr>
          <w:rFonts w:ascii="Arial" w:hAnsi="Arial" w:cs="Arial"/>
          <w:sz w:val="20"/>
          <w:szCs w:val="20"/>
        </w:rPr>
        <w:t xml:space="preserve"> umowy</w:t>
      </w:r>
      <w:r w:rsidR="00E92BBF">
        <w:rPr>
          <w:rFonts w:ascii="Arial" w:hAnsi="Arial" w:cs="Arial"/>
          <w:sz w:val="20"/>
          <w:szCs w:val="20"/>
        </w:rPr>
        <w:t>;</w:t>
      </w:r>
    </w:p>
    <w:p w14:paraId="7909085E" w14:textId="5E981E5A" w:rsidR="006B4CD4" w:rsidRDefault="006B4CD4">
      <w:pPr>
        <w:pStyle w:val="Akapitzlist"/>
        <w:numPr>
          <w:ilvl w:val="0"/>
          <w:numId w:val="55"/>
        </w:numPr>
        <w:spacing w:after="0"/>
        <w:ind w:left="709" w:hanging="283"/>
        <w:jc w:val="both"/>
        <w:rPr>
          <w:rFonts w:ascii="Arial" w:hAnsi="Arial" w:cs="Arial"/>
          <w:sz w:val="20"/>
          <w:szCs w:val="20"/>
        </w:rPr>
      </w:pPr>
      <w:r w:rsidRPr="006B4CD4">
        <w:rPr>
          <w:rFonts w:ascii="Arial" w:hAnsi="Arial" w:cs="Arial"/>
          <w:sz w:val="20"/>
          <w:szCs w:val="20"/>
        </w:rPr>
        <w:t>Niezłożenie przez Wykonawcę w wyznaczonym przez Zamawiającego terminie żądanych przez Zamawiającego dokumentów w celu potwierdzenia spełnienia przez Wykonawcę lub podwykonawcę wymogu zatrudnienia na podstawie umowy o pracę traktowane będzie również jako niespełnienie przez Wykonawcę lub podwykonawcę wymogu zatrudnienia na podstawie umowy o pracę, w zakresie wymaganym w niniejszej umowie</w:t>
      </w:r>
      <w:r w:rsidR="00E92BBF">
        <w:rPr>
          <w:rFonts w:ascii="Arial" w:hAnsi="Arial" w:cs="Arial"/>
          <w:sz w:val="20"/>
          <w:szCs w:val="20"/>
        </w:rPr>
        <w:t>;</w:t>
      </w:r>
    </w:p>
    <w:p w14:paraId="6B8091CB" w14:textId="6D141F9D" w:rsidR="006B4CD4" w:rsidRPr="006B4CD4" w:rsidRDefault="006B4CD4">
      <w:pPr>
        <w:pStyle w:val="Akapitzlist"/>
        <w:numPr>
          <w:ilvl w:val="0"/>
          <w:numId w:val="55"/>
        </w:numPr>
        <w:spacing w:after="0"/>
        <w:ind w:left="709" w:hanging="283"/>
        <w:jc w:val="both"/>
        <w:rPr>
          <w:rFonts w:ascii="Arial" w:hAnsi="Arial" w:cs="Arial"/>
          <w:sz w:val="20"/>
          <w:szCs w:val="20"/>
        </w:rPr>
      </w:pPr>
      <w:r w:rsidRPr="006B4CD4">
        <w:rPr>
          <w:rFonts w:ascii="Arial" w:hAnsi="Arial" w:cs="Arial"/>
          <w:sz w:val="20"/>
          <w:szCs w:val="20"/>
        </w:rPr>
        <w:t>ustalenia w wyniku kontroli przeprowadzonej przez uprawnione podmioty, że Wykonawca lub podwykonawca nie zatrudnia lub nie zatrudniał na podstawie umowy o pracę osób wykonujących wskazane w § 2 ust. 2 pkt g</w:t>
      </w:r>
      <w:r w:rsidR="00D205C9">
        <w:rPr>
          <w:rFonts w:ascii="Arial" w:hAnsi="Arial" w:cs="Arial"/>
          <w:sz w:val="20"/>
          <w:szCs w:val="20"/>
        </w:rPr>
        <w:t xml:space="preserve"> niniejszej</w:t>
      </w:r>
      <w:r w:rsidRPr="006B4CD4">
        <w:rPr>
          <w:rFonts w:ascii="Arial" w:hAnsi="Arial" w:cs="Arial"/>
          <w:sz w:val="20"/>
          <w:szCs w:val="20"/>
        </w:rPr>
        <w:t xml:space="preserve"> umowy czynności</w:t>
      </w:r>
      <w:r w:rsidR="00850BA2">
        <w:rPr>
          <w:rFonts w:ascii="Arial" w:hAnsi="Arial" w:cs="Arial"/>
          <w:sz w:val="20"/>
          <w:szCs w:val="20"/>
        </w:rPr>
        <w:t xml:space="preserve">. </w:t>
      </w:r>
    </w:p>
    <w:p w14:paraId="66EDB0D9" w14:textId="1A6B6D1E" w:rsidR="00A46B58" w:rsidRPr="006E6E98" w:rsidRDefault="00A46B58">
      <w:pPr>
        <w:numPr>
          <w:ilvl w:val="0"/>
          <w:numId w:val="16"/>
        </w:numPr>
        <w:spacing w:after="0"/>
        <w:jc w:val="both"/>
        <w:rPr>
          <w:rFonts w:ascii="Arial" w:hAnsi="Arial" w:cs="Arial"/>
          <w:sz w:val="20"/>
          <w:szCs w:val="20"/>
        </w:rPr>
      </w:pPr>
      <w:r w:rsidRPr="006E6E98">
        <w:rPr>
          <w:rFonts w:ascii="Arial" w:hAnsi="Arial" w:cs="Arial"/>
          <w:color w:val="000000"/>
          <w:kern w:val="1"/>
          <w:sz w:val="20"/>
          <w:szCs w:val="20"/>
        </w:rPr>
        <w:t xml:space="preserve">Niezależnie od postanowień powyższych, w </w:t>
      </w:r>
      <w:r w:rsidRPr="006E6E98">
        <w:rPr>
          <w:rFonts w:ascii="Arial" w:eastAsia="SimSun" w:hAnsi="Arial" w:cs="Arial"/>
          <w:color w:val="000000"/>
          <w:kern w:val="1"/>
          <w:sz w:val="20"/>
          <w:szCs w:val="20"/>
        </w:rPr>
        <w:t>razie zaistnienia istotnej zmiany okoliczności powodującej, że wykonanie umowy nie leży w interesie publicznym,</w:t>
      </w:r>
      <w:r w:rsidRPr="006E6E98">
        <w:rPr>
          <w:rFonts w:ascii="Arial" w:hAnsi="Arial" w:cs="Arial"/>
          <w:color w:val="000000"/>
          <w:kern w:val="1"/>
          <w:sz w:val="20"/>
          <w:szCs w:val="20"/>
        </w:rPr>
        <w:t xml:space="preserve"> lub dalsze wykonywanie umowy może zagrozić istotnemu interesowi bezpieczeństwa państwa lub bezpieczeństwu publicznemu,</w:t>
      </w:r>
      <w:r w:rsidRPr="006E6E98">
        <w:rPr>
          <w:rFonts w:ascii="Arial" w:eastAsia="SimSun" w:hAnsi="Arial" w:cs="Arial"/>
          <w:color w:val="000000"/>
          <w:kern w:val="1"/>
          <w:sz w:val="20"/>
          <w:szCs w:val="20"/>
        </w:rPr>
        <w:t xml:space="preserve"> czego nie można było przewidzieć w chwili zawarcia umowy, Zamawiający może odstąpić od umowy w terminie 30 dni od powzięcia wiadomości o tych okolicznościach.</w:t>
      </w:r>
    </w:p>
    <w:p w14:paraId="47A65D0F" w14:textId="77777777" w:rsidR="00A46B58" w:rsidRPr="006E6E98" w:rsidRDefault="00A46B58">
      <w:pPr>
        <w:numPr>
          <w:ilvl w:val="0"/>
          <w:numId w:val="16"/>
        </w:numPr>
        <w:spacing w:after="0"/>
        <w:jc w:val="both"/>
        <w:rPr>
          <w:rFonts w:ascii="Arial" w:hAnsi="Arial" w:cs="Arial"/>
          <w:sz w:val="20"/>
          <w:szCs w:val="20"/>
        </w:rPr>
      </w:pPr>
      <w:r w:rsidRPr="006E6E98">
        <w:rPr>
          <w:rFonts w:ascii="Arial" w:hAnsi="Arial" w:cs="Arial"/>
          <w:color w:val="000000"/>
          <w:kern w:val="1"/>
          <w:sz w:val="20"/>
          <w:szCs w:val="20"/>
        </w:rPr>
        <w:lastRenderedPageBreak/>
        <w:t>Niezależnie od postanowień powyższych Zamawiający może jednostronnie rozwiązać umowę, jeżeli zachodzi co najmniej jedna z okoliczności, o których mowa w art. 456 ustawy PZP.</w:t>
      </w:r>
    </w:p>
    <w:p w14:paraId="544CD553" w14:textId="5CC65CA7" w:rsidR="00A46B58" w:rsidRPr="003D6EF7" w:rsidRDefault="00A46B58">
      <w:pPr>
        <w:numPr>
          <w:ilvl w:val="0"/>
          <w:numId w:val="16"/>
        </w:numPr>
        <w:spacing w:after="0"/>
        <w:jc w:val="both"/>
        <w:rPr>
          <w:rFonts w:ascii="Arial" w:hAnsi="Arial" w:cs="Arial"/>
          <w:sz w:val="20"/>
          <w:szCs w:val="20"/>
        </w:rPr>
      </w:pPr>
      <w:r w:rsidRPr="009113AC">
        <w:rPr>
          <w:rFonts w:ascii="Arial" w:hAnsi="Arial" w:cs="Arial"/>
          <w:kern w:val="1"/>
          <w:sz w:val="20"/>
          <w:szCs w:val="20"/>
        </w:rPr>
        <w:t xml:space="preserve">W przypadku odstąpienia od umowy lub rozwiązania umowy w trybie przewidzianym powyżej, Wykonawca może żądać wyłącznie wynagrodzenia należnego z tytułu wykonania części umowy, która została zrealizowana do dnia otrzymania oświadczenia Zamawiającego o odstąpieniu lub rozwiązaniu umowy. W szczególności strony wyłączają możliwość dochodzenia przez Wykonawcę jakichkolwiek świadczeń odszkodowawczych. </w:t>
      </w:r>
      <w:r w:rsidRPr="009113AC">
        <w:rPr>
          <w:rFonts w:ascii="Arial" w:eastAsia="Times New Roman" w:hAnsi="Arial" w:cs="Arial"/>
          <w:sz w:val="20"/>
          <w:szCs w:val="20"/>
          <w:lang w:eastAsia="pl-PL"/>
        </w:rPr>
        <w:t>Ustanie obowiązywania umowy, niezależnie od przyczyny i podstawy, w tym na skutek odstąpienia od umowy przez Zamawiającego, nie pozbawia Zamawiającego prawa dochodzenia kar umownych i odszkodowań przewidzianych w umowie</w:t>
      </w:r>
      <w:r w:rsidR="00B2301F">
        <w:rPr>
          <w:rFonts w:ascii="Arial" w:eastAsia="Times New Roman" w:hAnsi="Arial" w:cs="Arial"/>
          <w:sz w:val="20"/>
          <w:szCs w:val="20"/>
          <w:lang w:eastAsia="pl-PL"/>
        </w:rPr>
        <w:t>.</w:t>
      </w:r>
    </w:p>
    <w:p w14:paraId="22A0B8EE" w14:textId="04BFF4D6" w:rsidR="00A46B58" w:rsidRDefault="00A46B58" w:rsidP="006744B6">
      <w:pPr>
        <w:spacing w:before="240" w:after="0"/>
        <w:ind w:right="-288"/>
        <w:jc w:val="center"/>
        <w:rPr>
          <w:rFonts w:ascii="Arial" w:hAnsi="Arial" w:cs="Arial"/>
          <w:b/>
          <w:sz w:val="20"/>
          <w:szCs w:val="20"/>
        </w:rPr>
      </w:pPr>
      <w:r w:rsidRPr="006E6E98">
        <w:rPr>
          <w:rFonts w:ascii="Arial" w:hAnsi="Arial" w:cs="Arial"/>
          <w:b/>
          <w:sz w:val="20"/>
          <w:szCs w:val="20"/>
        </w:rPr>
        <w:t>§ 1</w:t>
      </w:r>
      <w:r w:rsidR="00EB6638">
        <w:rPr>
          <w:rFonts w:ascii="Arial" w:hAnsi="Arial" w:cs="Arial"/>
          <w:b/>
          <w:sz w:val="20"/>
          <w:szCs w:val="20"/>
        </w:rPr>
        <w:t>1</w:t>
      </w:r>
    </w:p>
    <w:p w14:paraId="0AE34BE5" w14:textId="77777777" w:rsidR="00A46B58" w:rsidRPr="006E6E98" w:rsidRDefault="00A46B58" w:rsidP="006744B6">
      <w:pPr>
        <w:ind w:right="-288"/>
        <w:jc w:val="center"/>
        <w:rPr>
          <w:rFonts w:ascii="Arial" w:hAnsi="Arial" w:cs="Arial"/>
          <w:sz w:val="20"/>
          <w:szCs w:val="20"/>
        </w:rPr>
      </w:pPr>
      <w:r>
        <w:rPr>
          <w:rFonts w:ascii="Arial" w:hAnsi="Arial" w:cs="Arial"/>
          <w:b/>
          <w:color w:val="000000"/>
          <w:sz w:val="20"/>
          <w:szCs w:val="20"/>
        </w:rPr>
        <w:t>Postanowienia końcowe</w:t>
      </w:r>
    </w:p>
    <w:p w14:paraId="4CE343F7" w14:textId="2C6B8058" w:rsidR="00A46B58" w:rsidRPr="006744B6" w:rsidRDefault="00A46B58">
      <w:pPr>
        <w:widowControl w:val="0"/>
        <w:numPr>
          <w:ilvl w:val="0"/>
          <w:numId w:val="14"/>
        </w:numPr>
        <w:suppressAutoHyphens/>
        <w:spacing w:after="0"/>
        <w:ind w:left="426" w:hanging="568"/>
        <w:jc w:val="both"/>
        <w:rPr>
          <w:rFonts w:ascii="Arial" w:hAnsi="Arial" w:cs="Arial"/>
          <w:sz w:val="20"/>
          <w:szCs w:val="20"/>
        </w:rPr>
      </w:pPr>
      <w:r w:rsidRPr="006E6E98">
        <w:rPr>
          <w:rFonts w:ascii="Arial" w:hAnsi="Arial" w:cs="Arial"/>
          <w:color w:val="000000"/>
          <w:sz w:val="20"/>
          <w:szCs w:val="20"/>
        </w:rPr>
        <w:t xml:space="preserve">Sporne sprawy wynikłe z niniejszej umowy strony będą starały się rozwiązać polubownie. W </w:t>
      </w:r>
      <w:r w:rsidRPr="006744B6">
        <w:rPr>
          <w:rFonts w:ascii="Arial" w:hAnsi="Arial" w:cs="Arial"/>
          <w:sz w:val="20"/>
          <w:szCs w:val="20"/>
        </w:rPr>
        <w:t>przypadkach  nierozstrzygniętych sprawy sporne rozstrzygał będzie sąd właściwy dla siedziby Zamawiającego.</w:t>
      </w:r>
    </w:p>
    <w:p w14:paraId="45B34847" w14:textId="77777777" w:rsidR="00A46B58" w:rsidRPr="006744B6" w:rsidRDefault="00A46B58">
      <w:pPr>
        <w:widowControl w:val="0"/>
        <w:numPr>
          <w:ilvl w:val="0"/>
          <w:numId w:val="14"/>
        </w:numPr>
        <w:suppressAutoHyphens/>
        <w:spacing w:after="0"/>
        <w:ind w:left="426" w:hanging="568"/>
        <w:jc w:val="both"/>
        <w:rPr>
          <w:rFonts w:ascii="Arial" w:hAnsi="Arial" w:cs="Arial"/>
          <w:sz w:val="20"/>
          <w:szCs w:val="20"/>
        </w:rPr>
      </w:pPr>
      <w:r w:rsidRPr="006744B6">
        <w:rPr>
          <w:rFonts w:ascii="Arial" w:hAnsi="Arial" w:cs="Arial"/>
          <w:sz w:val="20"/>
          <w:szCs w:val="20"/>
        </w:rPr>
        <w:t>Wykonawca nie może, bez pisemnej pod rygorem nieważności zgody Zamawiającego, przenieść na osobę trzecią jakiejkolwiek wierzytelności oraz praw i obowiązków wynikających z niniejszej umowy.</w:t>
      </w:r>
    </w:p>
    <w:p w14:paraId="09E894B4" w14:textId="77777777" w:rsidR="00A46B58" w:rsidRPr="006744B6" w:rsidRDefault="00A46B58">
      <w:pPr>
        <w:widowControl w:val="0"/>
        <w:numPr>
          <w:ilvl w:val="0"/>
          <w:numId w:val="14"/>
        </w:numPr>
        <w:suppressAutoHyphens/>
        <w:spacing w:after="0"/>
        <w:ind w:left="426" w:hanging="568"/>
        <w:jc w:val="both"/>
        <w:rPr>
          <w:rFonts w:ascii="Arial" w:hAnsi="Arial" w:cs="Arial"/>
          <w:sz w:val="20"/>
          <w:szCs w:val="20"/>
        </w:rPr>
      </w:pPr>
      <w:r w:rsidRPr="006744B6">
        <w:rPr>
          <w:rFonts w:ascii="Arial" w:hAnsi="Arial" w:cs="Arial"/>
          <w:sz w:val="20"/>
          <w:szCs w:val="20"/>
        </w:rPr>
        <w:t>W sprawach nieuregulowanych niniejszą umową będą miały zastosowanie przepisy Kodeksu cywilnego, oraz ustawy Prawo zamówień publicznych.</w:t>
      </w:r>
    </w:p>
    <w:p w14:paraId="3A9D66C0" w14:textId="77777777" w:rsidR="00A46B58" w:rsidRPr="006744B6" w:rsidRDefault="00A46B58">
      <w:pPr>
        <w:widowControl w:val="0"/>
        <w:numPr>
          <w:ilvl w:val="0"/>
          <w:numId w:val="14"/>
        </w:numPr>
        <w:suppressAutoHyphens/>
        <w:spacing w:after="0"/>
        <w:ind w:left="426" w:hanging="568"/>
        <w:jc w:val="both"/>
        <w:rPr>
          <w:rFonts w:ascii="Arial" w:hAnsi="Arial" w:cs="Arial"/>
          <w:sz w:val="20"/>
          <w:szCs w:val="20"/>
        </w:rPr>
      </w:pPr>
      <w:r w:rsidRPr="006744B6">
        <w:rPr>
          <w:rFonts w:ascii="Arial" w:hAnsi="Arial" w:cs="Arial"/>
          <w:sz w:val="20"/>
          <w:szCs w:val="20"/>
        </w:rPr>
        <w:t>Umowę sporządzono w dwóch egzemplarzach po jednym dla każdej ze stron.</w:t>
      </w:r>
    </w:p>
    <w:p w14:paraId="437BB7C8" w14:textId="77777777" w:rsidR="00A46B58" w:rsidRPr="006744B6" w:rsidRDefault="00A46B58">
      <w:pPr>
        <w:widowControl w:val="0"/>
        <w:numPr>
          <w:ilvl w:val="0"/>
          <w:numId w:val="14"/>
        </w:numPr>
        <w:suppressAutoHyphens/>
        <w:spacing w:after="0"/>
        <w:ind w:left="426" w:hanging="568"/>
        <w:jc w:val="both"/>
        <w:rPr>
          <w:rFonts w:ascii="Arial" w:hAnsi="Arial" w:cs="Arial"/>
          <w:sz w:val="20"/>
          <w:szCs w:val="20"/>
        </w:rPr>
      </w:pPr>
      <w:r w:rsidRPr="006744B6">
        <w:rPr>
          <w:rFonts w:ascii="Arial" w:hAnsi="Arial" w:cs="Arial"/>
          <w:b/>
          <w:sz w:val="20"/>
          <w:szCs w:val="20"/>
        </w:rPr>
        <w:t>Integralną część umowy stanowią załączniki:</w:t>
      </w:r>
    </w:p>
    <w:p w14:paraId="7C4639F0" w14:textId="063C36A9" w:rsidR="00A46B58" w:rsidRPr="006744B6" w:rsidRDefault="00A46B58">
      <w:pPr>
        <w:numPr>
          <w:ilvl w:val="0"/>
          <w:numId w:val="13"/>
        </w:numPr>
        <w:tabs>
          <w:tab w:val="left" w:pos="709"/>
        </w:tabs>
        <w:suppressAutoHyphens/>
        <w:spacing w:after="0"/>
        <w:ind w:left="1134" w:right="-288" w:hanging="708"/>
        <w:rPr>
          <w:rFonts w:ascii="Arial" w:hAnsi="Arial" w:cs="Arial"/>
          <w:sz w:val="20"/>
          <w:szCs w:val="20"/>
        </w:rPr>
      </w:pPr>
      <w:r w:rsidRPr="006744B6">
        <w:rPr>
          <w:rFonts w:ascii="Arial" w:hAnsi="Arial" w:cs="Arial"/>
          <w:sz w:val="20"/>
          <w:szCs w:val="20"/>
        </w:rPr>
        <w:t xml:space="preserve">oferta Wykonawcy </w:t>
      </w:r>
    </w:p>
    <w:p w14:paraId="2D299490" w14:textId="7D9E44AB" w:rsidR="00A46B58" w:rsidRPr="006744B6" w:rsidRDefault="000D7F2E">
      <w:pPr>
        <w:numPr>
          <w:ilvl w:val="0"/>
          <w:numId w:val="13"/>
        </w:numPr>
        <w:tabs>
          <w:tab w:val="left" w:pos="709"/>
        </w:tabs>
        <w:suppressAutoHyphens/>
        <w:spacing w:after="0"/>
        <w:ind w:left="1134" w:right="-288" w:hanging="708"/>
        <w:rPr>
          <w:rFonts w:ascii="Arial" w:hAnsi="Arial" w:cs="Arial"/>
          <w:sz w:val="20"/>
          <w:szCs w:val="20"/>
        </w:rPr>
      </w:pPr>
      <w:r w:rsidRPr="006744B6">
        <w:rPr>
          <w:rFonts w:ascii="Arial" w:hAnsi="Arial" w:cs="Arial"/>
          <w:sz w:val="20"/>
          <w:szCs w:val="20"/>
        </w:rPr>
        <w:t>Zapytanie Ofertowe</w:t>
      </w:r>
      <w:r w:rsidR="00A46B58" w:rsidRPr="006744B6">
        <w:rPr>
          <w:rFonts w:ascii="Arial" w:hAnsi="Arial" w:cs="Arial"/>
          <w:sz w:val="20"/>
          <w:szCs w:val="20"/>
        </w:rPr>
        <w:t xml:space="preserve"> wraz z załącznikami.</w:t>
      </w:r>
    </w:p>
    <w:p w14:paraId="2F353334" w14:textId="77777777" w:rsidR="00A46B58" w:rsidRPr="006744B6" w:rsidRDefault="00A46B58">
      <w:pPr>
        <w:numPr>
          <w:ilvl w:val="0"/>
          <w:numId w:val="24"/>
        </w:numPr>
        <w:suppressAutoHyphens/>
        <w:spacing w:after="0"/>
        <w:ind w:left="426" w:right="-288" w:hanging="567"/>
        <w:rPr>
          <w:rFonts w:ascii="Arial" w:hAnsi="Arial" w:cs="Arial"/>
          <w:sz w:val="20"/>
          <w:szCs w:val="20"/>
        </w:rPr>
      </w:pPr>
      <w:r w:rsidRPr="006744B6">
        <w:rPr>
          <w:rFonts w:ascii="Arial" w:hAnsi="Arial" w:cs="Arial"/>
          <w:sz w:val="20"/>
          <w:szCs w:val="20"/>
        </w:rPr>
        <w:t>Na wypadek sporu między stronami na tle realizacji niniejszej umowy właściwym dla rozpoznania jest sąd właściwy dla siedziby Zamawiającego.</w:t>
      </w:r>
    </w:p>
    <w:p w14:paraId="26FA1208" w14:textId="77777777" w:rsidR="00A46B58" w:rsidRPr="006744B6" w:rsidRDefault="00A46B58">
      <w:pPr>
        <w:numPr>
          <w:ilvl w:val="0"/>
          <w:numId w:val="24"/>
        </w:numPr>
        <w:suppressAutoHyphens/>
        <w:spacing w:after="240"/>
        <w:ind w:left="426" w:right="-288" w:hanging="567"/>
        <w:rPr>
          <w:rFonts w:ascii="Arial" w:hAnsi="Arial" w:cs="Arial"/>
          <w:sz w:val="20"/>
          <w:szCs w:val="20"/>
        </w:rPr>
      </w:pPr>
      <w:r w:rsidRPr="006744B6">
        <w:rPr>
          <w:rFonts w:ascii="Arial" w:hAnsi="Arial" w:cs="Arial"/>
          <w:sz w:val="20"/>
          <w:szCs w:val="20"/>
        </w:rPr>
        <w:t>Niniejszą umowę sporządzono w dwóch jednobrzmiących egzemplarzach, jeden egzemplarz dla Wykonawcy, jeden egzemplarz dla Zamawiającego.</w:t>
      </w:r>
    </w:p>
    <w:p w14:paraId="629282F6" w14:textId="77777777" w:rsidR="00A46B58" w:rsidRPr="006E6E98" w:rsidRDefault="00A46B58" w:rsidP="000D7F2E">
      <w:pPr>
        <w:ind w:right="-288"/>
        <w:jc w:val="center"/>
        <w:rPr>
          <w:rFonts w:ascii="Arial" w:hAnsi="Arial" w:cs="Arial"/>
          <w:sz w:val="20"/>
          <w:szCs w:val="20"/>
        </w:rPr>
      </w:pPr>
      <w:r w:rsidRPr="006E6E98">
        <w:rPr>
          <w:rFonts w:ascii="Arial" w:hAnsi="Arial" w:cs="Arial"/>
          <w:b/>
          <w:sz w:val="20"/>
          <w:szCs w:val="20"/>
        </w:rPr>
        <w:t>WYKONAWCA</w:t>
      </w:r>
      <w:r w:rsidRPr="006E6E98">
        <w:rPr>
          <w:rFonts w:ascii="Arial" w:hAnsi="Arial" w:cs="Arial"/>
          <w:b/>
          <w:sz w:val="20"/>
          <w:szCs w:val="20"/>
        </w:rPr>
        <w:tab/>
      </w:r>
      <w:r w:rsidRPr="006E6E98">
        <w:rPr>
          <w:rFonts w:ascii="Arial" w:hAnsi="Arial" w:cs="Arial"/>
          <w:b/>
          <w:sz w:val="20"/>
          <w:szCs w:val="20"/>
        </w:rPr>
        <w:tab/>
      </w:r>
      <w:r w:rsidRPr="006E6E98">
        <w:rPr>
          <w:rFonts w:ascii="Arial" w:hAnsi="Arial" w:cs="Arial"/>
          <w:b/>
          <w:sz w:val="20"/>
          <w:szCs w:val="20"/>
        </w:rPr>
        <w:tab/>
      </w:r>
      <w:r w:rsidRPr="006E6E98">
        <w:rPr>
          <w:rFonts w:ascii="Arial" w:hAnsi="Arial" w:cs="Arial"/>
          <w:b/>
          <w:sz w:val="20"/>
          <w:szCs w:val="20"/>
        </w:rPr>
        <w:tab/>
      </w:r>
      <w:r w:rsidRPr="006E6E98">
        <w:rPr>
          <w:rFonts w:ascii="Arial" w:hAnsi="Arial" w:cs="Arial"/>
          <w:b/>
          <w:sz w:val="20"/>
          <w:szCs w:val="20"/>
        </w:rPr>
        <w:tab/>
      </w:r>
      <w:r w:rsidRPr="006E6E98">
        <w:rPr>
          <w:rFonts w:ascii="Arial" w:hAnsi="Arial" w:cs="Arial"/>
          <w:b/>
          <w:sz w:val="20"/>
          <w:szCs w:val="20"/>
        </w:rPr>
        <w:tab/>
      </w:r>
      <w:r w:rsidRPr="006E6E98">
        <w:rPr>
          <w:rFonts w:ascii="Arial" w:hAnsi="Arial" w:cs="Arial"/>
          <w:b/>
          <w:sz w:val="20"/>
          <w:szCs w:val="20"/>
        </w:rPr>
        <w:tab/>
        <w:t>ZAMAWIAJĄCY</w:t>
      </w:r>
    </w:p>
    <w:p w14:paraId="29B71134" w14:textId="77777777" w:rsidR="00A46B58" w:rsidRPr="006E6E98" w:rsidRDefault="00A46B58" w:rsidP="00A46B58">
      <w:pPr>
        <w:ind w:right="-288"/>
        <w:jc w:val="both"/>
        <w:rPr>
          <w:rFonts w:ascii="Arial" w:hAnsi="Arial" w:cs="Arial"/>
          <w:sz w:val="20"/>
          <w:szCs w:val="20"/>
        </w:rPr>
      </w:pPr>
    </w:p>
    <w:p w14:paraId="6F1BB8B3" w14:textId="7BF72ED5" w:rsidR="00A46B58" w:rsidRDefault="00A46B58" w:rsidP="00A46B58">
      <w:pPr>
        <w:pStyle w:val="Akapitzlist"/>
        <w:ind w:left="0"/>
        <w:jc w:val="both"/>
        <w:rPr>
          <w:rFonts w:ascii="Arial" w:eastAsia="Times New Roman" w:hAnsi="Arial" w:cs="Arial"/>
          <w:sz w:val="20"/>
          <w:szCs w:val="20"/>
        </w:rPr>
      </w:pPr>
    </w:p>
    <w:p w14:paraId="54CC930B" w14:textId="4731FBF7" w:rsidR="00EB6638" w:rsidRDefault="00EB6638" w:rsidP="00A46B58">
      <w:pPr>
        <w:pStyle w:val="Akapitzlist"/>
        <w:ind w:left="0"/>
        <w:jc w:val="both"/>
        <w:rPr>
          <w:rFonts w:ascii="Arial" w:eastAsia="Times New Roman" w:hAnsi="Arial" w:cs="Arial"/>
          <w:sz w:val="20"/>
          <w:szCs w:val="20"/>
        </w:rPr>
      </w:pPr>
    </w:p>
    <w:p w14:paraId="639C0CF1" w14:textId="74A96E10" w:rsidR="00EB6638" w:rsidRDefault="00EB6638" w:rsidP="00A46B58">
      <w:pPr>
        <w:pStyle w:val="Akapitzlist"/>
        <w:ind w:left="0"/>
        <w:jc w:val="both"/>
        <w:rPr>
          <w:rFonts w:ascii="Arial" w:eastAsia="Times New Roman" w:hAnsi="Arial" w:cs="Arial"/>
          <w:sz w:val="20"/>
          <w:szCs w:val="20"/>
        </w:rPr>
      </w:pPr>
    </w:p>
    <w:p w14:paraId="22F046F6" w14:textId="08D3D8BF" w:rsidR="00EB6638" w:rsidRDefault="00EB6638" w:rsidP="00A46B58">
      <w:pPr>
        <w:pStyle w:val="Akapitzlist"/>
        <w:ind w:left="0"/>
        <w:jc w:val="both"/>
        <w:rPr>
          <w:rFonts w:ascii="Arial" w:eastAsia="Times New Roman" w:hAnsi="Arial" w:cs="Arial"/>
          <w:sz w:val="20"/>
          <w:szCs w:val="20"/>
        </w:rPr>
      </w:pPr>
    </w:p>
    <w:p w14:paraId="422ECA30" w14:textId="180F7320" w:rsidR="000430AB" w:rsidRDefault="000430AB" w:rsidP="00A46B58">
      <w:pPr>
        <w:pStyle w:val="Akapitzlist"/>
        <w:ind w:left="0"/>
        <w:jc w:val="both"/>
        <w:rPr>
          <w:rFonts w:ascii="Arial" w:eastAsia="Times New Roman" w:hAnsi="Arial" w:cs="Arial"/>
          <w:sz w:val="20"/>
          <w:szCs w:val="20"/>
        </w:rPr>
      </w:pPr>
    </w:p>
    <w:p w14:paraId="23C04461" w14:textId="220C0818" w:rsidR="000430AB" w:rsidRDefault="000430AB" w:rsidP="00A46B58">
      <w:pPr>
        <w:pStyle w:val="Akapitzlist"/>
        <w:ind w:left="0"/>
        <w:jc w:val="both"/>
        <w:rPr>
          <w:rFonts w:ascii="Arial" w:eastAsia="Times New Roman" w:hAnsi="Arial" w:cs="Arial"/>
          <w:sz w:val="20"/>
          <w:szCs w:val="20"/>
        </w:rPr>
      </w:pPr>
    </w:p>
    <w:p w14:paraId="429F45CE" w14:textId="7345B571" w:rsidR="000430AB" w:rsidRDefault="000430AB" w:rsidP="00A46B58">
      <w:pPr>
        <w:pStyle w:val="Akapitzlist"/>
        <w:ind w:left="0"/>
        <w:jc w:val="both"/>
        <w:rPr>
          <w:rFonts w:ascii="Arial" w:eastAsia="Times New Roman" w:hAnsi="Arial" w:cs="Arial"/>
          <w:sz w:val="20"/>
          <w:szCs w:val="20"/>
        </w:rPr>
      </w:pPr>
    </w:p>
    <w:p w14:paraId="544EA670" w14:textId="6853F03A" w:rsidR="000430AB" w:rsidRDefault="000430AB" w:rsidP="00A46B58">
      <w:pPr>
        <w:pStyle w:val="Akapitzlist"/>
        <w:ind w:left="0"/>
        <w:jc w:val="both"/>
        <w:rPr>
          <w:rFonts w:ascii="Arial" w:eastAsia="Times New Roman" w:hAnsi="Arial" w:cs="Arial"/>
          <w:sz w:val="20"/>
          <w:szCs w:val="20"/>
        </w:rPr>
      </w:pPr>
    </w:p>
    <w:p w14:paraId="7733BD3B" w14:textId="16EF6A4F" w:rsidR="000430AB" w:rsidRDefault="000430AB" w:rsidP="00A46B58">
      <w:pPr>
        <w:pStyle w:val="Akapitzlist"/>
        <w:ind w:left="0"/>
        <w:jc w:val="both"/>
        <w:rPr>
          <w:rFonts w:ascii="Arial" w:eastAsia="Times New Roman" w:hAnsi="Arial" w:cs="Arial"/>
          <w:sz w:val="20"/>
          <w:szCs w:val="20"/>
        </w:rPr>
      </w:pPr>
    </w:p>
    <w:p w14:paraId="79CE257F" w14:textId="7481804E" w:rsidR="000430AB" w:rsidRDefault="000430AB" w:rsidP="00A46B58">
      <w:pPr>
        <w:pStyle w:val="Akapitzlist"/>
        <w:ind w:left="0"/>
        <w:jc w:val="both"/>
        <w:rPr>
          <w:rFonts w:ascii="Arial" w:eastAsia="Times New Roman" w:hAnsi="Arial" w:cs="Arial"/>
          <w:sz w:val="20"/>
          <w:szCs w:val="20"/>
        </w:rPr>
      </w:pPr>
    </w:p>
    <w:p w14:paraId="27242440" w14:textId="308F8517" w:rsidR="000430AB" w:rsidRDefault="000430AB" w:rsidP="00A46B58">
      <w:pPr>
        <w:pStyle w:val="Akapitzlist"/>
        <w:ind w:left="0"/>
        <w:jc w:val="both"/>
        <w:rPr>
          <w:rFonts w:ascii="Arial" w:eastAsia="Times New Roman" w:hAnsi="Arial" w:cs="Arial"/>
          <w:sz w:val="20"/>
          <w:szCs w:val="20"/>
        </w:rPr>
      </w:pPr>
    </w:p>
    <w:p w14:paraId="0CF19508" w14:textId="2AEF06EF" w:rsidR="000430AB" w:rsidRDefault="000430AB" w:rsidP="00A46B58">
      <w:pPr>
        <w:pStyle w:val="Akapitzlist"/>
        <w:ind w:left="0"/>
        <w:jc w:val="both"/>
        <w:rPr>
          <w:rFonts w:ascii="Arial" w:eastAsia="Times New Roman" w:hAnsi="Arial" w:cs="Arial"/>
          <w:sz w:val="20"/>
          <w:szCs w:val="20"/>
        </w:rPr>
      </w:pPr>
    </w:p>
    <w:p w14:paraId="2EE9CD0D" w14:textId="5A6C3779" w:rsidR="000430AB" w:rsidRDefault="000430AB" w:rsidP="00A46B58">
      <w:pPr>
        <w:pStyle w:val="Akapitzlist"/>
        <w:ind w:left="0"/>
        <w:jc w:val="both"/>
        <w:rPr>
          <w:rFonts w:ascii="Arial" w:eastAsia="Times New Roman" w:hAnsi="Arial" w:cs="Arial"/>
          <w:sz w:val="20"/>
          <w:szCs w:val="20"/>
        </w:rPr>
      </w:pPr>
    </w:p>
    <w:p w14:paraId="04990F4D" w14:textId="7EECB77D" w:rsidR="000430AB" w:rsidRDefault="000430AB" w:rsidP="00A46B58">
      <w:pPr>
        <w:pStyle w:val="Akapitzlist"/>
        <w:ind w:left="0"/>
        <w:jc w:val="both"/>
        <w:rPr>
          <w:rFonts w:ascii="Arial" w:eastAsia="Times New Roman" w:hAnsi="Arial" w:cs="Arial"/>
          <w:sz w:val="20"/>
          <w:szCs w:val="20"/>
        </w:rPr>
      </w:pPr>
    </w:p>
    <w:p w14:paraId="5A48314B" w14:textId="1E97DFE4" w:rsidR="000430AB" w:rsidRDefault="000430AB" w:rsidP="00A46B58">
      <w:pPr>
        <w:pStyle w:val="Akapitzlist"/>
        <w:ind w:left="0"/>
        <w:jc w:val="both"/>
        <w:rPr>
          <w:rFonts w:ascii="Arial" w:eastAsia="Times New Roman" w:hAnsi="Arial" w:cs="Arial"/>
          <w:sz w:val="20"/>
          <w:szCs w:val="20"/>
        </w:rPr>
      </w:pPr>
    </w:p>
    <w:p w14:paraId="4374F8E8" w14:textId="797DB644" w:rsidR="000430AB" w:rsidRDefault="000430AB" w:rsidP="00A46B58">
      <w:pPr>
        <w:pStyle w:val="Akapitzlist"/>
        <w:ind w:left="0"/>
        <w:jc w:val="both"/>
        <w:rPr>
          <w:rFonts w:ascii="Arial" w:eastAsia="Times New Roman" w:hAnsi="Arial" w:cs="Arial"/>
          <w:sz w:val="20"/>
          <w:szCs w:val="20"/>
        </w:rPr>
      </w:pPr>
    </w:p>
    <w:p w14:paraId="66C654AC" w14:textId="61AB41FE" w:rsidR="000430AB" w:rsidRDefault="000430AB" w:rsidP="00A46B58">
      <w:pPr>
        <w:pStyle w:val="Akapitzlist"/>
        <w:ind w:left="0"/>
        <w:jc w:val="both"/>
        <w:rPr>
          <w:rFonts w:ascii="Arial" w:eastAsia="Times New Roman" w:hAnsi="Arial" w:cs="Arial"/>
          <w:sz w:val="20"/>
          <w:szCs w:val="20"/>
        </w:rPr>
      </w:pPr>
    </w:p>
    <w:p w14:paraId="020FA29E" w14:textId="2CDE25BF" w:rsidR="000430AB" w:rsidRDefault="000430AB" w:rsidP="00A46B58">
      <w:pPr>
        <w:pStyle w:val="Akapitzlist"/>
        <w:ind w:left="0"/>
        <w:jc w:val="both"/>
        <w:rPr>
          <w:rFonts w:ascii="Arial" w:eastAsia="Times New Roman" w:hAnsi="Arial" w:cs="Arial"/>
          <w:sz w:val="20"/>
          <w:szCs w:val="20"/>
        </w:rPr>
      </w:pPr>
    </w:p>
    <w:p w14:paraId="4139C103" w14:textId="5FAE75EA" w:rsidR="000430AB" w:rsidRDefault="000430AB" w:rsidP="00A46B58">
      <w:pPr>
        <w:pStyle w:val="Akapitzlist"/>
        <w:ind w:left="0"/>
        <w:jc w:val="both"/>
        <w:rPr>
          <w:rFonts w:ascii="Arial" w:eastAsia="Times New Roman" w:hAnsi="Arial" w:cs="Arial"/>
          <w:sz w:val="20"/>
          <w:szCs w:val="20"/>
        </w:rPr>
      </w:pPr>
    </w:p>
    <w:p w14:paraId="42EE8C71" w14:textId="45C683C8" w:rsidR="000430AB" w:rsidRDefault="000430AB" w:rsidP="00A46B58">
      <w:pPr>
        <w:pStyle w:val="Akapitzlist"/>
        <w:ind w:left="0"/>
        <w:jc w:val="both"/>
        <w:rPr>
          <w:rFonts w:ascii="Arial" w:eastAsia="Times New Roman" w:hAnsi="Arial" w:cs="Arial"/>
          <w:sz w:val="20"/>
          <w:szCs w:val="20"/>
        </w:rPr>
      </w:pPr>
    </w:p>
    <w:p w14:paraId="6BBA68AB" w14:textId="01C9D46A" w:rsidR="00EA661F" w:rsidRDefault="00EA661F" w:rsidP="00A46B58">
      <w:pPr>
        <w:pStyle w:val="Akapitzlist"/>
        <w:ind w:left="0"/>
        <w:jc w:val="both"/>
        <w:rPr>
          <w:rFonts w:ascii="Arial" w:eastAsia="Times New Roman" w:hAnsi="Arial" w:cs="Arial"/>
          <w:sz w:val="20"/>
          <w:szCs w:val="20"/>
        </w:rPr>
      </w:pPr>
    </w:p>
    <w:p w14:paraId="60B80857" w14:textId="77777777" w:rsidR="00850BA2" w:rsidRDefault="00850BA2" w:rsidP="00A46B58">
      <w:pPr>
        <w:pStyle w:val="Akapitzlist"/>
        <w:ind w:left="0"/>
        <w:jc w:val="both"/>
        <w:rPr>
          <w:rFonts w:ascii="Arial" w:eastAsia="Times New Roman" w:hAnsi="Arial" w:cs="Arial"/>
          <w:sz w:val="20"/>
          <w:szCs w:val="20"/>
        </w:rPr>
      </w:pPr>
    </w:p>
    <w:p w14:paraId="11D6F2A3" w14:textId="397D75A8" w:rsidR="00EB6638" w:rsidRPr="00FD444B" w:rsidRDefault="00EB6638" w:rsidP="00EB6638">
      <w:pPr>
        <w:spacing w:after="0" w:line="360" w:lineRule="auto"/>
        <w:jc w:val="right"/>
        <w:rPr>
          <w:rFonts w:ascii="Arial" w:hAnsi="Arial" w:cs="Arial"/>
          <w:b/>
          <w:bCs/>
          <w:sz w:val="20"/>
          <w:szCs w:val="20"/>
        </w:rPr>
      </w:pPr>
      <w:r w:rsidRPr="00FD444B">
        <w:rPr>
          <w:rFonts w:ascii="Arial" w:hAnsi="Arial" w:cs="Arial"/>
          <w:b/>
          <w:bCs/>
          <w:color w:val="000000"/>
          <w:sz w:val="20"/>
          <w:szCs w:val="20"/>
        </w:rPr>
        <w:lastRenderedPageBreak/>
        <w:t xml:space="preserve">Załącznik nr </w:t>
      </w:r>
      <w:r>
        <w:rPr>
          <w:rFonts w:ascii="Arial" w:hAnsi="Arial" w:cs="Arial"/>
          <w:b/>
          <w:bCs/>
          <w:color w:val="000000"/>
          <w:sz w:val="20"/>
          <w:szCs w:val="20"/>
        </w:rPr>
        <w:t>3a</w:t>
      </w:r>
    </w:p>
    <w:p w14:paraId="7E27036B" w14:textId="77777777" w:rsidR="00EB6638" w:rsidRPr="006E6E98" w:rsidRDefault="00EB6638" w:rsidP="00EB6638">
      <w:pPr>
        <w:widowControl w:val="0"/>
        <w:spacing w:before="240"/>
        <w:jc w:val="center"/>
        <w:rPr>
          <w:rFonts w:ascii="Arial" w:hAnsi="Arial" w:cs="Arial"/>
          <w:b/>
          <w:bCs/>
          <w:sz w:val="20"/>
          <w:szCs w:val="20"/>
        </w:rPr>
      </w:pPr>
      <w:r w:rsidRPr="006E6E98">
        <w:rPr>
          <w:rFonts w:ascii="Arial" w:hAnsi="Arial" w:cs="Arial"/>
          <w:b/>
          <w:bCs/>
          <w:sz w:val="20"/>
          <w:szCs w:val="20"/>
        </w:rPr>
        <w:t>WZÓR</w:t>
      </w:r>
    </w:p>
    <w:p w14:paraId="39BB2685" w14:textId="77777777" w:rsidR="00EB6638" w:rsidRPr="006E6E98" w:rsidRDefault="00EB6638" w:rsidP="00EB6638">
      <w:pPr>
        <w:widowControl w:val="0"/>
        <w:spacing w:before="240"/>
        <w:jc w:val="center"/>
        <w:rPr>
          <w:rFonts w:ascii="Arial" w:hAnsi="Arial" w:cs="Arial"/>
          <w:b/>
          <w:bCs/>
          <w:sz w:val="20"/>
          <w:szCs w:val="20"/>
        </w:rPr>
      </w:pPr>
      <w:r w:rsidRPr="006E6E98">
        <w:rPr>
          <w:rFonts w:ascii="Arial" w:hAnsi="Arial" w:cs="Arial"/>
          <w:b/>
          <w:bCs/>
          <w:sz w:val="20"/>
          <w:szCs w:val="20"/>
        </w:rPr>
        <w:t xml:space="preserve">UMOWA Nr </w:t>
      </w:r>
      <w:r w:rsidRPr="006E6E98">
        <w:rPr>
          <w:rFonts w:ascii="Arial" w:hAnsi="Arial" w:cs="Arial"/>
          <w:sz w:val="20"/>
          <w:szCs w:val="20"/>
        </w:rPr>
        <w:t>………………………</w:t>
      </w:r>
    </w:p>
    <w:p w14:paraId="5BC17F87" w14:textId="062B9920" w:rsidR="00EB6638" w:rsidRPr="006E6E98" w:rsidRDefault="00EB6638" w:rsidP="00EB6638">
      <w:pPr>
        <w:widowControl w:val="0"/>
        <w:tabs>
          <w:tab w:val="left" w:pos="6675"/>
        </w:tabs>
        <w:spacing w:after="0"/>
        <w:rPr>
          <w:rFonts w:ascii="Arial" w:hAnsi="Arial" w:cs="Arial"/>
          <w:sz w:val="20"/>
          <w:szCs w:val="20"/>
        </w:rPr>
      </w:pPr>
      <w:r w:rsidRPr="006E6E98">
        <w:rPr>
          <w:rFonts w:ascii="Arial" w:hAnsi="Arial" w:cs="Arial"/>
          <w:sz w:val="20"/>
          <w:szCs w:val="20"/>
        </w:rPr>
        <w:t>W dniu .. …… 202</w:t>
      </w:r>
      <w:r w:rsidR="00B2301F">
        <w:rPr>
          <w:rFonts w:ascii="Arial" w:hAnsi="Arial" w:cs="Arial"/>
          <w:sz w:val="20"/>
          <w:szCs w:val="20"/>
        </w:rPr>
        <w:t>4</w:t>
      </w:r>
      <w:r w:rsidRPr="006E6E98">
        <w:rPr>
          <w:rFonts w:ascii="Arial" w:hAnsi="Arial" w:cs="Arial"/>
          <w:sz w:val="20"/>
          <w:szCs w:val="20"/>
        </w:rPr>
        <w:t xml:space="preserve"> roku w miejscowości Mogilno</w:t>
      </w:r>
      <w:r w:rsidRPr="006E6E98">
        <w:rPr>
          <w:rFonts w:ascii="Arial" w:hAnsi="Arial" w:cs="Arial"/>
          <w:sz w:val="20"/>
          <w:szCs w:val="20"/>
        </w:rPr>
        <w:tab/>
      </w:r>
    </w:p>
    <w:p w14:paraId="29463543" w14:textId="77777777" w:rsidR="00EB6638" w:rsidRPr="006E6E98" w:rsidRDefault="00EB6638" w:rsidP="00EB6638">
      <w:pPr>
        <w:tabs>
          <w:tab w:val="left" w:pos="8445"/>
        </w:tabs>
        <w:spacing w:after="0"/>
        <w:rPr>
          <w:rFonts w:ascii="Arial" w:hAnsi="Arial" w:cs="Arial"/>
          <w:b/>
          <w:sz w:val="20"/>
          <w:szCs w:val="20"/>
        </w:rPr>
      </w:pPr>
      <w:r w:rsidRPr="006E6E98">
        <w:rPr>
          <w:rFonts w:ascii="Arial" w:hAnsi="Arial" w:cs="Arial"/>
          <w:sz w:val="20"/>
          <w:szCs w:val="20"/>
        </w:rPr>
        <w:t xml:space="preserve">pomiędzy </w:t>
      </w:r>
      <w:r w:rsidRPr="006E6E98">
        <w:rPr>
          <w:rFonts w:ascii="Arial" w:hAnsi="Arial" w:cs="Arial"/>
          <w:b/>
          <w:sz w:val="20"/>
          <w:szCs w:val="20"/>
        </w:rPr>
        <w:t xml:space="preserve">Gminą Mogilno, </w:t>
      </w:r>
      <w:r w:rsidRPr="006E6E98">
        <w:rPr>
          <w:rFonts w:ascii="Arial" w:hAnsi="Arial" w:cs="Arial"/>
          <w:sz w:val="20"/>
          <w:szCs w:val="20"/>
        </w:rPr>
        <w:t xml:space="preserve">ul. Narutowicza 1, 88- 300 Mogilno, </w:t>
      </w:r>
      <w:r w:rsidRPr="006E6E98">
        <w:rPr>
          <w:rFonts w:ascii="Arial" w:hAnsi="Arial" w:cs="Arial"/>
          <w:sz w:val="20"/>
          <w:szCs w:val="20"/>
        </w:rPr>
        <w:tab/>
      </w:r>
    </w:p>
    <w:p w14:paraId="05760F4E" w14:textId="77777777" w:rsidR="00EB6638" w:rsidRPr="006E6E98" w:rsidRDefault="00EB6638" w:rsidP="00EB6638">
      <w:pPr>
        <w:spacing w:after="0"/>
        <w:rPr>
          <w:rFonts w:ascii="Arial" w:hAnsi="Arial" w:cs="Arial"/>
          <w:sz w:val="20"/>
          <w:szCs w:val="20"/>
        </w:rPr>
      </w:pPr>
      <w:r w:rsidRPr="006E6E98">
        <w:rPr>
          <w:rFonts w:ascii="Arial" w:hAnsi="Arial" w:cs="Arial"/>
          <w:sz w:val="20"/>
          <w:szCs w:val="20"/>
        </w:rPr>
        <w:t>REGON: 092350843; NIP: 557-167-49-64</w:t>
      </w:r>
    </w:p>
    <w:p w14:paraId="1D35CD26" w14:textId="77777777" w:rsidR="00EB6638" w:rsidRPr="006E6E98" w:rsidRDefault="00EB6638" w:rsidP="00EB6638">
      <w:pPr>
        <w:spacing w:after="0"/>
        <w:rPr>
          <w:rFonts w:ascii="Arial" w:hAnsi="Arial" w:cs="Arial"/>
          <w:sz w:val="20"/>
          <w:szCs w:val="20"/>
        </w:rPr>
      </w:pPr>
      <w:r w:rsidRPr="006E6E98">
        <w:rPr>
          <w:rFonts w:ascii="Arial" w:hAnsi="Arial" w:cs="Arial"/>
          <w:sz w:val="20"/>
          <w:szCs w:val="20"/>
        </w:rPr>
        <w:t>reprezentowaną przez:</w:t>
      </w:r>
    </w:p>
    <w:p w14:paraId="340BEBEB" w14:textId="77777777" w:rsidR="00EB6638" w:rsidRPr="006E6E98" w:rsidRDefault="00EB6638" w:rsidP="00EB6638">
      <w:pPr>
        <w:pStyle w:val="Tekstkomentarza"/>
        <w:spacing w:after="0" w:line="276" w:lineRule="auto"/>
        <w:jc w:val="both"/>
        <w:rPr>
          <w:rFonts w:ascii="Arial" w:hAnsi="Arial" w:cs="Arial"/>
          <w:b/>
        </w:rPr>
      </w:pPr>
      <w:r w:rsidRPr="006E6E98">
        <w:rPr>
          <w:rFonts w:ascii="Arial" w:hAnsi="Arial" w:cs="Arial"/>
          <w:b/>
        </w:rPr>
        <w:t xml:space="preserve">Leszka Duszyńskiego – Burmistrza Mogilna, </w:t>
      </w:r>
    </w:p>
    <w:p w14:paraId="48666A4A" w14:textId="77777777" w:rsidR="00EB6638" w:rsidRPr="006E6E98" w:rsidRDefault="00EB6638" w:rsidP="00EB6638">
      <w:pPr>
        <w:pStyle w:val="Nagwek"/>
        <w:tabs>
          <w:tab w:val="left" w:pos="708"/>
        </w:tabs>
        <w:spacing w:line="276" w:lineRule="auto"/>
        <w:rPr>
          <w:rFonts w:ascii="Arial" w:hAnsi="Arial" w:cs="Arial"/>
          <w:sz w:val="20"/>
          <w:szCs w:val="20"/>
        </w:rPr>
      </w:pPr>
      <w:r w:rsidRPr="006E6E98">
        <w:rPr>
          <w:rFonts w:ascii="Arial" w:hAnsi="Arial" w:cs="Arial"/>
          <w:sz w:val="20"/>
          <w:szCs w:val="20"/>
        </w:rPr>
        <w:t xml:space="preserve">przy kontrasygnacie  </w:t>
      </w:r>
    </w:p>
    <w:p w14:paraId="1C088382" w14:textId="77777777" w:rsidR="00EB6638" w:rsidRPr="006E6E98" w:rsidRDefault="00EB6638" w:rsidP="00EB6638">
      <w:pPr>
        <w:pStyle w:val="Nagwek"/>
        <w:tabs>
          <w:tab w:val="left" w:pos="708"/>
        </w:tabs>
        <w:spacing w:line="276" w:lineRule="auto"/>
        <w:rPr>
          <w:rFonts w:ascii="Arial" w:hAnsi="Arial" w:cs="Arial"/>
          <w:sz w:val="20"/>
          <w:szCs w:val="20"/>
        </w:rPr>
      </w:pPr>
      <w:r w:rsidRPr="006E6E98">
        <w:rPr>
          <w:rFonts w:ascii="Arial" w:hAnsi="Arial" w:cs="Arial"/>
          <w:b/>
          <w:sz w:val="20"/>
          <w:szCs w:val="20"/>
        </w:rPr>
        <w:t xml:space="preserve">Emilii </w:t>
      </w:r>
      <w:proofErr w:type="spellStart"/>
      <w:r w:rsidRPr="006E6E98">
        <w:rPr>
          <w:rFonts w:ascii="Arial" w:hAnsi="Arial" w:cs="Arial"/>
          <w:b/>
          <w:sz w:val="20"/>
          <w:szCs w:val="20"/>
        </w:rPr>
        <w:t>Gałęzewskiej</w:t>
      </w:r>
      <w:proofErr w:type="spellEnd"/>
      <w:r w:rsidRPr="006E6E98">
        <w:rPr>
          <w:rFonts w:ascii="Arial" w:hAnsi="Arial" w:cs="Arial"/>
          <w:b/>
          <w:sz w:val="20"/>
          <w:szCs w:val="20"/>
        </w:rPr>
        <w:t xml:space="preserve"> –  Skarbnika Gminy</w:t>
      </w:r>
      <w:r w:rsidRPr="006E6E98">
        <w:rPr>
          <w:rFonts w:ascii="Arial" w:hAnsi="Arial" w:cs="Arial"/>
          <w:sz w:val="20"/>
          <w:szCs w:val="20"/>
        </w:rPr>
        <w:t>,</w:t>
      </w:r>
    </w:p>
    <w:p w14:paraId="0DA9D7EA" w14:textId="77777777" w:rsidR="00EB6638" w:rsidRPr="006E6E98" w:rsidRDefault="00EB6638" w:rsidP="00EB6638">
      <w:pPr>
        <w:spacing w:after="0"/>
        <w:rPr>
          <w:rFonts w:ascii="Arial" w:hAnsi="Arial" w:cs="Arial"/>
          <w:b/>
          <w:sz w:val="20"/>
          <w:szCs w:val="20"/>
        </w:rPr>
      </w:pPr>
      <w:r w:rsidRPr="006E6E98">
        <w:rPr>
          <w:rFonts w:ascii="Arial" w:hAnsi="Arial" w:cs="Arial"/>
          <w:sz w:val="20"/>
          <w:szCs w:val="20"/>
        </w:rPr>
        <w:t xml:space="preserve">zwaną dalej </w:t>
      </w:r>
      <w:r w:rsidRPr="006E6E98">
        <w:rPr>
          <w:rFonts w:ascii="Arial" w:hAnsi="Arial" w:cs="Arial"/>
          <w:b/>
          <w:sz w:val="20"/>
          <w:szCs w:val="20"/>
        </w:rPr>
        <w:t>Zamawiającym</w:t>
      </w:r>
    </w:p>
    <w:p w14:paraId="47CCDCA3" w14:textId="77777777" w:rsidR="00EB6638" w:rsidRPr="006E6E98" w:rsidRDefault="00EB6638" w:rsidP="00EB6638">
      <w:pPr>
        <w:spacing w:after="0"/>
        <w:rPr>
          <w:rFonts w:ascii="Arial" w:hAnsi="Arial" w:cs="Arial"/>
          <w:sz w:val="20"/>
          <w:szCs w:val="20"/>
        </w:rPr>
      </w:pPr>
      <w:r w:rsidRPr="006E6E98">
        <w:rPr>
          <w:rFonts w:ascii="Arial" w:hAnsi="Arial" w:cs="Arial"/>
          <w:sz w:val="20"/>
          <w:szCs w:val="20"/>
        </w:rPr>
        <w:t>a</w:t>
      </w:r>
    </w:p>
    <w:p w14:paraId="19392EA3" w14:textId="77777777" w:rsidR="00EB6638" w:rsidRPr="006E6E98" w:rsidRDefault="00EB6638" w:rsidP="00EB6638">
      <w:pPr>
        <w:widowControl w:val="0"/>
        <w:spacing w:after="0"/>
        <w:rPr>
          <w:rFonts w:ascii="Arial" w:hAnsi="Arial" w:cs="Arial"/>
          <w:sz w:val="20"/>
          <w:szCs w:val="20"/>
        </w:rPr>
      </w:pPr>
      <w:r w:rsidRPr="006E6E98">
        <w:rPr>
          <w:rFonts w:ascii="Arial" w:hAnsi="Arial" w:cs="Arial"/>
          <w:sz w:val="20"/>
          <w:szCs w:val="20"/>
        </w:rPr>
        <w:t>………………………………………, ul. …………………………………………………………</w:t>
      </w:r>
    </w:p>
    <w:p w14:paraId="41BED963" w14:textId="77777777" w:rsidR="00EB6638" w:rsidRPr="006E6E98" w:rsidRDefault="00EB6638" w:rsidP="00EB6638">
      <w:pPr>
        <w:spacing w:after="0"/>
        <w:rPr>
          <w:rFonts w:ascii="Arial" w:hAnsi="Arial" w:cs="Arial"/>
          <w:sz w:val="20"/>
          <w:szCs w:val="20"/>
        </w:rPr>
      </w:pPr>
      <w:r w:rsidRPr="006E6E98">
        <w:rPr>
          <w:rFonts w:ascii="Arial" w:hAnsi="Arial" w:cs="Arial"/>
          <w:sz w:val="20"/>
          <w:szCs w:val="20"/>
        </w:rPr>
        <w:t>REGON</w:t>
      </w:r>
      <w:r w:rsidRPr="006E6E98">
        <w:rPr>
          <w:rFonts w:ascii="Arial" w:hAnsi="Arial" w:cs="Arial"/>
          <w:sz w:val="20"/>
          <w:szCs w:val="20"/>
        </w:rPr>
        <w:tab/>
        <w:t>………………………….…         NIP………………..……….……………..……..</w:t>
      </w:r>
    </w:p>
    <w:p w14:paraId="51A69151" w14:textId="77777777" w:rsidR="00EB6638" w:rsidRPr="006E6E98" w:rsidRDefault="00EB6638" w:rsidP="00EB6638">
      <w:pPr>
        <w:widowControl w:val="0"/>
        <w:spacing w:after="0"/>
        <w:rPr>
          <w:rFonts w:ascii="Arial" w:hAnsi="Arial" w:cs="Arial"/>
          <w:sz w:val="20"/>
          <w:szCs w:val="20"/>
        </w:rPr>
      </w:pPr>
      <w:r w:rsidRPr="006E6E98">
        <w:rPr>
          <w:rFonts w:ascii="Arial" w:hAnsi="Arial" w:cs="Arial"/>
          <w:sz w:val="20"/>
          <w:szCs w:val="20"/>
        </w:rPr>
        <w:t>reprezentowanym przez: ……………………………………………………………………………………….……….…….</w:t>
      </w:r>
    </w:p>
    <w:p w14:paraId="7E21AEE8" w14:textId="77777777" w:rsidR="00EB6638" w:rsidRPr="006E6E98" w:rsidRDefault="00EB6638" w:rsidP="00EB6638">
      <w:pPr>
        <w:spacing w:after="0"/>
        <w:rPr>
          <w:rFonts w:ascii="Arial" w:hAnsi="Arial" w:cs="Arial"/>
          <w:b/>
          <w:sz w:val="20"/>
          <w:szCs w:val="20"/>
        </w:rPr>
      </w:pPr>
      <w:r w:rsidRPr="006E6E98">
        <w:rPr>
          <w:rFonts w:ascii="Arial" w:hAnsi="Arial" w:cs="Arial"/>
          <w:sz w:val="20"/>
          <w:szCs w:val="20"/>
        </w:rPr>
        <w:t xml:space="preserve">zwanym dalej </w:t>
      </w:r>
      <w:r w:rsidRPr="006E6E98">
        <w:rPr>
          <w:rFonts w:ascii="Arial" w:hAnsi="Arial" w:cs="Arial"/>
          <w:b/>
          <w:sz w:val="20"/>
          <w:szCs w:val="20"/>
        </w:rPr>
        <w:t>Wykonawcą,</w:t>
      </w:r>
    </w:p>
    <w:p w14:paraId="6D3FFC5B" w14:textId="77777777" w:rsidR="00EB6638" w:rsidRPr="006E6E98" w:rsidRDefault="00EB6638" w:rsidP="00EB6638">
      <w:pPr>
        <w:spacing w:after="0"/>
        <w:rPr>
          <w:rFonts w:ascii="Arial" w:hAnsi="Arial" w:cs="Arial"/>
          <w:sz w:val="20"/>
          <w:szCs w:val="20"/>
        </w:rPr>
      </w:pPr>
      <w:r w:rsidRPr="006E6E98">
        <w:rPr>
          <w:rFonts w:ascii="Arial" w:hAnsi="Arial" w:cs="Arial"/>
          <w:sz w:val="20"/>
          <w:szCs w:val="20"/>
        </w:rPr>
        <w:t>została zawarta umowa następującej treści:</w:t>
      </w:r>
    </w:p>
    <w:p w14:paraId="4AC1157C" w14:textId="015B9E0B" w:rsidR="00EB6638" w:rsidRPr="00E70C90" w:rsidRDefault="00EB6638" w:rsidP="00EB6638">
      <w:pPr>
        <w:jc w:val="both"/>
        <w:rPr>
          <w:rFonts w:ascii="Arial" w:hAnsi="Arial" w:cs="Arial"/>
          <w:sz w:val="20"/>
          <w:szCs w:val="20"/>
        </w:rPr>
      </w:pPr>
      <w:r w:rsidRPr="006E6E98">
        <w:rPr>
          <w:rFonts w:ascii="Arial" w:hAnsi="Arial" w:cs="Arial"/>
          <w:sz w:val="20"/>
          <w:szCs w:val="20"/>
        </w:rPr>
        <w:t xml:space="preserve">W związku z przeprowadzonym </w:t>
      </w:r>
      <w:r w:rsidRPr="00E70C90">
        <w:rPr>
          <w:rFonts w:ascii="Arial" w:hAnsi="Arial" w:cs="Arial"/>
          <w:sz w:val="20"/>
          <w:szCs w:val="20"/>
        </w:rPr>
        <w:t>zapytaniem ofertowym</w:t>
      </w:r>
      <w:r w:rsidR="00AD178B">
        <w:rPr>
          <w:rFonts w:ascii="Arial" w:hAnsi="Arial" w:cs="Arial"/>
          <w:sz w:val="20"/>
          <w:szCs w:val="20"/>
        </w:rPr>
        <w:t xml:space="preserve"> stosownie do</w:t>
      </w:r>
      <w:r w:rsidR="001C75D1">
        <w:rPr>
          <w:rFonts w:ascii="Arial" w:hAnsi="Arial" w:cs="Arial"/>
          <w:sz w:val="20"/>
          <w:szCs w:val="20"/>
        </w:rPr>
        <w:t xml:space="preserve"> </w:t>
      </w:r>
      <w:r w:rsidR="001C75D1" w:rsidRPr="00E70C90">
        <w:rPr>
          <w:rFonts w:ascii="Arial" w:hAnsi="Arial" w:cs="Arial"/>
          <w:sz w:val="20"/>
          <w:szCs w:val="20"/>
        </w:rPr>
        <w:t>art. 2 ust 1 pkt 1 ustawy z 11 września 2019 r. – Prawo zamówień publicznych</w:t>
      </w:r>
      <w:r w:rsidR="001C75D1" w:rsidRPr="006E6E98">
        <w:rPr>
          <w:rFonts w:ascii="Arial" w:hAnsi="Arial" w:cs="Arial"/>
          <w:sz w:val="20"/>
          <w:szCs w:val="20"/>
        </w:rPr>
        <w:t xml:space="preserve"> (</w:t>
      </w:r>
      <w:r w:rsidR="001C75D1" w:rsidRPr="000C7661">
        <w:rPr>
          <w:rFonts w:ascii="Arial" w:hAnsi="Arial" w:cs="Arial"/>
          <w:sz w:val="20"/>
          <w:szCs w:val="20"/>
        </w:rPr>
        <w:t>Dz. U. z 20</w:t>
      </w:r>
      <w:r w:rsidR="001C75D1">
        <w:rPr>
          <w:rFonts w:ascii="Arial" w:hAnsi="Arial" w:cs="Arial"/>
          <w:sz w:val="20"/>
          <w:szCs w:val="20"/>
        </w:rPr>
        <w:t>2</w:t>
      </w:r>
      <w:r w:rsidR="00B2301F">
        <w:rPr>
          <w:rFonts w:ascii="Arial" w:hAnsi="Arial" w:cs="Arial"/>
          <w:sz w:val="20"/>
          <w:szCs w:val="20"/>
        </w:rPr>
        <w:t>3</w:t>
      </w:r>
      <w:r w:rsidR="001C75D1" w:rsidRPr="000C7661">
        <w:rPr>
          <w:rFonts w:ascii="Arial" w:hAnsi="Arial" w:cs="Arial"/>
          <w:sz w:val="20"/>
          <w:szCs w:val="20"/>
        </w:rPr>
        <w:t xml:space="preserve"> r. poz. </w:t>
      </w:r>
      <w:r w:rsidR="00B2301F">
        <w:rPr>
          <w:rFonts w:ascii="Arial" w:hAnsi="Arial" w:cs="Arial"/>
          <w:sz w:val="20"/>
          <w:szCs w:val="20"/>
        </w:rPr>
        <w:t>1605</w:t>
      </w:r>
      <w:r w:rsidR="001C75D1" w:rsidRPr="006E6E98">
        <w:rPr>
          <w:rFonts w:ascii="Arial" w:hAnsi="Arial" w:cs="Arial"/>
          <w:sz w:val="20"/>
          <w:szCs w:val="20"/>
        </w:rPr>
        <w:t xml:space="preserve"> z </w:t>
      </w:r>
      <w:proofErr w:type="spellStart"/>
      <w:r w:rsidR="001C75D1" w:rsidRPr="006E6E98">
        <w:rPr>
          <w:rFonts w:ascii="Arial" w:hAnsi="Arial" w:cs="Arial"/>
          <w:sz w:val="20"/>
          <w:szCs w:val="20"/>
        </w:rPr>
        <w:t>późn</w:t>
      </w:r>
      <w:proofErr w:type="spellEnd"/>
      <w:r w:rsidR="001C75D1" w:rsidRPr="006E6E98">
        <w:rPr>
          <w:rFonts w:ascii="Arial" w:hAnsi="Arial" w:cs="Arial"/>
          <w:sz w:val="20"/>
          <w:szCs w:val="20"/>
        </w:rPr>
        <w:t>. zm.) </w:t>
      </w:r>
      <w:r w:rsidR="00AD178B">
        <w:rPr>
          <w:rFonts w:ascii="Arial" w:hAnsi="Arial" w:cs="Arial"/>
          <w:sz w:val="20"/>
          <w:szCs w:val="20"/>
        </w:rPr>
        <w:t xml:space="preserve"> </w:t>
      </w:r>
      <w:r w:rsidR="001C75D1">
        <w:rPr>
          <w:rFonts w:ascii="Arial" w:hAnsi="Arial" w:cs="Arial"/>
          <w:sz w:val="20"/>
          <w:szCs w:val="20"/>
        </w:rPr>
        <w:t>o udzielenie zamówienia,</w:t>
      </w:r>
      <w:r w:rsidRPr="00E70C90">
        <w:rPr>
          <w:rFonts w:ascii="Arial" w:hAnsi="Arial" w:cs="Arial"/>
          <w:sz w:val="20"/>
          <w:szCs w:val="20"/>
        </w:rPr>
        <w:t xml:space="preserve"> którego wartość nie przekracza 130 000 złotych, o czym stanowi </w:t>
      </w:r>
      <w:r>
        <w:rPr>
          <w:rFonts w:ascii="Arial" w:hAnsi="Arial" w:cs="Arial"/>
          <w:sz w:val="20"/>
          <w:szCs w:val="20"/>
        </w:rPr>
        <w:t>pn.: „</w:t>
      </w:r>
      <w:r w:rsidR="001C75D1">
        <w:rPr>
          <w:rFonts w:ascii="Arial" w:hAnsi="Arial" w:cs="Arial"/>
          <w:sz w:val="20"/>
          <w:szCs w:val="20"/>
        </w:rPr>
        <w:t>U</w:t>
      </w:r>
      <w:r>
        <w:rPr>
          <w:rFonts w:ascii="Arial" w:hAnsi="Arial" w:cs="Arial"/>
          <w:sz w:val="20"/>
          <w:szCs w:val="20"/>
        </w:rPr>
        <w:t>trzymanie i pielęgnacja zieleni na terenie Gminy Mogilno w 202</w:t>
      </w:r>
      <w:r w:rsidR="00B2301F">
        <w:rPr>
          <w:rFonts w:ascii="Arial" w:hAnsi="Arial" w:cs="Arial"/>
          <w:sz w:val="20"/>
          <w:szCs w:val="20"/>
        </w:rPr>
        <w:t>4</w:t>
      </w:r>
      <w:r>
        <w:rPr>
          <w:rFonts w:ascii="Arial" w:hAnsi="Arial" w:cs="Arial"/>
          <w:sz w:val="20"/>
          <w:szCs w:val="20"/>
        </w:rPr>
        <w:t xml:space="preserve"> r.</w:t>
      </w:r>
    </w:p>
    <w:p w14:paraId="6C621B93" w14:textId="77777777" w:rsidR="00EB6638" w:rsidRPr="006E6E98" w:rsidRDefault="00EB6638" w:rsidP="00EB6638">
      <w:pPr>
        <w:spacing w:after="0"/>
        <w:jc w:val="both"/>
        <w:rPr>
          <w:rFonts w:ascii="Arial" w:hAnsi="Arial" w:cs="Arial"/>
          <w:sz w:val="20"/>
          <w:szCs w:val="20"/>
        </w:rPr>
      </w:pPr>
      <w:r w:rsidRPr="006E6E98">
        <w:rPr>
          <w:rFonts w:ascii="Arial" w:hAnsi="Arial" w:cs="Arial"/>
          <w:bCs/>
          <w:sz w:val="20"/>
          <w:szCs w:val="20"/>
        </w:rPr>
        <w:t>Strony zawierają umowę o następującej treści:</w:t>
      </w:r>
    </w:p>
    <w:p w14:paraId="0AC8B4F7" w14:textId="77777777" w:rsidR="00EB6638" w:rsidRPr="006E6E98" w:rsidRDefault="00EB6638" w:rsidP="00EB6638">
      <w:pPr>
        <w:widowControl w:val="0"/>
        <w:spacing w:before="240" w:after="0"/>
        <w:jc w:val="center"/>
        <w:rPr>
          <w:rFonts w:ascii="Arial" w:hAnsi="Arial" w:cs="Arial"/>
          <w:sz w:val="20"/>
          <w:szCs w:val="20"/>
        </w:rPr>
      </w:pPr>
      <w:r w:rsidRPr="006E6E98">
        <w:rPr>
          <w:rFonts w:ascii="Arial" w:hAnsi="Arial" w:cs="Arial"/>
          <w:b/>
          <w:bCs/>
          <w:sz w:val="20"/>
          <w:szCs w:val="20"/>
        </w:rPr>
        <w:t>§ 1</w:t>
      </w:r>
    </w:p>
    <w:p w14:paraId="50D32432" w14:textId="77777777" w:rsidR="00EB6638" w:rsidRPr="006E6E98" w:rsidRDefault="00EB6638" w:rsidP="00EB6638">
      <w:pPr>
        <w:widowControl w:val="0"/>
        <w:jc w:val="center"/>
        <w:rPr>
          <w:rFonts w:ascii="Arial" w:hAnsi="Arial" w:cs="Arial"/>
          <w:b/>
          <w:bCs/>
          <w:sz w:val="20"/>
          <w:szCs w:val="20"/>
        </w:rPr>
      </w:pPr>
      <w:r w:rsidRPr="006E6E98">
        <w:rPr>
          <w:rFonts w:ascii="Arial" w:hAnsi="Arial" w:cs="Arial"/>
          <w:b/>
          <w:bCs/>
          <w:sz w:val="20"/>
          <w:szCs w:val="20"/>
        </w:rPr>
        <w:t>Przedmiot umowy</w:t>
      </w:r>
    </w:p>
    <w:p w14:paraId="4F208268" w14:textId="77674F08" w:rsidR="00EB6638" w:rsidRDefault="00EB6638">
      <w:pPr>
        <w:pStyle w:val="Akapitzlist"/>
        <w:numPr>
          <w:ilvl w:val="0"/>
          <w:numId w:val="57"/>
        </w:numPr>
        <w:spacing w:after="0"/>
        <w:ind w:left="426" w:hanging="426"/>
        <w:contextualSpacing w:val="0"/>
        <w:jc w:val="both"/>
        <w:rPr>
          <w:rFonts w:ascii="Arial" w:hAnsi="Arial" w:cs="Arial"/>
          <w:sz w:val="20"/>
          <w:szCs w:val="20"/>
        </w:rPr>
      </w:pPr>
      <w:r w:rsidRPr="00AA02C2">
        <w:rPr>
          <w:rFonts w:ascii="Arial" w:hAnsi="Arial" w:cs="Arial"/>
          <w:sz w:val="20"/>
          <w:szCs w:val="20"/>
        </w:rPr>
        <w:t>Zamawiający zleca, a Wykonawca zobowiązuje się do wykonania zadania pn.: „Utrzymanie i pielęgnacja zieleni na terenie Gminy Mogilno w 202</w:t>
      </w:r>
      <w:r w:rsidR="00B2301F">
        <w:rPr>
          <w:rFonts w:ascii="Arial" w:hAnsi="Arial" w:cs="Arial"/>
          <w:sz w:val="20"/>
          <w:szCs w:val="20"/>
        </w:rPr>
        <w:t>4</w:t>
      </w:r>
      <w:r w:rsidRPr="00AA02C2">
        <w:rPr>
          <w:rFonts w:ascii="Arial" w:hAnsi="Arial" w:cs="Arial"/>
          <w:sz w:val="20"/>
          <w:szCs w:val="20"/>
        </w:rPr>
        <w:t xml:space="preserve"> roku”</w:t>
      </w:r>
      <w:r>
        <w:rPr>
          <w:rFonts w:ascii="Arial" w:hAnsi="Arial" w:cs="Arial"/>
          <w:sz w:val="20"/>
          <w:szCs w:val="20"/>
        </w:rPr>
        <w:t xml:space="preserve">, </w:t>
      </w:r>
      <w:r w:rsidRPr="00EB6638">
        <w:rPr>
          <w:rFonts w:ascii="Arial" w:hAnsi="Arial" w:cs="Arial"/>
          <w:sz w:val="20"/>
          <w:szCs w:val="20"/>
        </w:rPr>
        <w:t>w zakresie części 5 zamówienia, tj. koszenie skarp rowów w ciągu obwodnicy miasta Mogilna</w:t>
      </w:r>
      <w:r w:rsidR="00B2301F">
        <w:rPr>
          <w:rFonts w:ascii="Arial" w:hAnsi="Arial" w:cs="Arial"/>
          <w:sz w:val="20"/>
          <w:szCs w:val="20"/>
        </w:rPr>
        <w:t>.</w:t>
      </w:r>
    </w:p>
    <w:p w14:paraId="677FD286" w14:textId="2630BAA0" w:rsidR="00EB6638" w:rsidRDefault="00EB6638">
      <w:pPr>
        <w:pStyle w:val="Akapitzlist"/>
        <w:numPr>
          <w:ilvl w:val="0"/>
          <w:numId w:val="57"/>
        </w:numPr>
        <w:ind w:left="426" w:hanging="426"/>
        <w:rPr>
          <w:rFonts w:ascii="Arial" w:hAnsi="Arial" w:cs="Arial"/>
          <w:sz w:val="20"/>
          <w:szCs w:val="20"/>
        </w:rPr>
      </w:pPr>
      <w:r w:rsidRPr="00AA02C2">
        <w:rPr>
          <w:rFonts w:ascii="Arial" w:hAnsi="Arial" w:cs="Arial"/>
          <w:sz w:val="20"/>
          <w:szCs w:val="20"/>
        </w:rPr>
        <w:t xml:space="preserve">Zamawiający zakłada wykoszenie w trakcie obowiązywania niniejszej umowy areału o powierzchni </w:t>
      </w:r>
      <w:r>
        <w:rPr>
          <w:rFonts w:ascii="Arial" w:hAnsi="Arial" w:cs="Arial"/>
          <w:sz w:val="20"/>
          <w:szCs w:val="20"/>
        </w:rPr>
        <w:t>24,0 ha</w:t>
      </w:r>
      <w:r w:rsidRPr="00AA02C2">
        <w:rPr>
          <w:rFonts w:ascii="Arial" w:hAnsi="Arial" w:cs="Arial"/>
          <w:sz w:val="20"/>
          <w:szCs w:val="20"/>
        </w:rPr>
        <w:t>, z zastrzeżeniem ust. 3</w:t>
      </w:r>
      <w:r w:rsidR="00B2301F">
        <w:rPr>
          <w:rFonts w:ascii="Arial" w:hAnsi="Arial" w:cs="Arial"/>
          <w:sz w:val="20"/>
          <w:szCs w:val="20"/>
        </w:rPr>
        <w:t xml:space="preserve"> niniejszego paragrafu</w:t>
      </w:r>
      <w:r w:rsidRPr="00AA02C2">
        <w:rPr>
          <w:rFonts w:ascii="Arial" w:hAnsi="Arial" w:cs="Arial"/>
          <w:sz w:val="20"/>
          <w:szCs w:val="20"/>
        </w:rPr>
        <w:t>.</w:t>
      </w:r>
    </w:p>
    <w:p w14:paraId="2DBC507F" w14:textId="71A818C2" w:rsidR="00EB6638" w:rsidRDefault="00EB6638">
      <w:pPr>
        <w:pStyle w:val="Akapitzlist"/>
        <w:numPr>
          <w:ilvl w:val="0"/>
          <w:numId w:val="57"/>
        </w:numPr>
        <w:ind w:left="426" w:hanging="426"/>
        <w:rPr>
          <w:rFonts w:ascii="Arial" w:hAnsi="Arial" w:cs="Arial"/>
          <w:sz w:val="20"/>
          <w:szCs w:val="20"/>
        </w:rPr>
      </w:pPr>
      <w:r w:rsidRPr="00AA02C2">
        <w:rPr>
          <w:rFonts w:ascii="Arial" w:hAnsi="Arial" w:cs="Arial"/>
          <w:sz w:val="20"/>
          <w:szCs w:val="20"/>
        </w:rPr>
        <w:t xml:space="preserve">Zamawiający może zmniejszyć lub zwiększyć powierzchnię terenów do skoszenia, o której mowa wyżej, jednak nie więcej niż o </w:t>
      </w:r>
      <w:r>
        <w:rPr>
          <w:rFonts w:ascii="Arial" w:hAnsi="Arial" w:cs="Arial"/>
          <w:sz w:val="20"/>
          <w:szCs w:val="20"/>
        </w:rPr>
        <w:t>30</w:t>
      </w:r>
      <w:r w:rsidRPr="00AA02C2">
        <w:rPr>
          <w:rFonts w:ascii="Arial" w:hAnsi="Arial" w:cs="Arial"/>
          <w:sz w:val="20"/>
          <w:szCs w:val="20"/>
        </w:rPr>
        <w:t xml:space="preserve">%* całkowitego areału podlegającego koszeniu, z uwagi na jego aktualne potrzeby, Zmniejszenie przez Zamawiającego areału podlegającego koszeniu nie stwarza po stronie Wykonawcy możliwości dochodzenia z tego tytułu </w:t>
      </w:r>
      <w:r w:rsidR="00340AB7">
        <w:rPr>
          <w:rFonts w:ascii="Arial" w:hAnsi="Arial" w:cs="Arial"/>
          <w:sz w:val="20"/>
          <w:szCs w:val="20"/>
        </w:rPr>
        <w:t>jakichkolwiek roszczeń.</w:t>
      </w:r>
    </w:p>
    <w:p w14:paraId="2C68EE9B" w14:textId="6BA469FC" w:rsidR="00EB6638" w:rsidRDefault="00EB6638">
      <w:pPr>
        <w:pStyle w:val="Akapitzlist"/>
        <w:numPr>
          <w:ilvl w:val="0"/>
          <w:numId w:val="57"/>
        </w:numPr>
        <w:ind w:left="426" w:hanging="426"/>
        <w:rPr>
          <w:rFonts w:ascii="Arial" w:hAnsi="Arial" w:cs="Arial"/>
          <w:sz w:val="20"/>
          <w:szCs w:val="20"/>
        </w:rPr>
      </w:pPr>
      <w:r w:rsidRPr="00AA02C2">
        <w:rPr>
          <w:rFonts w:ascii="Arial" w:hAnsi="Arial" w:cs="Arial"/>
          <w:sz w:val="20"/>
          <w:szCs w:val="20"/>
        </w:rPr>
        <w:t>Koszenie odbywać się będzie w ciągu roku na podstawie zleceń pisemnych lub telefonicznych wydanych przez osobę upoważnioną ze strony Zamawiającego w umowie, ze wskazaniem zakresu koszenia tj. wyszczególnieniem poboczy i szerokością koszenia (ilością przejazdów przy danej drodze – minimalna szerokość jednoprzejazdowego koszenia wynosi 1 m</w:t>
      </w:r>
      <w:r w:rsidR="00B2301F">
        <w:rPr>
          <w:rFonts w:ascii="Arial" w:hAnsi="Arial" w:cs="Arial"/>
          <w:sz w:val="20"/>
          <w:szCs w:val="20"/>
        </w:rPr>
        <w:t>.</w:t>
      </w:r>
    </w:p>
    <w:p w14:paraId="78BF701E" w14:textId="486E0476" w:rsidR="00850BA2" w:rsidRPr="00850BA2" w:rsidRDefault="00850BA2" w:rsidP="00850BA2">
      <w:pPr>
        <w:pStyle w:val="Akapitzlist"/>
        <w:numPr>
          <w:ilvl w:val="0"/>
          <w:numId w:val="57"/>
        </w:numPr>
        <w:ind w:left="426" w:hanging="426"/>
        <w:rPr>
          <w:rFonts w:ascii="Arial" w:hAnsi="Arial" w:cs="Arial"/>
          <w:sz w:val="20"/>
          <w:szCs w:val="20"/>
        </w:rPr>
      </w:pPr>
      <w:r w:rsidRPr="00850BA2">
        <w:rPr>
          <w:rFonts w:ascii="Arial" w:hAnsi="Arial" w:cs="Arial"/>
          <w:sz w:val="20"/>
          <w:szCs w:val="20"/>
        </w:rPr>
        <w:t>Zakłada się, że koszenie odbędzie się z …….-krotną częstotliwością, czyli jednorazowemu koszeniu podlegać będzie ……………… m</w:t>
      </w:r>
      <w:r w:rsidRPr="00B2301F">
        <w:rPr>
          <w:rFonts w:ascii="Arial" w:hAnsi="Arial" w:cs="Arial"/>
          <w:sz w:val="20"/>
          <w:szCs w:val="20"/>
          <w:vertAlign w:val="superscript"/>
        </w:rPr>
        <w:t>2</w:t>
      </w:r>
      <w:r w:rsidR="00B2301F">
        <w:rPr>
          <w:rFonts w:ascii="Arial" w:hAnsi="Arial" w:cs="Arial"/>
          <w:sz w:val="20"/>
          <w:szCs w:val="20"/>
        </w:rPr>
        <w:t>.</w:t>
      </w:r>
    </w:p>
    <w:p w14:paraId="385BC40B" w14:textId="3FAE0A0B" w:rsidR="00EB6638" w:rsidRDefault="00EB6638">
      <w:pPr>
        <w:pStyle w:val="Akapitzlist"/>
        <w:numPr>
          <w:ilvl w:val="0"/>
          <w:numId w:val="57"/>
        </w:numPr>
        <w:ind w:left="426" w:hanging="426"/>
        <w:rPr>
          <w:rFonts w:ascii="Arial" w:hAnsi="Arial" w:cs="Arial"/>
          <w:sz w:val="20"/>
          <w:szCs w:val="20"/>
        </w:rPr>
      </w:pPr>
      <w:r w:rsidRPr="00EB6638">
        <w:rPr>
          <w:rFonts w:ascii="Arial" w:hAnsi="Arial" w:cs="Arial"/>
          <w:sz w:val="20"/>
          <w:szCs w:val="20"/>
        </w:rPr>
        <w:t xml:space="preserve">W celu realizacji postanowień niniejszej umowy, Wykonawca zobowiązany jest dysponować kosiarką wysięgnikową, doczepną do ciągnika, która umożliwi koszenie skarp i przeciwskarp oraz kosą spalinową umożliwiającą </w:t>
      </w:r>
      <w:proofErr w:type="spellStart"/>
      <w:r w:rsidRPr="00EB6638">
        <w:rPr>
          <w:rFonts w:ascii="Arial" w:hAnsi="Arial" w:cs="Arial"/>
          <w:sz w:val="20"/>
          <w:szCs w:val="20"/>
        </w:rPr>
        <w:t>dokoszenie</w:t>
      </w:r>
      <w:proofErr w:type="spellEnd"/>
      <w:r w:rsidRPr="00EB6638">
        <w:rPr>
          <w:rFonts w:ascii="Arial" w:hAnsi="Arial" w:cs="Arial"/>
          <w:sz w:val="20"/>
          <w:szCs w:val="20"/>
        </w:rPr>
        <w:t xml:space="preserve"> trudnodostępnych miejsc</w:t>
      </w:r>
      <w:r w:rsidR="00B2301F">
        <w:rPr>
          <w:rFonts w:ascii="Arial" w:hAnsi="Arial" w:cs="Arial"/>
          <w:sz w:val="20"/>
          <w:szCs w:val="20"/>
        </w:rPr>
        <w:t>.</w:t>
      </w:r>
    </w:p>
    <w:p w14:paraId="38057F15" w14:textId="12C42669" w:rsidR="00EB6638" w:rsidRDefault="00EB6638">
      <w:pPr>
        <w:pStyle w:val="Akapitzlist"/>
        <w:numPr>
          <w:ilvl w:val="0"/>
          <w:numId w:val="57"/>
        </w:numPr>
        <w:ind w:left="426" w:hanging="426"/>
        <w:rPr>
          <w:rFonts w:ascii="Arial" w:hAnsi="Arial" w:cs="Arial"/>
          <w:sz w:val="20"/>
          <w:szCs w:val="20"/>
        </w:rPr>
      </w:pPr>
      <w:r w:rsidRPr="00AA02C2">
        <w:rPr>
          <w:rFonts w:ascii="Arial" w:hAnsi="Arial" w:cs="Arial"/>
          <w:sz w:val="20"/>
          <w:szCs w:val="20"/>
        </w:rPr>
        <w:t>Wysokość trawy po przeprowadzonym koszeniu winna być nie większa, niżeli 5 cm</w:t>
      </w:r>
      <w:r w:rsidR="00B2301F">
        <w:rPr>
          <w:rFonts w:ascii="Arial" w:hAnsi="Arial" w:cs="Arial"/>
          <w:sz w:val="20"/>
          <w:szCs w:val="20"/>
        </w:rPr>
        <w:t>.</w:t>
      </w:r>
    </w:p>
    <w:p w14:paraId="45E92C5C" w14:textId="0A023887" w:rsidR="00EB6638" w:rsidRDefault="00EB6638">
      <w:pPr>
        <w:pStyle w:val="Akapitzlist"/>
        <w:numPr>
          <w:ilvl w:val="0"/>
          <w:numId w:val="57"/>
        </w:numPr>
        <w:ind w:left="426" w:hanging="426"/>
        <w:rPr>
          <w:rFonts w:ascii="Arial" w:hAnsi="Arial" w:cs="Arial"/>
          <w:sz w:val="20"/>
          <w:szCs w:val="20"/>
        </w:rPr>
      </w:pPr>
      <w:r w:rsidRPr="00AA02C2">
        <w:rPr>
          <w:rFonts w:ascii="Arial" w:hAnsi="Arial" w:cs="Arial"/>
          <w:sz w:val="20"/>
          <w:szCs w:val="20"/>
        </w:rPr>
        <w:t>Jednostką miary przy rozliczeniu prac jest 1 m</w:t>
      </w:r>
      <w:r w:rsidRPr="00AA02C2">
        <w:rPr>
          <w:rFonts w:ascii="Arial" w:hAnsi="Arial" w:cs="Arial"/>
          <w:sz w:val="20"/>
          <w:szCs w:val="20"/>
          <w:vertAlign w:val="superscript"/>
        </w:rPr>
        <w:t>2</w:t>
      </w:r>
      <w:r w:rsidRPr="00AA02C2">
        <w:rPr>
          <w:rFonts w:ascii="Arial" w:hAnsi="Arial" w:cs="Arial"/>
          <w:sz w:val="20"/>
          <w:szCs w:val="20"/>
        </w:rPr>
        <w:t xml:space="preserve"> powierzchni faktycznie wykoszonych terenów w danym okresie rozliczeniowym zgodnie z zaproponowaną w formularzu ofertowym ceną za 1 m</w:t>
      </w:r>
      <w:r w:rsidRPr="00AA02C2">
        <w:rPr>
          <w:rFonts w:ascii="Arial" w:hAnsi="Arial" w:cs="Arial"/>
          <w:sz w:val="20"/>
          <w:szCs w:val="20"/>
          <w:vertAlign w:val="superscript"/>
        </w:rPr>
        <w:t>2</w:t>
      </w:r>
      <w:r w:rsidR="00B2301F">
        <w:rPr>
          <w:rFonts w:ascii="Arial" w:hAnsi="Arial" w:cs="Arial"/>
          <w:sz w:val="20"/>
          <w:szCs w:val="20"/>
        </w:rPr>
        <w:t>.</w:t>
      </w:r>
    </w:p>
    <w:p w14:paraId="1D579632" w14:textId="77777777" w:rsidR="00EB6638" w:rsidRPr="00AA02C2" w:rsidRDefault="00EB6638" w:rsidP="00EB6638">
      <w:pPr>
        <w:spacing w:after="0"/>
        <w:jc w:val="center"/>
        <w:rPr>
          <w:rFonts w:ascii="Arial" w:hAnsi="Arial" w:cs="Arial"/>
          <w:b/>
          <w:bCs/>
          <w:sz w:val="20"/>
          <w:szCs w:val="20"/>
        </w:rPr>
      </w:pPr>
      <w:r w:rsidRPr="00AA02C2">
        <w:rPr>
          <w:rFonts w:ascii="Arial" w:hAnsi="Arial" w:cs="Arial"/>
          <w:b/>
          <w:bCs/>
          <w:sz w:val="20"/>
          <w:szCs w:val="20"/>
        </w:rPr>
        <w:t xml:space="preserve">§ </w:t>
      </w:r>
      <w:r>
        <w:rPr>
          <w:rFonts w:ascii="Arial" w:hAnsi="Arial" w:cs="Arial"/>
          <w:b/>
          <w:bCs/>
          <w:sz w:val="20"/>
          <w:szCs w:val="20"/>
        </w:rPr>
        <w:t>2</w:t>
      </w:r>
    </w:p>
    <w:p w14:paraId="4429CEA9" w14:textId="77777777" w:rsidR="00EB6638" w:rsidRDefault="00EB6638" w:rsidP="00EB6638">
      <w:pPr>
        <w:spacing w:after="0"/>
        <w:jc w:val="center"/>
        <w:rPr>
          <w:rFonts w:ascii="Arial" w:hAnsi="Arial" w:cs="Arial"/>
          <w:b/>
          <w:bCs/>
          <w:sz w:val="20"/>
          <w:szCs w:val="20"/>
        </w:rPr>
      </w:pPr>
      <w:r>
        <w:rPr>
          <w:rFonts w:ascii="Arial" w:hAnsi="Arial" w:cs="Arial"/>
          <w:b/>
          <w:bCs/>
          <w:sz w:val="20"/>
          <w:szCs w:val="20"/>
        </w:rPr>
        <w:t>Obowiązki stron</w:t>
      </w:r>
    </w:p>
    <w:p w14:paraId="12EA02B6" w14:textId="77777777" w:rsidR="00EB6638" w:rsidRDefault="00EB6638">
      <w:pPr>
        <w:pStyle w:val="Akapitzlist"/>
        <w:numPr>
          <w:ilvl w:val="0"/>
          <w:numId w:val="58"/>
        </w:numPr>
        <w:spacing w:after="0"/>
        <w:ind w:left="426" w:hanging="426"/>
        <w:jc w:val="both"/>
        <w:rPr>
          <w:rFonts w:ascii="Arial" w:hAnsi="Arial" w:cs="Arial"/>
          <w:sz w:val="20"/>
          <w:szCs w:val="20"/>
        </w:rPr>
      </w:pPr>
      <w:r>
        <w:rPr>
          <w:rFonts w:ascii="Arial" w:hAnsi="Arial" w:cs="Arial"/>
          <w:sz w:val="20"/>
          <w:szCs w:val="20"/>
        </w:rPr>
        <w:t xml:space="preserve">Do obowiązków Zamawiającego należy: </w:t>
      </w:r>
    </w:p>
    <w:p w14:paraId="3676C760" w14:textId="77777777" w:rsidR="00EB6638" w:rsidRDefault="00EB6638">
      <w:pPr>
        <w:pStyle w:val="Akapitzlist"/>
        <w:numPr>
          <w:ilvl w:val="0"/>
          <w:numId w:val="59"/>
        </w:numPr>
        <w:spacing w:after="0"/>
        <w:ind w:left="851" w:hanging="425"/>
        <w:jc w:val="both"/>
        <w:rPr>
          <w:rFonts w:ascii="Arial" w:hAnsi="Arial" w:cs="Arial"/>
          <w:sz w:val="20"/>
          <w:szCs w:val="20"/>
        </w:rPr>
      </w:pPr>
      <w:r w:rsidRPr="00AA02C2">
        <w:rPr>
          <w:rFonts w:ascii="Arial" w:hAnsi="Arial" w:cs="Arial"/>
          <w:sz w:val="20"/>
          <w:szCs w:val="20"/>
        </w:rPr>
        <w:lastRenderedPageBreak/>
        <w:t>wskazanie miejsca świadczonej usługi</w:t>
      </w:r>
      <w:r>
        <w:rPr>
          <w:rFonts w:ascii="Arial" w:hAnsi="Arial" w:cs="Arial"/>
          <w:sz w:val="20"/>
          <w:szCs w:val="20"/>
        </w:rPr>
        <w:t>;</w:t>
      </w:r>
    </w:p>
    <w:p w14:paraId="05CB7DC1" w14:textId="77777777" w:rsidR="00EB6638" w:rsidRDefault="00EB6638">
      <w:pPr>
        <w:pStyle w:val="Akapitzlist"/>
        <w:numPr>
          <w:ilvl w:val="0"/>
          <w:numId w:val="59"/>
        </w:numPr>
        <w:spacing w:after="0"/>
        <w:ind w:left="851" w:hanging="425"/>
        <w:jc w:val="both"/>
        <w:rPr>
          <w:rFonts w:ascii="Arial" w:hAnsi="Arial" w:cs="Arial"/>
          <w:sz w:val="20"/>
          <w:szCs w:val="20"/>
        </w:rPr>
      </w:pPr>
      <w:r w:rsidRPr="00AA02C2">
        <w:rPr>
          <w:rFonts w:ascii="Arial" w:hAnsi="Arial" w:cs="Arial"/>
          <w:sz w:val="20"/>
          <w:szCs w:val="20"/>
        </w:rPr>
        <w:t>odebranie wykonanych usług zrealizowanych zgodnie z umową</w:t>
      </w:r>
      <w:r>
        <w:rPr>
          <w:rFonts w:ascii="Arial" w:hAnsi="Arial" w:cs="Arial"/>
          <w:sz w:val="20"/>
          <w:szCs w:val="20"/>
        </w:rPr>
        <w:t>;</w:t>
      </w:r>
    </w:p>
    <w:p w14:paraId="6AA3FA5A" w14:textId="2C20B265" w:rsidR="00EB6638" w:rsidRDefault="00EB6638">
      <w:pPr>
        <w:pStyle w:val="Akapitzlist"/>
        <w:numPr>
          <w:ilvl w:val="0"/>
          <w:numId w:val="59"/>
        </w:numPr>
        <w:spacing w:after="0"/>
        <w:ind w:left="851" w:hanging="425"/>
        <w:jc w:val="both"/>
        <w:rPr>
          <w:rFonts w:ascii="Arial" w:hAnsi="Arial" w:cs="Arial"/>
          <w:sz w:val="20"/>
          <w:szCs w:val="20"/>
        </w:rPr>
      </w:pPr>
      <w:r w:rsidRPr="00AA02C2">
        <w:rPr>
          <w:rFonts w:ascii="Arial" w:hAnsi="Arial" w:cs="Arial"/>
          <w:sz w:val="20"/>
          <w:szCs w:val="20"/>
        </w:rPr>
        <w:t>zapłata umówionego wynagrodzenia</w:t>
      </w:r>
      <w:r w:rsidR="00B2301F">
        <w:rPr>
          <w:rFonts w:ascii="Arial" w:hAnsi="Arial" w:cs="Arial"/>
          <w:sz w:val="20"/>
          <w:szCs w:val="20"/>
        </w:rPr>
        <w:t>.</w:t>
      </w:r>
    </w:p>
    <w:p w14:paraId="2FC8331A" w14:textId="77777777" w:rsidR="00EB6638" w:rsidRDefault="00EB6638">
      <w:pPr>
        <w:pStyle w:val="Akapitzlist"/>
        <w:numPr>
          <w:ilvl w:val="0"/>
          <w:numId w:val="58"/>
        </w:numPr>
        <w:spacing w:after="0"/>
        <w:ind w:left="426" w:hanging="426"/>
        <w:jc w:val="both"/>
        <w:rPr>
          <w:rFonts w:ascii="Arial" w:hAnsi="Arial" w:cs="Arial"/>
          <w:sz w:val="20"/>
          <w:szCs w:val="20"/>
        </w:rPr>
      </w:pPr>
      <w:r>
        <w:rPr>
          <w:rFonts w:ascii="Arial" w:hAnsi="Arial" w:cs="Arial"/>
          <w:sz w:val="20"/>
          <w:szCs w:val="20"/>
        </w:rPr>
        <w:t>Do obowiązków Wykonawcy należy:</w:t>
      </w:r>
    </w:p>
    <w:p w14:paraId="2E5D2F35" w14:textId="77777777" w:rsidR="00EB6638" w:rsidRDefault="00EB6638">
      <w:pPr>
        <w:pStyle w:val="Akapitzlist"/>
        <w:numPr>
          <w:ilvl w:val="0"/>
          <w:numId w:val="60"/>
        </w:numPr>
        <w:spacing w:after="0"/>
        <w:ind w:left="851" w:hanging="425"/>
        <w:jc w:val="both"/>
        <w:rPr>
          <w:rFonts w:ascii="Arial" w:hAnsi="Arial" w:cs="Arial"/>
          <w:sz w:val="20"/>
          <w:szCs w:val="20"/>
        </w:rPr>
      </w:pPr>
      <w:r w:rsidRPr="00AA02C2">
        <w:rPr>
          <w:rFonts w:ascii="Arial" w:hAnsi="Arial" w:cs="Arial"/>
          <w:sz w:val="20"/>
          <w:szCs w:val="20"/>
        </w:rPr>
        <w:t>ponoszenie odpowiedzialności za szkody wyrządzone osobom trzecim – na majątku i na osobie związane z wykonywaniem usług Wykonawca oświadcza, że posiada ubezpieczenie od odpowiedzialności cywilnej od prowadzonej działalności gospodarczej</w:t>
      </w:r>
      <w:r>
        <w:rPr>
          <w:rFonts w:ascii="Arial" w:hAnsi="Arial" w:cs="Arial"/>
          <w:sz w:val="20"/>
          <w:szCs w:val="20"/>
        </w:rPr>
        <w:t>;</w:t>
      </w:r>
    </w:p>
    <w:p w14:paraId="47E8D806" w14:textId="77777777" w:rsidR="00EB6638" w:rsidRDefault="00EB6638">
      <w:pPr>
        <w:pStyle w:val="Akapitzlist"/>
        <w:numPr>
          <w:ilvl w:val="0"/>
          <w:numId w:val="60"/>
        </w:numPr>
        <w:spacing w:after="0"/>
        <w:ind w:left="851" w:hanging="425"/>
        <w:jc w:val="both"/>
        <w:rPr>
          <w:rFonts w:ascii="Arial" w:hAnsi="Arial" w:cs="Arial"/>
          <w:sz w:val="20"/>
          <w:szCs w:val="20"/>
        </w:rPr>
      </w:pPr>
      <w:r w:rsidRPr="00AA02C2">
        <w:rPr>
          <w:rFonts w:ascii="Arial" w:hAnsi="Arial" w:cs="Arial"/>
          <w:sz w:val="20"/>
          <w:szCs w:val="20"/>
        </w:rPr>
        <w:t>współpraca z przedstawicielami Zamawiającego</w:t>
      </w:r>
      <w:r>
        <w:rPr>
          <w:rFonts w:ascii="Arial" w:hAnsi="Arial" w:cs="Arial"/>
          <w:sz w:val="20"/>
          <w:szCs w:val="20"/>
        </w:rPr>
        <w:t>;</w:t>
      </w:r>
    </w:p>
    <w:p w14:paraId="4AB43ADE" w14:textId="77777777" w:rsidR="00EB6638" w:rsidRDefault="00EB6638">
      <w:pPr>
        <w:pStyle w:val="Akapitzlist"/>
        <w:numPr>
          <w:ilvl w:val="0"/>
          <w:numId w:val="60"/>
        </w:numPr>
        <w:spacing w:after="0"/>
        <w:ind w:left="851" w:hanging="425"/>
        <w:jc w:val="both"/>
        <w:rPr>
          <w:rFonts w:ascii="Arial" w:hAnsi="Arial" w:cs="Arial"/>
          <w:sz w:val="20"/>
          <w:szCs w:val="20"/>
        </w:rPr>
      </w:pPr>
      <w:r w:rsidRPr="00AA02C2">
        <w:rPr>
          <w:rFonts w:ascii="Arial" w:hAnsi="Arial" w:cs="Arial"/>
          <w:sz w:val="20"/>
          <w:szCs w:val="20"/>
        </w:rPr>
        <w:t>zapewnienie odpowiedniego sprzętu, materiałów i innych urządzeń oraz wszelkich przedmiotów niezbędnych do zgodnego z umową wykonania przedmiotu umowy</w:t>
      </w:r>
      <w:r>
        <w:rPr>
          <w:rFonts w:ascii="Arial" w:hAnsi="Arial" w:cs="Arial"/>
          <w:sz w:val="20"/>
          <w:szCs w:val="20"/>
        </w:rPr>
        <w:t>;</w:t>
      </w:r>
    </w:p>
    <w:p w14:paraId="7F432492" w14:textId="77777777" w:rsidR="00EB6638" w:rsidRDefault="00EB6638">
      <w:pPr>
        <w:pStyle w:val="Akapitzlist"/>
        <w:numPr>
          <w:ilvl w:val="0"/>
          <w:numId w:val="60"/>
        </w:numPr>
        <w:spacing w:after="0"/>
        <w:ind w:left="851" w:hanging="425"/>
        <w:jc w:val="both"/>
        <w:rPr>
          <w:rFonts w:ascii="Arial" w:hAnsi="Arial" w:cs="Arial"/>
          <w:sz w:val="20"/>
          <w:szCs w:val="20"/>
        </w:rPr>
      </w:pPr>
      <w:r w:rsidRPr="00AA02C2">
        <w:rPr>
          <w:rFonts w:ascii="Arial" w:hAnsi="Arial" w:cs="Arial"/>
          <w:sz w:val="20"/>
          <w:szCs w:val="20"/>
        </w:rPr>
        <w:t>posiadanie sprzętu i pojazdów wyposażonych w urządzenia bezpieczeństwa i sygnalizacji świetlnej</w:t>
      </w:r>
      <w:r>
        <w:rPr>
          <w:rFonts w:ascii="Arial" w:hAnsi="Arial" w:cs="Arial"/>
          <w:sz w:val="20"/>
          <w:szCs w:val="20"/>
        </w:rPr>
        <w:t>;</w:t>
      </w:r>
    </w:p>
    <w:p w14:paraId="4DDEF1A5" w14:textId="77777777" w:rsidR="00EB6638" w:rsidRDefault="00EB6638">
      <w:pPr>
        <w:pStyle w:val="Akapitzlist"/>
        <w:numPr>
          <w:ilvl w:val="0"/>
          <w:numId w:val="60"/>
        </w:numPr>
        <w:spacing w:after="0"/>
        <w:ind w:left="851" w:hanging="425"/>
        <w:jc w:val="both"/>
        <w:rPr>
          <w:rFonts w:ascii="Arial" w:hAnsi="Arial" w:cs="Arial"/>
          <w:sz w:val="20"/>
          <w:szCs w:val="20"/>
        </w:rPr>
      </w:pPr>
      <w:r w:rsidRPr="00AA02C2">
        <w:rPr>
          <w:rFonts w:ascii="Arial" w:hAnsi="Arial" w:cs="Arial"/>
          <w:sz w:val="20"/>
          <w:szCs w:val="20"/>
        </w:rPr>
        <w:t>zapewnienie realizacji usług przez odpowiednio wykwalifikowanych i posiadających odpowiednie uprawnienia pracowników oraz gwarantujących poprawność i właściwą jakość wykonanych</w:t>
      </w:r>
      <w:r>
        <w:rPr>
          <w:rFonts w:ascii="Arial" w:hAnsi="Arial" w:cs="Arial"/>
          <w:sz w:val="20"/>
          <w:szCs w:val="20"/>
        </w:rPr>
        <w:t xml:space="preserve"> usług;</w:t>
      </w:r>
    </w:p>
    <w:p w14:paraId="7CE92379" w14:textId="33346C7D" w:rsidR="00EB6638" w:rsidRDefault="00EB6638">
      <w:pPr>
        <w:pStyle w:val="Akapitzlist"/>
        <w:numPr>
          <w:ilvl w:val="0"/>
          <w:numId w:val="60"/>
        </w:numPr>
        <w:spacing w:after="0"/>
        <w:ind w:left="851" w:hanging="425"/>
        <w:jc w:val="both"/>
        <w:rPr>
          <w:rFonts w:ascii="Arial" w:hAnsi="Arial" w:cs="Arial"/>
          <w:sz w:val="20"/>
          <w:szCs w:val="20"/>
        </w:rPr>
      </w:pPr>
      <w:r w:rsidRPr="00AA02C2">
        <w:rPr>
          <w:rFonts w:ascii="Arial" w:hAnsi="Arial" w:cs="Arial"/>
          <w:sz w:val="20"/>
          <w:szCs w:val="20"/>
        </w:rPr>
        <w:t>zatrudnienia przez wykonawcę na podstawie umowy o pracę osób wykonujących wskazane usługi</w:t>
      </w:r>
      <w:r>
        <w:rPr>
          <w:rFonts w:ascii="Arial" w:hAnsi="Arial" w:cs="Arial"/>
          <w:sz w:val="20"/>
          <w:szCs w:val="20"/>
        </w:rPr>
        <w:t xml:space="preserve">: roboty przygotowawcze, obsługa maszyn i urządzeń. </w:t>
      </w:r>
      <w:r w:rsidR="00BC7015">
        <w:rPr>
          <w:rFonts w:ascii="Arial" w:hAnsi="Arial" w:cs="Arial"/>
          <w:sz w:val="20"/>
          <w:szCs w:val="20"/>
        </w:rPr>
        <w:t>Realizacja zadań objętych niniejszą umową, musi być realizowana przez osobowy, które zostały wyszczególnione na liście osób zatrudnionych na podstawie umowy o pracę. W przypadku zatrudnienia innej osoby, realizującej dane czynności Wykonawca zobowiązany jest poinformować o tym fakcie zamawiającego.</w:t>
      </w:r>
      <w:r w:rsidR="009547B3" w:rsidRPr="009547B3">
        <w:rPr>
          <w:rFonts w:ascii="Arial" w:hAnsi="Arial" w:cs="Arial"/>
          <w:sz w:val="20"/>
          <w:szCs w:val="20"/>
        </w:rPr>
        <w:t xml:space="preserve"> </w:t>
      </w:r>
      <w:r w:rsidR="009547B3">
        <w:rPr>
          <w:rFonts w:ascii="Arial" w:hAnsi="Arial" w:cs="Arial"/>
          <w:sz w:val="20"/>
          <w:szCs w:val="20"/>
        </w:rPr>
        <w:t>Obowiązek zatrudnienia w/w osób na podstawie umów o pracę dotyczy również podwykonawców oraz dalszych podwykonawców.</w:t>
      </w:r>
    </w:p>
    <w:p w14:paraId="1702E5AD" w14:textId="5B26887A" w:rsidR="00EB6638" w:rsidRDefault="00EB6638">
      <w:pPr>
        <w:pStyle w:val="Akapitzlist"/>
        <w:numPr>
          <w:ilvl w:val="0"/>
          <w:numId w:val="60"/>
        </w:numPr>
        <w:spacing w:after="0"/>
        <w:ind w:left="851" w:hanging="425"/>
        <w:jc w:val="both"/>
        <w:rPr>
          <w:rFonts w:ascii="Arial" w:hAnsi="Arial" w:cs="Arial"/>
          <w:sz w:val="20"/>
          <w:szCs w:val="20"/>
        </w:rPr>
      </w:pPr>
      <w:r w:rsidRPr="001E70D4">
        <w:rPr>
          <w:rFonts w:ascii="Arial" w:hAnsi="Arial" w:cs="Arial"/>
          <w:sz w:val="20"/>
          <w:szCs w:val="20"/>
        </w:rPr>
        <w:t xml:space="preserve">przedłożenie, w trakcie realizacji zamówienia na każde wezwanie Zamawiającego w wyznaczonym w tym wezwaniu terminie, wskazanych poniżej dowodów w celu potwierdzenia spełnienia wymogu zatrudnienia na podstawie umowy o pracę przez Wykonawcę lub podwykonawcę osób wykonujących wskazane w ust. 2 pkt 6) </w:t>
      </w:r>
      <w:r w:rsidR="00B2301F">
        <w:rPr>
          <w:rFonts w:ascii="Arial" w:hAnsi="Arial" w:cs="Arial"/>
          <w:sz w:val="20"/>
          <w:szCs w:val="20"/>
        </w:rPr>
        <w:t xml:space="preserve">niniejszego paragrafu </w:t>
      </w:r>
      <w:r w:rsidRPr="001E70D4">
        <w:rPr>
          <w:rFonts w:ascii="Arial" w:hAnsi="Arial" w:cs="Arial"/>
          <w:sz w:val="20"/>
          <w:szCs w:val="20"/>
        </w:rPr>
        <w:t>czynności w trakcie realizacji zamówienia</w:t>
      </w:r>
      <w:r>
        <w:rPr>
          <w:rFonts w:ascii="Arial" w:hAnsi="Arial" w:cs="Arial"/>
          <w:sz w:val="20"/>
          <w:szCs w:val="20"/>
        </w:rPr>
        <w:t>:</w:t>
      </w:r>
    </w:p>
    <w:p w14:paraId="6531D61E" w14:textId="77777777" w:rsidR="00EB6638" w:rsidRDefault="00EB6638" w:rsidP="00D205C9">
      <w:pPr>
        <w:pStyle w:val="Akapitzlist"/>
        <w:numPr>
          <w:ilvl w:val="0"/>
          <w:numId w:val="101"/>
        </w:numPr>
        <w:spacing w:after="0"/>
        <w:ind w:left="1276" w:hanging="425"/>
        <w:jc w:val="both"/>
        <w:rPr>
          <w:rFonts w:ascii="Arial" w:hAnsi="Arial" w:cs="Arial"/>
          <w:sz w:val="20"/>
          <w:szCs w:val="20"/>
        </w:rPr>
      </w:pPr>
      <w:r w:rsidRPr="001E70D4">
        <w:rPr>
          <w:rFonts w:ascii="Arial" w:hAnsi="Arial" w:cs="Arial"/>
          <w:sz w:val="20"/>
          <w:szCs w:val="20"/>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r>
        <w:rPr>
          <w:rFonts w:ascii="Arial" w:hAnsi="Arial" w:cs="Arial"/>
          <w:sz w:val="20"/>
          <w:szCs w:val="20"/>
        </w:rPr>
        <w:t>;</w:t>
      </w:r>
    </w:p>
    <w:p w14:paraId="43F0268C" w14:textId="77777777" w:rsidR="00EB6638" w:rsidRDefault="00EB6638" w:rsidP="00D205C9">
      <w:pPr>
        <w:pStyle w:val="Akapitzlist"/>
        <w:numPr>
          <w:ilvl w:val="0"/>
          <w:numId w:val="101"/>
        </w:numPr>
        <w:spacing w:after="0"/>
        <w:ind w:left="1276" w:hanging="425"/>
        <w:jc w:val="both"/>
        <w:rPr>
          <w:rFonts w:ascii="Arial" w:hAnsi="Arial" w:cs="Arial"/>
          <w:sz w:val="20"/>
          <w:szCs w:val="20"/>
        </w:rPr>
      </w:pPr>
      <w:r w:rsidRPr="001E70D4">
        <w:rPr>
          <w:rFonts w:ascii="Arial" w:hAnsi="Arial" w:cs="Arial"/>
          <w:sz w:val="20"/>
          <w:szCs w:val="20"/>
        </w:rPr>
        <w:t>poświadczonej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o ochronie danych osobowych tj. w szczególności bez adresów, nr PESEL, jednak z zapewnieniem dostępności imienia i nazwiska pracownika dla identyfikacji dokumentu wraz z informacjami takimi jak: data zawarcia umowy, rodzaj umowy o pracę i wymiar etatu</w:t>
      </w:r>
      <w:r>
        <w:rPr>
          <w:rFonts w:ascii="Arial" w:hAnsi="Arial" w:cs="Arial"/>
          <w:sz w:val="20"/>
          <w:szCs w:val="20"/>
        </w:rPr>
        <w:t>;</w:t>
      </w:r>
    </w:p>
    <w:p w14:paraId="6F03A70B" w14:textId="77777777" w:rsidR="00EB6638" w:rsidRDefault="00EB6638" w:rsidP="00D205C9">
      <w:pPr>
        <w:pStyle w:val="Akapitzlist"/>
        <w:numPr>
          <w:ilvl w:val="0"/>
          <w:numId w:val="101"/>
        </w:numPr>
        <w:spacing w:after="0"/>
        <w:ind w:left="1276" w:hanging="425"/>
        <w:jc w:val="both"/>
        <w:rPr>
          <w:rFonts w:ascii="Arial" w:hAnsi="Arial" w:cs="Arial"/>
          <w:sz w:val="20"/>
          <w:szCs w:val="20"/>
        </w:rPr>
      </w:pPr>
      <w:r w:rsidRPr="001E70D4">
        <w:rPr>
          <w:rFonts w:ascii="Arial" w:hAnsi="Arial" w:cs="Arial"/>
          <w:sz w:val="20"/>
          <w:szCs w:val="20"/>
        </w:rPr>
        <w:t>zaświadczenia właściwego oddziału ZUS, potwierdzającego opłacanie przez wykonawcę lub podwykonawcę składek na ubezpieczenia społeczne i zdrowotne z tytułu zatrudnienia na podstawie umów o pracę za ostatni okres rozliczeniowy</w:t>
      </w:r>
      <w:r>
        <w:rPr>
          <w:rFonts w:ascii="Arial" w:hAnsi="Arial" w:cs="Arial"/>
          <w:sz w:val="20"/>
          <w:szCs w:val="20"/>
        </w:rPr>
        <w:t>;</w:t>
      </w:r>
    </w:p>
    <w:p w14:paraId="7A2C3732" w14:textId="3E830F2B" w:rsidR="00EB6638" w:rsidRDefault="00EB6638" w:rsidP="00D205C9">
      <w:pPr>
        <w:pStyle w:val="Akapitzlist"/>
        <w:numPr>
          <w:ilvl w:val="0"/>
          <w:numId w:val="101"/>
        </w:numPr>
        <w:spacing w:after="0"/>
        <w:ind w:left="1276" w:hanging="425"/>
        <w:jc w:val="both"/>
        <w:rPr>
          <w:rFonts w:ascii="Arial" w:hAnsi="Arial" w:cs="Arial"/>
          <w:sz w:val="20"/>
          <w:szCs w:val="20"/>
        </w:rPr>
      </w:pPr>
      <w:r w:rsidRPr="001E70D4">
        <w:rPr>
          <w:rFonts w:ascii="Arial" w:hAnsi="Arial" w:cs="Arial"/>
          <w:sz w:val="20"/>
          <w:szCs w:val="20"/>
        </w:rPr>
        <w:t>poświadczonej za zgodność z oryginałem odpowiednio przez wykonawcę lub podwykonawcę kopii dowodu potwierdzającego zgłoszenie pracownika przez pracodawcę do ubezpieczeń, zanonimizowaną w sposób zapewniający ochronę danych osobowych pracowników, zgodnie z przepisami o ochronie danych osobowych, z zastrzeżeniem z § 2 ust. 2 pkt 7) lit. b)</w:t>
      </w:r>
      <w:r w:rsidR="00B2301F">
        <w:rPr>
          <w:rFonts w:ascii="Arial" w:hAnsi="Arial" w:cs="Arial"/>
          <w:sz w:val="20"/>
          <w:szCs w:val="20"/>
        </w:rPr>
        <w:t xml:space="preserve"> niniejszej umowy</w:t>
      </w:r>
      <w:r w:rsidRPr="001E70D4">
        <w:rPr>
          <w:rFonts w:ascii="Arial" w:hAnsi="Arial" w:cs="Arial"/>
          <w:sz w:val="20"/>
          <w:szCs w:val="20"/>
        </w:rPr>
        <w:t>;</w:t>
      </w:r>
      <w:r>
        <w:rPr>
          <w:rFonts w:ascii="Arial" w:hAnsi="Arial" w:cs="Arial"/>
          <w:sz w:val="20"/>
          <w:szCs w:val="20"/>
        </w:rPr>
        <w:t xml:space="preserve"> </w:t>
      </w:r>
      <w:r w:rsidRPr="001E70D4">
        <w:rPr>
          <w:rFonts w:ascii="Arial" w:hAnsi="Arial" w:cs="Arial"/>
          <w:sz w:val="20"/>
          <w:szCs w:val="20"/>
        </w:rPr>
        <w:t xml:space="preserve">przy czym w przypadku uzasadnionych wątpliwości co do przestrzegania prawa pracy przez Wykonawcę lub </w:t>
      </w:r>
      <w:r w:rsidRPr="001E70D4">
        <w:rPr>
          <w:rFonts w:ascii="Arial" w:hAnsi="Arial" w:cs="Arial"/>
          <w:sz w:val="20"/>
          <w:szCs w:val="20"/>
        </w:rPr>
        <w:lastRenderedPageBreak/>
        <w:t>podwykonawcę, Zamawiający może zwrócić się o przeprowadzenie kontroli przez Państwową Inspekcję Pracy</w:t>
      </w:r>
      <w:r w:rsidR="00B2301F">
        <w:rPr>
          <w:rFonts w:ascii="Arial" w:hAnsi="Arial" w:cs="Arial"/>
          <w:sz w:val="20"/>
          <w:szCs w:val="20"/>
        </w:rPr>
        <w:t>.</w:t>
      </w:r>
    </w:p>
    <w:p w14:paraId="0D4E7014" w14:textId="44E9AD60" w:rsidR="00EB6638" w:rsidRDefault="00EB6638">
      <w:pPr>
        <w:pStyle w:val="Akapitzlist"/>
        <w:numPr>
          <w:ilvl w:val="0"/>
          <w:numId w:val="60"/>
        </w:numPr>
        <w:spacing w:after="0"/>
        <w:ind w:left="851" w:hanging="425"/>
        <w:jc w:val="both"/>
        <w:rPr>
          <w:rFonts w:ascii="Arial" w:hAnsi="Arial" w:cs="Arial"/>
          <w:sz w:val="20"/>
          <w:szCs w:val="20"/>
        </w:rPr>
      </w:pPr>
      <w:r w:rsidRPr="001E70D4">
        <w:rPr>
          <w:rFonts w:ascii="Arial" w:hAnsi="Arial" w:cs="Arial"/>
          <w:sz w:val="20"/>
          <w:szCs w:val="20"/>
        </w:rPr>
        <w:t>zapewnienie odpowiedniego sprzętu, materiałów i innych urządzeń oraz wszelkich przedmiotów niezbędnych do zgodnego z umową wykonania przedmiotu umowy</w:t>
      </w:r>
      <w:r w:rsidR="00B2301F">
        <w:rPr>
          <w:rFonts w:ascii="Arial" w:hAnsi="Arial" w:cs="Arial"/>
          <w:sz w:val="20"/>
          <w:szCs w:val="20"/>
        </w:rPr>
        <w:t>;</w:t>
      </w:r>
    </w:p>
    <w:p w14:paraId="152E6CEF" w14:textId="53AD2406" w:rsidR="00EB6638" w:rsidRDefault="00EB6638">
      <w:pPr>
        <w:pStyle w:val="Akapitzlist"/>
        <w:numPr>
          <w:ilvl w:val="0"/>
          <w:numId w:val="60"/>
        </w:numPr>
        <w:spacing w:after="0"/>
        <w:ind w:left="851" w:hanging="425"/>
        <w:jc w:val="both"/>
        <w:rPr>
          <w:rFonts w:ascii="Arial" w:hAnsi="Arial" w:cs="Arial"/>
          <w:sz w:val="20"/>
          <w:szCs w:val="20"/>
        </w:rPr>
      </w:pPr>
      <w:r w:rsidRPr="001E70D4">
        <w:rPr>
          <w:rFonts w:ascii="Arial" w:hAnsi="Arial" w:cs="Arial"/>
          <w:sz w:val="20"/>
          <w:szCs w:val="20"/>
        </w:rPr>
        <w:t>wykonanie przedmiotu umowy w uzgodnionych terminach</w:t>
      </w:r>
      <w:r w:rsidR="00B2301F">
        <w:rPr>
          <w:rFonts w:ascii="Arial" w:hAnsi="Arial" w:cs="Arial"/>
          <w:sz w:val="20"/>
          <w:szCs w:val="20"/>
        </w:rPr>
        <w:t>;</w:t>
      </w:r>
    </w:p>
    <w:p w14:paraId="3115D31C" w14:textId="344BE674" w:rsidR="00EB6638" w:rsidRPr="001E70D4" w:rsidRDefault="00EB6638">
      <w:pPr>
        <w:pStyle w:val="Akapitzlist"/>
        <w:numPr>
          <w:ilvl w:val="0"/>
          <w:numId w:val="60"/>
        </w:numPr>
        <w:spacing w:after="0"/>
        <w:ind w:left="851" w:hanging="425"/>
        <w:jc w:val="both"/>
        <w:rPr>
          <w:rFonts w:ascii="Arial" w:hAnsi="Arial" w:cs="Arial"/>
          <w:sz w:val="20"/>
          <w:szCs w:val="20"/>
        </w:rPr>
      </w:pPr>
      <w:r w:rsidRPr="001E70D4">
        <w:rPr>
          <w:rFonts w:ascii="Arial" w:hAnsi="Arial" w:cs="Arial"/>
          <w:sz w:val="20"/>
          <w:szCs w:val="20"/>
        </w:rPr>
        <w:t>zgłaszanie rozpoczęcia i zakończenia każdego etapu usług podlegającego odbiorowi przedstawicielowi Zamawiającego</w:t>
      </w:r>
      <w:r w:rsidR="00B2301F">
        <w:rPr>
          <w:rFonts w:ascii="Arial" w:hAnsi="Arial" w:cs="Arial"/>
          <w:sz w:val="20"/>
          <w:szCs w:val="20"/>
        </w:rPr>
        <w:t>.</w:t>
      </w:r>
    </w:p>
    <w:p w14:paraId="2D509B2F" w14:textId="77777777" w:rsidR="00EB6638" w:rsidRDefault="00EB6638" w:rsidP="00EB6638">
      <w:pPr>
        <w:spacing w:after="0"/>
        <w:jc w:val="center"/>
        <w:rPr>
          <w:rFonts w:ascii="Arial" w:hAnsi="Arial" w:cs="Arial"/>
          <w:b/>
          <w:bCs/>
          <w:sz w:val="20"/>
          <w:szCs w:val="20"/>
        </w:rPr>
      </w:pPr>
    </w:p>
    <w:p w14:paraId="085E34E4" w14:textId="77777777" w:rsidR="00EB6638" w:rsidRDefault="00EB6638" w:rsidP="00EB6638">
      <w:pPr>
        <w:spacing w:after="0"/>
        <w:jc w:val="center"/>
        <w:rPr>
          <w:rFonts w:ascii="Arial" w:hAnsi="Arial" w:cs="Arial"/>
          <w:b/>
          <w:bCs/>
          <w:sz w:val="20"/>
          <w:szCs w:val="20"/>
        </w:rPr>
      </w:pPr>
      <w:r w:rsidRPr="006E6E98">
        <w:rPr>
          <w:rFonts w:ascii="Arial" w:hAnsi="Arial" w:cs="Arial"/>
          <w:b/>
          <w:bCs/>
          <w:sz w:val="20"/>
          <w:szCs w:val="20"/>
        </w:rPr>
        <w:t xml:space="preserve">§ </w:t>
      </w:r>
      <w:r>
        <w:rPr>
          <w:rFonts w:ascii="Arial" w:hAnsi="Arial" w:cs="Arial"/>
          <w:b/>
          <w:bCs/>
          <w:sz w:val="20"/>
          <w:szCs w:val="20"/>
        </w:rPr>
        <w:t>3</w:t>
      </w:r>
    </w:p>
    <w:p w14:paraId="211FC800" w14:textId="77777777" w:rsidR="00EB6638" w:rsidRDefault="00EB6638" w:rsidP="00EB6638">
      <w:pPr>
        <w:jc w:val="center"/>
        <w:rPr>
          <w:rFonts w:ascii="Arial" w:hAnsi="Arial" w:cs="Arial"/>
          <w:b/>
          <w:bCs/>
          <w:sz w:val="20"/>
          <w:szCs w:val="20"/>
        </w:rPr>
      </w:pPr>
      <w:r>
        <w:rPr>
          <w:rFonts w:ascii="Arial" w:hAnsi="Arial" w:cs="Arial"/>
          <w:b/>
          <w:bCs/>
          <w:sz w:val="20"/>
          <w:szCs w:val="20"/>
        </w:rPr>
        <w:t>Podwykonawstwo</w:t>
      </w:r>
    </w:p>
    <w:p w14:paraId="5B48722D" w14:textId="5ED4B5AC" w:rsidR="00EB6638" w:rsidRDefault="00EB6638">
      <w:pPr>
        <w:pStyle w:val="Akapitzlist"/>
        <w:numPr>
          <w:ilvl w:val="0"/>
          <w:numId w:val="61"/>
        </w:numPr>
        <w:ind w:left="284" w:hanging="284"/>
        <w:jc w:val="both"/>
        <w:rPr>
          <w:rFonts w:ascii="Arial" w:hAnsi="Arial" w:cs="Arial"/>
          <w:sz w:val="20"/>
          <w:szCs w:val="20"/>
        </w:rPr>
      </w:pPr>
      <w:r w:rsidRPr="00EB6638">
        <w:rPr>
          <w:rFonts w:ascii="Arial" w:hAnsi="Arial" w:cs="Arial"/>
          <w:sz w:val="20"/>
          <w:szCs w:val="20"/>
        </w:rPr>
        <w:t>Wykonawca może powierzyć wykonanie części usługi podwykonawcom</w:t>
      </w:r>
      <w:r w:rsidR="00B2301F">
        <w:rPr>
          <w:rFonts w:ascii="Arial" w:hAnsi="Arial" w:cs="Arial"/>
          <w:sz w:val="20"/>
          <w:szCs w:val="20"/>
        </w:rPr>
        <w:t>.</w:t>
      </w:r>
    </w:p>
    <w:p w14:paraId="055121CF" w14:textId="214A76E8" w:rsidR="00EB6638" w:rsidRDefault="00EB6638">
      <w:pPr>
        <w:pStyle w:val="Akapitzlist"/>
        <w:numPr>
          <w:ilvl w:val="0"/>
          <w:numId w:val="61"/>
        </w:numPr>
        <w:ind w:left="284" w:hanging="284"/>
        <w:jc w:val="both"/>
        <w:rPr>
          <w:rFonts w:ascii="Arial" w:hAnsi="Arial" w:cs="Arial"/>
          <w:sz w:val="20"/>
          <w:szCs w:val="20"/>
        </w:rPr>
      </w:pPr>
      <w:r w:rsidRPr="00EB6638">
        <w:rPr>
          <w:rFonts w:ascii="Arial" w:hAnsi="Arial" w:cs="Arial"/>
          <w:sz w:val="20"/>
          <w:szCs w:val="20"/>
        </w:rPr>
        <w:t>Zlecenie części przedmiotu umowy podwykonawcy nie zmieni zobowiązań Wykonawcy wobec Zamawiającego – Wykonawca jest odpowiedzialny za wykonanie tej części usługi</w:t>
      </w:r>
      <w:r w:rsidR="00B2301F">
        <w:rPr>
          <w:rFonts w:ascii="Arial" w:hAnsi="Arial" w:cs="Arial"/>
          <w:sz w:val="20"/>
          <w:szCs w:val="20"/>
        </w:rPr>
        <w:t>.</w:t>
      </w:r>
    </w:p>
    <w:p w14:paraId="148AC689" w14:textId="77693EE5" w:rsidR="00EB6638" w:rsidRDefault="00EB6638">
      <w:pPr>
        <w:pStyle w:val="Akapitzlist"/>
        <w:numPr>
          <w:ilvl w:val="0"/>
          <w:numId w:val="61"/>
        </w:numPr>
        <w:ind w:left="284" w:hanging="284"/>
        <w:jc w:val="both"/>
        <w:rPr>
          <w:rFonts w:ascii="Arial" w:hAnsi="Arial" w:cs="Arial"/>
          <w:sz w:val="20"/>
          <w:szCs w:val="20"/>
        </w:rPr>
      </w:pPr>
      <w:r w:rsidRPr="00EB6638">
        <w:rPr>
          <w:rFonts w:ascii="Arial" w:hAnsi="Arial" w:cs="Arial"/>
          <w:sz w:val="20"/>
          <w:szCs w:val="20"/>
        </w:rPr>
        <w:t>Wykonawca jest odpowiedzialny za działania, uchybienia i zaniedbania Podwykonawców w takim samym stopniu, jakby to były jego własne</w:t>
      </w:r>
      <w:r w:rsidR="002704BF">
        <w:rPr>
          <w:rFonts w:ascii="Arial" w:hAnsi="Arial" w:cs="Arial"/>
          <w:sz w:val="20"/>
          <w:szCs w:val="20"/>
        </w:rPr>
        <w:t>.</w:t>
      </w:r>
    </w:p>
    <w:p w14:paraId="1B9EC484" w14:textId="0F2C7602" w:rsidR="002704BF" w:rsidRPr="00EB6638" w:rsidRDefault="002704BF">
      <w:pPr>
        <w:pStyle w:val="Akapitzlist"/>
        <w:numPr>
          <w:ilvl w:val="0"/>
          <w:numId w:val="61"/>
        </w:numPr>
        <w:ind w:left="284" w:hanging="284"/>
        <w:jc w:val="both"/>
        <w:rPr>
          <w:rFonts w:ascii="Arial" w:hAnsi="Arial" w:cs="Arial"/>
          <w:sz w:val="20"/>
          <w:szCs w:val="20"/>
        </w:rPr>
      </w:pPr>
      <w:r w:rsidRPr="008D40A7">
        <w:rPr>
          <w:rFonts w:ascii="Arial" w:hAnsi="Arial" w:cs="Arial"/>
          <w:sz w:val="20"/>
          <w:szCs w:val="20"/>
        </w:rPr>
        <w:t>Wykonawca zobowiązany jest przedłożyć Zamawiającemu poświadczoną za zgodność                              z oryginałem kopię umowy o podwykonawstwo zawartą przez Wykonawcę, podwykonawcę lub dalszego podwykonawcę w terminie 7 dni od ich zawarcia</w:t>
      </w:r>
      <w:r>
        <w:rPr>
          <w:rFonts w:ascii="Arial" w:hAnsi="Arial" w:cs="Arial"/>
          <w:sz w:val="20"/>
          <w:szCs w:val="20"/>
        </w:rPr>
        <w:t>.</w:t>
      </w:r>
    </w:p>
    <w:p w14:paraId="2AEF426C" w14:textId="77777777" w:rsidR="00EB6638" w:rsidRDefault="00EB6638" w:rsidP="00EB6638">
      <w:pPr>
        <w:spacing w:after="0"/>
        <w:jc w:val="center"/>
        <w:rPr>
          <w:rFonts w:ascii="Arial" w:hAnsi="Arial" w:cs="Arial"/>
          <w:b/>
          <w:bCs/>
          <w:sz w:val="20"/>
          <w:szCs w:val="20"/>
        </w:rPr>
      </w:pPr>
    </w:p>
    <w:p w14:paraId="37D3FC1B" w14:textId="77777777" w:rsidR="00EB6638" w:rsidRDefault="00EB6638" w:rsidP="00EB6638">
      <w:pPr>
        <w:spacing w:after="0"/>
        <w:jc w:val="center"/>
        <w:rPr>
          <w:rFonts w:ascii="Arial" w:hAnsi="Arial" w:cs="Arial"/>
          <w:b/>
          <w:bCs/>
          <w:sz w:val="20"/>
          <w:szCs w:val="20"/>
        </w:rPr>
      </w:pPr>
      <w:r w:rsidRPr="006E6E98">
        <w:rPr>
          <w:rFonts w:ascii="Arial" w:hAnsi="Arial" w:cs="Arial"/>
          <w:b/>
          <w:bCs/>
          <w:sz w:val="20"/>
          <w:szCs w:val="20"/>
        </w:rPr>
        <w:t xml:space="preserve">§ </w:t>
      </w:r>
      <w:r>
        <w:rPr>
          <w:rFonts w:ascii="Arial" w:hAnsi="Arial" w:cs="Arial"/>
          <w:b/>
          <w:bCs/>
          <w:sz w:val="20"/>
          <w:szCs w:val="20"/>
        </w:rPr>
        <w:t>4</w:t>
      </w:r>
    </w:p>
    <w:p w14:paraId="5A7B6D9A" w14:textId="77777777" w:rsidR="00EB6638" w:rsidRPr="006E6E98" w:rsidRDefault="00EB6638" w:rsidP="00EB6638">
      <w:pPr>
        <w:jc w:val="center"/>
        <w:rPr>
          <w:rFonts w:ascii="Arial" w:hAnsi="Arial" w:cs="Arial"/>
          <w:sz w:val="20"/>
          <w:szCs w:val="20"/>
        </w:rPr>
      </w:pPr>
      <w:r>
        <w:rPr>
          <w:rFonts w:ascii="Arial" w:hAnsi="Arial" w:cs="Arial"/>
          <w:b/>
          <w:bCs/>
          <w:sz w:val="20"/>
          <w:szCs w:val="20"/>
        </w:rPr>
        <w:t>Termin wykonania zamówienia</w:t>
      </w:r>
    </w:p>
    <w:p w14:paraId="4C2885F6" w14:textId="6A4FF714" w:rsidR="00EB6638" w:rsidRPr="009A61EC" w:rsidRDefault="00EB6638">
      <w:pPr>
        <w:numPr>
          <w:ilvl w:val="0"/>
          <w:numId w:val="62"/>
        </w:numPr>
        <w:tabs>
          <w:tab w:val="left" w:pos="284"/>
        </w:tabs>
        <w:suppressAutoHyphens/>
        <w:spacing w:after="0"/>
        <w:ind w:left="284" w:hanging="284"/>
        <w:jc w:val="both"/>
        <w:rPr>
          <w:rFonts w:ascii="Arial" w:hAnsi="Arial" w:cs="Arial"/>
          <w:sz w:val="20"/>
          <w:szCs w:val="20"/>
        </w:rPr>
      </w:pPr>
      <w:r w:rsidRPr="001E70D4">
        <w:rPr>
          <w:rFonts w:ascii="Arial" w:hAnsi="Arial" w:cs="Arial"/>
          <w:sz w:val="20"/>
          <w:szCs w:val="20"/>
        </w:rPr>
        <w:t xml:space="preserve">Rozpoczęcie prac nastąpi w </w:t>
      </w:r>
      <w:r>
        <w:rPr>
          <w:rFonts w:ascii="Arial" w:hAnsi="Arial" w:cs="Arial"/>
          <w:sz w:val="20"/>
          <w:szCs w:val="20"/>
        </w:rPr>
        <w:t>ciągu</w:t>
      </w:r>
      <w:r w:rsidRPr="001E70D4">
        <w:rPr>
          <w:rFonts w:ascii="Arial" w:hAnsi="Arial" w:cs="Arial"/>
          <w:sz w:val="20"/>
          <w:szCs w:val="20"/>
        </w:rPr>
        <w:t xml:space="preserve"> </w:t>
      </w:r>
      <w:r w:rsidR="002704BF">
        <w:rPr>
          <w:rFonts w:ascii="Arial" w:hAnsi="Arial" w:cs="Arial"/>
          <w:sz w:val="20"/>
          <w:szCs w:val="20"/>
        </w:rPr>
        <w:t>do 72</w:t>
      </w:r>
      <w:r w:rsidR="002704BF" w:rsidRPr="001E70D4">
        <w:rPr>
          <w:rFonts w:ascii="Arial" w:hAnsi="Arial" w:cs="Arial"/>
          <w:sz w:val="20"/>
          <w:szCs w:val="20"/>
        </w:rPr>
        <w:t xml:space="preserve"> </w:t>
      </w:r>
      <w:r w:rsidRPr="001E70D4">
        <w:rPr>
          <w:rFonts w:ascii="Arial" w:hAnsi="Arial" w:cs="Arial"/>
          <w:sz w:val="20"/>
          <w:szCs w:val="20"/>
        </w:rPr>
        <w:t>godzin od momentu przekazania pisemnego lub telefonicznego zlecenia Zamawiającego</w:t>
      </w:r>
      <w:r w:rsidRPr="009A61EC">
        <w:rPr>
          <w:rFonts w:ascii="Arial" w:hAnsi="Arial" w:cs="Arial"/>
          <w:sz w:val="20"/>
          <w:szCs w:val="20"/>
        </w:rPr>
        <w:t xml:space="preserve">. </w:t>
      </w:r>
    </w:p>
    <w:p w14:paraId="49A8001D" w14:textId="4C0872BB" w:rsidR="00EB6638" w:rsidRPr="00AF1F08" w:rsidRDefault="00EB6638">
      <w:pPr>
        <w:numPr>
          <w:ilvl w:val="0"/>
          <w:numId w:val="62"/>
        </w:numPr>
        <w:suppressAutoHyphens/>
        <w:spacing w:after="0"/>
        <w:ind w:left="284" w:hanging="284"/>
        <w:jc w:val="both"/>
        <w:rPr>
          <w:rFonts w:ascii="Arial" w:hAnsi="Arial" w:cs="Arial"/>
          <w:sz w:val="20"/>
          <w:szCs w:val="20"/>
        </w:rPr>
      </w:pPr>
      <w:r w:rsidRPr="001E70D4">
        <w:rPr>
          <w:rFonts w:ascii="Arial" w:hAnsi="Arial" w:cs="Arial"/>
          <w:sz w:val="20"/>
          <w:szCs w:val="20"/>
        </w:rPr>
        <w:t xml:space="preserve">Umowa niniejsza obowiązuje od dnia </w:t>
      </w:r>
      <w:r w:rsidRPr="00B2301F">
        <w:rPr>
          <w:rFonts w:ascii="Arial" w:hAnsi="Arial" w:cs="Arial"/>
          <w:sz w:val="20"/>
          <w:szCs w:val="20"/>
        </w:rPr>
        <w:t>17 kwietnia 202</w:t>
      </w:r>
      <w:r w:rsidR="00B2301F" w:rsidRPr="00B2301F">
        <w:rPr>
          <w:rFonts w:ascii="Arial" w:hAnsi="Arial" w:cs="Arial"/>
          <w:sz w:val="20"/>
          <w:szCs w:val="20"/>
        </w:rPr>
        <w:t>4</w:t>
      </w:r>
      <w:r w:rsidRPr="00B2301F">
        <w:rPr>
          <w:rFonts w:ascii="Arial" w:hAnsi="Arial" w:cs="Arial"/>
          <w:sz w:val="20"/>
          <w:szCs w:val="20"/>
        </w:rPr>
        <w:t xml:space="preserve"> r. do dnia 30 listopada 202</w:t>
      </w:r>
      <w:r w:rsidR="00B2301F" w:rsidRPr="00B2301F">
        <w:rPr>
          <w:rFonts w:ascii="Arial" w:hAnsi="Arial" w:cs="Arial"/>
          <w:sz w:val="20"/>
          <w:szCs w:val="20"/>
        </w:rPr>
        <w:t>4</w:t>
      </w:r>
      <w:r w:rsidRPr="00B2301F">
        <w:rPr>
          <w:rFonts w:ascii="Arial" w:hAnsi="Arial" w:cs="Arial"/>
          <w:sz w:val="20"/>
          <w:szCs w:val="20"/>
        </w:rPr>
        <w:t xml:space="preserve"> r.</w:t>
      </w:r>
    </w:p>
    <w:p w14:paraId="4D1938E4" w14:textId="77777777" w:rsidR="00EB6638" w:rsidRDefault="00EB6638" w:rsidP="00EB6638">
      <w:pPr>
        <w:spacing w:after="0"/>
        <w:jc w:val="center"/>
        <w:rPr>
          <w:rFonts w:ascii="Arial" w:hAnsi="Arial" w:cs="Arial"/>
          <w:b/>
          <w:bCs/>
          <w:sz w:val="20"/>
          <w:szCs w:val="20"/>
        </w:rPr>
      </w:pPr>
      <w:r>
        <w:rPr>
          <w:rFonts w:ascii="Arial" w:hAnsi="Arial" w:cs="Arial"/>
          <w:b/>
          <w:bCs/>
          <w:sz w:val="20"/>
          <w:szCs w:val="20"/>
        </w:rPr>
        <w:t>§ 5</w:t>
      </w:r>
    </w:p>
    <w:p w14:paraId="5BA8734B" w14:textId="77777777" w:rsidR="00EB6638" w:rsidRPr="006E6E98" w:rsidRDefault="00EB6638" w:rsidP="00EB6638">
      <w:pPr>
        <w:jc w:val="center"/>
        <w:rPr>
          <w:rFonts w:ascii="Arial" w:hAnsi="Arial" w:cs="Arial"/>
          <w:sz w:val="20"/>
          <w:szCs w:val="20"/>
        </w:rPr>
      </w:pPr>
      <w:r>
        <w:rPr>
          <w:rFonts w:ascii="Arial" w:hAnsi="Arial" w:cs="Arial"/>
          <w:b/>
          <w:bCs/>
          <w:sz w:val="20"/>
          <w:szCs w:val="20"/>
        </w:rPr>
        <w:t>Odbiór usług</w:t>
      </w:r>
    </w:p>
    <w:p w14:paraId="685BF6BC" w14:textId="77777777" w:rsidR="00EB6638" w:rsidRDefault="00EB6638">
      <w:pPr>
        <w:numPr>
          <w:ilvl w:val="0"/>
          <w:numId w:val="63"/>
        </w:numPr>
        <w:suppressAutoHyphens/>
        <w:spacing w:after="0"/>
        <w:ind w:left="284" w:hanging="284"/>
        <w:jc w:val="both"/>
        <w:rPr>
          <w:rFonts w:ascii="Arial" w:hAnsi="Arial" w:cs="Arial"/>
          <w:sz w:val="20"/>
          <w:szCs w:val="20"/>
        </w:rPr>
      </w:pPr>
      <w:r w:rsidRPr="001E70D4">
        <w:rPr>
          <w:rFonts w:ascii="Arial" w:hAnsi="Arial" w:cs="Arial"/>
          <w:sz w:val="20"/>
          <w:szCs w:val="20"/>
        </w:rPr>
        <w:t>Wykonane usługi podlegają następującym etapom odbioru</w:t>
      </w:r>
    </w:p>
    <w:p w14:paraId="2B15791E" w14:textId="77777777" w:rsidR="00EB6638" w:rsidRDefault="00EB6638">
      <w:pPr>
        <w:pStyle w:val="Akapitzlist"/>
        <w:numPr>
          <w:ilvl w:val="0"/>
          <w:numId w:val="64"/>
        </w:numPr>
        <w:suppressAutoHyphens/>
        <w:spacing w:after="0"/>
        <w:ind w:left="851" w:hanging="425"/>
        <w:jc w:val="both"/>
        <w:rPr>
          <w:rFonts w:ascii="Arial" w:hAnsi="Arial" w:cs="Arial"/>
          <w:sz w:val="20"/>
          <w:szCs w:val="20"/>
        </w:rPr>
      </w:pPr>
      <w:r w:rsidRPr="001E70D4">
        <w:rPr>
          <w:rFonts w:ascii="Arial" w:hAnsi="Arial" w:cs="Arial"/>
          <w:sz w:val="20"/>
          <w:szCs w:val="20"/>
        </w:rPr>
        <w:t>odbiorom częściowym, które obejmują okresy zakończonego i odebranego pokosu i dotyczą usług faktycznie wykonanych w danym przedziale czasowym</w:t>
      </w:r>
      <w:r>
        <w:rPr>
          <w:rFonts w:ascii="Arial" w:hAnsi="Arial" w:cs="Arial"/>
          <w:sz w:val="20"/>
          <w:szCs w:val="20"/>
        </w:rPr>
        <w:t>;</w:t>
      </w:r>
    </w:p>
    <w:p w14:paraId="71D4402C" w14:textId="107DEF80" w:rsidR="00EB6638" w:rsidRPr="001E70D4" w:rsidRDefault="00EB6638">
      <w:pPr>
        <w:pStyle w:val="Akapitzlist"/>
        <w:numPr>
          <w:ilvl w:val="0"/>
          <w:numId w:val="64"/>
        </w:numPr>
        <w:suppressAutoHyphens/>
        <w:spacing w:after="0"/>
        <w:ind w:left="851" w:hanging="425"/>
        <w:jc w:val="both"/>
        <w:rPr>
          <w:rFonts w:ascii="Arial" w:hAnsi="Arial" w:cs="Arial"/>
          <w:sz w:val="20"/>
          <w:szCs w:val="20"/>
        </w:rPr>
      </w:pPr>
      <w:r w:rsidRPr="001E70D4">
        <w:rPr>
          <w:rFonts w:ascii="Arial" w:hAnsi="Arial" w:cs="Arial"/>
          <w:sz w:val="20"/>
          <w:szCs w:val="20"/>
        </w:rPr>
        <w:t>odbiorowi końcowemu – ostatni pokos</w:t>
      </w:r>
      <w:r w:rsidR="00B2301F">
        <w:rPr>
          <w:rFonts w:ascii="Arial" w:hAnsi="Arial" w:cs="Arial"/>
          <w:sz w:val="20"/>
          <w:szCs w:val="20"/>
        </w:rPr>
        <w:t>.</w:t>
      </w:r>
    </w:p>
    <w:p w14:paraId="76AED4BD" w14:textId="4A59B7BF" w:rsidR="00EB6638" w:rsidRDefault="00EB6638">
      <w:pPr>
        <w:numPr>
          <w:ilvl w:val="0"/>
          <w:numId w:val="63"/>
        </w:numPr>
        <w:suppressAutoHyphens/>
        <w:spacing w:after="0"/>
        <w:ind w:left="284" w:hanging="284"/>
        <w:jc w:val="both"/>
        <w:rPr>
          <w:rFonts w:ascii="Arial" w:hAnsi="Arial" w:cs="Arial"/>
          <w:sz w:val="20"/>
          <w:szCs w:val="20"/>
        </w:rPr>
      </w:pPr>
      <w:r w:rsidRPr="001E70D4">
        <w:rPr>
          <w:rFonts w:ascii="Arial" w:hAnsi="Arial" w:cs="Arial"/>
          <w:sz w:val="20"/>
          <w:szCs w:val="20"/>
        </w:rPr>
        <w:t xml:space="preserve"> Wykonawca zawiadamia Zamawiającego o zakończeniu wykonywania poszczególnych pokosów</w:t>
      </w:r>
      <w:r w:rsidR="00B2301F">
        <w:rPr>
          <w:rFonts w:ascii="Arial" w:hAnsi="Arial" w:cs="Arial"/>
          <w:sz w:val="20"/>
          <w:szCs w:val="20"/>
        </w:rPr>
        <w:t>.</w:t>
      </w:r>
    </w:p>
    <w:p w14:paraId="2C244123" w14:textId="6EEB07B4" w:rsidR="00EB6638" w:rsidRDefault="00EB6638">
      <w:pPr>
        <w:numPr>
          <w:ilvl w:val="0"/>
          <w:numId w:val="63"/>
        </w:numPr>
        <w:suppressAutoHyphens/>
        <w:spacing w:after="0"/>
        <w:ind w:left="284" w:hanging="284"/>
        <w:jc w:val="both"/>
        <w:rPr>
          <w:rFonts w:ascii="Arial" w:hAnsi="Arial" w:cs="Arial"/>
          <w:sz w:val="20"/>
          <w:szCs w:val="20"/>
        </w:rPr>
      </w:pPr>
      <w:r w:rsidRPr="001E70D4">
        <w:rPr>
          <w:rFonts w:ascii="Arial" w:hAnsi="Arial" w:cs="Arial"/>
          <w:sz w:val="20"/>
          <w:szCs w:val="20"/>
        </w:rPr>
        <w:t>Zamawiający potwierdza gotowość do odbioru usług w czasie do 3 dni roboczych od daty zawiadomienia</w:t>
      </w:r>
      <w:r w:rsidR="00B2301F">
        <w:rPr>
          <w:rFonts w:ascii="Arial" w:hAnsi="Arial" w:cs="Arial"/>
          <w:sz w:val="20"/>
          <w:szCs w:val="20"/>
        </w:rPr>
        <w:t>.</w:t>
      </w:r>
    </w:p>
    <w:p w14:paraId="05E3938A" w14:textId="5636FC75" w:rsidR="00EB6638" w:rsidRDefault="00EB6638">
      <w:pPr>
        <w:numPr>
          <w:ilvl w:val="0"/>
          <w:numId w:val="63"/>
        </w:numPr>
        <w:suppressAutoHyphens/>
        <w:spacing w:after="0"/>
        <w:ind w:left="284" w:hanging="284"/>
        <w:jc w:val="both"/>
        <w:rPr>
          <w:rFonts w:ascii="Arial" w:hAnsi="Arial" w:cs="Arial"/>
          <w:sz w:val="20"/>
          <w:szCs w:val="20"/>
        </w:rPr>
      </w:pPr>
      <w:r w:rsidRPr="001E70D4">
        <w:rPr>
          <w:rFonts w:ascii="Arial" w:hAnsi="Arial" w:cs="Arial"/>
          <w:sz w:val="20"/>
          <w:szCs w:val="20"/>
        </w:rPr>
        <w:t>Odbiór końcowy polega na finalnej ocenie rzeczywistego wykonania usług, o których mowa w §1</w:t>
      </w:r>
      <w:r w:rsidR="00B2301F">
        <w:rPr>
          <w:rFonts w:ascii="Arial" w:hAnsi="Arial" w:cs="Arial"/>
          <w:sz w:val="20"/>
          <w:szCs w:val="20"/>
        </w:rPr>
        <w:t xml:space="preserve"> niniejszej umowy</w:t>
      </w:r>
      <w:r w:rsidRPr="001E70D4">
        <w:rPr>
          <w:rFonts w:ascii="Arial" w:hAnsi="Arial" w:cs="Arial"/>
          <w:sz w:val="20"/>
          <w:szCs w:val="20"/>
        </w:rPr>
        <w:t xml:space="preserve"> w odniesieniu do ich jakości, zgodności z przepisami, standardami, Zamawiający dokona lub odmówi dokonania odbioru końcowego w terminie 14 dni kalendarzowych od dnia rozpoczęcia tego odbioru</w:t>
      </w:r>
      <w:r w:rsidR="00B2301F">
        <w:rPr>
          <w:rFonts w:ascii="Arial" w:hAnsi="Arial" w:cs="Arial"/>
          <w:sz w:val="20"/>
          <w:szCs w:val="20"/>
        </w:rPr>
        <w:t>.</w:t>
      </w:r>
    </w:p>
    <w:p w14:paraId="069FD4FA" w14:textId="4993851E" w:rsidR="00EB6638" w:rsidRDefault="00EB6638">
      <w:pPr>
        <w:numPr>
          <w:ilvl w:val="0"/>
          <w:numId w:val="63"/>
        </w:numPr>
        <w:suppressAutoHyphens/>
        <w:spacing w:after="0"/>
        <w:ind w:left="284" w:hanging="284"/>
        <w:jc w:val="both"/>
        <w:rPr>
          <w:rFonts w:ascii="Arial" w:hAnsi="Arial" w:cs="Arial"/>
          <w:sz w:val="20"/>
          <w:szCs w:val="20"/>
        </w:rPr>
      </w:pPr>
      <w:r w:rsidRPr="001E70D4">
        <w:rPr>
          <w:rFonts w:ascii="Arial" w:hAnsi="Arial" w:cs="Arial"/>
          <w:sz w:val="20"/>
          <w:szCs w:val="20"/>
        </w:rPr>
        <w:t>W odbiorach uczestniczą: przedstawiciele Zamawiającego i Wykonawcy</w:t>
      </w:r>
      <w:r w:rsidR="00B2301F">
        <w:rPr>
          <w:rFonts w:ascii="Arial" w:hAnsi="Arial" w:cs="Arial"/>
          <w:sz w:val="20"/>
          <w:szCs w:val="20"/>
        </w:rPr>
        <w:t>.</w:t>
      </w:r>
    </w:p>
    <w:p w14:paraId="3CBA2501" w14:textId="168008DF" w:rsidR="00EB6638" w:rsidRDefault="00EB6638">
      <w:pPr>
        <w:numPr>
          <w:ilvl w:val="0"/>
          <w:numId w:val="63"/>
        </w:numPr>
        <w:suppressAutoHyphens/>
        <w:spacing w:after="0"/>
        <w:ind w:left="284" w:hanging="284"/>
        <w:jc w:val="both"/>
        <w:rPr>
          <w:rFonts w:ascii="Arial" w:hAnsi="Arial" w:cs="Arial"/>
          <w:sz w:val="20"/>
          <w:szCs w:val="20"/>
        </w:rPr>
      </w:pPr>
      <w:r w:rsidRPr="001E70D4">
        <w:rPr>
          <w:rFonts w:ascii="Arial" w:hAnsi="Arial" w:cs="Arial"/>
          <w:sz w:val="20"/>
          <w:szCs w:val="20"/>
        </w:rPr>
        <w:t>Zamawiający wyznaczy termin odbioru końcowego w terminie 7 dni roboczych od daty zawiadomienia go o osiągnięciu gotowości do odbioru końcowego</w:t>
      </w:r>
      <w:r w:rsidR="00B2301F">
        <w:rPr>
          <w:rFonts w:ascii="Arial" w:hAnsi="Arial" w:cs="Arial"/>
          <w:sz w:val="20"/>
          <w:szCs w:val="20"/>
        </w:rPr>
        <w:t>.</w:t>
      </w:r>
    </w:p>
    <w:p w14:paraId="4C2A7B51" w14:textId="48E109DC" w:rsidR="00EB6638" w:rsidRDefault="00EB6638">
      <w:pPr>
        <w:numPr>
          <w:ilvl w:val="0"/>
          <w:numId w:val="63"/>
        </w:numPr>
        <w:suppressAutoHyphens/>
        <w:spacing w:after="0"/>
        <w:ind w:left="284" w:hanging="284"/>
        <w:jc w:val="both"/>
        <w:rPr>
          <w:rFonts w:ascii="Arial" w:hAnsi="Arial" w:cs="Arial"/>
          <w:sz w:val="20"/>
          <w:szCs w:val="20"/>
        </w:rPr>
      </w:pPr>
      <w:r w:rsidRPr="001E70D4">
        <w:rPr>
          <w:rFonts w:ascii="Arial" w:hAnsi="Arial" w:cs="Arial"/>
          <w:sz w:val="20"/>
          <w:szCs w:val="20"/>
        </w:rPr>
        <w:t>Z czynności odbioru sporządza się protokół, który powinien zawierać ustalenia poczynione w toku odbioru</w:t>
      </w:r>
      <w:r w:rsidR="00B2301F">
        <w:rPr>
          <w:rFonts w:ascii="Arial" w:hAnsi="Arial" w:cs="Arial"/>
          <w:sz w:val="20"/>
          <w:szCs w:val="20"/>
        </w:rPr>
        <w:t>.</w:t>
      </w:r>
    </w:p>
    <w:p w14:paraId="14C9B81B" w14:textId="4D94A524" w:rsidR="00EB6638" w:rsidRDefault="00EB6638">
      <w:pPr>
        <w:numPr>
          <w:ilvl w:val="0"/>
          <w:numId w:val="63"/>
        </w:numPr>
        <w:suppressAutoHyphens/>
        <w:spacing w:after="0"/>
        <w:ind w:left="284" w:hanging="284"/>
        <w:jc w:val="both"/>
        <w:rPr>
          <w:rFonts w:ascii="Arial" w:hAnsi="Arial" w:cs="Arial"/>
          <w:sz w:val="20"/>
          <w:szCs w:val="20"/>
        </w:rPr>
      </w:pPr>
      <w:r w:rsidRPr="001E70D4">
        <w:rPr>
          <w:rFonts w:ascii="Arial" w:hAnsi="Arial" w:cs="Arial"/>
          <w:sz w:val="20"/>
          <w:szCs w:val="20"/>
        </w:rPr>
        <w:t>Jeżeli Zamawiający, mimo osiągnięcia gotowości przedmiotu umowy do odbioru i powiadomienia o tym fakcie przez Wykonawcę nie przystąpi do czynności związanych z odbiorem w wyznaczonym terminie, Wykonawca może ustalić protokolarnie stan przedmiotu odbioru przez powołaną do tego komisję, zawiadamiając o tym Zamawiającego poprzez przesłanie sporządzonego jednostronnie protokołu. Protokół taki stanowi podstawę do wystawienia faktury i żądania zapłaty wynagrodzenia zgodnie z § 6</w:t>
      </w:r>
      <w:r w:rsidR="00B2301F">
        <w:rPr>
          <w:rFonts w:ascii="Arial" w:hAnsi="Arial" w:cs="Arial"/>
          <w:sz w:val="20"/>
          <w:szCs w:val="20"/>
        </w:rPr>
        <w:t xml:space="preserve"> niniejszej</w:t>
      </w:r>
      <w:r w:rsidRPr="001E70D4">
        <w:rPr>
          <w:rFonts w:ascii="Arial" w:hAnsi="Arial" w:cs="Arial"/>
          <w:sz w:val="20"/>
          <w:szCs w:val="20"/>
        </w:rPr>
        <w:t xml:space="preserve"> umowy</w:t>
      </w:r>
      <w:r w:rsidR="00B2301F">
        <w:rPr>
          <w:rFonts w:ascii="Arial" w:hAnsi="Arial" w:cs="Arial"/>
          <w:sz w:val="20"/>
          <w:szCs w:val="20"/>
        </w:rPr>
        <w:t>.</w:t>
      </w:r>
    </w:p>
    <w:p w14:paraId="19A8A9F2" w14:textId="77777777" w:rsidR="00EB6638" w:rsidRDefault="00EB6638" w:rsidP="00EB6638">
      <w:pPr>
        <w:widowControl w:val="0"/>
        <w:shd w:val="clear" w:color="auto" w:fill="FFFFFF"/>
        <w:autoSpaceDE w:val="0"/>
        <w:autoSpaceDN w:val="0"/>
        <w:adjustRightInd w:val="0"/>
        <w:spacing w:before="240" w:after="0"/>
        <w:jc w:val="center"/>
        <w:rPr>
          <w:rFonts w:ascii="Arial" w:hAnsi="Arial" w:cs="Arial"/>
          <w:b/>
          <w:sz w:val="20"/>
          <w:szCs w:val="20"/>
        </w:rPr>
      </w:pPr>
      <w:r w:rsidRPr="006E6E98">
        <w:rPr>
          <w:rFonts w:ascii="Arial" w:hAnsi="Arial" w:cs="Arial"/>
          <w:b/>
          <w:sz w:val="20"/>
          <w:szCs w:val="20"/>
        </w:rPr>
        <w:t xml:space="preserve">§ </w:t>
      </w:r>
      <w:r>
        <w:rPr>
          <w:rFonts w:ascii="Arial" w:hAnsi="Arial" w:cs="Arial"/>
          <w:b/>
          <w:sz w:val="20"/>
          <w:szCs w:val="20"/>
        </w:rPr>
        <w:t>6</w:t>
      </w:r>
    </w:p>
    <w:p w14:paraId="768C5CFC" w14:textId="77777777" w:rsidR="00EB6638" w:rsidRDefault="00EB6638" w:rsidP="00EB6638">
      <w:pPr>
        <w:widowControl w:val="0"/>
        <w:shd w:val="clear" w:color="auto" w:fill="FFFFFF"/>
        <w:autoSpaceDE w:val="0"/>
        <w:autoSpaceDN w:val="0"/>
        <w:adjustRightInd w:val="0"/>
        <w:jc w:val="center"/>
        <w:rPr>
          <w:rFonts w:ascii="Arial" w:hAnsi="Arial" w:cs="Arial"/>
          <w:b/>
          <w:sz w:val="20"/>
          <w:szCs w:val="20"/>
        </w:rPr>
      </w:pPr>
      <w:r>
        <w:rPr>
          <w:rFonts w:ascii="Arial" w:hAnsi="Arial" w:cs="Arial"/>
          <w:b/>
          <w:sz w:val="20"/>
          <w:szCs w:val="20"/>
        </w:rPr>
        <w:t>Wynagrodzenie i sposób rozliczeń</w:t>
      </w:r>
    </w:p>
    <w:p w14:paraId="01D838F8" w14:textId="4B2AF629" w:rsidR="00EB6638" w:rsidRDefault="00EB6638">
      <w:pPr>
        <w:widowControl w:val="0"/>
        <w:numPr>
          <w:ilvl w:val="0"/>
          <w:numId w:val="65"/>
        </w:numPr>
        <w:shd w:val="clear" w:color="auto" w:fill="FFFFFF"/>
        <w:autoSpaceDE w:val="0"/>
        <w:autoSpaceDN w:val="0"/>
        <w:adjustRightInd w:val="0"/>
        <w:spacing w:after="0"/>
        <w:ind w:left="426" w:hanging="426"/>
        <w:jc w:val="both"/>
        <w:rPr>
          <w:rFonts w:ascii="Arial" w:hAnsi="Arial" w:cs="Arial"/>
          <w:bCs/>
          <w:sz w:val="20"/>
          <w:szCs w:val="20"/>
        </w:rPr>
      </w:pPr>
      <w:r w:rsidRPr="001E70D4">
        <w:rPr>
          <w:rFonts w:ascii="Arial" w:hAnsi="Arial" w:cs="Arial"/>
          <w:bCs/>
          <w:sz w:val="20"/>
          <w:szCs w:val="20"/>
        </w:rPr>
        <w:lastRenderedPageBreak/>
        <w:t>Zamawiający zapłaci Wykonawcy wynagrodzenie za faktycznie wykonane prace wg cen jednostkowych określonych w formularzu ofertowym Wykonawcy, stanowiącym integralną część umowy</w:t>
      </w:r>
      <w:r w:rsidR="002704BF">
        <w:rPr>
          <w:rFonts w:ascii="Arial" w:hAnsi="Arial" w:cs="Arial"/>
          <w:bCs/>
          <w:sz w:val="20"/>
          <w:szCs w:val="20"/>
        </w:rPr>
        <w:t>.</w:t>
      </w:r>
    </w:p>
    <w:p w14:paraId="5F0E3AAA" w14:textId="77777777" w:rsidR="00EB6638" w:rsidRDefault="00EB6638">
      <w:pPr>
        <w:widowControl w:val="0"/>
        <w:numPr>
          <w:ilvl w:val="0"/>
          <w:numId w:val="65"/>
        </w:numPr>
        <w:shd w:val="clear" w:color="auto" w:fill="FFFFFF"/>
        <w:autoSpaceDE w:val="0"/>
        <w:autoSpaceDN w:val="0"/>
        <w:adjustRightInd w:val="0"/>
        <w:spacing w:after="0"/>
        <w:ind w:left="426" w:hanging="426"/>
        <w:jc w:val="both"/>
        <w:rPr>
          <w:rFonts w:ascii="Arial" w:hAnsi="Arial" w:cs="Arial"/>
          <w:bCs/>
          <w:sz w:val="20"/>
          <w:szCs w:val="20"/>
        </w:rPr>
      </w:pPr>
      <w:r w:rsidRPr="001E70D4">
        <w:rPr>
          <w:rFonts w:ascii="Arial" w:hAnsi="Arial" w:cs="Arial"/>
          <w:bCs/>
          <w:sz w:val="20"/>
          <w:szCs w:val="20"/>
        </w:rPr>
        <w:t xml:space="preserve">Wynagrodzenie szacunkowe za realizację umowy wynikające z formularza ofertowego Wykonawcy stanowi kwotę </w:t>
      </w:r>
    </w:p>
    <w:p w14:paraId="3FED6AEB" w14:textId="77777777" w:rsidR="00EB6638" w:rsidRDefault="00EB6638" w:rsidP="00EB6638">
      <w:pPr>
        <w:widowControl w:val="0"/>
        <w:shd w:val="clear" w:color="auto" w:fill="FFFFFF"/>
        <w:autoSpaceDE w:val="0"/>
        <w:autoSpaceDN w:val="0"/>
        <w:adjustRightInd w:val="0"/>
        <w:spacing w:after="0"/>
        <w:ind w:left="426"/>
        <w:jc w:val="both"/>
        <w:rPr>
          <w:rFonts w:ascii="Arial" w:hAnsi="Arial" w:cs="Arial"/>
          <w:bCs/>
          <w:sz w:val="20"/>
          <w:szCs w:val="20"/>
        </w:rPr>
      </w:pPr>
      <w:r w:rsidRPr="001E70D4">
        <w:rPr>
          <w:rFonts w:ascii="Arial" w:hAnsi="Arial" w:cs="Arial"/>
          <w:bCs/>
          <w:sz w:val="20"/>
          <w:szCs w:val="20"/>
        </w:rPr>
        <w:t>…….......….....................…złotych (słownie:…...................................................….złotych …./100 groszy).</w:t>
      </w:r>
    </w:p>
    <w:p w14:paraId="122B9E14" w14:textId="77777777" w:rsidR="00EB6638" w:rsidRDefault="00EB6638" w:rsidP="00EB6638">
      <w:pPr>
        <w:widowControl w:val="0"/>
        <w:shd w:val="clear" w:color="auto" w:fill="FFFFFF"/>
        <w:autoSpaceDE w:val="0"/>
        <w:autoSpaceDN w:val="0"/>
        <w:adjustRightInd w:val="0"/>
        <w:spacing w:after="0"/>
        <w:ind w:left="426"/>
        <w:jc w:val="both"/>
        <w:rPr>
          <w:rFonts w:ascii="Arial" w:hAnsi="Arial" w:cs="Arial"/>
          <w:bCs/>
          <w:sz w:val="20"/>
          <w:szCs w:val="20"/>
        </w:rPr>
      </w:pPr>
      <w:r w:rsidRPr="001E70D4">
        <w:rPr>
          <w:rFonts w:ascii="Arial" w:hAnsi="Arial" w:cs="Arial"/>
          <w:bCs/>
          <w:sz w:val="20"/>
          <w:szCs w:val="20"/>
        </w:rPr>
        <w:t>Podatek VAT, w kwocie ……………………...................……......................………… złotych.</w:t>
      </w:r>
    </w:p>
    <w:p w14:paraId="2E5C1D8A" w14:textId="77777777" w:rsidR="00EB6638" w:rsidRDefault="00EB6638" w:rsidP="00EB6638">
      <w:pPr>
        <w:widowControl w:val="0"/>
        <w:shd w:val="clear" w:color="auto" w:fill="FFFFFF"/>
        <w:autoSpaceDE w:val="0"/>
        <w:autoSpaceDN w:val="0"/>
        <w:adjustRightInd w:val="0"/>
        <w:spacing w:after="0"/>
        <w:ind w:left="426"/>
        <w:jc w:val="both"/>
        <w:rPr>
          <w:rFonts w:ascii="Arial" w:hAnsi="Arial" w:cs="Arial"/>
          <w:bCs/>
          <w:sz w:val="20"/>
          <w:szCs w:val="20"/>
        </w:rPr>
      </w:pPr>
      <w:r w:rsidRPr="001E70D4">
        <w:rPr>
          <w:rFonts w:ascii="Arial" w:hAnsi="Arial" w:cs="Arial"/>
          <w:bCs/>
          <w:sz w:val="20"/>
          <w:szCs w:val="20"/>
        </w:rPr>
        <w:t>Łączna należność brutto wynosi ………………………………....................…..………złotych</w:t>
      </w:r>
    </w:p>
    <w:p w14:paraId="1EE5FA6C" w14:textId="77777777" w:rsidR="00EB6638" w:rsidRDefault="00EB6638">
      <w:pPr>
        <w:widowControl w:val="0"/>
        <w:numPr>
          <w:ilvl w:val="0"/>
          <w:numId w:val="65"/>
        </w:numPr>
        <w:shd w:val="clear" w:color="auto" w:fill="FFFFFF"/>
        <w:autoSpaceDE w:val="0"/>
        <w:autoSpaceDN w:val="0"/>
        <w:adjustRightInd w:val="0"/>
        <w:spacing w:after="0"/>
        <w:ind w:left="426" w:hanging="426"/>
        <w:jc w:val="both"/>
        <w:rPr>
          <w:rFonts w:ascii="Arial" w:hAnsi="Arial" w:cs="Arial"/>
          <w:bCs/>
          <w:sz w:val="20"/>
          <w:szCs w:val="20"/>
        </w:rPr>
      </w:pPr>
      <w:r w:rsidRPr="001E70D4">
        <w:rPr>
          <w:rFonts w:ascii="Arial" w:hAnsi="Arial" w:cs="Arial"/>
          <w:bCs/>
          <w:sz w:val="20"/>
          <w:szCs w:val="20"/>
        </w:rPr>
        <w:t>Wynagrodzenie ostateczne ustala się wg cen jednostkowych określonych w formularzu cenowym załączonym do oferty oraz na podstawie faktycznie wykonanych prac potwierdzonych protokołami odbiorów</w:t>
      </w:r>
    </w:p>
    <w:p w14:paraId="77C4B90E" w14:textId="4C144120" w:rsidR="00EB6638" w:rsidRDefault="00EB6638">
      <w:pPr>
        <w:widowControl w:val="0"/>
        <w:numPr>
          <w:ilvl w:val="0"/>
          <w:numId w:val="65"/>
        </w:numPr>
        <w:shd w:val="clear" w:color="auto" w:fill="FFFFFF"/>
        <w:autoSpaceDE w:val="0"/>
        <w:autoSpaceDN w:val="0"/>
        <w:adjustRightInd w:val="0"/>
        <w:spacing w:after="0"/>
        <w:ind w:left="426" w:hanging="426"/>
        <w:jc w:val="both"/>
        <w:rPr>
          <w:rFonts w:ascii="Arial" w:hAnsi="Arial" w:cs="Arial"/>
          <w:bCs/>
          <w:sz w:val="20"/>
          <w:szCs w:val="20"/>
        </w:rPr>
      </w:pPr>
      <w:r w:rsidRPr="001E70D4">
        <w:rPr>
          <w:rFonts w:ascii="Arial" w:hAnsi="Arial" w:cs="Arial"/>
          <w:bCs/>
          <w:sz w:val="20"/>
          <w:szCs w:val="20"/>
        </w:rPr>
        <w:t>Zapłata wynagrodzenia</w:t>
      </w:r>
      <w:r w:rsidR="00D205C9">
        <w:rPr>
          <w:rFonts w:ascii="Arial" w:hAnsi="Arial" w:cs="Arial"/>
          <w:bCs/>
          <w:sz w:val="20"/>
          <w:szCs w:val="20"/>
        </w:rPr>
        <w:t>:</w:t>
      </w:r>
    </w:p>
    <w:p w14:paraId="50FC344A" w14:textId="40135618" w:rsidR="00EB6638" w:rsidRDefault="00EB6638">
      <w:pPr>
        <w:pStyle w:val="Akapitzlist"/>
        <w:widowControl w:val="0"/>
        <w:numPr>
          <w:ilvl w:val="0"/>
          <w:numId w:val="66"/>
        </w:numPr>
        <w:shd w:val="clear" w:color="auto" w:fill="FFFFFF"/>
        <w:autoSpaceDE w:val="0"/>
        <w:autoSpaceDN w:val="0"/>
        <w:adjustRightInd w:val="0"/>
        <w:spacing w:after="0"/>
        <w:ind w:left="851" w:hanging="425"/>
        <w:jc w:val="both"/>
        <w:rPr>
          <w:rFonts w:ascii="Arial" w:hAnsi="Arial" w:cs="Arial"/>
          <w:bCs/>
          <w:sz w:val="20"/>
          <w:szCs w:val="20"/>
        </w:rPr>
      </w:pPr>
      <w:r w:rsidRPr="001E70D4">
        <w:rPr>
          <w:rFonts w:ascii="Arial" w:hAnsi="Arial" w:cs="Arial"/>
          <w:bCs/>
          <w:sz w:val="20"/>
          <w:szCs w:val="20"/>
        </w:rPr>
        <w:t>Rozliczenie nastąpi w oparciu o faktury częściowe i fakturę końcową z poszczególnych pokosów w oparciu o podpisane protokoły bezusterkowych odbiorów</w:t>
      </w:r>
      <w:r w:rsidR="00D205C9">
        <w:rPr>
          <w:rFonts w:ascii="Arial" w:hAnsi="Arial" w:cs="Arial"/>
          <w:bCs/>
          <w:sz w:val="20"/>
          <w:szCs w:val="20"/>
        </w:rPr>
        <w:t>;</w:t>
      </w:r>
    </w:p>
    <w:p w14:paraId="766ECB6D" w14:textId="40DABF05" w:rsidR="00EB6638" w:rsidRPr="001E70D4" w:rsidRDefault="00EB6638">
      <w:pPr>
        <w:pStyle w:val="Akapitzlist"/>
        <w:widowControl w:val="0"/>
        <w:numPr>
          <w:ilvl w:val="0"/>
          <w:numId w:val="66"/>
        </w:numPr>
        <w:shd w:val="clear" w:color="auto" w:fill="FFFFFF"/>
        <w:autoSpaceDE w:val="0"/>
        <w:autoSpaceDN w:val="0"/>
        <w:adjustRightInd w:val="0"/>
        <w:spacing w:after="0"/>
        <w:ind w:left="851" w:hanging="425"/>
        <w:jc w:val="both"/>
        <w:rPr>
          <w:rFonts w:ascii="Arial" w:hAnsi="Arial" w:cs="Arial"/>
          <w:bCs/>
          <w:sz w:val="20"/>
          <w:szCs w:val="20"/>
        </w:rPr>
      </w:pPr>
      <w:r w:rsidRPr="001E70D4">
        <w:rPr>
          <w:rFonts w:ascii="Arial" w:hAnsi="Arial" w:cs="Arial"/>
          <w:bCs/>
          <w:sz w:val="20"/>
          <w:szCs w:val="20"/>
        </w:rPr>
        <w:t>Suma poszczególnych faktur częściowych nie może przekroczyć wynagrodzenia określonego w ust. 2 niniejszego paragrafu</w:t>
      </w:r>
      <w:r w:rsidR="00D205C9">
        <w:rPr>
          <w:rFonts w:ascii="Arial" w:hAnsi="Arial" w:cs="Arial"/>
          <w:bCs/>
          <w:sz w:val="20"/>
          <w:szCs w:val="20"/>
        </w:rPr>
        <w:t>.</w:t>
      </w:r>
    </w:p>
    <w:p w14:paraId="137F1EEB" w14:textId="22DEF6AA" w:rsidR="00EB6638" w:rsidRDefault="00EB6638">
      <w:pPr>
        <w:widowControl w:val="0"/>
        <w:numPr>
          <w:ilvl w:val="0"/>
          <w:numId w:val="65"/>
        </w:numPr>
        <w:shd w:val="clear" w:color="auto" w:fill="FFFFFF"/>
        <w:autoSpaceDE w:val="0"/>
        <w:autoSpaceDN w:val="0"/>
        <w:adjustRightInd w:val="0"/>
        <w:spacing w:after="0"/>
        <w:ind w:left="426" w:hanging="426"/>
        <w:jc w:val="both"/>
        <w:rPr>
          <w:rFonts w:ascii="Arial" w:hAnsi="Arial" w:cs="Arial"/>
          <w:bCs/>
          <w:sz w:val="20"/>
          <w:szCs w:val="20"/>
        </w:rPr>
      </w:pPr>
      <w:r w:rsidRPr="001E70D4">
        <w:rPr>
          <w:rFonts w:ascii="Arial" w:hAnsi="Arial" w:cs="Arial"/>
          <w:bCs/>
          <w:sz w:val="20"/>
          <w:szCs w:val="20"/>
        </w:rPr>
        <w:t>Przelew wierzytelności przysługujących Wykonawcy lub podwykonawcom wynikających z umowy wymaga zgody Zamawiającego. Projekt umowy przelewu wierzytelności Wykonawca lub podwykonawca zobowiązany jest dostarczyć Zamawiającemu w celu umożliwienia wniesienia uwag. W przypadku dokonania przelewu wierzytelności, w tym wierzytelności przyszłej (w szczególności przelewu na zabezpieczenie), Zamawiający będzie mógł potrącić dowolną swoją wierzytelność przysługującą mu wobec zbywcy wierzytelności (Wykonawcy lub podwykonawcy) jeszcze niewymagalną lub w dniu wymagalności zbytej wierzytelności z wierzytelnością przelaną. Zamawiający będzie mógł potrącić wierzytelność przysługującą mu wobec zbywcy nawet, gdy wierzytelność Zamawiającego powstanie lub stanie się wymagalna po uzyskaniu informacji o dokonanym przelewie. Postanowienia niniejszego ustępu dotyczą także wierzytelności z tytułu kar umownych, odszkodowań należnych Zamawiającemu od Wykonawcy lub podwykonawcy. Wykonawca umieści odpowiednie postanowienia w umowach</w:t>
      </w:r>
      <w:r w:rsidR="00D205C9">
        <w:rPr>
          <w:rFonts w:ascii="Arial" w:hAnsi="Arial" w:cs="Arial"/>
          <w:bCs/>
          <w:sz w:val="20"/>
          <w:szCs w:val="20"/>
        </w:rPr>
        <w:t>.</w:t>
      </w:r>
    </w:p>
    <w:p w14:paraId="0ED1DCD7" w14:textId="77777777" w:rsidR="00EB6638" w:rsidRPr="001E70D4" w:rsidRDefault="00EB6638">
      <w:pPr>
        <w:pStyle w:val="Akapitzlist"/>
        <w:numPr>
          <w:ilvl w:val="0"/>
          <w:numId w:val="65"/>
        </w:numPr>
        <w:ind w:left="426" w:hanging="426"/>
        <w:rPr>
          <w:rFonts w:ascii="Arial" w:hAnsi="Arial" w:cs="Arial"/>
          <w:bCs/>
          <w:sz w:val="20"/>
          <w:szCs w:val="20"/>
        </w:rPr>
      </w:pPr>
      <w:r w:rsidRPr="001E70D4">
        <w:rPr>
          <w:rFonts w:ascii="Arial" w:hAnsi="Arial" w:cs="Arial"/>
          <w:bCs/>
          <w:sz w:val="20"/>
          <w:szCs w:val="20"/>
        </w:rPr>
        <w:t>Należności z tytułu faktur będą płatne przez Zamawiającego przelewem na rachunek bankowy Wykonawcy o numerze ….................</w:t>
      </w:r>
      <w:r>
        <w:rPr>
          <w:rFonts w:ascii="Arial" w:hAnsi="Arial" w:cs="Arial"/>
          <w:bCs/>
          <w:sz w:val="20"/>
          <w:szCs w:val="20"/>
        </w:rPr>
        <w:t>……………………………………………</w:t>
      </w:r>
      <w:r w:rsidRPr="001E70D4">
        <w:rPr>
          <w:rFonts w:ascii="Arial" w:hAnsi="Arial" w:cs="Arial"/>
          <w:bCs/>
          <w:sz w:val="20"/>
          <w:szCs w:val="20"/>
        </w:rPr>
        <w:t>………..………… Bank ……..............................……………</w:t>
      </w:r>
      <w:r>
        <w:rPr>
          <w:rFonts w:ascii="Arial" w:hAnsi="Arial" w:cs="Arial"/>
          <w:bCs/>
          <w:sz w:val="20"/>
          <w:szCs w:val="20"/>
        </w:rPr>
        <w:t>…………………………………………………</w:t>
      </w:r>
      <w:r w:rsidRPr="001E70D4">
        <w:rPr>
          <w:rFonts w:ascii="Arial" w:hAnsi="Arial" w:cs="Arial"/>
          <w:bCs/>
          <w:sz w:val="20"/>
          <w:szCs w:val="20"/>
        </w:rPr>
        <w:t>………..</w:t>
      </w:r>
    </w:p>
    <w:p w14:paraId="2411D1D0" w14:textId="5EA9950C" w:rsidR="00EB6638" w:rsidRDefault="00EB6638">
      <w:pPr>
        <w:widowControl w:val="0"/>
        <w:numPr>
          <w:ilvl w:val="0"/>
          <w:numId w:val="65"/>
        </w:numPr>
        <w:shd w:val="clear" w:color="auto" w:fill="FFFFFF"/>
        <w:autoSpaceDE w:val="0"/>
        <w:autoSpaceDN w:val="0"/>
        <w:adjustRightInd w:val="0"/>
        <w:spacing w:after="0"/>
        <w:ind w:left="426" w:hanging="426"/>
        <w:jc w:val="both"/>
        <w:rPr>
          <w:rFonts w:ascii="Arial" w:hAnsi="Arial" w:cs="Arial"/>
          <w:bCs/>
          <w:sz w:val="20"/>
          <w:szCs w:val="20"/>
        </w:rPr>
      </w:pPr>
      <w:r w:rsidRPr="001E70D4">
        <w:rPr>
          <w:rFonts w:ascii="Arial" w:hAnsi="Arial" w:cs="Arial"/>
          <w:bCs/>
          <w:sz w:val="20"/>
          <w:szCs w:val="20"/>
        </w:rPr>
        <w:t>Za dzień zapłaty uważa się dzień wydania przez Zamawiającego polecenia przelewu wynagrodzenia na rachunek bankowy Wykonawcy</w:t>
      </w:r>
      <w:r w:rsidR="00D205C9">
        <w:rPr>
          <w:rFonts w:ascii="Arial" w:hAnsi="Arial" w:cs="Arial"/>
          <w:bCs/>
          <w:sz w:val="20"/>
          <w:szCs w:val="20"/>
        </w:rPr>
        <w:t>.</w:t>
      </w:r>
    </w:p>
    <w:p w14:paraId="5AAAEAC2" w14:textId="2AC7DD87" w:rsidR="00EB6638" w:rsidRDefault="00EB6638">
      <w:pPr>
        <w:widowControl w:val="0"/>
        <w:numPr>
          <w:ilvl w:val="0"/>
          <w:numId w:val="65"/>
        </w:numPr>
        <w:shd w:val="clear" w:color="auto" w:fill="FFFFFF"/>
        <w:autoSpaceDE w:val="0"/>
        <w:autoSpaceDN w:val="0"/>
        <w:adjustRightInd w:val="0"/>
        <w:spacing w:after="0"/>
        <w:ind w:left="426" w:hanging="426"/>
        <w:jc w:val="both"/>
        <w:rPr>
          <w:rFonts w:ascii="Arial" w:hAnsi="Arial" w:cs="Arial"/>
          <w:bCs/>
          <w:sz w:val="20"/>
          <w:szCs w:val="20"/>
        </w:rPr>
      </w:pPr>
      <w:r w:rsidRPr="001E70D4">
        <w:rPr>
          <w:rFonts w:ascii="Arial" w:hAnsi="Arial" w:cs="Arial"/>
          <w:bCs/>
          <w:sz w:val="20"/>
          <w:szCs w:val="20"/>
        </w:rPr>
        <w:t>Termin płatność faktury wynosi 30 dni, od daty złożenia poprawnie wystawionej faktury u Zamawiającego</w:t>
      </w:r>
      <w:r w:rsidR="00D205C9">
        <w:rPr>
          <w:rFonts w:ascii="Arial" w:hAnsi="Arial" w:cs="Arial"/>
          <w:bCs/>
          <w:sz w:val="20"/>
          <w:szCs w:val="20"/>
        </w:rPr>
        <w:t>.</w:t>
      </w:r>
    </w:p>
    <w:p w14:paraId="69FCF847" w14:textId="508A5AA9" w:rsidR="00EB6638" w:rsidRDefault="00EB6638">
      <w:pPr>
        <w:widowControl w:val="0"/>
        <w:numPr>
          <w:ilvl w:val="0"/>
          <w:numId w:val="65"/>
        </w:numPr>
        <w:shd w:val="clear" w:color="auto" w:fill="FFFFFF"/>
        <w:autoSpaceDE w:val="0"/>
        <w:autoSpaceDN w:val="0"/>
        <w:adjustRightInd w:val="0"/>
        <w:spacing w:after="0"/>
        <w:ind w:left="426" w:hanging="426"/>
        <w:jc w:val="both"/>
        <w:rPr>
          <w:rFonts w:ascii="Arial" w:hAnsi="Arial" w:cs="Arial"/>
          <w:bCs/>
          <w:sz w:val="20"/>
          <w:szCs w:val="20"/>
        </w:rPr>
      </w:pPr>
      <w:r w:rsidRPr="001E70D4">
        <w:rPr>
          <w:rFonts w:ascii="Arial" w:hAnsi="Arial" w:cs="Arial"/>
          <w:bCs/>
          <w:sz w:val="20"/>
          <w:szCs w:val="20"/>
        </w:rPr>
        <w:t>Zamawiającemu przysługuje prawo wstrzymania płatności w przypadku nie przedłożenia w terminie 7 dni od wystawienia faktury pisemnego potwierdzenia przez Podwykonawców, których wierzytelność jest częścią składową wystawionej faktury o dokonaniu zapłaty na rzecz tych Podwykonawców</w:t>
      </w:r>
      <w:r w:rsidR="00D205C9">
        <w:rPr>
          <w:rFonts w:ascii="Arial" w:hAnsi="Arial" w:cs="Arial"/>
          <w:bCs/>
          <w:sz w:val="20"/>
          <w:szCs w:val="20"/>
        </w:rPr>
        <w:t>.</w:t>
      </w:r>
    </w:p>
    <w:p w14:paraId="28CDB9E6" w14:textId="66C4DE55" w:rsidR="00EB6638" w:rsidRDefault="00EB6638">
      <w:pPr>
        <w:widowControl w:val="0"/>
        <w:numPr>
          <w:ilvl w:val="0"/>
          <w:numId w:val="65"/>
        </w:numPr>
        <w:shd w:val="clear" w:color="auto" w:fill="FFFFFF"/>
        <w:autoSpaceDE w:val="0"/>
        <w:autoSpaceDN w:val="0"/>
        <w:adjustRightInd w:val="0"/>
        <w:spacing w:after="0"/>
        <w:ind w:left="426" w:hanging="426"/>
        <w:jc w:val="both"/>
        <w:rPr>
          <w:rFonts w:ascii="Arial" w:hAnsi="Arial" w:cs="Arial"/>
          <w:bCs/>
          <w:sz w:val="20"/>
          <w:szCs w:val="20"/>
        </w:rPr>
      </w:pPr>
      <w:r w:rsidRPr="001E70D4">
        <w:rPr>
          <w:rFonts w:ascii="Arial" w:hAnsi="Arial" w:cs="Arial"/>
          <w:bCs/>
          <w:sz w:val="20"/>
          <w:szCs w:val="20"/>
        </w:rPr>
        <w:t>Za dokonanie zapłaty</w:t>
      </w:r>
      <w:r w:rsidR="002704BF">
        <w:rPr>
          <w:rFonts w:ascii="Arial" w:hAnsi="Arial" w:cs="Arial"/>
          <w:bCs/>
          <w:sz w:val="20"/>
          <w:szCs w:val="20"/>
        </w:rPr>
        <w:t xml:space="preserve"> Podwykonawcy</w:t>
      </w:r>
      <w:r w:rsidRPr="001E70D4">
        <w:rPr>
          <w:rFonts w:ascii="Arial" w:hAnsi="Arial" w:cs="Arial"/>
          <w:bCs/>
          <w:sz w:val="20"/>
          <w:szCs w:val="20"/>
        </w:rPr>
        <w:t xml:space="preserve"> przyjmuję się datę uznania na rachunku Podwykonawcy</w:t>
      </w:r>
      <w:r w:rsidR="00D205C9">
        <w:rPr>
          <w:rFonts w:ascii="Arial" w:hAnsi="Arial" w:cs="Arial"/>
          <w:bCs/>
          <w:sz w:val="20"/>
          <w:szCs w:val="20"/>
        </w:rPr>
        <w:t>.</w:t>
      </w:r>
    </w:p>
    <w:p w14:paraId="77617AED" w14:textId="77777777" w:rsidR="00EB6638" w:rsidRPr="00565855" w:rsidRDefault="00EB6638" w:rsidP="00EB6638">
      <w:pPr>
        <w:widowControl w:val="0"/>
        <w:shd w:val="clear" w:color="auto" w:fill="FFFFFF"/>
        <w:autoSpaceDE w:val="0"/>
        <w:autoSpaceDN w:val="0"/>
        <w:adjustRightInd w:val="0"/>
        <w:spacing w:before="240" w:after="0"/>
        <w:jc w:val="center"/>
        <w:rPr>
          <w:rFonts w:ascii="Arial" w:hAnsi="Arial" w:cs="Arial"/>
          <w:bCs/>
          <w:sz w:val="20"/>
          <w:szCs w:val="20"/>
        </w:rPr>
      </w:pPr>
      <w:r w:rsidRPr="00565855">
        <w:rPr>
          <w:rFonts w:ascii="Arial" w:hAnsi="Arial" w:cs="Arial"/>
          <w:b/>
          <w:bCs/>
          <w:sz w:val="20"/>
          <w:szCs w:val="20"/>
        </w:rPr>
        <w:t xml:space="preserve">§ </w:t>
      </w:r>
      <w:r>
        <w:rPr>
          <w:rFonts w:ascii="Arial" w:hAnsi="Arial" w:cs="Arial"/>
          <w:b/>
          <w:bCs/>
          <w:sz w:val="20"/>
          <w:szCs w:val="20"/>
        </w:rPr>
        <w:t>7</w:t>
      </w:r>
    </w:p>
    <w:p w14:paraId="71B5D626" w14:textId="77777777" w:rsidR="00EB6638" w:rsidRPr="006E6E98" w:rsidRDefault="00EB6638" w:rsidP="00EB6638">
      <w:pPr>
        <w:jc w:val="center"/>
        <w:rPr>
          <w:rFonts w:ascii="Arial" w:hAnsi="Arial" w:cs="Arial"/>
          <w:sz w:val="20"/>
          <w:szCs w:val="20"/>
        </w:rPr>
      </w:pPr>
      <w:r>
        <w:rPr>
          <w:rFonts w:ascii="Arial" w:hAnsi="Arial" w:cs="Arial"/>
          <w:b/>
          <w:bCs/>
          <w:sz w:val="20"/>
          <w:szCs w:val="20"/>
        </w:rPr>
        <w:t>Kary umowne</w:t>
      </w:r>
    </w:p>
    <w:p w14:paraId="67E559FA" w14:textId="77777777" w:rsidR="00EB6638" w:rsidRDefault="00EB6638" w:rsidP="00EB6638">
      <w:pPr>
        <w:suppressAutoHyphens/>
        <w:spacing w:after="0"/>
        <w:jc w:val="both"/>
        <w:rPr>
          <w:rFonts w:ascii="Arial" w:hAnsi="Arial" w:cs="Arial"/>
          <w:sz w:val="20"/>
          <w:szCs w:val="20"/>
        </w:rPr>
      </w:pPr>
      <w:r w:rsidRPr="00686F12">
        <w:rPr>
          <w:rFonts w:ascii="Arial" w:hAnsi="Arial" w:cs="Arial"/>
          <w:sz w:val="20"/>
          <w:szCs w:val="20"/>
        </w:rPr>
        <w:t>Strony ustalają możliwość stosowania kar umownych:</w:t>
      </w:r>
    </w:p>
    <w:p w14:paraId="64B9B47E" w14:textId="29925406" w:rsidR="00EB6638" w:rsidRDefault="00EB6638">
      <w:pPr>
        <w:numPr>
          <w:ilvl w:val="0"/>
          <w:numId w:val="67"/>
        </w:numPr>
        <w:suppressAutoHyphens/>
        <w:spacing w:after="0"/>
        <w:jc w:val="both"/>
        <w:rPr>
          <w:rFonts w:ascii="Arial" w:hAnsi="Arial" w:cs="Arial"/>
          <w:sz w:val="20"/>
          <w:szCs w:val="20"/>
        </w:rPr>
      </w:pPr>
      <w:r w:rsidRPr="00686F12">
        <w:rPr>
          <w:rFonts w:ascii="Arial" w:hAnsi="Arial" w:cs="Arial"/>
          <w:sz w:val="20"/>
          <w:szCs w:val="20"/>
        </w:rPr>
        <w:t>Wykonawca zapłaci Zamawiającemu karę umowną</w:t>
      </w:r>
      <w:r w:rsidR="00D205C9">
        <w:rPr>
          <w:rFonts w:ascii="Arial" w:hAnsi="Arial" w:cs="Arial"/>
          <w:sz w:val="20"/>
          <w:szCs w:val="20"/>
        </w:rPr>
        <w:t>:</w:t>
      </w:r>
    </w:p>
    <w:p w14:paraId="434E3C76" w14:textId="7C20DAED" w:rsidR="00EB6638" w:rsidRDefault="00EB6638">
      <w:pPr>
        <w:pStyle w:val="Akapitzlist"/>
        <w:numPr>
          <w:ilvl w:val="0"/>
          <w:numId w:val="68"/>
        </w:numPr>
        <w:suppressAutoHyphens/>
        <w:spacing w:after="0"/>
        <w:ind w:left="709" w:hanging="425"/>
        <w:jc w:val="both"/>
        <w:rPr>
          <w:rFonts w:ascii="Arial" w:hAnsi="Arial" w:cs="Arial"/>
          <w:sz w:val="20"/>
          <w:szCs w:val="20"/>
        </w:rPr>
      </w:pPr>
      <w:r w:rsidRPr="00686F12">
        <w:rPr>
          <w:rFonts w:ascii="Arial" w:hAnsi="Arial" w:cs="Arial"/>
          <w:sz w:val="20"/>
          <w:szCs w:val="20"/>
        </w:rPr>
        <w:t xml:space="preserve">za każdy dzień zwłoki w oddaniu usług objętych Umową w wysokości 0,1% wynagrodzenia umownego brutto określonego w § </w:t>
      </w:r>
      <w:r w:rsidR="007B59C3">
        <w:rPr>
          <w:rFonts w:ascii="Arial" w:hAnsi="Arial" w:cs="Arial"/>
          <w:sz w:val="20"/>
          <w:szCs w:val="20"/>
        </w:rPr>
        <w:t>6</w:t>
      </w:r>
      <w:r w:rsidRPr="00686F12">
        <w:rPr>
          <w:rFonts w:ascii="Arial" w:hAnsi="Arial" w:cs="Arial"/>
          <w:sz w:val="20"/>
          <w:szCs w:val="20"/>
        </w:rPr>
        <w:t xml:space="preserve"> ust. 2</w:t>
      </w:r>
      <w:r w:rsidR="00D205C9">
        <w:rPr>
          <w:rFonts w:ascii="Arial" w:hAnsi="Arial" w:cs="Arial"/>
          <w:sz w:val="20"/>
          <w:szCs w:val="20"/>
        </w:rPr>
        <w:t xml:space="preserve"> niniejszej umowy;</w:t>
      </w:r>
    </w:p>
    <w:p w14:paraId="2B7249EB" w14:textId="6D54E5BE" w:rsidR="00EB6638" w:rsidRDefault="00EB6638">
      <w:pPr>
        <w:pStyle w:val="Akapitzlist"/>
        <w:numPr>
          <w:ilvl w:val="0"/>
          <w:numId w:val="68"/>
        </w:numPr>
        <w:suppressAutoHyphens/>
        <w:spacing w:after="0"/>
        <w:ind w:left="709" w:hanging="425"/>
        <w:jc w:val="both"/>
        <w:rPr>
          <w:rFonts w:ascii="Arial" w:hAnsi="Arial" w:cs="Arial"/>
          <w:sz w:val="20"/>
          <w:szCs w:val="20"/>
        </w:rPr>
      </w:pPr>
      <w:r w:rsidRPr="00686F12">
        <w:rPr>
          <w:rFonts w:ascii="Arial" w:hAnsi="Arial" w:cs="Arial"/>
          <w:sz w:val="20"/>
          <w:szCs w:val="20"/>
        </w:rPr>
        <w:t>za każdy dzień zwłoki w usunięciu wad stwierdzonych przy odbiorze</w:t>
      </w:r>
      <w:r w:rsidR="00E05AEC">
        <w:rPr>
          <w:rFonts w:ascii="Arial" w:hAnsi="Arial" w:cs="Arial"/>
          <w:sz w:val="20"/>
          <w:szCs w:val="20"/>
        </w:rPr>
        <w:t xml:space="preserve"> częściowym lub końcowym</w:t>
      </w:r>
      <w:r w:rsidRPr="00686F12">
        <w:rPr>
          <w:rFonts w:ascii="Arial" w:hAnsi="Arial" w:cs="Arial"/>
          <w:sz w:val="20"/>
          <w:szCs w:val="20"/>
        </w:rPr>
        <w:t xml:space="preserve"> w wysokości 0,1% wynagrodzenia brutto określonego w § </w:t>
      </w:r>
      <w:r w:rsidR="007B59C3">
        <w:rPr>
          <w:rFonts w:ascii="Arial" w:hAnsi="Arial" w:cs="Arial"/>
          <w:sz w:val="20"/>
          <w:szCs w:val="20"/>
        </w:rPr>
        <w:t>6</w:t>
      </w:r>
      <w:r w:rsidRPr="00686F12">
        <w:rPr>
          <w:rFonts w:ascii="Arial" w:hAnsi="Arial" w:cs="Arial"/>
          <w:sz w:val="20"/>
          <w:szCs w:val="20"/>
        </w:rPr>
        <w:t xml:space="preserve"> ust. 2</w:t>
      </w:r>
      <w:r w:rsidR="00D205C9">
        <w:rPr>
          <w:rFonts w:ascii="Arial" w:hAnsi="Arial" w:cs="Arial"/>
          <w:sz w:val="20"/>
          <w:szCs w:val="20"/>
        </w:rPr>
        <w:t xml:space="preserve"> niniejszej umowy;</w:t>
      </w:r>
    </w:p>
    <w:p w14:paraId="5A8A880C" w14:textId="227CD695" w:rsidR="00EB6638" w:rsidRDefault="00EB6638">
      <w:pPr>
        <w:pStyle w:val="Akapitzlist"/>
        <w:numPr>
          <w:ilvl w:val="0"/>
          <w:numId w:val="68"/>
        </w:numPr>
        <w:suppressAutoHyphens/>
        <w:spacing w:after="0"/>
        <w:ind w:left="709" w:hanging="425"/>
        <w:jc w:val="both"/>
        <w:rPr>
          <w:rFonts w:ascii="Arial" w:hAnsi="Arial" w:cs="Arial"/>
          <w:sz w:val="20"/>
          <w:szCs w:val="20"/>
        </w:rPr>
      </w:pPr>
      <w:r w:rsidRPr="00686F12">
        <w:rPr>
          <w:rFonts w:ascii="Arial" w:hAnsi="Arial" w:cs="Arial"/>
          <w:sz w:val="20"/>
          <w:szCs w:val="20"/>
        </w:rPr>
        <w:t xml:space="preserve">z tytułu odstąpienia od całości lub części umowy z przyczyn zawinionych przez Wykonawcę w wysokości 10% wynagrodzenia brutto określonego w § </w:t>
      </w:r>
      <w:r w:rsidR="007B59C3">
        <w:rPr>
          <w:rFonts w:ascii="Arial" w:hAnsi="Arial" w:cs="Arial"/>
          <w:sz w:val="20"/>
          <w:szCs w:val="20"/>
        </w:rPr>
        <w:t>6</w:t>
      </w:r>
      <w:r w:rsidRPr="00686F12">
        <w:rPr>
          <w:rFonts w:ascii="Arial" w:hAnsi="Arial" w:cs="Arial"/>
          <w:sz w:val="20"/>
          <w:szCs w:val="20"/>
        </w:rPr>
        <w:t xml:space="preserve"> ust. 2</w:t>
      </w:r>
      <w:r w:rsidR="00D205C9">
        <w:rPr>
          <w:rFonts w:ascii="Arial" w:hAnsi="Arial" w:cs="Arial"/>
          <w:sz w:val="20"/>
          <w:szCs w:val="20"/>
        </w:rPr>
        <w:t xml:space="preserve"> niniejszej umowy;</w:t>
      </w:r>
    </w:p>
    <w:p w14:paraId="64B8DFEA" w14:textId="22F56E67" w:rsidR="00DA5AD0" w:rsidRPr="00DA5AD0" w:rsidRDefault="00DA5AD0" w:rsidP="00DA5AD0">
      <w:pPr>
        <w:pStyle w:val="Akapitzlist"/>
        <w:numPr>
          <w:ilvl w:val="0"/>
          <w:numId w:val="68"/>
        </w:numPr>
        <w:ind w:left="709" w:hanging="425"/>
        <w:rPr>
          <w:rFonts w:ascii="Arial" w:hAnsi="Arial" w:cs="Arial"/>
          <w:sz w:val="20"/>
          <w:szCs w:val="20"/>
        </w:rPr>
      </w:pPr>
      <w:r w:rsidRPr="00DA5AD0">
        <w:rPr>
          <w:rFonts w:ascii="Arial" w:hAnsi="Arial" w:cs="Arial"/>
          <w:sz w:val="20"/>
          <w:szCs w:val="20"/>
        </w:rPr>
        <w:lastRenderedPageBreak/>
        <w:t>z tytułu realizacji przedmiotu umowy przez osoby niezatrudnione na podstawie umowy o pracę w wysokości 20% wynagrodzenia brutto określonego w § 6 ust. 2</w:t>
      </w:r>
      <w:r w:rsidR="00684085">
        <w:rPr>
          <w:rFonts w:ascii="Arial" w:hAnsi="Arial" w:cs="Arial"/>
          <w:sz w:val="20"/>
          <w:szCs w:val="20"/>
        </w:rPr>
        <w:t xml:space="preserve"> </w:t>
      </w:r>
      <w:r w:rsidR="00D205C9">
        <w:rPr>
          <w:rFonts w:ascii="Arial" w:hAnsi="Arial" w:cs="Arial"/>
          <w:sz w:val="20"/>
          <w:szCs w:val="20"/>
        </w:rPr>
        <w:t xml:space="preserve">niniejszej umowy </w:t>
      </w:r>
      <w:r w:rsidR="00684085">
        <w:rPr>
          <w:rFonts w:ascii="Arial" w:hAnsi="Arial" w:cs="Arial"/>
          <w:sz w:val="20"/>
          <w:szCs w:val="20"/>
        </w:rPr>
        <w:t>za każdy przypadek</w:t>
      </w:r>
      <w:r w:rsidR="00D205C9">
        <w:rPr>
          <w:rFonts w:ascii="Arial" w:hAnsi="Arial" w:cs="Arial"/>
          <w:sz w:val="20"/>
          <w:szCs w:val="20"/>
        </w:rPr>
        <w:t>.</w:t>
      </w:r>
    </w:p>
    <w:p w14:paraId="0F921FBC" w14:textId="5082586A" w:rsidR="00EB6638" w:rsidRDefault="00EB6638">
      <w:pPr>
        <w:numPr>
          <w:ilvl w:val="0"/>
          <w:numId w:val="67"/>
        </w:numPr>
        <w:suppressAutoHyphens/>
        <w:spacing w:after="0"/>
        <w:ind w:left="284" w:hanging="284"/>
        <w:jc w:val="both"/>
        <w:rPr>
          <w:rFonts w:ascii="Arial" w:hAnsi="Arial" w:cs="Arial"/>
          <w:bCs/>
          <w:sz w:val="20"/>
          <w:szCs w:val="20"/>
        </w:rPr>
      </w:pPr>
      <w:r w:rsidRPr="00686F12">
        <w:rPr>
          <w:rFonts w:ascii="Arial" w:hAnsi="Arial" w:cs="Arial"/>
          <w:bCs/>
          <w:sz w:val="20"/>
          <w:szCs w:val="20"/>
        </w:rPr>
        <w:t xml:space="preserve">Zamawiający zapłaci Wykonawcy karę umowną za odstąpienie od całości lub części umowy z przyczyn zawinionych przez Zamawiającego w wysokości 10% wynagrodzenia brutto określonego w § </w:t>
      </w:r>
      <w:r w:rsidR="007B59C3">
        <w:rPr>
          <w:rFonts w:ascii="Arial" w:hAnsi="Arial" w:cs="Arial"/>
          <w:bCs/>
          <w:sz w:val="20"/>
          <w:szCs w:val="20"/>
        </w:rPr>
        <w:t>6</w:t>
      </w:r>
      <w:r w:rsidRPr="00686F12">
        <w:rPr>
          <w:rFonts w:ascii="Arial" w:hAnsi="Arial" w:cs="Arial"/>
          <w:bCs/>
          <w:sz w:val="20"/>
          <w:szCs w:val="20"/>
        </w:rPr>
        <w:t xml:space="preserve"> ust.2</w:t>
      </w:r>
      <w:r w:rsidR="00D205C9">
        <w:rPr>
          <w:rFonts w:ascii="Arial" w:hAnsi="Arial" w:cs="Arial"/>
          <w:bCs/>
          <w:sz w:val="20"/>
          <w:szCs w:val="20"/>
        </w:rPr>
        <w:t xml:space="preserve"> niniejszej umowy.</w:t>
      </w:r>
    </w:p>
    <w:p w14:paraId="73D82DEF" w14:textId="7E57D944" w:rsidR="00EB6638" w:rsidRDefault="00EB6638">
      <w:pPr>
        <w:numPr>
          <w:ilvl w:val="0"/>
          <w:numId w:val="67"/>
        </w:numPr>
        <w:suppressAutoHyphens/>
        <w:spacing w:after="0"/>
        <w:ind w:left="284" w:hanging="284"/>
        <w:jc w:val="both"/>
        <w:rPr>
          <w:rFonts w:ascii="Arial" w:hAnsi="Arial" w:cs="Arial"/>
          <w:bCs/>
          <w:sz w:val="20"/>
          <w:szCs w:val="20"/>
        </w:rPr>
      </w:pPr>
      <w:r w:rsidRPr="00686F12">
        <w:rPr>
          <w:rFonts w:ascii="Arial" w:hAnsi="Arial" w:cs="Arial"/>
          <w:bCs/>
          <w:sz w:val="20"/>
          <w:szCs w:val="20"/>
        </w:rPr>
        <w:t>Łączna wysokość kar umownych naliczonych Wykonawcy z tytułów wskazanych w niniejszej umowie nie może przekroc</w:t>
      </w:r>
      <w:r w:rsidRPr="00DA5AD0">
        <w:rPr>
          <w:rFonts w:ascii="Arial" w:hAnsi="Arial" w:cs="Arial"/>
          <w:bCs/>
          <w:sz w:val="20"/>
          <w:szCs w:val="20"/>
        </w:rPr>
        <w:t xml:space="preserve">zyć </w:t>
      </w:r>
      <w:r w:rsidR="00684085">
        <w:rPr>
          <w:rFonts w:ascii="Arial" w:hAnsi="Arial" w:cs="Arial"/>
          <w:bCs/>
          <w:sz w:val="20"/>
          <w:szCs w:val="20"/>
        </w:rPr>
        <w:t>3</w:t>
      </w:r>
      <w:r w:rsidRPr="00DA5AD0">
        <w:rPr>
          <w:rFonts w:ascii="Arial" w:hAnsi="Arial" w:cs="Arial"/>
          <w:bCs/>
          <w:sz w:val="20"/>
          <w:szCs w:val="20"/>
        </w:rPr>
        <w:t xml:space="preserve">5% wynagrodzenia </w:t>
      </w:r>
      <w:r w:rsidRPr="00686F12">
        <w:rPr>
          <w:rFonts w:ascii="Arial" w:hAnsi="Arial" w:cs="Arial"/>
          <w:bCs/>
          <w:sz w:val="20"/>
          <w:szCs w:val="20"/>
        </w:rPr>
        <w:t xml:space="preserve">brutto określonego w § </w:t>
      </w:r>
      <w:r w:rsidR="007B59C3">
        <w:rPr>
          <w:rFonts w:ascii="Arial" w:hAnsi="Arial" w:cs="Arial"/>
          <w:bCs/>
          <w:sz w:val="20"/>
          <w:szCs w:val="20"/>
        </w:rPr>
        <w:t>6</w:t>
      </w:r>
      <w:r w:rsidRPr="00686F12">
        <w:rPr>
          <w:rFonts w:ascii="Arial" w:hAnsi="Arial" w:cs="Arial"/>
          <w:bCs/>
          <w:sz w:val="20"/>
          <w:szCs w:val="20"/>
        </w:rPr>
        <w:t xml:space="preserve"> ust. 2</w:t>
      </w:r>
      <w:r w:rsidR="00D205C9">
        <w:rPr>
          <w:rFonts w:ascii="Arial" w:hAnsi="Arial" w:cs="Arial"/>
          <w:bCs/>
          <w:sz w:val="20"/>
          <w:szCs w:val="20"/>
        </w:rPr>
        <w:t xml:space="preserve"> niniejszej</w:t>
      </w:r>
      <w:r w:rsidRPr="00686F12">
        <w:rPr>
          <w:rFonts w:ascii="Arial" w:hAnsi="Arial" w:cs="Arial"/>
          <w:bCs/>
          <w:sz w:val="20"/>
          <w:szCs w:val="20"/>
        </w:rPr>
        <w:t xml:space="preserve"> umowy</w:t>
      </w:r>
      <w:r w:rsidR="00D205C9">
        <w:rPr>
          <w:rFonts w:ascii="Arial" w:hAnsi="Arial" w:cs="Arial"/>
          <w:bCs/>
          <w:sz w:val="20"/>
          <w:szCs w:val="20"/>
        </w:rPr>
        <w:t>.</w:t>
      </w:r>
    </w:p>
    <w:p w14:paraId="47672455" w14:textId="6DAE284B" w:rsidR="00EB6638" w:rsidRDefault="00EB6638">
      <w:pPr>
        <w:numPr>
          <w:ilvl w:val="0"/>
          <w:numId w:val="67"/>
        </w:numPr>
        <w:suppressAutoHyphens/>
        <w:spacing w:after="0"/>
        <w:ind w:left="284" w:hanging="284"/>
        <w:jc w:val="both"/>
        <w:rPr>
          <w:rFonts w:ascii="Arial" w:hAnsi="Arial" w:cs="Arial"/>
          <w:bCs/>
          <w:sz w:val="20"/>
          <w:szCs w:val="20"/>
        </w:rPr>
      </w:pPr>
      <w:r w:rsidRPr="00686F12">
        <w:rPr>
          <w:rFonts w:ascii="Arial" w:hAnsi="Arial" w:cs="Arial"/>
          <w:bCs/>
          <w:sz w:val="20"/>
          <w:szCs w:val="20"/>
        </w:rPr>
        <w:t>Strony zastrzegają sobie prawo do odszkodowania uzupełniającego, przewyższającego wysokość zastrzeżonych kar umownych, do wysokości poniesionej szkody, na zasadach ogólnych</w:t>
      </w:r>
      <w:r w:rsidR="00D205C9">
        <w:rPr>
          <w:rFonts w:ascii="Arial" w:hAnsi="Arial" w:cs="Arial"/>
          <w:bCs/>
          <w:sz w:val="20"/>
          <w:szCs w:val="20"/>
        </w:rPr>
        <w:t>.</w:t>
      </w:r>
    </w:p>
    <w:p w14:paraId="5AE9AA1E" w14:textId="77777777" w:rsidR="00EB6638" w:rsidRDefault="00EB6638" w:rsidP="00EB6638">
      <w:pPr>
        <w:spacing w:after="0"/>
        <w:ind w:right="-288"/>
        <w:jc w:val="center"/>
        <w:rPr>
          <w:rFonts w:ascii="Arial" w:hAnsi="Arial" w:cs="Arial"/>
          <w:b/>
          <w:color w:val="000000"/>
          <w:sz w:val="20"/>
          <w:szCs w:val="20"/>
        </w:rPr>
      </w:pPr>
      <w:r w:rsidRPr="006E6E98">
        <w:rPr>
          <w:rFonts w:ascii="Arial" w:hAnsi="Arial" w:cs="Arial"/>
          <w:b/>
          <w:color w:val="000000"/>
          <w:sz w:val="20"/>
          <w:szCs w:val="20"/>
        </w:rPr>
        <w:t xml:space="preserve">§ </w:t>
      </w:r>
      <w:r>
        <w:rPr>
          <w:rFonts w:ascii="Arial" w:hAnsi="Arial" w:cs="Arial"/>
          <w:b/>
          <w:color w:val="000000"/>
          <w:sz w:val="20"/>
          <w:szCs w:val="20"/>
        </w:rPr>
        <w:t>8</w:t>
      </w:r>
    </w:p>
    <w:p w14:paraId="5130278D" w14:textId="77777777" w:rsidR="00EB6638" w:rsidRDefault="00EB6638" w:rsidP="00EB6638">
      <w:pPr>
        <w:ind w:right="-288"/>
        <w:jc w:val="center"/>
        <w:rPr>
          <w:rFonts w:ascii="Arial" w:hAnsi="Arial" w:cs="Arial"/>
          <w:b/>
          <w:color w:val="000000"/>
          <w:sz w:val="20"/>
          <w:szCs w:val="20"/>
        </w:rPr>
      </w:pPr>
      <w:r>
        <w:rPr>
          <w:rFonts w:ascii="Arial" w:hAnsi="Arial" w:cs="Arial"/>
          <w:b/>
          <w:color w:val="000000"/>
          <w:sz w:val="20"/>
          <w:szCs w:val="20"/>
        </w:rPr>
        <w:t>Osoby do kontaktu</w:t>
      </w:r>
    </w:p>
    <w:p w14:paraId="3F6A2038" w14:textId="77777777" w:rsidR="00EB6638" w:rsidRPr="000852EC" w:rsidRDefault="00EB6638">
      <w:pPr>
        <w:numPr>
          <w:ilvl w:val="0"/>
          <w:numId w:val="69"/>
        </w:numPr>
        <w:spacing w:after="0"/>
        <w:ind w:left="426" w:right="-288" w:hanging="426"/>
        <w:jc w:val="both"/>
        <w:rPr>
          <w:rFonts w:ascii="Arial" w:hAnsi="Arial" w:cs="Arial"/>
          <w:b/>
          <w:color w:val="000000"/>
          <w:sz w:val="20"/>
          <w:szCs w:val="20"/>
        </w:rPr>
      </w:pPr>
      <w:r w:rsidRPr="000852EC">
        <w:rPr>
          <w:rFonts w:ascii="Arial" w:hAnsi="Arial" w:cs="Arial"/>
          <w:color w:val="000000"/>
          <w:kern w:val="1"/>
          <w:sz w:val="20"/>
          <w:szCs w:val="20"/>
        </w:rPr>
        <w:t>Strony w trakcie realizacji umowy będą kontaktować się za pośrednictwem poczty elektronicznej (kwestie robocze) oraz pisemnie (kwestie umowne).</w:t>
      </w:r>
    </w:p>
    <w:p w14:paraId="6562CF92" w14:textId="77777777" w:rsidR="00EB6638" w:rsidRPr="000852EC" w:rsidRDefault="00EB6638">
      <w:pPr>
        <w:numPr>
          <w:ilvl w:val="0"/>
          <w:numId w:val="69"/>
        </w:numPr>
        <w:spacing w:after="0"/>
        <w:ind w:left="426" w:right="-288" w:hanging="426"/>
        <w:jc w:val="both"/>
        <w:rPr>
          <w:rFonts w:ascii="Arial" w:hAnsi="Arial" w:cs="Arial"/>
          <w:b/>
          <w:color w:val="000000"/>
          <w:sz w:val="20"/>
          <w:szCs w:val="20"/>
        </w:rPr>
      </w:pPr>
      <w:r w:rsidRPr="000852EC">
        <w:rPr>
          <w:rFonts w:ascii="Arial" w:hAnsi="Arial" w:cs="Arial"/>
          <w:color w:val="000000"/>
          <w:kern w:val="1"/>
          <w:sz w:val="20"/>
          <w:szCs w:val="20"/>
        </w:rPr>
        <w:t>W całym okresie obowiązywania umowy strony są zobowiązane zapewnić kontakt z osobami posiadającymi wiedzę z zakresu realizacji Przedmiotu niniejszej Umowy na każdym etapie jej realizacji.</w:t>
      </w:r>
    </w:p>
    <w:p w14:paraId="1AC1FBF8" w14:textId="77777777" w:rsidR="00EB6638" w:rsidRPr="000852EC" w:rsidRDefault="00EB6638">
      <w:pPr>
        <w:numPr>
          <w:ilvl w:val="0"/>
          <w:numId w:val="69"/>
        </w:numPr>
        <w:spacing w:after="0"/>
        <w:ind w:left="426" w:right="-288" w:hanging="426"/>
        <w:jc w:val="both"/>
        <w:rPr>
          <w:rFonts w:ascii="Arial" w:hAnsi="Arial" w:cs="Arial"/>
          <w:b/>
          <w:color w:val="000000"/>
          <w:sz w:val="20"/>
          <w:szCs w:val="20"/>
        </w:rPr>
      </w:pPr>
      <w:r w:rsidRPr="000852EC">
        <w:rPr>
          <w:rFonts w:ascii="Arial" w:hAnsi="Arial" w:cs="Arial"/>
          <w:color w:val="000000"/>
          <w:kern w:val="1"/>
          <w:sz w:val="20"/>
          <w:szCs w:val="20"/>
        </w:rPr>
        <w:t xml:space="preserve">Językiem do kontaktów między stronami jest wyłącznie język polski. </w:t>
      </w:r>
    </w:p>
    <w:p w14:paraId="1EEC0A19" w14:textId="77777777" w:rsidR="00EB6638" w:rsidRPr="000852EC" w:rsidRDefault="00EB6638">
      <w:pPr>
        <w:numPr>
          <w:ilvl w:val="0"/>
          <w:numId w:val="69"/>
        </w:numPr>
        <w:spacing w:after="0"/>
        <w:ind w:left="426" w:right="-288" w:hanging="426"/>
        <w:jc w:val="both"/>
        <w:rPr>
          <w:rFonts w:ascii="Arial" w:hAnsi="Arial" w:cs="Arial"/>
          <w:b/>
          <w:color w:val="000000"/>
          <w:sz w:val="20"/>
          <w:szCs w:val="20"/>
        </w:rPr>
      </w:pPr>
      <w:r w:rsidRPr="000852EC">
        <w:rPr>
          <w:rFonts w:ascii="Arial" w:hAnsi="Arial" w:cs="Arial"/>
          <w:color w:val="000000"/>
          <w:kern w:val="1"/>
          <w:sz w:val="20"/>
          <w:szCs w:val="20"/>
        </w:rPr>
        <w:t>Nadzór nad dostawami, stanowiącymi Przedmiot Umowy:</w:t>
      </w:r>
    </w:p>
    <w:p w14:paraId="604C32FA" w14:textId="77777777" w:rsidR="00EB6638" w:rsidRPr="00EA0EDD" w:rsidRDefault="00EB6638">
      <w:pPr>
        <w:numPr>
          <w:ilvl w:val="0"/>
          <w:numId w:val="70"/>
        </w:numPr>
        <w:spacing w:after="0"/>
        <w:jc w:val="both"/>
        <w:rPr>
          <w:rFonts w:ascii="Arial" w:hAnsi="Arial" w:cs="Arial"/>
          <w:sz w:val="20"/>
          <w:szCs w:val="20"/>
        </w:rPr>
      </w:pPr>
      <w:r w:rsidRPr="006E6E98">
        <w:rPr>
          <w:rFonts w:ascii="Arial" w:hAnsi="Arial" w:cs="Arial"/>
          <w:iCs/>
          <w:color w:val="000000"/>
          <w:kern w:val="1"/>
          <w:sz w:val="20"/>
          <w:szCs w:val="20"/>
        </w:rPr>
        <w:t xml:space="preserve">przedstawiciel Wykonawcy do kontaktu z Zamawiającym: </w:t>
      </w:r>
      <w:r w:rsidRPr="006E6E98">
        <w:rPr>
          <w:rFonts w:ascii="Arial" w:hAnsi="Arial" w:cs="Arial"/>
          <w:color w:val="000000"/>
          <w:kern w:val="1"/>
          <w:sz w:val="20"/>
          <w:szCs w:val="20"/>
        </w:rPr>
        <w:t xml:space="preserve">………………………………, tel.: </w:t>
      </w:r>
      <w:r w:rsidRPr="00EA0EDD">
        <w:rPr>
          <w:rFonts w:ascii="Arial" w:hAnsi="Arial" w:cs="Arial"/>
          <w:color w:val="000000"/>
          <w:kern w:val="1"/>
          <w:sz w:val="20"/>
          <w:szCs w:val="20"/>
        </w:rPr>
        <w:t>…...…...…........…., email: ………...………...,</w:t>
      </w:r>
    </w:p>
    <w:p w14:paraId="664C8F1D" w14:textId="77777777" w:rsidR="00EB6638" w:rsidRPr="00EA0EDD" w:rsidRDefault="00EB6638">
      <w:pPr>
        <w:numPr>
          <w:ilvl w:val="0"/>
          <w:numId w:val="70"/>
        </w:numPr>
        <w:spacing w:after="0"/>
        <w:ind w:left="426" w:firstLine="0"/>
        <w:jc w:val="both"/>
        <w:rPr>
          <w:rFonts w:ascii="Arial" w:hAnsi="Arial" w:cs="Arial"/>
          <w:sz w:val="20"/>
          <w:szCs w:val="20"/>
        </w:rPr>
      </w:pPr>
      <w:r w:rsidRPr="00EA0EDD">
        <w:rPr>
          <w:rFonts w:ascii="Arial" w:hAnsi="Arial" w:cs="Arial"/>
          <w:iCs/>
          <w:color w:val="000000"/>
          <w:kern w:val="1"/>
          <w:sz w:val="20"/>
          <w:szCs w:val="20"/>
        </w:rPr>
        <w:t xml:space="preserve">przedstawiciel Zamawiającego do kontaktu z Wykonawcą: </w:t>
      </w:r>
    </w:p>
    <w:p w14:paraId="221B33C3" w14:textId="77777777" w:rsidR="00EB6638" w:rsidRPr="00EA0EDD" w:rsidRDefault="00EB6638">
      <w:pPr>
        <w:numPr>
          <w:ilvl w:val="0"/>
          <w:numId w:val="71"/>
        </w:numPr>
        <w:spacing w:after="0"/>
        <w:jc w:val="both"/>
        <w:rPr>
          <w:rFonts w:ascii="Arial" w:hAnsi="Arial" w:cs="Arial"/>
          <w:sz w:val="20"/>
          <w:szCs w:val="20"/>
        </w:rPr>
      </w:pPr>
      <w:r>
        <w:rPr>
          <w:rFonts w:ascii="Arial" w:hAnsi="Arial" w:cs="Arial"/>
          <w:sz w:val="20"/>
          <w:szCs w:val="20"/>
        </w:rPr>
        <w:t>Arkadiusz Grobelski</w:t>
      </w:r>
      <w:r w:rsidRPr="00EA0EDD">
        <w:rPr>
          <w:rFonts w:ascii="Arial" w:hAnsi="Arial" w:cs="Arial"/>
          <w:sz w:val="20"/>
          <w:szCs w:val="20"/>
        </w:rPr>
        <w:t xml:space="preserve"> tel. 52 318 55 </w:t>
      </w:r>
      <w:r>
        <w:rPr>
          <w:rFonts w:ascii="Arial" w:hAnsi="Arial" w:cs="Arial"/>
          <w:sz w:val="20"/>
          <w:szCs w:val="20"/>
        </w:rPr>
        <w:t>40</w:t>
      </w:r>
      <w:r w:rsidRPr="00EA0EDD">
        <w:rPr>
          <w:rFonts w:ascii="Arial" w:hAnsi="Arial" w:cs="Arial"/>
          <w:sz w:val="20"/>
          <w:szCs w:val="20"/>
        </w:rPr>
        <w:t xml:space="preserve"> </w:t>
      </w:r>
      <w:r w:rsidRPr="00EA0EDD">
        <w:rPr>
          <w:rFonts w:ascii="Arial" w:hAnsi="Arial" w:cs="Arial"/>
          <w:color w:val="000000"/>
          <w:kern w:val="1"/>
          <w:sz w:val="20"/>
          <w:szCs w:val="20"/>
        </w:rPr>
        <w:t xml:space="preserve">email: </w:t>
      </w:r>
      <w:hyperlink r:id="rId16" w:history="1">
        <w:r w:rsidRPr="002110EF">
          <w:rPr>
            <w:rStyle w:val="Hipercze"/>
            <w:rFonts w:ascii="Arial" w:hAnsi="Arial" w:cs="Arial"/>
            <w:kern w:val="1"/>
            <w:sz w:val="20"/>
            <w:szCs w:val="20"/>
          </w:rPr>
          <w:t>gp@mogilno.pl</w:t>
        </w:r>
      </w:hyperlink>
      <w:r w:rsidRPr="00EA0EDD">
        <w:rPr>
          <w:rFonts w:ascii="Arial" w:hAnsi="Arial" w:cs="Arial"/>
          <w:color w:val="000000"/>
          <w:kern w:val="1"/>
          <w:sz w:val="20"/>
          <w:szCs w:val="20"/>
        </w:rPr>
        <w:t xml:space="preserve"> </w:t>
      </w:r>
    </w:p>
    <w:p w14:paraId="089D8CB8" w14:textId="77777777" w:rsidR="00EB6638" w:rsidRPr="00EA0EDD" w:rsidRDefault="00EB6638">
      <w:pPr>
        <w:numPr>
          <w:ilvl w:val="0"/>
          <w:numId w:val="71"/>
        </w:numPr>
        <w:spacing w:after="0"/>
        <w:jc w:val="both"/>
        <w:rPr>
          <w:rFonts w:ascii="Arial" w:hAnsi="Arial" w:cs="Arial"/>
          <w:sz w:val="20"/>
          <w:szCs w:val="20"/>
        </w:rPr>
      </w:pPr>
      <w:r>
        <w:rPr>
          <w:rFonts w:ascii="Arial" w:hAnsi="Arial" w:cs="Arial"/>
          <w:iCs/>
          <w:color w:val="000000"/>
          <w:kern w:val="1"/>
          <w:sz w:val="20"/>
          <w:szCs w:val="20"/>
        </w:rPr>
        <w:t>Judyta Nowakowska</w:t>
      </w:r>
      <w:r w:rsidRPr="00EA0EDD">
        <w:rPr>
          <w:rFonts w:ascii="Arial" w:hAnsi="Arial" w:cs="Arial"/>
          <w:iCs/>
          <w:color w:val="000000"/>
          <w:kern w:val="1"/>
          <w:sz w:val="20"/>
          <w:szCs w:val="20"/>
        </w:rPr>
        <w:t xml:space="preserve"> t</w:t>
      </w:r>
      <w:r w:rsidRPr="00EA0EDD">
        <w:rPr>
          <w:rFonts w:ascii="Arial" w:hAnsi="Arial" w:cs="Arial"/>
          <w:color w:val="000000"/>
          <w:kern w:val="1"/>
          <w:sz w:val="20"/>
          <w:szCs w:val="20"/>
        </w:rPr>
        <w:t xml:space="preserve">el. 52 318 55 </w:t>
      </w:r>
      <w:r>
        <w:rPr>
          <w:rFonts w:ascii="Arial" w:hAnsi="Arial" w:cs="Arial"/>
          <w:color w:val="000000"/>
          <w:kern w:val="1"/>
          <w:sz w:val="20"/>
          <w:szCs w:val="20"/>
        </w:rPr>
        <w:t>18</w:t>
      </w:r>
      <w:r w:rsidRPr="00EA0EDD">
        <w:rPr>
          <w:rFonts w:ascii="Arial" w:hAnsi="Arial" w:cs="Arial"/>
          <w:color w:val="000000"/>
          <w:kern w:val="1"/>
          <w:sz w:val="20"/>
          <w:szCs w:val="20"/>
        </w:rPr>
        <w:t xml:space="preserve">, email: </w:t>
      </w:r>
      <w:hyperlink r:id="rId17" w:history="1">
        <w:r w:rsidRPr="002110EF">
          <w:rPr>
            <w:rStyle w:val="Hipercze"/>
            <w:rFonts w:ascii="Arial" w:hAnsi="Arial" w:cs="Arial"/>
            <w:kern w:val="1"/>
            <w:sz w:val="20"/>
            <w:szCs w:val="20"/>
          </w:rPr>
          <w:t>j.nowakowska@mogilno.pl</w:t>
        </w:r>
      </w:hyperlink>
      <w:r w:rsidRPr="00EA0EDD">
        <w:rPr>
          <w:rFonts w:ascii="Arial" w:hAnsi="Arial" w:cs="Arial"/>
          <w:color w:val="000000"/>
          <w:kern w:val="1"/>
          <w:sz w:val="20"/>
          <w:szCs w:val="20"/>
        </w:rPr>
        <w:t xml:space="preserve"> </w:t>
      </w:r>
    </w:p>
    <w:p w14:paraId="1F2C3042" w14:textId="77777777" w:rsidR="00EB6638" w:rsidRPr="000852EC" w:rsidRDefault="00EB6638">
      <w:pPr>
        <w:numPr>
          <w:ilvl w:val="0"/>
          <w:numId w:val="23"/>
        </w:numPr>
        <w:spacing w:after="240"/>
        <w:ind w:left="426" w:hanging="426"/>
        <w:jc w:val="both"/>
        <w:rPr>
          <w:rFonts w:ascii="Arial" w:hAnsi="Arial" w:cs="Arial"/>
          <w:sz w:val="20"/>
          <w:szCs w:val="20"/>
        </w:rPr>
      </w:pPr>
      <w:r w:rsidRPr="006E6E98">
        <w:rPr>
          <w:rFonts w:ascii="Arial" w:hAnsi="Arial" w:cs="Arial"/>
          <w:color w:val="000000"/>
          <w:kern w:val="1"/>
          <w:sz w:val="20"/>
          <w:szCs w:val="20"/>
        </w:rPr>
        <w:t xml:space="preserve">Strony zobowiązują się informować siebie nawzajem o zmianie osób, o których mowa w ust. 4, jednak zmiana tych osób nie wymaga zmiany umowy, lecz jedynie powiadomienia drugiej strony w drodze elektronicznej. Powiadomienia drugiej strony wymaga również czasowa niedostępność osoby odpowiedzialnej za kontakty (urlop, choroba etc.). </w:t>
      </w:r>
    </w:p>
    <w:p w14:paraId="7D441D67" w14:textId="77777777" w:rsidR="00EB6638" w:rsidRDefault="00EB6638" w:rsidP="00EB6638">
      <w:pPr>
        <w:pStyle w:val="Akapitzlist"/>
        <w:ind w:left="0" w:right="-288"/>
        <w:jc w:val="center"/>
        <w:rPr>
          <w:rFonts w:ascii="Arial" w:hAnsi="Arial" w:cs="Arial"/>
          <w:b/>
          <w:bCs/>
          <w:sz w:val="20"/>
          <w:szCs w:val="20"/>
        </w:rPr>
      </w:pPr>
      <w:r w:rsidRPr="006E6E98">
        <w:rPr>
          <w:rFonts w:ascii="Arial" w:hAnsi="Arial" w:cs="Arial"/>
          <w:b/>
          <w:bCs/>
          <w:sz w:val="20"/>
          <w:szCs w:val="20"/>
        </w:rPr>
        <w:t xml:space="preserve">§ </w:t>
      </w:r>
      <w:r>
        <w:rPr>
          <w:rFonts w:ascii="Arial" w:hAnsi="Arial" w:cs="Arial"/>
          <w:b/>
          <w:bCs/>
          <w:sz w:val="20"/>
          <w:szCs w:val="20"/>
        </w:rPr>
        <w:t>9</w:t>
      </w:r>
    </w:p>
    <w:p w14:paraId="3928F8EC" w14:textId="77777777" w:rsidR="00EB6638" w:rsidRPr="006E6E98" w:rsidRDefault="00EB6638" w:rsidP="00EB6638">
      <w:pPr>
        <w:pStyle w:val="Akapitzlist"/>
        <w:ind w:left="0" w:right="-288"/>
        <w:jc w:val="center"/>
        <w:rPr>
          <w:rFonts w:ascii="Arial" w:hAnsi="Arial" w:cs="Arial"/>
          <w:sz w:val="20"/>
          <w:szCs w:val="20"/>
        </w:rPr>
      </w:pPr>
      <w:r>
        <w:rPr>
          <w:rFonts w:ascii="Arial" w:hAnsi="Arial" w:cs="Arial"/>
          <w:b/>
          <w:bCs/>
          <w:sz w:val="20"/>
          <w:szCs w:val="20"/>
        </w:rPr>
        <w:t>Zmiany umowy</w:t>
      </w:r>
    </w:p>
    <w:p w14:paraId="494AAC26" w14:textId="5223074B" w:rsidR="00EB6638" w:rsidRDefault="00EB6638">
      <w:pPr>
        <w:pStyle w:val="Standard"/>
        <w:widowControl w:val="0"/>
        <w:numPr>
          <w:ilvl w:val="0"/>
          <w:numId w:val="72"/>
        </w:numPr>
        <w:autoSpaceDN/>
        <w:spacing w:line="276" w:lineRule="auto"/>
        <w:jc w:val="both"/>
        <w:rPr>
          <w:rFonts w:ascii="Arial" w:hAnsi="Arial" w:cs="Arial"/>
          <w:sz w:val="20"/>
          <w:szCs w:val="20"/>
        </w:rPr>
      </w:pPr>
      <w:r w:rsidRPr="006E6E98">
        <w:rPr>
          <w:rFonts w:ascii="Arial" w:eastAsia="Times New Roman" w:hAnsi="Arial" w:cs="Arial"/>
          <w:sz w:val="20"/>
          <w:szCs w:val="20"/>
        </w:rPr>
        <w:t>Umowa może ulec zmianie na zasadach określonych w ustawie z dnia 19 września 2019 roku Prawo zamówień publicznych.</w:t>
      </w:r>
      <w:ins w:id="8" w:author="judyta.nowakowska1991@gmail.com" w:date="2023-04-05T13:55:00Z">
        <w:r w:rsidR="00EA661F">
          <w:rPr>
            <w:rFonts w:ascii="Arial" w:eastAsia="Times New Roman" w:hAnsi="Arial" w:cs="Arial"/>
            <w:sz w:val="20"/>
            <w:szCs w:val="20"/>
          </w:rPr>
          <w:t xml:space="preserve"> </w:t>
        </w:r>
      </w:ins>
      <w:r w:rsidRPr="006E6E98">
        <w:rPr>
          <w:rFonts w:ascii="Arial" w:hAnsi="Arial" w:cs="Arial"/>
          <w:sz w:val="20"/>
          <w:szCs w:val="20"/>
        </w:rPr>
        <w:t>Zmiana umowy wymaga formy pisemnej pod rygorem nieważności.</w:t>
      </w:r>
      <w:r>
        <w:rPr>
          <w:rFonts w:ascii="Arial" w:hAnsi="Arial" w:cs="Arial"/>
          <w:sz w:val="20"/>
          <w:szCs w:val="20"/>
        </w:rPr>
        <w:t xml:space="preserve"> </w:t>
      </w:r>
    </w:p>
    <w:p w14:paraId="50BAF98E" w14:textId="77777777" w:rsidR="00EB6638" w:rsidRPr="00D70596" w:rsidRDefault="00EB6638">
      <w:pPr>
        <w:pStyle w:val="Standard"/>
        <w:widowControl w:val="0"/>
        <w:numPr>
          <w:ilvl w:val="0"/>
          <w:numId w:val="72"/>
        </w:numPr>
        <w:autoSpaceDN/>
        <w:spacing w:line="276" w:lineRule="auto"/>
        <w:jc w:val="both"/>
        <w:rPr>
          <w:rFonts w:ascii="Arial" w:hAnsi="Arial" w:cs="Arial"/>
          <w:sz w:val="20"/>
          <w:szCs w:val="20"/>
        </w:rPr>
      </w:pPr>
      <w:r w:rsidRPr="00D70596">
        <w:rPr>
          <w:rFonts w:ascii="Arial" w:eastAsia="Times New Roman" w:hAnsi="Arial" w:cs="Arial"/>
          <w:kern w:val="0"/>
          <w:sz w:val="20"/>
          <w:szCs w:val="20"/>
          <w:lang w:eastAsia="pl-PL" w:bidi="ar-SA"/>
        </w:rPr>
        <w:t>Wniosek o wprowadzenie zmian musi</w:t>
      </w:r>
      <w:r>
        <w:rPr>
          <w:rFonts w:ascii="Arial" w:eastAsia="Times New Roman" w:hAnsi="Arial" w:cs="Arial"/>
          <w:kern w:val="0"/>
          <w:sz w:val="20"/>
          <w:szCs w:val="20"/>
          <w:lang w:eastAsia="pl-PL" w:bidi="ar-SA"/>
        </w:rPr>
        <w:t xml:space="preserve"> </w:t>
      </w:r>
      <w:r w:rsidRPr="00D70596">
        <w:rPr>
          <w:rFonts w:ascii="Arial" w:eastAsia="Times New Roman" w:hAnsi="Arial" w:cs="Arial"/>
          <w:kern w:val="0"/>
          <w:sz w:val="20"/>
          <w:szCs w:val="20"/>
          <w:lang w:eastAsia="pl-PL" w:bidi="ar-SA"/>
        </w:rPr>
        <w:t>być złożony na piśmie i uzasadniony przez stronę występującą o</w:t>
      </w:r>
      <w:r>
        <w:rPr>
          <w:rFonts w:ascii="Arial" w:eastAsia="Times New Roman" w:hAnsi="Arial" w:cs="Arial"/>
          <w:kern w:val="0"/>
          <w:sz w:val="20"/>
          <w:szCs w:val="20"/>
          <w:lang w:eastAsia="pl-PL" w:bidi="ar-SA"/>
        </w:rPr>
        <w:t> </w:t>
      </w:r>
      <w:r w:rsidRPr="00D70596">
        <w:rPr>
          <w:rFonts w:ascii="Arial" w:eastAsia="Times New Roman" w:hAnsi="Arial" w:cs="Arial"/>
          <w:kern w:val="0"/>
          <w:sz w:val="20"/>
          <w:szCs w:val="20"/>
          <w:lang w:eastAsia="pl-PL" w:bidi="ar-SA"/>
        </w:rPr>
        <w:t>zmianę postanowień umowy</w:t>
      </w:r>
      <w:r>
        <w:rPr>
          <w:rFonts w:ascii="Arial" w:eastAsia="Times New Roman" w:hAnsi="Arial" w:cs="Arial"/>
          <w:kern w:val="0"/>
          <w:sz w:val="20"/>
          <w:szCs w:val="20"/>
          <w:lang w:eastAsia="pl-PL" w:bidi="ar-SA"/>
        </w:rPr>
        <w:t xml:space="preserve">. </w:t>
      </w:r>
    </w:p>
    <w:p w14:paraId="3004AEEE" w14:textId="77777777" w:rsidR="00EB6638" w:rsidRPr="006E6E98" w:rsidRDefault="00EB6638">
      <w:pPr>
        <w:pStyle w:val="Standard"/>
        <w:widowControl w:val="0"/>
        <w:numPr>
          <w:ilvl w:val="0"/>
          <w:numId w:val="72"/>
        </w:numPr>
        <w:autoSpaceDN/>
        <w:spacing w:line="276" w:lineRule="auto"/>
        <w:jc w:val="both"/>
        <w:rPr>
          <w:rFonts w:ascii="Arial" w:hAnsi="Arial" w:cs="Arial"/>
          <w:sz w:val="20"/>
          <w:szCs w:val="20"/>
        </w:rPr>
      </w:pPr>
      <w:r w:rsidRPr="006E6E98">
        <w:rPr>
          <w:rFonts w:ascii="Arial" w:hAnsi="Arial" w:cs="Arial"/>
          <w:sz w:val="20"/>
          <w:szCs w:val="20"/>
        </w:rPr>
        <w:t xml:space="preserve">W żadnym przypadku postanowień niniejszego paragrafu nie należy interpretować jako prawa dowolnej ze stron do roszczenia, którego treścią byłoby żądanie zmiany umowy, lecz jedynie jako możliwość dokonania zmiany umowy. </w:t>
      </w:r>
      <w:r w:rsidRPr="001513D9">
        <w:rPr>
          <w:rFonts w:ascii="Arial" w:hAnsi="Arial" w:cs="Arial"/>
          <w:sz w:val="20"/>
          <w:szCs w:val="20"/>
        </w:rPr>
        <w:t>Zmiany</w:t>
      </w:r>
      <w:r>
        <w:rPr>
          <w:rFonts w:ascii="Arial" w:hAnsi="Arial" w:cs="Arial"/>
          <w:sz w:val="20"/>
          <w:szCs w:val="20"/>
        </w:rPr>
        <w:t xml:space="preserve"> </w:t>
      </w:r>
      <w:r w:rsidRPr="001513D9">
        <w:rPr>
          <w:rFonts w:ascii="Arial" w:hAnsi="Arial" w:cs="Arial"/>
          <w:sz w:val="20"/>
          <w:szCs w:val="20"/>
        </w:rPr>
        <w:t>umowy, mogą być wprowadzone tylko i wyłącznie wówczas, gdy okoliczności będące podstawą przesunięcia terminu realizacji powstały z przyczyn niezawinionych przez Wykonawcę.</w:t>
      </w:r>
    </w:p>
    <w:p w14:paraId="24C163B4" w14:textId="4D4CB557" w:rsidR="00EB6638" w:rsidRPr="0008779B" w:rsidRDefault="00EB6638">
      <w:pPr>
        <w:pStyle w:val="Standard"/>
        <w:widowControl w:val="0"/>
        <w:numPr>
          <w:ilvl w:val="0"/>
          <w:numId w:val="72"/>
        </w:numPr>
        <w:autoSpaceDN/>
        <w:spacing w:after="240" w:line="276" w:lineRule="auto"/>
        <w:jc w:val="both"/>
        <w:rPr>
          <w:rFonts w:ascii="Arial" w:hAnsi="Arial" w:cs="Arial"/>
          <w:sz w:val="20"/>
          <w:szCs w:val="20"/>
        </w:rPr>
      </w:pPr>
      <w:r w:rsidRPr="001513D9">
        <w:rPr>
          <w:rFonts w:ascii="Arial" w:hAnsi="Arial" w:cs="Arial"/>
          <w:sz w:val="20"/>
          <w:szCs w:val="20"/>
        </w:rPr>
        <w:t>Jeżeli  Zamawiający uzna,  że okoliczności  wskazane przez Wykonawcę, jako stanowiące podstawę do zmiany umowy nie są zasadne, Wykonawca zobowiązany jest do realizacji zadania zgodnie  z warunkami zawartymi w umowie</w:t>
      </w:r>
      <w:r w:rsidR="00D205C9">
        <w:rPr>
          <w:rFonts w:ascii="Arial" w:hAnsi="Arial" w:cs="Arial"/>
          <w:sz w:val="20"/>
          <w:szCs w:val="20"/>
        </w:rPr>
        <w:t>.</w:t>
      </w:r>
    </w:p>
    <w:p w14:paraId="2A1AC609" w14:textId="77777777" w:rsidR="00EB6638" w:rsidRDefault="00EB6638" w:rsidP="00EB6638">
      <w:pPr>
        <w:spacing w:after="0"/>
        <w:ind w:right="-288"/>
        <w:jc w:val="center"/>
        <w:rPr>
          <w:rFonts w:ascii="Arial" w:hAnsi="Arial" w:cs="Arial"/>
          <w:b/>
          <w:bCs/>
          <w:color w:val="000000"/>
          <w:sz w:val="20"/>
          <w:szCs w:val="20"/>
        </w:rPr>
      </w:pPr>
      <w:r w:rsidRPr="006E6E98">
        <w:rPr>
          <w:rFonts w:ascii="Arial" w:hAnsi="Arial" w:cs="Arial"/>
          <w:b/>
          <w:bCs/>
          <w:color w:val="000000"/>
          <w:sz w:val="20"/>
          <w:szCs w:val="20"/>
        </w:rPr>
        <w:t xml:space="preserve">§ </w:t>
      </w:r>
      <w:r>
        <w:rPr>
          <w:rFonts w:ascii="Arial" w:hAnsi="Arial" w:cs="Arial"/>
          <w:b/>
          <w:bCs/>
          <w:color w:val="000000"/>
          <w:sz w:val="20"/>
          <w:szCs w:val="20"/>
        </w:rPr>
        <w:t>10</w:t>
      </w:r>
    </w:p>
    <w:p w14:paraId="602C1259" w14:textId="77777777" w:rsidR="00EB6638" w:rsidRPr="006E6E98" w:rsidRDefault="00EB6638" w:rsidP="00EB6638">
      <w:pPr>
        <w:ind w:right="-288"/>
        <w:jc w:val="center"/>
        <w:rPr>
          <w:rFonts w:ascii="Arial" w:hAnsi="Arial" w:cs="Arial"/>
          <w:sz w:val="20"/>
          <w:szCs w:val="20"/>
        </w:rPr>
      </w:pPr>
      <w:r>
        <w:rPr>
          <w:rFonts w:ascii="Arial" w:hAnsi="Arial" w:cs="Arial"/>
          <w:b/>
          <w:bCs/>
          <w:color w:val="000000"/>
          <w:sz w:val="20"/>
          <w:szCs w:val="20"/>
        </w:rPr>
        <w:t>Odstąpienie od umowy</w:t>
      </w:r>
    </w:p>
    <w:p w14:paraId="15C8BA53" w14:textId="77777777" w:rsidR="00EB6638" w:rsidRPr="006E6E98" w:rsidRDefault="00EB6638">
      <w:pPr>
        <w:numPr>
          <w:ilvl w:val="0"/>
          <w:numId w:val="73"/>
        </w:numPr>
        <w:spacing w:after="0"/>
        <w:jc w:val="both"/>
        <w:rPr>
          <w:rFonts w:ascii="Arial" w:hAnsi="Arial" w:cs="Arial"/>
          <w:sz w:val="20"/>
          <w:szCs w:val="20"/>
        </w:rPr>
      </w:pPr>
      <w:r w:rsidRPr="006E6E98">
        <w:rPr>
          <w:rFonts w:ascii="Arial" w:hAnsi="Arial" w:cs="Arial"/>
          <w:color w:val="000000"/>
          <w:kern w:val="1"/>
          <w:sz w:val="20"/>
          <w:szCs w:val="20"/>
        </w:rPr>
        <w:t>Odstąpienie od Umowy oraz jej rozwiązanie wymaga formy pisemnej pod rygorem nieważności i wskazania przyczyny odstąpienia</w:t>
      </w:r>
      <w:r>
        <w:rPr>
          <w:rFonts w:ascii="Arial" w:hAnsi="Arial" w:cs="Arial"/>
          <w:color w:val="000000"/>
          <w:kern w:val="1"/>
          <w:sz w:val="20"/>
          <w:szCs w:val="20"/>
        </w:rPr>
        <w:t xml:space="preserve"> lub rozwiązania</w:t>
      </w:r>
      <w:r w:rsidRPr="006E6E98">
        <w:rPr>
          <w:rFonts w:ascii="Arial" w:hAnsi="Arial" w:cs="Arial"/>
          <w:color w:val="000000"/>
          <w:kern w:val="1"/>
          <w:sz w:val="20"/>
          <w:szCs w:val="20"/>
        </w:rPr>
        <w:t>.</w:t>
      </w:r>
    </w:p>
    <w:p w14:paraId="50A0BB66" w14:textId="1905FD9A" w:rsidR="00EB6638" w:rsidRPr="006173FE" w:rsidRDefault="00EB6638">
      <w:pPr>
        <w:numPr>
          <w:ilvl w:val="0"/>
          <w:numId w:val="73"/>
        </w:numPr>
        <w:spacing w:after="0"/>
        <w:jc w:val="both"/>
        <w:rPr>
          <w:rFonts w:ascii="Arial" w:hAnsi="Arial" w:cs="Arial"/>
          <w:sz w:val="20"/>
          <w:szCs w:val="20"/>
        </w:rPr>
      </w:pPr>
      <w:r w:rsidRPr="006E6E98">
        <w:rPr>
          <w:rFonts w:ascii="Arial" w:hAnsi="Arial" w:cs="Arial"/>
          <w:color w:val="000000"/>
          <w:kern w:val="1"/>
          <w:sz w:val="20"/>
          <w:szCs w:val="20"/>
        </w:rPr>
        <w:t xml:space="preserve">Po złożeniu oświadczenia o odstąpieniu od Umowy przez którąkolwiek ze stron, jak również po złożeniu oświadczenia Zamawiającego o rozwiązaniu umowy, Wykonawca będzie zobowiązany podjąć wszelkie możliwe działania mające na celu zakończenie wykonywania Umowy w </w:t>
      </w:r>
      <w:r w:rsidRPr="006E6E98">
        <w:rPr>
          <w:rFonts w:ascii="Arial" w:hAnsi="Arial" w:cs="Arial"/>
          <w:color w:val="000000"/>
          <w:kern w:val="1"/>
          <w:sz w:val="20"/>
          <w:szCs w:val="20"/>
        </w:rPr>
        <w:lastRenderedPageBreak/>
        <w:t>zorganizowany i sprawny sposób umożliwiający zminimalizowanie niekorzystnych skutków odstąpienia lub rozwiązania.</w:t>
      </w:r>
    </w:p>
    <w:p w14:paraId="15DEB4B2" w14:textId="270C7C72" w:rsidR="006173FE" w:rsidRPr="006173FE" w:rsidRDefault="006173FE">
      <w:pPr>
        <w:pStyle w:val="Akapitzlist"/>
        <w:numPr>
          <w:ilvl w:val="0"/>
          <w:numId w:val="73"/>
        </w:numPr>
        <w:spacing w:after="0"/>
        <w:rPr>
          <w:rFonts w:ascii="Arial" w:hAnsi="Arial" w:cs="Arial"/>
          <w:sz w:val="20"/>
          <w:szCs w:val="20"/>
        </w:rPr>
      </w:pPr>
      <w:r w:rsidRPr="006173FE">
        <w:rPr>
          <w:rFonts w:ascii="Arial" w:hAnsi="Arial" w:cs="Arial"/>
          <w:sz w:val="20"/>
          <w:szCs w:val="20"/>
        </w:rPr>
        <w:t>Zamawiający może odstąpić od Umowy w całości, w przypadku nieprzedłożenia przez Wykonawcę w terminie 7 dni od dnia zawarcia niniejszej umowy, kompletu dokumentów potwierdzających zatrudnienie osób na podstawie umowy o pracę, które zostały wyszczególnione w złożonej ofercie – tj. komplet umów o pracę z zachowaniem przepisów o ochronie danych osobowych</w:t>
      </w:r>
      <w:r>
        <w:rPr>
          <w:rFonts w:ascii="Arial" w:hAnsi="Arial" w:cs="Arial"/>
          <w:sz w:val="20"/>
          <w:szCs w:val="20"/>
        </w:rPr>
        <w:t>.</w:t>
      </w:r>
    </w:p>
    <w:p w14:paraId="41420934" w14:textId="77777777" w:rsidR="00EB6638" w:rsidRPr="006E6E98" w:rsidRDefault="00EB6638">
      <w:pPr>
        <w:numPr>
          <w:ilvl w:val="0"/>
          <w:numId w:val="73"/>
        </w:numPr>
        <w:spacing w:after="0"/>
        <w:jc w:val="both"/>
        <w:rPr>
          <w:rFonts w:ascii="Arial" w:hAnsi="Arial" w:cs="Arial"/>
          <w:sz w:val="20"/>
          <w:szCs w:val="20"/>
        </w:rPr>
      </w:pPr>
      <w:r w:rsidRPr="006E6E98">
        <w:rPr>
          <w:rFonts w:ascii="Arial" w:hAnsi="Arial" w:cs="Arial"/>
          <w:color w:val="000000"/>
          <w:kern w:val="1"/>
          <w:sz w:val="20"/>
          <w:szCs w:val="20"/>
        </w:rPr>
        <w:t xml:space="preserve">Zamawiający może odstąpić od Umowy w całości lub w części, w przypadkach przewidzianych w Kodeksie cywilnym, a nadto w każdym z niżej opisanych przypadków w terminie </w:t>
      </w:r>
      <w:r>
        <w:rPr>
          <w:rFonts w:ascii="Arial" w:hAnsi="Arial" w:cs="Arial"/>
          <w:color w:val="000000"/>
          <w:kern w:val="1"/>
          <w:sz w:val="20"/>
          <w:szCs w:val="20"/>
        </w:rPr>
        <w:t>21</w:t>
      </w:r>
      <w:r w:rsidRPr="006E6E98">
        <w:rPr>
          <w:rFonts w:ascii="Arial" w:hAnsi="Arial" w:cs="Arial"/>
          <w:color w:val="000000"/>
          <w:kern w:val="1"/>
          <w:sz w:val="20"/>
          <w:szCs w:val="20"/>
        </w:rPr>
        <w:t xml:space="preserve"> dni od dowiedzenia się o zaistnieniu okoliczności uzasadniających odstąpienie, jeżeli:</w:t>
      </w:r>
    </w:p>
    <w:p w14:paraId="1D67DEDE" w14:textId="278B8CAD" w:rsidR="00EB6638" w:rsidRPr="006E6E98" w:rsidRDefault="00EB6638">
      <w:pPr>
        <w:numPr>
          <w:ilvl w:val="0"/>
          <w:numId w:val="74"/>
        </w:numPr>
        <w:spacing w:after="0"/>
        <w:jc w:val="both"/>
        <w:rPr>
          <w:rFonts w:ascii="Arial" w:hAnsi="Arial" w:cs="Arial"/>
          <w:sz w:val="20"/>
          <w:szCs w:val="20"/>
        </w:rPr>
      </w:pPr>
      <w:r w:rsidRPr="006E6E98">
        <w:rPr>
          <w:rFonts w:ascii="Arial" w:hAnsi="Arial" w:cs="Arial"/>
          <w:color w:val="000000"/>
          <w:kern w:val="1"/>
          <w:sz w:val="20"/>
          <w:szCs w:val="20"/>
        </w:rPr>
        <w:t>zaistniał</w:t>
      </w:r>
      <w:r>
        <w:rPr>
          <w:rFonts w:ascii="Arial" w:hAnsi="Arial" w:cs="Arial"/>
          <w:color w:val="000000"/>
          <w:kern w:val="1"/>
          <w:sz w:val="20"/>
          <w:szCs w:val="20"/>
        </w:rPr>
        <w:t>a</w:t>
      </w:r>
      <w:r w:rsidRPr="006E6E98">
        <w:rPr>
          <w:rFonts w:ascii="Arial" w:hAnsi="Arial" w:cs="Arial"/>
          <w:color w:val="000000"/>
          <w:kern w:val="1"/>
          <w:sz w:val="20"/>
          <w:szCs w:val="20"/>
        </w:rPr>
        <w:t xml:space="preserve"> </w:t>
      </w:r>
      <w:r>
        <w:rPr>
          <w:rFonts w:ascii="Arial" w:hAnsi="Arial" w:cs="Arial"/>
          <w:color w:val="000000"/>
          <w:kern w:val="1"/>
          <w:sz w:val="20"/>
          <w:szCs w:val="20"/>
        </w:rPr>
        <w:t>zwłoka</w:t>
      </w:r>
      <w:r w:rsidRPr="006E6E98">
        <w:rPr>
          <w:rFonts w:ascii="Arial" w:hAnsi="Arial" w:cs="Arial"/>
          <w:color w:val="000000"/>
          <w:kern w:val="1"/>
          <w:sz w:val="20"/>
          <w:szCs w:val="20"/>
        </w:rPr>
        <w:t xml:space="preserve"> w wykonaniu Przedmiotu Umowy w wymiarze </w:t>
      </w:r>
      <w:r w:rsidRPr="006E6E98">
        <w:rPr>
          <w:rFonts w:ascii="Arial" w:hAnsi="Arial" w:cs="Arial"/>
          <w:kern w:val="1"/>
          <w:sz w:val="20"/>
          <w:szCs w:val="20"/>
        </w:rPr>
        <w:t xml:space="preserve">ponad </w:t>
      </w:r>
      <w:r>
        <w:rPr>
          <w:rFonts w:ascii="Arial" w:hAnsi="Arial" w:cs="Arial"/>
          <w:kern w:val="1"/>
          <w:sz w:val="20"/>
          <w:szCs w:val="20"/>
        </w:rPr>
        <w:t>……</w:t>
      </w:r>
      <w:r w:rsidRPr="006E6E98">
        <w:rPr>
          <w:rFonts w:ascii="Arial" w:hAnsi="Arial" w:cs="Arial"/>
          <w:kern w:val="1"/>
          <w:sz w:val="20"/>
          <w:szCs w:val="20"/>
        </w:rPr>
        <w:t xml:space="preserve"> godzin</w:t>
      </w:r>
      <w:r w:rsidR="00D205C9">
        <w:rPr>
          <w:rFonts w:ascii="Arial" w:hAnsi="Arial" w:cs="Arial"/>
          <w:kern w:val="1"/>
          <w:sz w:val="20"/>
          <w:szCs w:val="20"/>
        </w:rPr>
        <w:t>;</w:t>
      </w:r>
    </w:p>
    <w:p w14:paraId="34DDAF5C" w14:textId="3E3DE640" w:rsidR="00EB6638" w:rsidRPr="006E6E98" w:rsidRDefault="00EB6638">
      <w:pPr>
        <w:numPr>
          <w:ilvl w:val="0"/>
          <w:numId w:val="74"/>
        </w:numPr>
        <w:spacing w:after="0"/>
        <w:jc w:val="both"/>
        <w:rPr>
          <w:rFonts w:ascii="Arial" w:hAnsi="Arial" w:cs="Arial"/>
          <w:sz w:val="20"/>
          <w:szCs w:val="20"/>
        </w:rPr>
      </w:pPr>
      <w:r w:rsidRPr="006E6E98">
        <w:rPr>
          <w:rFonts w:ascii="Arial" w:hAnsi="Arial" w:cs="Arial"/>
          <w:color w:val="000000"/>
          <w:kern w:val="1"/>
          <w:sz w:val="20"/>
          <w:szCs w:val="20"/>
        </w:rPr>
        <w:t>zostanie wszczęte postępowanie egzekucyjne przeciwko Wykonawcy, nastąpi otwarcie likwidacji Wykonawcy, wystąpią okoliczności uzasadniające złożenie wniosku o wszczęcie postępowania restrukturyzacyjnego lub postępowania upadłościowego wobec Wykonawcy, jeżeli ww. okoliczności wskazują w ocenie Zamawiającego na ryzyko opóźnień w wykonaniu Umowy, względnie ryzyko niewykonania lub nienależytego wykonania umowy przez Wykonawcę</w:t>
      </w:r>
      <w:r w:rsidR="00D205C9">
        <w:rPr>
          <w:rFonts w:ascii="Arial" w:hAnsi="Arial" w:cs="Arial"/>
          <w:color w:val="000000"/>
          <w:kern w:val="1"/>
          <w:sz w:val="20"/>
          <w:szCs w:val="20"/>
        </w:rPr>
        <w:t>;</w:t>
      </w:r>
    </w:p>
    <w:p w14:paraId="379D258D" w14:textId="73115F44" w:rsidR="00EB6638" w:rsidRPr="006E6E98" w:rsidRDefault="00EB6638">
      <w:pPr>
        <w:numPr>
          <w:ilvl w:val="0"/>
          <w:numId w:val="74"/>
        </w:numPr>
        <w:spacing w:after="0"/>
        <w:jc w:val="both"/>
        <w:rPr>
          <w:rFonts w:ascii="Arial" w:hAnsi="Arial" w:cs="Arial"/>
          <w:sz w:val="20"/>
          <w:szCs w:val="20"/>
        </w:rPr>
      </w:pPr>
      <w:r w:rsidRPr="006E6E98">
        <w:rPr>
          <w:rFonts w:ascii="Arial" w:hAnsi="Arial" w:cs="Arial"/>
          <w:color w:val="000000"/>
          <w:kern w:val="1"/>
          <w:sz w:val="20"/>
          <w:szCs w:val="20"/>
        </w:rPr>
        <w:t>wystąpił po stronie Wykonawcy brak zdolności do czynności prawnych lub brak w składzie</w:t>
      </w:r>
      <w:r w:rsidRPr="006E6E98">
        <w:rPr>
          <w:rFonts w:ascii="Arial" w:hAnsi="Arial" w:cs="Arial"/>
          <w:sz w:val="20"/>
          <w:szCs w:val="20"/>
        </w:rPr>
        <w:t xml:space="preserve"> </w:t>
      </w:r>
      <w:r w:rsidRPr="006E6E98">
        <w:rPr>
          <w:rFonts w:ascii="Arial" w:hAnsi="Arial" w:cs="Arial"/>
          <w:color w:val="000000"/>
          <w:kern w:val="1"/>
          <w:sz w:val="20"/>
          <w:szCs w:val="20"/>
        </w:rPr>
        <w:t>organów lub inny brak zdolności kontynuowania realizacji zamówienia, co w ocenie Zamawiającego stwarza ryzyko opóźnień w wykonaniu Umowy, względnie ryzyko niewykonania lub nienależytego wykonania Umowy przez Wykonawcę</w:t>
      </w:r>
      <w:r w:rsidR="00D205C9">
        <w:rPr>
          <w:rFonts w:ascii="Arial" w:hAnsi="Arial" w:cs="Arial"/>
          <w:color w:val="000000"/>
          <w:kern w:val="1"/>
          <w:sz w:val="20"/>
          <w:szCs w:val="20"/>
        </w:rPr>
        <w:t>;</w:t>
      </w:r>
    </w:p>
    <w:p w14:paraId="22B676DA" w14:textId="77777777" w:rsidR="00EB6638" w:rsidRPr="006E6E98" w:rsidRDefault="00EB6638">
      <w:pPr>
        <w:numPr>
          <w:ilvl w:val="0"/>
          <w:numId w:val="74"/>
        </w:numPr>
        <w:spacing w:after="0"/>
        <w:jc w:val="both"/>
        <w:rPr>
          <w:rFonts w:ascii="Arial" w:hAnsi="Arial" w:cs="Arial"/>
          <w:sz w:val="20"/>
          <w:szCs w:val="20"/>
        </w:rPr>
      </w:pPr>
      <w:r w:rsidRPr="006E6E98">
        <w:rPr>
          <w:rFonts w:ascii="Arial" w:hAnsi="Arial" w:cs="Arial"/>
          <w:color w:val="000000"/>
          <w:kern w:val="1"/>
          <w:sz w:val="20"/>
          <w:szCs w:val="20"/>
        </w:rPr>
        <w:t>Wykonawca w inny sposób niż wyżej wymienione rażąco zaniedbuje swoje obowiązki umowne,</w:t>
      </w:r>
      <w:r w:rsidRPr="006E6E98">
        <w:rPr>
          <w:rFonts w:ascii="Arial" w:hAnsi="Arial" w:cs="Arial"/>
          <w:sz w:val="20"/>
          <w:szCs w:val="20"/>
        </w:rPr>
        <w:t xml:space="preserve"> </w:t>
      </w:r>
      <w:r w:rsidRPr="006E6E98">
        <w:rPr>
          <w:rFonts w:ascii="Arial" w:hAnsi="Arial" w:cs="Arial"/>
          <w:color w:val="000000"/>
          <w:kern w:val="1"/>
          <w:sz w:val="20"/>
          <w:szCs w:val="20"/>
        </w:rPr>
        <w:t xml:space="preserve">po uprzednim wyznaczeniu Wykonawcy dodatkowego, nie </w:t>
      </w:r>
      <w:r w:rsidRPr="006E6E98">
        <w:rPr>
          <w:rFonts w:ascii="Arial" w:hAnsi="Arial" w:cs="Arial"/>
          <w:kern w:val="1"/>
          <w:sz w:val="20"/>
          <w:szCs w:val="20"/>
        </w:rPr>
        <w:t>krótszego niż 2-dniowy terminu na usunięcie stwierdzonych uchybień z zastrzeżeniem rygoru odstąpienia od Umowy w razie nieusunięcia tych uchybień.</w:t>
      </w:r>
    </w:p>
    <w:p w14:paraId="4CFA60DC" w14:textId="77777777" w:rsidR="00EB6638" w:rsidRDefault="00EB6638">
      <w:pPr>
        <w:numPr>
          <w:ilvl w:val="0"/>
          <w:numId w:val="73"/>
        </w:numPr>
        <w:spacing w:after="0"/>
        <w:jc w:val="both"/>
        <w:rPr>
          <w:rFonts w:ascii="Arial" w:hAnsi="Arial" w:cs="Arial"/>
          <w:sz w:val="20"/>
          <w:szCs w:val="20"/>
        </w:rPr>
      </w:pPr>
      <w:r w:rsidRPr="006B4CD4">
        <w:rPr>
          <w:rFonts w:ascii="Arial" w:hAnsi="Arial" w:cs="Arial"/>
          <w:sz w:val="20"/>
          <w:szCs w:val="20"/>
        </w:rPr>
        <w:t>Zamawiającemu oprócz przypadków określonych w przepisach Kodeksu cywilnego przysługuje prawo odstąpienia od umowy także w przypadku</w:t>
      </w:r>
      <w:r>
        <w:rPr>
          <w:rFonts w:ascii="Arial" w:hAnsi="Arial" w:cs="Arial"/>
          <w:sz w:val="20"/>
          <w:szCs w:val="20"/>
        </w:rPr>
        <w:t>:</w:t>
      </w:r>
    </w:p>
    <w:p w14:paraId="3C62C5B1" w14:textId="7C80A25E" w:rsidR="00EB6638" w:rsidRDefault="00EB6638">
      <w:pPr>
        <w:pStyle w:val="Akapitzlist"/>
        <w:numPr>
          <w:ilvl w:val="0"/>
          <w:numId w:val="75"/>
        </w:numPr>
        <w:spacing w:after="0"/>
        <w:ind w:left="709" w:hanging="283"/>
        <w:jc w:val="both"/>
        <w:rPr>
          <w:rFonts w:ascii="Arial" w:hAnsi="Arial" w:cs="Arial"/>
          <w:sz w:val="20"/>
          <w:szCs w:val="20"/>
        </w:rPr>
      </w:pPr>
      <w:r w:rsidRPr="006B4CD4">
        <w:rPr>
          <w:rFonts w:ascii="Arial" w:hAnsi="Arial" w:cs="Arial"/>
          <w:sz w:val="20"/>
          <w:szCs w:val="20"/>
        </w:rPr>
        <w:t>zwłoki w wykonaniu przedmiotu umowy dłużej niż 30 dni</w:t>
      </w:r>
      <w:r w:rsidR="00D205C9">
        <w:rPr>
          <w:rFonts w:ascii="Arial" w:hAnsi="Arial" w:cs="Arial"/>
          <w:sz w:val="20"/>
          <w:szCs w:val="20"/>
        </w:rPr>
        <w:t>;</w:t>
      </w:r>
    </w:p>
    <w:p w14:paraId="3446F51D" w14:textId="1F0B4C25" w:rsidR="00EB6638" w:rsidRDefault="00EB6638">
      <w:pPr>
        <w:pStyle w:val="Akapitzlist"/>
        <w:numPr>
          <w:ilvl w:val="0"/>
          <w:numId w:val="75"/>
        </w:numPr>
        <w:spacing w:after="0"/>
        <w:ind w:left="709" w:hanging="283"/>
        <w:jc w:val="both"/>
        <w:rPr>
          <w:rFonts w:ascii="Arial" w:hAnsi="Arial" w:cs="Arial"/>
          <w:sz w:val="20"/>
          <w:szCs w:val="20"/>
        </w:rPr>
      </w:pPr>
      <w:r w:rsidRPr="006B4CD4">
        <w:rPr>
          <w:rFonts w:ascii="Arial" w:hAnsi="Arial" w:cs="Arial"/>
          <w:sz w:val="20"/>
          <w:szCs w:val="20"/>
        </w:rPr>
        <w:t>niespełnienia przez Wykonawcę lub podwykonawcę wymogu zatrudnienia na podstawie umowy o pracę osób wykonujących czynności wymienione w § 2 ust. 2 pkt g</w:t>
      </w:r>
      <w:r w:rsidR="00D205C9">
        <w:rPr>
          <w:rFonts w:ascii="Arial" w:hAnsi="Arial" w:cs="Arial"/>
          <w:sz w:val="20"/>
          <w:szCs w:val="20"/>
        </w:rPr>
        <w:t xml:space="preserve"> niniejszej</w:t>
      </w:r>
      <w:r w:rsidRPr="006B4CD4">
        <w:rPr>
          <w:rFonts w:ascii="Arial" w:hAnsi="Arial" w:cs="Arial"/>
          <w:sz w:val="20"/>
          <w:szCs w:val="20"/>
        </w:rPr>
        <w:t xml:space="preserve"> umowy</w:t>
      </w:r>
      <w:r w:rsidR="00D205C9">
        <w:rPr>
          <w:rFonts w:ascii="Arial" w:hAnsi="Arial" w:cs="Arial"/>
          <w:sz w:val="20"/>
          <w:szCs w:val="20"/>
        </w:rPr>
        <w:t>;</w:t>
      </w:r>
    </w:p>
    <w:p w14:paraId="21361CE6" w14:textId="11722B90" w:rsidR="00EB6638" w:rsidRDefault="00EB6638">
      <w:pPr>
        <w:pStyle w:val="Akapitzlist"/>
        <w:numPr>
          <w:ilvl w:val="0"/>
          <w:numId w:val="75"/>
        </w:numPr>
        <w:spacing w:after="0"/>
        <w:ind w:left="709" w:hanging="283"/>
        <w:jc w:val="both"/>
        <w:rPr>
          <w:rFonts w:ascii="Arial" w:hAnsi="Arial" w:cs="Arial"/>
          <w:sz w:val="20"/>
          <w:szCs w:val="20"/>
        </w:rPr>
      </w:pPr>
      <w:r w:rsidRPr="006B4CD4">
        <w:rPr>
          <w:rFonts w:ascii="Arial" w:hAnsi="Arial" w:cs="Arial"/>
          <w:sz w:val="20"/>
          <w:szCs w:val="20"/>
        </w:rPr>
        <w:t>Niezłożenie przez Wykonawcę w wyznaczonym przez Zamawiającego terminie żądanych przez Zamawiającego dokumentów w celu potwierdzenia spełnienia przez Wykonawcę lub podwykonawcę wymogu zatrudnienia na podstawie umowy o pracę traktowane będzie również jako niespełnienie przez Wykonawcę lub podwykonawcę wymogu zatrudnienia na podstawie umowy o pracę, w zakresie wymaganym w niniejszej umowie</w:t>
      </w:r>
      <w:r w:rsidR="00D205C9">
        <w:rPr>
          <w:rFonts w:ascii="Arial" w:hAnsi="Arial" w:cs="Arial"/>
          <w:sz w:val="20"/>
          <w:szCs w:val="20"/>
        </w:rPr>
        <w:t>;</w:t>
      </w:r>
    </w:p>
    <w:p w14:paraId="33FF6258" w14:textId="251D2440" w:rsidR="00EB6638" w:rsidRPr="006B4CD4" w:rsidRDefault="00EB6638">
      <w:pPr>
        <w:pStyle w:val="Akapitzlist"/>
        <w:numPr>
          <w:ilvl w:val="0"/>
          <w:numId w:val="75"/>
        </w:numPr>
        <w:spacing w:after="0"/>
        <w:ind w:left="709" w:hanging="283"/>
        <w:jc w:val="both"/>
        <w:rPr>
          <w:rFonts w:ascii="Arial" w:hAnsi="Arial" w:cs="Arial"/>
          <w:sz w:val="20"/>
          <w:szCs w:val="20"/>
        </w:rPr>
      </w:pPr>
      <w:r w:rsidRPr="006B4CD4">
        <w:rPr>
          <w:rFonts w:ascii="Arial" w:hAnsi="Arial" w:cs="Arial"/>
          <w:sz w:val="20"/>
          <w:szCs w:val="20"/>
        </w:rPr>
        <w:t>ustalenia w wyniku kontroli przeprowadzonej przez uprawnione podmioty, że Wykonawca lub podwykonawca nie zatrudnia lub nie zatrudniał na podstawie umowy o pracę osób wykonujących wskazane w § 2 ust. 2 pkt g</w:t>
      </w:r>
      <w:r w:rsidR="00D205C9">
        <w:rPr>
          <w:rFonts w:ascii="Arial" w:hAnsi="Arial" w:cs="Arial"/>
          <w:sz w:val="20"/>
          <w:szCs w:val="20"/>
        </w:rPr>
        <w:t xml:space="preserve"> niniejszej</w:t>
      </w:r>
      <w:r w:rsidRPr="006B4CD4">
        <w:rPr>
          <w:rFonts w:ascii="Arial" w:hAnsi="Arial" w:cs="Arial"/>
          <w:sz w:val="20"/>
          <w:szCs w:val="20"/>
        </w:rPr>
        <w:t xml:space="preserve"> umowy czynności</w:t>
      </w:r>
      <w:r w:rsidR="003277EE">
        <w:rPr>
          <w:rFonts w:ascii="Arial" w:hAnsi="Arial" w:cs="Arial"/>
          <w:sz w:val="20"/>
          <w:szCs w:val="20"/>
        </w:rPr>
        <w:t xml:space="preserve">. </w:t>
      </w:r>
    </w:p>
    <w:p w14:paraId="676CAC0C" w14:textId="77777777" w:rsidR="00EB6638" w:rsidRPr="006E6E98" w:rsidRDefault="00EB6638">
      <w:pPr>
        <w:numPr>
          <w:ilvl w:val="0"/>
          <w:numId w:val="73"/>
        </w:numPr>
        <w:spacing w:after="0"/>
        <w:jc w:val="both"/>
        <w:rPr>
          <w:rFonts w:ascii="Arial" w:hAnsi="Arial" w:cs="Arial"/>
          <w:sz w:val="20"/>
          <w:szCs w:val="20"/>
        </w:rPr>
      </w:pPr>
      <w:r w:rsidRPr="006E6E98">
        <w:rPr>
          <w:rFonts w:ascii="Arial" w:hAnsi="Arial" w:cs="Arial"/>
          <w:color w:val="000000"/>
          <w:kern w:val="1"/>
          <w:sz w:val="20"/>
          <w:szCs w:val="20"/>
        </w:rPr>
        <w:t xml:space="preserve">Niezależnie od postanowień powyższych, w </w:t>
      </w:r>
      <w:r w:rsidRPr="006E6E98">
        <w:rPr>
          <w:rFonts w:ascii="Arial" w:eastAsia="SimSun" w:hAnsi="Arial" w:cs="Arial"/>
          <w:color w:val="000000"/>
          <w:kern w:val="1"/>
          <w:sz w:val="20"/>
          <w:szCs w:val="20"/>
        </w:rPr>
        <w:t>razie zaistnienia istotnej zmiany okoliczności powodującej, że wykonanie umowy nie leży w interesie publicznym,</w:t>
      </w:r>
      <w:r w:rsidRPr="006E6E98">
        <w:rPr>
          <w:rFonts w:ascii="Arial" w:hAnsi="Arial" w:cs="Arial"/>
          <w:color w:val="000000"/>
          <w:kern w:val="1"/>
          <w:sz w:val="20"/>
          <w:szCs w:val="20"/>
        </w:rPr>
        <w:t xml:space="preserve"> lub dalsze wykonywanie umowy może zagrozić istotnemu interesowi bezpieczeństwa państwa lub bezpieczeństwu publicznemu,</w:t>
      </w:r>
      <w:r w:rsidRPr="006E6E98">
        <w:rPr>
          <w:rFonts w:ascii="Arial" w:eastAsia="SimSun" w:hAnsi="Arial" w:cs="Arial"/>
          <w:color w:val="000000"/>
          <w:kern w:val="1"/>
          <w:sz w:val="20"/>
          <w:szCs w:val="20"/>
        </w:rPr>
        <w:t xml:space="preserve"> czego nie można było przewidzieć w chwili zawarcia umowy, Zamawiający może odstąpić od umowy w terminie 30 dni od powzięcia wiadomości o tych okolicznościach.</w:t>
      </w:r>
    </w:p>
    <w:p w14:paraId="4F113FA5" w14:textId="77777777" w:rsidR="00EB6638" w:rsidRPr="006E6E98" w:rsidRDefault="00EB6638">
      <w:pPr>
        <w:numPr>
          <w:ilvl w:val="0"/>
          <w:numId w:val="73"/>
        </w:numPr>
        <w:spacing w:after="0"/>
        <w:jc w:val="both"/>
        <w:rPr>
          <w:rFonts w:ascii="Arial" w:hAnsi="Arial" w:cs="Arial"/>
          <w:sz w:val="20"/>
          <w:szCs w:val="20"/>
        </w:rPr>
      </w:pPr>
      <w:r w:rsidRPr="006E6E98">
        <w:rPr>
          <w:rFonts w:ascii="Arial" w:hAnsi="Arial" w:cs="Arial"/>
          <w:color w:val="000000"/>
          <w:kern w:val="1"/>
          <w:sz w:val="20"/>
          <w:szCs w:val="20"/>
        </w:rPr>
        <w:t>Niezależnie od postanowień powyższych Zamawiający może jednostronnie rozwiązać umowę, jeżeli zachodzi co najmniej jedna z okoliczności, o których mowa w art. 456 ustawy PZP.</w:t>
      </w:r>
    </w:p>
    <w:p w14:paraId="63C37D5F" w14:textId="0F74E03E" w:rsidR="00EB6638" w:rsidRPr="003D6EF7" w:rsidRDefault="00EB6638">
      <w:pPr>
        <w:numPr>
          <w:ilvl w:val="0"/>
          <w:numId w:val="73"/>
        </w:numPr>
        <w:spacing w:after="0"/>
        <w:jc w:val="both"/>
        <w:rPr>
          <w:rFonts w:ascii="Arial" w:hAnsi="Arial" w:cs="Arial"/>
          <w:sz w:val="20"/>
          <w:szCs w:val="20"/>
        </w:rPr>
      </w:pPr>
      <w:r w:rsidRPr="009113AC">
        <w:rPr>
          <w:rFonts w:ascii="Arial" w:hAnsi="Arial" w:cs="Arial"/>
          <w:kern w:val="1"/>
          <w:sz w:val="20"/>
          <w:szCs w:val="20"/>
        </w:rPr>
        <w:t xml:space="preserve">W przypadku odstąpienia od umowy lub rozwiązania umowy w trybie przewidzianym powyżej, Wykonawca może żądać wyłącznie wynagrodzenia należnego z tytułu wykonania części umowy, która została zrealizowana do dnia otrzymania oświadczenia Zamawiającego o odstąpieniu lub rozwiązaniu umowy. W szczególności strony wyłączają możliwość dochodzenia przez Wykonawcę jakichkolwiek świadczeń odszkodowawczych. </w:t>
      </w:r>
      <w:r w:rsidRPr="009113AC">
        <w:rPr>
          <w:rFonts w:ascii="Arial" w:eastAsia="Times New Roman" w:hAnsi="Arial" w:cs="Arial"/>
          <w:sz w:val="20"/>
          <w:szCs w:val="20"/>
          <w:lang w:eastAsia="pl-PL"/>
        </w:rPr>
        <w:t>Ustanie obowiązywania umowy, niezależnie od przyczyny i podstawy, w tym na skutek odstąpienia od umowy przez Zamawiającego, nie pozbawia Zamawiającego prawa dochodzenia kar umownych i odszkodowań przewidzianych w umowie</w:t>
      </w:r>
      <w:r w:rsidR="00D205C9">
        <w:rPr>
          <w:rFonts w:ascii="Arial" w:eastAsia="Times New Roman" w:hAnsi="Arial" w:cs="Arial"/>
          <w:sz w:val="20"/>
          <w:szCs w:val="20"/>
          <w:lang w:eastAsia="pl-PL"/>
        </w:rPr>
        <w:t>.</w:t>
      </w:r>
    </w:p>
    <w:p w14:paraId="5DAD9CF2" w14:textId="77777777" w:rsidR="00EB6638" w:rsidRDefault="00EB6638" w:rsidP="00EB6638">
      <w:pPr>
        <w:spacing w:before="240" w:after="0"/>
        <w:ind w:right="-288"/>
        <w:jc w:val="center"/>
        <w:rPr>
          <w:rFonts w:ascii="Arial" w:hAnsi="Arial" w:cs="Arial"/>
          <w:b/>
          <w:sz w:val="20"/>
          <w:szCs w:val="20"/>
        </w:rPr>
      </w:pPr>
      <w:r w:rsidRPr="006E6E98">
        <w:rPr>
          <w:rFonts w:ascii="Arial" w:hAnsi="Arial" w:cs="Arial"/>
          <w:b/>
          <w:sz w:val="20"/>
          <w:szCs w:val="20"/>
        </w:rPr>
        <w:t>§ 1</w:t>
      </w:r>
      <w:r>
        <w:rPr>
          <w:rFonts w:ascii="Arial" w:hAnsi="Arial" w:cs="Arial"/>
          <w:b/>
          <w:sz w:val="20"/>
          <w:szCs w:val="20"/>
        </w:rPr>
        <w:t>1</w:t>
      </w:r>
    </w:p>
    <w:p w14:paraId="686ADE48" w14:textId="77777777" w:rsidR="00EB6638" w:rsidRPr="006E6E98" w:rsidRDefault="00EB6638" w:rsidP="00EB6638">
      <w:pPr>
        <w:ind w:right="-288"/>
        <w:jc w:val="center"/>
        <w:rPr>
          <w:rFonts w:ascii="Arial" w:hAnsi="Arial" w:cs="Arial"/>
          <w:sz w:val="20"/>
          <w:szCs w:val="20"/>
        </w:rPr>
      </w:pPr>
      <w:r>
        <w:rPr>
          <w:rFonts w:ascii="Arial" w:hAnsi="Arial" w:cs="Arial"/>
          <w:b/>
          <w:color w:val="000000"/>
          <w:sz w:val="20"/>
          <w:szCs w:val="20"/>
        </w:rPr>
        <w:t>Postanowienia końcowe</w:t>
      </w:r>
    </w:p>
    <w:p w14:paraId="66DE5F59" w14:textId="77777777" w:rsidR="00EB6638" w:rsidRPr="006744B6" w:rsidRDefault="00EB6638">
      <w:pPr>
        <w:widowControl w:val="0"/>
        <w:numPr>
          <w:ilvl w:val="0"/>
          <w:numId w:val="76"/>
        </w:numPr>
        <w:suppressAutoHyphens/>
        <w:spacing w:after="0"/>
        <w:ind w:left="426" w:hanging="568"/>
        <w:jc w:val="both"/>
        <w:rPr>
          <w:rFonts w:ascii="Arial" w:hAnsi="Arial" w:cs="Arial"/>
          <w:sz w:val="20"/>
          <w:szCs w:val="20"/>
        </w:rPr>
      </w:pPr>
      <w:r w:rsidRPr="006E6E98">
        <w:rPr>
          <w:rFonts w:ascii="Arial" w:hAnsi="Arial" w:cs="Arial"/>
          <w:color w:val="000000"/>
          <w:sz w:val="20"/>
          <w:szCs w:val="20"/>
        </w:rPr>
        <w:lastRenderedPageBreak/>
        <w:t xml:space="preserve">Sporne sprawy wynikłe z niniejszej umowy strony będą starały się rozwiązać polubownie. W </w:t>
      </w:r>
      <w:r w:rsidRPr="006744B6">
        <w:rPr>
          <w:rFonts w:ascii="Arial" w:hAnsi="Arial" w:cs="Arial"/>
          <w:sz w:val="20"/>
          <w:szCs w:val="20"/>
        </w:rPr>
        <w:t>przypadkach  nierozstrzygniętych sprawy sporne rozstrzygał będzie sąd właściwy dla siedziby Zamawiającego.</w:t>
      </w:r>
    </w:p>
    <w:p w14:paraId="7BFCC873" w14:textId="77777777" w:rsidR="00EB6638" w:rsidRPr="006744B6" w:rsidRDefault="00EB6638">
      <w:pPr>
        <w:widowControl w:val="0"/>
        <w:numPr>
          <w:ilvl w:val="0"/>
          <w:numId w:val="76"/>
        </w:numPr>
        <w:suppressAutoHyphens/>
        <w:spacing w:after="0"/>
        <w:ind w:left="426" w:hanging="568"/>
        <w:jc w:val="both"/>
        <w:rPr>
          <w:rFonts w:ascii="Arial" w:hAnsi="Arial" w:cs="Arial"/>
          <w:sz w:val="20"/>
          <w:szCs w:val="20"/>
        </w:rPr>
      </w:pPr>
      <w:r w:rsidRPr="006744B6">
        <w:rPr>
          <w:rFonts w:ascii="Arial" w:hAnsi="Arial" w:cs="Arial"/>
          <w:sz w:val="20"/>
          <w:szCs w:val="20"/>
        </w:rPr>
        <w:t>Wykonawca nie może, bez pisemnej pod rygorem nieważności zgody Zamawiającego, przenieść na osobę trzecią jakiejkolwiek wierzytelności oraz praw i obowiązków wynikających z niniejszej umowy.</w:t>
      </w:r>
    </w:p>
    <w:p w14:paraId="2BA2CBEE" w14:textId="77777777" w:rsidR="00EB6638" w:rsidRPr="006744B6" w:rsidRDefault="00EB6638">
      <w:pPr>
        <w:widowControl w:val="0"/>
        <w:numPr>
          <w:ilvl w:val="0"/>
          <w:numId w:val="76"/>
        </w:numPr>
        <w:suppressAutoHyphens/>
        <w:spacing w:after="0"/>
        <w:ind w:left="426" w:hanging="568"/>
        <w:jc w:val="both"/>
        <w:rPr>
          <w:rFonts w:ascii="Arial" w:hAnsi="Arial" w:cs="Arial"/>
          <w:sz w:val="20"/>
          <w:szCs w:val="20"/>
        </w:rPr>
      </w:pPr>
      <w:r w:rsidRPr="006744B6">
        <w:rPr>
          <w:rFonts w:ascii="Arial" w:hAnsi="Arial" w:cs="Arial"/>
          <w:sz w:val="20"/>
          <w:szCs w:val="20"/>
        </w:rPr>
        <w:t>W sprawach nieuregulowanych niniejszą umową będą miały zastosowanie przepisy Kodeksu cywilnego, oraz ustawy Prawo zamówień publicznych.</w:t>
      </w:r>
    </w:p>
    <w:p w14:paraId="1F762F85" w14:textId="77777777" w:rsidR="00EB6638" w:rsidRPr="006744B6" w:rsidRDefault="00EB6638">
      <w:pPr>
        <w:widowControl w:val="0"/>
        <w:numPr>
          <w:ilvl w:val="0"/>
          <w:numId w:val="76"/>
        </w:numPr>
        <w:suppressAutoHyphens/>
        <w:spacing w:after="0"/>
        <w:ind w:left="426" w:hanging="568"/>
        <w:jc w:val="both"/>
        <w:rPr>
          <w:rFonts w:ascii="Arial" w:hAnsi="Arial" w:cs="Arial"/>
          <w:sz w:val="20"/>
          <w:szCs w:val="20"/>
        </w:rPr>
      </w:pPr>
      <w:r w:rsidRPr="006744B6">
        <w:rPr>
          <w:rFonts w:ascii="Arial" w:hAnsi="Arial" w:cs="Arial"/>
          <w:sz w:val="20"/>
          <w:szCs w:val="20"/>
        </w:rPr>
        <w:t>Umowę sporządzono w dwóch egzemplarzach po jednym dla każdej ze stron.</w:t>
      </w:r>
    </w:p>
    <w:p w14:paraId="1409D4CA" w14:textId="77777777" w:rsidR="00EB6638" w:rsidRPr="006744B6" w:rsidRDefault="00EB6638">
      <w:pPr>
        <w:widowControl w:val="0"/>
        <w:numPr>
          <w:ilvl w:val="0"/>
          <w:numId w:val="76"/>
        </w:numPr>
        <w:suppressAutoHyphens/>
        <w:spacing w:after="0"/>
        <w:ind w:left="426" w:hanging="568"/>
        <w:jc w:val="both"/>
        <w:rPr>
          <w:rFonts w:ascii="Arial" w:hAnsi="Arial" w:cs="Arial"/>
          <w:sz w:val="20"/>
          <w:szCs w:val="20"/>
        </w:rPr>
      </w:pPr>
      <w:r w:rsidRPr="006744B6">
        <w:rPr>
          <w:rFonts w:ascii="Arial" w:hAnsi="Arial" w:cs="Arial"/>
          <w:b/>
          <w:sz w:val="20"/>
          <w:szCs w:val="20"/>
        </w:rPr>
        <w:t>Integralną część umowy stanowią załączniki:</w:t>
      </w:r>
    </w:p>
    <w:p w14:paraId="58350A32" w14:textId="40104C9F" w:rsidR="00EB6638" w:rsidRPr="006744B6" w:rsidRDefault="00EB6638">
      <w:pPr>
        <w:numPr>
          <w:ilvl w:val="0"/>
          <w:numId w:val="77"/>
        </w:numPr>
        <w:tabs>
          <w:tab w:val="left" w:pos="709"/>
        </w:tabs>
        <w:suppressAutoHyphens/>
        <w:spacing w:after="0"/>
        <w:ind w:right="-288" w:hanging="654"/>
        <w:rPr>
          <w:rFonts w:ascii="Arial" w:hAnsi="Arial" w:cs="Arial"/>
          <w:sz w:val="20"/>
          <w:szCs w:val="20"/>
        </w:rPr>
      </w:pPr>
      <w:r w:rsidRPr="006744B6">
        <w:rPr>
          <w:rFonts w:ascii="Arial" w:hAnsi="Arial" w:cs="Arial"/>
          <w:sz w:val="20"/>
          <w:szCs w:val="20"/>
        </w:rPr>
        <w:t>oferta Wykonawcy</w:t>
      </w:r>
      <w:r w:rsidR="00D205C9">
        <w:rPr>
          <w:rFonts w:ascii="Arial" w:hAnsi="Arial" w:cs="Arial"/>
          <w:sz w:val="20"/>
          <w:szCs w:val="20"/>
        </w:rPr>
        <w:t>;</w:t>
      </w:r>
    </w:p>
    <w:p w14:paraId="05D4FE94" w14:textId="77777777" w:rsidR="00EB6638" w:rsidRPr="006744B6" w:rsidRDefault="00EB6638">
      <w:pPr>
        <w:numPr>
          <w:ilvl w:val="0"/>
          <w:numId w:val="77"/>
        </w:numPr>
        <w:tabs>
          <w:tab w:val="left" w:pos="709"/>
        </w:tabs>
        <w:suppressAutoHyphens/>
        <w:spacing w:after="0"/>
        <w:ind w:left="1134" w:right="-288" w:hanging="708"/>
        <w:rPr>
          <w:rFonts w:ascii="Arial" w:hAnsi="Arial" w:cs="Arial"/>
          <w:sz w:val="20"/>
          <w:szCs w:val="20"/>
        </w:rPr>
      </w:pPr>
      <w:r w:rsidRPr="006744B6">
        <w:rPr>
          <w:rFonts w:ascii="Arial" w:hAnsi="Arial" w:cs="Arial"/>
          <w:sz w:val="20"/>
          <w:szCs w:val="20"/>
        </w:rPr>
        <w:t>Zapytanie Ofertowe wraz z załącznikami.</w:t>
      </w:r>
    </w:p>
    <w:p w14:paraId="57372225" w14:textId="77777777" w:rsidR="00EB6638" w:rsidRPr="006744B6" w:rsidRDefault="00EB6638">
      <w:pPr>
        <w:numPr>
          <w:ilvl w:val="0"/>
          <w:numId w:val="24"/>
        </w:numPr>
        <w:suppressAutoHyphens/>
        <w:spacing w:after="0"/>
        <w:ind w:left="426" w:right="-288" w:hanging="567"/>
        <w:rPr>
          <w:rFonts w:ascii="Arial" w:hAnsi="Arial" w:cs="Arial"/>
          <w:sz w:val="20"/>
          <w:szCs w:val="20"/>
        </w:rPr>
      </w:pPr>
      <w:r w:rsidRPr="006744B6">
        <w:rPr>
          <w:rFonts w:ascii="Arial" w:hAnsi="Arial" w:cs="Arial"/>
          <w:sz w:val="20"/>
          <w:szCs w:val="20"/>
        </w:rPr>
        <w:t>Na wypadek sporu między stronami na tle realizacji niniejszej umowy właściwym dla rozpoznania jest sąd właściwy dla siedziby Zamawiającego.</w:t>
      </w:r>
    </w:p>
    <w:p w14:paraId="7925CFFC" w14:textId="77777777" w:rsidR="00EB6638" w:rsidRPr="006744B6" w:rsidRDefault="00EB6638">
      <w:pPr>
        <w:numPr>
          <w:ilvl w:val="0"/>
          <w:numId w:val="24"/>
        </w:numPr>
        <w:suppressAutoHyphens/>
        <w:spacing w:after="240"/>
        <w:ind w:left="426" w:right="-288" w:hanging="567"/>
        <w:rPr>
          <w:rFonts w:ascii="Arial" w:hAnsi="Arial" w:cs="Arial"/>
          <w:sz w:val="20"/>
          <w:szCs w:val="20"/>
        </w:rPr>
      </w:pPr>
      <w:r w:rsidRPr="006744B6">
        <w:rPr>
          <w:rFonts w:ascii="Arial" w:hAnsi="Arial" w:cs="Arial"/>
          <w:sz w:val="20"/>
          <w:szCs w:val="20"/>
        </w:rPr>
        <w:t>Niniejszą umowę sporządzono w dwóch jednobrzmiących egzemplarzach, jeden egzemplarz dla Wykonawcy, jeden egzemplarz dla Zamawiającego.</w:t>
      </w:r>
    </w:p>
    <w:p w14:paraId="3AA901FD" w14:textId="77777777" w:rsidR="00EB6638" w:rsidRPr="006E6E98" w:rsidRDefault="00EB6638" w:rsidP="00EB6638">
      <w:pPr>
        <w:ind w:right="-288"/>
        <w:jc w:val="center"/>
        <w:rPr>
          <w:rFonts w:ascii="Arial" w:hAnsi="Arial" w:cs="Arial"/>
          <w:sz w:val="20"/>
          <w:szCs w:val="20"/>
        </w:rPr>
      </w:pPr>
      <w:r w:rsidRPr="006E6E98">
        <w:rPr>
          <w:rFonts w:ascii="Arial" w:hAnsi="Arial" w:cs="Arial"/>
          <w:b/>
          <w:sz w:val="20"/>
          <w:szCs w:val="20"/>
        </w:rPr>
        <w:t>WYKONAWCA</w:t>
      </w:r>
      <w:r w:rsidRPr="006E6E98">
        <w:rPr>
          <w:rFonts w:ascii="Arial" w:hAnsi="Arial" w:cs="Arial"/>
          <w:b/>
          <w:sz w:val="20"/>
          <w:szCs w:val="20"/>
        </w:rPr>
        <w:tab/>
      </w:r>
      <w:r w:rsidRPr="006E6E98">
        <w:rPr>
          <w:rFonts w:ascii="Arial" w:hAnsi="Arial" w:cs="Arial"/>
          <w:b/>
          <w:sz w:val="20"/>
          <w:szCs w:val="20"/>
        </w:rPr>
        <w:tab/>
      </w:r>
      <w:r w:rsidRPr="006E6E98">
        <w:rPr>
          <w:rFonts w:ascii="Arial" w:hAnsi="Arial" w:cs="Arial"/>
          <w:b/>
          <w:sz w:val="20"/>
          <w:szCs w:val="20"/>
        </w:rPr>
        <w:tab/>
      </w:r>
      <w:r w:rsidRPr="006E6E98">
        <w:rPr>
          <w:rFonts w:ascii="Arial" w:hAnsi="Arial" w:cs="Arial"/>
          <w:b/>
          <w:sz w:val="20"/>
          <w:szCs w:val="20"/>
        </w:rPr>
        <w:tab/>
      </w:r>
      <w:r w:rsidRPr="006E6E98">
        <w:rPr>
          <w:rFonts w:ascii="Arial" w:hAnsi="Arial" w:cs="Arial"/>
          <w:b/>
          <w:sz w:val="20"/>
          <w:szCs w:val="20"/>
        </w:rPr>
        <w:tab/>
      </w:r>
      <w:r w:rsidRPr="006E6E98">
        <w:rPr>
          <w:rFonts w:ascii="Arial" w:hAnsi="Arial" w:cs="Arial"/>
          <w:b/>
          <w:sz w:val="20"/>
          <w:szCs w:val="20"/>
        </w:rPr>
        <w:tab/>
      </w:r>
      <w:r w:rsidRPr="006E6E98">
        <w:rPr>
          <w:rFonts w:ascii="Arial" w:hAnsi="Arial" w:cs="Arial"/>
          <w:b/>
          <w:sz w:val="20"/>
          <w:szCs w:val="20"/>
        </w:rPr>
        <w:tab/>
        <w:t>ZAMAWIAJĄCY</w:t>
      </w:r>
    </w:p>
    <w:p w14:paraId="00BE221A" w14:textId="77777777" w:rsidR="00EB6638" w:rsidRPr="006E6E98" w:rsidRDefault="00EB6638" w:rsidP="00EB6638">
      <w:pPr>
        <w:ind w:right="-288"/>
        <w:jc w:val="both"/>
        <w:rPr>
          <w:rFonts w:ascii="Arial" w:hAnsi="Arial" w:cs="Arial"/>
          <w:sz w:val="20"/>
          <w:szCs w:val="20"/>
        </w:rPr>
      </w:pPr>
    </w:p>
    <w:p w14:paraId="192EF519" w14:textId="77777777" w:rsidR="00EB6638" w:rsidRPr="006E6E98" w:rsidRDefault="00EB6638" w:rsidP="00EB6638">
      <w:pPr>
        <w:pStyle w:val="Akapitzlist"/>
        <w:ind w:left="0"/>
        <w:jc w:val="both"/>
        <w:rPr>
          <w:rFonts w:ascii="Arial" w:eastAsia="Times New Roman" w:hAnsi="Arial" w:cs="Arial"/>
          <w:sz w:val="20"/>
          <w:szCs w:val="20"/>
        </w:rPr>
      </w:pPr>
    </w:p>
    <w:p w14:paraId="6833447A" w14:textId="77777777" w:rsidR="00EB6638" w:rsidRPr="006E6E98" w:rsidRDefault="00EB6638" w:rsidP="00A46B58">
      <w:pPr>
        <w:pStyle w:val="Akapitzlist"/>
        <w:ind w:left="0"/>
        <w:jc w:val="both"/>
        <w:rPr>
          <w:rFonts w:ascii="Arial" w:eastAsia="Times New Roman" w:hAnsi="Arial" w:cs="Arial"/>
          <w:sz w:val="20"/>
          <w:szCs w:val="20"/>
        </w:rPr>
      </w:pPr>
    </w:p>
    <w:p w14:paraId="038D5AD7" w14:textId="139E270B" w:rsidR="00741E1A" w:rsidRDefault="00741E1A" w:rsidP="00A46B58">
      <w:pPr>
        <w:spacing w:before="280" w:after="0"/>
        <w:rPr>
          <w:rFonts w:ascii="Arial" w:hAnsi="Arial" w:cs="Arial"/>
          <w:sz w:val="20"/>
          <w:szCs w:val="20"/>
        </w:rPr>
      </w:pPr>
    </w:p>
    <w:p w14:paraId="354C9F72" w14:textId="578DB912" w:rsidR="000430AB" w:rsidRDefault="000430AB" w:rsidP="00A46B58">
      <w:pPr>
        <w:spacing w:before="280" w:after="0"/>
        <w:rPr>
          <w:rFonts w:ascii="Arial" w:hAnsi="Arial" w:cs="Arial"/>
          <w:sz w:val="20"/>
          <w:szCs w:val="20"/>
        </w:rPr>
      </w:pPr>
    </w:p>
    <w:p w14:paraId="7301CD84" w14:textId="273622F6" w:rsidR="000430AB" w:rsidRDefault="000430AB" w:rsidP="00A46B58">
      <w:pPr>
        <w:spacing w:before="280" w:after="0"/>
        <w:rPr>
          <w:rFonts w:ascii="Arial" w:hAnsi="Arial" w:cs="Arial"/>
          <w:sz w:val="20"/>
          <w:szCs w:val="20"/>
        </w:rPr>
      </w:pPr>
    </w:p>
    <w:p w14:paraId="62E80152" w14:textId="79878B57" w:rsidR="000430AB" w:rsidRDefault="000430AB" w:rsidP="00A46B58">
      <w:pPr>
        <w:spacing w:before="280" w:after="0"/>
        <w:rPr>
          <w:rFonts w:ascii="Arial" w:hAnsi="Arial" w:cs="Arial"/>
          <w:sz w:val="20"/>
          <w:szCs w:val="20"/>
        </w:rPr>
      </w:pPr>
    </w:p>
    <w:p w14:paraId="5FF97FAA" w14:textId="01A38EBA" w:rsidR="000430AB" w:rsidRDefault="000430AB" w:rsidP="00A46B58">
      <w:pPr>
        <w:spacing w:before="280" w:after="0"/>
        <w:rPr>
          <w:rFonts w:ascii="Arial" w:hAnsi="Arial" w:cs="Arial"/>
          <w:sz w:val="20"/>
          <w:szCs w:val="20"/>
        </w:rPr>
      </w:pPr>
    </w:p>
    <w:p w14:paraId="7AA7339C" w14:textId="7B73D0CB" w:rsidR="000430AB" w:rsidRDefault="000430AB" w:rsidP="00A46B58">
      <w:pPr>
        <w:spacing w:before="280" w:after="0"/>
        <w:rPr>
          <w:rFonts w:ascii="Arial" w:hAnsi="Arial" w:cs="Arial"/>
          <w:sz w:val="20"/>
          <w:szCs w:val="20"/>
        </w:rPr>
      </w:pPr>
    </w:p>
    <w:p w14:paraId="251E017F" w14:textId="0B2C2175" w:rsidR="000430AB" w:rsidRDefault="000430AB" w:rsidP="00A46B58">
      <w:pPr>
        <w:spacing w:before="280" w:after="0"/>
        <w:rPr>
          <w:rFonts w:ascii="Arial" w:hAnsi="Arial" w:cs="Arial"/>
          <w:sz w:val="20"/>
          <w:szCs w:val="20"/>
        </w:rPr>
      </w:pPr>
    </w:p>
    <w:p w14:paraId="370C4173" w14:textId="6C37983D" w:rsidR="000430AB" w:rsidRDefault="000430AB" w:rsidP="00A46B58">
      <w:pPr>
        <w:spacing w:before="280" w:after="0"/>
        <w:rPr>
          <w:rFonts w:ascii="Arial" w:hAnsi="Arial" w:cs="Arial"/>
          <w:sz w:val="20"/>
          <w:szCs w:val="20"/>
        </w:rPr>
      </w:pPr>
    </w:p>
    <w:p w14:paraId="2BD85698" w14:textId="257ED791" w:rsidR="000430AB" w:rsidRDefault="000430AB" w:rsidP="00A46B58">
      <w:pPr>
        <w:spacing w:before="280" w:after="0"/>
        <w:rPr>
          <w:rFonts w:ascii="Arial" w:hAnsi="Arial" w:cs="Arial"/>
          <w:sz w:val="20"/>
          <w:szCs w:val="20"/>
        </w:rPr>
      </w:pPr>
    </w:p>
    <w:p w14:paraId="0E20A10F" w14:textId="14CF6596" w:rsidR="000430AB" w:rsidRDefault="000430AB" w:rsidP="00A46B58">
      <w:pPr>
        <w:spacing w:before="280" w:after="0"/>
        <w:rPr>
          <w:rFonts w:ascii="Arial" w:hAnsi="Arial" w:cs="Arial"/>
          <w:sz w:val="20"/>
          <w:szCs w:val="20"/>
        </w:rPr>
      </w:pPr>
    </w:p>
    <w:p w14:paraId="7378FA9D" w14:textId="0333520C" w:rsidR="000430AB" w:rsidRDefault="000430AB" w:rsidP="00A46B58">
      <w:pPr>
        <w:spacing w:before="280" w:after="0"/>
        <w:rPr>
          <w:rFonts w:ascii="Arial" w:hAnsi="Arial" w:cs="Arial"/>
          <w:sz w:val="20"/>
          <w:szCs w:val="20"/>
        </w:rPr>
      </w:pPr>
    </w:p>
    <w:p w14:paraId="62DF5752" w14:textId="2D25D124" w:rsidR="000430AB" w:rsidRDefault="000430AB" w:rsidP="00A46B58">
      <w:pPr>
        <w:spacing w:before="280" w:after="0"/>
        <w:rPr>
          <w:rFonts w:ascii="Arial" w:hAnsi="Arial" w:cs="Arial"/>
          <w:sz w:val="20"/>
          <w:szCs w:val="20"/>
        </w:rPr>
      </w:pPr>
    </w:p>
    <w:p w14:paraId="1ED50F39" w14:textId="6EB5B992" w:rsidR="000430AB" w:rsidRDefault="000430AB" w:rsidP="00A46B58">
      <w:pPr>
        <w:spacing w:before="280" w:after="0"/>
        <w:rPr>
          <w:rFonts w:ascii="Arial" w:hAnsi="Arial" w:cs="Arial"/>
          <w:sz w:val="20"/>
          <w:szCs w:val="20"/>
        </w:rPr>
      </w:pPr>
    </w:p>
    <w:p w14:paraId="4C9D1B43" w14:textId="422BB1AE" w:rsidR="000430AB" w:rsidRDefault="000430AB" w:rsidP="00A46B58">
      <w:pPr>
        <w:spacing w:before="280" w:after="0"/>
        <w:rPr>
          <w:rFonts w:ascii="Arial" w:hAnsi="Arial" w:cs="Arial"/>
          <w:sz w:val="20"/>
          <w:szCs w:val="20"/>
        </w:rPr>
      </w:pPr>
    </w:p>
    <w:p w14:paraId="154FE7D7" w14:textId="77777777" w:rsidR="00EA661F" w:rsidRDefault="00EA661F" w:rsidP="00A46B58">
      <w:pPr>
        <w:spacing w:before="280" w:after="0"/>
        <w:rPr>
          <w:rFonts w:ascii="Arial" w:hAnsi="Arial" w:cs="Arial"/>
          <w:sz w:val="20"/>
          <w:szCs w:val="20"/>
        </w:rPr>
      </w:pPr>
    </w:p>
    <w:p w14:paraId="48420E3F" w14:textId="77777777" w:rsidR="00D205C9" w:rsidRDefault="00D205C9" w:rsidP="00A46B58">
      <w:pPr>
        <w:spacing w:before="280" w:after="0"/>
        <w:rPr>
          <w:rFonts w:ascii="Arial" w:hAnsi="Arial" w:cs="Arial"/>
          <w:sz w:val="20"/>
          <w:szCs w:val="20"/>
        </w:rPr>
      </w:pPr>
    </w:p>
    <w:p w14:paraId="0D3846AB" w14:textId="1F27686F" w:rsidR="00741E1A" w:rsidRPr="00FD444B" w:rsidRDefault="00741E1A" w:rsidP="00741E1A">
      <w:pPr>
        <w:spacing w:after="0" w:line="360" w:lineRule="auto"/>
        <w:jc w:val="right"/>
        <w:rPr>
          <w:rFonts w:ascii="Arial" w:hAnsi="Arial" w:cs="Arial"/>
          <w:b/>
          <w:bCs/>
          <w:sz w:val="20"/>
          <w:szCs w:val="20"/>
        </w:rPr>
      </w:pPr>
      <w:r w:rsidRPr="00FD444B">
        <w:rPr>
          <w:rFonts w:ascii="Arial" w:hAnsi="Arial" w:cs="Arial"/>
          <w:b/>
          <w:bCs/>
          <w:color w:val="000000"/>
          <w:sz w:val="20"/>
          <w:szCs w:val="20"/>
        </w:rPr>
        <w:t xml:space="preserve">Załącznik nr </w:t>
      </w:r>
      <w:r>
        <w:rPr>
          <w:rFonts w:ascii="Arial" w:hAnsi="Arial" w:cs="Arial"/>
          <w:b/>
          <w:bCs/>
          <w:color w:val="000000"/>
          <w:sz w:val="20"/>
          <w:szCs w:val="20"/>
        </w:rPr>
        <w:t>3b</w:t>
      </w:r>
    </w:p>
    <w:p w14:paraId="42FBBC0D" w14:textId="77777777" w:rsidR="00741E1A" w:rsidRPr="006E6E98" w:rsidRDefault="00741E1A" w:rsidP="00741E1A">
      <w:pPr>
        <w:widowControl w:val="0"/>
        <w:spacing w:before="240"/>
        <w:jc w:val="center"/>
        <w:rPr>
          <w:rFonts w:ascii="Arial" w:hAnsi="Arial" w:cs="Arial"/>
          <w:b/>
          <w:bCs/>
          <w:sz w:val="20"/>
          <w:szCs w:val="20"/>
        </w:rPr>
      </w:pPr>
      <w:r w:rsidRPr="006E6E98">
        <w:rPr>
          <w:rFonts w:ascii="Arial" w:hAnsi="Arial" w:cs="Arial"/>
          <w:b/>
          <w:bCs/>
          <w:sz w:val="20"/>
          <w:szCs w:val="20"/>
        </w:rPr>
        <w:t>WZÓR</w:t>
      </w:r>
    </w:p>
    <w:p w14:paraId="4E6A25D3" w14:textId="77777777" w:rsidR="00741E1A" w:rsidRPr="006E6E98" w:rsidRDefault="00741E1A" w:rsidP="00741E1A">
      <w:pPr>
        <w:widowControl w:val="0"/>
        <w:spacing w:before="240"/>
        <w:jc w:val="center"/>
        <w:rPr>
          <w:rFonts w:ascii="Arial" w:hAnsi="Arial" w:cs="Arial"/>
          <w:b/>
          <w:bCs/>
          <w:sz w:val="20"/>
          <w:szCs w:val="20"/>
        </w:rPr>
      </w:pPr>
      <w:r w:rsidRPr="006E6E98">
        <w:rPr>
          <w:rFonts w:ascii="Arial" w:hAnsi="Arial" w:cs="Arial"/>
          <w:b/>
          <w:bCs/>
          <w:sz w:val="20"/>
          <w:szCs w:val="20"/>
        </w:rPr>
        <w:t xml:space="preserve">UMOWA Nr </w:t>
      </w:r>
      <w:r w:rsidRPr="006E6E98">
        <w:rPr>
          <w:rFonts w:ascii="Arial" w:hAnsi="Arial" w:cs="Arial"/>
          <w:sz w:val="20"/>
          <w:szCs w:val="20"/>
        </w:rPr>
        <w:t>………………………</w:t>
      </w:r>
    </w:p>
    <w:p w14:paraId="5939E718" w14:textId="3311B583" w:rsidR="00741E1A" w:rsidRPr="006E6E98" w:rsidRDefault="00741E1A" w:rsidP="00741E1A">
      <w:pPr>
        <w:widowControl w:val="0"/>
        <w:tabs>
          <w:tab w:val="left" w:pos="6675"/>
        </w:tabs>
        <w:spacing w:after="0"/>
        <w:rPr>
          <w:rFonts w:ascii="Arial" w:hAnsi="Arial" w:cs="Arial"/>
          <w:sz w:val="20"/>
          <w:szCs w:val="20"/>
        </w:rPr>
      </w:pPr>
      <w:r w:rsidRPr="006E6E98">
        <w:rPr>
          <w:rFonts w:ascii="Arial" w:hAnsi="Arial" w:cs="Arial"/>
          <w:sz w:val="20"/>
          <w:szCs w:val="20"/>
        </w:rPr>
        <w:t>W dniu .. …… 202</w:t>
      </w:r>
      <w:r w:rsidR="00D205C9">
        <w:rPr>
          <w:rFonts w:ascii="Arial" w:hAnsi="Arial" w:cs="Arial"/>
          <w:sz w:val="20"/>
          <w:szCs w:val="20"/>
        </w:rPr>
        <w:t>4</w:t>
      </w:r>
      <w:r w:rsidRPr="006E6E98">
        <w:rPr>
          <w:rFonts w:ascii="Arial" w:hAnsi="Arial" w:cs="Arial"/>
          <w:sz w:val="20"/>
          <w:szCs w:val="20"/>
        </w:rPr>
        <w:t xml:space="preserve"> roku w miejscowości Mogilno</w:t>
      </w:r>
      <w:r w:rsidRPr="006E6E98">
        <w:rPr>
          <w:rFonts w:ascii="Arial" w:hAnsi="Arial" w:cs="Arial"/>
          <w:sz w:val="20"/>
          <w:szCs w:val="20"/>
        </w:rPr>
        <w:tab/>
      </w:r>
    </w:p>
    <w:p w14:paraId="1D635C96" w14:textId="77777777" w:rsidR="00741E1A" w:rsidRPr="006E6E98" w:rsidRDefault="00741E1A" w:rsidP="00741E1A">
      <w:pPr>
        <w:tabs>
          <w:tab w:val="left" w:pos="8445"/>
        </w:tabs>
        <w:spacing w:after="0"/>
        <w:rPr>
          <w:rFonts w:ascii="Arial" w:hAnsi="Arial" w:cs="Arial"/>
          <w:b/>
          <w:sz w:val="20"/>
          <w:szCs w:val="20"/>
        </w:rPr>
      </w:pPr>
      <w:r w:rsidRPr="006E6E98">
        <w:rPr>
          <w:rFonts w:ascii="Arial" w:hAnsi="Arial" w:cs="Arial"/>
          <w:sz w:val="20"/>
          <w:szCs w:val="20"/>
        </w:rPr>
        <w:t xml:space="preserve">pomiędzy </w:t>
      </w:r>
      <w:r w:rsidRPr="006E6E98">
        <w:rPr>
          <w:rFonts w:ascii="Arial" w:hAnsi="Arial" w:cs="Arial"/>
          <w:b/>
          <w:sz w:val="20"/>
          <w:szCs w:val="20"/>
        </w:rPr>
        <w:t xml:space="preserve">Gminą Mogilno, </w:t>
      </w:r>
      <w:r w:rsidRPr="006E6E98">
        <w:rPr>
          <w:rFonts w:ascii="Arial" w:hAnsi="Arial" w:cs="Arial"/>
          <w:sz w:val="20"/>
          <w:szCs w:val="20"/>
        </w:rPr>
        <w:t xml:space="preserve">ul. Narutowicza 1, 88- 300 Mogilno, </w:t>
      </w:r>
      <w:r w:rsidRPr="006E6E98">
        <w:rPr>
          <w:rFonts w:ascii="Arial" w:hAnsi="Arial" w:cs="Arial"/>
          <w:sz w:val="20"/>
          <w:szCs w:val="20"/>
        </w:rPr>
        <w:tab/>
      </w:r>
    </w:p>
    <w:p w14:paraId="07E3AA4E" w14:textId="77777777" w:rsidR="00741E1A" w:rsidRPr="006E6E98" w:rsidRDefault="00741E1A" w:rsidP="00741E1A">
      <w:pPr>
        <w:spacing w:after="0"/>
        <w:rPr>
          <w:rFonts w:ascii="Arial" w:hAnsi="Arial" w:cs="Arial"/>
          <w:sz w:val="20"/>
          <w:szCs w:val="20"/>
        </w:rPr>
      </w:pPr>
      <w:r w:rsidRPr="006E6E98">
        <w:rPr>
          <w:rFonts w:ascii="Arial" w:hAnsi="Arial" w:cs="Arial"/>
          <w:sz w:val="20"/>
          <w:szCs w:val="20"/>
        </w:rPr>
        <w:t>REGON: 092350843; NIP: 557-167-49-64</w:t>
      </w:r>
    </w:p>
    <w:p w14:paraId="44093493" w14:textId="77777777" w:rsidR="00741E1A" w:rsidRPr="006E6E98" w:rsidRDefault="00741E1A" w:rsidP="00741E1A">
      <w:pPr>
        <w:spacing w:after="0"/>
        <w:rPr>
          <w:rFonts w:ascii="Arial" w:hAnsi="Arial" w:cs="Arial"/>
          <w:sz w:val="20"/>
          <w:szCs w:val="20"/>
        </w:rPr>
      </w:pPr>
      <w:r w:rsidRPr="006E6E98">
        <w:rPr>
          <w:rFonts w:ascii="Arial" w:hAnsi="Arial" w:cs="Arial"/>
          <w:sz w:val="20"/>
          <w:szCs w:val="20"/>
        </w:rPr>
        <w:t>reprezentowaną przez:</w:t>
      </w:r>
    </w:p>
    <w:p w14:paraId="3032B4C2" w14:textId="77777777" w:rsidR="00741E1A" w:rsidRPr="006E6E98" w:rsidRDefault="00741E1A" w:rsidP="00741E1A">
      <w:pPr>
        <w:pStyle w:val="Tekstkomentarza"/>
        <w:spacing w:after="0" w:line="276" w:lineRule="auto"/>
        <w:jc w:val="both"/>
        <w:rPr>
          <w:rFonts w:ascii="Arial" w:hAnsi="Arial" w:cs="Arial"/>
          <w:b/>
        </w:rPr>
      </w:pPr>
      <w:r w:rsidRPr="006E6E98">
        <w:rPr>
          <w:rFonts w:ascii="Arial" w:hAnsi="Arial" w:cs="Arial"/>
          <w:b/>
        </w:rPr>
        <w:t xml:space="preserve">Leszka Duszyńskiego – Burmistrza Mogilna, </w:t>
      </w:r>
    </w:p>
    <w:p w14:paraId="244D49A6" w14:textId="77777777" w:rsidR="00741E1A" w:rsidRPr="006E6E98" w:rsidRDefault="00741E1A" w:rsidP="00741E1A">
      <w:pPr>
        <w:pStyle w:val="Nagwek"/>
        <w:tabs>
          <w:tab w:val="left" w:pos="708"/>
        </w:tabs>
        <w:spacing w:line="276" w:lineRule="auto"/>
        <w:rPr>
          <w:rFonts w:ascii="Arial" w:hAnsi="Arial" w:cs="Arial"/>
          <w:sz w:val="20"/>
          <w:szCs w:val="20"/>
        </w:rPr>
      </w:pPr>
      <w:r w:rsidRPr="006E6E98">
        <w:rPr>
          <w:rFonts w:ascii="Arial" w:hAnsi="Arial" w:cs="Arial"/>
          <w:sz w:val="20"/>
          <w:szCs w:val="20"/>
        </w:rPr>
        <w:t xml:space="preserve">przy kontrasygnacie  </w:t>
      </w:r>
    </w:p>
    <w:p w14:paraId="440F309C" w14:textId="77777777" w:rsidR="00741E1A" w:rsidRPr="006E6E98" w:rsidRDefault="00741E1A" w:rsidP="00741E1A">
      <w:pPr>
        <w:pStyle w:val="Nagwek"/>
        <w:tabs>
          <w:tab w:val="left" w:pos="708"/>
        </w:tabs>
        <w:spacing w:line="276" w:lineRule="auto"/>
        <w:rPr>
          <w:rFonts w:ascii="Arial" w:hAnsi="Arial" w:cs="Arial"/>
          <w:sz w:val="20"/>
          <w:szCs w:val="20"/>
        </w:rPr>
      </w:pPr>
      <w:r w:rsidRPr="006E6E98">
        <w:rPr>
          <w:rFonts w:ascii="Arial" w:hAnsi="Arial" w:cs="Arial"/>
          <w:b/>
          <w:sz w:val="20"/>
          <w:szCs w:val="20"/>
        </w:rPr>
        <w:t xml:space="preserve">Emilii </w:t>
      </w:r>
      <w:proofErr w:type="spellStart"/>
      <w:r w:rsidRPr="006E6E98">
        <w:rPr>
          <w:rFonts w:ascii="Arial" w:hAnsi="Arial" w:cs="Arial"/>
          <w:b/>
          <w:sz w:val="20"/>
          <w:szCs w:val="20"/>
        </w:rPr>
        <w:t>Gałęzewskiej</w:t>
      </w:r>
      <w:proofErr w:type="spellEnd"/>
      <w:r w:rsidRPr="006E6E98">
        <w:rPr>
          <w:rFonts w:ascii="Arial" w:hAnsi="Arial" w:cs="Arial"/>
          <w:b/>
          <w:sz w:val="20"/>
          <w:szCs w:val="20"/>
        </w:rPr>
        <w:t xml:space="preserve"> –  Skarbnika Gminy</w:t>
      </w:r>
      <w:r w:rsidRPr="006E6E98">
        <w:rPr>
          <w:rFonts w:ascii="Arial" w:hAnsi="Arial" w:cs="Arial"/>
          <w:sz w:val="20"/>
          <w:szCs w:val="20"/>
        </w:rPr>
        <w:t>,</w:t>
      </w:r>
    </w:p>
    <w:p w14:paraId="15C89935" w14:textId="77777777" w:rsidR="00741E1A" w:rsidRPr="006E6E98" w:rsidRDefault="00741E1A" w:rsidP="00741E1A">
      <w:pPr>
        <w:spacing w:after="0"/>
        <w:rPr>
          <w:rFonts w:ascii="Arial" w:hAnsi="Arial" w:cs="Arial"/>
          <w:b/>
          <w:sz w:val="20"/>
          <w:szCs w:val="20"/>
        </w:rPr>
      </w:pPr>
      <w:r w:rsidRPr="006E6E98">
        <w:rPr>
          <w:rFonts w:ascii="Arial" w:hAnsi="Arial" w:cs="Arial"/>
          <w:sz w:val="20"/>
          <w:szCs w:val="20"/>
        </w:rPr>
        <w:t xml:space="preserve">zwaną dalej </w:t>
      </w:r>
      <w:r w:rsidRPr="006E6E98">
        <w:rPr>
          <w:rFonts w:ascii="Arial" w:hAnsi="Arial" w:cs="Arial"/>
          <w:b/>
          <w:sz w:val="20"/>
          <w:szCs w:val="20"/>
        </w:rPr>
        <w:t>Zamawiającym</w:t>
      </w:r>
    </w:p>
    <w:p w14:paraId="4BAA3323" w14:textId="77777777" w:rsidR="00741E1A" w:rsidRPr="006E6E98" w:rsidRDefault="00741E1A" w:rsidP="00741E1A">
      <w:pPr>
        <w:spacing w:after="0"/>
        <w:rPr>
          <w:rFonts w:ascii="Arial" w:hAnsi="Arial" w:cs="Arial"/>
          <w:sz w:val="20"/>
          <w:szCs w:val="20"/>
        </w:rPr>
      </w:pPr>
      <w:r w:rsidRPr="006E6E98">
        <w:rPr>
          <w:rFonts w:ascii="Arial" w:hAnsi="Arial" w:cs="Arial"/>
          <w:sz w:val="20"/>
          <w:szCs w:val="20"/>
        </w:rPr>
        <w:t>a</w:t>
      </w:r>
    </w:p>
    <w:p w14:paraId="5B7897FC" w14:textId="77777777" w:rsidR="00741E1A" w:rsidRPr="006E6E98" w:rsidRDefault="00741E1A" w:rsidP="00741E1A">
      <w:pPr>
        <w:widowControl w:val="0"/>
        <w:spacing w:after="0"/>
        <w:rPr>
          <w:rFonts w:ascii="Arial" w:hAnsi="Arial" w:cs="Arial"/>
          <w:sz w:val="20"/>
          <w:szCs w:val="20"/>
        </w:rPr>
      </w:pPr>
      <w:r w:rsidRPr="006E6E98">
        <w:rPr>
          <w:rFonts w:ascii="Arial" w:hAnsi="Arial" w:cs="Arial"/>
          <w:sz w:val="20"/>
          <w:szCs w:val="20"/>
        </w:rPr>
        <w:t>………………………………………, ul. …………………………………………………………</w:t>
      </w:r>
    </w:p>
    <w:p w14:paraId="3C6B8952" w14:textId="77777777" w:rsidR="00741E1A" w:rsidRPr="006E6E98" w:rsidRDefault="00741E1A" w:rsidP="00741E1A">
      <w:pPr>
        <w:spacing w:after="0"/>
        <w:rPr>
          <w:rFonts w:ascii="Arial" w:hAnsi="Arial" w:cs="Arial"/>
          <w:sz w:val="20"/>
          <w:szCs w:val="20"/>
        </w:rPr>
      </w:pPr>
      <w:r w:rsidRPr="006E6E98">
        <w:rPr>
          <w:rFonts w:ascii="Arial" w:hAnsi="Arial" w:cs="Arial"/>
          <w:sz w:val="20"/>
          <w:szCs w:val="20"/>
        </w:rPr>
        <w:t>REGON</w:t>
      </w:r>
      <w:r w:rsidRPr="006E6E98">
        <w:rPr>
          <w:rFonts w:ascii="Arial" w:hAnsi="Arial" w:cs="Arial"/>
          <w:sz w:val="20"/>
          <w:szCs w:val="20"/>
        </w:rPr>
        <w:tab/>
        <w:t>………………………….…         NIP………………..……….……………..……..</w:t>
      </w:r>
    </w:p>
    <w:p w14:paraId="047FE26A" w14:textId="77777777" w:rsidR="00741E1A" w:rsidRPr="006E6E98" w:rsidRDefault="00741E1A" w:rsidP="00741E1A">
      <w:pPr>
        <w:widowControl w:val="0"/>
        <w:spacing w:after="0"/>
        <w:rPr>
          <w:rFonts w:ascii="Arial" w:hAnsi="Arial" w:cs="Arial"/>
          <w:sz w:val="20"/>
          <w:szCs w:val="20"/>
        </w:rPr>
      </w:pPr>
      <w:r w:rsidRPr="006E6E98">
        <w:rPr>
          <w:rFonts w:ascii="Arial" w:hAnsi="Arial" w:cs="Arial"/>
          <w:sz w:val="20"/>
          <w:szCs w:val="20"/>
        </w:rPr>
        <w:t>reprezentowanym przez: ……………………………………………………………………………………….……….…….</w:t>
      </w:r>
    </w:p>
    <w:p w14:paraId="391DA4E5" w14:textId="77777777" w:rsidR="00741E1A" w:rsidRPr="006E6E98" w:rsidRDefault="00741E1A" w:rsidP="00741E1A">
      <w:pPr>
        <w:spacing w:after="0"/>
        <w:rPr>
          <w:rFonts w:ascii="Arial" w:hAnsi="Arial" w:cs="Arial"/>
          <w:b/>
          <w:sz w:val="20"/>
          <w:szCs w:val="20"/>
        </w:rPr>
      </w:pPr>
      <w:r w:rsidRPr="006E6E98">
        <w:rPr>
          <w:rFonts w:ascii="Arial" w:hAnsi="Arial" w:cs="Arial"/>
          <w:sz w:val="20"/>
          <w:szCs w:val="20"/>
        </w:rPr>
        <w:t xml:space="preserve">zwanym dalej </w:t>
      </w:r>
      <w:r w:rsidRPr="006E6E98">
        <w:rPr>
          <w:rFonts w:ascii="Arial" w:hAnsi="Arial" w:cs="Arial"/>
          <w:b/>
          <w:sz w:val="20"/>
          <w:szCs w:val="20"/>
        </w:rPr>
        <w:t>Wykonawcą,</w:t>
      </w:r>
    </w:p>
    <w:p w14:paraId="414BBB5C" w14:textId="77777777" w:rsidR="00741E1A" w:rsidRPr="006E6E98" w:rsidRDefault="00741E1A" w:rsidP="00741E1A">
      <w:pPr>
        <w:spacing w:after="0"/>
        <w:rPr>
          <w:rFonts w:ascii="Arial" w:hAnsi="Arial" w:cs="Arial"/>
          <w:sz w:val="20"/>
          <w:szCs w:val="20"/>
        </w:rPr>
      </w:pPr>
      <w:r w:rsidRPr="006E6E98">
        <w:rPr>
          <w:rFonts w:ascii="Arial" w:hAnsi="Arial" w:cs="Arial"/>
          <w:sz w:val="20"/>
          <w:szCs w:val="20"/>
        </w:rPr>
        <w:t>została zawarta umowa następującej treści:</w:t>
      </w:r>
    </w:p>
    <w:p w14:paraId="115F8DEB" w14:textId="7C05188A" w:rsidR="00741E1A" w:rsidRPr="00E70C90" w:rsidRDefault="00741E1A" w:rsidP="00741E1A">
      <w:pPr>
        <w:jc w:val="both"/>
        <w:rPr>
          <w:rFonts w:ascii="Arial" w:hAnsi="Arial" w:cs="Arial"/>
          <w:sz w:val="20"/>
          <w:szCs w:val="20"/>
        </w:rPr>
      </w:pPr>
      <w:r w:rsidRPr="006E6E98">
        <w:rPr>
          <w:rFonts w:ascii="Arial" w:hAnsi="Arial" w:cs="Arial"/>
          <w:sz w:val="20"/>
          <w:szCs w:val="20"/>
        </w:rPr>
        <w:t xml:space="preserve">W związku z przeprowadzonym </w:t>
      </w:r>
      <w:r w:rsidRPr="00E70C90">
        <w:rPr>
          <w:rFonts w:ascii="Arial" w:hAnsi="Arial" w:cs="Arial"/>
          <w:sz w:val="20"/>
          <w:szCs w:val="20"/>
        </w:rPr>
        <w:t>zapytaniem ofertowym</w:t>
      </w:r>
      <w:r w:rsidR="000C2DB0">
        <w:rPr>
          <w:rFonts w:ascii="Arial" w:hAnsi="Arial" w:cs="Arial"/>
          <w:sz w:val="20"/>
          <w:szCs w:val="20"/>
        </w:rPr>
        <w:t xml:space="preserve"> stosownie do </w:t>
      </w:r>
      <w:r w:rsidR="000C2DB0" w:rsidRPr="00E70C90">
        <w:rPr>
          <w:rFonts w:ascii="Arial" w:hAnsi="Arial" w:cs="Arial"/>
          <w:sz w:val="20"/>
          <w:szCs w:val="20"/>
        </w:rPr>
        <w:t>art. 2 ust 1 pkt 1 ustawy z 11 września 2019 r. – Prawo zamówień publicznych</w:t>
      </w:r>
      <w:r w:rsidR="000C2DB0" w:rsidRPr="006E6E98">
        <w:rPr>
          <w:rFonts w:ascii="Arial" w:hAnsi="Arial" w:cs="Arial"/>
          <w:sz w:val="20"/>
          <w:szCs w:val="20"/>
        </w:rPr>
        <w:t xml:space="preserve"> (</w:t>
      </w:r>
      <w:r w:rsidR="000C2DB0" w:rsidRPr="000C7661">
        <w:rPr>
          <w:rFonts w:ascii="Arial" w:hAnsi="Arial" w:cs="Arial"/>
          <w:sz w:val="20"/>
          <w:szCs w:val="20"/>
        </w:rPr>
        <w:t>Dz. U. z 20</w:t>
      </w:r>
      <w:r w:rsidR="000C2DB0">
        <w:rPr>
          <w:rFonts w:ascii="Arial" w:hAnsi="Arial" w:cs="Arial"/>
          <w:sz w:val="20"/>
          <w:szCs w:val="20"/>
        </w:rPr>
        <w:t>22</w:t>
      </w:r>
      <w:r w:rsidR="000C2DB0" w:rsidRPr="000C7661">
        <w:rPr>
          <w:rFonts w:ascii="Arial" w:hAnsi="Arial" w:cs="Arial"/>
          <w:sz w:val="20"/>
          <w:szCs w:val="20"/>
        </w:rPr>
        <w:t xml:space="preserve"> r. poz. </w:t>
      </w:r>
      <w:r w:rsidR="000C2DB0">
        <w:rPr>
          <w:rFonts w:ascii="Arial" w:hAnsi="Arial" w:cs="Arial"/>
          <w:sz w:val="20"/>
          <w:szCs w:val="20"/>
        </w:rPr>
        <w:t>1710</w:t>
      </w:r>
      <w:r w:rsidR="000C2DB0" w:rsidRPr="006E6E98">
        <w:rPr>
          <w:rFonts w:ascii="Arial" w:hAnsi="Arial" w:cs="Arial"/>
          <w:sz w:val="20"/>
          <w:szCs w:val="20"/>
        </w:rPr>
        <w:t xml:space="preserve"> z </w:t>
      </w:r>
      <w:proofErr w:type="spellStart"/>
      <w:r w:rsidR="000C2DB0" w:rsidRPr="006E6E98">
        <w:rPr>
          <w:rFonts w:ascii="Arial" w:hAnsi="Arial" w:cs="Arial"/>
          <w:sz w:val="20"/>
          <w:szCs w:val="20"/>
        </w:rPr>
        <w:t>późn</w:t>
      </w:r>
      <w:proofErr w:type="spellEnd"/>
      <w:r w:rsidR="000C2DB0" w:rsidRPr="006E6E98">
        <w:rPr>
          <w:rFonts w:ascii="Arial" w:hAnsi="Arial" w:cs="Arial"/>
          <w:sz w:val="20"/>
          <w:szCs w:val="20"/>
        </w:rPr>
        <w:t>. zm.)</w:t>
      </w:r>
      <w:r w:rsidR="000C2DB0">
        <w:rPr>
          <w:rFonts w:ascii="Arial" w:hAnsi="Arial" w:cs="Arial"/>
          <w:sz w:val="20"/>
          <w:szCs w:val="20"/>
        </w:rPr>
        <w:t xml:space="preserve"> o udzielenie zamówienia,</w:t>
      </w:r>
      <w:r w:rsidRPr="00E70C90">
        <w:rPr>
          <w:rFonts w:ascii="Arial" w:hAnsi="Arial" w:cs="Arial"/>
          <w:sz w:val="20"/>
          <w:szCs w:val="20"/>
        </w:rPr>
        <w:t xml:space="preserve"> którego wartość nie przekracza 130 000 złotych, </w:t>
      </w:r>
      <w:r w:rsidRPr="006E6E98">
        <w:rPr>
          <w:rFonts w:ascii="Arial" w:hAnsi="Arial" w:cs="Arial"/>
          <w:sz w:val="20"/>
          <w:szCs w:val="20"/>
        </w:rPr>
        <w:t> </w:t>
      </w:r>
      <w:r>
        <w:rPr>
          <w:rFonts w:ascii="Arial" w:hAnsi="Arial" w:cs="Arial"/>
          <w:sz w:val="20"/>
          <w:szCs w:val="20"/>
        </w:rPr>
        <w:t>pn.: „</w:t>
      </w:r>
      <w:r w:rsidR="000C2DB0">
        <w:rPr>
          <w:rFonts w:ascii="Arial" w:hAnsi="Arial" w:cs="Arial"/>
          <w:sz w:val="20"/>
          <w:szCs w:val="20"/>
        </w:rPr>
        <w:t>U</w:t>
      </w:r>
      <w:r>
        <w:rPr>
          <w:rFonts w:ascii="Arial" w:hAnsi="Arial" w:cs="Arial"/>
          <w:sz w:val="20"/>
          <w:szCs w:val="20"/>
        </w:rPr>
        <w:t>trzymanie i pielęgnacja zieleni na terenie Gminy Mogilno w 202</w:t>
      </w:r>
      <w:r w:rsidR="00D205C9">
        <w:rPr>
          <w:rFonts w:ascii="Arial" w:hAnsi="Arial" w:cs="Arial"/>
          <w:sz w:val="20"/>
          <w:szCs w:val="20"/>
        </w:rPr>
        <w:t>4</w:t>
      </w:r>
      <w:r>
        <w:rPr>
          <w:rFonts w:ascii="Arial" w:hAnsi="Arial" w:cs="Arial"/>
          <w:sz w:val="20"/>
          <w:szCs w:val="20"/>
        </w:rPr>
        <w:t xml:space="preserve"> r.</w:t>
      </w:r>
      <w:r w:rsidRPr="00E70C90">
        <w:rPr>
          <w:rFonts w:ascii="Arial" w:hAnsi="Arial" w:cs="Arial"/>
          <w:sz w:val="20"/>
          <w:szCs w:val="20"/>
        </w:rPr>
        <w:t xml:space="preserve">, </w:t>
      </w:r>
    </w:p>
    <w:p w14:paraId="19D42D84" w14:textId="77777777" w:rsidR="00741E1A" w:rsidRPr="006E6E98" w:rsidRDefault="00741E1A" w:rsidP="00741E1A">
      <w:pPr>
        <w:spacing w:after="0"/>
        <w:jc w:val="both"/>
        <w:rPr>
          <w:rFonts w:ascii="Arial" w:hAnsi="Arial" w:cs="Arial"/>
          <w:sz w:val="20"/>
          <w:szCs w:val="20"/>
        </w:rPr>
      </w:pPr>
      <w:r w:rsidRPr="006E6E98">
        <w:rPr>
          <w:rFonts w:ascii="Arial" w:hAnsi="Arial" w:cs="Arial"/>
          <w:bCs/>
          <w:sz w:val="20"/>
          <w:szCs w:val="20"/>
        </w:rPr>
        <w:t>Strony zawierają umowę o następującej treści:</w:t>
      </w:r>
    </w:p>
    <w:p w14:paraId="7BE2DCD1" w14:textId="77777777" w:rsidR="00741E1A" w:rsidRPr="006E6E98" w:rsidRDefault="00741E1A" w:rsidP="00741E1A">
      <w:pPr>
        <w:widowControl w:val="0"/>
        <w:spacing w:before="240" w:after="0"/>
        <w:jc w:val="center"/>
        <w:rPr>
          <w:rFonts w:ascii="Arial" w:hAnsi="Arial" w:cs="Arial"/>
          <w:sz w:val="20"/>
          <w:szCs w:val="20"/>
        </w:rPr>
      </w:pPr>
      <w:r w:rsidRPr="006E6E98">
        <w:rPr>
          <w:rFonts w:ascii="Arial" w:hAnsi="Arial" w:cs="Arial"/>
          <w:b/>
          <w:bCs/>
          <w:sz w:val="20"/>
          <w:szCs w:val="20"/>
        </w:rPr>
        <w:t>§ 1</w:t>
      </w:r>
    </w:p>
    <w:p w14:paraId="493E4326" w14:textId="77777777" w:rsidR="00741E1A" w:rsidRPr="006E6E98" w:rsidRDefault="00741E1A" w:rsidP="00741E1A">
      <w:pPr>
        <w:widowControl w:val="0"/>
        <w:jc w:val="center"/>
        <w:rPr>
          <w:rFonts w:ascii="Arial" w:hAnsi="Arial" w:cs="Arial"/>
          <w:b/>
          <w:bCs/>
          <w:sz w:val="20"/>
          <w:szCs w:val="20"/>
        </w:rPr>
      </w:pPr>
      <w:r w:rsidRPr="006E6E98">
        <w:rPr>
          <w:rFonts w:ascii="Arial" w:hAnsi="Arial" w:cs="Arial"/>
          <w:b/>
          <w:bCs/>
          <w:sz w:val="20"/>
          <w:szCs w:val="20"/>
        </w:rPr>
        <w:t>Przedmiot umowy</w:t>
      </w:r>
    </w:p>
    <w:p w14:paraId="74A2E124" w14:textId="7EF0796F" w:rsidR="00741E1A" w:rsidRDefault="00741E1A">
      <w:pPr>
        <w:pStyle w:val="Akapitzlist"/>
        <w:numPr>
          <w:ilvl w:val="0"/>
          <w:numId w:val="78"/>
        </w:numPr>
        <w:spacing w:after="0"/>
        <w:ind w:left="426" w:hanging="426"/>
        <w:contextualSpacing w:val="0"/>
        <w:jc w:val="both"/>
        <w:rPr>
          <w:rFonts w:ascii="Arial" w:hAnsi="Arial" w:cs="Arial"/>
          <w:sz w:val="20"/>
          <w:szCs w:val="20"/>
        </w:rPr>
      </w:pPr>
      <w:r w:rsidRPr="00AA02C2">
        <w:rPr>
          <w:rFonts w:ascii="Arial" w:hAnsi="Arial" w:cs="Arial"/>
          <w:sz w:val="20"/>
          <w:szCs w:val="20"/>
        </w:rPr>
        <w:t>Zamawiający zleca, a Wykonawca zobowiązuje się do wykonania zadania pn.: „Utrzymanie i pielęgnacja zieleni na terenie Gminy Mogilno w 202</w:t>
      </w:r>
      <w:r w:rsidR="00D205C9">
        <w:rPr>
          <w:rFonts w:ascii="Arial" w:hAnsi="Arial" w:cs="Arial"/>
          <w:sz w:val="20"/>
          <w:szCs w:val="20"/>
        </w:rPr>
        <w:t>4</w:t>
      </w:r>
      <w:r w:rsidRPr="00AA02C2">
        <w:rPr>
          <w:rFonts w:ascii="Arial" w:hAnsi="Arial" w:cs="Arial"/>
          <w:sz w:val="20"/>
          <w:szCs w:val="20"/>
        </w:rPr>
        <w:t xml:space="preserve"> roku”</w:t>
      </w:r>
      <w:r>
        <w:rPr>
          <w:rFonts w:ascii="Arial" w:hAnsi="Arial" w:cs="Arial"/>
          <w:sz w:val="20"/>
          <w:szCs w:val="20"/>
        </w:rPr>
        <w:t xml:space="preserve">, w zakresie </w:t>
      </w:r>
      <w:r w:rsidRPr="00741E1A">
        <w:rPr>
          <w:rFonts w:ascii="Arial" w:hAnsi="Arial" w:cs="Arial"/>
          <w:sz w:val="20"/>
          <w:szCs w:val="20"/>
        </w:rPr>
        <w:t>częś</w:t>
      </w:r>
      <w:r>
        <w:rPr>
          <w:rFonts w:ascii="Arial" w:hAnsi="Arial" w:cs="Arial"/>
          <w:sz w:val="20"/>
          <w:szCs w:val="20"/>
        </w:rPr>
        <w:t xml:space="preserve">ci </w:t>
      </w:r>
      <w:r w:rsidRPr="00741E1A">
        <w:rPr>
          <w:rFonts w:ascii="Arial" w:hAnsi="Arial" w:cs="Arial"/>
          <w:sz w:val="20"/>
          <w:szCs w:val="20"/>
        </w:rPr>
        <w:t>6</w:t>
      </w:r>
      <w:r>
        <w:rPr>
          <w:rFonts w:ascii="Arial" w:hAnsi="Arial" w:cs="Arial"/>
          <w:sz w:val="20"/>
          <w:szCs w:val="20"/>
        </w:rPr>
        <w:t xml:space="preserve"> -</w:t>
      </w:r>
      <w:r w:rsidRPr="00741E1A">
        <w:rPr>
          <w:rFonts w:ascii="Arial" w:hAnsi="Arial" w:cs="Arial"/>
          <w:sz w:val="20"/>
          <w:szCs w:val="20"/>
        </w:rPr>
        <w:t xml:space="preserve"> Wycinka krzewów wraz z uprzątnięciem odpadów </w:t>
      </w:r>
      <w:proofErr w:type="spellStart"/>
      <w:r w:rsidRPr="00741E1A">
        <w:rPr>
          <w:rFonts w:ascii="Arial" w:hAnsi="Arial" w:cs="Arial"/>
          <w:sz w:val="20"/>
          <w:szCs w:val="20"/>
        </w:rPr>
        <w:t>powycinkowych</w:t>
      </w:r>
      <w:proofErr w:type="spellEnd"/>
      <w:r w:rsidRPr="00741E1A">
        <w:rPr>
          <w:rFonts w:ascii="Arial" w:hAnsi="Arial" w:cs="Arial"/>
          <w:sz w:val="20"/>
          <w:szCs w:val="20"/>
        </w:rPr>
        <w:t xml:space="preserve"> przy drogach gminnych i na terenach zielonych</w:t>
      </w:r>
    </w:p>
    <w:p w14:paraId="27A42834" w14:textId="46553F42" w:rsidR="00741E1A" w:rsidRDefault="00741E1A">
      <w:pPr>
        <w:pStyle w:val="Akapitzlist"/>
        <w:numPr>
          <w:ilvl w:val="0"/>
          <w:numId w:val="78"/>
        </w:numPr>
        <w:ind w:left="426" w:hanging="426"/>
        <w:rPr>
          <w:rFonts w:ascii="Arial" w:hAnsi="Arial" w:cs="Arial"/>
          <w:sz w:val="20"/>
          <w:szCs w:val="20"/>
        </w:rPr>
      </w:pPr>
      <w:r w:rsidRPr="00AA02C2">
        <w:rPr>
          <w:rFonts w:ascii="Arial" w:hAnsi="Arial" w:cs="Arial"/>
          <w:sz w:val="20"/>
          <w:szCs w:val="20"/>
        </w:rPr>
        <w:t xml:space="preserve">Zamawiający zakłada </w:t>
      </w:r>
      <w:r w:rsidRPr="00741E1A">
        <w:rPr>
          <w:rFonts w:ascii="Arial" w:hAnsi="Arial" w:cs="Arial"/>
          <w:sz w:val="20"/>
          <w:szCs w:val="20"/>
        </w:rPr>
        <w:t>wycięcie i uprzątnięcie w trakcie obowiązywania niniejszej umowy krzewów w wielkości 20 000 m</w:t>
      </w:r>
      <w:r w:rsidRPr="00741E1A">
        <w:rPr>
          <w:rFonts w:ascii="Arial" w:hAnsi="Arial" w:cs="Arial"/>
          <w:sz w:val="20"/>
          <w:szCs w:val="20"/>
          <w:vertAlign w:val="superscript"/>
        </w:rPr>
        <w:t>2</w:t>
      </w:r>
      <w:r w:rsidRPr="00741E1A">
        <w:rPr>
          <w:rFonts w:ascii="Arial" w:hAnsi="Arial" w:cs="Arial"/>
          <w:sz w:val="20"/>
          <w:szCs w:val="20"/>
        </w:rPr>
        <w:t>, z zastrzeżeniem ust. 3</w:t>
      </w:r>
      <w:r w:rsidR="00D205C9">
        <w:rPr>
          <w:rFonts w:ascii="Arial" w:hAnsi="Arial" w:cs="Arial"/>
          <w:sz w:val="20"/>
          <w:szCs w:val="20"/>
        </w:rPr>
        <w:t xml:space="preserve"> niniejszego paragrafu</w:t>
      </w:r>
      <w:r w:rsidRPr="00AA02C2">
        <w:rPr>
          <w:rFonts w:ascii="Arial" w:hAnsi="Arial" w:cs="Arial"/>
          <w:sz w:val="20"/>
          <w:szCs w:val="20"/>
        </w:rPr>
        <w:t>.</w:t>
      </w:r>
    </w:p>
    <w:p w14:paraId="5FA70BC2" w14:textId="4C585896" w:rsidR="00741E1A" w:rsidRDefault="00741E1A">
      <w:pPr>
        <w:pStyle w:val="Akapitzlist"/>
        <w:numPr>
          <w:ilvl w:val="0"/>
          <w:numId w:val="78"/>
        </w:numPr>
        <w:ind w:left="426" w:hanging="426"/>
        <w:rPr>
          <w:rFonts w:ascii="Arial" w:hAnsi="Arial" w:cs="Arial"/>
          <w:sz w:val="20"/>
          <w:szCs w:val="20"/>
        </w:rPr>
      </w:pPr>
      <w:r w:rsidRPr="00AA02C2">
        <w:rPr>
          <w:rFonts w:ascii="Arial" w:hAnsi="Arial" w:cs="Arial"/>
          <w:sz w:val="20"/>
          <w:szCs w:val="20"/>
        </w:rPr>
        <w:t xml:space="preserve">Zamawiający może zmniejszyć lub zwiększyć powierzchnię terenów do skoszenia, o której mowa wyżej, jednak nie więcej niż o </w:t>
      </w:r>
      <w:r>
        <w:rPr>
          <w:rFonts w:ascii="Arial" w:hAnsi="Arial" w:cs="Arial"/>
          <w:sz w:val="20"/>
          <w:szCs w:val="20"/>
        </w:rPr>
        <w:t>30</w:t>
      </w:r>
      <w:r w:rsidRPr="00AA02C2">
        <w:rPr>
          <w:rFonts w:ascii="Arial" w:hAnsi="Arial" w:cs="Arial"/>
          <w:sz w:val="20"/>
          <w:szCs w:val="20"/>
        </w:rPr>
        <w:t>%* całkowite</w:t>
      </w:r>
      <w:r>
        <w:rPr>
          <w:rFonts w:ascii="Arial" w:hAnsi="Arial" w:cs="Arial"/>
          <w:sz w:val="20"/>
          <w:szCs w:val="20"/>
        </w:rPr>
        <w:t>j powierzchni</w:t>
      </w:r>
      <w:r w:rsidRPr="00AA02C2">
        <w:rPr>
          <w:rFonts w:ascii="Arial" w:hAnsi="Arial" w:cs="Arial"/>
          <w:sz w:val="20"/>
          <w:szCs w:val="20"/>
        </w:rPr>
        <w:t xml:space="preserve"> podlegające</w:t>
      </w:r>
      <w:r>
        <w:rPr>
          <w:rFonts w:ascii="Arial" w:hAnsi="Arial" w:cs="Arial"/>
          <w:sz w:val="20"/>
          <w:szCs w:val="20"/>
        </w:rPr>
        <w:t>j</w:t>
      </w:r>
      <w:r w:rsidRPr="00AA02C2">
        <w:rPr>
          <w:rFonts w:ascii="Arial" w:hAnsi="Arial" w:cs="Arial"/>
          <w:sz w:val="20"/>
          <w:szCs w:val="20"/>
        </w:rPr>
        <w:t xml:space="preserve"> </w:t>
      </w:r>
      <w:r>
        <w:rPr>
          <w:rFonts w:ascii="Arial" w:hAnsi="Arial" w:cs="Arial"/>
          <w:sz w:val="20"/>
          <w:szCs w:val="20"/>
        </w:rPr>
        <w:t>wycince</w:t>
      </w:r>
      <w:r w:rsidRPr="00AA02C2">
        <w:rPr>
          <w:rFonts w:ascii="Arial" w:hAnsi="Arial" w:cs="Arial"/>
          <w:sz w:val="20"/>
          <w:szCs w:val="20"/>
        </w:rPr>
        <w:t xml:space="preserve">, z uwagi na jego aktualne potrzeby, Zmniejszenie przez Zamawiającego </w:t>
      </w:r>
      <w:r>
        <w:rPr>
          <w:rFonts w:ascii="Arial" w:hAnsi="Arial" w:cs="Arial"/>
          <w:sz w:val="20"/>
          <w:szCs w:val="20"/>
        </w:rPr>
        <w:t>powierzchni</w:t>
      </w:r>
      <w:r w:rsidRPr="00AA02C2">
        <w:rPr>
          <w:rFonts w:ascii="Arial" w:hAnsi="Arial" w:cs="Arial"/>
          <w:sz w:val="20"/>
          <w:szCs w:val="20"/>
        </w:rPr>
        <w:t xml:space="preserve"> podlegające</w:t>
      </w:r>
      <w:r>
        <w:rPr>
          <w:rFonts w:ascii="Arial" w:hAnsi="Arial" w:cs="Arial"/>
          <w:sz w:val="20"/>
          <w:szCs w:val="20"/>
        </w:rPr>
        <w:t>j</w:t>
      </w:r>
      <w:r w:rsidRPr="00AA02C2">
        <w:rPr>
          <w:rFonts w:ascii="Arial" w:hAnsi="Arial" w:cs="Arial"/>
          <w:sz w:val="20"/>
          <w:szCs w:val="20"/>
        </w:rPr>
        <w:t xml:space="preserve"> </w:t>
      </w:r>
      <w:r>
        <w:rPr>
          <w:rFonts w:ascii="Arial" w:hAnsi="Arial" w:cs="Arial"/>
          <w:sz w:val="20"/>
          <w:szCs w:val="20"/>
        </w:rPr>
        <w:t>wycince</w:t>
      </w:r>
      <w:r w:rsidRPr="00AA02C2">
        <w:rPr>
          <w:rFonts w:ascii="Arial" w:hAnsi="Arial" w:cs="Arial"/>
          <w:sz w:val="20"/>
          <w:szCs w:val="20"/>
        </w:rPr>
        <w:t xml:space="preserve"> nie stwarza po stronie Wykonawcy możliwości dochodzenia z tego tytułu odszkodowania</w:t>
      </w:r>
      <w:r w:rsidR="00D205C9">
        <w:rPr>
          <w:rFonts w:ascii="Arial" w:hAnsi="Arial" w:cs="Arial"/>
          <w:sz w:val="20"/>
          <w:szCs w:val="20"/>
        </w:rPr>
        <w:t>.</w:t>
      </w:r>
    </w:p>
    <w:p w14:paraId="4C76DAD6" w14:textId="744B50C0" w:rsidR="00741E1A" w:rsidRDefault="00741E1A">
      <w:pPr>
        <w:pStyle w:val="Akapitzlist"/>
        <w:numPr>
          <w:ilvl w:val="0"/>
          <w:numId w:val="78"/>
        </w:numPr>
        <w:ind w:left="426" w:hanging="426"/>
        <w:rPr>
          <w:rFonts w:ascii="Arial" w:hAnsi="Arial" w:cs="Arial"/>
          <w:sz w:val="20"/>
          <w:szCs w:val="20"/>
        </w:rPr>
      </w:pPr>
      <w:r w:rsidRPr="00741E1A">
        <w:rPr>
          <w:rFonts w:ascii="Arial" w:hAnsi="Arial" w:cs="Arial"/>
          <w:sz w:val="20"/>
          <w:szCs w:val="20"/>
        </w:rPr>
        <w:t>Dobór sprzętu koniecznego do realizacji usług leży po stronie Wykonawcy. Sprzęt winien gwarantować poprawną realizację zadania</w:t>
      </w:r>
      <w:r w:rsidR="00D205C9">
        <w:rPr>
          <w:rFonts w:ascii="Arial" w:hAnsi="Arial" w:cs="Arial"/>
          <w:sz w:val="20"/>
          <w:szCs w:val="20"/>
        </w:rPr>
        <w:t>.</w:t>
      </w:r>
    </w:p>
    <w:p w14:paraId="18D31534" w14:textId="7FFBDFC0" w:rsidR="00741E1A" w:rsidRDefault="00741E1A">
      <w:pPr>
        <w:pStyle w:val="Akapitzlist"/>
        <w:numPr>
          <w:ilvl w:val="0"/>
          <w:numId w:val="78"/>
        </w:numPr>
        <w:ind w:left="426" w:hanging="426"/>
        <w:rPr>
          <w:rFonts w:ascii="Arial" w:hAnsi="Arial" w:cs="Arial"/>
          <w:sz w:val="20"/>
          <w:szCs w:val="20"/>
        </w:rPr>
      </w:pPr>
      <w:r w:rsidRPr="00741E1A">
        <w:rPr>
          <w:rFonts w:ascii="Arial" w:hAnsi="Arial" w:cs="Arial"/>
          <w:sz w:val="20"/>
          <w:szCs w:val="20"/>
        </w:rPr>
        <w:t xml:space="preserve">Poza sprzętem, o którym mowa w ust. 4 </w:t>
      </w:r>
      <w:r w:rsidR="00D205C9">
        <w:rPr>
          <w:rFonts w:ascii="Arial" w:hAnsi="Arial" w:cs="Arial"/>
          <w:sz w:val="20"/>
          <w:szCs w:val="20"/>
        </w:rPr>
        <w:t xml:space="preserve">niniejszego paragrafu </w:t>
      </w:r>
      <w:r w:rsidRPr="00741E1A">
        <w:rPr>
          <w:rFonts w:ascii="Arial" w:hAnsi="Arial" w:cs="Arial"/>
          <w:sz w:val="20"/>
          <w:szCs w:val="20"/>
        </w:rPr>
        <w:t xml:space="preserve">wykonawca w terminie winien wykorzystywać odpowiedni sprzęt, gwarantujący bezpieczeństwo i higienę pracy, tj.: rękawice ochronne, spodnie ochronne, ochronniki oczu i uszu </w:t>
      </w:r>
      <w:r w:rsidR="00D205C9">
        <w:rPr>
          <w:rFonts w:ascii="Arial" w:hAnsi="Arial" w:cs="Arial"/>
          <w:sz w:val="20"/>
          <w:szCs w:val="20"/>
        </w:rPr>
        <w:t>itp</w:t>
      </w:r>
      <w:r>
        <w:rPr>
          <w:rFonts w:ascii="Arial" w:hAnsi="Arial" w:cs="Arial"/>
          <w:sz w:val="20"/>
          <w:szCs w:val="20"/>
        </w:rPr>
        <w:t>.</w:t>
      </w:r>
    </w:p>
    <w:p w14:paraId="3E340392" w14:textId="0865C2ED" w:rsidR="00741E1A" w:rsidRDefault="00741E1A">
      <w:pPr>
        <w:pStyle w:val="Akapitzlist"/>
        <w:numPr>
          <w:ilvl w:val="0"/>
          <w:numId w:val="78"/>
        </w:numPr>
        <w:ind w:left="426" w:hanging="426"/>
        <w:rPr>
          <w:rFonts w:ascii="Arial" w:hAnsi="Arial" w:cs="Arial"/>
          <w:sz w:val="20"/>
          <w:szCs w:val="20"/>
        </w:rPr>
      </w:pPr>
      <w:r w:rsidRPr="00741E1A">
        <w:rPr>
          <w:rFonts w:ascii="Arial" w:hAnsi="Arial" w:cs="Arial"/>
          <w:sz w:val="20"/>
          <w:szCs w:val="20"/>
        </w:rPr>
        <w:t>Jednostką miary przy rozliczeniu prac jest 1 m</w:t>
      </w:r>
      <w:r w:rsidRPr="00D205C9">
        <w:rPr>
          <w:rFonts w:ascii="Arial" w:hAnsi="Arial" w:cs="Arial"/>
          <w:sz w:val="20"/>
          <w:szCs w:val="20"/>
          <w:vertAlign w:val="superscript"/>
        </w:rPr>
        <w:t>2</w:t>
      </w:r>
      <w:r w:rsidRPr="00741E1A">
        <w:rPr>
          <w:rFonts w:ascii="Arial" w:hAnsi="Arial" w:cs="Arial"/>
          <w:sz w:val="20"/>
          <w:szCs w:val="20"/>
        </w:rPr>
        <w:t xml:space="preserve"> powierzchni faktycznie wyciętych i uprzątniętych krzewów w danym okresie rozliczeniowym zgodnie z zaproponowaną w formularzu ofertowym ceną za 1 m</w:t>
      </w:r>
      <w:r w:rsidRPr="00741E1A">
        <w:rPr>
          <w:rFonts w:ascii="Arial" w:hAnsi="Arial" w:cs="Arial"/>
          <w:sz w:val="20"/>
          <w:szCs w:val="20"/>
          <w:vertAlign w:val="superscript"/>
        </w:rPr>
        <w:t>2</w:t>
      </w:r>
      <w:r w:rsidR="00D205C9">
        <w:rPr>
          <w:rFonts w:ascii="Arial" w:hAnsi="Arial" w:cs="Arial"/>
          <w:sz w:val="20"/>
          <w:szCs w:val="20"/>
        </w:rPr>
        <w:t>.</w:t>
      </w:r>
    </w:p>
    <w:p w14:paraId="48840F96" w14:textId="77777777" w:rsidR="00741E1A" w:rsidRDefault="00741E1A" w:rsidP="00741E1A">
      <w:pPr>
        <w:spacing w:after="0"/>
        <w:jc w:val="center"/>
        <w:rPr>
          <w:rFonts w:ascii="Arial" w:hAnsi="Arial" w:cs="Arial"/>
          <w:b/>
          <w:bCs/>
          <w:sz w:val="20"/>
          <w:szCs w:val="20"/>
        </w:rPr>
      </w:pPr>
    </w:p>
    <w:p w14:paraId="2250B34B" w14:textId="2E21248D" w:rsidR="00741E1A" w:rsidRPr="00AA02C2" w:rsidRDefault="00741E1A" w:rsidP="00741E1A">
      <w:pPr>
        <w:spacing w:after="0"/>
        <w:jc w:val="center"/>
        <w:rPr>
          <w:rFonts w:ascii="Arial" w:hAnsi="Arial" w:cs="Arial"/>
          <w:b/>
          <w:bCs/>
          <w:sz w:val="20"/>
          <w:szCs w:val="20"/>
        </w:rPr>
      </w:pPr>
      <w:r w:rsidRPr="00AA02C2">
        <w:rPr>
          <w:rFonts w:ascii="Arial" w:hAnsi="Arial" w:cs="Arial"/>
          <w:b/>
          <w:bCs/>
          <w:sz w:val="20"/>
          <w:szCs w:val="20"/>
        </w:rPr>
        <w:t xml:space="preserve">§ </w:t>
      </w:r>
      <w:r>
        <w:rPr>
          <w:rFonts w:ascii="Arial" w:hAnsi="Arial" w:cs="Arial"/>
          <w:b/>
          <w:bCs/>
          <w:sz w:val="20"/>
          <w:szCs w:val="20"/>
        </w:rPr>
        <w:t>2</w:t>
      </w:r>
    </w:p>
    <w:p w14:paraId="0CFB128D" w14:textId="77777777" w:rsidR="00741E1A" w:rsidRDefault="00741E1A" w:rsidP="00741E1A">
      <w:pPr>
        <w:spacing w:after="0"/>
        <w:jc w:val="center"/>
        <w:rPr>
          <w:rFonts w:ascii="Arial" w:hAnsi="Arial" w:cs="Arial"/>
          <w:b/>
          <w:bCs/>
          <w:sz w:val="20"/>
          <w:szCs w:val="20"/>
        </w:rPr>
      </w:pPr>
      <w:r>
        <w:rPr>
          <w:rFonts w:ascii="Arial" w:hAnsi="Arial" w:cs="Arial"/>
          <w:b/>
          <w:bCs/>
          <w:sz w:val="20"/>
          <w:szCs w:val="20"/>
        </w:rPr>
        <w:t>Obowiązki stron</w:t>
      </w:r>
    </w:p>
    <w:p w14:paraId="17035795" w14:textId="77777777" w:rsidR="00741E1A" w:rsidRDefault="00741E1A">
      <w:pPr>
        <w:pStyle w:val="Akapitzlist"/>
        <w:numPr>
          <w:ilvl w:val="0"/>
          <w:numId w:val="79"/>
        </w:numPr>
        <w:spacing w:after="0"/>
        <w:ind w:left="426" w:hanging="426"/>
        <w:jc w:val="both"/>
        <w:rPr>
          <w:rFonts w:ascii="Arial" w:hAnsi="Arial" w:cs="Arial"/>
          <w:sz w:val="20"/>
          <w:szCs w:val="20"/>
        </w:rPr>
      </w:pPr>
      <w:r>
        <w:rPr>
          <w:rFonts w:ascii="Arial" w:hAnsi="Arial" w:cs="Arial"/>
          <w:sz w:val="20"/>
          <w:szCs w:val="20"/>
        </w:rPr>
        <w:t xml:space="preserve">Do obowiązków Zamawiającego należy: </w:t>
      </w:r>
    </w:p>
    <w:p w14:paraId="7643B6FB" w14:textId="77777777" w:rsidR="00741E1A" w:rsidRDefault="00741E1A">
      <w:pPr>
        <w:pStyle w:val="Akapitzlist"/>
        <w:numPr>
          <w:ilvl w:val="0"/>
          <w:numId w:val="80"/>
        </w:numPr>
        <w:spacing w:after="0"/>
        <w:ind w:left="851" w:hanging="425"/>
        <w:jc w:val="both"/>
        <w:rPr>
          <w:rFonts w:ascii="Arial" w:hAnsi="Arial" w:cs="Arial"/>
          <w:sz w:val="20"/>
          <w:szCs w:val="20"/>
        </w:rPr>
      </w:pPr>
      <w:r w:rsidRPr="00AA02C2">
        <w:rPr>
          <w:rFonts w:ascii="Arial" w:hAnsi="Arial" w:cs="Arial"/>
          <w:sz w:val="20"/>
          <w:szCs w:val="20"/>
        </w:rPr>
        <w:t>wskazanie miejsca świadczonej usługi</w:t>
      </w:r>
      <w:r>
        <w:rPr>
          <w:rFonts w:ascii="Arial" w:hAnsi="Arial" w:cs="Arial"/>
          <w:sz w:val="20"/>
          <w:szCs w:val="20"/>
        </w:rPr>
        <w:t>;</w:t>
      </w:r>
    </w:p>
    <w:p w14:paraId="1ECFC2CE" w14:textId="77777777" w:rsidR="00741E1A" w:rsidRDefault="00741E1A">
      <w:pPr>
        <w:pStyle w:val="Akapitzlist"/>
        <w:numPr>
          <w:ilvl w:val="0"/>
          <w:numId w:val="80"/>
        </w:numPr>
        <w:spacing w:after="0"/>
        <w:ind w:left="851" w:hanging="425"/>
        <w:jc w:val="both"/>
        <w:rPr>
          <w:rFonts w:ascii="Arial" w:hAnsi="Arial" w:cs="Arial"/>
          <w:sz w:val="20"/>
          <w:szCs w:val="20"/>
        </w:rPr>
      </w:pPr>
      <w:r w:rsidRPr="00AA02C2">
        <w:rPr>
          <w:rFonts w:ascii="Arial" w:hAnsi="Arial" w:cs="Arial"/>
          <w:sz w:val="20"/>
          <w:szCs w:val="20"/>
        </w:rPr>
        <w:t>odebranie wykonanych usług zrealizowanych zgodnie z umową</w:t>
      </w:r>
      <w:r>
        <w:rPr>
          <w:rFonts w:ascii="Arial" w:hAnsi="Arial" w:cs="Arial"/>
          <w:sz w:val="20"/>
          <w:szCs w:val="20"/>
        </w:rPr>
        <w:t>;</w:t>
      </w:r>
    </w:p>
    <w:p w14:paraId="237129FC" w14:textId="77777777" w:rsidR="00741E1A" w:rsidRDefault="00741E1A">
      <w:pPr>
        <w:pStyle w:val="Akapitzlist"/>
        <w:numPr>
          <w:ilvl w:val="0"/>
          <w:numId w:val="80"/>
        </w:numPr>
        <w:spacing w:after="0"/>
        <w:ind w:left="851" w:hanging="425"/>
        <w:jc w:val="both"/>
        <w:rPr>
          <w:rFonts w:ascii="Arial" w:hAnsi="Arial" w:cs="Arial"/>
          <w:sz w:val="20"/>
          <w:szCs w:val="20"/>
        </w:rPr>
      </w:pPr>
      <w:r w:rsidRPr="00AA02C2">
        <w:rPr>
          <w:rFonts w:ascii="Arial" w:hAnsi="Arial" w:cs="Arial"/>
          <w:sz w:val="20"/>
          <w:szCs w:val="20"/>
        </w:rPr>
        <w:lastRenderedPageBreak/>
        <w:t>zapłata umówionego wynagrodzenia</w:t>
      </w:r>
    </w:p>
    <w:p w14:paraId="47647785" w14:textId="77777777" w:rsidR="00741E1A" w:rsidRDefault="00741E1A">
      <w:pPr>
        <w:pStyle w:val="Akapitzlist"/>
        <w:numPr>
          <w:ilvl w:val="0"/>
          <w:numId w:val="79"/>
        </w:numPr>
        <w:spacing w:after="0"/>
        <w:ind w:left="426" w:hanging="426"/>
        <w:jc w:val="both"/>
        <w:rPr>
          <w:rFonts w:ascii="Arial" w:hAnsi="Arial" w:cs="Arial"/>
          <w:sz w:val="20"/>
          <w:szCs w:val="20"/>
        </w:rPr>
      </w:pPr>
      <w:r>
        <w:rPr>
          <w:rFonts w:ascii="Arial" w:hAnsi="Arial" w:cs="Arial"/>
          <w:sz w:val="20"/>
          <w:szCs w:val="20"/>
        </w:rPr>
        <w:t>Do obowiązków Wykonawcy należy:</w:t>
      </w:r>
    </w:p>
    <w:p w14:paraId="744A1463" w14:textId="77777777" w:rsidR="00741E1A" w:rsidRDefault="00741E1A">
      <w:pPr>
        <w:pStyle w:val="Akapitzlist"/>
        <w:numPr>
          <w:ilvl w:val="0"/>
          <w:numId w:val="81"/>
        </w:numPr>
        <w:spacing w:after="0"/>
        <w:ind w:left="851" w:hanging="425"/>
        <w:jc w:val="both"/>
        <w:rPr>
          <w:rFonts w:ascii="Arial" w:hAnsi="Arial" w:cs="Arial"/>
          <w:sz w:val="20"/>
          <w:szCs w:val="20"/>
        </w:rPr>
      </w:pPr>
      <w:r w:rsidRPr="00AA02C2">
        <w:rPr>
          <w:rFonts w:ascii="Arial" w:hAnsi="Arial" w:cs="Arial"/>
          <w:sz w:val="20"/>
          <w:szCs w:val="20"/>
        </w:rPr>
        <w:t>ponoszenie odpowiedzialności za szkody wyrządzone osobom trzecim – na majątku i na osobie związane z wykonywaniem usług Wykonawca oświadcza, że posiada ubezpieczenie od odpowiedzialności cywilnej od prowadzonej działalności gospodarczej</w:t>
      </w:r>
      <w:r>
        <w:rPr>
          <w:rFonts w:ascii="Arial" w:hAnsi="Arial" w:cs="Arial"/>
          <w:sz w:val="20"/>
          <w:szCs w:val="20"/>
        </w:rPr>
        <w:t>;</w:t>
      </w:r>
    </w:p>
    <w:p w14:paraId="58FD0975" w14:textId="77777777" w:rsidR="00741E1A" w:rsidRDefault="00741E1A">
      <w:pPr>
        <w:pStyle w:val="Akapitzlist"/>
        <w:numPr>
          <w:ilvl w:val="0"/>
          <w:numId w:val="81"/>
        </w:numPr>
        <w:spacing w:after="0"/>
        <w:ind w:left="851" w:hanging="425"/>
        <w:jc w:val="both"/>
        <w:rPr>
          <w:rFonts w:ascii="Arial" w:hAnsi="Arial" w:cs="Arial"/>
          <w:sz w:val="20"/>
          <w:szCs w:val="20"/>
        </w:rPr>
      </w:pPr>
      <w:r w:rsidRPr="00AA02C2">
        <w:rPr>
          <w:rFonts w:ascii="Arial" w:hAnsi="Arial" w:cs="Arial"/>
          <w:sz w:val="20"/>
          <w:szCs w:val="20"/>
        </w:rPr>
        <w:t>współpraca z przedstawicielami Zamawiającego</w:t>
      </w:r>
      <w:r>
        <w:rPr>
          <w:rFonts w:ascii="Arial" w:hAnsi="Arial" w:cs="Arial"/>
          <w:sz w:val="20"/>
          <w:szCs w:val="20"/>
        </w:rPr>
        <w:t>;</w:t>
      </w:r>
    </w:p>
    <w:p w14:paraId="7E60B221" w14:textId="77777777" w:rsidR="00741E1A" w:rsidRDefault="00741E1A">
      <w:pPr>
        <w:pStyle w:val="Akapitzlist"/>
        <w:numPr>
          <w:ilvl w:val="0"/>
          <w:numId w:val="81"/>
        </w:numPr>
        <w:spacing w:after="0"/>
        <w:ind w:left="851" w:hanging="425"/>
        <w:jc w:val="both"/>
        <w:rPr>
          <w:rFonts w:ascii="Arial" w:hAnsi="Arial" w:cs="Arial"/>
          <w:sz w:val="20"/>
          <w:szCs w:val="20"/>
        </w:rPr>
      </w:pPr>
      <w:r w:rsidRPr="00AA02C2">
        <w:rPr>
          <w:rFonts w:ascii="Arial" w:hAnsi="Arial" w:cs="Arial"/>
          <w:sz w:val="20"/>
          <w:szCs w:val="20"/>
        </w:rPr>
        <w:t>zapewnienie odpowiedniego sprzętu, materiałów i innych urządzeń oraz wszelkich przedmiotów niezbędnych do zgodnego z umową wykonania przedmiotu umowy</w:t>
      </w:r>
      <w:r>
        <w:rPr>
          <w:rFonts w:ascii="Arial" w:hAnsi="Arial" w:cs="Arial"/>
          <w:sz w:val="20"/>
          <w:szCs w:val="20"/>
        </w:rPr>
        <w:t>;</w:t>
      </w:r>
    </w:p>
    <w:p w14:paraId="5E9E9A04" w14:textId="77777777" w:rsidR="00741E1A" w:rsidRDefault="00741E1A">
      <w:pPr>
        <w:pStyle w:val="Akapitzlist"/>
        <w:numPr>
          <w:ilvl w:val="0"/>
          <w:numId w:val="81"/>
        </w:numPr>
        <w:spacing w:after="0"/>
        <w:ind w:left="851" w:hanging="425"/>
        <w:jc w:val="both"/>
        <w:rPr>
          <w:rFonts w:ascii="Arial" w:hAnsi="Arial" w:cs="Arial"/>
          <w:sz w:val="20"/>
          <w:szCs w:val="20"/>
        </w:rPr>
      </w:pPr>
      <w:r w:rsidRPr="00AA02C2">
        <w:rPr>
          <w:rFonts w:ascii="Arial" w:hAnsi="Arial" w:cs="Arial"/>
          <w:sz w:val="20"/>
          <w:szCs w:val="20"/>
        </w:rPr>
        <w:t>posiadanie sprzętu i pojazdów wyposażonych w urządzenia bezpieczeństwa i sygnalizacji świetlnej</w:t>
      </w:r>
      <w:r>
        <w:rPr>
          <w:rFonts w:ascii="Arial" w:hAnsi="Arial" w:cs="Arial"/>
          <w:sz w:val="20"/>
          <w:szCs w:val="20"/>
        </w:rPr>
        <w:t>;</w:t>
      </w:r>
    </w:p>
    <w:p w14:paraId="05877960" w14:textId="77777777" w:rsidR="00741E1A" w:rsidRDefault="00741E1A">
      <w:pPr>
        <w:pStyle w:val="Akapitzlist"/>
        <w:numPr>
          <w:ilvl w:val="0"/>
          <w:numId w:val="81"/>
        </w:numPr>
        <w:spacing w:after="0"/>
        <w:ind w:left="851" w:hanging="425"/>
        <w:jc w:val="both"/>
        <w:rPr>
          <w:rFonts w:ascii="Arial" w:hAnsi="Arial" w:cs="Arial"/>
          <w:sz w:val="20"/>
          <w:szCs w:val="20"/>
        </w:rPr>
      </w:pPr>
      <w:r w:rsidRPr="00AA02C2">
        <w:rPr>
          <w:rFonts w:ascii="Arial" w:hAnsi="Arial" w:cs="Arial"/>
          <w:sz w:val="20"/>
          <w:szCs w:val="20"/>
        </w:rPr>
        <w:t>zapewnienie realizacji usług przez odpowiednio wykwalifikowanych i posiadających odpowiednie uprawnienia pracowników oraz gwarantujących poprawność i właściwą jakość wykonanych</w:t>
      </w:r>
      <w:r>
        <w:rPr>
          <w:rFonts w:ascii="Arial" w:hAnsi="Arial" w:cs="Arial"/>
          <w:sz w:val="20"/>
          <w:szCs w:val="20"/>
        </w:rPr>
        <w:t xml:space="preserve"> usług;</w:t>
      </w:r>
    </w:p>
    <w:p w14:paraId="39481D42" w14:textId="32F78217" w:rsidR="00741E1A" w:rsidRDefault="00741E1A">
      <w:pPr>
        <w:pStyle w:val="Akapitzlist"/>
        <w:numPr>
          <w:ilvl w:val="0"/>
          <w:numId w:val="81"/>
        </w:numPr>
        <w:spacing w:after="0"/>
        <w:ind w:left="851" w:hanging="425"/>
        <w:jc w:val="both"/>
        <w:rPr>
          <w:rFonts w:ascii="Arial" w:hAnsi="Arial" w:cs="Arial"/>
          <w:sz w:val="20"/>
          <w:szCs w:val="20"/>
        </w:rPr>
      </w:pPr>
      <w:r w:rsidRPr="00AA02C2">
        <w:rPr>
          <w:rFonts w:ascii="Arial" w:hAnsi="Arial" w:cs="Arial"/>
          <w:sz w:val="20"/>
          <w:szCs w:val="20"/>
        </w:rPr>
        <w:t>zatrudnienia przez wykonawcę na podstawie umowy o pracę osób wykonujących wskazane usługi</w:t>
      </w:r>
      <w:r>
        <w:rPr>
          <w:rFonts w:ascii="Arial" w:hAnsi="Arial" w:cs="Arial"/>
          <w:sz w:val="20"/>
          <w:szCs w:val="20"/>
        </w:rPr>
        <w:t xml:space="preserve">: roboty przygotowawcze, obsługa maszyn i urządzeń. </w:t>
      </w:r>
      <w:r w:rsidR="00BC7015">
        <w:rPr>
          <w:rFonts w:ascii="Arial" w:hAnsi="Arial" w:cs="Arial"/>
          <w:sz w:val="20"/>
          <w:szCs w:val="20"/>
        </w:rPr>
        <w:t>Realizacja zadań objętych niniejszą umową, musi być realizowana przez osobowy, które zostały wyszczególnione na liście osób zatrudnionych na podstawie umowy o pracę. W przypadku zatrudnienia innej osoby, realizującej dane czynności Wykonawca zobowiązany jest poinformować o tym fakcie zamawiającego.</w:t>
      </w:r>
      <w:r w:rsidR="000C2DB0" w:rsidRPr="000C2DB0">
        <w:t xml:space="preserve"> </w:t>
      </w:r>
      <w:r w:rsidR="00A3519A">
        <w:rPr>
          <w:rFonts w:ascii="Arial" w:hAnsi="Arial" w:cs="Arial"/>
          <w:sz w:val="20"/>
          <w:szCs w:val="20"/>
        </w:rPr>
        <w:t>Obowiązek zatrudnienia w/w osób na podstawie umów o pracę dotyczy również podwykonawców oraz dalszych podwykonawców.</w:t>
      </w:r>
    </w:p>
    <w:p w14:paraId="1E974E76" w14:textId="1B39097E" w:rsidR="00741E1A" w:rsidRDefault="00741E1A">
      <w:pPr>
        <w:pStyle w:val="Akapitzlist"/>
        <w:numPr>
          <w:ilvl w:val="0"/>
          <w:numId w:val="81"/>
        </w:numPr>
        <w:spacing w:after="0"/>
        <w:ind w:left="851" w:hanging="425"/>
        <w:jc w:val="both"/>
        <w:rPr>
          <w:rFonts w:ascii="Arial" w:hAnsi="Arial" w:cs="Arial"/>
          <w:sz w:val="20"/>
          <w:szCs w:val="20"/>
        </w:rPr>
      </w:pPr>
      <w:r w:rsidRPr="001E70D4">
        <w:rPr>
          <w:rFonts w:ascii="Arial" w:hAnsi="Arial" w:cs="Arial"/>
          <w:sz w:val="20"/>
          <w:szCs w:val="20"/>
        </w:rPr>
        <w:t>przedłożenie, w trakcie realizacji zamówienia na każde wezwanie Zamawiającego w wyznaczonym w tym wezwaniu terminie, wskazanych poniżej dowodów w celu potwierdzenia spełnienia wymogu zatrudnienia na podstawie umowy o pracę przez Wykonawcę lub podwykonawcę osób wykonujących wskazane w ust. 2 pkt 6)</w:t>
      </w:r>
      <w:r w:rsidR="00D205C9">
        <w:rPr>
          <w:rFonts w:ascii="Arial" w:hAnsi="Arial" w:cs="Arial"/>
          <w:sz w:val="20"/>
          <w:szCs w:val="20"/>
        </w:rPr>
        <w:t xml:space="preserve"> niniejszego paragrafu</w:t>
      </w:r>
      <w:r w:rsidRPr="001E70D4">
        <w:rPr>
          <w:rFonts w:ascii="Arial" w:hAnsi="Arial" w:cs="Arial"/>
          <w:sz w:val="20"/>
          <w:szCs w:val="20"/>
        </w:rPr>
        <w:t xml:space="preserve"> czynności w trakcie realizacji zamówienia</w:t>
      </w:r>
      <w:r>
        <w:rPr>
          <w:rFonts w:ascii="Arial" w:hAnsi="Arial" w:cs="Arial"/>
          <w:sz w:val="20"/>
          <w:szCs w:val="20"/>
        </w:rPr>
        <w:t>:</w:t>
      </w:r>
    </w:p>
    <w:p w14:paraId="2DA9C468" w14:textId="77777777" w:rsidR="00741E1A" w:rsidRDefault="00741E1A" w:rsidP="00D205C9">
      <w:pPr>
        <w:pStyle w:val="Akapitzlist"/>
        <w:numPr>
          <w:ilvl w:val="0"/>
          <w:numId w:val="102"/>
        </w:numPr>
        <w:spacing w:after="0"/>
        <w:ind w:left="1276" w:hanging="425"/>
        <w:jc w:val="both"/>
        <w:rPr>
          <w:rFonts w:ascii="Arial" w:hAnsi="Arial" w:cs="Arial"/>
          <w:sz w:val="20"/>
          <w:szCs w:val="20"/>
        </w:rPr>
      </w:pPr>
      <w:r w:rsidRPr="001E70D4">
        <w:rPr>
          <w:rFonts w:ascii="Arial" w:hAnsi="Arial" w:cs="Arial"/>
          <w:sz w:val="20"/>
          <w:szCs w:val="20"/>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r>
        <w:rPr>
          <w:rFonts w:ascii="Arial" w:hAnsi="Arial" w:cs="Arial"/>
          <w:sz w:val="20"/>
          <w:szCs w:val="20"/>
        </w:rPr>
        <w:t>;</w:t>
      </w:r>
    </w:p>
    <w:p w14:paraId="64E0A4D1" w14:textId="77777777" w:rsidR="00741E1A" w:rsidRDefault="00741E1A" w:rsidP="00D205C9">
      <w:pPr>
        <w:pStyle w:val="Akapitzlist"/>
        <w:numPr>
          <w:ilvl w:val="0"/>
          <w:numId w:val="102"/>
        </w:numPr>
        <w:spacing w:after="0"/>
        <w:ind w:left="1276" w:hanging="425"/>
        <w:jc w:val="both"/>
        <w:rPr>
          <w:rFonts w:ascii="Arial" w:hAnsi="Arial" w:cs="Arial"/>
          <w:sz w:val="20"/>
          <w:szCs w:val="20"/>
        </w:rPr>
      </w:pPr>
      <w:r w:rsidRPr="001E70D4">
        <w:rPr>
          <w:rFonts w:ascii="Arial" w:hAnsi="Arial" w:cs="Arial"/>
          <w:sz w:val="20"/>
          <w:szCs w:val="20"/>
        </w:rPr>
        <w:t>poświadczonej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o ochronie danych osobowych tj. w szczególności bez adresów, nr PESEL, jednak z zapewnieniem dostępności imienia i nazwiska pracownika dla identyfikacji dokumentu wraz z informacjami takimi jak: data zawarcia umowy, rodzaj umowy o pracę i wymiar etatu</w:t>
      </w:r>
      <w:r>
        <w:rPr>
          <w:rFonts w:ascii="Arial" w:hAnsi="Arial" w:cs="Arial"/>
          <w:sz w:val="20"/>
          <w:szCs w:val="20"/>
        </w:rPr>
        <w:t>;</w:t>
      </w:r>
    </w:p>
    <w:p w14:paraId="191FDA5E" w14:textId="77777777" w:rsidR="00741E1A" w:rsidRDefault="00741E1A" w:rsidP="00D205C9">
      <w:pPr>
        <w:pStyle w:val="Akapitzlist"/>
        <w:numPr>
          <w:ilvl w:val="0"/>
          <w:numId w:val="102"/>
        </w:numPr>
        <w:spacing w:after="0"/>
        <w:ind w:left="1276" w:hanging="425"/>
        <w:jc w:val="both"/>
        <w:rPr>
          <w:rFonts w:ascii="Arial" w:hAnsi="Arial" w:cs="Arial"/>
          <w:sz w:val="20"/>
          <w:szCs w:val="20"/>
        </w:rPr>
      </w:pPr>
      <w:r w:rsidRPr="001E70D4">
        <w:rPr>
          <w:rFonts w:ascii="Arial" w:hAnsi="Arial" w:cs="Arial"/>
          <w:sz w:val="20"/>
          <w:szCs w:val="20"/>
        </w:rPr>
        <w:t>zaświadczenia właściwego oddziału ZUS, potwierdzającego opłacanie przez wykonawcę lub podwykonawcę składek na ubezpieczenia społeczne i zdrowotne z tytułu zatrudnienia na podstawie umów o pracę za ostatni okres rozliczeniowy</w:t>
      </w:r>
      <w:r>
        <w:rPr>
          <w:rFonts w:ascii="Arial" w:hAnsi="Arial" w:cs="Arial"/>
          <w:sz w:val="20"/>
          <w:szCs w:val="20"/>
        </w:rPr>
        <w:t>;</w:t>
      </w:r>
    </w:p>
    <w:p w14:paraId="760905F6" w14:textId="7CC3C760" w:rsidR="00741E1A" w:rsidRDefault="00741E1A" w:rsidP="00D205C9">
      <w:pPr>
        <w:pStyle w:val="Akapitzlist"/>
        <w:numPr>
          <w:ilvl w:val="0"/>
          <w:numId w:val="102"/>
        </w:numPr>
        <w:spacing w:after="0"/>
        <w:ind w:left="1276" w:hanging="425"/>
        <w:jc w:val="both"/>
        <w:rPr>
          <w:rFonts w:ascii="Arial" w:hAnsi="Arial" w:cs="Arial"/>
          <w:sz w:val="20"/>
          <w:szCs w:val="20"/>
        </w:rPr>
      </w:pPr>
      <w:r w:rsidRPr="001E70D4">
        <w:rPr>
          <w:rFonts w:ascii="Arial" w:hAnsi="Arial" w:cs="Arial"/>
          <w:sz w:val="20"/>
          <w:szCs w:val="20"/>
        </w:rPr>
        <w:t>poświadczonej za zgodność z oryginałem odpowiednio przez wykonawcę lub podwykonawcę kopii dowodu potwierdzającego zgłoszenie pracownika przez pracodawcę do ubezpieczeń, zanonimizowaną w sposób zapewniający ochronę danych osobowych pracowników, zgodnie z przepisami o ochronie danych osobowych, z zastrzeżeniem z § 2 ust. 2 pkt 7) lit. b)</w:t>
      </w:r>
      <w:r w:rsidR="00D205C9">
        <w:rPr>
          <w:rFonts w:ascii="Arial" w:hAnsi="Arial" w:cs="Arial"/>
          <w:sz w:val="20"/>
          <w:szCs w:val="20"/>
        </w:rPr>
        <w:t xml:space="preserve"> niniejszego paragrafu</w:t>
      </w:r>
      <w:r w:rsidRPr="001E70D4">
        <w:rPr>
          <w:rFonts w:ascii="Arial" w:hAnsi="Arial" w:cs="Arial"/>
          <w:sz w:val="20"/>
          <w:szCs w:val="20"/>
        </w:rPr>
        <w:t>;</w:t>
      </w:r>
      <w:r>
        <w:rPr>
          <w:rFonts w:ascii="Arial" w:hAnsi="Arial" w:cs="Arial"/>
          <w:sz w:val="20"/>
          <w:szCs w:val="20"/>
        </w:rPr>
        <w:t xml:space="preserve"> </w:t>
      </w:r>
      <w:r w:rsidRPr="001E70D4">
        <w:rPr>
          <w:rFonts w:ascii="Arial" w:hAnsi="Arial" w:cs="Arial"/>
          <w:sz w:val="20"/>
          <w:szCs w:val="20"/>
        </w:rPr>
        <w:t>przy czym w przypadku uzasadnionych wątpliwości co do przestrzegania prawa pracy przez Wykonawcę lub podwykonawcę, Zamawiający może zwrócić się o przeprowadzenie kontroli przez Państwową Inspekcję Pracy</w:t>
      </w:r>
      <w:r w:rsidR="00D205C9">
        <w:rPr>
          <w:rFonts w:ascii="Arial" w:hAnsi="Arial" w:cs="Arial"/>
          <w:sz w:val="20"/>
          <w:szCs w:val="20"/>
        </w:rPr>
        <w:t>.</w:t>
      </w:r>
    </w:p>
    <w:p w14:paraId="5336A8F3" w14:textId="7DC4AD2D" w:rsidR="00741E1A" w:rsidRDefault="00741E1A">
      <w:pPr>
        <w:pStyle w:val="Akapitzlist"/>
        <w:numPr>
          <w:ilvl w:val="0"/>
          <w:numId w:val="81"/>
        </w:numPr>
        <w:spacing w:after="0"/>
        <w:ind w:left="851" w:hanging="425"/>
        <w:jc w:val="both"/>
        <w:rPr>
          <w:rFonts w:ascii="Arial" w:hAnsi="Arial" w:cs="Arial"/>
          <w:sz w:val="20"/>
          <w:szCs w:val="20"/>
        </w:rPr>
      </w:pPr>
      <w:r w:rsidRPr="001E70D4">
        <w:rPr>
          <w:rFonts w:ascii="Arial" w:hAnsi="Arial" w:cs="Arial"/>
          <w:sz w:val="20"/>
          <w:szCs w:val="20"/>
        </w:rPr>
        <w:lastRenderedPageBreak/>
        <w:t>zapewnienie odpowiedniego sprzętu, materiałów i innych urządzeń oraz wszelkich przedmiotów niezbędnych do zgodnego z umową wykonania przedmiotu umowy</w:t>
      </w:r>
      <w:r w:rsidR="00D205C9">
        <w:rPr>
          <w:rFonts w:ascii="Arial" w:hAnsi="Arial" w:cs="Arial"/>
          <w:sz w:val="20"/>
          <w:szCs w:val="20"/>
        </w:rPr>
        <w:t>.</w:t>
      </w:r>
    </w:p>
    <w:p w14:paraId="72FC5268" w14:textId="7D348890" w:rsidR="00741E1A" w:rsidRDefault="00741E1A">
      <w:pPr>
        <w:pStyle w:val="Akapitzlist"/>
        <w:numPr>
          <w:ilvl w:val="0"/>
          <w:numId w:val="81"/>
        </w:numPr>
        <w:spacing w:after="0"/>
        <w:ind w:left="851" w:hanging="425"/>
        <w:jc w:val="both"/>
        <w:rPr>
          <w:rFonts w:ascii="Arial" w:hAnsi="Arial" w:cs="Arial"/>
          <w:sz w:val="20"/>
          <w:szCs w:val="20"/>
        </w:rPr>
      </w:pPr>
      <w:r w:rsidRPr="001E70D4">
        <w:rPr>
          <w:rFonts w:ascii="Arial" w:hAnsi="Arial" w:cs="Arial"/>
          <w:sz w:val="20"/>
          <w:szCs w:val="20"/>
        </w:rPr>
        <w:t>wykonanie przedmiotu umowy w uzgodnionych terminach</w:t>
      </w:r>
      <w:r w:rsidR="00D205C9">
        <w:rPr>
          <w:rFonts w:ascii="Arial" w:hAnsi="Arial" w:cs="Arial"/>
          <w:sz w:val="20"/>
          <w:szCs w:val="20"/>
        </w:rPr>
        <w:t>.</w:t>
      </w:r>
    </w:p>
    <w:p w14:paraId="54F261B5" w14:textId="6367E7D5" w:rsidR="00741E1A" w:rsidRPr="001E70D4" w:rsidRDefault="00741E1A">
      <w:pPr>
        <w:pStyle w:val="Akapitzlist"/>
        <w:numPr>
          <w:ilvl w:val="0"/>
          <w:numId w:val="81"/>
        </w:numPr>
        <w:spacing w:after="0"/>
        <w:ind w:left="851" w:hanging="425"/>
        <w:jc w:val="both"/>
        <w:rPr>
          <w:rFonts w:ascii="Arial" w:hAnsi="Arial" w:cs="Arial"/>
          <w:sz w:val="20"/>
          <w:szCs w:val="20"/>
        </w:rPr>
      </w:pPr>
      <w:r w:rsidRPr="001E70D4">
        <w:rPr>
          <w:rFonts w:ascii="Arial" w:hAnsi="Arial" w:cs="Arial"/>
          <w:sz w:val="20"/>
          <w:szCs w:val="20"/>
        </w:rPr>
        <w:t>zgłaszanie rozpoczęcia i zakończenia każdego etapu usług podlegającego odbiorowi przedstawicielowi Zamawiającego</w:t>
      </w:r>
      <w:r w:rsidR="00D205C9">
        <w:rPr>
          <w:rFonts w:ascii="Arial" w:hAnsi="Arial" w:cs="Arial"/>
          <w:sz w:val="20"/>
          <w:szCs w:val="20"/>
        </w:rPr>
        <w:t>.</w:t>
      </w:r>
    </w:p>
    <w:p w14:paraId="719B3564" w14:textId="77777777" w:rsidR="00741E1A" w:rsidRDefault="00741E1A" w:rsidP="00741E1A">
      <w:pPr>
        <w:spacing w:after="0"/>
        <w:jc w:val="center"/>
        <w:rPr>
          <w:rFonts w:ascii="Arial" w:hAnsi="Arial" w:cs="Arial"/>
          <w:b/>
          <w:bCs/>
          <w:sz w:val="20"/>
          <w:szCs w:val="20"/>
        </w:rPr>
      </w:pPr>
    </w:p>
    <w:p w14:paraId="6A5C38F5" w14:textId="77777777" w:rsidR="00741E1A" w:rsidRDefault="00741E1A" w:rsidP="00741E1A">
      <w:pPr>
        <w:spacing w:after="0"/>
        <w:jc w:val="center"/>
        <w:rPr>
          <w:rFonts w:ascii="Arial" w:hAnsi="Arial" w:cs="Arial"/>
          <w:b/>
          <w:bCs/>
          <w:sz w:val="20"/>
          <w:szCs w:val="20"/>
        </w:rPr>
      </w:pPr>
      <w:r w:rsidRPr="006E6E98">
        <w:rPr>
          <w:rFonts w:ascii="Arial" w:hAnsi="Arial" w:cs="Arial"/>
          <w:b/>
          <w:bCs/>
          <w:sz w:val="20"/>
          <w:szCs w:val="20"/>
        </w:rPr>
        <w:t xml:space="preserve">§ </w:t>
      </w:r>
      <w:r>
        <w:rPr>
          <w:rFonts w:ascii="Arial" w:hAnsi="Arial" w:cs="Arial"/>
          <w:b/>
          <w:bCs/>
          <w:sz w:val="20"/>
          <w:szCs w:val="20"/>
        </w:rPr>
        <w:t>3</w:t>
      </w:r>
    </w:p>
    <w:p w14:paraId="6F02041D" w14:textId="77777777" w:rsidR="00741E1A" w:rsidRDefault="00741E1A" w:rsidP="00741E1A">
      <w:pPr>
        <w:jc w:val="center"/>
        <w:rPr>
          <w:rFonts w:ascii="Arial" w:hAnsi="Arial" w:cs="Arial"/>
          <w:b/>
          <w:bCs/>
          <w:sz w:val="20"/>
          <w:szCs w:val="20"/>
        </w:rPr>
      </w:pPr>
      <w:r>
        <w:rPr>
          <w:rFonts w:ascii="Arial" w:hAnsi="Arial" w:cs="Arial"/>
          <w:b/>
          <w:bCs/>
          <w:sz w:val="20"/>
          <w:szCs w:val="20"/>
        </w:rPr>
        <w:t>Podwykonawstwo</w:t>
      </w:r>
    </w:p>
    <w:p w14:paraId="3B64C911" w14:textId="2435C965" w:rsidR="00741E1A" w:rsidRDefault="00741E1A">
      <w:pPr>
        <w:pStyle w:val="Akapitzlist"/>
        <w:numPr>
          <w:ilvl w:val="0"/>
          <w:numId w:val="82"/>
        </w:numPr>
        <w:ind w:left="284" w:hanging="284"/>
        <w:jc w:val="both"/>
        <w:rPr>
          <w:rFonts w:ascii="Arial" w:hAnsi="Arial" w:cs="Arial"/>
          <w:sz w:val="20"/>
          <w:szCs w:val="20"/>
        </w:rPr>
      </w:pPr>
      <w:r w:rsidRPr="00EB6638">
        <w:rPr>
          <w:rFonts w:ascii="Arial" w:hAnsi="Arial" w:cs="Arial"/>
          <w:sz w:val="20"/>
          <w:szCs w:val="20"/>
        </w:rPr>
        <w:t>Wykonawca może powierzyć wykonanie części usługi podwykonawcom</w:t>
      </w:r>
      <w:r w:rsidR="00D205C9">
        <w:rPr>
          <w:rFonts w:ascii="Arial" w:hAnsi="Arial" w:cs="Arial"/>
          <w:sz w:val="20"/>
          <w:szCs w:val="20"/>
        </w:rPr>
        <w:t>.</w:t>
      </w:r>
    </w:p>
    <w:p w14:paraId="248266D2" w14:textId="3E7BFA90" w:rsidR="00741E1A" w:rsidRDefault="00741E1A">
      <w:pPr>
        <w:pStyle w:val="Akapitzlist"/>
        <w:numPr>
          <w:ilvl w:val="0"/>
          <w:numId w:val="82"/>
        </w:numPr>
        <w:ind w:left="284" w:hanging="284"/>
        <w:jc w:val="both"/>
        <w:rPr>
          <w:rFonts w:ascii="Arial" w:hAnsi="Arial" w:cs="Arial"/>
          <w:sz w:val="20"/>
          <w:szCs w:val="20"/>
        </w:rPr>
      </w:pPr>
      <w:r w:rsidRPr="00EB6638">
        <w:rPr>
          <w:rFonts w:ascii="Arial" w:hAnsi="Arial" w:cs="Arial"/>
          <w:sz w:val="20"/>
          <w:szCs w:val="20"/>
        </w:rPr>
        <w:t>Zlecenie części przedmiotu umowy podwykonawcy nie zmieni zobowiązań Wykonawcy wobec Zamawiającego – Wykonawca jest odpowiedzialny za wykonanie tej części usługi</w:t>
      </w:r>
      <w:r w:rsidR="00D205C9">
        <w:rPr>
          <w:rFonts w:ascii="Arial" w:hAnsi="Arial" w:cs="Arial"/>
          <w:sz w:val="20"/>
          <w:szCs w:val="20"/>
        </w:rPr>
        <w:t>.</w:t>
      </w:r>
    </w:p>
    <w:p w14:paraId="39AF515E" w14:textId="548665AF" w:rsidR="00741E1A" w:rsidRDefault="00741E1A">
      <w:pPr>
        <w:pStyle w:val="Akapitzlist"/>
        <w:numPr>
          <w:ilvl w:val="0"/>
          <w:numId w:val="82"/>
        </w:numPr>
        <w:ind w:left="284" w:hanging="284"/>
        <w:jc w:val="both"/>
        <w:rPr>
          <w:rFonts w:ascii="Arial" w:hAnsi="Arial" w:cs="Arial"/>
          <w:sz w:val="20"/>
          <w:szCs w:val="20"/>
        </w:rPr>
      </w:pPr>
      <w:r w:rsidRPr="00EB6638">
        <w:rPr>
          <w:rFonts w:ascii="Arial" w:hAnsi="Arial" w:cs="Arial"/>
          <w:sz w:val="20"/>
          <w:szCs w:val="20"/>
        </w:rPr>
        <w:t>Wykonawca jest odpowiedzialny za działania, uchybienia i zaniedbania Podwykonawców w takim samym stopniu, jakby to były jego własne</w:t>
      </w:r>
      <w:r w:rsidR="00A3519A">
        <w:rPr>
          <w:rFonts w:ascii="Arial" w:hAnsi="Arial" w:cs="Arial"/>
          <w:sz w:val="20"/>
          <w:szCs w:val="20"/>
        </w:rPr>
        <w:t>.</w:t>
      </w:r>
    </w:p>
    <w:p w14:paraId="3FD8D661" w14:textId="77777777" w:rsidR="00A3519A" w:rsidRPr="00EB6638" w:rsidRDefault="00A3519A" w:rsidP="00EA661F">
      <w:pPr>
        <w:pStyle w:val="Akapitzlist"/>
        <w:numPr>
          <w:ilvl w:val="0"/>
          <w:numId w:val="82"/>
        </w:numPr>
        <w:ind w:left="284" w:hanging="284"/>
        <w:jc w:val="both"/>
        <w:rPr>
          <w:rFonts w:ascii="Arial" w:hAnsi="Arial" w:cs="Arial"/>
          <w:sz w:val="20"/>
          <w:szCs w:val="20"/>
        </w:rPr>
      </w:pPr>
      <w:r w:rsidRPr="008D40A7">
        <w:rPr>
          <w:rFonts w:ascii="Arial" w:hAnsi="Arial" w:cs="Arial"/>
          <w:sz w:val="20"/>
          <w:szCs w:val="20"/>
        </w:rPr>
        <w:t>Wykonawca zobowiązany jest przedłożyć Zamawiającemu poświadczoną za zgodność                              z oryginałem kopię umowy o podwykonawstwo zawartą przez Wykonawcę, podwykonawcę lub dalszego podwykonawcę w terminie 7 dni od ich zawarcia</w:t>
      </w:r>
      <w:r>
        <w:rPr>
          <w:rFonts w:ascii="Arial" w:hAnsi="Arial" w:cs="Arial"/>
          <w:sz w:val="20"/>
          <w:szCs w:val="20"/>
        </w:rPr>
        <w:t>.</w:t>
      </w:r>
    </w:p>
    <w:p w14:paraId="42F7DB44" w14:textId="77777777" w:rsidR="00A3519A" w:rsidRPr="00EB6638" w:rsidRDefault="00A3519A" w:rsidP="00EA661F">
      <w:pPr>
        <w:pStyle w:val="Akapitzlist"/>
        <w:ind w:left="284"/>
        <w:jc w:val="both"/>
        <w:rPr>
          <w:rFonts w:ascii="Arial" w:hAnsi="Arial" w:cs="Arial"/>
          <w:sz w:val="20"/>
          <w:szCs w:val="20"/>
        </w:rPr>
      </w:pPr>
    </w:p>
    <w:p w14:paraId="15D15D24" w14:textId="77777777" w:rsidR="00741E1A" w:rsidRDefault="00741E1A" w:rsidP="00741E1A">
      <w:pPr>
        <w:spacing w:after="0"/>
        <w:jc w:val="center"/>
        <w:rPr>
          <w:rFonts w:ascii="Arial" w:hAnsi="Arial" w:cs="Arial"/>
          <w:b/>
          <w:bCs/>
          <w:sz w:val="20"/>
          <w:szCs w:val="20"/>
        </w:rPr>
      </w:pPr>
    </w:p>
    <w:p w14:paraId="1BEEE753" w14:textId="77777777" w:rsidR="00741E1A" w:rsidRDefault="00741E1A" w:rsidP="00741E1A">
      <w:pPr>
        <w:spacing w:after="0"/>
        <w:jc w:val="center"/>
        <w:rPr>
          <w:rFonts w:ascii="Arial" w:hAnsi="Arial" w:cs="Arial"/>
          <w:b/>
          <w:bCs/>
          <w:sz w:val="20"/>
          <w:szCs w:val="20"/>
        </w:rPr>
      </w:pPr>
      <w:r w:rsidRPr="006E6E98">
        <w:rPr>
          <w:rFonts w:ascii="Arial" w:hAnsi="Arial" w:cs="Arial"/>
          <w:b/>
          <w:bCs/>
          <w:sz w:val="20"/>
          <w:szCs w:val="20"/>
        </w:rPr>
        <w:t xml:space="preserve">§ </w:t>
      </w:r>
      <w:r>
        <w:rPr>
          <w:rFonts w:ascii="Arial" w:hAnsi="Arial" w:cs="Arial"/>
          <w:b/>
          <w:bCs/>
          <w:sz w:val="20"/>
          <w:szCs w:val="20"/>
        </w:rPr>
        <w:t>4</w:t>
      </w:r>
    </w:p>
    <w:p w14:paraId="372D2C4D" w14:textId="77777777" w:rsidR="00741E1A" w:rsidRPr="006E6E98" w:rsidRDefault="00741E1A" w:rsidP="00741E1A">
      <w:pPr>
        <w:jc w:val="center"/>
        <w:rPr>
          <w:rFonts w:ascii="Arial" w:hAnsi="Arial" w:cs="Arial"/>
          <w:sz w:val="20"/>
          <w:szCs w:val="20"/>
        </w:rPr>
      </w:pPr>
      <w:r>
        <w:rPr>
          <w:rFonts w:ascii="Arial" w:hAnsi="Arial" w:cs="Arial"/>
          <w:b/>
          <w:bCs/>
          <w:sz w:val="20"/>
          <w:szCs w:val="20"/>
        </w:rPr>
        <w:t>Termin wykonania zamówienia</w:t>
      </w:r>
    </w:p>
    <w:p w14:paraId="5B0954F2" w14:textId="2C090C32" w:rsidR="00741E1A" w:rsidRPr="009A61EC" w:rsidRDefault="00741E1A">
      <w:pPr>
        <w:numPr>
          <w:ilvl w:val="0"/>
          <w:numId w:val="86"/>
        </w:numPr>
        <w:tabs>
          <w:tab w:val="left" w:pos="284"/>
        </w:tabs>
        <w:suppressAutoHyphens/>
        <w:spacing w:after="0"/>
        <w:ind w:left="284" w:hanging="284"/>
        <w:jc w:val="both"/>
        <w:rPr>
          <w:rFonts w:ascii="Arial" w:hAnsi="Arial" w:cs="Arial"/>
          <w:sz w:val="20"/>
          <w:szCs w:val="20"/>
        </w:rPr>
      </w:pPr>
      <w:r w:rsidRPr="001E70D4">
        <w:rPr>
          <w:rFonts w:ascii="Arial" w:hAnsi="Arial" w:cs="Arial"/>
          <w:sz w:val="20"/>
          <w:szCs w:val="20"/>
        </w:rPr>
        <w:t xml:space="preserve">Rozpoczęcie prac nastąpi w </w:t>
      </w:r>
      <w:r>
        <w:rPr>
          <w:rFonts w:ascii="Arial" w:hAnsi="Arial" w:cs="Arial"/>
          <w:sz w:val="20"/>
          <w:szCs w:val="20"/>
        </w:rPr>
        <w:t>ciągu</w:t>
      </w:r>
      <w:r w:rsidRPr="001E70D4">
        <w:rPr>
          <w:rFonts w:ascii="Arial" w:hAnsi="Arial" w:cs="Arial"/>
          <w:sz w:val="20"/>
          <w:szCs w:val="20"/>
        </w:rPr>
        <w:t xml:space="preserve"> </w:t>
      </w:r>
      <w:r w:rsidR="00A3519A">
        <w:rPr>
          <w:rFonts w:ascii="Arial" w:hAnsi="Arial" w:cs="Arial"/>
          <w:sz w:val="20"/>
          <w:szCs w:val="20"/>
        </w:rPr>
        <w:t>do 72</w:t>
      </w:r>
      <w:r w:rsidR="00A3519A" w:rsidRPr="001E70D4">
        <w:rPr>
          <w:rFonts w:ascii="Arial" w:hAnsi="Arial" w:cs="Arial"/>
          <w:sz w:val="20"/>
          <w:szCs w:val="20"/>
        </w:rPr>
        <w:t xml:space="preserve"> </w:t>
      </w:r>
      <w:r w:rsidRPr="001E70D4">
        <w:rPr>
          <w:rFonts w:ascii="Arial" w:hAnsi="Arial" w:cs="Arial"/>
          <w:sz w:val="20"/>
          <w:szCs w:val="20"/>
        </w:rPr>
        <w:t>godzin od momentu przekazania pisemnego lub telefonicznego zlecenia Zamawiającego</w:t>
      </w:r>
      <w:r w:rsidRPr="009A61EC">
        <w:rPr>
          <w:rFonts w:ascii="Arial" w:hAnsi="Arial" w:cs="Arial"/>
          <w:sz w:val="20"/>
          <w:szCs w:val="20"/>
        </w:rPr>
        <w:t xml:space="preserve">. </w:t>
      </w:r>
    </w:p>
    <w:p w14:paraId="100CB2FD" w14:textId="6F2AA5E5" w:rsidR="00741E1A" w:rsidRPr="00AF1F08" w:rsidRDefault="00741E1A">
      <w:pPr>
        <w:numPr>
          <w:ilvl w:val="0"/>
          <w:numId w:val="86"/>
        </w:numPr>
        <w:suppressAutoHyphens/>
        <w:spacing w:after="0"/>
        <w:ind w:left="284" w:hanging="284"/>
        <w:jc w:val="both"/>
        <w:rPr>
          <w:rFonts w:ascii="Arial" w:hAnsi="Arial" w:cs="Arial"/>
          <w:sz w:val="20"/>
          <w:szCs w:val="20"/>
        </w:rPr>
      </w:pPr>
      <w:r w:rsidRPr="001E70D4">
        <w:rPr>
          <w:rFonts w:ascii="Arial" w:hAnsi="Arial" w:cs="Arial"/>
          <w:sz w:val="20"/>
          <w:szCs w:val="20"/>
        </w:rPr>
        <w:t xml:space="preserve">Umowa niniejsza obowiązuje od </w:t>
      </w:r>
      <w:r w:rsidRPr="00D205C9">
        <w:rPr>
          <w:rFonts w:ascii="Arial" w:hAnsi="Arial" w:cs="Arial"/>
          <w:sz w:val="20"/>
          <w:szCs w:val="20"/>
        </w:rPr>
        <w:t>dnia 17 kwietnia 202</w:t>
      </w:r>
      <w:r w:rsidR="00D205C9" w:rsidRPr="00D205C9">
        <w:rPr>
          <w:rFonts w:ascii="Arial" w:hAnsi="Arial" w:cs="Arial"/>
          <w:sz w:val="20"/>
          <w:szCs w:val="20"/>
        </w:rPr>
        <w:t>4</w:t>
      </w:r>
      <w:r w:rsidRPr="00D205C9">
        <w:rPr>
          <w:rFonts w:ascii="Arial" w:hAnsi="Arial" w:cs="Arial"/>
          <w:sz w:val="20"/>
          <w:szCs w:val="20"/>
        </w:rPr>
        <w:t xml:space="preserve"> r. do dnia 30 listopada 202</w:t>
      </w:r>
      <w:r w:rsidR="00D205C9" w:rsidRPr="00D205C9">
        <w:rPr>
          <w:rFonts w:ascii="Arial" w:hAnsi="Arial" w:cs="Arial"/>
          <w:sz w:val="20"/>
          <w:szCs w:val="20"/>
        </w:rPr>
        <w:t>4</w:t>
      </w:r>
      <w:r w:rsidRPr="00D205C9">
        <w:rPr>
          <w:rFonts w:ascii="Arial" w:hAnsi="Arial" w:cs="Arial"/>
          <w:sz w:val="20"/>
          <w:szCs w:val="20"/>
        </w:rPr>
        <w:t xml:space="preserve"> r.</w:t>
      </w:r>
    </w:p>
    <w:p w14:paraId="523B5D0A" w14:textId="77777777" w:rsidR="00741E1A" w:rsidRDefault="00741E1A" w:rsidP="00741E1A">
      <w:pPr>
        <w:spacing w:after="0"/>
        <w:jc w:val="center"/>
        <w:rPr>
          <w:rFonts w:ascii="Arial" w:hAnsi="Arial" w:cs="Arial"/>
          <w:b/>
          <w:bCs/>
          <w:sz w:val="20"/>
          <w:szCs w:val="20"/>
        </w:rPr>
      </w:pPr>
      <w:r>
        <w:rPr>
          <w:rFonts w:ascii="Arial" w:hAnsi="Arial" w:cs="Arial"/>
          <w:b/>
          <w:bCs/>
          <w:sz w:val="20"/>
          <w:szCs w:val="20"/>
        </w:rPr>
        <w:t>§ 5</w:t>
      </w:r>
    </w:p>
    <w:p w14:paraId="4A6D2D43" w14:textId="77777777" w:rsidR="00741E1A" w:rsidRPr="006E6E98" w:rsidRDefault="00741E1A" w:rsidP="00741E1A">
      <w:pPr>
        <w:jc w:val="center"/>
        <w:rPr>
          <w:rFonts w:ascii="Arial" w:hAnsi="Arial" w:cs="Arial"/>
          <w:sz w:val="20"/>
          <w:szCs w:val="20"/>
        </w:rPr>
      </w:pPr>
      <w:r>
        <w:rPr>
          <w:rFonts w:ascii="Arial" w:hAnsi="Arial" w:cs="Arial"/>
          <w:b/>
          <w:bCs/>
          <w:sz w:val="20"/>
          <w:szCs w:val="20"/>
        </w:rPr>
        <w:t>Odbiór usług</w:t>
      </w:r>
    </w:p>
    <w:p w14:paraId="596E3B01" w14:textId="2F36B0D3" w:rsidR="00741E1A" w:rsidRDefault="00741E1A">
      <w:pPr>
        <w:numPr>
          <w:ilvl w:val="0"/>
          <w:numId w:val="83"/>
        </w:numPr>
        <w:suppressAutoHyphens/>
        <w:spacing w:after="0"/>
        <w:ind w:left="284" w:hanging="284"/>
        <w:jc w:val="both"/>
        <w:rPr>
          <w:rFonts w:ascii="Arial" w:hAnsi="Arial" w:cs="Arial"/>
          <w:sz w:val="20"/>
          <w:szCs w:val="20"/>
        </w:rPr>
      </w:pPr>
      <w:r w:rsidRPr="001E70D4">
        <w:rPr>
          <w:rFonts w:ascii="Arial" w:hAnsi="Arial" w:cs="Arial"/>
          <w:sz w:val="20"/>
          <w:szCs w:val="20"/>
        </w:rPr>
        <w:t>Wykonane usługi podlegają następującym etapom odbioru</w:t>
      </w:r>
      <w:r w:rsidR="00D205C9">
        <w:rPr>
          <w:rFonts w:ascii="Arial" w:hAnsi="Arial" w:cs="Arial"/>
          <w:sz w:val="20"/>
          <w:szCs w:val="20"/>
        </w:rPr>
        <w:t>:</w:t>
      </w:r>
    </w:p>
    <w:p w14:paraId="74DA8321" w14:textId="537935C2" w:rsidR="00741E1A" w:rsidRDefault="00741E1A">
      <w:pPr>
        <w:pStyle w:val="Akapitzlist"/>
        <w:numPr>
          <w:ilvl w:val="0"/>
          <w:numId w:val="84"/>
        </w:numPr>
        <w:suppressAutoHyphens/>
        <w:spacing w:after="0"/>
        <w:ind w:left="851" w:hanging="425"/>
        <w:jc w:val="both"/>
        <w:rPr>
          <w:rFonts w:ascii="Arial" w:hAnsi="Arial" w:cs="Arial"/>
          <w:sz w:val="20"/>
          <w:szCs w:val="20"/>
        </w:rPr>
      </w:pPr>
      <w:r w:rsidRPr="001E70D4">
        <w:rPr>
          <w:rFonts w:ascii="Arial" w:hAnsi="Arial" w:cs="Arial"/>
          <w:sz w:val="20"/>
          <w:szCs w:val="20"/>
        </w:rPr>
        <w:t>odbiorom częściowym, które obejmują okresy zakończone</w:t>
      </w:r>
      <w:r>
        <w:rPr>
          <w:rFonts w:ascii="Arial" w:hAnsi="Arial" w:cs="Arial"/>
          <w:sz w:val="20"/>
          <w:szCs w:val="20"/>
        </w:rPr>
        <w:t>j</w:t>
      </w:r>
      <w:r w:rsidRPr="001E70D4">
        <w:rPr>
          <w:rFonts w:ascii="Arial" w:hAnsi="Arial" w:cs="Arial"/>
          <w:sz w:val="20"/>
          <w:szCs w:val="20"/>
        </w:rPr>
        <w:t xml:space="preserve"> i odebrane</w:t>
      </w:r>
      <w:r>
        <w:rPr>
          <w:rFonts w:ascii="Arial" w:hAnsi="Arial" w:cs="Arial"/>
          <w:sz w:val="20"/>
          <w:szCs w:val="20"/>
        </w:rPr>
        <w:t>j</w:t>
      </w:r>
      <w:r w:rsidRPr="001E70D4">
        <w:rPr>
          <w:rFonts w:ascii="Arial" w:hAnsi="Arial" w:cs="Arial"/>
          <w:sz w:val="20"/>
          <w:szCs w:val="20"/>
        </w:rPr>
        <w:t xml:space="preserve"> </w:t>
      </w:r>
      <w:r>
        <w:rPr>
          <w:rFonts w:ascii="Arial" w:hAnsi="Arial" w:cs="Arial"/>
          <w:sz w:val="20"/>
          <w:szCs w:val="20"/>
        </w:rPr>
        <w:t>wycinki</w:t>
      </w:r>
      <w:r w:rsidRPr="001E70D4">
        <w:rPr>
          <w:rFonts w:ascii="Arial" w:hAnsi="Arial" w:cs="Arial"/>
          <w:sz w:val="20"/>
          <w:szCs w:val="20"/>
        </w:rPr>
        <w:t xml:space="preserve"> i dotyczą usług faktycznie wykonanych w danym przedziale czasowym</w:t>
      </w:r>
      <w:r>
        <w:rPr>
          <w:rFonts w:ascii="Arial" w:hAnsi="Arial" w:cs="Arial"/>
          <w:sz w:val="20"/>
          <w:szCs w:val="20"/>
        </w:rPr>
        <w:t>;</w:t>
      </w:r>
    </w:p>
    <w:p w14:paraId="7DE58D29" w14:textId="35483C1B" w:rsidR="00741E1A" w:rsidRPr="001E70D4" w:rsidRDefault="00741E1A">
      <w:pPr>
        <w:pStyle w:val="Akapitzlist"/>
        <w:numPr>
          <w:ilvl w:val="0"/>
          <w:numId w:val="84"/>
        </w:numPr>
        <w:suppressAutoHyphens/>
        <w:spacing w:after="0"/>
        <w:ind w:left="851" w:hanging="425"/>
        <w:jc w:val="both"/>
        <w:rPr>
          <w:rFonts w:ascii="Arial" w:hAnsi="Arial" w:cs="Arial"/>
          <w:sz w:val="20"/>
          <w:szCs w:val="20"/>
        </w:rPr>
      </w:pPr>
      <w:r w:rsidRPr="001E70D4">
        <w:rPr>
          <w:rFonts w:ascii="Arial" w:hAnsi="Arial" w:cs="Arial"/>
          <w:sz w:val="20"/>
          <w:szCs w:val="20"/>
        </w:rPr>
        <w:t>odbiorowi końcowemu – ostatni</w:t>
      </w:r>
      <w:r>
        <w:rPr>
          <w:rFonts w:ascii="Arial" w:hAnsi="Arial" w:cs="Arial"/>
          <w:sz w:val="20"/>
          <w:szCs w:val="20"/>
        </w:rPr>
        <w:t>a</w:t>
      </w:r>
      <w:r w:rsidRPr="001E70D4">
        <w:rPr>
          <w:rFonts w:ascii="Arial" w:hAnsi="Arial" w:cs="Arial"/>
          <w:sz w:val="20"/>
          <w:szCs w:val="20"/>
        </w:rPr>
        <w:t xml:space="preserve"> </w:t>
      </w:r>
      <w:r>
        <w:rPr>
          <w:rFonts w:ascii="Arial" w:hAnsi="Arial" w:cs="Arial"/>
          <w:sz w:val="20"/>
          <w:szCs w:val="20"/>
        </w:rPr>
        <w:t>wycinka</w:t>
      </w:r>
      <w:r w:rsidR="00D205C9">
        <w:rPr>
          <w:rFonts w:ascii="Arial" w:hAnsi="Arial" w:cs="Arial"/>
          <w:sz w:val="20"/>
          <w:szCs w:val="20"/>
        </w:rPr>
        <w:t>.</w:t>
      </w:r>
    </w:p>
    <w:p w14:paraId="6A65479E" w14:textId="602A6066" w:rsidR="00741E1A" w:rsidRDefault="00741E1A">
      <w:pPr>
        <w:numPr>
          <w:ilvl w:val="0"/>
          <w:numId w:val="83"/>
        </w:numPr>
        <w:suppressAutoHyphens/>
        <w:spacing w:after="0"/>
        <w:ind w:left="284" w:hanging="284"/>
        <w:jc w:val="both"/>
        <w:rPr>
          <w:rFonts w:ascii="Arial" w:hAnsi="Arial" w:cs="Arial"/>
          <w:sz w:val="20"/>
          <w:szCs w:val="20"/>
        </w:rPr>
      </w:pPr>
      <w:r w:rsidRPr="001E70D4">
        <w:rPr>
          <w:rFonts w:ascii="Arial" w:hAnsi="Arial" w:cs="Arial"/>
          <w:sz w:val="20"/>
          <w:szCs w:val="20"/>
        </w:rPr>
        <w:t xml:space="preserve"> Wykonawca zawiadamia Zamawiającego o zakończeniu wykonywania poszczegól</w:t>
      </w:r>
      <w:r>
        <w:rPr>
          <w:rFonts w:ascii="Arial" w:hAnsi="Arial" w:cs="Arial"/>
          <w:sz w:val="20"/>
          <w:szCs w:val="20"/>
        </w:rPr>
        <w:t>nej</w:t>
      </w:r>
      <w:r w:rsidRPr="001E70D4">
        <w:rPr>
          <w:rFonts w:ascii="Arial" w:hAnsi="Arial" w:cs="Arial"/>
          <w:sz w:val="20"/>
          <w:szCs w:val="20"/>
        </w:rPr>
        <w:t xml:space="preserve"> </w:t>
      </w:r>
      <w:r>
        <w:rPr>
          <w:rFonts w:ascii="Arial" w:hAnsi="Arial" w:cs="Arial"/>
          <w:sz w:val="20"/>
          <w:szCs w:val="20"/>
        </w:rPr>
        <w:t>wycinki</w:t>
      </w:r>
      <w:r w:rsidR="00D205C9">
        <w:rPr>
          <w:rFonts w:ascii="Arial" w:hAnsi="Arial" w:cs="Arial"/>
          <w:sz w:val="20"/>
          <w:szCs w:val="20"/>
        </w:rPr>
        <w:t>.</w:t>
      </w:r>
    </w:p>
    <w:p w14:paraId="4A795DA0" w14:textId="54C10969" w:rsidR="00741E1A" w:rsidRDefault="00741E1A">
      <w:pPr>
        <w:numPr>
          <w:ilvl w:val="0"/>
          <w:numId w:val="83"/>
        </w:numPr>
        <w:suppressAutoHyphens/>
        <w:spacing w:after="0"/>
        <w:ind w:left="284" w:hanging="284"/>
        <w:jc w:val="both"/>
        <w:rPr>
          <w:rFonts w:ascii="Arial" w:hAnsi="Arial" w:cs="Arial"/>
          <w:sz w:val="20"/>
          <w:szCs w:val="20"/>
        </w:rPr>
      </w:pPr>
      <w:r w:rsidRPr="001E70D4">
        <w:rPr>
          <w:rFonts w:ascii="Arial" w:hAnsi="Arial" w:cs="Arial"/>
          <w:sz w:val="20"/>
          <w:szCs w:val="20"/>
        </w:rPr>
        <w:t>Zamawiający potwierdza gotowość do odbioru usług w czasie do 3 dni roboczych od daty zawiadomienia</w:t>
      </w:r>
      <w:r w:rsidR="00D205C9">
        <w:rPr>
          <w:rFonts w:ascii="Arial" w:hAnsi="Arial" w:cs="Arial"/>
          <w:sz w:val="20"/>
          <w:szCs w:val="20"/>
        </w:rPr>
        <w:t>.</w:t>
      </w:r>
    </w:p>
    <w:p w14:paraId="2D09AC2D" w14:textId="0C92F19E" w:rsidR="00741E1A" w:rsidRDefault="00741E1A">
      <w:pPr>
        <w:numPr>
          <w:ilvl w:val="0"/>
          <w:numId w:val="83"/>
        </w:numPr>
        <w:suppressAutoHyphens/>
        <w:spacing w:after="0"/>
        <w:ind w:left="284" w:hanging="284"/>
        <w:jc w:val="both"/>
        <w:rPr>
          <w:rFonts w:ascii="Arial" w:hAnsi="Arial" w:cs="Arial"/>
          <w:sz w:val="20"/>
          <w:szCs w:val="20"/>
        </w:rPr>
      </w:pPr>
      <w:r w:rsidRPr="001E70D4">
        <w:rPr>
          <w:rFonts w:ascii="Arial" w:hAnsi="Arial" w:cs="Arial"/>
          <w:sz w:val="20"/>
          <w:szCs w:val="20"/>
        </w:rPr>
        <w:t>Odbiór końcowy polega na finalnej ocenie rzeczywistego wykonania usług, o których mowa w §1</w:t>
      </w:r>
      <w:r w:rsidR="00D205C9">
        <w:rPr>
          <w:rFonts w:ascii="Arial" w:hAnsi="Arial" w:cs="Arial"/>
          <w:sz w:val="20"/>
          <w:szCs w:val="20"/>
        </w:rPr>
        <w:t xml:space="preserve"> niniejszej umowy</w:t>
      </w:r>
      <w:r w:rsidRPr="001E70D4">
        <w:rPr>
          <w:rFonts w:ascii="Arial" w:hAnsi="Arial" w:cs="Arial"/>
          <w:sz w:val="20"/>
          <w:szCs w:val="20"/>
        </w:rPr>
        <w:t xml:space="preserve"> w odniesieniu do ich jakości, zgodności z przepisami, standardami, Zamawiający dokona lub odmówi dokonania odbioru końcowego w terminie 14 dni kalendarzowych od dnia rozpoczęcia tego odbioru</w:t>
      </w:r>
      <w:r w:rsidR="00D205C9">
        <w:rPr>
          <w:rFonts w:ascii="Arial" w:hAnsi="Arial" w:cs="Arial"/>
          <w:sz w:val="20"/>
          <w:szCs w:val="20"/>
        </w:rPr>
        <w:t>.</w:t>
      </w:r>
    </w:p>
    <w:p w14:paraId="671F0726" w14:textId="7C4BE029" w:rsidR="00741E1A" w:rsidRDefault="00741E1A">
      <w:pPr>
        <w:numPr>
          <w:ilvl w:val="0"/>
          <w:numId w:val="83"/>
        </w:numPr>
        <w:suppressAutoHyphens/>
        <w:spacing w:after="0"/>
        <w:ind w:left="284" w:hanging="284"/>
        <w:jc w:val="both"/>
        <w:rPr>
          <w:rFonts w:ascii="Arial" w:hAnsi="Arial" w:cs="Arial"/>
          <w:sz w:val="20"/>
          <w:szCs w:val="20"/>
        </w:rPr>
      </w:pPr>
      <w:r w:rsidRPr="001E70D4">
        <w:rPr>
          <w:rFonts w:ascii="Arial" w:hAnsi="Arial" w:cs="Arial"/>
          <w:sz w:val="20"/>
          <w:szCs w:val="20"/>
        </w:rPr>
        <w:t>W odbiorach uczestniczą: przedstawiciele Zamawiającego i Wykonawcy</w:t>
      </w:r>
      <w:r w:rsidR="00D205C9">
        <w:rPr>
          <w:rFonts w:ascii="Arial" w:hAnsi="Arial" w:cs="Arial"/>
          <w:sz w:val="20"/>
          <w:szCs w:val="20"/>
        </w:rPr>
        <w:t>.</w:t>
      </w:r>
    </w:p>
    <w:p w14:paraId="2C621D9D" w14:textId="05E373B8" w:rsidR="00741E1A" w:rsidRDefault="00741E1A">
      <w:pPr>
        <w:numPr>
          <w:ilvl w:val="0"/>
          <w:numId w:val="83"/>
        </w:numPr>
        <w:suppressAutoHyphens/>
        <w:spacing w:after="0"/>
        <w:ind w:left="284" w:hanging="284"/>
        <w:jc w:val="both"/>
        <w:rPr>
          <w:rFonts w:ascii="Arial" w:hAnsi="Arial" w:cs="Arial"/>
          <w:sz w:val="20"/>
          <w:szCs w:val="20"/>
        </w:rPr>
      </w:pPr>
      <w:r w:rsidRPr="001E70D4">
        <w:rPr>
          <w:rFonts w:ascii="Arial" w:hAnsi="Arial" w:cs="Arial"/>
          <w:sz w:val="20"/>
          <w:szCs w:val="20"/>
        </w:rPr>
        <w:t>Zamawiający wyznaczy termin odbioru końcowego w terminie 7 dni roboczych od daty zawiadomienia go o osiągnięciu gotowości do odbioru końcowego</w:t>
      </w:r>
      <w:r w:rsidR="00D205C9">
        <w:rPr>
          <w:rFonts w:ascii="Arial" w:hAnsi="Arial" w:cs="Arial"/>
          <w:sz w:val="20"/>
          <w:szCs w:val="20"/>
        </w:rPr>
        <w:t>.</w:t>
      </w:r>
    </w:p>
    <w:p w14:paraId="4B16DD96" w14:textId="01DAFFD6" w:rsidR="00741E1A" w:rsidRDefault="00741E1A">
      <w:pPr>
        <w:numPr>
          <w:ilvl w:val="0"/>
          <w:numId w:val="83"/>
        </w:numPr>
        <w:suppressAutoHyphens/>
        <w:spacing w:after="0"/>
        <w:ind w:left="284" w:hanging="284"/>
        <w:jc w:val="both"/>
        <w:rPr>
          <w:rFonts w:ascii="Arial" w:hAnsi="Arial" w:cs="Arial"/>
          <w:sz w:val="20"/>
          <w:szCs w:val="20"/>
        </w:rPr>
      </w:pPr>
      <w:r w:rsidRPr="001E70D4">
        <w:rPr>
          <w:rFonts w:ascii="Arial" w:hAnsi="Arial" w:cs="Arial"/>
          <w:sz w:val="20"/>
          <w:szCs w:val="20"/>
        </w:rPr>
        <w:t>Z czynności odbioru sporządza się protokół, który powinien zawierać ustalenia poczynione w toku odbioru</w:t>
      </w:r>
      <w:r w:rsidR="00D205C9">
        <w:rPr>
          <w:rFonts w:ascii="Arial" w:hAnsi="Arial" w:cs="Arial"/>
          <w:sz w:val="20"/>
          <w:szCs w:val="20"/>
        </w:rPr>
        <w:t>.</w:t>
      </w:r>
    </w:p>
    <w:p w14:paraId="473F9D42" w14:textId="49956BBD" w:rsidR="00741E1A" w:rsidRDefault="00741E1A">
      <w:pPr>
        <w:numPr>
          <w:ilvl w:val="0"/>
          <w:numId w:val="83"/>
        </w:numPr>
        <w:suppressAutoHyphens/>
        <w:spacing w:after="0"/>
        <w:ind w:left="284" w:hanging="284"/>
        <w:jc w:val="both"/>
        <w:rPr>
          <w:rFonts w:ascii="Arial" w:hAnsi="Arial" w:cs="Arial"/>
          <w:sz w:val="20"/>
          <w:szCs w:val="20"/>
        </w:rPr>
      </w:pPr>
      <w:r w:rsidRPr="001E70D4">
        <w:rPr>
          <w:rFonts w:ascii="Arial" w:hAnsi="Arial" w:cs="Arial"/>
          <w:sz w:val="20"/>
          <w:szCs w:val="20"/>
        </w:rPr>
        <w:t xml:space="preserve">Jeżeli Zamawiający, mimo osiągnięcia gotowości przedmiotu umowy do odbioru i powiadomienia o tym fakcie przez Wykonawcę nie przystąpi do czynności związanych z odbiorem w wyznaczonym terminie, Wykonawca może ustalić protokolarnie stan przedmiotu odbioru przez powołaną do tego komisję, zawiadamiając o tym Zamawiającego poprzez przesłanie sporządzonego jednostronnie protokołu. Protokół taki stanowi podstawę do wystawienia faktury i żądania zapłaty wynagrodzenia zgodnie z § 6 </w:t>
      </w:r>
      <w:r w:rsidR="00D205C9">
        <w:rPr>
          <w:rFonts w:ascii="Arial" w:hAnsi="Arial" w:cs="Arial"/>
          <w:sz w:val="20"/>
          <w:szCs w:val="20"/>
        </w:rPr>
        <w:t xml:space="preserve">niniejszej </w:t>
      </w:r>
      <w:r w:rsidRPr="001E70D4">
        <w:rPr>
          <w:rFonts w:ascii="Arial" w:hAnsi="Arial" w:cs="Arial"/>
          <w:sz w:val="20"/>
          <w:szCs w:val="20"/>
        </w:rPr>
        <w:t>umowy</w:t>
      </w:r>
      <w:r w:rsidR="00D205C9">
        <w:rPr>
          <w:rFonts w:ascii="Arial" w:hAnsi="Arial" w:cs="Arial"/>
          <w:sz w:val="20"/>
          <w:szCs w:val="20"/>
        </w:rPr>
        <w:t>.</w:t>
      </w:r>
    </w:p>
    <w:p w14:paraId="6E80B7AD" w14:textId="77777777" w:rsidR="00741E1A" w:rsidRDefault="00741E1A" w:rsidP="00741E1A">
      <w:pPr>
        <w:widowControl w:val="0"/>
        <w:shd w:val="clear" w:color="auto" w:fill="FFFFFF"/>
        <w:autoSpaceDE w:val="0"/>
        <w:autoSpaceDN w:val="0"/>
        <w:adjustRightInd w:val="0"/>
        <w:spacing w:before="240" w:after="0"/>
        <w:jc w:val="center"/>
        <w:rPr>
          <w:rFonts w:ascii="Arial" w:hAnsi="Arial" w:cs="Arial"/>
          <w:b/>
          <w:sz w:val="20"/>
          <w:szCs w:val="20"/>
        </w:rPr>
      </w:pPr>
      <w:r w:rsidRPr="006E6E98">
        <w:rPr>
          <w:rFonts w:ascii="Arial" w:hAnsi="Arial" w:cs="Arial"/>
          <w:b/>
          <w:sz w:val="20"/>
          <w:szCs w:val="20"/>
        </w:rPr>
        <w:t xml:space="preserve">§ </w:t>
      </w:r>
      <w:r>
        <w:rPr>
          <w:rFonts w:ascii="Arial" w:hAnsi="Arial" w:cs="Arial"/>
          <w:b/>
          <w:sz w:val="20"/>
          <w:szCs w:val="20"/>
        </w:rPr>
        <w:t>6</w:t>
      </w:r>
    </w:p>
    <w:p w14:paraId="5B136BB8" w14:textId="77777777" w:rsidR="00741E1A" w:rsidRDefault="00741E1A" w:rsidP="00741E1A">
      <w:pPr>
        <w:widowControl w:val="0"/>
        <w:shd w:val="clear" w:color="auto" w:fill="FFFFFF"/>
        <w:autoSpaceDE w:val="0"/>
        <w:autoSpaceDN w:val="0"/>
        <w:adjustRightInd w:val="0"/>
        <w:jc w:val="center"/>
        <w:rPr>
          <w:rFonts w:ascii="Arial" w:hAnsi="Arial" w:cs="Arial"/>
          <w:b/>
          <w:sz w:val="20"/>
          <w:szCs w:val="20"/>
        </w:rPr>
      </w:pPr>
      <w:r>
        <w:rPr>
          <w:rFonts w:ascii="Arial" w:hAnsi="Arial" w:cs="Arial"/>
          <w:b/>
          <w:sz w:val="20"/>
          <w:szCs w:val="20"/>
        </w:rPr>
        <w:t>Wynagrodzenie i sposób rozliczeń</w:t>
      </w:r>
    </w:p>
    <w:p w14:paraId="13186610" w14:textId="633AE9B9" w:rsidR="00741E1A" w:rsidRDefault="00741E1A">
      <w:pPr>
        <w:widowControl w:val="0"/>
        <w:numPr>
          <w:ilvl w:val="0"/>
          <w:numId w:val="85"/>
        </w:numPr>
        <w:shd w:val="clear" w:color="auto" w:fill="FFFFFF"/>
        <w:autoSpaceDE w:val="0"/>
        <w:autoSpaceDN w:val="0"/>
        <w:adjustRightInd w:val="0"/>
        <w:spacing w:after="0"/>
        <w:ind w:left="426" w:hanging="426"/>
        <w:jc w:val="both"/>
        <w:rPr>
          <w:rFonts w:ascii="Arial" w:hAnsi="Arial" w:cs="Arial"/>
          <w:bCs/>
          <w:sz w:val="20"/>
          <w:szCs w:val="20"/>
        </w:rPr>
      </w:pPr>
      <w:r w:rsidRPr="001E70D4">
        <w:rPr>
          <w:rFonts w:ascii="Arial" w:hAnsi="Arial" w:cs="Arial"/>
          <w:bCs/>
          <w:sz w:val="20"/>
          <w:szCs w:val="20"/>
        </w:rPr>
        <w:t xml:space="preserve">Zamawiający zapłaci Wykonawcy wynagrodzenie za faktycznie wykonane prace wg cen </w:t>
      </w:r>
      <w:r w:rsidRPr="001E70D4">
        <w:rPr>
          <w:rFonts w:ascii="Arial" w:hAnsi="Arial" w:cs="Arial"/>
          <w:bCs/>
          <w:sz w:val="20"/>
          <w:szCs w:val="20"/>
        </w:rPr>
        <w:lastRenderedPageBreak/>
        <w:t>jednostkowych określonych w formularzu ofertowym Wykonawcy, stanowiącym integralną część umowy</w:t>
      </w:r>
      <w:r w:rsidR="00652055">
        <w:rPr>
          <w:rFonts w:ascii="Arial" w:hAnsi="Arial" w:cs="Arial"/>
          <w:bCs/>
          <w:sz w:val="20"/>
          <w:szCs w:val="20"/>
        </w:rPr>
        <w:t>.</w:t>
      </w:r>
    </w:p>
    <w:p w14:paraId="2A101CBA" w14:textId="77777777" w:rsidR="00741E1A" w:rsidRDefault="00741E1A">
      <w:pPr>
        <w:widowControl w:val="0"/>
        <w:numPr>
          <w:ilvl w:val="0"/>
          <w:numId w:val="85"/>
        </w:numPr>
        <w:shd w:val="clear" w:color="auto" w:fill="FFFFFF"/>
        <w:autoSpaceDE w:val="0"/>
        <w:autoSpaceDN w:val="0"/>
        <w:adjustRightInd w:val="0"/>
        <w:spacing w:after="0"/>
        <w:ind w:left="426" w:hanging="426"/>
        <w:jc w:val="both"/>
        <w:rPr>
          <w:rFonts w:ascii="Arial" w:hAnsi="Arial" w:cs="Arial"/>
          <w:bCs/>
          <w:sz w:val="20"/>
          <w:szCs w:val="20"/>
        </w:rPr>
      </w:pPr>
      <w:r w:rsidRPr="001E70D4">
        <w:rPr>
          <w:rFonts w:ascii="Arial" w:hAnsi="Arial" w:cs="Arial"/>
          <w:bCs/>
          <w:sz w:val="20"/>
          <w:szCs w:val="20"/>
        </w:rPr>
        <w:t xml:space="preserve">Wynagrodzenie szacunkowe za realizację umowy wynikające z formularza ofertowego Wykonawcy stanowi kwotę </w:t>
      </w:r>
    </w:p>
    <w:p w14:paraId="472AC5CA" w14:textId="77777777" w:rsidR="00741E1A" w:rsidRDefault="00741E1A" w:rsidP="00741E1A">
      <w:pPr>
        <w:widowControl w:val="0"/>
        <w:shd w:val="clear" w:color="auto" w:fill="FFFFFF"/>
        <w:autoSpaceDE w:val="0"/>
        <w:autoSpaceDN w:val="0"/>
        <w:adjustRightInd w:val="0"/>
        <w:spacing w:after="0"/>
        <w:ind w:left="426"/>
        <w:jc w:val="both"/>
        <w:rPr>
          <w:rFonts w:ascii="Arial" w:hAnsi="Arial" w:cs="Arial"/>
          <w:bCs/>
          <w:sz w:val="20"/>
          <w:szCs w:val="20"/>
        </w:rPr>
      </w:pPr>
      <w:r w:rsidRPr="001E70D4">
        <w:rPr>
          <w:rFonts w:ascii="Arial" w:hAnsi="Arial" w:cs="Arial"/>
          <w:bCs/>
          <w:sz w:val="20"/>
          <w:szCs w:val="20"/>
        </w:rPr>
        <w:t>…….......….....................…złotych (słownie:…...................................................….złotych …./100 groszy).</w:t>
      </w:r>
    </w:p>
    <w:p w14:paraId="4EF2B564" w14:textId="77777777" w:rsidR="00741E1A" w:rsidRDefault="00741E1A" w:rsidP="00741E1A">
      <w:pPr>
        <w:widowControl w:val="0"/>
        <w:shd w:val="clear" w:color="auto" w:fill="FFFFFF"/>
        <w:autoSpaceDE w:val="0"/>
        <w:autoSpaceDN w:val="0"/>
        <w:adjustRightInd w:val="0"/>
        <w:spacing w:after="0"/>
        <w:ind w:left="426"/>
        <w:jc w:val="both"/>
        <w:rPr>
          <w:rFonts w:ascii="Arial" w:hAnsi="Arial" w:cs="Arial"/>
          <w:bCs/>
          <w:sz w:val="20"/>
          <w:szCs w:val="20"/>
        </w:rPr>
      </w:pPr>
      <w:r w:rsidRPr="001E70D4">
        <w:rPr>
          <w:rFonts w:ascii="Arial" w:hAnsi="Arial" w:cs="Arial"/>
          <w:bCs/>
          <w:sz w:val="20"/>
          <w:szCs w:val="20"/>
        </w:rPr>
        <w:t>Podatek VAT, w kwocie ……………………...................……......................………… złotych.</w:t>
      </w:r>
    </w:p>
    <w:p w14:paraId="5025A374" w14:textId="77777777" w:rsidR="00741E1A" w:rsidRDefault="00741E1A" w:rsidP="00741E1A">
      <w:pPr>
        <w:widowControl w:val="0"/>
        <w:shd w:val="clear" w:color="auto" w:fill="FFFFFF"/>
        <w:autoSpaceDE w:val="0"/>
        <w:autoSpaceDN w:val="0"/>
        <w:adjustRightInd w:val="0"/>
        <w:spacing w:after="0"/>
        <w:ind w:left="426"/>
        <w:jc w:val="both"/>
        <w:rPr>
          <w:rFonts w:ascii="Arial" w:hAnsi="Arial" w:cs="Arial"/>
          <w:bCs/>
          <w:sz w:val="20"/>
          <w:szCs w:val="20"/>
        </w:rPr>
      </w:pPr>
      <w:r w:rsidRPr="001E70D4">
        <w:rPr>
          <w:rFonts w:ascii="Arial" w:hAnsi="Arial" w:cs="Arial"/>
          <w:bCs/>
          <w:sz w:val="20"/>
          <w:szCs w:val="20"/>
        </w:rPr>
        <w:t>Łączna należność brutto wynosi ………………………………....................…..………złotych</w:t>
      </w:r>
    </w:p>
    <w:p w14:paraId="4EFC8915" w14:textId="045317F2" w:rsidR="00741E1A" w:rsidRDefault="00741E1A">
      <w:pPr>
        <w:widowControl w:val="0"/>
        <w:numPr>
          <w:ilvl w:val="0"/>
          <w:numId w:val="85"/>
        </w:numPr>
        <w:shd w:val="clear" w:color="auto" w:fill="FFFFFF"/>
        <w:autoSpaceDE w:val="0"/>
        <w:autoSpaceDN w:val="0"/>
        <w:adjustRightInd w:val="0"/>
        <w:spacing w:after="0"/>
        <w:ind w:left="426" w:hanging="426"/>
        <w:jc w:val="both"/>
        <w:rPr>
          <w:rFonts w:ascii="Arial" w:hAnsi="Arial" w:cs="Arial"/>
          <w:bCs/>
          <w:sz w:val="20"/>
          <w:szCs w:val="20"/>
        </w:rPr>
      </w:pPr>
      <w:r w:rsidRPr="001E70D4">
        <w:rPr>
          <w:rFonts w:ascii="Arial" w:hAnsi="Arial" w:cs="Arial"/>
          <w:bCs/>
          <w:sz w:val="20"/>
          <w:szCs w:val="20"/>
        </w:rPr>
        <w:t>Wynagrodzenie ostateczne ustala się wg cen jednostkowych określonych w formularzu cenowym załączonym do oferty oraz na podstawie faktycznie wykonanych prac potwierdzonych protokołami odbiorów</w:t>
      </w:r>
      <w:r w:rsidR="00D205C9">
        <w:rPr>
          <w:rFonts w:ascii="Arial" w:hAnsi="Arial" w:cs="Arial"/>
          <w:bCs/>
          <w:sz w:val="20"/>
          <w:szCs w:val="20"/>
        </w:rPr>
        <w:t>.</w:t>
      </w:r>
    </w:p>
    <w:p w14:paraId="4923D2B4" w14:textId="02CA40B6" w:rsidR="00741E1A" w:rsidRDefault="00741E1A">
      <w:pPr>
        <w:widowControl w:val="0"/>
        <w:numPr>
          <w:ilvl w:val="0"/>
          <w:numId w:val="85"/>
        </w:numPr>
        <w:shd w:val="clear" w:color="auto" w:fill="FFFFFF"/>
        <w:autoSpaceDE w:val="0"/>
        <w:autoSpaceDN w:val="0"/>
        <w:adjustRightInd w:val="0"/>
        <w:spacing w:after="0"/>
        <w:ind w:left="426" w:hanging="426"/>
        <w:jc w:val="both"/>
        <w:rPr>
          <w:rFonts w:ascii="Arial" w:hAnsi="Arial" w:cs="Arial"/>
          <w:bCs/>
          <w:sz w:val="20"/>
          <w:szCs w:val="20"/>
        </w:rPr>
      </w:pPr>
      <w:r w:rsidRPr="001E70D4">
        <w:rPr>
          <w:rFonts w:ascii="Arial" w:hAnsi="Arial" w:cs="Arial"/>
          <w:bCs/>
          <w:sz w:val="20"/>
          <w:szCs w:val="20"/>
        </w:rPr>
        <w:t>Zapłata wynagrodzenia</w:t>
      </w:r>
      <w:r w:rsidR="00D205C9">
        <w:rPr>
          <w:rFonts w:ascii="Arial" w:hAnsi="Arial" w:cs="Arial"/>
          <w:bCs/>
          <w:sz w:val="20"/>
          <w:szCs w:val="20"/>
        </w:rPr>
        <w:t>:</w:t>
      </w:r>
    </w:p>
    <w:p w14:paraId="7E5728B1" w14:textId="24213686" w:rsidR="00741E1A" w:rsidRDefault="00741E1A">
      <w:pPr>
        <w:pStyle w:val="Akapitzlist"/>
        <w:widowControl w:val="0"/>
        <w:numPr>
          <w:ilvl w:val="0"/>
          <w:numId w:val="87"/>
        </w:numPr>
        <w:shd w:val="clear" w:color="auto" w:fill="FFFFFF"/>
        <w:autoSpaceDE w:val="0"/>
        <w:autoSpaceDN w:val="0"/>
        <w:adjustRightInd w:val="0"/>
        <w:spacing w:after="0"/>
        <w:ind w:left="851" w:hanging="425"/>
        <w:jc w:val="both"/>
        <w:rPr>
          <w:rFonts w:ascii="Arial" w:hAnsi="Arial" w:cs="Arial"/>
          <w:bCs/>
          <w:sz w:val="20"/>
          <w:szCs w:val="20"/>
        </w:rPr>
      </w:pPr>
      <w:r w:rsidRPr="001E70D4">
        <w:rPr>
          <w:rFonts w:ascii="Arial" w:hAnsi="Arial" w:cs="Arial"/>
          <w:bCs/>
          <w:sz w:val="20"/>
          <w:szCs w:val="20"/>
        </w:rPr>
        <w:t>Rozliczenie nastąpi w oparciu o faktury częściowe i fakturę końcową z poszczególnych pokosów w oparciu o podpisane protokoły bezusterkowych odbiorów</w:t>
      </w:r>
      <w:r w:rsidR="00D205C9">
        <w:rPr>
          <w:rFonts w:ascii="Arial" w:hAnsi="Arial" w:cs="Arial"/>
          <w:bCs/>
          <w:sz w:val="20"/>
          <w:szCs w:val="20"/>
        </w:rPr>
        <w:t>;</w:t>
      </w:r>
    </w:p>
    <w:p w14:paraId="70C0FE51" w14:textId="29357332" w:rsidR="00741E1A" w:rsidRPr="001E70D4" w:rsidRDefault="00741E1A">
      <w:pPr>
        <w:pStyle w:val="Akapitzlist"/>
        <w:widowControl w:val="0"/>
        <w:numPr>
          <w:ilvl w:val="0"/>
          <w:numId w:val="87"/>
        </w:numPr>
        <w:shd w:val="clear" w:color="auto" w:fill="FFFFFF"/>
        <w:autoSpaceDE w:val="0"/>
        <w:autoSpaceDN w:val="0"/>
        <w:adjustRightInd w:val="0"/>
        <w:spacing w:after="0"/>
        <w:ind w:left="851" w:hanging="425"/>
        <w:jc w:val="both"/>
        <w:rPr>
          <w:rFonts w:ascii="Arial" w:hAnsi="Arial" w:cs="Arial"/>
          <w:bCs/>
          <w:sz w:val="20"/>
          <w:szCs w:val="20"/>
        </w:rPr>
      </w:pPr>
      <w:r w:rsidRPr="001E70D4">
        <w:rPr>
          <w:rFonts w:ascii="Arial" w:hAnsi="Arial" w:cs="Arial"/>
          <w:bCs/>
          <w:sz w:val="20"/>
          <w:szCs w:val="20"/>
        </w:rPr>
        <w:t>Suma poszczególnych faktur częściowych nie może przekroczyć wynagrodzenia określonego w ust. 2 niniejszego paragrafu</w:t>
      </w:r>
      <w:r w:rsidR="00D205C9">
        <w:rPr>
          <w:rFonts w:ascii="Arial" w:hAnsi="Arial" w:cs="Arial"/>
          <w:bCs/>
          <w:sz w:val="20"/>
          <w:szCs w:val="20"/>
        </w:rPr>
        <w:t>.</w:t>
      </w:r>
    </w:p>
    <w:p w14:paraId="36E9588C" w14:textId="02911EB5" w:rsidR="00741E1A" w:rsidRDefault="00741E1A">
      <w:pPr>
        <w:widowControl w:val="0"/>
        <w:numPr>
          <w:ilvl w:val="0"/>
          <w:numId w:val="85"/>
        </w:numPr>
        <w:shd w:val="clear" w:color="auto" w:fill="FFFFFF"/>
        <w:autoSpaceDE w:val="0"/>
        <w:autoSpaceDN w:val="0"/>
        <w:adjustRightInd w:val="0"/>
        <w:spacing w:after="0"/>
        <w:ind w:left="426" w:hanging="426"/>
        <w:jc w:val="both"/>
        <w:rPr>
          <w:rFonts w:ascii="Arial" w:hAnsi="Arial" w:cs="Arial"/>
          <w:bCs/>
          <w:sz w:val="20"/>
          <w:szCs w:val="20"/>
        </w:rPr>
      </w:pPr>
      <w:r w:rsidRPr="001E70D4">
        <w:rPr>
          <w:rFonts w:ascii="Arial" w:hAnsi="Arial" w:cs="Arial"/>
          <w:bCs/>
          <w:sz w:val="20"/>
          <w:szCs w:val="20"/>
        </w:rPr>
        <w:t>Przelew wierzytelności przysługujących Wykonawcy lub podwykonawcom wynikających z umowy wymaga zgody Zamawiającego. Projekt umowy przelewu wierzytelności Wykonawca lub podwykonawca zobowiązany jest dostarczyć Zamawiającemu w celu umożliwienia wniesienia uwag. W przypadku dokonania przelewu wierzytelności, w tym wierzytelności przyszłej (w szczególności przelewu na zabezpieczenie), Zamawiający będzie mógł potrącić dowolną swoją wierzytelność przysługującą mu wobec zbywcy wierzytelności (Wykonawcy lub podwykonawcy) jeszcze niewymagalną lub w dniu wymagalności zbytej wierzytelności z wierzytelnością przelaną. Zamawiający będzie mógł potrącić wierzytelność przysługującą mu wobec zbywcy nawet, gdy wierzytelność Zamawiającego powstanie lub stanie się wymagalna po uzyskaniu informacji o dokonanym przelewie. Postanowienia niniejszego ustępu dotyczą także wierzytelności z tytułu kar umownych, odszkodowań należnych Zamawiającemu od Wykonawcy lub podwykonawcy. Wykonawca umieści odpowiednie postanowienia w umowach</w:t>
      </w:r>
      <w:r w:rsidR="00D205C9">
        <w:rPr>
          <w:rFonts w:ascii="Arial" w:hAnsi="Arial" w:cs="Arial"/>
          <w:bCs/>
          <w:sz w:val="20"/>
          <w:szCs w:val="20"/>
        </w:rPr>
        <w:t>.</w:t>
      </w:r>
    </w:p>
    <w:p w14:paraId="30F6B4B9" w14:textId="77777777" w:rsidR="00741E1A" w:rsidRPr="001E70D4" w:rsidRDefault="00741E1A">
      <w:pPr>
        <w:pStyle w:val="Akapitzlist"/>
        <w:numPr>
          <w:ilvl w:val="0"/>
          <w:numId w:val="85"/>
        </w:numPr>
        <w:ind w:left="426" w:hanging="426"/>
        <w:rPr>
          <w:rFonts w:ascii="Arial" w:hAnsi="Arial" w:cs="Arial"/>
          <w:bCs/>
          <w:sz w:val="20"/>
          <w:szCs w:val="20"/>
        </w:rPr>
      </w:pPr>
      <w:r w:rsidRPr="001E70D4">
        <w:rPr>
          <w:rFonts w:ascii="Arial" w:hAnsi="Arial" w:cs="Arial"/>
          <w:bCs/>
          <w:sz w:val="20"/>
          <w:szCs w:val="20"/>
        </w:rPr>
        <w:t>Należności z tytułu faktur będą płatne przez Zamawiającego przelewem na rachunek bankowy Wykonawcy o numerze ….................</w:t>
      </w:r>
      <w:r>
        <w:rPr>
          <w:rFonts w:ascii="Arial" w:hAnsi="Arial" w:cs="Arial"/>
          <w:bCs/>
          <w:sz w:val="20"/>
          <w:szCs w:val="20"/>
        </w:rPr>
        <w:t>……………………………………………</w:t>
      </w:r>
      <w:r w:rsidRPr="001E70D4">
        <w:rPr>
          <w:rFonts w:ascii="Arial" w:hAnsi="Arial" w:cs="Arial"/>
          <w:bCs/>
          <w:sz w:val="20"/>
          <w:szCs w:val="20"/>
        </w:rPr>
        <w:t>………..………… Bank ……..............................……………</w:t>
      </w:r>
      <w:r>
        <w:rPr>
          <w:rFonts w:ascii="Arial" w:hAnsi="Arial" w:cs="Arial"/>
          <w:bCs/>
          <w:sz w:val="20"/>
          <w:szCs w:val="20"/>
        </w:rPr>
        <w:t>…………………………………………………</w:t>
      </w:r>
      <w:r w:rsidRPr="001E70D4">
        <w:rPr>
          <w:rFonts w:ascii="Arial" w:hAnsi="Arial" w:cs="Arial"/>
          <w:bCs/>
          <w:sz w:val="20"/>
          <w:szCs w:val="20"/>
        </w:rPr>
        <w:t>………..</w:t>
      </w:r>
    </w:p>
    <w:p w14:paraId="037FEA16" w14:textId="1453BB8E" w:rsidR="00741E1A" w:rsidRDefault="00741E1A">
      <w:pPr>
        <w:widowControl w:val="0"/>
        <w:numPr>
          <w:ilvl w:val="0"/>
          <w:numId w:val="85"/>
        </w:numPr>
        <w:shd w:val="clear" w:color="auto" w:fill="FFFFFF"/>
        <w:autoSpaceDE w:val="0"/>
        <w:autoSpaceDN w:val="0"/>
        <w:adjustRightInd w:val="0"/>
        <w:spacing w:after="0"/>
        <w:ind w:left="426" w:hanging="426"/>
        <w:jc w:val="both"/>
        <w:rPr>
          <w:rFonts w:ascii="Arial" w:hAnsi="Arial" w:cs="Arial"/>
          <w:bCs/>
          <w:sz w:val="20"/>
          <w:szCs w:val="20"/>
        </w:rPr>
      </w:pPr>
      <w:r w:rsidRPr="001E70D4">
        <w:rPr>
          <w:rFonts w:ascii="Arial" w:hAnsi="Arial" w:cs="Arial"/>
          <w:bCs/>
          <w:sz w:val="20"/>
          <w:szCs w:val="20"/>
        </w:rPr>
        <w:t>Za dzień zapłaty uważa się dzień wydania przez Zamawiającego polecenia przelewu wynagrodzenia na rachunek bankowy Wykonawcy</w:t>
      </w:r>
      <w:r w:rsidR="00D205C9">
        <w:rPr>
          <w:rFonts w:ascii="Arial" w:hAnsi="Arial" w:cs="Arial"/>
          <w:bCs/>
          <w:sz w:val="20"/>
          <w:szCs w:val="20"/>
        </w:rPr>
        <w:t>.</w:t>
      </w:r>
    </w:p>
    <w:p w14:paraId="5D440F67" w14:textId="6B4EFA19" w:rsidR="00741E1A" w:rsidRDefault="00741E1A">
      <w:pPr>
        <w:widowControl w:val="0"/>
        <w:numPr>
          <w:ilvl w:val="0"/>
          <w:numId w:val="85"/>
        </w:numPr>
        <w:shd w:val="clear" w:color="auto" w:fill="FFFFFF"/>
        <w:autoSpaceDE w:val="0"/>
        <w:autoSpaceDN w:val="0"/>
        <w:adjustRightInd w:val="0"/>
        <w:spacing w:after="0"/>
        <w:ind w:left="426" w:hanging="426"/>
        <w:jc w:val="both"/>
        <w:rPr>
          <w:rFonts w:ascii="Arial" w:hAnsi="Arial" w:cs="Arial"/>
          <w:bCs/>
          <w:sz w:val="20"/>
          <w:szCs w:val="20"/>
        </w:rPr>
      </w:pPr>
      <w:r w:rsidRPr="001E70D4">
        <w:rPr>
          <w:rFonts w:ascii="Arial" w:hAnsi="Arial" w:cs="Arial"/>
          <w:bCs/>
          <w:sz w:val="20"/>
          <w:szCs w:val="20"/>
        </w:rPr>
        <w:t>Termin płatność faktury wynosi 30 dni, od daty złożenia poprawnie wystawionej faktury u Zamawiającego</w:t>
      </w:r>
      <w:r w:rsidR="00D205C9">
        <w:rPr>
          <w:rFonts w:ascii="Arial" w:hAnsi="Arial" w:cs="Arial"/>
          <w:bCs/>
          <w:sz w:val="20"/>
          <w:szCs w:val="20"/>
        </w:rPr>
        <w:t>.</w:t>
      </w:r>
    </w:p>
    <w:p w14:paraId="170FD237" w14:textId="4FDD74D0" w:rsidR="00741E1A" w:rsidRDefault="00741E1A">
      <w:pPr>
        <w:widowControl w:val="0"/>
        <w:numPr>
          <w:ilvl w:val="0"/>
          <w:numId w:val="85"/>
        </w:numPr>
        <w:shd w:val="clear" w:color="auto" w:fill="FFFFFF"/>
        <w:autoSpaceDE w:val="0"/>
        <w:autoSpaceDN w:val="0"/>
        <w:adjustRightInd w:val="0"/>
        <w:spacing w:after="0"/>
        <w:ind w:left="426" w:hanging="426"/>
        <w:jc w:val="both"/>
        <w:rPr>
          <w:rFonts w:ascii="Arial" w:hAnsi="Arial" w:cs="Arial"/>
          <w:bCs/>
          <w:sz w:val="20"/>
          <w:szCs w:val="20"/>
        </w:rPr>
      </w:pPr>
      <w:r w:rsidRPr="001E70D4">
        <w:rPr>
          <w:rFonts w:ascii="Arial" w:hAnsi="Arial" w:cs="Arial"/>
          <w:bCs/>
          <w:sz w:val="20"/>
          <w:szCs w:val="20"/>
        </w:rPr>
        <w:t>Zamawiającemu przysługuje prawo wstrzymania płatności w przypadku nie przedłożenia w terminie 7 dni od wystawienia faktury pisemnego potwierdzenia przez Podwykonawców, których wierzytelność jest częścią składową wystawionej faktury o dokonaniu zapłaty na rzecz tych Podwykonawców</w:t>
      </w:r>
      <w:r w:rsidR="00D205C9">
        <w:rPr>
          <w:rFonts w:ascii="Arial" w:hAnsi="Arial" w:cs="Arial"/>
          <w:bCs/>
          <w:sz w:val="20"/>
          <w:szCs w:val="20"/>
        </w:rPr>
        <w:t>.</w:t>
      </w:r>
    </w:p>
    <w:p w14:paraId="55003BC1" w14:textId="7DD72068" w:rsidR="00741E1A" w:rsidRDefault="00741E1A">
      <w:pPr>
        <w:widowControl w:val="0"/>
        <w:numPr>
          <w:ilvl w:val="0"/>
          <w:numId w:val="85"/>
        </w:numPr>
        <w:shd w:val="clear" w:color="auto" w:fill="FFFFFF"/>
        <w:autoSpaceDE w:val="0"/>
        <w:autoSpaceDN w:val="0"/>
        <w:adjustRightInd w:val="0"/>
        <w:spacing w:after="0"/>
        <w:ind w:left="426" w:hanging="426"/>
        <w:jc w:val="both"/>
        <w:rPr>
          <w:rFonts w:ascii="Arial" w:hAnsi="Arial" w:cs="Arial"/>
          <w:bCs/>
          <w:sz w:val="20"/>
          <w:szCs w:val="20"/>
        </w:rPr>
      </w:pPr>
      <w:r w:rsidRPr="001E70D4">
        <w:rPr>
          <w:rFonts w:ascii="Arial" w:hAnsi="Arial" w:cs="Arial"/>
          <w:bCs/>
          <w:sz w:val="20"/>
          <w:szCs w:val="20"/>
        </w:rPr>
        <w:t>Za dokonanie zapłaty</w:t>
      </w:r>
      <w:r w:rsidR="00EA661F">
        <w:rPr>
          <w:rFonts w:ascii="Arial" w:hAnsi="Arial" w:cs="Arial"/>
          <w:bCs/>
          <w:sz w:val="20"/>
          <w:szCs w:val="20"/>
        </w:rPr>
        <w:t xml:space="preserve"> </w:t>
      </w:r>
      <w:r w:rsidR="00652055">
        <w:rPr>
          <w:rFonts w:ascii="Arial" w:hAnsi="Arial" w:cs="Arial"/>
          <w:bCs/>
          <w:sz w:val="20"/>
          <w:szCs w:val="20"/>
        </w:rPr>
        <w:t>Podwykonawcy</w:t>
      </w:r>
      <w:r w:rsidRPr="001E70D4">
        <w:rPr>
          <w:rFonts w:ascii="Arial" w:hAnsi="Arial" w:cs="Arial"/>
          <w:bCs/>
          <w:sz w:val="20"/>
          <w:szCs w:val="20"/>
        </w:rPr>
        <w:t xml:space="preserve"> przyjmuję się datę uznania na rachunku Podwykonawcy</w:t>
      </w:r>
      <w:r w:rsidR="00D205C9">
        <w:rPr>
          <w:rFonts w:ascii="Arial" w:hAnsi="Arial" w:cs="Arial"/>
          <w:bCs/>
          <w:sz w:val="20"/>
          <w:szCs w:val="20"/>
        </w:rPr>
        <w:t>.</w:t>
      </w:r>
    </w:p>
    <w:p w14:paraId="050148AA" w14:textId="77777777" w:rsidR="00741E1A" w:rsidRPr="00565855" w:rsidRDefault="00741E1A" w:rsidP="00741E1A">
      <w:pPr>
        <w:widowControl w:val="0"/>
        <w:shd w:val="clear" w:color="auto" w:fill="FFFFFF"/>
        <w:autoSpaceDE w:val="0"/>
        <w:autoSpaceDN w:val="0"/>
        <w:adjustRightInd w:val="0"/>
        <w:spacing w:before="240" w:after="0"/>
        <w:jc w:val="center"/>
        <w:rPr>
          <w:rFonts w:ascii="Arial" w:hAnsi="Arial" w:cs="Arial"/>
          <w:bCs/>
          <w:sz w:val="20"/>
          <w:szCs w:val="20"/>
        </w:rPr>
      </w:pPr>
      <w:r w:rsidRPr="00565855">
        <w:rPr>
          <w:rFonts w:ascii="Arial" w:hAnsi="Arial" w:cs="Arial"/>
          <w:b/>
          <w:bCs/>
          <w:sz w:val="20"/>
          <w:szCs w:val="20"/>
        </w:rPr>
        <w:t xml:space="preserve">§ </w:t>
      </w:r>
      <w:r>
        <w:rPr>
          <w:rFonts w:ascii="Arial" w:hAnsi="Arial" w:cs="Arial"/>
          <w:b/>
          <w:bCs/>
          <w:sz w:val="20"/>
          <w:szCs w:val="20"/>
        </w:rPr>
        <w:t>7</w:t>
      </w:r>
    </w:p>
    <w:p w14:paraId="1D4D444D" w14:textId="77777777" w:rsidR="00741E1A" w:rsidRPr="006E6E98" w:rsidRDefault="00741E1A" w:rsidP="00741E1A">
      <w:pPr>
        <w:jc w:val="center"/>
        <w:rPr>
          <w:rFonts w:ascii="Arial" w:hAnsi="Arial" w:cs="Arial"/>
          <w:sz w:val="20"/>
          <w:szCs w:val="20"/>
        </w:rPr>
      </w:pPr>
      <w:r>
        <w:rPr>
          <w:rFonts w:ascii="Arial" w:hAnsi="Arial" w:cs="Arial"/>
          <w:b/>
          <w:bCs/>
          <w:sz w:val="20"/>
          <w:szCs w:val="20"/>
        </w:rPr>
        <w:t>Kary umowne</w:t>
      </w:r>
    </w:p>
    <w:p w14:paraId="38420DB2" w14:textId="77777777" w:rsidR="00741E1A" w:rsidRDefault="00741E1A" w:rsidP="00741E1A">
      <w:pPr>
        <w:suppressAutoHyphens/>
        <w:spacing w:after="0"/>
        <w:jc w:val="both"/>
        <w:rPr>
          <w:rFonts w:ascii="Arial" w:hAnsi="Arial" w:cs="Arial"/>
          <w:sz w:val="20"/>
          <w:szCs w:val="20"/>
        </w:rPr>
      </w:pPr>
      <w:r w:rsidRPr="00686F12">
        <w:rPr>
          <w:rFonts w:ascii="Arial" w:hAnsi="Arial" w:cs="Arial"/>
          <w:sz w:val="20"/>
          <w:szCs w:val="20"/>
        </w:rPr>
        <w:t>Strony ustalają możliwość stosowania kar umownych:</w:t>
      </w:r>
    </w:p>
    <w:p w14:paraId="591449B1" w14:textId="4103359C" w:rsidR="00741E1A" w:rsidRDefault="00741E1A">
      <w:pPr>
        <w:numPr>
          <w:ilvl w:val="0"/>
          <w:numId w:val="88"/>
        </w:numPr>
        <w:suppressAutoHyphens/>
        <w:spacing w:after="0"/>
        <w:jc w:val="both"/>
        <w:rPr>
          <w:rFonts w:ascii="Arial" w:hAnsi="Arial" w:cs="Arial"/>
          <w:sz w:val="20"/>
          <w:szCs w:val="20"/>
        </w:rPr>
      </w:pPr>
      <w:r w:rsidRPr="00686F12">
        <w:rPr>
          <w:rFonts w:ascii="Arial" w:hAnsi="Arial" w:cs="Arial"/>
          <w:sz w:val="20"/>
          <w:szCs w:val="20"/>
        </w:rPr>
        <w:t>Wykonawca zapłaci Zamawiającemu karę umowną</w:t>
      </w:r>
      <w:r w:rsidR="00D205C9">
        <w:rPr>
          <w:rFonts w:ascii="Arial" w:hAnsi="Arial" w:cs="Arial"/>
          <w:sz w:val="20"/>
          <w:szCs w:val="20"/>
        </w:rPr>
        <w:t>:</w:t>
      </w:r>
    </w:p>
    <w:p w14:paraId="7A5BF7F2" w14:textId="0635D1E6" w:rsidR="00741E1A" w:rsidRDefault="00741E1A">
      <w:pPr>
        <w:pStyle w:val="Akapitzlist"/>
        <w:numPr>
          <w:ilvl w:val="0"/>
          <w:numId w:val="89"/>
        </w:numPr>
        <w:suppressAutoHyphens/>
        <w:spacing w:after="0"/>
        <w:ind w:left="709" w:hanging="425"/>
        <w:jc w:val="both"/>
        <w:rPr>
          <w:rFonts w:ascii="Arial" w:hAnsi="Arial" w:cs="Arial"/>
          <w:sz w:val="20"/>
          <w:szCs w:val="20"/>
        </w:rPr>
      </w:pPr>
      <w:r w:rsidRPr="00686F12">
        <w:rPr>
          <w:rFonts w:ascii="Arial" w:hAnsi="Arial" w:cs="Arial"/>
          <w:sz w:val="20"/>
          <w:szCs w:val="20"/>
        </w:rPr>
        <w:t xml:space="preserve">za każdy dzień zwłoki w oddaniu usług objętych Umową w wysokości 0,1% wynagrodzenia umownego brutto określonego w § </w:t>
      </w:r>
      <w:r w:rsidR="007B59C3">
        <w:rPr>
          <w:rFonts w:ascii="Arial" w:hAnsi="Arial" w:cs="Arial"/>
          <w:sz w:val="20"/>
          <w:szCs w:val="20"/>
        </w:rPr>
        <w:t>6</w:t>
      </w:r>
      <w:r w:rsidRPr="00686F12">
        <w:rPr>
          <w:rFonts w:ascii="Arial" w:hAnsi="Arial" w:cs="Arial"/>
          <w:sz w:val="20"/>
          <w:szCs w:val="20"/>
        </w:rPr>
        <w:t xml:space="preserve"> ust. 2</w:t>
      </w:r>
      <w:r w:rsidR="00D205C9">
        <w:rPr>
          <w:rFonts w:ascii="Arial" w:hAnsi="Arial" w:cs="Arial"/>
          <w:sz w:val="20"/>
          <w:szCs w:val="20"/>
        </w:rPr>
        <w:t xml:space="preserve"> niniejszej umowy;</w:t>
      </w:r>
    </w:p>
    <w:p w14:paraId="3543E74A" w14:textId="18F253DB" w:rsidR="00741E1A" w:rsidRDefault="00741E1A">
      <w:pPr>
        <w:pStyle w:val="Akapitzlist"/>
        <w:numPr>
          <w:ilvl w:val="0"/>
          <w:numId w:val="89"/>
        </w:numPr>
        <w:suppressAutoHyphens/>
        <w:spacing w:after="0"/>
        <w:ind w:left="709" w:hanging="425"/>
        <w:jc w:val="both"/>
        <w:rPr>
          <w:rFonts w:ascii="Arial" w:hAnsi="Arial" w:cs="Arial"/>
          <w:sz w:val="20"/>
          <w:szCs w:val="20"/>
        </w:rPr>
      </w:pPr>
      <w:r w:rsidRPr="00686F12">
        <w:rPr>
          <w:rFonts w:ascii="Arial" w:hAnsi="Arial" w:cs="Arial"/>
          <w:sz w:val="20"/>
          <w:szCs w:val="20"/>
        </w:rPr>
        <w:t>za każdy dzień zwłoki w usunięciu wad stwierdzonych przy odbiorze</w:t>
      </w:r>
      <w:r w:rsidR="00652055">
        <w:rPr>
          <w:rFonts w:ascii="Arial" w:hAnsi="Arial" w:cs="Arial"/>
          <w:sz w:val="20"/>
          <w:szCs w:val="20"/>
        </w:rPr>
        <w:t xml:space="preserve"> częściowym lub końcowym</w:t>
      </w:r>
      <w:r w:rsidRPr="00686F12">
        <w:rPr>
          <w:rFonts w:ascii="Arial" w:hAnsi="Arial" w:cs="Arial"/>
          <w:sz w:val="20"/>
          <w:szCs w:val="20"/>
        </w:rPr>
        <w:t xml:space="preserve"> w wysokości 0,1% wynagrodzenia brutto określonego w § </w:t>
      </w:r>
      <w:r w:rsidR="007B59C3">
        <w:rPr>
          <w:rFonts w:ascii="Arial" w:hAnsi="Arial" w:cs="Arial"/>
          <w:sz w:val="20"/>
          <w:szCs w:val="20"/>
        </w:rPr>
        <w:t>6</w:t>
      </w:r>
      <w:r w:rsidRPr="00686F12">
        <w:rPr>
          <w:rFonts w:ascii="Arial" w:hAnsi="Arial" w:cs="Arial"/>
          <w:sz w:val="20"/>
          <w:szCs w:val="20"/>
        </w:rPr>
        <w:t xml:space="preserve"> ust. 2</w:t>
      </w:r>
      <w:r w:rsidR="00D205C9">
        <w:rPr>
          <w:rFonts w:ascii="Arial" w:hAnsi="Arial" w:cs="Arial"/>
          <w:sz w:val="20"/>
          <w:szCs w:val="20"/>
        </w:rPr>
        <w:t xml:space="preserve"> niniejszej umowy;</w:t>
      </w:r>
    </w:p>
    <w:p w14:paraId="090CDCC6" w14:textId="1AE472AB" w:rsidR="00741E1A" w:rsidRDefault="00741E1A">
      <w:pPr>
        <w:pStyle w:val="Akapitzlist"/>
        <w:numPr>
          <w:ilvl w:val="0"/>
          <w:numId w:val="89"/>
        </w:numPr>
        <w:suppressAutoHyphens/>
        <w:spacing w:after="0"/>
        <w:ind w:left="709" w:hanging="425"/>
        <w:jc w:val="both"/>
        <w:rPr>
          <w:rFonts w:ascii="Arial" w:hAnsi="Arial" w:cs="Arial"/>
          <w:sz w:val="20"/>
          <w:szCs w:val="20"/>
        </w:rPr>
      </w:pPr>
      <w:r w:rsidRPr="00686F12">
        <w:rPr>
          <w:rFonts w:ascii="Arial" w:hAnsi="Arial" w:cs="Arial"/>
          <w:sz w:val="20"/>
          <w:szCs w:val="20"/>
        </w:rPr>
        <w:t xml:space="preserve">z tytułu odstąpienia od całości lub części umowy z przyczyn zawinionych przez Wykonawcę w wysokości 10% wynagrodzenia brutto określonego w § </w:t>
      </w:r>
      <w:r w:rsidR="007B59C3">
        <w:rPr>
          <w:rFonts w:ascii="Arial" w:hAnsi="Arial" w:cs="Arial"/>
          <w:sz w:val="20"/>
          <w:szCs w:val="20"/>
        </w:rPr>
        <w:t>6</w:t>
      </w:r>
      <w:r w:rsidRPr="00686F12">
        <w:rPr>
          <w:rFonts w:ascii="Arial" w:hAnsi="Arial" w:cs="Arial"/>
          <w:sz w:val="20"/>
          <w:szCs w:val="20"/>
        </w:rPr>
        <w:t xml:space="preserve"> ust. 2</w:t>
      </w:r>
      <w:r w:rsidR="00D205C9">
        <w:rPr>
          <w:rFonts w:ascii="Arial" w:hAnsi="Arial" w:cs="Arial"/>
          <w:sz w:val="20"/>
          <w:szCs w:val="20"/>
        </w:rPr>
        <w:t xml:space="preserve"> niniejszej umowy;</w:t>
      </w:r>
    </w:p>
    <w:p w14:paraId="24F28611" w14:textId="20452931" w:rsidR="00DA5AD0" w:rsidRPr="00DA5AD0" w:rsidRDefault="00DA5AD0" w:rsidP="00DA5AD0">
      <w:pPr>
        <w:pStyle w:val="Akapitzlist"/>
        <w:numPr>
          <w:ilvl w:val="0"/>
          <w:numId w:val="89"/>
        </w:numPr>
        <w:suppressAutoHyphens/>
        <w:spacing w:after="0"/>
        <w:ind w:left="709" w:hanging="425"/>
        <w:jc w:val="both"/>
        <w:rPr>
          <w:rFonts w:ascii="Arial" w:hAnsi="Arial" w:cs="Arial"/>
          <w:sz w:val="20"/>
          <w:szCs w:val="20"/>
        </w:rPr>
      </w:pPr>
      <w:r>
        <w:rPr>
          <w:rFonts w:ascii="Arial" w:hAnsi="Arial" w:cs="Arial"/>
          <w:sz w:val="20"/>
          <w:szCs w:val="20"/>
        </w:rPr>
        <w:lastRenderedPageBreak/>
        <w:t>z tytułu realizacji przedmiotu umowy przez osoby niezatrudnione na podstawie umowy o pracę w wysokości 20% wynagrodzenia brutto określonego w</w:t>
      </w:r>
      <w:r w:rsidRPr="00686F12">
        <w:rPr>
          <w:rFonts w:ascii="Arial" w:hAnsi="Arial" w:cs="Arial"/>
          <w:sz w:val="20"/>
          <w:szCs w:val="20"/>
        </w:rPr>
        <w:t xml:space="preserve"> § </w:t>
      </w:r>
      <w:r>
        <w:rPr>
          <w:rFonts w:ascii="Arial" w:hAnsi="Arial" w:cs="Arial"/>
          <w:sz w:val="20"/>
          <w:szCs w:val="20"/>
        </w:rPr>
        <w:t>6</w:t>
      </w:r>
      <w:r w:rsidRPr="00686F12">
        <w:rPr>
          <w:rFonts w:ascii="Arial" w:hAnsi="Arial" w:cs="Arial"/>
          <w:sz w:val="20"/>
          <w:szCs w:val="20"/>
        </w:rPr>
        <w:t xml:space="preserve"> ust. 2</w:t>
      </w:r>
      <w:r w:rsidR="00D205C9">
        <w:rPr>
          <w:rFonts w:ascii="Arial" w:hAnsi="Arial" w:cs="Arial"/>
          <w:sz w:val="20"/>
          <w:szCs w:val="20"/>
        </w:rPr>
        <w:t xml:space="preserve"> niniejszej umowy</w:t>
      </w:r>
      <w:r w:rsidR="00652055">
        <w:rPr>
          <w:rFonts w:ascii="Arial" w:hAnsi="Arial" w:cs="Arial"/>
          <w:sz w:val="20"/>
          <w:szCs w:val="20"/>
        </w:rPr>
        <w:t xml:space="preserve"> za każdy przypadek</w:t>
      </w:r>
      <w:r w:rsidR="00D205C9">
        <w:rPr>
          <w:rFonts w:ascii="Arial" w:hAnsi="Arial" w:cs="Arial"/>
          <w:sz w:val="20"/>
          <w:szCs w:val="20"/>
        </w:rPr>
        <w:t>.</w:t>
      </w:r>
    </w:p>
    <w:p w14:paraId="4D7E5811" w14:textId="4758A65C" w:rsidR="00741E1A" w:rsidRDefault="00741E1A">
      <w:pPr>
        <w:numPr>
          <w:ilvl w:val="0"/>
          <w:numId w:val="88"/>
        </w:numPr>
        <w:suppressAutoHyphens/>
        <w:spacing w:after="0"/>
        <w:ind w:left="284" w:hanging="284"/>
        <w:jc w:val="both"/>
        <w:rPr>
          <w:rFonts w:ascii="Arial" w:hAnsi="Arial" w:cs="Arial"/>
          <w:bCs/>
          <w:sz w:val="20"/>
          <w:szCs w:val="20"/>
        </w:rPr>
      </w:pPr>
      <w:r w:rsidRPr="00686F12">
        <w:rPr>
          <w:rFonts w:ascii="Arial" w:hAnsi="Arial" w:cs="Arial"/>
          <w:bCs/>
          <w:sz w:val="20"/>
          <w:szCs w:val="20"/>
        </w:rPr>
        <w:t xml:space="preserve">Zamawiający zapłaci Wykonawcy karę umowną za odstąpienie od całości lub części umowy z przyczyn zawinionych przez Zamawiającego w wysokości 10% wynagrodzenia brutto określonego w § </w:t>
      </w:r>
      <w:r w:rsidR="007B59C3">
        <w:rPr>
          <w:rFonts w:ascii="Arial" w:hAnsi="Arial" w:cs="Arial"/>
          <w:bCs/>
          <w:sz w:val="20"/>
          <w:szCs w:val="20"/>
        </w:rPr>
        <w:t>6</w:t>
      </w:r>
      <w:r w:rsidRPr="00686F12">
        <w:rPr>
          <w:rFonts w:ascii="Arial" w:hAnsi="Arial" w:cs="Arial"/>
          <w:bCs/>
          <w:sz w:val="20"/>
          <w:szCs w:val="20"/>
        </w:rPr>
        <w:t xml:space="preserve"> ust.2</w:t>
      </w:r>
      <w:r w:rsidR="00D205C9">
        <w:rPr>
          <w:rFonts w:ascii="Arial" w:hAnsi="Arial" w:cs="Arial"/>
          <w:bCs/>
          <w:sz w:val="20"/>
          <w:szCs w:val="20"/>
        </w:rPr>
        <w:t xml:space="preserve"> niniejszej umowy.</w:t>
      </w:r>
    </w:p>
    <w:p w14:paraId="0305709A" w14:textId="47CC7C59" w:rsidR="00741E1A" w:rsidRDefault="00741E1A">
      <w:pPr>
        <w:numPr>
          <w:ilvl w:val="0"/>
          <w:numId w:val="88"/>
        </w:numPr>
        <w:suppressAutoHyphens/>
        <w:spacing w:after="0"/>
        <w:ind w:left="284" w:hanging="284"/>
        <w:jc w:val="both"/>
        <w:rPr>
          <w:rFonts w:ascii="Arial" w:hAnsi="Arial" w:cs="Arial"/>
          <w:bCs/>
          <w:sz w:val="20"/>
          <w:szCs w:val="20"/>
        </w:rPr>
      </w:pPr>
      <w:r w:rsidRPr="00686F12">
        <w:rPr>
          <w:rFonts w:ascii="Arial" w:hAnsi="Arial" w:cs="Arial"/>
          <w:bCs/>
          <w:sz w:val="20"/>
          <w:szCs w:val="20"/>
        </w:rPr>
        <w:t xml:space="preserve">Łączna wysokość kar umownych naliczonych Wykonawcy z tytułów wskazanych w niniejszej umowie nie może </w:t>
      </w:r>
      <w:r w:rsidRPr="00DA5AD0">
        <w:rPr>
          <w:rFonts w:ascii="Arial" w:hAnsi="Arial" w:cs="Arial"/>
          <w:bCs/>
          <w:sz w:val="20"/>
          <w:szCs w:val="20"/>
        </w:rPr>
        <w:t xml:space="preserve">przekroczyć </w:t>
      </w:r>
      <w:r w:rsidR="00652055">
        <w:rPr>
          <w:rFonts w:ascii="Arial" w:hAnsi="Arial" w:cs="Arial"/>
          <w:bCs/>
          <w:sz w:val="20"/>
          <w:szCs w:val="20"/>
        </w:rPr>
        <w:t>3</w:t>
      </w:r>
      <w:r w:rsidRPr="00DA5AD0">
        <w:rPr>
          <w:rFonts w:ascii="Arial" w:hAnsi="Arial" w:cs="Arial"/>
          <w:bCs/>
          <w:sz w:val="20"/>
          <w:szCs w:val="20"/>
        </w:rPr>
        <w:t xml:space="preserve">5% wynagrodzenia </w:t>
      </w:r>
      <w:r w:rsidRPr="00686F12">
        <w:rPr>
          <w:rFonts w:ascii="Arial" w:hAnsi="Arial" w:cs="Arial"/>
          <w:bCs/>
          <w:sz w:val="20"/>
          <w:szCs w:val="20"/>
        </w:rPr>
        <w:t xml:space="preserve">brutto określonego w § </w:t>
      </w:r>
      <w:r w:rsidR="007B59C3">
        <w:rPr>
          <w:rFonts w:ascii="Arial" w:hAnsi="Arial" w:cs="Arial"/>
          <w:bCs/>
          <w:sz w:val="20"/>
          <w:szCs w:val="20"/>
        </w:rPr>
        <w:t>6</w:t>
      </w:r>
      <w:r w:rsidRPr="00686F12">
        <w:rPr>
          <w:rFonts w:ascii="Arial" w:hAnsi="Arial" w:cs="Arial"/>
          <w:bCs/>
          <w:sz w:val="20"/>
          <w:szCs w:val="20"/>
        </w:rPr>
        <w:t xml:space="preserve"> ust. 2 </w:t>
      </w:r>
      <w:r w:rsidR="00D205C9">
        <w:rPr>
          <w:rFonts w:ascii="Arial" w:hAnsi="Arial" w:cs="Arial"/>
          <w:bCs/>
          <w:sz w:val="20"/>
          <w:szCs w:val="20"/>
        </w:rPr>
        <w:t xml:space="preserve">niniejszej </w:t>
      </w:r>
      <w:r w:rsidRPr="00686F12">
        <w:rPr>
          <w:rFonts w:ascii="Arial" w:hAnsi="Arial" w:cs="Arial"/>
          <w:bCs/>
          <w:sz w:val="20"/>
          <w:szCs w:val="20"/>
        </w:rPr>
        <w:t>umowy</w:t>
      </w:r>
      <w:r w:rsidR="00D205C9">
        <w:rPr>
          <w:rFonts w:ascii="Arial" w:hAnsi="Arial" w:cs="Arial"/>
          <w:bCs/>
          <w:sz w:val="20"/>
          <w:szCs w:val="20"/>
        </w:rPr>
        <w:t>.</w:t>
      </w:r>
    </w:p>
    <w:p w14:paraId="02BD710E" w14:textId="139B4CFD" w:rsidR="00741E1A" w:rsidRDefault="00741E1A">
      <w:pPr>
        <w:numPr>
          <w:ilvl w:val="0"/>
          <w:numId w:val="88"/>
        </w:numPr>
        <w:suppressAutoHyphens/>
        <w:spacing w:after="0"/>
        <w:ind w:left="284" w:hanging="284"/>
        <w:jc w:val="both"/>
        <w:rPr>
          <w:rFonts w:ascii="Arial" w:hAnsi="Arial" w:cs="Arial"/>
          <w:bCs/>
          <w:sz w:val="20"/>
          <w:szCs w:val="20"/>
        </w:rPr>
      </w:pPr>
      <w:r w:rsidRPr="00686F12">
        <w:rPr>
          <w:rFonts w:ascii="Arial" w:hAnsi="Arial" w:cs="Arial"/>
          <w:bCs/>
          <w:sz w:val="20"/>
          <w:szCs w:val="20"/>
        </w:rPr>
        <w:t>Strony zastrzegają sobie prawo do odszkodowania uzupełniającego, przewyższającego wysokość zastrzeżonych kar umownych, do wysokości poniesionej szkody, na zasadach ogólnych</w:t>
      </w:r>
      <w:r w:rsidR="00652055">
        <w:rPr>
          <w:rFonts w:ascii="Arial" w:hAnsi="Arial" w:cs="Arial"/>
          <w:bCs/>
          <w:sz w:val="20"/>
          <w:szCs w:val="20"/>
        </w:rPr>
        <w:t>.</w:t>
      </w:r>
    </w:p>
    <w:p w14:paraId="38A6E6E7" w14:textId="77777777" w:rsidR="00741E1A" w:rsidRDefault="00741E1A" w:rsidP="00741E1A">
      <w:pPr>
        <w:spacing w:after="0"/>
        <w:ind w:right="-288"/>
        <w:jc w:val="center"/>
        <w:rPr>
          <w:rFonts w:ascii="Arial" w:hAnsi="Arial" w:cs="Arial"/>
          <w:b/>
          <w:color w:val="000000"/>
          <w:sz w:val="20"/>
          <w:szCs w:val="20"/>
        </w:rPr>
      </w:pPr>
      <w:r w:rsidRPr="006E6E98">
        <w:rPr>
          <w:rFonts w:ascii="Arial" w:hAnsi="Arial" w:cs="Arial"/>
          <w:b/>
          <w:color w:val="000000"/>
          <w:sz w:val="20"/>
          <w:szCs w:val="20"/>
        </w:rPr>
        <w:t xml:space="preserve">§ </w:t>
      </w:r>
      <w:r>
        <w:rPr>
          <w:rFonts w:ascii="Arial" w:hAnsi="Arial" w:cs="Arial"/>
          <w:b/>
          <w:color w:val="000000"/>
          <w:sz w:val="20"/>
          <w:szCs w:val="20"/>
        </w:rPr>
        <w:t>8</w:t>
      </w:r>
    </w:p>
    <w:p w14:paraId="75F4FAF6" w14:textId="77777777" w:rsidR="00741E1A" w:rsidRDefault="00741E1A" w:rsidP="00741E1A">
      <w:pPr>
        <w:ind w:right="-288"/>
        <w:jc w:val="center"/>
        <w:rPr>
          <w:rFonts w:ascii="Arial" w:hAnsi="Arial" w:cs="Arial"/>
          <w:b/>
          <w:color w:val="000000"/>
          <w:sz w:val="20"/>
          <w:szCs w:val="20"/>
        </w:rPr>
      </w:pPr>
      <w:r>
        <w:rPr>
          <w:rFonts w:ascii="Arial" w:hAnsi="Arial" w:cs="Arial"/>
          <w:b/>
          <w:color w:val="000000"/>
          <w:sz w:val="20"/>
          <w:szCs w:val="20"/>
        </w:rPr>
        <w:t>Osoby do kontaktu</w:t>
      </w:r>
    </w:p>
    <w:p w14:paraId="524C99C4" w14:textId="77777777" w:rsidR="00741E1A" w:rsidRPr="000852EC" w:rsidRDefault="00741E1A">
      <w:pPr>
        <w:numPr>
          <w:ilvl w:val="0"/>
          <w:numId w:val="90"/>
        </w:numPr>
        <w:spacing w:after="0"/>
        <w:ind w:left="426" w:right="-288" w:hanging="426"/>
        <w:jc w:val="both"/>
        <w:rPr>
          <w:rFonts w:ascii="Arial" w:hAnsi="Arial" w:cs="Arial"/>
          <w:b/>
          <w:color w:val="000000"/>
          <w:sz w:val="20"/>
          <w:szCs w:val="20"/>
        </w:rPr>
      </w:pPr>
      <w:r w:rsidRPr="000852EC">
        <w:rPr>
          <w:rFonts w:ascii="Arial" w:hAnsi="Arial" w:cs="Arial"/>
          <w:color w:val="000000"/>
          <w:kern w:val="1"/>
          <w:sz w:val="20"/>
          <w:szCs w:val="20"/>
        </w:rPr>
        <w:t>Strony w trakcie realizacji umowy będą kontaktować się za pośrednictwem poczty elektronicznej (kwestie robocze) oraz pisemnie (kwestie umowne).</w:t>
      </w:r>
    </w:p>
    <w:p w14:paraId="5FB3CB58" w14:textId="77777777" w:rsidR="00741E1A" w:rsidRPr="000852EC" w:rsidRDefault="00741E1A">
      <w:pPr>
        <w:numPr>
          <w:ilvl w:val="0"/>
          <w:numId w:val="90"/>
        </w:numPr>
        <w:spacing w:after="0"/>
        <w:ind w:left="426" w:right="-288" w:hanging="426"/>
        <w:jc w:val="both"/>
        <w:rPr>
          <w:rFonts w:ascii="Arial" w:hAnsi="Arial" w:cs="Arial"/>
          <w:b/>
          <w:color w:val="000000"/>
          <w:sz w:val="20"/>
          <w:szCs w:val="20"/>
        </w:rPr>
      </w:pPr>
      <w:r w:rsidRPr="000852EC">
        <w:rPr>
          <w:rFonts w:ascii="Arial" w:hAnsi="Arial" w:cs="Arial"/>
          <w:color w:val="000000"/>
          <w:kern w:val="1"/>
          <w:sz w:val="20"/>
          <w:szCs w:val="20"/>
        </w:rPr>
        <w:t>W całym okresie obowiązywania umowy strony są zobowiązane zapewnić kontakt z osobami posiadającymi wiedzę z zakresu realizacji Przedmiotu niniejszej Umowy na każdym etapie jej realizacji.</w:t>
      </w:r>
    </w:p>
    <w:p w14:paraId="0F8CD254" w14:textId="77777777" w:rsidR="00741E1A" w:rsidRPr="000852EC" w:rsidRDefault="00741E1A">
      <w:pPr>
        <w:numPr>
          <w:ilvl w:val="0"/>
          <w:numId w:val="90"/>
        </w:numPr>
        <w:spacing w:after="0"/>
        <w:ind w:left="426" w:right="-288" w:hanging="426"/>
        <w:jc w:val="both"/>
        <w:rPr>
          <w:rFonts w:ascii="Arial" w:hAnsi="Arial" w:cs="Arial"/>
          <w:b/>
          <w:color w:val="000000"/>
          <w:sz w:val="20"/>
          <w:szCs w:val="20"/>
        </w:rPr>
      </w:pPr>
      <w:r w:rsidRPr="000852EC">
        <w:rPr>
          <w:rFonts w:ascii="Arial" w:hAnsi="Arial" w:cs="Arial"/>
          <w:color w:val="000000"/>
          <w:kern w:val="1"/>
          <w:sz w:val="20"/>
          <w:szCs w:val="20"/>
        </w:rPr>
        <w:t xml:space="preserve">Językiem do kontaktów między stronami jest wyłącznie język polski. </w:t>
      </w:r>
    </w:p>
    <w:p w14:paraId="286D8E73" w14:textId="77777777" w:rsidR="00741E1A" w:rsidRPr="000852EC" w:rsidRDefault="00741E1A">
      <w:pPr>
        <w:numPr>
          <w:ilvl w:val="0"/>
          <w:numId w:val="90"/>
        </w:numPr>
        <w:spacing w:after="0"/>
        <w:ind w:left="426" w:right="-288" w:hanging="426"/>
        <w:jc w:val="both"/>
        <w:rPr>
          <w:rFonts w:ascii="Arial" w:hAnsi="Arial" w:cs="Arial"/>
          <w:b/>
          <w:color w:val="000000"/>
          <w:sz w:val="20"/>
          <w:szCs w:val="20"/>
        </w:rPr>
      </w:pPr>
      <w:r w:rsidRPr="000852EC">
        <w:rPr>
          <w:rFonts w:ascii="Arial" w:hAnsi="Arial" w:cs="Arial"/>
          <w:color w:val="000000"/>
          <w:kern w:val="1"/>
          <w:sz w:val="20"/>
          <w:szCs w:val="20"/>
        </w:rPr>
        <w:t>Nadzór nad dostawami, stanowiącymi Przedmiot Umowy:</w:t>
      </w:r>
    </w:p>
    <w:p w14:paraId="0DFE9285" w14:textId="77777777" w:rsidR="00741E1A" w:rsidRPr="00EA0EDD" w:rsidRDefault="00741E1A">
      <w:pPr>
        <w:numPr>
          <w:ilvl w:val="0"/>
          <w:numId w:val="91"/>
        </w:numPr>
        <w:spacing w:after="0"/>
        <w:ind w:hanging="294"/>
        <w:jc w:val="both"/>
        <w:rPr>
          <w:rFonts w:ascii="Arial" w:hAnsi="Arial" w:cs="Arial"/>
          <w:sz w:val="20"/>
          <w:szCs w:val="20"/>
        </w:rPr>
      </w:pPr>
      <w:r w:rsidRPr="006E6E98">
        <w:rPr>
          <w:rFonts w:ascii="Arial" w:hAnsi="Arial" w:cs="Arial"/>
          <w:iCs/>
          <w:color w:val="000000"/>
          <w:kern w:val="1"/>
          <w:sz w:val="20"/>
          <w:szCs w:val="20"/>
        </w:rPr>
        <w:t xml:space="preserve">przedstawiciel Wykonawcy do kontaktu z Zamawiającym: </w:t>
      </w:r>
      <w:r w:rsidRPr="006E6E98">
        <w:rPr>
          <w:rFonts w:ascii="Arial" w:hAnsi="Arial" w:cs="Arial"/>
          <w:color w:val="000000"/>
          <w:kern w:val="1"/>
          <w:sz w:val="20"/>
          <w:szCs w:val="20"/>
        </w:rPr>
        <w:t xml:space="preserve">………………………………, tel.: </w:t>
      </w:r>
      <w:r w:rsidRPr="00EA0EDD">
        <w:rPr>
          <w:rFonts w:ascii="Arial" w:hAnsi="Arial" w:cs="Arial"/>
          <w:color w:val="000000"/>
          <w:kern w:val="1"/>
          <w:sz w:val="20"/>
          <w:szCs w:val="20"/>
        </w:rPr>
        <w:t>…...…...…........…., email: ………...………...,</w:t>
      </w:r>
    </w:p>
    <w:p w14:paraId="7A47A964" w14:textId="77777777" w:rsidR="00741E1A" w:rsidRPr="00EA0EDD" w:rsidRDefault="00741E1A">
      <w:pPr>
        <w:numPr>
          <w:ilvl w:val="0"/>
          <w:numId w:val="91"/>
        </w:numPr>
        <w:spacing w:after="0"/>
        <w:ind w:left="426" w:firstLine="0"/>
        <w:jc w:val="both"/>
        <w:rPr>
          <w:rFonts w:ascii="Arial" w:hAnsi="Arial" w:cs="Arial"/>
          <w:sz w:val="20"/>
          <w:szCs w:val="20"/>
        </w:rPr>
      </w:pPr>
      <w:r w:rsidRPr="00EA0EDD">
        <w:rPr>
          <w:rFonts w:ascii="Arial" w:hAnsi="Arial" w:cs="Arial"/>
          <w:iCs/>
          <w:color w:val="000000"/>
          <w:kern w:val="1"/>
          <w:sz w:val="20"/>
          <w:szCs w:val="20"/>
        </w:rPr>
        <w:t xml:space="preserve">przedstawiciel Zamawiającego do kontaktu z Wykonawcą: </w:t>
      </w:r>
    </w:p>
    <w:p w14:paraId="2A3A608F" w14:textId="77777777" w:rsidR="00741E1A" w:rsidRPr="00EA0EDD" w:rsidRDefault="00741E1A">
      <w:pPr>
        <w:numPr>
          <w:ilvl w:val="0"/>
          <w:numId w:val="92"/>
        </w:numPr>
        <w:spacing w:after="0"/>
        <w:jc w:val="both"/>
        <w:rPr>
          <w:rFonts w:ascii="Arial" w:hAnsi="Arial" w:cs="Arial"/>
          <w:sz w:val="20"/>
          <w:szCs w:val="20"/>
        </w:rPr>
      </w:pPr>
      <w:r>
        <w:rPr>
          <w:rFonts w:ascii="Arial" w:hAnsi="Arial" w:cs="Arial"/>
          <w:sz w:val="20"/>
          <w:szCs w:val="20"/>
        </w:rPr>
        <w:t>Arkadiusz Grobelski</w:t>
      </w:r>
      <w:r w:rsidRPr="00EA0EDD">
        <w:rPr>
          <w:rFonts w:ascii="Arial" w:hAnsi="Arial" w:cs="Arial"/>
          <w:sz w:val="20"/>
          <w:szCs w:val="20"/>
        </w:rPr>
        <w:t xml:space="preserve"> tel. 52 318 55 </w:t>
      </w:r>
      <w:r>
        <w:rPr>
          <w:rFonts w:ascii="Arial" w:hAnsi="Arial" w:cs="Arial"/>
          <w:sz w:val="20"/>
          <w:szCs w:val="20"/>
        </w:rPr>
        <w:t>40</w:t>
      </w:r>
      <w:r w:rsidRPr="00EA0EDD">
        <w:rPr>
          <w:rFonts w:ascii="Arial" w:hAnsi="Arial" w:cs="Arial"/>
          <w:sz w:val="20"/>
          <w:szCs w:val="20"/>
        </w:rPr>
        <w:t xml:space="preserve"> </w:t>
      </w:r>
      <w:r w:rsidRPr="00EA0EDD">
        <w:rPr>
          <w:rFonts w:ascii="Arial" w:hAnsi="Arial" w:cs="Arial"/>
          <w:color w:val="000000"/>
          <w:kern w:val="1"/>
          <w:sz w:val="20"/>
          <w:szCs w:val="20"/>
        </w:rPr>
        <w:t xml:space="preserve">email: </w:t>
      </w:r>
      <w:hyperlink r:id="rId18" w:history="1">
        <w:r w:rsidRPr="002110EF">
          <w:rPr>
            <w:rStyle w:val="Hipercze"/>
            <w:rFonts w:ascii="Arial" w:hAnsi="Arial" w:cs="Arial"/>
            <w:kern w:val="1"/>
            <w:sz w:val="20"/>
            <w:szCs w:val="20"/>
          </w:rPr>
          <w:t>gp@mogilno.pl</w:t>
        </w:r>
      </w:hyperlink>
      <w:r w:rsidRPr="00EA0EDD">
        <w:rPr>
          <w:rFonts w:ascii="Arial" w:hAnsi="Arial" w:cs="Arial"/>
          <w:color w:val="000000"/>
          <w:kern w:val="1"/>
          <w:sz w:val="20"/>
          <w:szCs w:val="20"/>
        </w:rPr>
        <w:t xml:space="preserve"> </w:t>
      </w:r>
    </w:p>
    <w:p w14:paraId="1C9711E9" w14:textId="77777777" w:rsidR="00741E1A" w:rsidRPr="00EA0EDD" w:rsidRDefault="00741E1A">
      <w:pPr>
        <w:numPr>
          <w:ilvl w:val="0"/>
          <w:numId w:val="92"/>
        </w:numPr>
        <w:spacing w:after="0"/>
        <w:jc w:val="both"/>
        <w:rPr>
          <w:rFonts w:ascii="Arial" w:hAnsi="Arial" w:cs="Arial"/>
          <w:sz w:val="20"/>
          <w:szCs w:val="20"/>
        </w:rPr>
      </w:pPr>
      <w:r>
        <w:rPr>
          <w:rFonts w:ascii="Arial" w:hAnsi="Arial" w:cs="Arial"/>
          <w:iCs/>
          <w:color w:val="000000"/>
          <w:kern w:val="1"/>
          <w:sz w:val="20"/>
          <w:szCs w:val="20"/>
        </w:rPr>
        <w:t>Judyta Nowakowska</w:t>
      </w:r>
      <w:r w:rsidRPr="00EA0EDD">
        <w:rPr>
          <w:rFonts w:ascii="Arial" w:hAnsi="Arial" w:cs="Arial"/>
          <w:iCs/>
          <w:color w:val="000000"/>
          <w:kern w:val="1"/>
          <w:sz w:val="20"/>
          <w:szCs w:val="20"/>
        </w:rPr>
        <w:t xml:space="preserve"> t</w:t>
      </w:r>
      <w:r w:rsidRPr="00EA0EDD">
        <w:rPr>
          <w:rFonts w:ascii="Arial" w:hAnsi="Arial" w:cs="Arial"/>
          <w:color w:val="000000"/>
          <w:kern w:val="1"/>
          <w:sz w:val="20"/>
          <w:szCs w:val="20"/>
        </w:rPr>
        <w:t xml:space="preserve">el. 52 318 55 </w:t>
      </w:r>
      <w:r>
        <w:rPr>
          <w:rFonts w:ascii="Arial" w:hAnsi="Arial" w:cs="Arial"/>
          <w:color w:val="000000"/>
          <w:kern w:val="1"/>
          <w:sz w:val="20"/>
          <w:szCs w:val="20"/>
        </w:rPr>
        <w:t>18</w:t>
      </w:r>
      <w:r w:rsidRPr="00EA0EDD">
        <w:rPr>
          <w:rFonts w:ascii="Arial" w:hAnsi="Arial" w:cs="Arial"/>
          <w:color w:val="000000"/>
          <w:kern w:val="1"/>
          <w:sz w:val="20"/>
          <w:szCs w:val="20"/>
        </w:rPr>
        <w:t xml:space="preserve">, email: </w:t>
      </w:r>
      <w:hyperlink r:id="rId19" w:history="1">
        <w:r w:rsidRPr="002110EF">
          <w:rPr>
            <w:rStyle w:val="Hipercze"/>
            <w:rFonts w:ascii="Arial" w:hAnsi="Arial" w:cs="Arial"/>
            <w:kern w:val="1"/>
            <w:sz w:val="20"/>
            <w:szCs w:val="20"/>
          </w:rPr>
          <w:t>j.nowakowska@mogilno.pl</w:t>
        </w:r>
      </w:hyperlink>
      <w:r w:rsidRPr="00EA0EDD">
        <w:rPr>
          <w:rFonts w:ascii="Arial" w:hAnsi="Arial" w:cs="Arial"/>
          <w:color w:val="000000"/>
          <w:kern w:val="1"/>
          <w:sz w:val="20"/>
          <w:szCs w:val="20"/>
        </w:rPr>
        <w:t xml:space="preserve"> </w:t>
      </w:r>
    </w:p>
    <w:p w14:paraId="6A96E7D1" w14:textId="77777777" w:rsidR="00741E1A" w:rsidRPr="000852EC" w:rsidRDefault="00741E1A">
      <w:pPr>
        <w:numPr>
          <w:ilvl w:val="0"/>
          <w:numId w:val="93"/>
        </w:numPr>
        <w:spacing w:after="240"/>
        <w:ind w:left="426" w:hanging="426"/>
        <w:jc w:val="both"/>
        <w:rPr>
          <w:rFonts w:ascii="Arial" w:hAnsi="Arial" w:cs="Arial"/>
          <w:sz w:val="20"/>
          <w:szCs w:val="20"/>
        </w:rPr>
      </w:pPr>
      <w:r w:rsidRPr="006E6E98">
        <w:rPr>
          <w:rFonts w:ascii="Arial" w:hAnsi="Arial" w:cs="Arial"/>
          <w:color w:val="000000"/>
          <w:kern w:val="1"/>
          <w:sz w:val="20"/>
          <w:szCs w:val="20"/>
        </w:rPr>
        <w:t xml:space="preserve">Strony zobowiązują się informować siebie nawzajem o zmianie osób, o których mowa w ust. 4, jednak zmiana tych osób nie wymaga zmiany umowy, lecz jedynie powiadomienia drugiej strony w drodze elektronicznej. Powiadomienia drugiej strony wymaga również czasowa niedostępność osoby odpowiedzialnej za kontakty (urlop, choroba etc.). </w:t>
      </w:r>
    </w:p>
    <w:p w14:paraId="3A482467" w14:textId="77777777" w:rsidR="00741E1A" w:rsidRDefault="00741E1A" w:rsidP="00741E1A">
      <w:pPr>
        <w:pStyle w:val="Akapitzlist"/>
        <w:ind w:left="0" w:right="-288"/>
        <w:jc w:val="center"/>
        <w:rPr>
          <w:rFonts w:ascii="Arial" w:hAnsi="Arial" w:cs="Arial"/>
          <w:b/>
          <w:bCs/>
          <w:sz w:val="20"/>
          <w:szCs w:val="20"/>
        </w:rPr>
      </w:pPr>
      <w:r w:rsidRPr="006E6E98">
        <w:rPr>
          <w:rFonts w:ascii="Arial" w:hAnsi="Arial" w:cs="Arial"/>
          <w:b/>
          <w:bCs/>
          <w:sz w:val="20"/>
          <w:szCs w:val="20"/>
        </w:rPr>
        <w:t xml:space="preserve">§ </w:t>
      </w:r>
      <w:r>
        <w:rPr>
          <w:rFonts w:ascii="Arial" w:hAnsi="Arial" w:cs="Arial"/>
          <w:b/>
          <w:bCs/>
          <w:sz w:val="20"/>
          <w:szCs w:val="20"/>
        </w:rPr>
        <w:t>9</w:t>
      </w:r>
    </w:p>
    <w:p w14:paraId="7CA95756" w14:textId="77777777" w:rsidR="00741E1A" w:rsidRPr="006E6E98" w:rsidRDefault="00741E1A" w:rsidP="00741E1A">
      <w:pPr>
        <w:pStyle w:val="Akapitzlist"/>
        <w:ind w:left="0" w:right="-288"/>
        <w:jc w:val="center"/>
        <w:rPr>
          <w:rFonts w:ascii="Arial" w:hAnsi="Arial" w:cs="Arial"/>
          <w:sz w:val="20"/>
          <w:szCs w:val="20"/>
        </w:rPr>
      </w:pPr>
      <w:r>
        <w:rPr>
          <w:rFonts w:ascii="Arial" w:hAnsi="Arial" w:cs="Arial"/>
          <w:b/>
          <w:bCs/>
          <w:sz w:val="20"/>
          <w:szCs w:val="20"/>
        </w:rPr>
        <w:t>Zmiany umowy</w:t>
      </w:r>
    </w:p>
    <w:p w14:paraId="078868DE" w14:textId="77777777" w:rsidR="00741E1A" w:rsidRPr="006E6E98" w:rsidRDefault="00741E1A">
      <w:pPr>
        <w:pStyle w:val="Standard"/>
        <w:widowControl w:val="0"/>
        <w:numPr>
          <w:ilvl w:val="0"/>
          <w:numId w:val="94"/>
        </w:numPr>
        <w:autoSpaceDN/>
        <w:spacing w:line="276" w:lineRule="auto"/>
        <w:jc w:val="both"/>
        <w:rPr>
          <w:rFonts w:ascii="Arial" w:hAnsi="Arial" w:cs="Arial"/>
          <w:sz w:val="20"/>
          <w:szCs w:val="20"/>
        </w:rPr>
      </w:pPr>
      <w:r w:rsidRPr="006E6E98">
        <w:rPr>
          <w:rFonts w:ascii="Arial" w:eastAsia="Times New Roman" w:hAnsi="Arial" w:cs="Arial"/>
          <w:sz w:val="20"/>
          <w:szCs w:val="20"/>
        </w:rPr>
        <w:t>Umowa może ulec zmianie na zasadach określonych w ustawie z dnia 19 września 2019 roku Prawo zamówień publicznych.</w:t>
      </w:r>
    </w:p>
    <w:p w14:paraId="172BD269" w14:textId="77777777" w:rsidR="00741E1A" w:rsidRDefault="00741E1A">
      <w:pPr>
        <w:pStyle w:val="Standard"/>
        <w:widowControl w:val="0"/>
        <w:numPr>
          <w:ilvl w:val="0"/>
          <w:numId w:val="94"/>
        </w:numPr>
        <w:autoSpaceDN/>
        <w:spacing w:line="276" w:lineRule="auto"/>
        <w:jc w:val="both"/>
        <w:rPr>
          <w:rFonts w:ascii="Arial" w:hAnsi="Arial" w:cs="Arial"/>
          <w:sz w:val="20"/>
          <w:szCs w:val="20"/>
        </w:rPr>
      </w:pPr>
      <w:r w:rsidRPr="006E6E98">
        <w:rPr>
          <w:rFonts w:ascii="Arial" w:hAnsi="Arial" w:cs="Arial"/>
          <w:sz w:val="20"/>
          <w:szCs w:val="20"/>
        </w:rPr>
        <w:t>Zmiana umowy wymaga formy pisemnej pod rygorem nieważności.</w:t>
      </w:r>
      <w:r>
        <w:rPr>
          <w:rFonts w:ascii="Arial" w:hAnsi="Arial" w:cs="Arial"/>
          <w:sz w:val="20"/>
          <w:szCs w:val="20"/>
        </w:rPr>
        <w:t xml:space="preserve"> </w:t>
      </w:r>
    </w:p>
    <w:p w14:paraId="0733BDBF" w14:textId="77777777" w:rsidR="00741E1A" w:rsidRPr="00D70596" w:rsidRDefault="00741E1A">
      <w:pPr>
        <w:pStyle w:val="Standard"/>
        <w:widowControl w:val="0"/>
        <w:numPr>
          <w:ilvl w:val="0"/>
          <w:numId w:val="94"/>
        </w:numPr>
        <w:autoSpaceDN/>
        <w:spacing w:line="276" w:lineRule="auto"/>
        <w:jc w:val="both"/>
        <w:rPr>
          <w:rFonts w:ascii="Arial" w:hAnsi="Arial" w:cs="Arial"/>
          <w:sz w:val="20"/>
          <w:szCs w:val="20"/>
        </w:rPr>
      </w:pPr>
      <w:r w:rsidRPr="00D70596">
        <w:rPr>
          <w:rFonts w:ascii="Arial" w:eastAsia="Times New Roman" w:hAnsi="Arial" w:cs="Arial"/>
          <w:kern w:val="0"/>
          <w:sz w:val="20"/>
          <w:szCs w:val="20"/>
          <w:lang w:eastAsia="pl-PL" w:bidi="ar-SA"/>
        </w:rPr>
        <w:t>Wniosek o wprowadzenie zmian musi</w:t>
      </w:r>
      <w:r>
        <w:rPr>
          <w:rFonts w:ascii="Arial" w:eastAsia="Times New Roman" w:hAnsi="Arial" w:cs="Arial"/>
          <w:kern w:val="0"/>
          <w:sz w:val="20"/>
          <w:szCs w:val="20"/>
          <w:lang w:eastAsia="pl-PL" w:bidi="ar-SA"/>
        </w:rPr>
        <w:t xml:space="preserve"> </w:t>
      </w:r>
      <w:r w:rsidRPr="00D70596">
        <w:rPr>
          <w:rFonts w:ascii="Arial" w:eastAsia="Times New Roman" w:hAnsi="Arial" w:cs="Arial"/>
          <w:kern w:val="0"/>
          <w:sz w:val="20"/>
          <w:szCs w:val="20"/>
          <w:lang w:eastAsia="pl-PL" w:bidi="ar-SA"/>
        </w:rPr>
        <w:t>być złożony na piśmie i uzasadniony przez stronę występującą o</w:t>
      </w:r>
      <w:r>
        <w:rPr>
          <w:rFonts w:ascii="Arial" w:eastAsia="Times New Roman" w:hAnsi="Arial" w:cs="Arial"/>
          <w:kern w:val="0"/>
          <w:sz w:val="20"/>
          <w:szCs w:val="20"/>
          <w:lang w:eastAsia="pl-PL" w:bidi="ar-SA"/>
        </w:rPr>
        <w:t> </w:t>
      </w:r>
      <w:r w:rsidRPr="00D70596">
        <w:rPr>
          <w:rFonts w:ascii="Arial" w:eastAsia="Times New Roman" w:hAnsi="Arial" w:cs="Arial"/>
          <w:kern w:val="0"/>
          <w:sz w:val="20"/>
          <w:szCs w:val="20"/>
          <w:lang w:eastAsia="pl-PL" w:bidi="ar-SA"/>
        </w:rPr>
        <w:t>zmianę postanowień umowy</w:t>
      </w:r>
      <w:r>
        <w:rPr>
          <w:rFonts w:ascii="Arial" w:eastAsia="Times New Roman" w:hAnsi="Arial" w:cs="Arial"/>
          <w:kern w:val="0"/>
          <w:sz w:val="20"/>
          <w:szCs w:val="20"/>
          <w:lang w:eastAsia="pl-PL" w:bidi="ar-SA"/>
        </w:rPr>
        <w:t xml:space="preserve">. </w:t>
      </w:r>
    </w:p>
    <w:p w14:paraId="6702F352" w14:textId="77777777" w:rsidR="00741E1A" w:rsidRPr="006E6E98" w:rsidRDefault="00741E1A">
      <w:pPr>
        <w:pStyle w:val="Standard"/>
        <w:widowControl w:val="0"/>
        <w:numPr>
          <w:ilvl w:val="0"/>
          <w:numId w:val="94"/>
        </w:numPr>
        <w:autoSpaceDN/>
        <w:spacing w:line="276" w:lineRule="auto"/>
        <w:jc w:val="both"/>
        <w:rPr>
          <w:rFonts w:ascii="Arial" w:hAnsi="Arial" w:cs="Arial"/>
          <w:sz w:val="20"/>
          <w:szCs w:val="20"/>
        </w:rPr>
      </w:pPr>
      <w:r w:rsidRPr="006E6E98">
        <w:rPr>
          <w:rFonts w:ascii="Arial" w:hAnsi="Arial" w:cs="Arial"/>
          <w:sz w:val="20"/>
          <w:szCs w:val="20"/>
        </w:rPr>
        <w:t xml:space="preserve">W żadnym przypadku postanowień niniejszego paragrafu nie należy interpretować jako prawa dowolnej ze stron do roszczenia, którego treścią byłoby żądanie zmiany umowy, lecz jedynie jako możliwość dokonania zmiany umowy. </w:t>
      </w:r>
      <w:r w:rsidRPr="001513D9">
        <w:rPr>
          <w:rFonts w:ascii="Arial" w:hAnsi="Arial" w:cs="Arial"/>
          <w:sz w:val="20"/>
          <w:szCs w:val="20"/>
        </w:rPr>
        <w:t>Zmiany</w:t>
      </w:r>
      <w:r>
        <w:rPr>
          <w:rFonts w:ascii="Arial" w:hAnsi="Arial" w:cs="Arial"/>
          <w:sz w:val="20"/>
          <w:szCs w:val="20"/>
        </w:rPr>
        <w:t xml:space="preserve"> </w:t>
      </w:r>
      <w:r w:rsidRPr="001513D9">
        <w:rPr>
          <w:rFonts w:ascii="Arial" w:hAnsi="Arial" w:cs="Arial"/>
          <w:sz w:val="20"/>
          <w:szCs w:val="20"/>
        </w:rPr>
        <w:t>umowy, mogą być wprowadzone tylko i wyłącznie wówczas, gdy okoliczności będące podstawą przesunięcia terminu realizacji powstały z przyczyn niezawinionych przez Wykonawcę.</w:t>
      </w:r>
    </w:p>
    <w:p w14:paraId="773D6DB2" w14:textId="77777777" w:rsidR="00741E1A" w:rsidRPr="006E6E98" w:rsidRDefault="00741E1A">
      <w:pPr>
        <w:pStyle w:val="Standard"/>
        <w:widowControl w:val="0"/>
        <w:numPr>
          <w:ilvl w:val="0"/>
          <w:numId w:val="94"/>
        </w:numPr>
        <w:autoSpaceDN/>
        <w:spacing w:line="276" w:lineRule="auto"/>
        <w:jc w:val="both"/>
        <w:rPr>
          <w:rFonts w:ascii="Arial" w:hAnsi="Arial" w:cs="Arial"/>
          <w:sz w:val="20"/>
          <w:szCs w:val="20"/>
        </w:rPr>
      </w:pPr>
      <w:r w:rsidRPr="001513D9">
        <w:rPr>
          <w:rFonts w:ascii="Arial" w:hAnsi="Arial" w:cs="Arial"/>
          <w:sz w:val="20"/>
          <w:szCs w:val="20"/>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14:paraId="0AA64EDD" w14:textId="6B8734C3" w:rsidR="00741E1A" w:rsidRPr="0008779B" w:rsidRDefault="00741E1A">
      <w:pPr>
        <w:pStyle w:val="Standard"/>
        <w:widowControl w:val="0"/>
        <w:numPr>
          <w:ilvl w:val="0"/>
          <w:numId w:val="94"/>
        </w:numPr>
        <w:autoSpaceDN/>
        <w:spacing w:after="240" w:line="276" w:lineRule="auto"/>
        <w:jc w:val="both"/>
        <w:rPr>
          <w:rFonts w:ascii="Arial" w:hAnsi="Arial" w:cs="Arial"/>
          <w:sz w:val="20"/>
          <w:szCs w:val="20"/>
        </w:rPr>
      </w:pPr>
      <w:r w:rsidRPr="001513D9">
        <w:rPr>
          <w:rFonts w:ascii="Arial" w:hAnsi="Arial" w:cs="Arial"/>
          <w:sz w:val="20"/>
          <w:szCs w:val="20"/>
        </w:rPr>
        <w:t>Jeżeli  Zamawiający uzna,  że okoliczności  wskazane przez Wykonawcę, jako stanowiące podstawę do zmiany umowy nie są zasadne, Wykonawca zobowiązany jest do realizacji zadania zgodnie  z warunkami zawartymi w umowie</w:t>
      </w:r>
      <w:r w:rsidR="005005B7">
        <w:rPr>
          <w:rFonts w:ascii="Arial" w:hAnsi="Arial" w:cs="Arial"/>
          <w:sz w:val="20"/>
          <w:szCs w:val="20"/>
        </w:rPr>
        <w:t>.</w:t>
      </w:r>
    </w:p>
    <w:p w14:paraId="292C17E1" w14:textId="77777777" w:rsidR="00741E1A" w:rsidRDefault="00741E1A" w:rsidP="00741E1A">
      <w:pPr>
        <w:spacing w:after="0"/>
        <w:ind w:right="-288"/>
        <w:jc w:val="center"/>
        <w:rPr>
          <w:rFonts w:ascii="Arial" w:hAnsi="Arial" w:cs="Arial"/>
          <w:b/>
          <w:bCs/>
          <w:color w:val="000000"/>
          <w:sz w:val="20"/>
          <w:szCs w:val="20"/>
        </w:rPr>
      </w:pPr>
      <w:r w:rsidRPr="006E6E98">
        <w:rPr>
          <w:rFonts w:ascii="Arial" w:hAnsi="Arial" w:cs="Arial"/>
          <w:b/>
          <w:bCs/>
          <w:color w:val="000000"/>
          <w:sz w:val="20"/>
          <w:szCs w:val="20"/>
        </w:rPr>
        <w:t xml:space="preserve">§ </w:t>
      </w:r>
      <w:r>
        <w:rPr>
          <w:rFonts w:ascii="Arial" w:hAnsi="Arial" w:cs="Arial"/>
          <w:b/>
          <w:bCs/>
          <w:color w:val="000000"/>
          <w:sz w:val="20"/>
          <w:szCs w:val="20"/>
        </w:rPr>
        <w:t>10</w:t>
      </w:r>
    </w:p>
    <w:p w14:paraId="1B9CD0EE" w14:textId="77777777" w:rsidR="00741E1A" w:rsidRPr="006E6E98" w:rsidRDefault="00741E1A" w:rsidP="00741E1A">
      <w:pPr>
        <w:ind w:right="-288"/>
        <w:jc w:val="center"/>
        <w:rPr>
          <w:rFonts w:ascii="Arial" w:hAnsi="Arial" w:cs="Arial"/>
          <w:sz w:val="20"/>
          <w:szCs w:val="20"/>
        </w:rPr>
      </w:pPr>
      <w:r>
        <w:rPr>
          <w:rFonts w:ascii="Arial" w:hAnsi="Arial" w:cs="Arial"/>
          <w:b/>
          <w:bCs/>
          <w:color w:val="000000"/>
          <w:sz w:val="20"/>
          <w:szCs w:val="20"/>
        </w:rPr>
        <w:t>Odstąpienie od umowy</w:t>
      </w:r>
    </w:p>
    <w:p w14:paraId="6A080B28" w14:textId="77777777" w:rsidR="00741E1A" w:rsidRPr="006E6E98" w:rsidRDefault="00741E1A">
      <w:pPr>
        <w:numPr>
          <w:ilvl w:val="0"/>
          <w:numId w:val="95"/>
        </w:numPr>
        <w:spacing w:after="0"/>
        <w:jc w:val="both"/>
        <w:rPr>
          <w:rFonts w:ascii="Arial" w:hAnsi="Arial" w:cs="Arial"/>
          <w:sz w:val="20"/>
          <w:szCs w:val="20"/>
        </w:rPr>
      </w:pPr>
      <w:r w:rsidRPr="006E6E98">
        <w:rPr>
          <w:rFonts w:ascii="Arial" w:hAnsi="Arial" w:cs="Arial"/>
          <w:color w:val="000000"/>
          <w:kern w:val="1"/>
          <w:sz w:val="20"/>
          <w:szCs w:val="20"/>
        </w:rPr>
        <w:t>Odstąpienie od Umowy oraz jej rozwiązanie wymaga formy pisemnej pod rygorem nieważności i wskazania przyczyny odstąpienia</w:t>
      </w:r>
      <w:r>
        <w:rPr>
          <w:rFonts w:ascii="Arial" w:hAnsi="Arial" w:cs="Arial"/>
          <w:color w:val="000000"/>
          <w:kern w:val="1"/>
          <w:sz w:val="20"/>
          <w:szCs w:val="20"/>
        </w:rPr>
        <w:t xml:space="preserve"> lub rozwiązania</w:t>
      </w:r>
      <w:r w:rsidRPr="006E6E98">
        <w:rPr>
          <w:rFonts w:ascii="Arial" w:hAnsi="Arial" w:cs="Arial"/>
          <w:color w:val="000000"/>
          <w:kern w:val="1"/>
          <w:sz w:val="20"/>
          <w:szCs w:val="20"/>
        </w:rPr>
        <w:t>.</w:t>
      </w:r>
    </w:p>
    <w:p w14:paraId="51A0EF6C" w14:textId="04596A6F" w:rsidR="00741E1A" w:rsidRPr="006173FE" w:rsidRDefault="00741E1A">
      <w:pPr>
        <w:numPr>
          <w:ilvl w:val="0"/>
          <w:numId w:val="95"/>
        </w:numPr>
        <w:spacing w:after="0"/>
        <w:jc w:val="both"/>
        <w:rPr>
          <w:rFonts w:ascii="Arial" w:hAnsi="Arial" w:cs="Arial"/>
          <w:sz w:val="20"/>
          <w:szCs w:val="20"/>
        </w:rPr>
      </w:pPr>
      <w:r w:rsidRPr="006E6E98">
        <w:rPr>
          <w:rFonts w:ascii="Arial" w:hAnsi="Arial" w:cs="Arial"/>
          <w:color w:val="000000"/>
          <w:kern w:val="1"/>
          <w:sz w:val="20"/>
          <w:szCs w:val="20"/>
        </w:rPr>
        <w:lastRenderedPageBreak/>
        <w:t>Po złożeniu oświadczenia o odstąpieniu od Umowy przez którąkolwiek ze stron, jak również po złożeniu oświadczenia Zamawiającego o rozwiązaniu umowy, Wykonawca będzie zobowiązany podjąć wszelkie możliwe działania mające na celu zakończenie wykonywania Umowy w zorganizowany i sprawny sposób umożliwiający zminimalizowanie niekorzystnych skutków odstąpienia lub rozwiązania.</w:t>
      </w:r>
    </w:p>
    <w:p w14:paraId="7554CCB5" w14:textId="30553AB2" w:rsidR="006173FE" w:rsidRPr="006173FE" w:rsidRDefault="006173FE">
      <w:pPr>
        <w:pStyle w:val="Akapitzlist"/>
        <w:numPr>
          <w:ilvl w:val="0"/>
          <w:numId w:val="95"/>
        </w:numPr>
        <w:spacing w:after="0"/>
        <w:rPr>
          <w:rFonts w:ascii="Arial" w:hAnsi="Arial" w:cs="Arial"/>
          <w:sz w:val="20"/>
          <w:szCs w:val="20"/>
        </w:rPr>
      </w:pPr>
      <w:r w:rsidRPr="006173FE">
        <w:rPr>
          <w:rFonts w:ascii="Arial" w:hAnsi="Arial" w:cs="Arial"/>
          <w:sz w:val="20"/>
          <w:szCs w:val="20"/>
        </w:rPr>
        <w:t>Zamawiający może odstąpić od Umowy w całości, w przypadku nieprzedłożenia przez Wykonawcę w terminie 7 dni od dnia zawarcia niniejszej umowy, kompletu dokumentów potwierdzających zatrudnienie osób na podstawie umowy o pracę, które zostały wyszczególnione w złożonej ofercie – tj. komplet umów o pracę z zachowaniem przepisów o ochronie danych osobowych.</w:t>
      </w:r>
    </w:p>
    <w:p w14:paraId="260DDFAC" w14:textId="77777777" w:rsidR="00741E1A" w:rsidRPr="006E6E98" w:rsidRDefault="00741E1A">
      <w:pPr>
        <w:numPr>
          <w:ilvl w:val="0"/>
          <w:numId w:val="95"/>
        </w:numPr>
        <w:spacing w:after="0"/>
        <w:jc w:val="both"/>
        <w:rPr>
          <w:rFonts w:ascii="Arial" w:hAnsi="Arial" w:cs="Arial"/>
          <w:sz w:val="20"/>
          <w:szCs w:val="20"/>
        </w:rPr>
      </w:pPr>
      <w:r w:rsidRPr="006E6E98">
        <w:rPr>
          <w:rFonts w:ascii="Arial" w:hAnsi="Arial" w:cs="Arial"/>
          <w:color w:val="000000"/>
          <w:kern w:val="1"/>
          <w:sz w:val="20"/>
          <w:szCs w:val="20"/>
        </w:rPr>
        <w:t xml:space="preserve">Zamawiający może odstąpić od Umowy w całości lub w części, w przypadkach przewidzianych w Kodeksie cywilnym, a nadto w każdym z niżej opisanych przypadków w terminie </w:t>
      </w:r>
      <w:r>
        <w:rPr>
          <w:rFonts w:ascii="Arial" w:hAnsi="Arial" w:cs="Arial"/>
          <w:color w:val="000000"/>
          <w:kern w:val="1"/>
          <w:sz w:val="20"/>
          <w:szCs w:val="20"/>
        </w:rPr>
        <w:t>21</w:t>
      </w:r>
      <w:r w:rsidRPr="006E6E98">
        <w:rPr>
          <w:rFonts w:ascii="Arial" w:hAnsi="Arial" w:cs="Arial"/>
          <w:color w:val="000000"/>
          <w:kern w:val="1"/>
          <w:sz w:val="20"/>
          <w:szCs w:val="20"/>
        </w:rPr>
        <w:t xml:space="preserve"> dni od dowiedzenia się o zaistnieniu okoliczności uzasadniających odstąpienie, jeżeli:</w:t>
      </w:r>
    </w:p>
    <w:p w14:paraId="7D4A905D" w14:textId="48897F31" w:rsidR="00741E1A" w:rsidRPr="006E6E98" w:rsidRDefault="00741E1A">
      <w:pPr>
        <w:numPr>
          <w:ilvl w:val="0"/>
          <w:numId w:val="96"/>
        </w:numPr>
        <w:spacing w:after="0"/>
        <w:jc w:val="both"/>
        <w:rPr>
          <w:rFonts w:ascii="Arial" w:hAnsi="Arial" w:cs="Arial"/>
          <w:sz w:val="20"/>
          <w:szCs w:val="20"/>
        </w:rPr>
      </w:pPr>
      <w:r w:rsidRPr="006E6E98">
        <w:rPr>
          <w:rFonts w:ascii="Arial" w:hAnsi="Arial" w:cs="Arial"/>
          <w:color w:val="000000"/>
          <w:kern w:val="1"/>
          <w:sz w:val="20"/>
          <w:szCs w:val="20"/>
        </w:rPr>
        <w:t>zaistniał</w:t>
      </w:r>
      <w:r>
        <w:rPr>
          <w:rFonts w:ascii="Arial" w:hAnsi="Arial" w:cs="Arial"/>
          <w:color w:val="000000"/>
          <w:kern w:val="1"/>
          <w:sz w:val="20"/>
          <w:szCs w:val="20"/>
        </w:rPr>
        <w:t>a</w:t>
      </w:r>
      <w:r w:rsidRPr="006E6E98">
        <w:rPr>
          <w:rFonts w:ascii="Arial" w:hAnsi="Arial" w:cs="Arial"/>
          <w:color w:val="000000"/>
          <w:kern w:val="1"/>
          <w:sz w:val="20"/>
          <w:szCs w:val="20"/>
        </w:rPr>
        <w:t xml:space="preserve"> </w:t>
      </w:r>
      <w:r>
        <w:rPr>
          <w:rFonts w:ascii="Arial" w:hAnsi="Arial" w:cs="Arial"/>
          <w:color w:val="000000"/>
          <w:kern w:val="1"/>
          <w:sz w:val="20"/>
          <w:szCs w:val="20"/>
        </w:rPr>
        <w:t>zwłoka</w:t>
      </w:r>
      <w:r w:rsidRPr="006E6E98">
        <w:rPr>
          <w:rFonts w:ascii="Arial" w:hAnsi="Arial" w:cs="Arial"/>
          <w:color w:val="000000"/>
          <w:kern w:val="1"/>
          <w:sz w:val="20"/>
          <w:szCs w:val="20"/>
        </w:rPr>
        <w:t xml:space="preserve"> w wykonaniu Przedmiotu Umowy w wymiarze </w:t>
      </w:r>
      <w:r w:rsidRPr="006E6E98">
        <w:rPr>
          <w:rFonts w:ascii="Arial" w:hAnsi="Arial" w:cs="Arial"/>
          <w:kern w:val="1"/>
          <w:sz w:val="20"/>
          <w:szCs w:val="20"/>
        </w:rPr>
        <w:t xml:space="preserve">ponad </w:t>
      </w:r>
      <w:r>
        <w:rPr>
          <w:rFonts w:ascii="Arial" w:hAnsi="Arial" w:cs="Arial"/>
          <w:kern w:val="1"/>
          <w:sz w:val="20"/>
          <w:szCs w:val="20"/>
        </w:rPr>
        <w:t>……</w:t>
      </w:r>
      <w:r w:rsidRPr="006E6E98">
        <w:rPr>
          <w:rFonts w:ascii="Arial" w:hAnsi="Arial" w:cs="Arial"/>
          <w:kern w:val="1"/>
          <w:sz w:val="20"/>
          <w:szCs w:val="20"/>
        </w:rPr>
        <w:t xml:space="preserve"> godzin</w:t>
      </w:r>
      <w:r w:rsidR="005005B7">
        <w:rPr>
          <w:rFonts w:ascii="Arial" w:hAnsi="Arial" w:cs="Arial"/>
          <w:kern w:val="1"/>
          <w:sz w:val="20"/>
          <w:szCs w:val="20"/>
        </w:rPr>
        <w:t>;</w:t>
      </w:r>
    </w:p>
    <w:p w14:paraId="3091398B" w14:textId="27C99124" w:rsidR="00741E1A" w:rsidRPr="006E6E98" w:rsidRDefault="00741E1A">
      <w:pPr>
        <w:numPr>
          <w:ilvl w:val="0"/>
          <w:numId w:val="96"/>
        </w:numPr>
        <w:spacing w:after="0"/>
        <w:jc w:val="both"/>
        <w:rPr>
          <w:rFonts w:ascii="Arial" w:hAnsi="Arial" w:cs="Arial"/>
          <w:sz w:val="20"/>
          <w:szCs w:val="20"/>
        </w:rPr>
      </w:pPr>
      <w:r w:rsidRPr="006E6E98">
        <w:rPr>
          <w:rFonts w:ascii="Arial" w:hAnsi="Arial" w:cs="Arial"/>
          <w:color w:val="000000"/>
          <w:kern w:val="1"/>
          <w:sz w:val="20"/>
          <w:szCs w:val="20"/>
        </w:rPr>
        <w:t>zostanie wszczęte postępowanie egzekucyjne przeciwko Wykonawcy, nastąpi otwarcie likwidacji Wykonawcy, wystąpią okoliczności uzasadniające złożenie wniosku o wszczęcie postępowania restrukturyzacyjnego lub postępowania upadłościowego wobec Wykonawcy, jeżeli ww. okoliczności wskazują w ocenie Zamawiającego na ryzyko opóźnień w wykonaniu Umowy, względnie ryzyko niewykonania lub nienależytego wykonania umowy przez Wykonawcę</w:t>
      </w:r>
      <w:r w:rsidR="005005B7">
        <w:rPr>
          <w:rFonts w:ascii="Arial" w:hAnsi="Arial" w:cs="Arial"/>
          <w:color w:val="000000"/>
          <w:kern w:val="1"/>
          <w:sz w:val="20"/>
          <w:szCs w:val="20"/>
        </w:rPr>
        <w:t>;</w:t>
      </w:r>
    </w:p>
    <w:p w14:paraId="4E5969C7" w14:textId="5FB0E66F" w:rsidR="00741E1A" w:rsidRPr="006E6E98" w:rsidRDefault="00741E1A">
      <w:pPr>
        <w:numPr>
          <w:ilvl w:val="0"/>
          <w:numId w:val="96"/>
        </w:numPr>
        <w:spacing w:after="0"/>
        <w:jc w:val="both"/>
        <w:rPr>
          <w:rFonts w:ascii="Arial" w:hAnsi="Arial" w:cs="Arial"/>
          <w:sz w:val="20"/>
          <w:szCs w:val="20"/>
        </w:rPr>
      </w:pPr>
      <w:r w:rsidRPr="006E6E98">
        <w:rPr>
          <w:rFonts w:ascii="Arial" w:hAnsi="Arial" w:cs="Arial"/>
          <w:color w:val="000000"/>
          <w:kern w:val="1"/>
          <w:sz w:val="20"/>
          <w:szCs w:val="20"/>
        </w:rPr>
        <w:t>wystąpił po stronie Wykonawcy brak zdolności do czynności prawnych lub brak w składzie</w:t>
      </w:r>
      <w:r w:rsidRPr="006E6E98">
        <w:rPr>
          <w:rFonts w:ascii="Arial" w:hAnsi="Arial" w:cs="Arial"/>
          <w:sz w:val="20"/>
          <w:szCs w:val="20"/>
        </w:rPr>
        <w:t xml:space="preserve"> </w:t>
      </w:r>
      <w:r w:rsidRPr="006E6E98">
        <w:rPr>
          <w:rFonts w:ascii="Arial" w:hAnsi="Arial" w:cs="Arial"/>
          <w:color w:val="000000"/>
          <w:kern w:val="1"/>
          <w:sz w:val="20"/>
          <w:szCs w:val="20"/>
        </w:rPr>
        <w:t>organów lub inny brak zdolności kontynuowania realizacji zamówienia, co w ocenie Zamawiającego stwarza ryzyko opóźnień w wykonaniu Umowy, względnie ryzyko niewykonania lub nienależytego wykonania Umowy przez Wykonawcę</w:t>
      </w:r>
      <w:r w:rsidR="005005B7">
        <w:rPr>
          <w:rFonts w:ascii="Arial" w:hAnsi="Arial" w:cs="Arial"/>
          <w:color w:val="000000"/>
          <w:kern w:val="1"/>
          <w:sz w:val="20"/>
          <w:szCs w:val="20"/>
        </w:rPr>
        <w:t>;</w:t>
      </w:r>
    </w:p>
    <w:p w14:paraId="573BE0CA" w14:textId="77777777" w:rsidR="00741E1A" w:rsidRPr="006E6E98" w:rsidRDefault="00741E1A">
      <w:pPr>
        <w:numPr>
          <w:ilvl w:val="0"/>
          <w:numId w:val="96"/>
        </w:numPr>
        <w:spacing w:after="0"/>
        <w:jc w:val="both"/>
        <w:rPr>
          <w:rFonts w:ascii="Arial" w:hAnsi="Arial" w:cs="Arial"/>
          <w:sz w:val="20"/>
          <w:szCs w:val="20"/>
        </w:rPr>
      </w:pPr>
      <w:r w:rsidRPr="006E6E98">
        <w:rPr>
          <w:rFonts w:ascii="Arial" w:hAnsi="Arial" w:cs="Arial"/>
          <w:color w:val="000000"/>
          <w:kern w:val="1"/>
          <w:sz w:val="20"/>
          <w:szCs w:val="20"/>
        </w:rPr>
        <w:t>Wykonawca w inny sposób niż wyżej wymienione rażąco zaniedbuje swoje obowiązki umowne,</w:t>
      </w:r>
      <w:r w:rsidRPr="006E6E98">
        <w:rPr>
          <w:rFonts w:ascii="Arial" w:hAnsi="Arial" w:cs="Arial"/>
          <w:sz w:val="20"/>
          <w:szCs w:val="20"/>
        </w:rPr>
        <w:t xml:space="preserve"> </w:t>
      </w:r>
      <w:r w:rsidRPr="006E6E98">
        <w:rPr>
          <w:rFonts w:ascii="Arial" w:hAnsi="Arial" w:cs="Arial"/>
          <w:color w:val="000000"/>
          <w:kern w:val="1"/>
          <w:sz w:val="20"/>
          <w:szCs w:val="20"/>
        </w:rPr>
        <w:t xml:space="preserve">po uprzednim wyznaczeniu Wykonawcy dodatkowego, nie </w:t>
      </w:r>
      <w:r w:rsidRPr="006E6E98">
        <w:rPr>
          <w:rFonts w:ascii="Arial" w:hAnsi="Arial" w:cs="Arial"/>
          <w:kern w:val="1"/>
          <w:sz w:val="20"/>
          <w:szCs w:val="20"/>
        </w:rPr>
        <w:t>krótszego niż 2-dniowy terminu na usunięcie stwierdzonych uchybień z zastrzeżeniem rygoru odstąpienia od Umowy w razie nieusunięcia tych uchybień.</w:t>
      </w:r>
    </w:p>
    <w:p w14:paraId="2F2B9BFF" w14:textId="77777777" w:rsidR="00741E1A" w:rsidRDefault="00741E1A">
      <w:pPr>
        <w:numPr>
          <w:ilvl w:val="0"/>
          <w:numId w:val="95"/>
        </w:numPr>
        <w:spacing w:after="0"/>
        <w:jc w:val="both"/>
        <w:rPr>
          <w:rFonts w:ascii="Arial" w:hAnsi="Arial" w:cs="Arial"/>
          <w:sz w:val="20"/>
          <w:szCs w:val="20"/>
        </w:rPr>
      </w:pPr>
      <w:r w:rsidRPr="006B4CD4">
        <w:rPr>
          <w:rFonts w:ascii="Arial" w:hAnsi="Arial" w:cs="Arial"/>
          <w:sz w:val="20"/>
          <w:szCs w:val="20"/>
        </w:rPr>
        <w:t>Zamawiającemu oprócz przypadków określonych w przepisach Kodeksu cywilnego przysługuje prawo odstąpienia od umowy także w przypadku</w:t>
      </w:r>
      <w:r>
        <w:rPr>
          <w:rFonts w:ascii="Arial" w:hAnsi="Arial" w:cs="Arial"/>
          <w:sz w:val="20"/>
          <w:szCs w:val="20"/>
        </w:rPr>
        <w:t>:</w:t>
      </w:r>
    </w:p>
    <w:p w14:paraId="370C4DB8" w14:textId="20851328" w:rsidR="00741E1A" w:rsidRDefault="00741E1A">
      <w:pPr>
        <w:pStyle w:val="Akapitzlist"/>
        <w:numPr>
          <w:ilvl w:val="0"/>
          <w:numId w:val="97"/>
        </w:numPr>
        <w:spacing w:after="0"/>
        <w:ind w:left="709" w:hanging="283"/>
        <w:jc w:val="both"/>
        <w:rPr>
          <w:rFonts w:ascii="Arial" w:hAnsi="Arial" w:cs="Arial"/>
          <w:sz w:val="20"/>
          <w:szCs w:val="20"/>
        </w:rPr>
      </w:pPr>
      <w:r w:rsidRPr="006B4CD4">
        <w:rPr>
          <w:rFonts w:ascii="Arial" w:hAnsi="Arial" w:cs="Arial"/>
          <w:sz w:val="20"/>
          <w:szCs w:val="20"/>
        </w:rPr>
        <w:t>zwłoki w wykonaniu przedmiotu umowy dłużej niż 30 dni</w:t>
      </w:r>
      <w:r w:rsidR="005005B7">
        <w:rPr>
          <w:rFonts w:ascii="Arial" w:hAnsi="Arial" w:cs="Arial"/>
          <w:sz w:val="20"/>
          <w:szCs w:val="20"/>
        </w:rPr>
        <w:t>;</w:t>
      </w:r>
    </w:p>
    <w:p w14:paraId="6E0E5BA4" w14:textId="2F222CBB" w:rsidR="00741E1A" w:rsidRDefault="00741E1A">
      <w:pPr>
        <w:pStyle w:val="Akapitzlist"/>
        <w:numPr>
          <w:ilvl w:val="0"/>
          <w:numId w:val="97"/>
        </w:numPr>
        <w:spacing w:after="0"/>
        <w:ind w:left="709" w:hanging="283"/>
        <w:jc w:val="both"/>
        <w:rPr>
          <w:rFonts w:ascii="Arial" w:hAnsi="Arial" w:cs="Arial"/>
          <w:sz w:val="20"/>
          <w:szCs w:val="20"/>
        </w:rPr>
      </w:pPr>
      <w:r w:rsidRPr="006B4CD4">
        <w:rPr>
          <w:rFonts w:ascii="Arial" w:hAnsi="Arial" w:cs="Arial"/>
          <w:sz w:val="20"/>
          <w:szCs w:val="20"/>
        </w:rPr>
        <w:t xml:space="preserve">niespełnienia przez Wykonawcę lub podwykonawcę wymogu zatrudnienia na podstawie umowy o pracę osób wykonujących czynności wymienione w § 2 ust. 2 pkt g </w:t>
      </w:r>
      <w:r w:rsidR="00D205C9">
        <w:rPr>
          <w:rFonts w:ascii="Arial" w:hAnsi="Arial" w:cs="Arial"/>
          <w:sz w:val="20"/>
          <w:szCs w:val="20"/>
        </w:rPr>
        <w:t xml:space="preserve">niniejszej </w:t>
      </w:r>
      <w:r w:rsidRPr="006B4CD4">
        <w:rPr>
          <w:rFonts w:ascii="Arial" w:hAnsi="Arial" w:cs="Arial"/>
          <w:sz w:val="20"/>
          <w:szCs w:val="20"/>
        </w:rPr>
        <w:t>umowy.</w:t>
      </w:r>
      <w:r w:rsidR="005005B7">
        <w:rPr>
          <w:rFonts w:ascii="Arial" w:hAnsi="Arial" w:cs="Arial"/>
          <w:sz w:val="20"/>
          <w:szCs w:val="20"/>
        </w:rPr>
        <w:t>;</w:t>
      </w:r>
    </w:p>
    <w:p w14:paraId="37DE8D94" w14:textId="19AD7545" w:rsidR="00741E1A" w:rsidRDefault="00741E1A">
      <w:pPr>
        <w:pStyle w:val="Akapitzlist"/>
        <w:numPr>
          <w:ilvl w:val="0"/>
          <w:numId w:val="97"/>
        </w:numPr>
        <w:spacing w:after="0"/>
        <w:ind w:left="709" w:hanging="283"/>
        <w:jc w:val="both"/>
        <w:rPr>
          <w:rFonts w:ascii="Arial" w:hAnsi="Arial" w:cs="Arial"/>
          <w:sz w:val="20"/>
          <w:szCs w:val="20"/>
        </w:rPr>
      </w:pPr>
      <w:r w:rsidRPr="006B4CD4">
        <w:rPr>
          <w:rFonts w:ascii="Arial" w:hAnsi="Arial" w:cs="Arial"/>
          <w:sz w:val="20"/>
          <w:szCs w:val="20"/>
        </w:rPr>
        <w:t>Niezłożenie przez Wykonawcę w wyznaczonym przez Zamawiającego terminie żądanych przez Zamawiającego dokumentów w celu potwierdzenia spełnienia przez Wykonawcę lub podwykonawcę wymogu zatrudnienia na podstawie umowy o pracę traktowane będzie również jako niespełnienie przez Wykonawcę lub podwykonawcę wymogu zatrudnienia na podstawie umowy o pracę, w zakresie wymaganym w niniejszej umowie</w:t>
      </w:r>
      <w:r w:rsidR="005005B7">
        <w:rPr>
          <w:rFonts w:ascii="Arial" w:hAnsi="Arial" w:cs="Arial"/>
          <w:sz w:val="20"/>
          <w:szCs w:val="20"/>
        </w:rPr>
        <w:t>;</w:t>
      </w:r>
    </w:p>
    <w:p w14:paraId="6FEA28ED" w14:textId="58C301B5" w:rsidR="00741E1A" w:rsidRPr="006B4CD4" w:rsidRDefault="00741E1A">
      <w:pPr>
        <w:pStyle w:val="Akapitzlist"/>
        <w:numPr>
          <w:ilvl w:val="0"/>
          <w:numId w:val="97"/>
        </w:numPr>
        <w:spacing w:after="0"/>
        <w:ind w:left="709" w:hanging="283"/>
        <w:jc w:val="both"/>
        <w:rPr>
          <w:rFonts w:ascii="Arial" w:hAnsi="Arial" w:cs="Arial"/>
          <w:sz w:val="20"/>
          <w:szCs w:val="20"/>
        </w:rPr>
      </w:pPr>
      <w:r w:rsidRPr="006B4CD4">
        <w:rPr>
          <w:rFonts w:ascii="Arial" w:hAnsi="Arial" w:cs="Arial"/>
          <w:sz w:val="20"/>
          <w:szCs w:val="20"/>
        </w:rPr>
        <w:t xml:space="preserve">ustalenia w wyniku kontroli przeprowadzonej przez uprawnione podmioty, że Wykonawca lub podwykonawca nie zatrudnia lub nie zatrudniał na podstawie umowy o pracę osób wykonujących wskazane w § 2 ust. 2 pkt g </w:t>
      </w:r>
      <w:r w:rsidR="00D205C9">
        <w:rPr>
          <w:rFonts w:ascii="Arial" w:hAnsi="Arial" w:cs="Arial"/>
          <w:sz w:val="20"/>
          <w:szCs w:val="20"/>
        </w:rPr>
        <w:t xml:space="preserve">niniejszej </w:t>
      </w:r>
      <w:r w:rsidRPr="006B4CD4">
        <w:rPr>
          <w:rFonts w:ascii="Arial" w:hAnsi="Arial" w:cs="Arial"/>
          <w:sz w:val="20"/>
          <w:szCs w:val="20"/>
        </w:rPr>
        <w:t>umowy czynności</w:t>
      </w:r>
      <w:r w:rsidR="003277EE">
        <w:rPr>
          <w:rFonts w:ascii="Arial" w:hAnsi="Arial" w:cs="Arial"/>
          <w:sz w:val="20"/>
          <w:szCs w:val="20"/>
        </w:rPr>
        <w:t xml:space="preserve">. </w:t>
      </w:r>
    </w:p>
    <w:p w14:paraId="0530F4DA" w14:textId="77777777" w:rsidR="00741E1A" w:rsidRPr="006E6E98" w:rsidRDefault="00741E1A">
      <w:pPr>
        <w:numPr>
          <w:ilvl w:val="0"/>
          <w:numId w:val="95"/>
        </w:numPr>
        <w:spacing w:after="0"/>
        <w:jc w:val="both"/>
        <w:rPr>
          <w:rFonts w:ascii="Arial" w:hAnsi="Arial" w:cs="Arial"/>
          <w:sz w:val="20"/>
          <w:szCs w:val="20"/>
        </w:rPr>
      </w:pPr>
      <w:r w:rsidRPr="006E6E98">
        <w:rPr>
          <w:rFonts w:ascii="Arial" w:hAnsi="Arial" w:cs="Arial"/>
          <w:color w:val="000000"/>
          <w:kern w:val="1"/>
          <w:sz w:val="20"/>
          <w:szCs w:val="20"/>
        </w:rPr>
        <w:t xml:space="preserve">Niezależnie od postanowień powyższych, w </w:t>
      </w:r>
      <w:r w:rsidRPr="006E6E98">
        <w:rPr>
          <w:rFonts w:ascii="Arial" w:eastAsia="SimSun" w:hAnsi="Arial" w:cs="Arial"/>
          <w:color w:val="000000"/>
          <w:kern w:val="1"/>
          <w:sz w:val="20"/>
          <w:szCs w:val="20"/>
        </w:rPr>
        <w:t>razie zaistnienia istotnej zmiany okoliczności powodującej, że wykonanie umowy nie leży w interesie publicznym,</w:t>
      </w:r>
      <w:r w:rsidRPr="006E6E98">
        <w:rPr>
          <w:rFonts w:ascii="Arial" w:hAnsi="Arial" w:cs="Arial"/>
          <w:color w:val="000000"/>
          <w:kern w:val="1"/>
          <w:sz w:val="20"/>
          <w:szCs w:val="20"/>
        </w:rPr>
        <w:t xml:space="preserve"> lub dalsze wykonywanie umowy może zagrozić istotnemu interesowi bezpieczeństwa państwa lub bezpieczeństwu publicznemu,</w:t>
      </w:r>
      <w:r w:rsidRPr="006E6E98">
        <w:rPr>
          <w:rFonts w:ascii="Arial" w:eastAsia="SimSun" w:hAnsi="Arial" w:cs="Arial"/>
          <w:color w:val="000000"/>
          <w:kern w:val="1"/>
          <w:sz w:val="20"/>
          <w:szCs w:val="20"/>
        </w:rPr>
        <w:t xml:space="preserve"> czego nie można było przewidzieć w chwili zawarcia umowy, Zamawiający może odstąpić od umowy w terminie 30 dni od powzięcia wiadomości o tych okolicznościach.</w:t>
      </w:r>
    </w:p>
    <w:p w14:paraId="422E0046" w14:textId="77777777" w:rsidR="00741E1A" w:rsidRPr="006E6E98" w:rsidRDefault="00741E1A">
      <w:pPr>
        <w:numPr>
          <w:ilvl w:val="0"/>
          <w:numId w:val="95"/>
        </w:numPr>
        <w:spacing w:after="0"/>
        <w:jc w:val="both"/>
        <w:rPr>
          <w:rFonts w:ascii="Arial" w:hAnsi="Arial" w:cs="Arial"/>
          <w:sz w:val="20"/>
          <w:szCs w:val="20"/>
        </w:rPr>
      </w:pPr>
      <w:r w:rsidRPr="006E6E98">
        <w:rPr>
          <w:rFonts w:ascii="Arial" w:hAnsi="Arial" w:cs="Arial"/>
          <w:color w:val="000000"/>
          <w:kern w:val="1"/>
          <w:sz w:val="20"/>
          <w:szCs w:val="20"/>
        </w:rPr>
        <w:t>Niezależnie od postanowień powyższych Zamawiający może jednostronnie rozwiązać umowę, jeżeli zachodzi co najmniej jedna z okoliczności, o których mowa w art. 456 ustawy PZP.</w:t>
      </w:r>
    </w:p>
    <w:p w14:paraId="79CD564B" w14:textId="2E7892A9" w:rsidR="00741E1A" w:rsidRPr="003D6EF7" w:rsidRDefault="00741E1A">
      <w:pPr>
        <w:numPr>
          <w:ilvl w:val="0"/>
          <w:numId w:val="95"/>
        </w:numPr>
        <w:spacing w:after="0"/>
        <w:jc w:val="both"/>
        <w:rPr>
          <w:rFonts w:ascii="Arial" w:hAnsi="Arial" w:cs="Arial"/>
          <w:sz w:val="20"/>
          <w:szCs w:val="20"/>
        </w:rPr>
      </w:pPr>
      <w:r w:rsidRPr="009113AC">
        <w:rPr>
          <w:rFonts w:ascii="Arial" w:hAnsi="Arial" w:cs="Arial"/>
          <w:kern w:val="1"/>
          <w:sz w:val="20"/>
          <w:szCs w:val="20"/>
        </w:rPr>
        <w:t xml:space="preserve">W przypadku odstąpienia od umowy lub rozwiązania umowy w trybie przewidzianym powyżej, Wykonawca może żądać wyłącznie wynagrodzenia należnego z tytułu wykonania części umowy, która została zrealizowana do dnia otrzymania oświadczenia Zamawiającego o odstąpieniu lub rozwiązaniu umowy. W szczególności strony wyłączają możliwość dochodzenia przez Wykonawcę jakichkolwiek świadczeń odszkodowawczych. </w:t>
      </w:r>
      <w:r w:rsidRPr="009113AC">
        <w:rPr>
          <w:rFonts w:ascii="Arial" w:eastAsia="Times New Roman" w:hAnsi="Arial" w:cs="Arial"/>
          <w:sz w:val="20"/>
          <w:szCs w:val="20"/>
          <w:lang w:eastAsia="pl-PL"/>
        </w:rPr>
        <w:t>Ustanie obowiązywania umowy, niezależnie od przyczyny i podstawy, w tym na skutek odstąpienia od umowy przez Zamawiającego, nie pozbawia Zamawiającego prawa dochodzenia kar umownych i odszkodowań przewidzianych w umowie</w:t>
      </w:r>
      <w:r w:rsidR="005005B7">
        <w:rPr>
          <w:rFonts w:ascii="Arial" w:eastAsia="Times New Roman" w:hAnsi="Arial" w:cs="Arial"/>
          <w:sz w:val="20"/>
          <w:szCs w:val="20"/>
          <w:lang w:eastAsia="pl-PL"/>
        </w:rPr>
        <w:t>.</w:t>
      </w:r>
    </w:p>
    <w:p w14:paraId="5574656B" w14:textId="77777777" w:rsidR="00741E1A" w:rsidRDefault="00741E1A" w:rsidP="00741E1A">
      <w:pPr>
        <w:spacing w:before="240" w:after="0"/>
        <w:ind w:right="-288"/>
        <w:jc w:val="center"/>
        <w:rPr>
          <w:rFonts w:ascii="Arial" w:hAnsi="Arial" w:cs="Arial"/>
          <w:b/>
          <w:sz w:val="20"/>
          <w:szCs w:val="20"/>
        </w:rPr>
      </w:pPr>
      <w:r w:rsidRPr="006E6E98">
        <w:rPr>
          <w:rFonts w:ascii="Arial" w:hAnsi="Arial" w:cs="Arial"/>
          <w:b/>
          <w:sz w:val="20"/>
          <w:szCs w:val="20"/>
        </w:rPr>
        <w:lastRenderedPageBreak/>
        <w:t>§ 1</w:t>
      </w:r>
      <w:r>
        <w:rPr>
          <w:rFonts w:ascii="Arial" w:hAnsi="Arial" w:cs="Arial"/>
          <w:b/>
          <w:sz w:val="20"/>
          <w:szCs w:val="20"/>
        </w:rPr>
        <w:t>1</w:t>
      </w:r>
    </w:p>
    <w:p w14:paraId="6D63A28B" w14:textId="77777777" w:rsidR="00741E1A" w:rsidRPr="006E6E98" w:rsidRDefault="00741E1A" w:rsidP="00741E1A">
      <w:pPr>
        <w:ind w:right="-288"/>
        <w:jc w:val="center"/>
        <w:rPr>
          <w:rFonts w:ascii="Arial" w:hAnsi="Arial" w:cs="Arial"/>
          <w:sz w:val="20"/>
          <w:szCs w:val="20"/>
        </w:rPr>
      </w:pPr>
      <w:r>
        <w:rPr>
          <w:rFonts w:ascii="Arial" w:hAnsi="Arial" w:cs="Arial"/>
          <w:b/>
          <w:color w:val="000000"/>
          <w:sz w:val="20"/>
          <w:szCs w:val="20"/>
        </w:rPr>
        <w:t>Postanowienia końcowe</w:t>
      </w:r>
    </w:p>
    <w:p w14:paraId="225FA52F" w14:textId="77777777" w:rsidR="00741E1A" w:rsidRPr="006744B6" w:rsidRDefault="00741E1A">
      <w:pPr>
        <w:widowControl w:val="0"/>
        <w:numPr>
          <w:ilvl w:val="0"/>
          <w:numId w:val="98"/>
        </w:numPr>
        <w:suppressAutoHyphens/>
        <w:spacing w:after="0"/>
        <w:ind w:left="426" w:hanging="426"/>
        <w:jc w:val="both"/>
        <w:rPr>
          <w:rFonts w:ascii="Arial" w:hAnsi="Arial" w:cs="Arial"/>
          <w:sz w:val="20"/>
          <w:szCs w:val="20"/>
        </w:rPr>
      </w:pPr>
      <w:r w:rsidRPr="006E6E98">
        <w:rPr>
          <w:rFonts w:ascii="Arial" w:hAnsi="Arial" w:cs="Arial"/>
          <w:color w:val="000000"/>
          <w:sz w:val="20"/>
          <w:szCs w:val="20"/>
        </w:rPr>
        <w:t xml:space="preserve">Sporne sprawy wynikłe z niniejszej umowy strony będą starały się rozwiązać polubownie. W </w:t>
      </w:r>
      <w:r w:rsidRPr="006744B6">
        <w:rPr>
          <w:rFonts w:ascii="Arial" w:hAnsi="Arial" w:cs="Arial"/>
          <w:sz w:val="20"/>
          <w:szCs w:val="20"/>
        </w:rPr>
        <w:t>przypadkach  nierozstrzygniętych sprawy sporne rozstrzygał będzie sąd właściwy dla siedziby Zamawiającego.</w:t>
      </w:r>
    </w:p>
    <w:p w14:paraId="4A50CB20" w14:textId="77777777" w:rsidR="00741E1A" w:rsidRPr="006744B6" w:rsidRDefault="00741E1A">
      <w:pPr>
        <w:widowControl w:val="0"/>
        <w:numPr>
          <w:ilvl w:val="0"/>
          <w:numId w:val="98"/>
        </w:numPr>
        <w:suppressAutoHyphens/>
        <w:spacing w:after="0"/>
        <w:ind w:left="426" w:hanging="426"/>
        <w:jc w:val="both"/>
        <w:rPr>
          <w:rFonts w:ascii="Arial" w:hAnsi="Arial" w:cs="Arial"/>
          <w:sz w:val="20"/>
          <w:szCs w:val="20"/>
        </w:rPr>
      </w:pPr>
      <w:r w:rsidRPr="006744B6">
        <w:rPr>
          <w:rFonts w:ascii="Arial" w:hAnsi="Arial" w:cs="Arial"/>
          <w:sz w:val="20"/>
          <w:szCs w:val="20"/>
        </w:rPr>
        <w:t>Wykonawca nie może, bez pisemnej pod rygorem nieważności zgody Zamawiającego, przenieść na osobę trzecią jakiejkolwiek wierzytelności oraz praw i obowiązków wynikających z niniejszej umowy.</w:t>
      </w:r>
    </w:p>
    <w:p w14:paraId="188D564E" w14:textId="77777777" w:rsidR="00741E1A" w:rsidRPr="006744B6" w:rsidRDefault="00741E1A">
      <w:pPr>
        <w:widowControl w:val="0"/>
        <w:numPr>
          <w:ilvl w:val="0"/>
          <w:numId w:val="98"/>
        </w:numPr>
        <w:suppressAutoHyphens/>
        <w:spacing w:after="0"/>
        <w:ind w:left="426" w:hanging="426"/>
        <w:jc w:val="both"/>
        <w:rPr>
          <w:rFonts w:ascii="Arial" w:hAnsi="Arial" w:cs="Arial"/>
          <w:sz w:val="20"/>
          <w:szCs w:val="20"/>
        </w:rPr>
      </w:pPr>
      <w:r w:rsidRPr="006744B6">
        <w:rPr>
          <w:rFonts w:ascii="Arial" w:hAnsi="Arial" w:cs="Arial"/>
          <w:sz w:val="20"/>
          <w:szCs w:val="20"/>
        </w:rPr>
        <w:t>W sprawach nieuregulowanych niniejszą umową będą miały zastosowanie przepisy Kodeksu cywilnego, oraz ustawy Prawo zamówień publicznych.</w:t>
      </w:r>
    </w:p>
    <w:p w14:paraId="0134B359" w14:textId="77777777" w:rsidR="00741E1A" w:rsidRPr="006744B6" w:rsidRDefault="00741E1A">
      <w:pPr>
        <w:widowControl w:val="0"/>
        <w:numPr>
          <w:ilvl w:val="0"/>
          <w:numId w:val="98"/>
        </w:numPr>
        <w:suppressAutoHyphens/>
        <w:spacing w:after="0"/>
        <w:ind w:left="426" w:hanging="426"/>
        <w:jc w:val="both"/>
        <w:rPr>
          <w:rFonts w:ascii="Arial" w:hAnsi="Arial" w:cs="Arial"/>
          <w:sz w:val="20"/>
          <w:szCs w:val="20"/>
        </w:rPr>
      </w:pPr>
      <w:r w:rsidRPr="006744B6">
        <w:rPr>
          <w:rFonts w:ascii="Arial" w:hAnsi="Arial" w:cs="Arial"/>
          <w:sz w:val="20"/>
          <w:szCs w:val="20"/>
        </w:rPr>
        <w:t>Umowę sporządzono w dwóch egzemplarzach po jednym dla każdej ze stron.</w:t>
      </w:r>
    </w:p>
    <w:p w14:paraId="5DD11BF8" w14:textId="77777777" w:rsidR="00741E1A" w:rsidRPr="006744B6" w:rsidRDefault="00741E1A">
      <w:pPr>
        <w:widowControl w:val="0"/>
        <w:numPr>
          <w:ilvl w:val="0"/>
          <w:numId w:val="98"/>
        </w:numPr>
        <w:suppressAutoHyphens/>
        <w:spacing w:after="0"/>
        <w:ind w:left="426" w:hanging="426"/>
        <w:jc w:val="both"/>
        <w:rPr>
          <w:rFonts w:ascii="Arial" w:hAnsi="Arial" w:cs="Arial"/>
          <w:sz w:val="20"/>
          <w:szCs w:val="20"/>
        </w:rPr>
      </w:pPr>
      <w:r w:rsidRPr="006744B6">
        <w:rPr>
          <w:rFonts w:ascii="Arial" w:hAnsi="Arial" w:cs="Arial"/>
          <w:b/>
          <w:sz w:val="20"/>
          <w:szCs w:val="20"/>
        </w:rPr>
        <w:t>Integralną część umowy stanowią załączniki:</w:t>
      </w:r>
    </w:p>
    <w:p w14:paraId="3A2AF39A" w14:textId="4573143C" w:rsidR="00741E1A" w:rsidRPr="006744B6" w:rsidRDefault="00741E1A">
      <w:pPr>
        <w:numPr>
          <w:ilvl w:val="0"/>
          <w:numId w:val="99"/>
        </w:numPr>
        <w:tabs>
          <w:tab w:val="left" w:pos="709"/>
        </w:tabs>
        <w:suppressAutoHyphens/>
        <w:spacing w:after="0"/>
        <w:ind w:right="-288" w:hanging="654"/>
        <w:rPr>
          <w:rFonts w:ascii="Arial" w:hAnsi="Arial" w:cs="Arial"/>
          <w:sz w:val="20"/>
          <w:szCs w:val="20"/>
        </w:rPr>
      </w:pPr>
      <w:r w:rsidRPr="006744B6">
        <w:rPr>
          <w:rFonts w:ascii="Arial" w:hAnsi="Arial" w:cs="Arial"/>
          <w:sz w:val="20"/>
          <w:szCs w:val="20"/>
        </w:rPr>
        <w:t>oferta Wykonawcy</w:t>
      </w:r>
      <w:r w:rsidR="005005B7">
        <w:rPr>
          <w:rFonts w:ascii="Arial" w:hAnsi="Arial" w:cs="Arial"/>
          <w:sz w:val="20"/>
          <w:szCs w:val="20"/>
        </w:rPr>
        <w:t>;</w:t>
      </w:r>
    </w:p>
    <w:p w14:paraId="1CD03F94" w14:textId="77777777" w:rsidR="00741E1A" w:rsidRPr="006744B6" w:rsidRDefault="00741E1A">
      <w:pPr>
        <w:numPr>
          <w:ilvl w:val="0"/>
          <w:numId w:val="99"/>
        </w:numPr>
        <w:tabs>
          <w:tab w:val="left" w:pos="709"/>
        </w:tabs>
        <w:suppressAutoHyphens/>
        <w:spacing w:after="0"/>
        <w:ind w:left="1134" w:right="-288" w:hanging="708"/>
        <w:rPr>
          <w:rFonts w:ascii="Arial" w:hAnsi="Arial" w:cs="Arial"/>
          <w:sz w:val="20"/>
          <w:szCs w:val="20"/>
        </w:rPr>
      </w:pPr>
      <w:r w:rsidRPr="006744B6">
        <w:rPr>
          <w:rFonts w:ascii="Arial" w:hAnsi="Arial" w:cs="Arial"/>
          <w:sz w:val="20"/>
          <w:szCs w:val="20"/>
        </w:rPr>
        <w:t>Zapytanie Ofertowe wraz z załącznikami.</w:t>
      </w:r>
    </w:p>
    <w:p w14:paraId="7C23C211" w14:textId="77777777" w:rsidR="00741E1A" w:rsidRPr="006744B6" w:rsidRDefault="00741E1A">
      <w:pPr>
        <w:numPr>
          <w:ilvl w:val="0"/>
          <w:numId w:val="100"/>
        </w:numPr>
        <w:suppressAutoHyphens/>
        <w:spacing w:after="0"/>
        <w:ind w:left="426" w:right="-288" w:hanging="426"/>
        <w:rPr>
          <w:rFonts w:ascii="Arial" w:hAnsi="Arial" w:cs="Arial"/>
          <w:sz w:val="20"/>
          <w:szCs w:val="20"/>
        </w:rPr>
      </w:pPr>
      <w:r w:rsidRPr="006744B6">
        <w:rPr>
          <w:rFonts w:ascii="Arial" w:hAnsi="Arial" w:cs="Arial"/>
          <w:sz w:val="20"/>
          <w:szCs w:val="20"/>
        </w:rPr>
        <w:t>Na wypadek sporu między stronami na tle realizacji niniejszej umowy właściwym dla rozpoznania jest sąd właściwy dla siedziby Zamawiającego.</w:t>
      </w:r>
    </w:p>
    <w:p w14:paraId="02D8F3F3" w14:textId="77777777" w:rsidR="00741E1A" w:rsidRPr="006744B6" w:rsidRDefault="00741E1A">
      <w:pPr>
        <w:numPr>
          <w:ilvl w:val="0"/>
          <w:numId w:val="100"/>
        </w:numPr>
        <w:suppressAutoHyphens/>
        <w:spacing w:after="240"/>
        <w:ind w:left="426" w:right="-288" w:hanging="426"/>
        <w:rPr>
          <w:rFonts w:ascii="Arial" w:hAnsi="Arial" w:cs="Arial"/>
          <w:sz w:val="20"/>
          <w:szCs w:val="20"/>
        </w:rPr>
      </w:pPr>
      <w:r w:rsidRPr="006744B6">
        <w:rPr>
          <w:rFonts w:ascii="Arial" w:hAnsi="Arial" w:cs="Arial"/>
          <w:sz w:val="20"/>
          <w:szCs w:val="20"/>
        </w:rPr>
        <w:t>Niniejszą umowę sporządzono w dwóch jednobrzmiących egzemplarzach, jeden egzemplarz dla Wykonawcy, jeden egzemplarz dla Zamawiającego.</w:t>
      </w:r>
    </w:p>
    <w:p w14:paraId="581368CC" w14:textId="77777777" w:rsidR="00741E1A" w:rsidRPr="006E6E98" w:rsidRDefault="00741E1A" w:rsidP="00741E1A">
      <w:pPr>
        <w:ind w:right="-288"/>
        <w:jc w:val="center"/>
        <w:rPr>
          <w:rFonts w:ascii="Arial" w:hAnsi="Arial" w:cs="Arial"/>
          <w:sz w:val="20"/>
          <w:szCs w:val="20"/>
        </w:rPr>
      </w:pPr>
      <w:r w:rsidRPr="006E6E98">
        <w:rPr>
          <w:rFonts w:ascii="Arial" w:hAnsi="Arial" w:cs="Arial"/>
          <w:b/>
          <w:sz w:val="20"/>
          <w:szCs w:val="20"/>
        </w:rPr>
        <w:t>WYKONAWCA</w:t>
      </w:r>
      <w:r w:rsidRPr="006E6E98">
        <w:rPr>
          <w:rFonts w:ascii="Arial" w:hAnsi="Arial" w:cs="Arial"/>
          <w:b/>
          <w:sz w:val="20"/>
          <w:szCs w:val="20"/>
        </w:rPr>
        <w:tab/>
      </w:r>
      <w:r w:rsidRPr="006E6E98">
        <w:rPr>
          <w:rFonts w:ascii="Arial" w:hAnsi="Arial" w:cs="Arial"/>
          <w:b/>
          <w:sz w:val="20"/>
          <w:szCs w:val="20"/>
        </w:rPr>
        <w:tab/>
      </w:r>
      <w:r w:rsidRPr="006E6E98">
        <w:rPr>
          <w:rFonts w:ascii="Arial" w:hAnsi="Arial" w:cs="Arial"/>
          <w:b/>
          <w:sz w:val="20"/>
          <w:szCs w:val="20"/>
        </w:rPr>
        <w:tab/>
      </w:r>
      <w:r w:rsidRPr="006E6E98">
        <w:rPr>
          <w:rFonts w:ascii="Arial" w:hAnsi="Arial" w:cs="Arial"/>
          <w:b/>
          <w:sz w:val="20"/>
          <w:szCs w:val="20"/>
        </w:rPr>
        <w:tab/>
      </w:r>
      <w:r w:rsidRPr="006E6E98">
        <w:rPr>
          <w:rFonts w:ascii="Arial" w:hAnsi="Arial" w:cs="Arial"/>
          <w:b/>
          <w:sz w:val="20"/>
          <w:szCs w:val="20"/>
        </w:rPr>
        <w:tab/>
      </w:r>
      <w:r w:rsidRPr="006E6E98">
        <w:rPr>
          <w:rFonts w:ascii="Arial" w:hAnsi="Arial" w:cs="Arial"/>
          <w:b/>
          <w:sz w:val="20"/>
          <w:szCs w:val="20"/>
        </w:rPr>
        <w:tab/>
      </w:r>
      <w:r w:rsidRPr="006E6E98">
        <w:rPr>
          <w:rFonts w:ascii="Arial" w:hAnsi="Arial" w:cs="Arial"/>
          <w:b/>
          <w:sz w:val="20"/>
          <w:szCs w:val="20"/>
        </w:rPr>
        <w:tab/>
        <w:t>ZAMAWIAJĄCY</w:t>
      </w:r>
    </w:p>
    <w:p w14:paraId="7BA84ACD" w14:textId="77777777" w:rsidR="00741E1A" w:rsidRPr="006E6E98" w:rsidRDefault="00741E1A" w:rsidP="00741E1A">
      <w:pPr>
        <w:ind w:right="-288"/>
        <w:jc w:val="both"/>
        <w:rPr>
          <w:rFonts w:ascii="Arial" w:hAnsi="Arial" w:cs="Arial"/>
          <w:sz w:val="20"/>
          <w:szCs w:val="20"/>
        </w:rPr>
      </w:pPr>
    </w:p>
    <w:p w14:paraId="024A9283" w14:textId="77777777" w:rsidR="00741E1A" w:rsidRPr="006E6E98" w:rsidRDefault="00741E1A" w:rsidP="00741E1A">
      <w:pPr>
        <w:pStyle w:val="Akapitzlist"/>
        <w:ind w:left="0"/>
        <w:jc w:val="both"/>
        <w:rPr>
          <w:rFonts w:ascii="Arial" w:eastAsia="Times New Roman" w:hAnsi="Arial" w:cs="Arial"/>
          <w:sz w:val="20"/>
          <w:szCs w:val="20"/>
        </w:rPr>
      </w:pPr>
    </w:p>
    <w:p w14:paraId="7A864CAB" w14:textId="1FA7FE36" w:rsidR="00741E1A" w:rsidRDefault="00741E1A" w:rsidP="00A46B58">
      <w:pPr>
        <w:spacing w:before="280" w:after="0"/>
        <w:rPr>
          <w:rFonts w:ascii="Arial" w:hAnsi="Arial" w:cs="Arial"/>
          <w:sz w:val="20"/>
          <w:szCs w:val="20"/>
        </w:rPr>
      </w:pPr>
    </w:p>
    <w:p w14:paraId="0AD02B8C" w14:textId="6F2349BC" w:rsidR="007B59C3" w:rsidRDefault="007B59C3" w:rsidP="00A46B58">
      <w:pPr>
        <w:spacing w:before="280" w:after="0"/>
        <w:rPr>
          <w:rFonts w:ascii="Arial" w:hAnsi="Arial" w:cs="Arial"/>
          <w:sz w:val="20"/>
          <w:szCs w:val="20"/>
        </w:rPr>
      </w:pPr>
    </w:p>
    <w:p w14:paraId="37D0B41F" w14:textId="5C9AE8CB" w:rsidR="007B59C3" w:rsidRDefault="007B59C3" w:rsidP="00A46B58">
      <w:pPr>
        <w:spacing w:before="280" w:after="0"/>
        <w:rPr>
          <w:rFonts w:ascii="Arial" w:hAnsi="Arial" w:cs="Arial"/>
          <w:sz w:val="20"/>
          <w:szCs w:val="20"/>
        </w:rPr>
      </w:pPr>
    </w:p>
    <w:p w14:paraId="3DE1A44A" w14:textId="14687DFB" w:rsidR="007B59C3" w:rsidRDefault="007B59C3" w:rsidP="00A46B58">
      <w:pPr>
        <w:spacing w:before="280" w:after="0"/>
        <w:rPr>
          <w:rFonts w:ascii="Arial" w:hAnsi="Arial" w:cs="Arial"/>
          <w:sz w:val="20"/>
          <w:szCs w:val="20"/>
        </w:rPr>
      </w:pPr>
    </w:p>
    <w:p w14:paraId="07B5CA86" w14:textId="64271CF7" w:rsidR="007B59C3" w:rsidRDefault="007B59C3" w:rsidP="00A46B58">
      <w:pPr>
        <w:spacing w:before="280" w:after="0"/>
        <w:rPr>
          <w:rFonts w:ascii="Arial" w:hAnsi="Arial" w:cs="Arial"/>
          <w:sz w:val="20"/>
          <w:szCs w:val="20"/>
        </w:rPr>
      </w:pPr>
    </w:p>
    <w:p w14:paraId="4B8F28F7" w14:textId="4E236186" w:rsidR="007B59C3" w:rsidRDefault="007B59C3" w:rsidP="00A46B58">
      <w:pPr>
        <w:spacing w:before="280" w:after="0"/>
        <w:rPr>
          <w:rFonts w:ascii="Arial" w:hAnsi="Arial" w:cs="Arial"/>
          <w:sz w:val="20"/>
          <w:szCs w:val="20"/>
        </w:rPr>
      </w:pPr>
    </w:p>
    <w:p w14:paraId="3E612AB2" w14:textId="30AFC069" w:rsidR="007B59C3" w:rsidRDefault="007B59C3" w:rsidP="00A46B58">
      <w:pPr>
        <w:spacing w:before="280" w:after="0"/>
        <w:rPr>
          <w:rFonts w:ascii="Arial" w:hAnsi="Arial" w:cs="Arial"/>
          <w:sz w:val="20"/>
          <w:szCs w:val="20"/>
        </w:rPr>
      </w:pPr>
    </w:p>
    <w:p w14:paraId="61755C80" w14:textId="6E6A8AF7" w:rsidR="007B59C3" w:rsidRDefault="007B59C3" w:rsidP="00A46B58">
      <w:pPr>
        <w:spacing w:before="280" w:after="0"/>
        <w:rPr>
          <w:rFonts w:ascii="Arial" w:hAnsi="Arial" w:cs="Arial"/>
          <w:sz w:val="20"/>
          <w:szCs w:val="20"/>
        </w:rPr>
      </w:pPr>
    </w:p>
    <w:p w14:paraId="0862183A" w14:textId="6648129E" w:rsidR="007B59C3" w:rsidRDefault="007B59C3" w:rsidP="00A46B58">
      <w:pPr>
        <w:spacing w:before="280" w:after="0"/>
        <w:rPr>
          <w:rFonts w:ascii="Arial" w:hAnsi="Arial" w:cs="Arial"/>
          <w:sz w:val="20"/>
          <w:szCs w:val="20"/>
        </w:rPr>
      </w:pPr>
    </w:p>
    <w:p w14:paraId="75FF31C1" w14:textId="5A24AAB4" w:rsidR="000430AB" w:rsidRDefault="000430AB" w:rsidP="00A46B58">
      <w:pPr>
        <w:spacing w:before="280" w:after="0"/>
        <w:rPr>
          <w:rFonts w:ascii="Arial" w:hAnsi="Arial" w:cs="Arial"/>
          <w:sz w:val="20"/>
          <w:szCs w:val="20"/>
        </w:rPr>
      </w:pPr>
    </w:p>
    <w:p w14:paraId="4BB5A351" w14:textId="124731CC" w:rsidR="000430AB" w:rsidRDefault="000430AB" w:rsidP="00A46B58">
      <w:pPr>
        <w:spacing w:before="280" w:after="0"/>
        <w:rPr>
          <w:rFonts w:ascii="Arial" w:hAnsi="Arial" w:cs="Arial"/>
          <w:sz w:val="20"/>
          <w:szCs w:val="20"/>
        </w:rPr>
      </w:pPr>
    </w:p>
    <w:p w14:paraId="504E0AA4" w14:textId="5CFB23DF" w:rsidR="000430AB" w:rsidRDefault="000430AB" w:rsidP="00A46B58">
      <w:pPr>
        <w:spacing w:before="280" w:after="0"/>
        <w:rPr>
          <w:rFonts w:ascii="Arial" w:hAnsi="Arial" w:cs="Arial"/>
          <w:sz w:val="20"/>
          <w:szCs w:val="20"/>
        </w:rPr>
      </w:pPr>
    </w:p>
    <w:p w14:paraId="299C0A3D" w14:textId="62419309" w:rsidR="000430AB" w:rsidRDefault="000430AB" w:rsidP="00A46B58">
      <w:pPr>
        <w:spacing w:before="280" w:after="0"/>
        <w:rPr>
          <w:rFonts w:ascii="Arial" w:hAnsi="Arial" w:cs="Arial"/>
          <w:sz w:val="20"/>
          <w:szCs w:val="20"/>
        </w:rPr>
      </w:pPr>
    </w:p>
    <w:p w14:paraId="08B2A80D" w14:textId="48E59DCA" w:rsidR="000430AB" w:rsidRDefault="000430AB" w:rsidP="00A46B58">
      <w:pPr>
        <w:spacing w:before="280" w:after="0"/>
        <w:rPr>
          <w:rFonts w:ascii="Arial" w:hAnsi="Arial" w:cs="Arial"/>
          <w:sz w:val="20"/>
          <w:szCs w:val="20"/>
        </w:rPr>
      </w:pPr>
    </w:p>
    <w:p w14:paraId="52A8933E" w14:textId="2825A2E4" w:rsidR="000430AB" w:rsidRDefault="000430AB" w:rsidP="00A46B58">
      <w:pPr>
        <w:spacing w:before="280" w:after="0"/>
        <w:rPr>
          <w:rFonts w:ascii="Arial" w:hAnsi="Arial" w:cs="Arial"/>
          <w:sz w:val="20"/>
          <w:szCs w:val="20"/>
        </w:rPr>
      </w:pPr>
    </w:p>
    <w:p w14:paraId="04E1168A" w14:textId="4A2A5C29" w:rsidR="007B59C3" w:rsidRDefault="007B59C3" w:rsidP="00A46B58">
      <w:pPr>
        <w:spacing w:before="280" w:after="0"/>
        <w:rPr>
          <w:rFonts w:ascii="Arial" w:hAnsi="Arial" w:cs="Arial"/>
          <w:sz w:val="20"/>
          <w:szCs w:val="20"/>
        </w:rPr>
      </w:pPr>
    </w:p>
    <w:p w14:paraId="69FD6E15" w14:textId="35F69760" w:rsidR="007B59C3" w:rsidRPr="00FD444B" w:rsidRDefault="007B59C3" w:rsidP="007B59C3">
      <w:pPr>
        <w:spacing w:after="0" w:line="360" w:lineRule="auto"/>
        <w:jc w:val="right"/>
        <w:rPr>
          <w:rFonts w:ascii="Arial" w:hAnsi="Arial" w:cs="Arial"/>
          <w:b/>
          <w:bCs/>
          <w:sz w:val="20"/>
          <w:szCs w:val="20"/>
        </w:rPr>
      </w:pPr>
      <w:bookmarkStart w:id="9" w:name="_Hlk163637354"/>
      <w:r w:rsidRPr="00FD444B">
        <w:rPr>
          <w:rFonts w:ascii="Arial" w:hAnsi="Arial" w:cs="Arial"/>
          <w:b/>
          <w:bCs/>
          <w:color w:val="000000"/>
          <w:sz w:val="20"/>
          <w:szCs w:val="20"/>
        </w:rPr>
        <w:t xml:space="preserve">Załącznik nr </w:t>
      </w:r>
      <w:r>
        <w:rPr>
          <w:rFonts w:ascii="Arial" w:hAnsi="Arial" w:cs="Arial"/>
          <w:b/>
          <w:bCs/>
          <w:color w:val="000000"/>
          <w:sz w:val="20"/>
          <w:szCs w:val="20"/>
        </w:rPr>
        <w:t>4</w:t>
      </w:r>
    </w:p>
    <w:p w14:paraId="561E7B4B" w14:textId="03E42EDB" w:rsidR="007B59C3" w:rsidRDefault="007B59C3" w:rsidP="007B59C3">
      <w:pPr>
        <w:spacing w:before="280" w:after="0"/>
        <w:jc w:val="center"/>
        <w:rPr>
          <w:rFonts w:ascii="Arial" w:hAnsi="Arial" w:cs="Arial"/>
          <w:b/>
          <w:bCs/>
          <w:sz w:val="20"/>
          <w:szCs w:val="20"/>
        </w:rPr>
      </w:pPr>
      <w:r w:rsidRPr="007B59C3">
        <w:rPr>
          <w:rFonts w:ascii="Arial" w:hAnsi="Arial" w:cs="Arial"/>
          <w:b/>
          <w:bCs/>
          <w:sz w:val="20"/>
          <w:szCs w:val="20"/>
        </w:rPr>
        <w:t>Wykaz pracowników wykonujących czynności w trakcie realizacji zamówienia na podstawie umowy o pracę</w:t>
      </w:r>
    </w:p>
    <w:p w14:paraId="22309E7F" w14:textId="4D56F3D7" w:rsidR="007B59C3" w:rsidRPr="007B59C3" w:rsidRDefault="007B59C3" w:rsidP="007B59C3">
      <w:pPr>
        <w:spacing w:before="280" w:after="0"/>
        <w:jc w:val="center"/>
        <w:rPr>
          <w:rFonts w:ascii="Arial" w:hAnsi="Arial" w:cs="Arial"/>
          <w:sz w:val="20"/>
          <w:szCs w:val="20"/>
        </w:rPr>
      </w:pPr>
      <w:r w:rsidRPr="007B59C3">
        <w:rPr>
          <w:rFonts w:ascii="Arial" w:hAnsi="Arial" w:cs="Arial"/>
          <w:sz w:val="20"/>
          <w:szCs w:val="20"/>
        </w:rPr>
        <w:t>Na potrzeby postępowania o udzielenie zamówienia publicznego</w:t>
      </w:r>
    </w:p>
    <w:p w14:paraId="3E3D31A6" w14:textId="50A43956" w:rsidR="007B59C3" w:rsidRPr="007B59C3" w:rsidRDefault="007B59C3" w:rsidP="007B59C3">
      <w:pPr>
        <w:spacing w:before="280" w:after="0"/>
        <w:jc w:val="center"/>
        <w:rPr>
          <w:rFonts w:ascii="Arial" w:hAnsi="Arial" w:cs="Arial"/>
          <w:sz w:val="20"/>
          <w:szCs w:val="20"/>
        </w:rPr>
      </w:pPr>
      <w:r w:rsidRPr="007B59C3">
        <w:rPr>
          <w:rFonts w:ascii="Arial" w:hAnsi="Arial" w:cs="Arial"/>
          <w:sz w:val="20"/>
          <w:szCs w:val="20"/>
        </w:rPr>
        <w:t>pn. „Utrzymanie i pielęgnacja zieleni na terenie Gminy Mogilno w 202</w:t>
      </w:r>
      <w:r w:rsidR="00D205C9">
        <w:rPr>
          <w:rFonts w:ascii="Arial" w:hAnsi="Arial" w:cs="Arial"/>
          <w:sz w:val="20"/>
          <w:szCs w:val="20"/>
        </w:rPr>
        <w:t>4</w:t>
      </w:r>
      <w:r w:rsidRPr="007B59C3">
        <w:rPr>
          <w:rFonts w:ascii="Arial" w:hAnsi="Arial" w:cs="Arial"/>
          <w:sz w:val="20"/>
          <w:szCs w:val="20"/>
        </w:rPr>
        <w:t xml:space="preserve"> roku” – Część...</w:t>
      </w:r>
      <w:r>
        <w:rPr>
          <w:rFonts w:ascii="Arial" w:hAnsi="Arial" w:cs="Arial"/>
          <w:sz w:val="20"/>
          <w:szCs w:val="20"/>
        </w:rPr>
        <w:t>.....</w:t>
      </w:r>
      <w:r w:rsidRPr="007B59C3">
        <w:rPr>
          <w:rFonts w:ascii="Arial" w:hAnsi="Arial" w:cs="Arial"/>
          <w:sz w:val="20"/>
          <w:szCs w:val="20"/>
        </w:rPr>
        <w:t>..</w:t>
      </w:r>
    </w:p>
    <w:p w14:paraId="4CA67A08" w14:textId="77777777" w:rsidR="007B59C3" w:rsidRPr="007B59C3" w:rsidRDefault="007B59C3" w:rsidP="007B59C3">
      <w:pPr>
        <w:spacing w:before="280" w:after="0"/>
        <w:jc w:val="both"/>
        <w:rPr>
          <w:rFonts w:ascii="Arial" w:hAnsi="Arial" w:cs="Arial"/>
          <w:sz w:val="20"/>
          <w:szCs w:val="20"/>
        </w:rPr>
      </w:pPr>
    </w:p>
    <w:p w14:paraId="29A45EBF" w14:textId="77777777" w:rsidR="007B59C3" w:rsidRPr="007B59C3" w:rsidRDefault="007B59C3" w:rsidP="007B59C3">
      <w:pPr>
        <w:spacing w:before="280" w:after="0"/>
        <w:jc w:val="both"/>
        <w:rPr>
          <w:rFonts w:ascii="Arial" w:hAnsi="Arial" w:cs="Arial"/>
          <w:sz w:val="20"/>
          <w:szCs w:val="20"/>
        </w:rPr>
      </w:pPr>
      <w:r w:rsidRPr="007B59C3">
        <w:rPr>
          <w:rFonts w:ascii="Arial" w:hAnsi="Arial" w:cs="Arial"/>
          <w:sz w:val="20"/>
          <w:szCs w:val="20"/>
        </w:rPr>
        <w:t>Nazwa Wykonawcy</w:t>
      </w:r>
      <w:r w:rsidRPr="007B59C3">
        <w:rPr>
          <w:rFonts w:ascii="Arial" w:hAnsi="Arial" w:cs="Arial"/>
          <w:sz w:val="20"/>
          <w:szCs w:val="20"/>
        </w:rPr>
        <w:tab/>
        <w:t>.............................................................................................................................</w:t>
      </w:r>
    </w:p>
    <w:p w14:paraId="63E634E3" w14:textId="4168540C" w:rsidR="007B59C3" w:rsidRDefault="007B59C3" w:rsidP="007B59C3">
      <w:pPr>
        <w:spacing w:before="280" w:after="0"/>
        <w:jc w:val="both"/>
        <w:rPr>
          <w:rFonts w:ascii="Arial" w:hAnsi="Arial" w:cs="Arial"/>
          <w:sz w:val="20"/>
          <w:szCs w:val="20"/>
        </w:rPr>
      </w:pPr>
      <w:r w:rsidRPr="007B59C3">
        <w:rPr>
          <w:rFonts w:ascii="Arial" w:hAnsi="Arial" w:cs="Arial"/>
          <w:sz w:val="20"/>
          <w:szCs w:val="20"/>
        </w:rPr>
        <w:t>Adres Wykonawcy</w:t>
      </w:r>
      <w:r w:rsidRPr="007B59C3">
        <w:rPr>
          <w:rFonts w:ascii="Arial" w:hAnsi="Arial" w:cs="Arial"/>
          <w:sz w:val="20"/>
          <w:szCs w:val="20"/>
        </w:rPr>
        <w:tab/>
        <w:t>.............................................................................................................................</w:t>
      </w:r>
    </w:p>
    <w:p w14:paraId="5A6D2BD8" w14:textId="5720C4D6" w:rsidR="007B59C3" w:rsidRDefault="007B59C3" w:rsidP="007B59C3">
      <w:pPr>
        <w:spacing w:before="280" w:after="0"/>
        <w:jc w:val="both"/>
        <w:rPr>
          <w:rFonts w:ascii="Arial" w:hAnsi="Arial" w:cs="Arial"/>
          <w:sz w:val="20"/>
          <w:szCs w:val="20"/>
        </w:rPr>
      </w:pPr>
      <w:r>
        <w:rPr>
          <w:rFonts w:ascii="Arial" w:hAnsi="Arial" w:cs="Arial"/>
          <w:sz w:val="20"/>
          <w:szCs w:val="20"/>
        </w:rPr>
        <w:t>oświadczam, iż prace związane z realizacją przedmiotu części ………… zamówienia, będą realizować następujący pracownicy, którzy zatrudnieni będą na podstawie umowy o prac</w:t>
      </w:r>
      <w:r w:rsidR="003277EE">
        <w:rPr>
          <w:rFonts w:ascii="Arial" w:hAnsi="Arial" w:cs="Arial"/>
          <w:sz w:val="20"/>
          <w:szCs w:val="20"/>
        </w:rPr>
        <w:t>ę</w:t>
      </w: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3079"/>
        <w:gridCol w:w="5116"/>
      </w:tblGrid>
      <w:tr w:rsidR="007B59C3" w:rsidRPr="007B59C3" w14:paraId="234CB07E" w14:textId="77777777" w:rsidTr="009051A2">
        <w:trPr>
          <w:trHeight w:val="694"/>
        </w:trPr>
        <w:tc>
          <w:tcPr>
            <w:tcW w:w="425" w:type="pct"/>
          </w:tcPr>
          <w:p w14:paraId="1EF898E4" w14:textId="77777777" w:rsidR="007B59C3" w:rsidRPr="007B59C3" w:rsidRDefault="007B59C3" w:rsidP="007B59C3">
            <w:pPr>
              <w:spacing w:before="240" w:after="0" w:line="240" w:lineRule="auto"/>
              <w:jc w:val="center"/>
              <w:rPr>
                <w:rFonts w:ascii="DejaVu Serif" w:eastAsia="Times New Roman" w:hAnsi="DejaVu Serif" w:cs="Arial"/>
                <w:b/>
                <w:sz w:val="20"/>
                <w:szCs w:val="20"/>
                <w:lang w:eastAsia="pl-PL"/>
              </w:rPr>
            </w:pPr>
            <w:r w:rsidRPr="007B59C3">
              <w:rPr>
                <w:rFonts w:ascii="DejaVu Serif" w:eastAsia="Times New Roman" w:hAnsi="DejaVu Serif" w:cs="Arial"/>
                <w:b/>
                <w:sz w:val="20"/>
                <w:szCs w:val="20"/>
                <w:lang w:eastAsia="pl-PL"/>
              </w:rPr>
              <w:t>L.p.</w:t>
            </w:r>
          </w:p>
        </w:tc>
        <w:tc>
          <w:tcPr>
            <w:tcW w:w="1719" w:type="pct"/>
          </w:tcPr>
          <w:p w14:paraId="420E3433" w14:textId="77777777" w:rsidR="007B59C3" w:rsidRPr="007B59C3" w:rsidRDefault="007B59C3" w:rsidP="007B59C3">
            <w:pPr>
              <w:spacing w:before="240" w:after="0" w:line="240" w:lineRule="auto"/>
              <w:jc w:val="center"/>
              <w:rPr>
                <w:rFonts w:ascii="DejaVu Serif" w:eastAsia="Times New Roman" w:hAnsi="DejaVu Serif" w:cs="Arial"/>
                <w:b/>
                <w:sz w:val="20"/>
                <w:szCs w:val="20"/>
                <w:lang w:eastAsia="pl-PL"/>
              </w:rPr>
            </w:pPr>
            <w:r w:rsidRPr="007B59C3">
              <w:rPr>
                <w:rFonts w:ascii="DejaVu Serif" w:eastAsia="Times New Roman" w:hAnsi="DejaVu Serif" w:cs="Arial"/>
                <w:b/>
                <w:sz w:val="20"/>
                <w:szCs w:val="20"/>
                <w:lang w:eastAsia="pl-PL"/>
              </w:rPr>
              <w:t>Imię i nazwisko</w:t>
            </w:r>
          </w:p>
        </w:tc>
        <w:tc>
          <w:tcPr>
            <w:tcW w:w="2856" w:type="pct"/>
          </w:tcPr>
          <w:p w14:paraId="35F56C68" w14:textId="77777777" w:rsidR="007B59C3" w:rsidRPr="007B59C3" w:rsidRDefault="007B59C3" w:rsidP="007B59C3">
            <w:pPr>
              <w:spacing w:before="240" w:after="0" w:line="240" w:lineRule="auto"/>
              <w:jc w:val="center"/>
              <w:rPr>
                <w:rFonts w:ascii="DejaVu Serif" w:eastAsia="Times New Roman" w:hAnsi="DejaVu Serif" w:cs="Arial"/>
                <w:b/>
                <w:sz w:val="20"/>
                <w:szCs w:val="20"/>
                <w:lang w:eastAsia="pl-PL"/>
              </w:rPr>
            </w:pPr>
            <w:r w:rsidRPr="007B59C3">
              <w:rPr>
                <w:rFonts w:ascii="DejaVu Serif" w:eastAsia="Times New Roman" w:hAnsi="DejaVu Serif" w:cs="Arial"/>
                <w:b/>
                <w:sz w:val="20"/>
                <w:szCs w:val="20"/>
                <w:lang w:eastAsia="pl-PL"/>
              </w:rPr>
              <w:t>Zakres wykonywanych czynności</w:t>
            </w:r>
          </w:p>
        </w:tc>
      </w:tr>
      <w:tr w:rsidR="007B59C3" w:rsidRPr="007B59C3" w14:paraId="406A33A9" w14:textId="77777777" w:rsidTr="007B59C3">
        <w:trPr>
          <w:trHeight w:val="5631"/>
        </w:trPr>
        <w:tc>
          <w:tcPr>
            <w:tcW w:w="425" w:type="pct"/>
          </w:tcPr>
          <w:p w14:paraId="501B9C07" w14:textId="77777777" w:rsidR="007B59C3" w:rsidRPr="007B59C3" w:rsidRDefault="007B59C3" w:rsidP="007B59C3">
            <w:pPr>
              <w:spacing w:after="0" w:line="240" w:lineRule="auto"/>
              <w:ind w:left="360"/>
              <w:rPr>
                <w:rFonts w:ascii="DejaVu Serif" w:eastAsia="Times New Roman" w:hAnsi="DejaVu Serif" w:cs="Arial"/>
                <w:sz w:val="20"/>
                <w:szCs w:val="20"/>
                <w:lang w:eastAsia="pl-PL"/>
              </w:rPr>
            </w:pPr>
          </w:p>
        </w:tc>
        <w:tc>
          <w:tcPr>
            <w:tcW w:w="1719" w:type="pct"/>
          </w:tcPr>
          <w:p w14:paraId="4E3D929B" w14:textId="77777777" w:rsidR="007B59C3" w:rsidRPr="007B59C3" w:rsidRDefault="007B59C3" w:rsidP="007B59C3">
            <w:pPr>
              <w:spacing w:after="0" w:line="240" w:lineRule="auto"/>
              <w:rPr>
                <w:rFonts w:ascii="DejaVu Serif" w:eastAsia="Times New Roman" w:hAnsi="DejaVu Serif" w:cs="Arial"/>
                <w:sz w:val="20"/>
                <w:szCs w:val="20"/>
                <w:lang w:eastAsia="pl-PL"/>
              </w:rPr>
            </w:pPr>
          </w:p>
          <w:p w14:paraId="2B2E2AE3" w14:textId="77777777" w:rsidR="007B59C3" w:rsidRPr="007B59C3" w:rsidRDefault="007B59C3" w:rsidP="007B59C3">
            <w:pPr>
              <w:spacing w:after="0" w:line="240" w:lineRule="auto"/>
              <w:rPr>
                <w:rFonts w:ascii="DejaVu Serif" w:eastAsia="Times New Roman" w:hAnsi="DejaVu Serif" w:cs="Arial"/>
                <w:sz w:val="20"/>
                <w:szCs w:val="20"/>
                <w:lang w:eastAsia="pl-PL"/>
              </w:rPr>
            </w:pPr>
          </w:p>
          <w:p w14:paraId="2530137E" w14:textId="77777777" w:rsidR="007B59C3" w:rsidRPr="007B59C3" w:rsidRDefault="007B59C3" w:rsidP="007B59C3">
            <w:pPr>
              <w:spacing w:after="0" w:line="240" w:lineRule="auto"/>
              <w:rPr>
                <w:rFonts w:ascii="DejaVu Serif" w:eastAsia="Times New Roman" w:hAnsi="DejaVu Serif" w:cs="Arial"/>
                <w:sz w:val="20"/>
                <w:szCs w:val="20"/>
                <w:lang w:eastAsia="pl-PL"/>
              </w:rPr>
            </w:pPr>
          </w:p>
          <w:p w14:paraId="4068981F" w14:textId="77777777" w:rsidR="007B59C3" w:rsidRPr="007B59C3" w:rsidRDefault="007B59C3" w:rsidP="007B59C3">
            <w:pPr>
              <w:spacing w:after="0" w:line="240" w:lineRule="auto"/>
              <w:rPr>
                <w:rFonts w:ascii="DejaVu Serif" w:eastAsia="Times New Roman" w:hAnsi="DejaVu Serif" w:cs="Arial"/>
                <w:sz w:val="20"/>
                <w:szCs w:val="20"/>
                <w:lang w:eastAsia="pl-PL"/>
              </w:rPr>
            </w:pPr>
          </w:p>
          <w:p w14:paraId="07A0C4D1" w14:textId="77777777" w:rsidR="007B59C3" w:rsidRPr="007B59C3" w:rsidRDefault="007B59C3" w:rsidP="007B59C3">
            <w:pPr>
              <w:spacing w:after="0" w:line="240" w:lineRule="auto"/>
              <w:rPr>
                <w:rFonts w:ascii="DejaVu Serif" w:eastAsia="Times New Roman" w:hAnsi="DejaVu Serif" w:cs="Arial"/>
                <w:sz w:val="20"/>
                <w:szCs w:val="20"/>
                <w:lang w:eastAsia="pl-PL"/>
              </w:rPr>
            </w:pPr>
          </w:p>
          <w:p w14:paraId="3DAB3A73" w14:textId="77777777" w:rsidR="007B59C3" w:rsidRPr="007B59C3" w:rsidRDefault="007B59C3" w:rsidP="007B59C3">
            <w:pPr>
              <w:spacing w:after="0" w:line="240" w:lineRule="auto"/>
              <w:rPr>
                <w:rFonts w:ascii="DejaVu Serif" w:eastAsia="Times New Roman" w:hAnsi="DejaVu Serif" w:cs="Arial"/>
                <w:sz w:val="20"/>
                <w:szCs w:val="20"/>
                <w:lang w:eastAsia="pl-PL"/>
              </w:rPr>
            </w:pPr>
          </w:p>
          <w:p w14:paraId="6CEE3447" w14:textId="77777777" w:rsidR="007B59C3" w:rsidRPr="007B59C3" w:rsidRDefault="007B59C3" w:rsidP="007B59C3">
            <w:pPr>
              <w:spacing w:after="0" w:line="240" w:lineRule="auto"/>
              <w:rPr>
                <w:rFonts w:ascii="DejaVu Serif" w:eastAsia="Times New Roman" w:hAnsi="DejaVu Serif" w:cs="Arial"/>
                <w:sz w:val="20"/>
                <w:szCs w:val="20"/>
                <w:lang w:eastAsia="pl-PL"/>
              </w:rPr>
            </w:pPr>
          </w:p>
          <w:p w14:paraId="09587438" w14:textId="77777777" w:rsidR="007B59C3" w:rsidRPr="007B59C3" w:rsidRDefault="007B59C3" w:rsidP="007B59C3">
            <w:pPr>
              <w:spacing w:after="0" w:line="240" w:lineRule="auto"/>
              <w:rPr>
                <w:rFonts w:ascii="DejaVu Serif" w:eastAsia="Times New Roman" w:hAnsi="DejaVu Serif" w:cs="Arial"/>
                <w:sz w:val="20"/>
                <w:szCs w:val="20"/>
                <w:lang w:eastAsia="pl-PL"/>
              </w:rPr>
            </w:pPr>
          </w:p>
          <w:p w14:paraId="216F3587" w14:textId="77777777" w:rsidR="007B59C3" w:rsidRPr="007B59C3" w:rsidRDefault="007B59C3" w:rsidP="007B59C3">
            <w:pPr>
              <w:spacing w:after="0" w:line="240" w:lineRule="auto"/>
              <w:rPr>
                <w:rFonts w:ascii="DejaVu Serif" w:eastAsia="Times New Roman" w:hAnsi="DejaVu Serif" w:cs="Arial"/>
                <w:sz w:val="20"/>
                <w:szCs w:val="20"/>
                <w:lang w:eastAsia="pl-PL"/>
              </w:rPr>
            </w:pPr>
          </w:p>
          <w:p w14:paraId="426543D3" w14:textId="77777777" w:rsidR="007B59C3" w:rsidRPr="007B59C3" w:rsidRDefault="007B59C3" w:rsidP="007B59C3">
            <w:pPr>
              <w:spacing w:after="0" w:line="240" w:lineRule="auto"/>
              <w:rPr>
                <w:rFonts w:ascii="DejaVu Serif" w:eastAsia="Times New Roman" w:hAnsi="DejaVu Serif" w:cs="Arial"/>
                <w:sz w:val="20"/>
                <w:szCs w:val="20"/>
                <w:lang w:eastAsia="pl-PL"/>
              </w:rPr>
            </w:pPr>
          </w:p>
          <w:p w14:paraId="41E7CFF1" w14:textId="77777777" w:rsidR="007B59C3" w:rsidRPr="007B59C3" w:rsidRDefault="007B59C3" w:rsidP="007B59C3">
            <w:pPr>
              <w:spacing w:after="0" w:line="240" w:lineRule="auto"/>
              <w:rPr>
                <w:rFonts w:ascii="DejaVu Serif" w:eastAsia="Times New Roman" w:hAnsi="DejaVu Serif" w:cs="Arial"/>
                <w:sz w:val="20"/>
                <w:szCs w:val="20"/>
                <w:lang w:eastAsia="pl-PL"/>
              </w:rPr>
            </w:pPr>
          </w:p>
          <w:p w14:paraId="752125AB" w14:textId="77777777" w:rsidR="007B59C3" w:rsidRPr="007B59C3" w:rsidRDefault="007B59C3" w:rsidP="007B59C3">
            <w:pPr>
              <w:spacing w:after="0" w:line="240" w:lineRule="auto"/>
              <w:rPr>
                <w:rFonts w:ascii="DejaVu Serif" w:eastAsia="Times New Roman" w:hAnsi="DejaVu Serif" w:cs="Arial"/>
                <w:sz w:val="20"/>
                <w:szCs w:val="20"/>
                <w:lang w:eastAsia="pl-PL"/>
              </w:rPr>
            </w:pPr>
          </w:p>
          <w:p w14:paraId="13AEF827" w14:textId="77777777" w:rsidR="007B59C3" w:rsidRPr="007B59C3" w:rsidRDefault="007B59C3" w:rsidP="007B59C3">
            <w:pPr>
              <w:spacing w:after="0" w:line="240" w:lineRule="auto"/>
              <w:rPr>
                <w:rFonts w:ascii="DejaVu Serif" w:eastAsia="Times New Roman" w:hAnsi="DejaVu Serif" w:cs="Arial"/>
                <w:sz w:val="20"/>
                <w:szCs w:val="20"/>
                <w:lang w:eastAsia="pl-PL"/>
              </w:rPr>
            </w:pPr>
          </w:p>
          <w:p w14:paraId="3A729A5A" w14:textId="77777777" w:rsidR="007B59C3" w:rsidRPr="007B59C3" w:rsidRDefault="007B59C3" w:rsidP="007B59C3">
            <w:pPr>
              <w:spacing w:after="0" w:line="240" w:lineRule="auto"/>
              <w:rPr>
                <w:rFonts w:ascii="DejaVu Serif" w:eastAsia="Times New Roman" w:hAnsi="DejaVu Serif" w:cs="Arial"/>
                <w:sz w:val="20"/>
                <w:szCs w:val="20"/>
                <w:lang w:eastAsia="pl-PL"/>
              </w:rPr>
            </w:pPr>
          </w:p>
          <w:p w14:paraId="599852A6" w14:textId="77777777" w:rsidR="007B59C3" w:rsidRPr="007B59C3" w:rsidRDefault="007B59C3" w:rsidP="007B59C3">
            <w:pPr>
              <w:spacing w:after="0" w:line="240" w:lineRule="auto"/>
              <w:rPr>
                <w:rFonts w:ascii="DejaVu Serif" w:eastAsia="Times New Roman" w:hAnsi="DejaVu Serif" w:cs="Arial"/>
                <w:sz w:val="20"/>
                <w:szCs w:val="20"/>
                <w:lang w:eastAsia="pl-PL"/>
              </w:rPr>
            </w:pPr>
          </w:p>
          <w:p w14:paraId="43A78FFC" w14:textId="77777777" w:rsidR="007B59C3" w:rsidRPr="007B59C3" w:rsidRDefault="007B59C3" w:rsidP="007B59C3">
            <w:pPr>
              <w:spacing w:after="0" w:line="240" w:lineRule="auto"/>
              <w:rPr>
                <w:rFonts w:ascii="DejaVu Serif" w:eastAsia="Times New Roman" w:hAnsi="DejaVu Serif" w:cs="Arial"/>
                <w:sz w:val="20"/>
                <w:szCs w:val="20"/>
                <w:lang w:eastAsia="pl-PL"/>
              </w:rPr>
            </w:pPr>
          </w:p>
          <w:p w14:paraId="0E4B7CAF" w14:textId="77777777" w:rsidR="007B59C3" w:rsidRPr="007B59C3" w:rsidRDefault="007B59C3" w:rsidP="007B59C3">
            <w:pPr>
              <w:spacing w:after="0" w:line="240" w:lineRule="auto"/>
              <w:rPr>
                <w:rFonts w:ascii="DejaVu Serif" w:eastAsia="Times New Roman" w:hAnsi="DejaVu Serif" w:cs="Arial"/>
                <w:sz w:val="20"/>
                <w:szCs w:val="20"/>
                <w:lang w:eastAsia="pl-PL"/>
              </w:rPr>
            </w:pPr>
          </w:p>
          <w:p w14:paraId="00FAF9A7" w14:textId="77777777" w:rsidR="007B59C3" w:rsidRPr="007B59C3" w:rsidRDefault="007B59C3" w:rsidP="007B59C3">
            <w:pPr>
              <w:spacing w:after="0" w:line="240" w:lineRule="auto"/>
              <w:rPr>
                <w:rFonts w:ascii="DejaVu Serif" w:eastAsia="Times New Roman" w:hAnsi="DejaVu Serif" w:cs="Arial"/>
                <w:sz w:val="20"/>
                <w:szCs w:val="20"/>
                <w:lang w:eastAsia="pl-PL"/>
              </w:rPr>
            </w:pPr>
          </w:p>
          <w:p w14:paraId="3748385C" w14:textId="77777777" w:rsidR="007B59C3" w:rsidRPr="007B59C3" w:rsidRDefault="007B59C3" w:rsidP="007B59C3">
            <w:pPr>
              <w:spacing w:after="0" w:line="240" w:lineRule="auto"/>
              <w:rPr>
                <w:rFonts w:ascii="DejaVu Serif" w:eastAsia="Times New Roman" w:hAnsi="DejaVu Serif" w:cs="Arial"/>
                <w:sz w:val="20"/>
                <w:szCs w:val="20"/>
                <w:lang w:eastAsia="pl-PL"/>
              </w:rPr>
            </w:pPr>
          </w:p>
          <w:p w14:paraId="68A70035" w14:textId="77777777" w:rsidR="007B59C3" w:rsidRPr="007B59C3" w:rsidRDefault="007B59C3" w:rsidP="007B59C3">
            <w:pPr>
              <w:spacing w:after="0" w:line="240" w:lineRule="auto"/>
              <w:rPr>
                <w:rFonts w:ascii="DejaVu Serif" w:eastAsia="Times New Roman" w:hAnsi="DejaVu Serif" w:cs="Arial"/>
                <w:sz w:val="20"/>
                <w:szCs w:val="20"/>
                <w:lang w:eastAsia="pl-PL"/>
              </w:rPr>
            </w:pPr>
          </w:p>
          <w:p w14:paraId="69BFCDF0" w14:textId="77777777" w:rsidR="007B59C3" w:rsidRPr="007B59C3" w:rsidRDefault="007B59C3" w:rsidP="007B59C3">
            <w:pPr>
              <w:spacing w:after="0" w:line="240" w:lineRule="auto"/>
              <w:rPr>
                <w:rFonts w:ascii="DejaVu Serif" w:eastAsia="Times New Roman" w:hAnsi="DejaVu Serif" w:cs="Arial"/>
                <w:sz w:val="20"/>
                <w:szCs w:val="20"/>
                <w:lang w:eastAsia="pl-PL"/>
              </w:rPr>
            </w:pPr>
          </w:p>
          <w:p w14:paraId="7E4C6479" w14:textId="77777777" w:rsidR="007B59C3" w:rsidRPr="007B59C3" w:rsidRDefault="007B59C3" w:rsidP="007B59C3">
            <w:pPr>
              <w:spacing w:after="0" w:line="240" w:lineRule="auto"/>
              <w:rPr>
                <w:rFonts w:ascii="DejaVu Serif" w:eastAsia="Times New Roman" w:hAnsi="DejaVu Serif" w:cs="Arial"/>
                <w:sz w:val="20"/>
                <w:szCs w:val="20"/>
                <w:lang w:eastAsia="pl-PL"/>
              </w:rPr>
            </w:pPr>
          </w:p>
          <w:p w14:paraId="53B77290" w14:textId="77777777" w:rsidR="007B59C3" w:rsidRPr="007B59C3" w:rsidRDefault="007B59C3" w:rsidP="007B59C3">
            <w:pPr>
              <w:spacing w:after="0" w:line="240" w:lineRule="auto"/>
              <w:rPr>
                <w:rFonts w:ascii="DejaVu Serif" w:eastAsia="Times New Roman" w:hAnsi="DejaVu Serif" w:cs="Arial"/>
                <w:sz w:val="20"/>
                <w:szCs w:val="20"/>
                <w:lang w:eastAsia="pl-PL"/>
              </w:rPr>
            </w:pPr>
          </w:p>
          <w:p w14:paraId="3FB2DAD9" w14:textId="77777777" w:rsidR="007B59C3" w:rsidRPr="007B59C3" w:rsidRDefault="007B59C3" w:rsidP="007B59C3">
            <w:pPr>
              <w:spacing w:after="0" w:line="240" w:lineRule="auto"/>
              <w:rPr>
                <w:rFonts w:ascii="DejaVu Serif" w:eastAsia="Times New Roman" w:hAnsi="DejaVu Serif" w:cs="Arial"/>
                <w:sz w:val="20"/>
                <w:szCs w:val="20"/>
                <w:lang w:eastAsia="pl-PL"/>
              </w:rPr>
            </w:pPr>
          </w:p>
          <w:p w14:paraId="4B829D2F" w14:textId="77777777" w:rsidR="007B59C3" w:rsidRPr="007B59C3" w:rsidRDefault="007B59C3" w:rsidP="007B59C3">
            <w:pPr>
              <w:spacing w:after="0" w:line="240" w:lineRule="auto"/>
              <w:rPr>
                <w:rFonts w:ascii="DejaVu Serif" w:eastAsia="Times New Roman" w:hAnsi="DejaVu Serif" w:cs="Arial"/>
                <w:sz w:val="20"/>
                <w:szCs w:val="20"/>
                <w:lang w:eastAsia="pl-PL"/>
              </w:rPr>
            </w:pPr>
          </w:p>
        </w:tc>
        <w:tc>
          <w:tcPr>
            <w:tcW w:w="2856" w:type="pct"/>
          </w:tcPr>
          <w:p w14:paraId="6CD4F28E" w14:textId="77777777" w:rsidR="007B59C3" w:rsidRPr="007B59C3" w:rsidRDefault="007B59C3" w:rsidP="007B59C3">
            <w:pPr>
              <w:spacing w:after="0" w:line="240" w:lineRule="auto"/>
              <w:rPr>
                <w:rFonts w:ascii="DejaVu Serif" w:eastAsia="Times New Roman" w:hAnsi="DejaVu Serif" w:cs="Arial"/>
                <w:sz w:val="20"/>
                <w:szCs w:val="20"/>
                <w:lang w:eastAsia="pl-PL"/>
              </w:rPr>
            </w:pPr>
          </w:p>
        </w:tc>
      </w:tr>
    </w:tbl>
    <w:p w14:paraId="3D6DF344" w14:textId="77777777" w:rsidR="007B59C3" w:rsidRDefault="007B59C3" w:rsidP="007B59C3">
      <w:pPr>
        <w:spacing w:before="280" w:after="0"/>
        <w:jc w:val="right"/>
        <w:rPr>
          <w:rFonts w:ascii="Arial" w:hAnsi="Arial" w:cs="Arial"/>
          <w:sz w:val="20"/>
          <w:szCs w:val="20"/>
        </w:rPr>
      </w:pPr>
    </w:p>
    <w:p w14:paraId="0F27DC2B" w14:textId="77777777" w:rsidR="007B59C3" w:rsidRDefault="007B59C3" w:rsidP="007B59C3">
      <w:pPr>
        <w:spacing w:before="280" w:after="0"/>
        <w:jc w:val="right"/>
        <w:rPr>
          <w:rFonts w:ascii="Arial" w:hAnsi="Arial" w:cs="Arial"/>
          <w:sz w:val="20"/>
          <w:szCs w:val="20"/>
        </w:rPr>
      </w:pPr>
    </w:p>
    <w:p w14:paraId="40771B0A" w14:textId="5D22C0CC" w:rsidR="007B59C3" w:rsidRPr="007B59C3" w:rsidRDefault="007B59C3" w:rsidP="005D54E5">
      <w:pPr>
        <w:spacing w:before="280" w:after="0"/>
        <w:jc w:val="right"/>
        <w:rPr>
          <w:rFonts w:ascii="Arial" w:hAnsi="Arial" w:cs="Arial"/>
          <w:sz w:val="20"/>
          <w:szCs w:val="20"/>
        </w:rPr>
      </w:pPr>
      <w:r>
        <w:rPr>
          <w:rFonts w:ascii="Arial" w:hAnsi="Arial" w:cs="Arial"/>
          <w:sz w:val="20"/>
          <w:szCs w:val="20"/>
        </w:rPr>
        <w:t>……………………………………………………</w:t>
      </w:r>
      <w:r>
        <w:rPr>
          <w:rFonts w:ascii="Arial" w:hAnsi="Arial" w:cs="Arial"/>
          <w:sz w:val="20"/>
          <w:szCs w:val="20"/>
        </w:rPr>
        <w:br/>
        <w:t>(data, pieczęć i podpis Wykonawcy)</w:t>
      </w:r>
      <w:bookmarkEnd w:id="9"/>
    </w:p>
    <w:sectPr w:rsidR="007B59C3" w:rsidRPr="007B59C3" w:rsidSect="00637465">
      <w:footerReference w:type="default" r:id="rId20"/>
      <w:pgSz w:w="11906" w:h="16838"/>
      <w:pgMar w:top="851"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81161" w14:textId="77777777" w:rsidR="00637465" w:rsidRDefault="00637465" w:rsidP="0044290D">
      <w:pPr>
        <w:spacing w:after="0" w:line="240" w:lineRule="auto"/>
      </w:pPr>
      <w:r>
        <w:separator/>
      </w:r>
    </w:p>
  </w:endnote>
  <w:endnote w:type="continuationSeparator" w:id="0">
    <w:p w14:paraId="2EFC731B" w14:textId="77777777" w:rsidR="00637465" w:rsidRDefault="00637465" w:rsidP="00442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Outlook">
    <w:panose1 w:val="0501010001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DejaVu Serif">
    <w:altName w:val="Cambria"/>
    <w:panose1 w:val="02060603050605020204"/>
    <w:charset w:val="EE"/>
    <w:family w:val="roman"/>
    <w:pitch w:val="variable"/>
    <w:sig w:usb0="E40006FF" w:usb1="5200F9FB" w:usb2="0A04002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162922906"/>
      <w:docPartObj>
        <w:docPartGallery w:val="Page Numbers (Bottom of Page)"/>
        <w:docPartUnique/>
      </w:docPartObj>
    </w:sdtPr>
    <w:sdtContent>
      <w:sdt>
        <w:sdtPr>
          <w:rPr>
            <w:rFonts w:ascii="Arial" w:hAnsi="Arial" w:cs="Arial"/>
            <w:sz w:val="16"/>
            <w:szCs w:val="16"/>
          </w:rPr>
          <w:id w:val="-1769616900"/>
          <w:docPartObj>
            <w:docPartGallery w:val="Page Numbers (Top of Page)"/>
            <w:docPartUnique/>
          </w:docPartObj>
        </w:sdtPr>
        <w:sdtContent>
          <w:p w14:paraId="7AB758D0" w14:textId="6863F26D" w:rsidR="0044290D" w:rsidRPr="0044290D" w:rsidRDefault="0044290D">
            <w:pPr>
              <w:pStyle w:val="Stopka"/>
              <w:jc w:val="right"/>
              <w:rPr>
                <w:rFonts w:ascii="Arial" w:hAnsi="Arial" w:cs="Arial"/>
                <w:sz w:val="16"/>
                <w:szCs w:val="16"/>
              </w:rPr>
            </w:pPr>
            <w:r w:rsidRPr="0044290D">
              <w:rPr>
                <w:rFonts w:ascii="Arial" w:hAnsi="Arial" w:cs="Arial"/>
                <w:sz w:val="16"/>
                <w:szCs w:val="16"/>
              </w:rPr>
              <w:t xml:space="preserve">Strona </w:t>
            </w:r>
            <w:r w:rsidRPr="0044290D">
              <w:rPr>
                <w:rFonts w:ascii="Arial" w:hAnsi="Arial" w:cs="Arial"/>
                <w:b/>
                <w:bCs/>
                <w:sz w:val="16"/>
                <w:szCs w:val="16"/>
              </w:rPr>
              <w:fldChar w:fldCharType="begin"/>
            </w:r>
            <w:r w:rsidRPr="0044290D">
              <w:rPr>
                <w:rFonts w:ascii="Arial" w:hAnsi="Arial" w:cs="Arial"/>
                <w:b/>
                <w:bCs/>
                <w:sz w:val="16"/>
                <w:szCs w:val="16"/>
              </w:rPr>
              <w:instrText>PAGE</w:instrText>
            </w:r>
            <w:r w:rsidRPr="0044290D">
              <w:rPr>
                <w:rFonts w:ascii="Arial" w:hAnsi="Arial" w:cs="Arial"/>
                <w:b/>
                <w:bCs/>
                <w:sz w:val="16"/>
                <w:szCs w:val="16"/>
              </w:rPr>
              <w:fldChar w:fldCharType="separate"/>
            </w:r>
            <w:r w:rsidR="00270E77">
              <w:rPr>
                <w:rFonts w:ascii="Arial" w:hAnsi="Arial" w:cs="Arial"/>
                <w:b/>
                <w:bCs/>
                <w:noProof/>
                <w:sz w:val="16"/>
                <w:szCs w:val="16"/>
              </w:rPr>
              <w:t>1</w:t>
            </w:r>
            <w:r w:rsidRPr="0044290D">
              <w:rPr>
                <w:rFonts w:ascii="Arial" w:hAnsi="Arial" w:cs="Arial"/>
                <w:b/>
                <w:bCs/>
                <w:sz w:val="16"/>
                <w:szCs w:val="16"/>
              </w:rPr>
              <w:fldChar w:fldCharType="end"/>
            </w:r>
            <w:r w:rsidRPr="0044290D">
              <w:rPr>
                <w:rFonts w:ascii="Arial" w:hAnsi="Arial" w:cs="Arial"/>
                <w:sz w:val="16"/>
                <w:szCs w:val="16"/>
              </w:rPr>
              <w:t xml:space="preserve"> z </w:t>
            </w:r>
            <w:r w:rsidRPr="0044290D">
              <w:rPr>
                <w:rFonts w:ascii="Arial" w:hAnsi="Arial" w:cs="Arial"/>
                <w:b/>
                <w:bCs/>
                <w:sz w:val="16"/>
                <w:szCs w:val="16"/>
              </w:rPr>
              <w:fldChar w:fldCharType="begin"/>
            </w:r>
            <w:r w:rsidRPr="0044290D">
              <w:rPr>
                <w:rFonts w:ascii="Arial" w:hAnsi="Arial" w:cs="Arial"/>
                <w:b/>
                <w:bCs/>
                <w:sz w:val="16"/>
                <w:szCs w:val="16"/>
              </w:rPr>
              <w:instrText>NUMPAGES</w:instrText>
            </w:r>
            <w:r w:rsidRPr="0044290D">
              <w:rPr>
                <w:rFonts w:ascii="Arial" w:hAnsi="Arial" w:cs="Arial"/>
                <w:b/>
                <w:bCs/>
                <w:sz w:val="16"/>
                <w:szCs w:val="16"/>
              </w:rPr>
              <w:fldChar w:fldCharType="separate"/>
            </w:r>
            <w:r w:rsidR="00270E77">
              <w:rPr>
                <w:rFonts w:ascii="Arial" w:hAnsi="Arial" w:cs="Arial"/>
                <w:b/>
                <w:bCs/>
                <w:noProof/>
                <w:sz w:val="16"/>
                <w:szCs w:val="16"/>
              </w:rPr>
              <w:t>3</w:t>
            </w:r>
            <w:r w:rsidRPr="0044290D">
              <w:rPr>
                <w:rFonts w:ascii="Arial" w:hAnsi="Arial" w:cs="Arial"/>
                <w:b/>
                <w:bCs/>
                <w:sz w:val="16"/>
                <w:szCs w:val="16"/>
              </w:rPr>
              <w:fldChar w:fldCharType="end"/>
            </w:r>
          </w:p>
        </w:sdtContent>
      </w:sdt>
    </w:sdtContent>
  </w:sdt>
  <w:p w14:paraId="0DD2DA3B" w14:textId="77777777" w:rsidR="0044290D" w:rsidRDefault="0044290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8FCC3" w14:textId="77777777" w:rsidR="00637465" w:rsidRDefault="00637465" w:rsidP="0044290D">
      <w:pPr>
        <w:spacing w:after="0" w:line="240" w:lineRule="auto"/>
      </w:pPr>
      <w:r>
        <w:separator/>
      </w:r>
    </w:p>
  </w:footnote>
  <w:footnote w:type="continuationSeparator" w:id="0">
    <w:p w14:paraId="1FB37A7A" w14:textId="77777777" w:rsidR="00637465" w:rsidRDefault="00637465" w:rsidP="0044290D">
      <w:pPr>
        <w:spacing w:after="0" w:line="240" w:lineRule="auto"/>
      </w:pPr>
      <w:r>
        <w:continuationSeparator/>
      </w:r>
    </w:p>
  </w:footnote>
  <w:footnote w:id="1">
    <w:p w14:paraId="47C2C30B" w14:textId="075F8067" w:rsidR="00BC7015" w:rsidRDefault="00BC7015">
      <w:pPr>
        <w:pStyle w:val="Tekstprzypisudolnego"/>
      </w:pPr>
      <w:r>
        <w:rPr>
          <w:rStyle w:val="Odwoanieprzypisudolnego"/>
        </w:rPr>
        <w:footnoteRef/>
      </w:r>
      <w:r>
        <w:t xml:space="preserve"> Wybrać właściwy zapis dotyczący części zamówienia</w:t>
      </w:r>
    </w:p>
  </w:footnote>
  <w:footnote w:id="2">
    <w:p w14:paraId="1D924E4D" w14:textId="5B56D1BB" w:rsidR="00BC7015" w:rsidRDefault="00BC7015">
      <w:pPr>
        <w:pStyle w:val="Tekstprzypisudolnego"/>
      </w:pPr>
      <w:r>
        <w:rPr>
          <w:rStyle w:val="Odwoanieprzypisudolnego"/>
        </w:rPr>
        <w:footnoteRef/>
      </w:r>
      <w:r>
        <w:t xml:space="preserve"> W przypadku części IV – punkt nie obowiązuje – brak założenia krotności koszenia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24304E0"/>
    <w:multiLevelType w:val="hybridMultilevel"/>
    <w:tmpl w:val="B33693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30509F2"/>
    <w:multiLevelType w:val="hybridMultilevel"/>
    <w:tmpl w:val="5CB2AD8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612139B"/>
    <w:multiLevelType w:val="hybridMultilevel"/>
    <w:tmpl w:val="5B3EEA3C"/>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6A50BBB"/>
    <w:multiLevelType w:val="hybridMultilevel"/>
    <w:tmpl w:val="B5C00A2A"/>
    <w:lvl w:ilvl="0" w:tplc="04150011">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7" w15:restartNumberingAfterBreak="0">
    <w:nsid w:val="078A66F8"/>
    <w:multiLevelType w:val="hybridMultilevel"/>
    <w:tmpl w:val="16D434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7D82D2D"/>
    <w:multiLevelType w:val="hybridMultilevel"/>
    <w:tmpl w:val="9364FBA6"/>
    <w:lvl w:ilvl="0" w:tplc="F8B2646C">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BF4401"/>
    <w:multiLevelType w:val="hybridMultilevel"/>
    <w:tmpl w:val="41CC8FAE"/>
    <w:lvl w:ilvl="0" w:tplc="0D46A5F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0B3C2A40"/>
    <w:multiLevelType w:val="multilevel"/>
    <w:tmpl w:val="1420901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B5872AF"/>
    <w:multiLevelType w:val="hybridMultilevel"/>
    <w:tmpl w:val="DDA806B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B8A6346"/>
    <w:multiLevelType w:val="hybridMultilevel"/>
    <w:tmpl w:val="487E9E1A"/>
    <w:lvl w:ilvl="0" w:tplc="04150011">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3" w15:restartNumberingAfterBreak="0">
    <w:nsid w:val="0BA616C1"/>
    <w:multiLevelType w:val="hybridMultilevel"/>
    <w:tmpl w:val="11F65E98"/>
    <w:lvl w:ilvl="0" w:tplc="FFFFFFFF">
      <w:start w:val="1"/>
      <w:numFmt w:val="decimal"/>
      <w:lvlText w:val="%1)"/>
      <w:lvlJc w:val="left"/>
      <w:pPr>
        <w:ind w:left="1080" w:hanging="360"/>
      </w:pPr>
      <w:rPr>
        <w:b/>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0D2F6D87"/>
    <w:multiLevelType w:val="hybridMultilevel"/>
    <w:tmpl w:val="62EC78B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0D830FB5"/>
    <w:multiLevelType w:val="hybridMultilevel"/>
    <w:tmpl w:val="BE80CBF2"/>
    <w:lvl w:ilvl="0" w:tplc="FFFFFFFF">
      <w:start w:val="1"/>
      <w:numFmt w:val="decimal"/>
      <w:lvlText w:val="%1."/>
      <w:lvlJc w:val="left"/>
      <w:pPr>
        <w:ind w:left="360" w:hanging="360"/>
      </w:pPr>
      <w:rPr>
        <w:rFonts w:hint="default"/>
        <w:b/>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0E545F91"/>
    <w:multiLevelType w:val="multilevel"/>
    <w:tmpl w:val="948649B4"/>
    <w:lvl w:ilvl="0">
      <w:start w:val="11"/>
      <w:numFmt w:val="decimal"/>
      <w:lvlText w:val="%1."/>
      <w:lvlJc w:val="left"/>
      <w:pPr>
        <w:ind w:left="0" w:firstLine="0"/>
      </w:pPr>
      <w:rPr>
        <w:rFonts w:ascii="Verdana" w:eastAsia="Times New Roman" w:hAnsi="Verdana" w:cs="Verdana"/>
        <w:b/>
        <w:bCs/>
        <w:i w:val="0"/>
        <w:iCs w:val="0"/>
        <w:smallCaps w:val="0"/>
        <w:strike w:val="0"/>
        <w:dstrike w:val="0"/>
        <w:color w:val="000000"/>
        <w:spacing w:val="0"/>
        <w:w w:val="100"/>
        <w:position w:val="0"/>
        <w:sz w:val="19"/>
        <w:szCs w:val="19"/>
        <w:u w:val="none"/>
        <w:effect w:val="none"/>
      </w:rPr>
    </w:lvl>
    <w:lvl w:ilvl="1">
      <w:start w:val="1"/>
      <w:numFmt w:val="decimal"/>
      <w:lvlText w:val="%2."/>
      <w:lvlJc w:val="left"/>
      <w:pPr>
        <w:ind w:left="0" w:firstLine="0"/>
      </w:pPr>
      <w:rPr>
        <w:rFonts w:ascii="Arial" w:eastAsia="Times New Roman" w:hAnsi="Arial" w:cs="Arial" w:hint="default"/>
        <w:b w:val="0"/>
        <w:bCs/>
        <w:i w:val="0"/>
        <w:iCs w:val="0"/>
        <w:smallCaps w:val="0"/>
        <w:strike w:val="0"/>
        <w:dstrike w:val="0"/>
        <w:color w:val="000000"/>
        <w:spacing w:val="0"/>
        <w:w w:val="100"/>
        <w:position w:val="0"/>
        <w:sz w:val="19"/>
        <w:szCs w:val="19"/>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7" w15:restartNumberingAfterBreak="0">
    <w:nsid w:val="0F8464D6"/>
    <w:multiLevelType w:val="hybridMultilevel"/>
    <w:tmpl w:val="BE8A26A8"/>
    <w:lvl w:ilvl="0" w:tplc="FFFFFFFF">
      <w:start w:val="1"/>
      <w:numFmt w:val="decimal"/>
      <w:lvlText w:val="%1."/>
      <w:lvlJc w:val="left"/>
      <w:pPr>
        <w:ind w:left="360" w:hanging="360"/>
      </w:pPr>
      <w:rPr>
        <w:b/>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0FB84703"/>
    <w:multiLevelType w:val="hybridMultilevel"/>
    <w:tmpl w:val="B33693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0722039"/>
    <w:multiLevelType w:val="hybridMultilevel"/>
    <w:tmpl w:val="3A24F956"/>
    <w:lvl w:ilvl="0" w:tplc="04150011">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0" w15:restartNumberingAfterBreak="0">
    <w:nsid w:val="110F2B81"/>
    <w:multiLevelType w:val="hybridMultilevel"/>
    <w:tmpl w:val="B33693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12823E36"/>
    <w:multiLevelType w:val="hybridMultilevel"/>
    <w:tmpl w:val="11F65E98"/>
    <w:lvl w:ilvl="0" w:tplc="6AFEF388">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16531838"/>
    <w:multiLevelType w:val="hybridMultilevel"/>
    <w:tmpl w:val="400437E8"/>
    <w:lvl w:ilvl="0" w:tplc="FFFFFFFF">
      <w:start w:val="1"/>
      <w:numFmt w:val="lowerLetter"/>
      <w:lvlText w:val="%1)"/>
      <w:lvlJc w:val="left"/>
      <w:pPr>
        <w:ind w:left="1571" w:hanging="360"/>
      </w:pPr>
      <w:rPr>
        <w:rFonts w:hint="default"/>
      </w:rPr>
    </w:lvl>
    <w:lvl w:ilvl="1" w:tplc="FFFFFFFF" w:tentative="1">
      <w:start w:val="1"/>
      <w:numFmt w:val="bullet"/>
      <w:lvlText w:val="o"/>
      <w:lvlJc w:val="left"/>
      <w:pPr>
        <w:ind w:left="2291" w:hanging="360"/>
      </w:pPr>
      <w:rPr>
        <w:rFonts w:ascii="Courier New" w:hAnsi="Courier New" w:cs="Courier New"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23" w15:restartNumberingAfterBreak="0">
    <w:nsid w:val="17D8662A"/>
    <w:multiLevelType w:val="hybridMultilevel"/>
    <w:tmpl w:val="BE8A26A8"/>
    <w:lvl w:ilvl="0" w:tplc="FFFFFFFF">
      <w:start w:val="1"/>
      <w:numFmt w:val="decimal"/>
      <w:lvlText w:val="%1."/>
      <w:lvlJc w:val="left"/>
      <w:pPr>
        <w:ind w:left="360" w:hanging="360"/>
      </w:pPr>
      <w:rPr>
        <w:b/>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189E2BF2"/>
    <w:multiLevelType w:val="hybridMultilevel"/>
    <w:tmpl w:val="B33693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1A6F3B9C"/>
    <w:multiLevelType w:val="hybridMultilevel"/>
    <w:tmpl w:val="B33693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D9F1D90"/>
    <w:multiLevelType w:val="hybridMultilevel"/>
    <w:tmpl w:val="13A6090A"/>
    <w:lvl w:ilvl="0" w:tplc="04150011">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7" w15:restartNumberingAfterBreak="0">
    <w:nsid w:val="1DB7272F"/>
    <w:multiLevelType w:val="hybridMultilevel"/>
    <w:tmpl w:val="799CDA2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1E6C53D9"/>
    <w:multiLevelType w:val="hybridMultilevel"/>
    <w:tmpl w:val="0C2C6810"/>
    <w:lvl w:ilvl="0" w:tplc="0D46A5F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20701AC8"/>
    <w:multiLevelType w:val="hybridMultilevel"/>
    <w:tmpl w:val="2C0E8658"/>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20C14B2A"/>
    <w:multiLevelType w:val="hybridMultilevel"/>
    <w:tmpl w:val="A52273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0D96435"/>
    <w:multiLevelType w:val="hybridMultilevel"/>
    <w:tmpl w:val="E5267176"/>
    <w:lvl w:ilvl="0" w:tplc="30E2ADB2">
      <w:start w:val="1"/>
      <w:numFmt w:val="decimal"/>
      <w:lvlText w:val="%1)"/>
      <w:lvlJc w:val="left"/>
      <w:pPr>
        <w:tabs>
          <w:tab w:val="num" w:pos="595"/>
        </w:tabs>
        <w:ind w:left="916" w:hanging="360"/>
      </w:pPr>
      <w:rPr>
        <w:rFonts w:cs="Times New Roman" w:hint="default"/>
        <w:b/>
        <w:color w:val="auto"/>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32" w15:restartNumberingAfterBreak="0">
    <w:nsid w:val="21F56778"/>
    <w:multiLevelType w:val="hybridMultilevel"/>
    <w:tmpl w:val="45C40076"/>
    <w:lvl w:ilvl="0" w:tplc="6A188E7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2B07081"/>
    <w:multiLevelType w:val="hybridMultilevel"/>
    <w:tmpl w:val="9364FBA6"/>
    <w:lvl w:ilvl="0" w:tplc="FFFFFFFF">
      <w:start w:val="5"/>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35" w15:restartNumberingAfterBreak="0">
    <w:nsid w:val="27E94C70"/>
    <w:multiLevelType w:val="hybridMultilevel"/>
    <w:tmpl w:val="5DCA857E"/>
    <w:lvl w:ilvl="0" w:tplc="0D46A5F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15:restartNumberingAfterBreak="0">
    <w:nsid w:val="29195DF3"/>
    <w:multiLevelType w:val="hybridMultilevel"/>
    <w:tmpl w:val="80EC799C"/>
    <w:lvl w:ilvl="0" w:tplc="FFFFFFFF">
      <w:start w:val="1"/>
      <w:numFmt w:val="lowerLetter"/>
      <w:lvlText w:val="%1)"/>
      <w:lvlJc w:val="left"/>
      <w:pPr>
        <w:ind w:left="1146" w:hanging="360"/>
      </w:pPr>
      <w:rPr>
        <w:b/>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7" w15:restartNumberingAfterBreak="0">
    <w:nsid w:val="2C002A7C"/>
    <w:multiLevelType w:val="hybridMultilevel"/>
    <w:tmpl w:val="B33693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314726CE"/>
    <w:multiLevelType w:val="hybridMultilevel"/>
    <w:tmpl w:val="62EC78B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319B3FA2"/>
    <w:multiLevelType w:val="hybridMultilevel"/>
    <w:tmpl w:val="CB2A96B6"/>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31A53D36"/>
    <w:multiLevelType w:val="hybridMultilevel"/>
    <w:tmpl w:val="23168BD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34184C6D"/>
    <w:multiLevelType w:val="hybridMultilevel"/>
    <w:tmpl w:val="A9048E92"/>
    <w:lvl w:ilvl="0" w:tplc="04150011">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42" w15:restartNumberingAfterBreak="0">
    <w:nsid w:val="366D3DED"/>
    <w:multiLevelType w:val="hybridMultilevel"/>
    <w:tmpl w:val="E3826C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7F85EDE"/>
    <w:multiLevelType w:val="hybridMultilevel"/>
    <w:tmpl w:val="F9A60638"/>
    <w:lvl w:ilvl="0" w:tplc="3A4289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82E75C0"/>
    <w:multiLevelType w:val="hybridMultilevel"/>
    <w:tmpl w:val="2EC223E2"/>
    <w:lvl w:ilvl="0" w:tplc="A354613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861106D"/>
    <w:multiLevelType w:val="hybridMultilevel"/>
    <w:tmpl w:val="F9A606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39117FAD"/>
    <w:multiLevelType w:val="hybridMultilevel"/>
    <w:tmpl w:val="A31876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39245B6F"/>
    <w:multiLevelType w:val="hybridMultilevel"/>
    <w:tmpl w:val="6972B388"/>
    <w:lvl w:ilvl="0" w:tplc="04150011">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8" w15:restartNumberingAfterBreak="0">
    <w:nsid w:val="3FB6760E"/>
    <w:multiLevelType w:val="hybridMultilevel"/>
    <w:tmpl w:val="36C6D2D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40314F99"/>
    <w:multiLevelType w:val="hybridMultilevel"/>
    <w:tmpl w:val="C5260006"/>
    <w:lvl w:ilvl="0" w:tplc="0D46A5F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0" w15:restartNumberingAfterBreak="0">
    <w:nsid w:val="403915A1"/>
    <w:multiLevelType w:val="hybridMultilevel"/>
    <w:tmpl w:val="922ADC44"/>
    <w:lvl w:ilvl="0" w:tplc="04150011">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51" w15:restartNumberingAfterBreak="0">
    <w:nsid w:val="42C0053E"/>
    <w:multiLevelType w:val="hybridMultilevel"/>
    <w:tmpl w:val="2EC223E2"/>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43542E60"/>
    <w:multiLevelType w:val="hybridMultilevel"/>
    <w:tmpl w:val="45C40076"/>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435F5A74"/>
    <w:multiLevelType w:val="hybridMultilevel"/>
    <w:tmpl w:val="1FB84DBE"/>
    <w:lvl w:ilvl="0" w:tplc="04150011">
      <w:start w:val="1"/>
      <w:numFmt w:val="decimal"/>
      <w:lvlText w:val="%1)"/>
      <w:lvlJc w:val="left"/>
      <w:pPr>
        <w:ind w:left="1146" w:hanging="360"/>
      </w:pPr>
      <w:rPr>
        <w:rFonts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54" w15:restartNumberingAfterBreak="0">
    <w:nsid w:val="44A94290"/>
    <w:multiLevelType w:val="hybridMultilevel"/>
    <w:tmpl w:val="EDF4497A"/>
    <w:lvl w:ilvl="0" w:tplc="1AF2FC60">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6FC0243"/>
    <w:multiLevelType w:val="hybridMultilevel"/>
    <w:tmpl w:val="B254BFF6"/>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493F3ECD"/>
    <w:multiLevelType w:val="hybridMultilevel"/>
    <w:tmpl w:val="F3D284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A8D4D83"/>
    <w:multiLevelType w:val="hybridMultilevel"/>
    <w:tmpl w:val="400437E8"/>
    <w:lvl w:ilvl="0" w:tplc="FFFFFFFF">
      <w:start w:val="1"/>
      <w:numFmt w:val="lowerLetter"/>
      <w:lvlText w:val="%1)"/>
      <w:lvlJc w:val="left"/>
      <w:pPr>
        <w:ind w:left="1571" w:hanging="360"/>
      </w:pPr>
      <w:rPr>
        <w:rFonts w:hint="default"/>
      </w:rPr>
    </w:lvl>
    <w:lvl w:ilvl="1" w:tplc="FFFFFFFF" w:tentative="1">
      <w:start w:val="1"/>
      <w:numFmt w:val="bullet"/>
      <w:lvlText w:val="o"/>
      <w:lvlJc w:val="left"/>
      <w:pPr>
        <w:ind w:left="2291" w:hanging="360"/>
      </w:pPr>
      <w:rPr>
        <w:rFonts w:ascii="Courier New" w:hAnsi="Courier New" w:cs="Courier New"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58" w15:restartNumberingAfterBreak="0">
    <w:nsid w:val="4BE975E6"/>
    <w:multiLevelType w:val="hybridMultilevel"/>
    <w:tmpl w:val="9440C2E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15:restartNumberingAfterBreak="0">
    <w:nsid w:val="4C8E17A6"/>
    <w:multiLevelType w:val="hybridMultilevel"/>
    <w:tmpl w:val="BE8A26A8"/>
    <w:lvl w:ilvl="0" w:tplc="5330AB3A">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4CA515A2"/>
    <w:multiLevelType w:val="hybridMultilevel"/>
    <w:tmpl w:val="E5186E7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15:restartNumberingAfterBreak="0">
    <w:nsid w:val="4CC733A3"/>
    <w:multiLevelType w:val="hybridMultilevel"/>
    <w:tmpl w:val="C66C9B1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15:restartNumberingAfterBreak="0">
    <w:nsid w:val="4D8D6C18"/>
    <w:multiLevelType w:val="hybridMultilevel"/>
    <w:tmpl w:val="EDF4497A"/>
    <w:lvl w:ilvl="0" w:tplc="FFFFFFFF">
      <w:start w:val="1"/>
      <w:numFmt w:val="decimal"/>
      <w:lvlText w:val="%1."/>
      <w:lvlJc w:val="left"/>
      <w:pPr>
        <w:ind w:left="36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4D980E26"/>
    <w:multiLevelType w:val="hybridMultilevel"/>
    <w:tmpl w:val="00EE0272"/>
    <w:lvl w:ilvl="0" w:tplc="0D46A5F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4" w15:restartNumberingAfterBreak="0">
    <w:nsid w:val="4DDA5943"/>
    <w:multiLevelType w:val="hybridMultilevel"/>
    <w:tmpl w:val="80EC799C"/>
    <w:lvl w:ilvl="0" w:tplc="D95AE3FA">
      <w:start w:val="1"/>
      <w:numFmt w:val="lowerLetter"/>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5" w15:restartNumberingAfterBreak="0">
    <w:nsid w:val="4DEA5EC8"/>
    <w:multiLevelType w:val="hybridMultilevel"/>
    <w:tmpl w:val="A850726C"/>
    <w:lvl w:ilvl="0" w:tplc="04150011">
      <w:start w:val="1"/>
      <w:numFmt w:val="decimal"/>
      <w:lvlText w:val="%1)"/>
      <w:lvlJc w:val="left"/>
      <w:pPr>
        <w:ind w:left="1004" w:hanging="360"/>
      </w:pPr>
      <w:rPr>
        <w:b/>
      </w:rPr>
    </w:lvl>
    <w:lvl w:ilvl="1" w:tplc="FFFFFFFF">
      <w:start w:val="1"/>
      <w:numFmt w:val="lowerLetter"/>
      <w:lvlText w:val="%2."/>
      <w:lvlJc w:val="left"/>
      <w:pPr>
        <w:ind w:left="1724" w:hanging="360"/>
      </w:pPr>
      <w:rPr>
        <w:rFonts w:cs="Times New Roman"/>
      </w:rPr>
    </w:lvl>
    <w:lvl w:ilvl="2" w:tplc="FFFFFFFF">
      <w:start w:val="1"/>
      <w:numFmt w:val="lowerRoman"/>
      <w:lvlText w:val="%3."/>
      <w:lvlJc w:val="right"/>
      <w:pPr>
        <w:ind w:left="2444" w:hanging="180"/>
      </w:pPr>
      <w:rPr>
        <w:rFonts w:cs="Times New Roman"/>
      </w:rPr>
    </w:lvl>
    <w:lvl w:ilvl="3" w:tplc="FFFFFFFF">
      <w:start w:val="1"/>
      <w:numFmt w:val="decimal"/>
      <w:lvlText w:val="%4."/>
      <w:lvlJc w:val="left"/>
      <w:pPr>
        <w:ind w:left="3164" w:hanging="360"/>
      </w:pPr>
      <w:rPr>
        <w:rFonts w:cs="Times New Roman"/>
      </w:rPr>
    </w:lvl>
    <w:lvl w:ilvl="4" w:tplc="FFFFFFFF">
      <w:start w:val="1"/>
      <w:numFmt w:val="lowerLetter"/>
      <w:lvlText w:val="%5."/>
      <w:lvlJc w:val="left"/>
      <w:pPr>
        <w:ind w:left="3884" w:hanging="360"/>
      </w:pPr>
      <w:rPr>
        <w:rFonts w:cs="Times New Roman"/>
      </w:rPr>
    </w:lvl>
    <w:lvl w:ilvl="5" w:tplc="FFFFFFFF">
      <w:start w:val="1"/>
      <w:numFmt w:val="lowerRoman"/>
      <w:lvlText w:val="%6."/>
      <w:lvlJc w:val="right"/>
      <w:pPr>
        <w:ind w:left="4604" w:hanging="180"/>
      </w:pPr>
      <w:rPr>
        <w:rFonts w:cs="Times New Roman"/>
      </w:rPr>
    </w:lvl>
    <w:lvl w:ilvl="6" w:tplc="FFFFFFFF">
      <w:start w:val="1"/>
      <w:numFmt w:val="decimal"/>
      <w:lvlText w:val="%7."/>
      <w:lvlJc w:val="left"/>
      <w:pPr>
        <w:ind w:left="5324" w:hanging="360"/>
      </w:pPr>
      <w:rPr>
        <w:rFonts w:cs="Times New Roman"/>
      </w:rPr>
    </w:lvl>
    <w:lvl w:ilvl="7" w:tplc="FFFFFFFF">
      <w:start w:val="1"/>
      <w:numFmt w:val="lowerLetter"/>
      <w:lvlText w:val="%8."/>
      <w:lvlJc w:val="left"/>
      <w:pPr>
        <w:ind w:left="6044" w:hanging="360"/>
      </w:pPr>
      <w:rPr>
        <w:rFonts w:cs="Times New Roman"/>
      </w:rPr>
    </w:lvl>
    <w:lvl w:ilvl="8" w:tplc="FFFFFFFF">
      <w:start w:val="1"/>
      <w:numFmt w:val="lowerRoman"/>
      <w:lvlText w:val="%9."/>
      <w:lvlJc w:val="right"/>
      <w:pPr>
        <w:ind w:left="6764" w:hanging="180"/>
      </w:pPr>
      <w:rPr>
        <w:rFonts w:cs="Times New Roman"/>
      </w:rPr>
    </w:lvl>
  </w:abstractNum>
  <w:abstractNum w:abstractNumId="66" w15:restartNumberingAfterBreak="0">
    <w:nsid w:val="4E64227F"/>
    <w:multiLevelType w:val="hybridMultilevel"/>
    <w:tmpl w:val="5B3EEA3C"/>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4E7F1A6E"/>
    <w:multiLevelType w:val="hybridMultilevel"/>
    <w:tmpl w:val="62EC78B0"/>
    <w:lvl w:ilvl="0" w:tplc="7BB4333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EE01FF9"/>
    <w:multiLevelType w:val="hybridMultilevel"/>
    <w:tmpl w:val="FA70584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9" w15:restartNumberingAfterBreak="0">
    <w:nsid w:val="504F3ADB"/>
    <w:multiLevelType w:val="hybridMultilevel"/>
    <w:tmpl w:val="27F085C2"/>
    <w:lvl w:ilvl="0" w:tplc="FFFFFFFF">
      <w:start w:val="6"/>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50603227"/>
    <w:multiLevelType w:val="hybridMultilevel"/>
    <w:tmpl w:val="45C40076"/>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50D37AB1"/>
    <w:multiLevelType w:val="hybridMultilevel"/>
    <w:tmpl w:val="3A5A18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51185AC9"/>
    <w:multiLevelType w:val="hybridMultilevel"/>
    <w:tmpl w:val="5B3EEA3C"/>
    <w:lvl w:ilvl="0" w:tplc="653AFAA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56B3858"/>
    <w:multiLevelType w:val="hybridMultilevel"/>
    <w:tmpl w:val="2C0E8658"/>
    <w:lvl w:ilvl="0" w:tplc="4DD8B9C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5DC2E7E"/>
    <w:multiLevelType w:val="hybridMultilevel"/>
    <w:tmpl w:val="B9C2ED92"/>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5" w15:restartNumberingAfterBreak="0">
    <w:nsid w:val="5A3207FC"/>
    <w:multiLevelType w:val="hybridMultilevel"/>
    <w:tmpl w:val="CB2A96B6"/>
    <w:lvl w:ilvl="0" w:tplc="6F0EF35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AB9239A"/>
    <w:multiLevelType w:val="hybridMultilevel"/>
    <w:tmpl w:val="12FE07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5B1204F5"/>
    <w:multiLevelType w:val="hybridMultilevel"/>
    <w:tmpl w:val="11F65E98"/>
    <w:lvl w:ilvl="0" w:tplc="FFFFFFFF">
      <w:start w:val="1"/>
      <w:numFmt w:val="decimal"/>
      <w:lvlText w:val="%1)"/>
      <w:lvlJc w:val="left"/>
      <w:pPr>
        <w:ind w:left="1080" w:hanging="360"/>
      </w:pPr>
      <w:rPr>
        <w:b/>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8" w15:restartNumberingAfterBreak="0">
    <w:nsid w:val="5B2617E3"/>
    <w:multiLevelType w:val="hybridMultilevel"/>
    <w:tmpl w:val="CB2A96B6"/>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5BAF0FC5"/>
    <w:multiLevelType w:val="hybridMultilevel"/>
    <w:tmpl w:val="5F7EBDF0"/>
    <w:lvl w:ilvl="0" w:tplc="04150011">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80" w15:restartNumberingAfterBreak="0">
    <w:nsid w:val="5BBD30D7"/>
    <w:multiLevelType w:val="hybridMultilevel"/>
    <w:tmpl w:val="ECA4DE28"/>
    <w:lvl w:ilvl="0" w:tplc="0D46A5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5C0F768B"/>
    <w:multiLevelType w:val="hybridMultilevel"/>
    <w:tmpl w:val="064A8588"/>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614425F4"/>
    <w:multiLevelType w:val="hybridMultilevel"/>
    <w:tmpl w:val="85F8071C"/>
    <w:lvl w:ilvl="0" w:tplc="04150011">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83" w15:restartNumberingAfterBreak="0">
    <w:nsid w:val="627D30F4"/>
    <w:multiLevelType w:val="hybridMultilevel"/>
    <w:tmpl w:val="61486C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64305B2D"/>
    <w:multiLevelType w:val="hybridMultilevel"/>
    <w:tmpl w:val="BE80CBF2"/>
    <w:lvl w:ilvl="0" w:tplc="FFFFFFFF">
      <w:start w:val="1"/>
      <w:numFmt w:val="decimal"/>
      <w:lvlText w:val="%1."/>
      <w:lvlJc w:val="left"/>
      <w:pPr>
        <w:ind w:left="360" w:hanging="360"/>
      </w:pPr>
      <w:rPr>
        <w:rFonts w:hint="default"/>
        <w:b/>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5" w15:restartNumberingAfterBreak="0">
    <w:nsid w:val="65373450"/>
    <w:multiLevelType w:val="hybridMultilevel"/>
    <w:tmpl w:val="C6BE21A2"/>
    <w:lvl w:ilvl="0" w:tplc="04150011">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6" w15:restartNumberingAfterBreak="0">
    <w:nsid w:val="672672B6"/>
    <w:multiLevelType w:val="hybridMultilevel"/>
    <w:tmpl w:val="2C0E8658"/>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67421DB6"/>
    <w:multiLevelType w:val="hybridMultilevel"/>
    <w:tmpl w:val="F440BE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693266EB"/>
    <w:multiLevelType w:val="hybridMultilevel"/>
    <w:tmpl w:val="2EC223E2"/>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15:restartNumberingAfterBreak="0">
    <w:nsid w:val="69965F05"/>
    <w:multiLevelType w:val="hybridMultilevel"/>
    <w:tmpl w:val="80EC799C"/>
    <w:lvl w:ilvl="0" w:tplc="FFFFFFFF">
      <w:start w:val="1"/>
      <w:numFmt w:val="lowerLetter"/>
      <w:lvlText w:val="%1)"/>
      <w:lvlJc w:val="left"/>
      <w:pPr>
        <w:ind w:left="1146" w:hanging="360"/>
      </w:pPr>
      <w:rPr>
        <w:b/>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90" w15:restartNumberingAfterBreak="0">
    <w:nsid w:val="6F1B38DC"/>
    <w:multiLevelType w:val="hybridMultilevel"/>
    <w:tmpl w:val="064A8588"/>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15:restartNumberingAfterBreak="0">
    <w:nsid w:val="71841755"/>
    <w:multiLevelType w:val="hybridMultilevel"/>
    <w:tmpl w:val="7DFA75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93" w15:restartNumberingAfterBreak="0">
    <w:nsid w:val="728943C7"/>
    <w:multiLevelType w:val="hybridMultilevel"/>
    <w:tmpl w:val="24401E1E"/>
    <w:lvl w:ilvl="0" w:tplc="04150011">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94" w15:restartNumberingAfterBreak="0">
    <w:nsid w:val="72C3721E"/>
    <w:multiLevelType w:val="hybridMultilevel"/>
    <w:tmpl w:val="CB6224F6"/>
    <w:lvl w:ilvl="0" w:tplc="E606095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34C725E"/>
    <w:multiLevelType w:val="hybridMultilevel"/>
    <w:tmpl w:val="36C6D2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4437C50"/>
    <w:multiLevelType w:val="hybridMultilevel"/>
    <w:tmpl w:val="BED2228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7" w15:restartNumberingAfterBreak="0">
    <w:nsid w:val="748F5EB0"/>
    <w:multiLevelType w:val="hybridMultilevel"/>
    <w:tmpl w:val="B254BFF6"/>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99" w15:restartNumberingAfterBreak="0">
    <w:nsid w:val="77053FA9"/>
    <w:multiLevelType w:val="hybridMultilevel"/>
    <w:tmpl w:val="BE80CBF2"/>
    <w:lvl w:ilvl="0" w:tplc="B7722F6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15:restartNumberingAfterBreak="0">
    <w:nsid w:val="784F5354"/>
    <w:multiLevelType w:val="hybridMultilevel"/>
    <w:tmpl w:val="27F085C2"/>
    <w:lvl w:ilvl="0" w:tplc="D2F0C0AA">
      <w:start w:val="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8757AFF"/>
    <w:multiLevelType w:val="hybridMultilevel"/>
    <w:tmpl w:val="064A8588"/>
    <w:lvl w:ilvl="0" w:tplc="5414D42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8FB00E8"/>
    <w:multiLevelType w:val="hybridMultilevel"/>
    <w:tmpl w:val="B254BFF6"/>
    <w:lvl w:ilvl="0" w:tplc="B40226D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A2F39F9"/>
    <w:multiLevelType w:val="hybridMultilevel"/>
    <w:tmpl w:val="EDF4497A"/>
    <w:lvl w:ilvl="0" w:tplc="FFFFFFFF">
      <w:start w:val="1"/>
      <w:numFmt w:val="decimal"/>
      <w:lvlText w:val="%1."/>
      <w:lvlJc w:val="left"/>
      <w:pPr>
        <w:ind w:left="36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4" w15:restartNumberingAfterBreak="0">
    <w:nsid w:val="7E5F5C79"/>
    <w:multiLevelType w:val="hybridMultilevel"/>
    <w:tmpl w:val="400437E8"/>
    <w:lvl w:ilvl="0" w:tplc="04150017">
      <w:start w:val="1"/>
      <w:numFmt w:val="lowerLetter"/>
      <w:lvlText w:val="%1)"/>
      <w:lvlJc w:val="left"/>
      <w:pPr>
        <w:ind w:left="1571" w:hanging="360"/>
      </w:pPr>
      <w:rPr>
        <w:rFont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num w:numId="1" w16cid:durableId="1995446055">
    <w:abstractNumId w:val="10"/>
  </w:num>
  <w:num w:numId="2" w16cid:durableId="257446599">
    <w:abstractNumId w:val="94"/>
  </w:num>
  <w:num w:numId="3" w16cid:durableId="2146923431">
    <w:abstractNumId w:val="43"/>
  </w:num>
  <w:num w:numId="4" w16cid:durableId="1673988260">
    <w:abstractNumId w:val="45"/>
  </w:num>
  <w:num w:numId="5" w16cid:durableId="366102491">
    <w:abstractNumId w:val="98"/>
  </w:num>
  <w:num w:numId="6" w16cid:durableId="1778600586">
    <w:abstractNumId w:val="31"/>
  </w:num>
  <w:num w:numId="7" w16cid:durableId="1588617440">
    <w:abstractNumId w:val="34"/>
  </w:num>
  <w:num w:numId="8" w16cid:durableId="926187275">
    <w:abstractNumId w:val="92"/>
  </w:num>
  <w:num w:numId="9" w16cid:durableId="176161958">
    <w:abstractNumId w:val="95"/>
  </w:num>
  <w:num w:numId="10" w16cid:durableId="1340277995">
    <w:abstractNumId w:val="74"/>
  </w:num>
  <w:num w:numId="11" w16cid:durableId="1259871881">
    <w:abstractNumId w:val="67"/>
  </w:num>
  <w:num w:numId="12" w16cid:durableId="21517108">
    <w:abstractNumId w:val="101"/>
  </w:num>
  <w:num w:numId="13" w16cid:durableId="910652109">
    <w:abstractNumId w:val="21"/>
  </w:num>
  <w:num w:numId="14" w16cid:durableId="1635332274">
    <w:abstractNumId w:val="73"/>
  </w:num>
  <w:num w:numId="15" w16cid:durableId="1380326242">
    <w:abstractNumId w:val="59"/>
  </w:num>
  <w:num w:numId="16" w16cid:durableId="591938784">
    <w:abstractNumId w:val="54"/>
  </w:num>
  <w:num w:numId="17" w16cid:durableId="442383577">
    <w:abstractNumId w:val="32"/>
  </w:num>
  <w:num w:numId="18" w16cid:durableId="1145701288">
    <w:abstractNumId w:val="75"/>
  </w:num>
  <w:num w:numId="19" w16cid:durableId="56526530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52192373">
    <w:abstractNumId w:val="102"/>
  </w:num>
  <w:num w:numId="21" w16cid:durableId="158154952">
    <w:abstractNumId w:val="72"/>
  </w:num>
  <w:num w:numId="22" w16cid:durableId="1849632632">
    <w:abstractNumId w:val="44"/>
  </w:num>
  <w:num w:numId="23" w16cid:durableId="1638801989">
    <w:abstractNumId w:val="8"/>
  </w:num>
  <w:num w:numId="24" w16cid:durableId="1759903764">
    <w:abstractNumId w:val="100"/>
  </w:num>
  <w:num w:numId="25" w16cid:durableId="469445449">
    <w:abstractNumId w:val="64"/>
  </w:num>
  <w:num w:numId="26" w16cid:durableId="2025859235">
    <w:abstractNumId w:val="16"/>
  </w:num>
  <w:num w:numId="27" w16cid:durableId="1781219217">
    <w:abstractNumId w:val="65"/>
  </w:num>
  <w:num w:numId="28" w16cid:durableId="263347609">
    <w:abstractNumId w:val="4"/>
  </w:num>
  <w:num w:numId="29" w16cid:durableId="267548964">
    <w:abstractNumId w:val="46"/>
  </w:num>
  <w:num w:numId="30" w16cid:durableId="121966267">
    <w:abstractNumId w:val="71"/>
  </w:num>
  <w:num w:numId="31" w16cid:durableId="718668906">
    <w:abstractNumId w:val="7"/>
  </w:num>
  <w:num w:numId="32" w16cid:durableId="607663179">
    <w:abstractNumId w:val="87"/>
  </w:num>
  <w:num w:numId="33" w16cid:durableId="100344072">
    <w:abstractNumId w:val="76"/>
  </w:num>
  <w:num w:numId="34" w16cid:durableId="1758943376">
    <w:abstractNumId w:val="83"/>
  </w:num>
  <w:num w:numId="35" w16cid:durableId="64494611">
    <w:abstractNumId w:val="42"/>
  </w:num>
  <w:num w:numId="36" w16cid:durableId="259608161">
    <w:abstractNumId w:val="30"/>
  </w:num>
  <w:num w:numId="37" w16cid:durableId="194273706">
    <w:abstractNumId w:val="91"/>
  </w:num>
  <w:num w:numId="38" w16cid:durableId="719790824">
    <w:abstractNumId w:val="56"/>
  </w:num>
  <w:num w:numId="39" w16cid:durableId="1903246010">
    <w:abstractNumId w:val="40"/>
  </w:num>
  <w:num w:numId="40" w16cid:durableId="88746390">
    <w:abstractNumId w:val="9"/>
  </w:num>
  <w:num w:numId="41" w16cid:durableId="1767774801">
    <w:abstractNumId w:val="49"/>
  </w:num>
  <w:num w:numId="42" w16cid:durableId="985740902">
    <w:abstractNumId w:val="28"/>
  </w:num>
  <w:num w:numId="43" w16cid:durableId="800004181">
    <w:abstractNumId w:val="35"/>
  </w:num>
  <w:num w:numId="44" w16cid:durableId="886380840">
    <w:abstractNumId w:val="63"/>
  </w:num>
  <w:num w:numId="45" w16cid:durableId="1651981895">
    <w:abstractNumId w:val="80"/>
  </w:num>
  <w:num w:numId="46" w16cid:durableId="1310162784">
    <w:abstractNumId w:val="48"/>
  </w:num>
  <w:num w:numId="47" w16cid:durableId="741372513">
    <w:abstractNumId w:val="61"/>
  </w:num>
  <w:num w:numId="48" w16cid:durableId="314340543">
    <w:abstractNumId w:val="25"/>
  </w:num>
  <w:num w:numId="49" w16cid:durableId="604117985">
    <w:abstractNumId w:val="60"/>
  </w:num>
  <w:num w:numId="50" w16cid:durableId="392509221">
    <w:abstractNumId w:val="58"/>
  </w:num>
  <w:num w:numId="51" w16cid:durableId="233399826">
    <w:abstractNumId w:val="104"/>
  </w:num>
  <w:num w:numId="52" w16cid:durableId="2058896805">
    <w:abstractNumId w:val="11"/>
  </w:num>
  <w:num w:numId="53" w16cid:durableId="582759188">
    <w:abstractNumId w:val="68"/>
  </w:num>
  <w:num w:numId="54" w16cid:durableId="504788408">
    <w:abstractNumId w:val="96"/>
  </w:num>
  <w:num w:numId="55" w16cid:durableId="158736029">
    <w:abstractNumId w:val="27"/>
  </w:num>
  <w:num w:numId="56" w16cid:durableId="116722470">
    <w:abstractNumId w:val="18"/>
  </w:num>
  <w:num w:numId="57" w16cid:durableId="1894387679">
    <w:abstractNumId w:val="55"/>
  </w:num>
  <w:num w:numId="58" w16cid:durableId="792403766">
    <w:abstractNumId w:val="3"/>
  </w:num>
  <w:num w:numId="59" w16cid:durableId="1496069557">
    <w:abstractNumId w:val="53"/>
  </w:num>
  <w:num w:numId="60" w16cid:durableId="820925788">
    <w:abstractNumId w:val="12"/>
  </w:num>
  <w:num w:numId="61" w16cid:durableId="278343417">
    <w:abstractNumId w:val="37"/>
  </w:num>
  <w:num w:numId="62" w16cid:durableId="612514844">
    <w:abstractNumId w:val="14"/>
  </w:num>
  <w:num w:numId="63" w16cid:durableId="1645625830">
    <w:abstractNumId w:val="39"/>
  </w:num>
  <w:num w:numId="64" w16cid:durableId="1887717042">
    <w:abstractNumId w:val="93"/>
  </w:num>
  <w:num w:numId="65" w16cid:durableId="1463696971">
    <w:abstractNumId w:val="5"/>
  </w:num>
  <w:num w:numId="66" w16cid:durableId="1014964282">
    <w:abstractNumId w:val="6"/>
  </w:num>
  <w:num w:numId="67" w16cid:durableId="398215392">
    <w:abstractNumId w:val="84"/>
  </w:num>
  <w:num w:numId="68" w16cid:durableId="1055161893">
    <w:abstractNumId w:val="41"/>
  </w:num>
  <w:num w:numId="69" w16cid:durableId="1145195834">
    <w:abstractNumId w:val="51"/>
  </w:num>
  <w:num w:numId="70" w16cid:durableId="80178881">
    <w:abstractNumId w:val="90"/>
  </w:num>
  <w:num w:numId="71" w16cid:durableId="146674530">
    <w:abstractNumId w:val="36"/>
  </w:num>
  <w:num w:numId="72" w16cid:durableId="899246697">
    <w:abstractNumId w:val="23"/>
  </w:num>
  <w:num w:numId="73" w16cid:durableId="865682784">
    <w:abstractNumId w:val="103"/>
  </w:num>
  <w:num w:numId="74" w16cid:durableId="1308897798">
    <w:abstractNumId w:val="52"/>
  </w:num>
  <w:num w:numId="75" w16cid:durableId="164247607">
    <w:abstractNumId w:val="47"/>
  </w:num>
  <w:num w:numId="76" w16cid:durableId="723606846">
    <w:abstractNumId w:val="29"/>
  </w:num>
  <w:num w:numId="77" w16cid:durableId="1534808284">
    <w:abstractNumId w:val="77"/>
  </w:num>
  <w:num w:numId="78" w16cid:durableId="1404178958">
    <w:abstractNumId w:val="97"/>
  </w:num>
  <w:num w:numId="79" w16cid:durableId="976450747">
    <w:abstractNumId w:val="20"/>
  </w:num>
  <w:num w:numId="80" w16cid:durableId="979577384">
    <w:abstractNumId w:val="79"/>
  </w:num>
  <w:num w:numId="81" w16cid:durableId="1898545025">
    <w:abstractNumId w:val="19"/>
  </w:num>
  <w:num w:numId="82" w16cid:durableId="211429281">
    <w:abstractNumId w:val="24"/>
  </w:num>
  <w:num w:numId="83" w16cid:durableId="577592504">
    <w:abstractNumId w:val="78"/>
  </w:num>
  <w:num w:numId="84" w16cid:durableId="985627212">
    <w:abstractNumId w:val="82"/>
  </w:num>
  <w:num w:numId="85" w16cid:durableId="366491899">
    <w:abstractNumId w:val="66"/>
  </w:num>
  <w:num w:numId="86" w16cid:durableId="1541162057">
    <w:abstractNumId w:val="38"/>
  </w:num>
  <w:num w:numId="87" w16cid:durableId="2045713912">
    <w:abstractNumId w:val="50"/>
  </w:num>
  <w:num w:numId="88" w16cid:durableId="1344942042">
    <w:abstractNumId w:val="15"/>
  </w:num>
  <w:num w:numId="89" w16cid:durableId="1217551676">
    <w:abstractNumId w:val="26"/>
  </w:num>
  <w:num w:numId="90" w16cid:durableId="613832347">
    <w:abstractNumId w:val="88"/>
  </w:num>
  <w:num w:numId="91" w16cid:durableId="222057962">
    <w:abstractNumId w:val="81"/>
  </w:num>
  <w:num w:numId="92" w16cid:durableId="42364494">
    <w:abstractNumId w:val="89"/>
  </w:num>
  <w:num w:numId="93" w16cid:durableId="1463306481">
    <w:abstractNumId w:val="33"/>
  </w:num>
  <w:num w:numId="94" w16cid:durableId="866676608">
    <w:abstractNumId w:val="17"/>
  </w:num>
  <w:num w:numId="95" w16cid:durableId="648748363">
    <w:abstractNumId w:val="62"/>
  </w:num>
  <w:num w:numId="96" w16cid:durableId="1124621027">
    <w:abstractNumId w:val="70"/>
  </w:num>
  <w:num w:numId="97" w16cid:durableId="386688386">
    <w:abstractNumId w:val="85"/>
  </w:num>
  <w:num w:numId="98" w16cid:durableId="2069449596">
    <w:abstractNumId w:val="86"/>
  </w:num>
  <w:num w:numId="99" w16cid:durableId="653726928">
    <w:abstractNumId w:val="13"/>
  </w:num>
  <w:num w:numId="100" w16cid:durableId="482279571">
    <w:abstractNumId w:val="69"/>
  </w:num>
  <w:num w:numId="101" w16cid:durableId="1766921820">
    <w:abstractNumId w:val="57"/>
  </w:num>
  <w:num w:numId="102" w16cid:durableId="1061173285">
    <w:abstractNumId w:val="22"/>
  </w:num>
  <w:numIdMacAtCleanup w:val="10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dyta.nowakowska1991@gmail.com">
    <w15:presenceInfo w15:providerId="Windows Live" w15:userId="71cbc5e5e91a19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844"/>
    <w:rsid w:val="0004201D"/>
    <w:rsid w:val="000430AB"/>
    <w:rsid w:val="00074086"/>
    <w:rsid w:val="000840E4"/>
    <w:rsid w:val="000864AC"/>
    <w:rsid w:val="000B57D9"/>
    <w:rsid w:val="000C2DB0"/>
    <w:rsid w:val="000D7F2E"/>
    <w:rsid w:val="000E1D50"/>
    <w:rsid w:val="00106F78"/>
    <w:rsid w:val="00142C30"/>
    <w:rsid w:val="00156CBF"/>
    <w:rsid w:val="001714A3"/>
    <w:rsid w:val="001A5C9C"/>
    <w:rsid w:val="001C75D1"/>
    <w:rsid w:val="001D2E2B"/>
    <w:rsid w:val="001E70D4"/>
    <w:rsid w:val="002149B1"/>
    <w:rsid w:val="00234BBE"/>
    <w:rsid w:val="00251D34"/>
    <w:rsid w:val="002563FF"/>
    <w:rsid w:val="002704BF"/>
    <w:rsid w:val="00270E77"/>
    <w:rsid w:val="002A63FC"/>
    <w:rsid w:val="002C721E"/>
    <w:rsid w:val="002D305F"/>
    <w:rsid w:val="00300CF5"/>
    <w:rsid w:val="00323E47"/>
    <w:rsid w:val="003277EE"/>
    <w:rsid w:val="00334B70"/>
    <w:rsid w:val="00340AB7"/>
    <w:rsid w:val="003532EB"/>
    <w:rsid w:val="0036513D"/>
    <w:rsid w:val="00370625"/>
    <w:rsid w:val="00383C5F"/>
    <w:rsid w:val="0038442E"/>
    <w:rsid w:val="003A6066"/>
    <w:rsid w:val="003D6EF7"/>
    <w:rsid w:val="003E247F"/>
    <w:rsid w:val="00430892"/>
    <w:rsid w:val="0044290D"/>
    <w:rsid w:val="00472402"/>
    <w:rsid w:val="00476F79"/>
    <w:rsid w:val="0048335A"/>
    <w:rsid w:val="004943BA"/>
    <w:rsid w:val="004C0B59"/>
    <w:rsid w:val="005005B7"/>
    <w:rsid w:val="00517BB6"/>
    <w:rsid w:val="00544BBD"/>
    <w:rsid w:val="00553146"/>
    <w:rsid w:val="00555690"/>
    <w:rsid w:val="00567B3B"/>
    <w:rsid w:val="005D54E5"/>
    <w:rsid w:val="005E44E7"/>
    <w:rsid w:val="005F178C"/>
    <w:rsid w:val="005F44E3"/>
    <w:rsid w:val="006173FE"/>
    <w:rsid w:val="006237DC"/>
    <w:rsid w:val="00633875"/>
    <w:rsid w:val="00637465"/>
    <w:rsid w:val="00647065"/>
    <w:rsid w:val="00652055"/>
    <w:rsid w:val="0066230D"/>
    <w:rsid w:val="00662B9C"/>
    <w:rsid w:val="00663051"/>
    <w:rsid w:val="00663351"/>
    <w:rsid w:val="0066794B"/>
    <w:rsid w:val="006744B6"/>
    <w:rsid w:val="00684085"/>
    <w:rsid w:val="00686F12"/>
    <w:rsid w:val="006B4CD4"/>
    <w:rsid w:val="006D354E"/>
    <w:rsid w:val="006E7C40"/>
    <w:rsid w:val="007269C3"/>
    <w:rsid w:val="00741E1A"/>
    <w:rsid w:val="0074355C"/>
    <w:rsid w:val="0076108A"/>
    <w:rsid w:val="00763198"/>
    <w:rsid w:val="00766E21"/>
    <w:rsid w:val="00782EEE"/>
    <w:rsid w:val="007901EE"/>
    <w:rsid w:val="00790959"/>
    <w:rsid w:val="007920F2"/>
    <w:rsid w:val="007949E5"/>
    <w:rsid w:val="007A7053"/>
    <w:rsid w:val="007B0DC2"/>
    <w:rsid w:val="007B59C3"/>
    <w:rsid w:val="007C14A5"/>
    <w:rsid w:val="007D24E4"/>
    <w:rsid w:val="007E0313"/>
    <w:rsid w:val="007F06B8"/>
    <w:rsid w:val="008401C5"/>
    <w:rsid w:val="00843817"/>
    <w:rsid w:val="00847879"/>
    <w:rsid w:val="00850BA2"/>
    <w:rsid w:val="00855426"/>
    <w:rsid w:val="0086227A"/>
    <w:rsid w:val="00862B14"/>
    <w:rsid w:val="00876A70"/>
    <w:rsid w:val="00881A0B"/>
    <w:rsid w:val="00887C16"/>
    <w:rsid w:val="00894F73"/>
    <w:rsid w:val="008B7B79"/>
    <w:rsid w:val="008C5D71"/>
    <w:rsid w:val="008D40A7"/>
    <w:rsid w:val="008E03B5"/>
    <w:rsid w:val="008F35C3"/>
    <w:rsid w:val="00914E22"/>
    <w:rsid w:val="0091622C"/>
    <w:rsid w:val="00917BC4"/>
    <w:rsid w:val="00950844"/>
    <w:rsid w:val="009547B3"/>
    <w:rsid w:val="00957FF2"/>
    <w:rsid w:val="00981AE1"/>
    <w:rsid w:val="009A0ABE"/>
    <w:rsid w:val="009A22AC"/>
    <w:rsid w:val="009A5D9B"/>
    <w:rsid w:val="009C56FD"/>
    <w:rsid w:val="009D0BD3"/>
    <w:rsid w:val="009D27A1"/>
    <w:rsid w:val="00A26CC4"/>
    <w:rsid w:val="00A271FF"/>
    <w:rsid w:val="00A33DB5"/>
    <w:rsid w:val="00A3519A"/>
    <w:rsid w:val="00A46B58"/>
    <w:rsid w:val="00A62DEF"/>
    <w:rsid w:val="00A95F0A"/>
    <w:rsid w:val="00AA02C2"/>
    <w:rsid w:val="00AD178B"/>
    <w:rsid w:val="00AF6E72"/>
    <w:rsid w:val="00B13F2A"/>
    <w:rsid w:val="00B2301F"/>
    <w:rsid w:val="00B30820"/>
    <w:rsid w:val="00B63861"/>
    <w:rsid w:val="00B6789B"/>
    <w:rsid w:val="00BC7015"/>
    <w:rsid w:val="00BE50DA"/>
    <w:rsid w:val="00C0497E"/>
    <w:rsid w:val="00C07C63"/>
    <w:rsid w:val="00C566EB"/>
    <w:rsid w:val="00C876B4"/>
    <w:rsid w:val="00C87A1C"/>
    <w:rsid w:val="00CD7A1D"/>
    <w:rsid w:val="00CE08D6"/>
    <w:rsid w:val="00CE372E"/>
    <w:rsid w:val="00D205C9"/>
    <w:rsid w:val="00D44532"/>
    <w:rsid w:val="00D655FB"/>
    <w:rsid w:val="00D8266A"/>
    <w:rsid w:val="00DA37DD"/>
    <w:rsid w:val="00DA5AD0"/>
    <w:rsid w:val="00DC41E8"/>
    <w:rsid w:val="00E05AEC"/>
    <w:rsid w:val="00E1780F"/>
    <w:rsid w:val="00E22A9B"/>
    <w:rsid w:val="00E53E96"/>
    <w:rsid w:val="00E6617B"/>
    <w:rsid w:val="00E72AC0"/>
    <w:rsid w:val="00E91BBE"/>
    <w:rsid w:val="00E92BBF"/>
    <w:rsid w:val="00EA661F"/>
    <w:rsid w:val="00EB4B8E"/>
    <w:rsid w:val="00EB4C88"/>
    <w:rsid w:val="00EB6638"/>
    <w:rsid w:val="00EC0D67"/>
    <w:rsid w:val="00ED0319"/>
    <w:rsid w:val="00ED1091"/>
    <w:rsid w:val="00ED6548"/>
    <w:rsid w:val="00EE385F"/>
    <w:rsid w:val="00F00913"/>
    <w:rsid w:val="00F63C80"/>
    <w:rsid w:val="00FB4D39"/>
    <w:rsid w:val="00FD444B"/>
    <w:rsid w:val="00FF03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A66456"/>
  <w15:chartTrackingRefBased/>
  <w15:docId w15:val="{1BBDC709-275F-43DF-91F6-EBEDDA831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50844"/>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950844"/>
    <w:pPr>
      <w:spacing w:after="120" w:line="240" w:lineRule="auto"/>
    </w:pPr>
    <w:rPr>
      <w:rFonts w:ascii="Times New Roman" w:eastAsia="Times New Roman" w:hAnsi="Times New Roman"/>
      <w:sz w:val="20"/>
      <w:szCs w:val="20"/>
    </w:rPr>
  </w:style>
  <w:style w:type="character" w:customStyle="1" w:styleId="TekstpodstawowyZnak">
    <w:name w:val="Tekst podstawowy Znak"/>
    <w:basedOn w:val="Domylnaczcionkaakapitu"/>
    <w:link w:val="Tekstpodstawowy"/>
    <w:rsid w:val="00950844"/>
    <w:rPr>
      <w:rFonts w:ascii="Times New Roman" w:eastAsia="Times New Roman" w:hAnsi="Times New Roman" w:cs="Times New Roman"/>
      <w:sz w:val="20"/>
      <w:szCs w:val="20"/>
    </w:rPr>
  </w:style>
  <w:style w:type="paragraph" w:customStyle="1" w:styleId="Default">
    <w:name w:val="Default"/>
    <w:rsid w:val="00950844"/>
    <w:pPr>
      <w:autoSpaceDE w:val="0"/>
      <w:autoSpaceDN w:val="0"/>
      <w:adjustRightInd w:val="0"/>
      <w:spacing w:after="0" w:line="240" w:lineRule="auto"/>
    </w:pPr>
    <w:rPr>
      <w:rFonts w:ascii="Arial" w:eastAsia="Calibri" w:hAnsi="Arial" w:cs="Arial"/>
      <w:color w:val="000000"/>
      <w:sz w:val="24"/>
      <w:szCs w:val="24"/>
      <w:lang w:eastAsia="pl-PL"/>
    </w:rPr>
  </w:style>
  <w:style w:type="character" w:styleId="Hipercze">
    <w:name w:val="Hyperlink"/>
    <w:basedOn w:val="Domylnaczcionkaakapitu"/>
    <w:unhideWhenUsed/>
    <w:rsid w:val="00950844"/>
    <w:rPr>
      <w:color w:val="0000FF"/>
      <w:u w:val="single"/>
    </w:rPr>
  </w:style>
  <w:style w:type="paragraph" w:styleId="Akapitzlist">
    <w:name w:val="List Paragraph"/>
    <w:aliases w:val="L1,Numerowanie,2 heading,A_wyliczenie,K-P_odwolanie,Akapit z listą5,maz_wyliczenie,opis dzialania,BulletC,Wyliczanie,Obiekt,normalny tekst,Akapit z listą31,Bullets,List Paragraph1,Akapit z listą BS,Kolorowa lista — akcent 11,CW_Lista,lp1"/>
    <w:basedOn w:val="Normalny"/>
    <w:link w:val="AkapitzlistZnak"/>
    <w:uiPriority w:val="34"/>
    <w:qFormat/>
    <w:rsid w:val="00950844"/>
    <w:pPr>
      <w:ind w:left="720"/>
      <w:contextualSpacing/>
    </w:pPr>
  </w:style>
  <w:style w:type="paragraph" w:customStyle="1" w:styleId="Tabelapozycja">
    <w:name w:val="Tabela pozycja"/>
    <w:basedOn w:val="Normalny"/>
    <w:rsid w:val="00950844"/>
    <w:pPr>
      <w:spacing w:after="0" w:line="240" w:lineRule="auto"/>
    </w:pPr>
    <w:rPr>
      <w:rFonts w:ascii="Arial" w:eastAsia="MS Outlook" w:hAnsi="Arial"/>
      <w:szCs w:val="20"/>
      <w:lang w:eastAsia="pl-PL"/>
    </w:rPr>
  </w:style>
  <w:style w:type="paragraph" w:styleId="Bezodstpw">
    <w:name w:val="No Spacing"/>
    <w:uiPriority w:val="1"/>
    <w:qFormat/>
    <w:rsid w:val="00950844"/>
    <w:pPr>
      <w:spacing w:after="0" w:line="240" w:lineRule="auto"/>
    </w:pPr>
    <w:rPr>
      <w:rFonts w:ascii="Calibri" w:eastAsia="Calibri" w:hAnsi="Calibri" w:cs="Times New Roman"/>
    </w:rPr>
  </w:style>
  <w:style w:type="table" w:styleId="Tabela-Siatka">
    <w:name w:val="Table Grid"/>
    <w:basedOn w:val="Standardowy"/>
    <w:uiPriority w:val="59"/>
    <w:rsid w:val="009508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563F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563FF"/>
    <w:rPr>
      <w:rFonts w:ascii="Segoe UI" w:eastAsia="Calibri" w:hAnsi="Segoe UI" w:cs="Segoe UI"/>
      <w:sz w:val="18"/>
      <w:szCs w:val="18"/>
    </w:rPr>
  </w:style>
  <w:style w:type="character" w:customStyle="1" w:styleId="StopkaZnak">
    <w:name w:val="Stopka Znak"/>
    <w:basedOn w:val="Domylnaczcionkaakapitu"/>
    <w:link w:val="Stopka"/>
    <w:uiPriority w:val="99"/>
    <w:qFormat/>
    <w:rsid w:val="0044290D"/>
  </w:style>
  <w:style w:type="paragraph" w:styleId="Stopka">
    <w:name w:val="footer"/>
    <w:basedOn w:val="Normalny"/>
    <w:link w:val="StopkaZnak"/>
    <w:uiPriority w:val="99"/>
    <w:unhideWhenUsed/>
    <w:rsid w:val="0044290D"/>
    <w:pPr>
      <w:tabs>
        <w:tab w:val="center" w:pos="4536"/>
        <w:tab w:val="right" w:pos="9072"/>
      </w:tabs>
      <w:spacing w:after="0" w:line="240" w:lineRule="auto"/>
    </w:pPr>
    <w:rPr>
      <w:rFonts w:asciiTheme="minorHAnsi" w:eastAsiaTheme="minorHAnsi" w:hAnsiTheme="minorHAnsi" w:cstheme="minorBidi"/>
    </w:rPr>
  </w:style>
  <w:style w:type="character" w:customStyle="1" w:styleId="StopkaZnak1">
    <w:name w:val="Stopka Znak1"/>
    <w:basedOn w:val="Domylnaczcionkaakapitu"/>
    <w:uiPriority w:val="99"/>
    <w:semiHidden/>
    <w:rsid w:val="0044290D"/>
    <w:rPr>
      <w:rFonts w:ascii="Calibri" w:eastAsia="Calibri" w:hAnsi="Calibri" w:cs="Times New Roman"/>
    </w:rPr>
  </w:style>
  <w:style w:type="character" w:customStyle="1" w:styleId="PodtytuZnak">
    <w:name w:val="Podtytuł Znak"/>
    <w:basedOn w:val="Domylnaczcionkaakapitu"/>
    <w:link w:val="Podtytu"/>
    <w:qFormat/>
    <w:rsid w:val="0044290D"/>
    <w:rPr>
      <w:rFonts w:ascii="Calibri Light" w:eastAsia="Times New Roman" w:hAnsi="Calibri Light" w:cs="Times New Roman"/>
      <w:sz w:val="24"/>
      <w:szCs w:val="24"/>
      <w:lang w:eastAsia="pl-PL"/>
    </w:rPr>
  </w:style>
  <w:style w:type="paragraph" w:styleId="Podtytu">
    <w:name w:val="Subtitle"/>
    <w:basedOn w:val="Normalny"/>
    <w:link w:val="PodtytuZnak"/>
    <w:qFormat/>
    <w:rsid w:val="0044290D"/>
    <w:pPr>
      <w:spacing w:after="60" w:line="240" w:lineRule="auto"/>
      <w:jc w:val="center"/>
      <w:outlineLvl w:val="1"/>
    </w:pPr>
    <w:rPr>
      <w:rFonts w:ascii="Calibri Light" w:eastAsia="Times New Roman" w:hAnsi="Calibri Light"/>
      <w:sz w:val="24"/>
      <w:szCs w:val="24"/>
      <w:lang w:eastAsia="pl-PL"/>
    </w:rPr>
  </w:style>
  <w:style w:type="character" w:customStyle="1" w:styleId="PodtytuZnak1">
    <w:name w:val="Podtytuł Znak1"/>
    <w:basedOn w:val="Domylnaczcionkaakapitu"/>
    <w:uiPriority w:val="11"/>
    <w:rsid w:val="0044290D"/>
    <w:rPr>
      <w:rFonts w:eastAsiaTheme="minorEastAsia"/>
      <w:color w:val="5A5A5A" w:themeColor="text1" w:themeTint="A5"/>
      <w:spacing w:val="15"/>
    </w:rPr>
  </w:style>
  <w:style w:type="paragraph" w:customStyle="1" w:styleId="pkt">
    <w:name w:val="pkt"/>
    <w:basedOn w:val="Normalny"/>
    <w:link w:val="pktZnak"/>
    <w:rsid w:val="0044290D"/>
    <w:pPr>
      <w:spacing w:before="60" w:after="60" w:line="240" w:lineRule="auto"/>
      <w:ind w:left="851" w:hanging="295"/>
      <w:jc w:val="both"/>
    </w:pPr>
    <w:rPr>
      <w:rFonts w:ascii="Times New Roman" w:eastAsia="Times New Roman" w:hAnsi="Times New Roman"/>
      <w:sz w:val="24"/>
      <w:szCs w:val="20"/>
      <w:lang w:eastAsia="pl-PL"/>
    </w:rPr>
  </w:style>
  <w:style w:type="character" w:customStyle="1" w:styleId="pktZnak">
    <w:name w:val="pkt Znak"/>
    <w:link w:val="pkt"/>
    <w:locked/>
    <w:rsid w:val="0044290D"/>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qFormat/>
    <w:rsid w:val="0044290D"/>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44290D"/>
    <w:rPr>
      <w:rFonts w:ascii="Calibri" w:eastAsia="Calibri" w:hAnsi="Calibri" w:cs="Times New Roman"/>
    </w:rPr>
  </w:style>
  <w:style w:type="character" w:styleId="Odwoaniedokomentarza">
    <w:name w:val="annotation reference"/>
    <w:basedOn w:val="Domylnaczcionkaakapitu"/>
    <w:uiPriority w:val="99"/>
    <w:semiHidden/>
    <w:unhideWhenUsed/>
    <w:rsid w:val="00E1780F"/>
    <w:rPr>
      <w:sz w:val="16"/>
      <w:szCs w:val="16"/>
    </w:rPr>
  </w:style>
  <w:style w:type="paragraph" w:styleId="Tekstkomentarza">
    <w:name w:val="annotation text"/>
    <w:basedOn w:val="Normalny"/>
    <w:link w:val="TekstkomentarzaZnak"/>
    <w:uiPriority w:val="99"/>
    <w:unhideWhenUsed/>
    <w:qFormat/>
    <w:rsid w:val="00E1780F"/>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E1780F"/>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E1780F"/>
    <w:rPr>
      <w:b/>
      <w:bCs/>
    </w:rPr>
  </w:style>
  <w:style w:type="character" w:customStyle="1" w:styleId="TematkomentarzaZnak">
    <w:name w:val="Temat komentarza Znak"/>
    <w:basedOn w:val="TekstkomentarzaZnak"/>
    <w:link w:val="Tematkomentarza"/>
    <w:uiPriority w:val="99"/>
    <w:semiHidden/>
    <w:rsid w:val="00E1780F"/>
    <w:rPr>
      <w:rFonts w:ascii="Calibri" w:eastAsia="Calibri" w:hAnsi="Calibri" w:cs="Times New Roman"/>
      <w:b/>
      <w:bCs/>
      <w:sz w:val="20"/>
      <w:szCs w:val="20"/>
    </w:rPr>
  </w:style>
  <w:style w:type="paragraph" w:customStyle="1" w:styleId="Standard">
    <w:name w:val="Standard"/>
    <w:rsid w:val="00662B9C"/>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western">
    <w:name w:val="western"/>
    <w:basedOn w:val="Normalny"/>
    <w:rsid w:val="00DC41E8"/>
    <w:pPr>
      <w:suppressAutoHyphens/>
      <w:spacing w:before="280" w:after="119" w:line="288" w:lineRule="auto"/>
    </w:pPr>
    <w:rPr>
      <w:rFonts w:ascii="Times New Roman" w:eastAsia="Times New Roman" w:hAnsi="Times New Roman"/>
      <w:color w:val="000000"/>
      <w:sz w:val="20"/>
      <w:szCs w:val="20"/>
      <w:lang w:eastAsia="zh-CN"/>
    </w:rPr>
  </w:style>
  <w:style w:type="paragraph" w:customStyle="1" w:styleId="NormalnyWeb1">
    <w:name w:val="Normalny (Web)1"/>
    <w:basedOn w:val="Normalny"/>
    <w:rsid w:val="00DC41E8"/>
    <w:pPr>
      <w:suppressAutoHyphens/>
      <w:spacing w:before="280" w:after="119" w:line="240" w:lineRule="auto"/>
    </w:pPr>
    <w:rPr>
      <w:rFonts w:ascii="Times New Roman" w:eastAsia="Times New Roman" w:hAnsi="Times New Roman"/>
      <w:sz w:val="24"/>
      <w:szCs w:val="24"/>
      <w:lang w:eastAsia="zh-CN"/>
    </w:rPr>
  </w:style>
  <w:style w:type="paragraph" w:customStyle="1" w:styleId="Akapitzlist1">
    <w:name w:val="Akapit z listą1"/>
    <w:basedOn w:val="Normalny"/>
    <w:rsid w:val="00DC41E8"/>
    <w:pPr>
      <w:suppressAutoHyphens/>
      <w:ind w:left="720"/>
      <w:contextualSpacing/>
    </w:pPr>
    <w:rPr>
      <w:rFonts w:eastAsia="Times New Roman" w:cs="Calibri"/>
      <w:lang w:eastAsia="zh-CN"/>
    </w:rPr>
  </w:style>
  <w:style w:type="character" w:customStyle="1" w:styleId="Domylnaczcionkaakapitu3">
    <w:name w:val="Domyślna czcionka akapitu3"/>
    <w:rsid w:val="00DC41E8"/>
  </w:style>
  <w:style w:type="character" w:customStyle="1" w:styleId="apple-style-span">
    <w:name w:val="apple-style-span"/>
    <w:basedOn w:val="Domylnaczcionkaakapitu"/>
    <w:rsid w:val="00DC41E8"/>
  </w:style>
  <w:style w:type="character" w:styleId="Uwydatnienie">
    <w:name w:val="Emphasis"/>
    <w:basedOn w:val="Domylnaczcionkaakapitu"/>
    <w:qFormat/>
    <w:rsid w:val="00DC41E8"/>
    <w:rPr>
      <w:i/>
      <w:iCs/>
    </w:rPr>
  </w:style>
  <w:style w:type="character" w:styleId="Nierozpoznanawzmianka">
    <w:name w:val="Unresolved Mention"/>
    <w:basedOn w:val="Domylnaczcionkaakapitu"/>
    <w:uiPriority w:val="99"/>
    <w:semiHidden/>
    <w:unhideWhenUsed/>
    <w:rsid w:val="00862B14"/>
    <w:rPr>
      <w:color w:val="605E5C"/>
      <w:shd w:val="clear" w:color="auto" w:fill="E1DFDD"/>
    </w:rPr>
  </w:style>
  <w:style w:type="character" w:customStyle="1" w:styleId="AkapitzlistZnak">
    <w:name w:val="Akapit z listą Znak"/>
    <w:aliases w:val="L1 Znak,Numerowanie Znak,2 heading Znak,A_wyliczenie Znak,K-P_odwolanie Znak,Akapit z listą5 Znak,maz_wyliczenie Znak,opis dzialania Znak,BulletC Znak,Wyliczanie Znak,Obiekt Znak,normalny tekst Znak,Akapit z listą31 Znak,Bullets Znak"/>
    <w:link w:val="Akapitzlist"/>
    <w:uiPriority w:val="34"/>
    <w:qFormat/>
    <w:locked/>
    <w:rsid w:val="00A46B58"/>
    <w:rPr>
      <w:rFonts w:ascii="Calibri" w:eastAsia="Calibri" w:hAnsi="Calibri" w:cs="Times New Roman"/>
    </w:rPr>
  </w:style>
  <w:style w:type="paragraph" w:styleId="Poprawka">
    <w:name w:val="Revision"/>
    <w:hidden/>
    <w:uiPriority w:val="99"/>
    <w:semiHidden/>
    <w:rsid w:val="00A62DEF"/>
    <w:pPr>
      <w:spacing w:after="0" w:line="240" w:lineRule="auto"/>
    </w:pPr>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BC701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C7015"/>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BC70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77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mogilno.pl" TargetMode="External"/><Relationship Id="rId13" Type="http://schemas.openxmlformats.org/officeDocument/2006/relationships/hyperlink" Target="mailto:arnold.partner@gmail.com" TargetMode="External"/><Relationship Id="rId18" Type="http://schemas.openxmlformats.org/officeDocument/2006/relationships/hyperlink" Target="mailto:gp@mogilno.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mogilno" TargetMode="External"/><Relationship Id="rId17" Type="http://schemas.openxmlformats.org/officeDocument/2006/relationships/hyperlink" Target="mailto:j.nowakowska@mogilno.pl" TargetMode="External"/><Relationship Id="rId2" Type="http://schemas.openxmlformats.org/officeDocument/2006/relationships/numbering" Target="numbering.xml"/><Relationship Id="rId16" Type="http://schemas.openxmlformats.org/officeDocument/2006/relationships/hyperlink" Target="mailto:gp@mogilno.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mailto:j.nowakowska@mogilno.pl" TargetMode="External"/><Relationship Id="rId23" Type="http://schemas.openxmlformats.org/officeDocument/2006/relationships/theme" Target="theme/theme1.xml"/><Relationship Id="rId10" Type="http://schemas.openxmlformats.org/officeDocument/2006/relationships/hyperlink" Target="https://platformazakupowa.pl/pn/mogilno" TargetMode="External"/><Relationship Id="rId19" Type="http://schemas.openxmlformats.org/officeDocument/2006/relationships/hyperlink" Target="mailto:j.nowakowska@mogilno.pl" TargetMode="External"/><Relationship Id="rId4" Type="http://schemas.openxmlformats.org/officeDocument/2006/relationships/settings" Target="settings.xml"/><Relationship Id="rId9" Type="http://schemas.openxmlformats.org/officeDocument/2006/relationships/hyperlink" Target="mailto:j.nowakowska@mogilno.pl" TargetMode="External"/><Relationship Id="rId14" Type="http://schemas.openxmlformats.org/officeDocument/2006/relationships/hyperlink" Target="mailto:gp@mogilno.pl" TargetMode="External"/><Relationship Id="rId22"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6A81B-BBB9-422F-9A9E-D9AD8B7B9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16310</Words>
  <Characters>97863</Characters>
  <Application>Microsoft Office Word</Application>
  <DocSecurity>0</DocSecurity>
  <Lines>815</Lines>
  <Paragraphs>227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zamowieniapubliczne@mogilno.pl</dc:creator>
  <cp:keywords/>
  <dc:description/>
  <cp:lastModifiedBy>Judyta Nowakowska</cp:lastModifiedBy>
  <cp:revision>6</cp:revision>
  <cp:lastPrinted>2022-10-03T06:37:00Z</cp:lastPrinted>
  <dcterms:created xsi:type="dcterms:W3CDTF">2023-04-05T11:56:00Z</dcterms:created>
  <dcterms:modified xsi:type="dcterms:W3CDTF">2024-04-10T08:29:00Z</dcterms:modified>
</cp:coreProperties>
</file>