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289E4" w14:textId="77777777" w:rsidR="003D08E7" w:rsidRDefault="003D08E7" w:rsidP="003D08E7">
      <w:pPr>
        <w:pStyle w:val="Bezodstpw"/>
        <w:spacing w:before="60"/>
        <w:jc w:val="center"/>
        <w:rPr>
          <w:noProof/>
        </w:rPr>
      </w:pPr>
    </w:p>
    <w:p w14:paraId="1B80B3CA" w14:textId="77777777" w:rsidR="00BB308C" w:rsidRDefault="00BB308C" w:rsidP="003D08E7">
      <w:pPr>
        <w:pStyle w:val="Bezodstpw"/>
        <w:spacing w:before="60"/>
        <w:jc w:val="center"/>
        <w:rPr>
          <w:noProof/>
        </w:rPr>
      </w:pPr>
    </w:p>
    <w:p w14:paraId="337E1C8F" w14:textId="77777777" w:rsidR="00BB308C" w:rsidRDefault="00BB308C" w:rsidP="003D08E7">
      <w:pPr>
        <w:pStyle w:val="Bezodstpw"/>
        <w:spacing w:before="60"/>
        <w:jc w:val="center"/>
        <w:rPr>
          <w:noProof/>
        </w:rPr>
      </w:pPr>
    </w:p>
    <w:p w14:paraId="081A5B11" w14:textId="77777777" w:rsidR="00BB308C" w:rsidRDefault="00BB308C" w:rsidP="003D08E7">
      <w:pPr>
        <w:pStyle w:val="Bezodstpw"/>
        <w:spacing w:before="60"/>
        <w:jc w:val="center"/>
        <w:rPr>
          <w:noProof/>
        </w:rPr>
      </w:pPr>
    </w:p>
    <w:p w14:paraId="762448BB" w14:textId="77777777" w:rsidR="00BB308C" w:rsidRPr="00F00549" w:rsidRDefault="00BB308C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907188E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45EB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009C">
        <w:rPr>
          <w:rFonts w:ascii="Times New Roman" w:hAnsi="Times New Roman"/>
          <w:b/>
          <w:bCs/>
          <w:sz w:val="24"/>
          <w:szCs w:val="24"/>
        </w:rPr>
        <w:t>ZNAK SPRAWY</w:t>
      </w:r>
      <w:r w:rsidR="00B129BA" w:rsidRPr="00EF009C">
        <w:rPr>
          <w:rFonts w:ascii="Times New Roman" w:hAnsi="Times New Roman"/>
          <w:b/>
          <w:bCs/>
          <w:sz w:val="24"/>
          <w:szCs w:val="24"/>
        </w:rPr>
        <w:t>:</w:t>
      </w:r>
      <w:r w:rsidRPr="00EF009C">
        <w:rPr>
          <w:rFonts w:ascii="Times New Roman" w:hAnsi="Times New Roman"/>
          <w:b/>
          <w:bCs/>
          <w:sz w:val="24"/>
          <w:szCs w:val="24"/>
        </w:rPr>
        <w:t>BZP.271.1.</w:t>
      </w:r>
      <w:r w:rsidR="003C3E4C" w:rsidRPr="00EF009C">
        <w:rPr>
          <w:rFonts w:ascii="Times New Roman" w:hAnsi="Times New Roman"/>
          <w:b/>
          <w:bCs/>
          <w:sz w:val="24"/>
          <w:szCs w:val="24"/>
        </w:rPr>
        <w:t>1</w:t>
      </w:r>
      <w:r w:rsidRPr="00EF009C">
        <w:rPr>
          <w:rFonts w:ascii="Times New Roman" w:hAnsi="Times New Roman"/>
          <w:b/>
          <w:bCs/>
          <w:sz w:val="24"/>
          <w:szCs w:val="24"/>
        </w:rPr>
        <w:t>.202</w:t>
      </w:r>
      <w:r w:rsidR="003C3E4C" w:rsidRPr="00EF009C">
        <w:rPr>
          <w:rFonts w:ascii="Times New Roman" w:hAnsi="Times New Roman"/>
          <w:b/>
          <w:bCs/>
          <w:sz w:val="24"/>
          <w:szCs w:val="24"/>
        </w:rPr>
        <w:t>2</w:t>
      </w:r>
    </w:p>
    <w:p w14:paraId="25705CB7" w14:textId="77777777" w:rsidR="003D08E7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2A1A9C7" w14:textId="77777777" w:rsidR="00BB308C" w:rsidRDefault="00BB308C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EFB1434" w14:textId="77777777" w:rsidR="00BB308C" w:rsidRPr="00F00549" w:rsidRDefault="00BB308C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142F1B9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70401029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64B8D972" w14:textId="77777777" w:rsidR="003D08E7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7AE1A1" w14:textId="77777777" w:rsidR="00BB308C" w:rsidRDefault="00BB308C" w:rsidP="003D08E7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2E9096" w14:textId="77777777" w:rsidR="00BB308C" w:rsidRPr="00AA312A" w:rsidRDefault="00BB308C" w:rsidP="003D08E7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186DC60D" w14:textId="77777777" w:rsidR="00BB308C" w:rsidRPr="00BB308C" w:rsidRDefault="00BB308C" w:rsidP="00BB308C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BB308C">
        <w:rPr>
          <w:rFonts w:ascii="Times New Roman" w:hAnsi="Times New Roman"/>
          <w:b/>
          <w:sz w:val="24"/>
          <w:szCs w:val="24"/>
        </w:rPr>
        <w:t>Pełnienie funkcji inżyniera kontraktu dla zadania pn. „Obszar koncentracji usług w rejonie ulic Wojska Polskiego i Bałtyckiej w Świnoujściu – zagospodarowanie terenu wystawienniczego i zaplecza komunikacyjnego”.</w:t>
      </w:r>
    </w:p>
    <w:p w14:paraId="4653A85B" w14:textId="77777777" w:rsidR="00BB308C" w:rsidRDefault="00BB308C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126E776A" w14:textId="77777777" w:rsidR="00BB308C" w:rsidRDefault="00BB308C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2E7D482" w14:textId="77777777" w:rsidR="00BB308C" w:rsidRDefault="00BB308C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02D03F25" w14:textId="77777777" w:rsidR="00BB308C" w:rsidRDefault="00BB308C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0A131F99" w14:textId="77777777" w:rsidR="00BB308C" w:rsidRDefault="00BB308C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1AAFEA0F" w14:textId="77777777" w:rsidR="00BB308C" w:rsidRPr="00BB308C" w:rsidRDefault="00BB308C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9B2F1C4" w14:textId="77777777" w:rsidR="00013CAF" w:rsidRDefault="00013CAF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0F1E33B" w14:textId="290B31DE" w:rsidR="003D08E7" w:rsidRPr="00F00549" w:rsidRDefault="0058786C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2AA70356" w14:textId="2D84DAEE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6437B6DB" w14:textId="2586512F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62A34100" w14:textId="3DBF63C3" w:rsidR="003D08E7" w:rsidRPr="00F00549" w:rsidRDefault="003D08E7" w:rsidP="0058786C">
      <w:pPr>
        <w:jc w:val="right"/>
        <w:rPr>
          <w:rFonts w:ascii="Times New Roman" w:hAnsi="Times New Roman"/>
          <w:sz w:val="24"/>
          <w:szCs w:val="24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Zarządzenie nr </w:t>
      </w:r>
      <w:r w:rsidR="0058786C">
        <w:rPr>
          <w:rFonts w:ascii="Times New Roman" w:hAnsi="Times New Roman"/>
          <w:sz w:val="24"/>
          <w:szCs w:val="24"/>
          <w:lang w:eastAsia="en-US"/>
        </w:rPr>
        <w:t xml:space="preserve">….. /2022 </w:t>
      </w:r>
      <w:r w:rsidRPr="00F56440">
        <w:rPr>
          <w:rFonts w:ascii="Times New Roman" w:hAnsi="Times New Roman"/>
          <w:sz w:val="24"/>
          <w:szCs w:val="24"/>
          <w:lang w:eastAsia="en-US"/>
        </w:rPr>
        <w:t>z</w:t>
      </w:r>
      <w:r w:rsidR="0058786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>dnia</w:t>
      </w:r>
      <w:r w:rsidR="0058786C">
        <w:rPr>
          <w:rFonts w:ascii="Times New Roman" w:hAnsi="Times New Roman"/>
          <w:sz w:val="24"/>
          <w:szCs w:val="24"/>
          <w:lang w:eastAsia="en-US"/>
        </w:rPr>
        <w:t xml:space="preserve"> …..stycznia 2022 r.</w:t>
      </w:r>
    </w:p>
    <w:p w14:paraId="2C0198EF" w14:textId="72630B2D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454CCEF" w14:textId="5CB0A74B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446CAEF" w14:textId="000EE275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E4120F" w14:textId="56125FCB" w:rsidR="00BB308C" w:rsidRDefault="00BB308C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959E1E" w14:textId="13AC03E6" w:rsidR="00BB308C" w:rsidRDefault="007F0593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ins w:id="1" w:author="Poronis Anna" w:date="2022-01-10T08:16:00Z">
        <w:r>
          <w:rPr>
            <w:rFonts w:ascii="Times New Roman" w:hAnsi="Times New Roman"/>
            <w:sz w:val="24"/>
            <w:szCs w:val="24"/>
          </w:rPr>
          <w:t xml:space="preserve"> </w:t>
        </w:r>
      </w:ins>
    </w:p>
    <w:p w14:paraId="38DFC87B" w14:textId="77777777" w:rsidR="00BB308C" w:rsidRDefault="00BB308C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1AD984" w14:textId="77777777" w:rsidR="00BB308C" w:rsidRDefault="00BB308C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179E0E" w14:textId="77777777" w:rsidR="00BB308C" w:rsidRDefault="00BB308C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1757B9" w14:textId="77777777" w:rsidR="00013CAF" w:rsidRDefault="00013CAF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D4FD6" w14:textId="1EB1B2B5" w:rsidR="002A7A17" w:rsidRDefault="003D08E7" w:rsidP="00BB308C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714D1A">
        <w:rPr>
          <w:rFonts w:ascii="Times New Roman" w:hAnsi="Times New Roman"/>
          <w:sz w:val="24"/>
          <w:szCs w:val="24"/>
        </w:rPr>
        <w:t xml:space="preserve">Świnoujście, </w:t>
      </w:r>
      <w:r w:rsidR="00BB308C" w:rsidRPr="00714D1A">
        <w:rPr>
          <w:rFonts w:ascii="Times New Roman" w:hAnsi="Times New Roman"/>
          <w:sz w:val="24"/>
          <w:szCs w:val="24"/>
        </w:rPr>
        <w:t>styczeń 2022</w:t>
      </w:r>
      <w:r w:rsidRPr="00714D1A">
        <w:rPr>
          <w:rFonts w:ascii="Times New Roman" w:hAnsi="Times New Roman"/>
          <w:sz w:val="24"/>
          <w:szCs w:val="24"/>
        </w:rPr>
        <w:t xml:space="preserve"> roku</w:t>
      </w:r>
    </w:p>
    <w:p w14:paraId="283CB9DB" w14:textId="77777777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CB2DCBA" w14:textId="77777777" w:rsidR="006B29BE" w:rsidRPr="00047128" w:rsidRDefault="006B29BE" w:rsidP="00047128">
      <w:pPr>
        <w:pStyle w:val="Nagwek1"/>
        <w:shd w:val="clear" w:color="auto" w:fill="CCC0D9"/>
        <w:spacing w:before="0" w:after="0" w:line="23" w:lineRule="atLeast"/>
        <w:rPr>
          <w:rFonts w:ascii="Times New Roman" w:hAnsi="Times New Roman"/>
          <w:sz w:val="24"/>
          <w:szCs w:val="24"/>
          <w:u w:val="single"/>
        </w:rPr>
      </w:pPr>
      <w:bookmarkStart w:id="2" w:name="_Toc264373033"/>
      <w:bookmarkStart w:id="3" w:name="_Toc440969206"/>
      <w:r w:rsidRPr="00047128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047128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2"/>
      <w:bookmarkEnd w:id="3"/>
    </w:p>
    <w:p w14:paraId="34CAA111" w14:textId="77777777" w:rsidR="007F2F93" w:rsidRPr="00047128" w:rsidRDefault="007F2F93" w:rsidP="00047128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047128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047128">
        <w:rPr>
          <w:rFonts w:ascii="Times New Roman" w:hAnsi="Times New Roman"/>
          <w:b/>
          <w:bCs/>
          <w:sz w:val="24"/>
          <w:szCs w:val="24"/>
        </w:rPr>
        <w:t>:</w:t>
      </w:r>
    </w:p>
    <w:p w14:paraId="5C91C651" w14:textId="77777777" w:rsidR="007F2F93" w:rsidRPr="00047128" w:rsidRDefault="00480755" w:rsidP="00047128">
      <w:pPr>
        <w:pStyle w:val="Nagwek2"/>
        <w:spacing w:before="0" w:line="23" w:lineRule="atLeast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Gmina Miasto Świnoujście</w:t>
      </w:r>
      <w:r w:rsidR="009D586A" w:rsidRPr="00047128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  <w:r w:rsidR="009E68C2" w:rsidRPr="00047128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080B54" w:rsidRPr="00047128">
        <w:rPr>
          <w:rFonts w:ascii="Times New Roman" w:hAnsi="Times New Roman"/>
          <w:b w:val="0"/>
          <w:bCs w:val="0"/>
          <w:sz w:val="24"/>
          <w:szCs w:val="24"/>
        </w:rPr>
        <w:t xml:space="preserve"> NIP 8550020644</w:t>
      </w:r>
    </w:p>
    <w:p w14:paraId="5F71F3A8" w14:textId="77777777" w:rsidR="009D586A" w:rsidRPr="00047128" w:rsidRDefault="007F2F93" w:rsidP="00047128">
      <w:pPr>
        <w:autoSpaceDE w:val="0"/>
        <w:autoSpaceDN w:val="0"/>
        <w:adjustRightInd w:val="0"/>
        <w:spacing w:after="0" w:line="23" w:lineRule="atLeast"/>
        <w:ind w:left="284" w:firstLine="7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047128">
        <w:rPr>
          <w:rFonts w:ascii="Times New Roman" w:hAnsi="Times New Roman"/>
          <w:sz w:val="24"/>
          <w:szCs w:val="24"/>
        </w:rPr>
        <w:t xml:space="preserve">72-600 </w:t>
      </w:r>
      <w:r w:rsidR="00912C0E" w:rsidRPr="00047128">
        <w:rPr>
          <w:rFonts w:ascii="Times New Roman" w:hAnsi="Times New Roman"/>
          <w:sz w:val="24"/>
          <w:szCs w:val="24"/>
        </w:rPr>
        <w:t>Ś</w:t>
      </w:r>
      <w:r w:rsidR="00480755" w:rsidRPr="00047128">
        <w:rPr>
          <w:rFonts w:ascii="Times New Roman" w:hAnsi="Times New Roman"/>
          <w:sz w:val="24"/>
          <w:szCs w:val="24"/>
        </w:rPr>
        <w:t>winoujście, ul. Wojska Polskiego 1/5</w:t>
      </w:r>
    </w:p>
    <w:p w14:paraId="319D52E4" w14:textId="77777777" w:rsidR="00480755" w:rsidRPr="00047128" w:rsidRDefault="007F2F93" w:rsidP="00047128">
      <w:pPr>
        <w:spacing w:after="0" w:line="23" w:lineRule="atLeast"/>
        <w:ind w:left="36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Tel:</w:t>
      </w:r>
      <w:r w:rsidR="008B0793" w:rsidRPr="00047128">
        <w:rPr>
          <w:rFonts w:ascii="Times New Roman" w:hAnsi="Times New Roman"/>
          <w:sz w:val="24"/>
          <w:szCs w:val="24"/>
        </w:rPr>
        <w:t>(91) 321 31 93</w:t>
      </w:r>
    </w:p>
    <w:p w14:paraId="7B81CD04" w14:textId="77777777" w:rsidR="00F538D6" w:rsidRPr="00047128" w:rsidRDefault="00F538D6" w:rsidP="00047128">
      <w:pPr>
        <w:spacing w:after="0" w:line="23" w:lineRule="atLeast"/>
        <w:ind w:left="36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E</w:t>
      </w:r>
      <w:r w:rsidR="007F2F93" w:rsidRPr="00047128">
        <w:rPr>
          <w:rFonts w:ascii="Times New Roman" w:hAnsi="Times New Roman"/>
          <w:sz w:val="24"/>
          <w:szCs w:val="24"/>
        </w:rPr>
        <w:t>-mail</w:t>
      </w:r>
      <w:r w:rsidR="00480755" w:rsidRPr="00047128">
        <w:rPr>
          <w:rFonts w:ascii="Times New Roman" w:hAnsi="Times New Roman"/>
          <w:sz w:val="24"/>
          <w:szCs w:val="24"/>
        </w:rPr>
        <w:t>:</w:t>
      </w:r>
      <w:r w:rsidR="008B0793" w:rsidRPr="00047128">
        <w:rPr>
          <w:rFonts w:ascii="Times New Roman" w:hAnsi="Times New Roman"/>
          <w:sz w:val="24"/>
          <w:szCs w:val="24"/>
        </w:rPr>
        <w:t xml:space="preserve">soi@um.swinoujscie.pl; </w:t>
      </w:r>
      <w:hyperlink r:id="rId8" w:history="1">
        <w:r w:rsidR="001F3213" w:rsidRPr="00047128">
          <w:rPr>
            <w:rStyle w:val="Hipercze"/>
            <w:rFonts w:ascii="Times New Roman" w:hAnsi="Times New Roman"/>
            <w:sz w:val="24"/>
            <w:szCs w:val="24"/>
          </w:rPr>
          <w:t>bzp@um.swinoujscie.pl</w:t>
        </w:r>
      </w:hyperlink>
    </w:p>
    <w:p w14:paraId="3DA30AA3" w14:textId="77777777" w:rsidR="007F2F93" w:rsidRPr="00047128" w:rsidRDefault="00F538D6" w:rsidP="00047128">
      <w:pPr>
        <w:spacing w:after="0" w:line="23" w:lineRule="atLeast"/>
        <w:ind w:firstLine="357"/>
        <w:rPr>
          <w:rFonts w:ascii="Times New Roman" w:hAnsi="Times New Roman"/>
          <w:color w:val="0000FF"/>
          <w:sz w:val="24"/>
          <w:szCs w:val="24"/>
          <w:u w:val="single"/>
        </w:rPr>
      </w:pPr>
      <w:bookmarkStart w:id="4" w:name="_Hlk61288478"/>
      <w:r w:rsidRPr="00047128">
        <w:rPr>
          <w:rFonts w:ascii="Times New Roman" w:hAnsi="Times New Roman"/>
          <w:sz w:val="24"/>
          <w:szCs w:val="24"/>
        </w:rPr>
        <w:t>S</w:t>
      </w:r>
      <w:r w:rsidR="007F2F93" w:rsidRPr="00047128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047128">
        <w:rPr>
          <w:rFonts w:ascii="Times New Roman" w:hAnsi="Times New Roman"/>
          <w:sz w:val="24"/>
          <w:szCs w:val="24"/>
        </w:rPr>
        <w:t>www.platformazakupowa.pl/um_swinoujscie; bip.um.swinoujscie.pl</w:t>
      </w:r>
    </w:p>
    <w:bookmarkEnd w:id="4"/>
    <w:p w14:paraId="32DBF68B" w14:textId="77777777" w:rsidR="007F2F93" w:rsidRPr="00047128" w:rsidRDefault="007F2F93" w:rsidP="00047128">
      <w:pPr>
        <w:autoSpaceDE w:val="0"/>
        <w:autoSpaceDN w:val="0"/>
        <w:adjustRightInd w:val="0"/>
        <w:spacing w:after="0" w:line="23" w:lineRule="atLeast"/>
        <w:ind w:left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047128">
        <w:rPr>
          <w:rFonts w:ascii="Times New Roman" w:hAnsi="Times New Roman"/>
          <w:sz w:val="24"/>
          <w:szCs w:val="24"/>
        </w:rPr>
        <w:t>7</w:t>
      </w:r>
      <w:r w:rsidRPr="00047128">
        <w:rPr>
          <w:rFonts w:ascii="Times New Roman" w:hAnsi="Times New Roman"/>
          <w:sz w:val="24"/>
          <w:szCs w:val="24"/>
        </w:rPr>
        <w:t>.</w:t>
      </w:r>
      <w:r w:rsidR="00BB308C" w:rsidRPr="00047128">
        <w:rPr>
          <w:rFonts w:ascii="Times New Roman" w:hAnsi="Times New Roman"/>
          <w:sz w:val="24"/>
          <w:szCs w:val="24"/>
        </w:rPr>
        <w:t>0</w:t>
      </w:r>
      <w:r w:rsidRPr="00047128">
        <w:rPr>
          <w:rFonts w:ascii="Times New Roman" w:hAnsi="Times New Roman"/>
          <w:sz w:val="24"/>
          <w:szCs w:val="24"/>
        </w:rPr>
        <w:t>0 do godz. 1</w:t>
      </w:r>
      <w:r w:rsidR="00ED4EBB" w:rsidRPr="00047128">
        <w:rPr>
          <w:rFonts w:ascii="Times New Roman" w:hAnsi="Times New Roman"/>
          <w:sz w:val="24"/>
          <w:szCs w:val="24"/>
        </w:rPr>
        <w:t>5</w:t>
      </w:r>
      <w:r w:rsidRPr="00047128">
        <w:rPr>
          <w:rFonts w:ascii="Times New Roman" w:hAnsi="Times New Roman"/>
          <w:sz w:val="24"/>
          <w:szCs w:val="24"/>
        </w:rPr>
        <w:t>.</w:t>
      </w:r>
      <w:r w:rsidR="00BB308C" w:rsidRPr="00047128">
        <w:rPr>
          <w:rFonts w:ascii="Times New Roman" w:hAnsi="Times New Roman"/>
          <w:sz w:val="24"/>
          <w:szCs w:val="24"/>
        </w:rPr>
        <w:t>0</w:t>
      </w:r>
      <w:r w:rsidR="009D586A" w:rsidRPr="00047128">
        <w:rPr>
          <w:rFonts w:ascii="Times New Roman" w:hAnsi="Times New Roman"/>
          <w:sz w:val="24"/>
          <w:szCs w:val="24"/>
        </w:rPr>
        <w:t>0</w:t>
      </w:r>
    </w:p>
    <w:p w14:paraId="3B8DF87B" w14:textId="77777777" w:rsidR="00B63968" w:rsidRPr="00047128" w:rsidRDefault="007F2F93" w:rsidP="00047128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440969207"/>
      <w:r w:rsidRPr="00047128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047128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5082532F" w14:textId="77777777" w:rsidR="00A52FC3" w:rsidRPr="00047128" w:rsidRDefault="007F2F93" w:rsidP="00047128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047128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 w:rsidRPr="00047128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047128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047128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 w:rsidRPr="00047128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047128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 w:rsidRPr="00047128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04712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538D6" w:rsidRPr="00047128">
        <w:rPr>
          <w:rFonts w:ascii="Times New Roman" w:hAnsi="Times New Roman"/>
          <w:bCs/>
          <w:iCs/>
          <w:sz w:val="24"/>
          <w:szCs w:val="24"/>
        </w:rPr>
        <w:t>unijn</w:t>
      </w:r>
      <w:r w:rsidR="00A52FC3" w:rsidRPr="00047128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047128">
        <w:rPr>
          <w:rFonts w:ascii="Times New Roman" w:hAnsi="Times New Roman"/>
          <w:bCs/>
          <w:iCs/>
          <w:sz w:val="24"/>
          <w:szCs w:val="24"/>
        </w:rPr>
        <w:t>,</w:t>
      </w:r>
      <w:r w:rsidR="00A52FC3" w:rsidRPr="00047128">
        <w:rPr>
          <w:rFonts w:ascii="Times New Roman" w:hAnsi="Times New Roman"/>
          <w:bCs/>
          <w:iCs/>
          <w:sz w:val="24"/>
          <w:szCs w:val="24"/>
        </w:rPr>
        <w:t>o</w:t>
      </w:r>
      <w:proofErr w:type="spellEnd"/>
      <w:r w:rsidR="00A52FC3" w:rsidRPr="00047128">
        <w:rPr>
          <w:rFonts w:ascii="Times New Roman" w:hAnsi="Times New Roman"/>
          <w:bCs/>
          <w:iCs/>
          <w:sz w:val="24"/>
          <w:szCs w:val="24"/>
        </w:rPr>
        <w:t xml:space="preserve"> którym mowa w art. 275 pkt 1) </w:t>
      </w:r>
      <w:r w:rsidRPr="00047128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047128">
        <w:rPr>
          <w:rFonts w:ascii="Times New Roman" w:hAnsi="Times New Roman"/>
          <w:bCs/>
          <w:iCs/>
          <w:sz w:val="24"/>
          <w:szCs w:val="24"/>
        </w:rPr>
        <w:t>11</w:t>
      </w:r>
      <w:r w:rsidRPr="00047128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047128">
        <w:rPr>
          <w:rFonts w:ascii="Times New Roman" w:hAnsi="Times New Roman"/>
          <w:bCs/>
          <w:iCs/>
          <w:sz w:val="24"/>
          <w:szCs w:val="24"/>
        </w:rPr>
        <w:t>09</w:t>
      </w:r>
      <w:r w:rsidRPr="00047128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047128">
        <w:rPr>
          <w:rFonts w:ascii="Times New Roman" w:hAnsi="Times New Roman"/>
          <w:bCs/>
          <w:iCs/>
          <w:sz w:val="24"/>
          <w:szCs w:val="24"/>
        </w:rPr>
        <w:t>19</w:t>
      </w:r>
      <w:r w:rsidRPr="00047128">
        <w:rPr>
          <w:rFonts w:ascii="Times New Roman" w:hAnsi="Times New Roman"/>
          <w:bCs/>
          <w:iCs/>
          <w:sz w:val="24"/>
          <w:szCs w:val="24"/>
        </w:rPr>
        <w:t xml:space="preserve"> r. – Prawo zamówi</w:t>
      </w:r>
      <w:r w:rsidR="00B35765" w:rsidRPr="00047128">
        <w:rPr>
          <w:rFonts w:ascii="Times New Roman" w:hAnsi="Times New Roman"/>
          <w:bCs/>
          <w:iCs/>
          <w:sz w:val="24"/>
          <w:szCs w:val="24"/>
        </w:rPr>
        <w:t xml:space="preserve">eń publicznych  (Dz. U. z 2021 r. 1129 </w:t>
      </w:r>
      <w:proofErr w:type="spellStart"/>
      <w:r w:rsidR="00B35765" w:rsidRPr="00047128">
        <w:rPr>
          <w:rFonts w:ascii="Times New Roman" w:hAnsi="Times New Roman"/>
          <w:bCs/>
          <w:iCs/>
          <w:sz w:val="24"/>
          <w:szCs w:val="24"/>
        </w:rPr>
        <w:t>t.j</w:t>
      </w:r>
      <w:proofErr w:type="spellEnd"/>
      <w:r w:rsidR="00B35765" w:rsidRPr="00047128">
        <w:rPr>
          <w:rFonts w:ascii="Times New Roman" w:hAnsi="Times New Roman"/>
          <w:bCs/>
          <w:iCs/>
          <w:sz w:val="24"/>
          <w:szCs w:val="24"/>
        </w:rPr>
        <w:t>.</w:t>
      </w:r>
      <w:r w:rsidRPr="00047128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047128">
        <w:rPr>
          <w:rFonts w:ascii="Times New Roman" w:hAnsi="Times New Roman"/>
          <w:bCs/>
          <w:iCs/>
          <w:sz w:val="24"/>
          <w:szCs w:val="24"/>
        </w:rPr>
        <w:t xml:space="preserve">ustawa </w:t>
      </w:r>
      <w:proofErr w:type="spellStart"/>
      <w:r w:rsidRPr="00047128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bCs/>
          <w:iCs/>
          <w:sz w:val="24"/>
          <w:szCs w:val="24"/>
        </w:rPr>
        <w:t xml:space="preserve">”). Zastosowanie mają także akty wykonawcze do ustawy </w:t>
      </w:r>
      <w:proofErr w:type="spellStart"/>
      <w:r w:rsidRPr="00047128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="00556034" w:rsidRPr="00047128">
        <w:rPr>
          <w:rFonts w:ascii="Times New Roman" w:hAnsi="Times New Roman"/>
          <w:bCs/>
          <w:iCs/>
          <w:sz w:val="24"/>
          <w:szCs w:val="24"/>
        </w:rPr>
        <w:t>.</w:t>
      </w:r>
    </w:p>
    <w:p w14:paraId="32BE1D5F" w14:textId="77777777" w:rsidR="00414C98" w:rsidRPr="00047128" w:rsidRDefault="00B20AD7" w:rsidP="00047128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047128">
        <w:rPr>
          <w:rFonts w:ascii="Times New Roman" w:hAnsi="Times New Roman"/>
          <w:bCs/>
          <w:sz w:val="24"/>
          <w:szCs w:val="24"/>
        </w:rPr>
        <w:t>P</w:t>
      </w:r>
      <w:r w:rsidR="00A52FC3" w:rsidRPr="00047128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hyperlink r:id="rId9" w:history="1">
        <w:r w:rsidR="00414C98" w:rsidRPr="00047128">
          <w:rPr>
            <w:rStyle w:val="Hipercze"/>
            <w:rFonts w:ascii="Times New Roman" w:hAnsi="Times New Roman"/>
            <w:bCs/>
            <w:sz w:val="24"/>
            <w:szCs w:val="24"/>
          </w:rPr>
          <w:t>www.platformazakupowa.pl/um_swinoujscie</w:t>
        </w:r>
      </w:hyperlink>
      <w:r w:rsidR="00414C98" w:rsidRPr="00047128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bzp@um.swinoujscie.pl.</w:t>
      </w:r>
    </w:p>
    <w:p w14:paraId="4279A38C" w14:textId="77777777" w:rsidR="007F2F93" w:rsidRPr="00047128" w:rsidRDefault="007F2F93" w:rsidP="00047128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047128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F840A20" w14:textId="77777777" w:rsidR="007F2F93" w:rsidRPr="00047128" w:rsidRDefault="007F2F93" w:rsidP="00047128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047128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047128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556034" w:rsidRPr="00047128">
        <w:rPr>
          <w:rFonts w:ascii="Times New Roman" w:hAnsi="Times New Roman"/>
          <w:bCs/>
          <w:sz w:val="24"/>
          <w:szCs w:val="24"/>
        </w:rPr>
        <w:t>.</w:t>
      </w:r>
      <w:r w:rsidRPr="00047128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047128">
        <w:rPr>
          <w:rFonts w:ascii="Times New Roman" w:hAnsi="Times New Roman"/>
          <w:bCs/>
          <w:sz w:val="24"/>
          <w:szCs w:val="24"/>
        </w:rPr>
        <w:t>20</w:t>
      </w:r>
      <w:r w:rsidRPr="00047128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047128">
        <w:rPr>
          <w:rFonts w:ascii="Times New Roman" w:hAnsi="Times New Roman"/>
          <w:bCs/>
          <w:sz w:val="24"/>
          <w:szCs w:val="24"/>
        </w:rPr>
        <w:t>740</w:t>
      </w:r>
      <w:r w:rsidRPr="00047128">
        <w:rPr>
          <w:rFonts w:ascii="Times New Roman" w:hAnsi="Times New Roman"/>
          <w:bCs/>
          <w:sz w:val="24"/>
          <w:szCs w:val="24"/>
        </w:rPr>
        <w:t xml:space="preserve">), jeżeli przepisy ustawy </w:t>
      </w:r>
      <w:proofErr w:type="spellStart"/>
      <w:r w:rsidRPr="00047128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14:paraId="1785466B" w14:textId="77777777" w:rsidR="007E5599" w:rsidRPr="00047128" w:rsidRDefault="007E5599" w:rsidP="00047128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Times New Roman" w:hAnsi="Times New Roman"/>
          <w:bCs/>
          <w:iCs/>
          <w:sz w:val="24"/>
          <w:szCs w:val="24"/>
        </w:rPr>
      </w:pPr>
      <w:r w:rsidRPr="00047128">
        <w:rPr>
          <w:rFonts w:ascii="Times New Roman" w:hAnsi="Times New Roman"/>
          <w:bCs/>
          <w:iCs/>
          <w:sz w:val="24"/>
          <w:szCs w:val="24"/>
        </w:rPr>
        <w:t xml:space="preserve">Na podstawie art. 139 ust. 1 ustawy </w:t>
      </w:r>
      <w:proofErr w:type="spellStart"/>
      <w:r w:rsidRPr="00047128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bCs/>
          <w:iCs/>
          <w:sz w:val="24"/>
          <w:szCs w:val="24"/>
        </w:rPr>
        <w:t xml:space="preserve"> Zamawiający 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6EEB33B6" w14:textId="77777777" w:rsidR="00047128" w:rsidRPr="00047128" w:rsidRDefault="00047128" w:rsidP="0004712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3" w:lineRule="atLeast"/>
        <w:ind w:left="851"/>
        <w:rPr>
          <w:rFonts w:ascii="Times New Roman" w:hAnsi="Times New Roman"/>
          <w:bCs/>
          <w:iCs/>
          <w:sz w:val="24"/>
          <w:szCs w:val="24"/>
        </w:rPr>
      </w:pPr>
    </w:p>
    <w:p w14:paraId="502BB9D6" w14:textId="77777777" w:rsidR="00D52CEB" w:rsidRPr="00047128" w:rsidRDefault="006B29BE" w:rsidP="00047128">
      <w:pPr>
        <w:pStyle w:val="Nagwek1"/>
        <w:shd w:val="clear" w:color="auto" w:fill="CCC0D9"/>
        <w:spacing w:before="0"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II</w:t>
      </w:r>
      <w:r w:rsidRPr="00047128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047128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5"/>
    </w:p>
    <w:p w14:paraId="38853629" w14:textId="77777777" w:rsidR="00D52CEB" w:rsidRPr="00AC45F5" w:rsidRDefault="00EE1841" w:rsidP="00047128">
      <w:pPr>
        <w:numPr>
          <w:ilvl w:val="0"/>
          <w:numId w:val="104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Przedmiotem zamówienia jest wykonanie usługi polegającej na pełnieniu funkcji Inżyniera Kontraktu na zadaniu inwestycyjnym pn.: </w:t>
      </w:r>
      <w:r w:rsidR="007E5599" w:rsidRPr="00047128">
        <w:rPr>
          <w:rFonts w:ascii="Times New Roman" w:hAnsi="Times New Roman"/>
          <w:b/>
          <w:sz w:val="24"/>
          <w:szCs w:val="24"/>
        </w:rPr>
        <w:t xml:space="preserve">„Obszar koncentracji usług w rejonie ulic Wojska Polskiego i Bałtyckiej w Świnoujściu – zagospodarowanie terenu wystawienniczego i zaplecza komunikacyjnego”. </w:t>
      </w:r>
      <w:r w:rsidR="00D52CEB" w:rsidRPr="00047128">
        <w:rPr>
          <w:rFonts w:ascii="Times New Roman" w:hAnsi="Times New Roman"/>
          <w:sz w:val="24"/>
          <w:szCs w:val="24"/>
        </w:rPr>
        <w:t xml:space="preserve">Szczegółowy opis i zakres przedmiotu zamówienia określają opis </w:t>
      </w:r>
      <w:r w:rsidR="00D52CEB" w:rsidRPr="00AC45F5">
        <w:rPr>
          <w:rFonts w:ascii="Times New Roman" w:hAnsi="Times New Roman"/>
          <w:sz w:val="24"/>
          <w:szCs w:val="24"/>
        </w:rPr>
        <w:t xml:space="preserve">przedmiotu zamówienia (zał. nr </w:t>
      </w:r>
      <w:r w:rsidR="005F6C83" w:rsidRPr="00AC45F5">
        <w:rPr>
          <w:rFonts w:ascii="Times New Roman" w:hAnsi="Times New Roman"/>
          <w:sz w:val="24"/>
          <w:szCs w:val="24"/>
        </w:rPr>
        <w:t>6</w:t>
      </w:r>
      <w:r w:rsidR="00D52CEB" w:rsidRPr="00AC45F5">
        <w:rPr>
          <w:rFonts w:ascii="Times New Roman" w:hAnsi="Times New Roman"/>
          <w:sz w:val="24"/>
          <w:szCs w:val="24"/>
        </w:rPr>
        <w:t xml:space="preserve">.1 do </w:t>
      </w:r>
      <w:r w:rsidR="007036E2" w:rsidRPr="00AC45F5">
        <w:rPr>
          <w:rFonts w:ascii="Times New Roman" w:hAnsi="Times New Roman"/>
          <w:sz w:val="24"/>
          <w:szCs w:val="24"/>
        </w:rPr>
        <w:t>SWZ</w:t>
      </w:r>
      <w:r w:rsidR="00D52CEB" w:rsidRPr="00AC45F5">
        <w:rPr>
          <w:rFonts w:ascii="Times New Roman" w:hAnsi="Times New Roman"/>
          <w:sz w:val="24"/>
          <w:szCs w:val="24"/>
        </w:rPr>
        <w:t xml:space="preserve">),  wykaz elementów rozliczeniowych (zał. nr </w:t>
      </w:r>
      <w:r w:rsidR="005F6C83" w:rsidRPr="00AC45F5">
        <w:rPr>
          <w:rFonts w:ascii="Times New Roman" w:hAnsi="Times New Roman"/>
          <w:sz w:val="24"/>
          <w:szCs w:val="24"/>
        </w:rPr>
        <w:t xml:space="preserve">6.2 </w:t>
      </w:r>
      <w:r w:rsidR="00D52CEB" w:rsidRPr="00AC45F5">
        <w:rPr>
          <w:rFonts w:ascii="Times New Roman" w:hAnsi="Times New Roman"/>
          <w:sz w:val="24"/>
          <w:szCs w:val="24"/>
        </w:rPr>
        <w:t xml:space="preserve">do </w:t>
      </w:r>
      <w:r w:rsidR="007036E2" w:rsidRPr="00AC45F5">
        <w:rPr>
          <w:rFonts w:ascii="Times New Roman" w:hAnsi="Times New Roman"/>
          <w:sz w:val="24"/>
          <w:szCs w:val="24"/>
        </w:rPr>
        <w:t>SWZ</w:t>
      </w:r>
      <w:r w:rsidR="00D52CEB" w:rsidRPr="00AC45F5">
        <w:rPr>
          <w:rFonts w:ascii="Times New Roman" w:hAnsi="Times New Roman"/>
          <w:sz w:val="24"/>
          <w:szCs w:val="24"/>
        </w:rPr>
        <w:t>) oraz opis zada</w:t>
      </w:r>
      <w:r w:rsidRPr="00AC45F5">
        <w:rPr>
          <w:rFonts w:ascii="Times New Roman" w:hAnsi="Times New Roman"/>
          <w:sz w:val="24"/>
          <w:szCs w:val="24"/>
        </w:rPr>
        <w:t>n</w:t>
      </w:r>
      <w:r w:rsidR="00F746A6" w:rsidRPr="00AC45F5">
        <w:rPr>
          <w:rFonts w:ascii="Times New Roman" w:hAnsi="Times New Roman"/>
          <w:sz w:val="24"/>
          <w:szCs w:val="24"/>
        </w:rPr>
        <w:t>ia</w:t>
      </w:r>
      <w:r w:rsidR="00D52CEB" w:rsidRPr="00AC45F5">
        <w:rPr>
          <w:rFonts w:ascii="Times New Roman" w:hAnsi="Times New Roman"/>
          <w:sz w:val="24"/>
          <w:szCs w:val="24"/>
        </w:rPr>
        <w:t xml:space="preserve"> objęt</w:t>
      </w:r>
      <w:r w:rsidR="00F746A6" w:rsidRPr="00AC45F5">
        <w:rPr>
          <w:rFonts w:ascii="Times New Roman" w:hAnsi="Times New Roman"/>
          <w:sz w:val="24"/>
          <w:szCs w:val="24"/>
        </w:rPr>
        <w:t>ego</w:t>
      </w:r>
      <w:r w:rsidR="00D52CEB" w:rsidRPr="00AC45F5">
        <w:rPr>
          <w:rFonts w:ascii="Times New Roman" w:hAnsi="Times New Roman"/>
          <w:sz w:val="24"/>
          <w:szCs w:val="24"/>
        </w:rPr>
        <w:t xml:space="preserve"> wykonaniem czynności określonych w opisie </w:t>
      </w:r>
      <w:r w:rsidR="00AC45F5" w:rsidRPr="00AC45F5">
        <w:rPr>
          <w:rFonts w:ascii="Times New Roman" w:hAnsi="Times New Roman"/>
          <w:sz w:val="24"/>
          <w:szCs w:val="24"/>
        </w:rPr>
        <w:t>zadań</w:t>
      </w:r>
      <w:r w:rsidR="00D52CEB" w:rsidRPr="00AC45F5">
        <w:rPr>
          <w:rFonts w:ascii="Times New Roman" w:hAnsi="Times New Roman"/>
          <w:sz w:val="24"/>
          <w:szCs w:val="24"/>
        </w:rPr>
        <w:t xml:space="preserve"> (zał. nr </w:t>
      </w:r>
      <w:r w:rsidR="00D31A39" w:rsidRPr="00AC45F5">
        <w:rPr>
          <w:rFonts w:ascii="Times New Roman" w:hAnsi="Times New Roman"/>
          <w:sz w:val="24"/>
          <w:szCs w:val="24"/>
        </w:rPr>
        <w:t>6.3</w:t>
      </w:r>
      <w:r w:rsidR="00D52CEB" w:rsidRPr="00AC45F5">
        <w:rPr>
          <w:rFonts w:ascii="Times New Roman" w:hAnsi="Times New Roman"/>
          <w:sz w:val="24"/>
          <w:szCs w:val="24"/>
        </w:rPr>
        <w:t xml:space="preserve"> do </w:t>
      </w:r>
      <w:r w:rsidR="007036E2" w:rsidRPr="00AC45F5">
        <w:rPr>
          <w:rFonts w:ascii="Times New Roman" w:hAnsi="Times New Roman"/>
          <w:sz w:val="24"/>
          <w:szCs w:val="24"/>
        </w:rPr>
        <w:t>SWZ</w:t>
      </w:r>
      <w:r w:rsidR="00D52CEB" w:rsidRPr="00AC45F5">
        <w:rPr>
          <w:rFonts w:ascii="Times New Roman" w:hAnsi="Times New Roman"/>
          <w:sz w:val="24"/>
          <w:szCs w:val="24"/>
        </w:rPr>
        <w:t xml:space="preserve">). </w:t>
      </w:r>
    </w:p>
    <w:p w14:paraId="697BA08D" w14:textId="77777777" w:rsidR="00033935" w:rsidRPr="00047128" w:rsidRDefault="003D08E7" w:rsidP="00047128">
      <w:pPr>
        <w:numPr>
          <w:ilvl w:val="0"/>
          <w:numId w:val="104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b/>
          <w:bCs/>
          <w:iCs/>
          <w:sz w:val="24"/>
          <w:szCs w:val="24"/>
        </w:rPr>
        <w:t>Przedmiot</w:t>
      </w:r>
      <w:r w:rsidRPr="00047128">
        <w:rPr>
          <w:rFonts w:ascii="Times New Roman" w:hAnsi="Times New Roman"/>
          <w:sz w:val="24"/>
          <w:szCs w:val="24"/>
        </w:rPr>
        <w:t xml:space="preserve"> zamówienia odpowiada następującym kodom CPV:</w:t>
      </w:r>
    </w:p>
    <w:p w14:paraId="46CB435F" w14:textId="77777777" w:rsidR="00033935" w:rsidRPr="00047128" w:rsidRDefault="00033935" w:rsidP="00047128">
      <w:pPr>
        <w:pStyle w:val="Akapitzlist"/>
        <w:spacing w:after="0" w:line="23" w:lineRule="atLeast"/>
        <w:ind w:left="709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Główny kod CPV:</w:t>
      </w:r>
    </w:p>
    <w:p w14:paraId="7EE480E7" w14:textId="77777777" w:rsidR="004F4F5F" w:rsidRPr="00047128" w:rsidRDefault="004F4F5F" w:rsidP="00047128">
      <w:pPr>
        <w:pStyle w:val="Akapitzlist"/>
        <w:numPr>
          <w:ilvl w:val="0"/>
          <w:numId w:val="9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71 54 00 00-5- usługi zarządzania budową;</w:t>
      </w:r>
    </w:p>
    <w:p w14:paraId="1F32259E" w14:textId="77777777" w:rsidR="004F4F5F" w:rsidRPr="00047128" w:rsidRDefault="004F4F5F" w:rsidP="00047128">
      <w:pPr>
        <w:pStyle w:val="Akapitzlist"/>
        <w:spacing w:after="0" w:line="23" w:lineRule="atLeast"/>
        <w:ind w:left="709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Dodatkowe kody CPV:</w:t>
      </w:r>
      <w:r w:rsidRPr="00047128">
        <w:rPr>
          <w:rFonts w:ascii="Times New Roman" w:hAnsi="Times New Roman"/>
          <w:sz w:val="24"/>
          <w:szCs w:val="24"/>
        </w:rPr>
        <w:tab/>
      </w:r>
    </w:p>
    <w:p w14:paraId="61D9D013" w14:textId="77777777" w:rsidR="00033935" w:rsidRPr="00047128" w:rsidRDefault="004F4F5F" w:rsidP="00047128">
      <w:pPr>
        <w:pStyle w:val="Akapitzlist"/>
        <w:numPr>
          <w:ilvl w:val="0"/>
          <w:numId w:val="9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71 24 70 00-1- nadzór nad robotami budowlanymi;</w:t>
      </w:r>
    </w:p>
    <w:p w14:paraId="7C105326" w14:textId="33E526B1" w:rsidR="00033935" w:rsidRPr="00047128" w:rsidRDefault="00391B8F" w:rsidP="00047128">
      <w:pPr>
        <w:numPr>
          <w:ilvl w:val="0"/>
          <w:numId w:val="104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047128">
        <w:rPr>
          <w:rFonts w:ascii="Times New Roman" w:eastAsia="Calibri" w:hAnsi="Times New Roman"/>
          <w:sz w:val="24"/>
          <w:szCs w:val="24"/>
        </w:rPr>
        <w:t>95</w:t>
      </w:r>
      <w:r w:rsidRPr="00047128">
        <w:rPr>
          <w:rFonts w:ascii="Times New Roman" w:eastAsia="Calibri" w:hAnsi="Times New Roman"/>
          <w:sz w:val="24"/>
          <w:szCs w:val="24"/>
        </w:rPr>
        <w:t xml:space="preserve"> ustawy </w:t>
      </w:r>
      <w:proofErr w:type="spellStart"/>
      <w:r w:rsidRPr="00047128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047128">
        <w:rPr>
          <w:rFonts w:ascii="Times New Roman" w:eastAsia="Calibri" w:hAnsi="Times New Roman"/>
          <w:sz w:val="24"/>
          <w:szCs w:val="24"/>
        </w:rPr>
        <w:t xml:space="preserve"> zamawiający wymaga, aby wykonawca </w:t>
      </w:r>
      <w:r w:rsidRPr="006068C5">
        <w:rPr>
          <w:rFonts w:ascii="Times New Roman" w:eastAsia="Calibri" w:hAnsi="Times New Roman"/>
          <w:sz w:val="24"/>
          <w:szCs w:val="24"/>
        </w:rPr>
        <w:t xml:space="preserve">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6068C5">
        <w:rPr>
          <w:rFonts w:ascii="Times New Roman" w:eastAsia="Calibri" w:hAnsi="Times New Roman"/>
          <w:sz w:val="24"/>
          <w:szCs w:val="24"/>
          <w:lang w:eastAsia="en-US"/>
        </w:rPr>
        <w:t xml:space="preserve">(Dz. U. z </w:t>
      </w:r>
      <w:r w:rsidR="006068C5" w:rsidRPr="006068C5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Pr="006068C5">
        <w:rPr>
          <w:rFonts w:ascii="Times New Roman" w:eastAsia="Calibri" w:hAnsi="Times New Roman"/>
          <w:sz w:val="24"/>
          <w:szCs w:val="24"/>
          <w:lang w:eastAsia="en-US"/>
        </w:rPr>
        <w:t xml:space="preserve"> r. poz. </w:t>
      </w:r>
      <w:r w:rsidR="006068C5" w:rsidRPr="006068C5">
        <w:rPr>
          <w:rFonts w:ascii="Times New Roman" w:eastAsia="Calibri" w:hAnsi="Times New Roman"/>
          <w:sz w:val="24"/>
          <w:szCs w:val="24"/>
          <w:lang w:eastAsia="en-US"/>
        </w:rPr>
        <w:t>1320 tj</w:t>
      </w:r>
      <w:r w:rsidRPr="006068C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C762F0">
        <w:rPr>
          <w:rFonts w:ascii="Times New Roman" w:eastAsia="Calibri" w:hAnsi="Times New Roman"/>
          <w:sz w:val="24"/>
          <w:szCs w:val="24"/>
          <w:lang w:eastAsia="en-US"/>
        </w:rPr>
        <w:t xml:space="preserve"> z </w:t>
      </w:r>
      <w:proofErr w:type="spellStart"/>
      <w:r w:rsidR="00C762F0">
        <w:rPr>
          <w:rFonts w:ascii="Times New Roman" w:eastAsia="Calibri" w:hAnsi="Times New Roman"/>
          <w:sz w:val="24"/>
          <w:szCs w:val="24"/>
          <w:lang w:eastAsia="en-US"/>
        </w:rPr>
        <w:t>późn</w:t>
      </w:r>
      <w:proofErr w:type="spellEnd"/>
      <w:r w:rsidR="00C762F0">
        <w:rPr>
          <w:rFonts w:ascii="Times New Roman" w:eastAsia="Calibri" w:hAnsi="Times New Roman"/>
          <w:sz w:val="24"/>
          <w:szCs w:val="24"/>
          <w:lang w:eastAsia="en-US"/>
        </w:rPr>
        <w:t>. zm.</w:t>
      </w:r>
      <w:r w:rsidRPr="006068C5">
        <w:rPr>
          <w:rFonts w:ascii="Times New Roman" w:eastAsia="Calibri" w:hAnsi="Times New Roman"/>
          <w:sz w:val="24"/>
          <w:szCs w:val="24"/>
          <w:lang w:eastAsia="en-US"/>
        </w:rPr>
        <w:t xml:space="preserve">), </w:t>
      </w:r>
      <w:proofErr w:type="spellStart"/>
      <w:r w:rsidRPr="006068C5">
        <w:rPr>
          <w:rFonts w:ascii="Times New Roman" w:eastAsia="Calibri" w:hAnsi="Times New Roman"/>
          <w:sz w:val="24"/>
          <w:szCs w:val="24"/>
          <w:lang w:eastAsia="en-US"/>
        </w:rPr>
        <w:t>tj.:</w:t>
      </w:r>
      <w:r w:rsidR="00F770B9" w:rsidRPr="006068C5">
        <w:rPr>
          <w:rFonts w:ascii="Times New Roman" w:hAnsi="Times New Roman"/>
          <w:sz w:val="24"/>
          <w:szCs w:val="24"/>
        </w:rPr>
        <w:t>zarządzanie</w:t>
      </w:r>
      <w:proofErr w:type="spellEnd"/>
      <w:r w:rsidR="00F770B9" w:rsidRPr="006068C5">
        <w:rPr>
          <w:rFonts w:ascii="Times New Roman" w:hAnsi="Times New Roman"/>
          <w:sz w:val="24"/>
          <w:szCs w:val="24"/>
        </w:rPr>
        <w:t xml:space="preserve"> procesem inwestycyjnym, czynności związane z zakończeniem i rozliczeniem inwestycji, w tym czynności realizowane w okresie</w:t>
      </w:r>
      <w:r w:rsidR="00F770B9" w:rsidRPr="00047128">
        <w:rPr>
          <w:rFonts w:ascii="Times New Roman" w:hAnsi="Times New Roman"/>
          <w:sz w:val="24"/>
          <w:szCs w:val="24"/>
        </w:rPr>
        <w:t xml:space="preserve"> gwarancji i rękojmi udzielonej przez wykonawcę robót budowlanych, czynności Inżyniera Rezydenta,  czynności inspektora ds. rozliczeń finansowych i roszczeń. Powyższy obowiązek nie dotyczy osób pełniących samodzielne funkcje techniczne w budownictwie. </w:t>
      </w:r>
    </w:p>
    <w:p w14:paraId="1952C860" w14:textId="71C9D770" w:rsidR="00FE77D2" w:rsidRPr="00047128" w:rsidRDefault="00391B8F" w:rsidP="00047128">
      <w:pPr>
        <w:numPr>
          <w:ilvl w:val="0"/>
          <w:numId w:val="104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  <w:r w:rsidRPr="006068C5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 w:rsidRPr="006068C5">
        <w:rPr>
          <w:rFonts w:ascii="Times New Roman" w:hAnsi="Times New Roman"/>
          <w:sz w:val="24"/>
          <w:szCs w:val="24"/>
        </w:rPr>
        <w:t>ącznik</w:t>
      </w:r>
      <w:r w:rsidRPr="006068C5">
        <w:rPr>
          <w:rFonts w:ascii="Times New Roman" w:hAnsi="Times New Roman"/>
          <w:sz w:val="24"/>
          <w:szCs w:val="24"/>
        </w:rPr>
        <w:t xml:space="preserve"> nr </w:t>
      </w:r>
      <w:r w:rsidR="0089427A" w:rsidRPr="006068C5">
        <w:rPr>
          <w:rFonts w:ascii="Times New Roman" w:hAnsi="Times New Roman"/>
          <w:sz w:val="24"/>
          <w:szCs w:val="24"/>
        </w:rPr>
        <w:t>6</w:t>
      </w:r>
      <w:r w:rsidRPr="006068C5">
        <w:rPr>
          <w:rFonts w:ascii="Times New Roman" w:hAnsi="Times New Roman"/>
          <w:sz w:val="24"/>
          <w:szCs w:val="24"/>
        </w:rPr>
        <w:t xml:space="preserve"> do </w:t>
      </w:r>
      <w:r w:rsidR="0074407F" w:rsidRPr="006068C5">
        <w:rPr>
          <w:rFonts w:ascii="Times New Roman" w:hAnsi="Times New Roman"/>
          <w:sz w:val="24"/>
          <w:szCs w:val="24"/>
        </w:rPr>
        <w:t>SWZ</w:t>
      </w:r>
      <w:r w:rsidRPr="006068C5">
        <w:rPr>
          <w:rFonts w:ascii="Times New Roman" w:hAnsi="Times New Roman"/>
          <w:sz w:val="24"/>
          <w:szCs w:val="24"/>
        </w:rPr>
        <w:t xml:space="preserve">. Umowa reguluje także: sposób </w:t>
      </w:r>
      <w:r w:rsidRPr="006068C5">
        <w:rPr>
          <w:rFonts w:ascii="Times New Roman" w:hAnsi="Times New Roman"/>
          <w:sz w:val="24"/>
          <w:szCs w:val="24"/>
        </w:rPr>
        <w:lastRenderedPageBreak/>
        <w:t xml:space="preserve">udokumentowania zatrudnienia osób, o których mowa w </w:t>
      </w:r>
      <w:r w:rsidR="00D74812" w:rsidRPr="006068C5">
        <w:rPr>
          <w:rFonts w:ascii="Times New Roman" w:hAnsi="Times New Roman"/>
          <w:sz w:val="24"/>
          <w:szCs w:val="24"/>
        </w:rPr>
        <w:t xml:space="preserve">art. 95 </w:t>
      </w:r>
      <w:r w:rsidRPr="006068C5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068C5">
        <w:rPr>
          <w:rFonts w:ascii="Times New Roman" w:hAnsi="Times New Roman"/>
          <w:sz w:val="24"/>
          <w:szCs w:val="24"/>
        </w:rPr>
        <w:t>Pzp</w:t>
      </w:r>
      <w:proofErr w:type="spellEnd"/>
      <w:r w:rsidRPr="006068C5">
        <w:rPr>
          <w:rFonts w:ascii="Times New Roman" w:hAnsi="Times New Roman"/>
          <w:sz w:val="24"/>
          <w:szCs w:val="24"/>
        </w:rPr>
        <w:t>, uprawnienia</w:t>
      </w:r>
      <w:r w:rsidRPr="00047128">
        <w:rPr>
          <w:rFonts w:ascii="Times New Roman" w:hAnsi="Times New Roman"/>
          <w:sz w:val="24"/>
          <w:szCs w:val="24"/>
        </w:rPr>
        <w:t xml:space="preserve"> Zamawiającego w zakresie kontroli spełniania przez Wykonawcę wymagań o których mowa w art. </w:t>
      </w:r>
      <w:r w:rsidR="00D74812" w:rsidRPr="00047128">
        <w:rPr>
          <w:rFonts w:ascii="Times New Roman" w:hAnsi="Times New Roman"/>
          <w:sz w:val="24"/>
          <w:szCs w:val="24"/>
        </w:rPr>
        <w:t>95</w:t>
      </w:r>
      <w:r w:rsidRPr="0004712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, sankcje z</w:t>
      </w:r>
      <w:r w:rsidR="00E3310D" w:rsidRPr="00047128">
        <w:rPr>
          <w:rFonts w:ascii="Times New Roman" w:hAnsi="Times New Roman"/>
          <w:sz w:val="24"/>
          <w:szCs w:val="24"/>
        </w:rPr>
        <w:t> </w:t>
      </w:r>
      <w:r w:rsidRPr="00047128">
        <w:rPr>
          <w:rFonts w:ascii="Times New Roman" w:hAnsi="Times New Roman"/>
          <w:sz w:val="24"/>
          <w:szCs w:val="24"/>
        </w:rPr>
        <w:t>tytułu niespełnienia tych wymagań, rodzaj czynności niezbędnych do realizacji zamówienia, których dotyczą wymagania zatrudnienia na podstawie umowy o pracę przez Wykonawcę lub</w:t>
      </w:r>
      <w:r w:rsidR="00E3310D" w:rsidRPr="00047128">
        <w:rPr>
          <w:rFonts w:ascii="Times New Roman" w:hAnsi="Times New Roman"/>
          <w:sz w:val="24"/>
          <w:szCs w:val="24"/>
        </w:rPr>
        <w:t> </w:t>
      </w:r>
      <w:r w:rsidRPr="00047128">
        <w:rPr>
          <w:rFonts w:ascii="Times New Roman" w:hAnsi="Times New Roman"/>
          <w:sz w:val="24"/>
          <w:szCs w:val="24"/>
        </w:rPr>
        <w:t>podwykonawcę osób wykonujących czynności</w:t>
      </w:r>
      <w:r w:rsidR="00C20BE0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>w trakcie realizacji zamówienia.</w:t>
      </w:r>
    </w:p>
    <w:p w14:paraId="17DDD030" w14:textId="77777777" w:rsidR="0098724D" w:rsidRPr="00047128" w:rsidRDefault="0098724D" w:rsidP="00047128">
      <w:p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/>
          <w:sz w:val="24"/>
          <w:szCs w:val="24"/>
        </w:rPr>
      </w:pPr>
    </w:p>
    <w:p w14:paraId="33887597" w14:textId="77777777" w:rsidR="006B29BE" w:rsidRPr="00047128" w:rsidRDefault="006B29BE" w:rsidP="00047128">
      <w:pPr>
        <w:pStyle w:val="Nagwek1"/>
        <w:shd w:val="clear" w:color="auto" w:fill="CCC0D9"/>
        <w:spacing w:before="0" w:after="0" w:line="23" w:lineRule="atLeast"/>
        <w:rPr>
          <w:rFonts w:ascii="Times New Roman" w:hAnsi="Times New Roman"/>
          <w:sz w:val="24"/>
          <w:szCs w:val="24"/>
          <w:u w:val="single"/>
        </w:rPr>
      </w:pPr>
      <w:bookmarkStart w:id="6" w:name="_Toc360626579"/>
      <w:r w:rsidRPr="00047128">
        <w:rPr>
          <w:rFonts w:ascii="Times New Roman" w:hAnsi="Times New Roman"/>
          <w:sz w:val="24"/>
          <w:szCs w:val="24"/>
        </w:rPr>
        <w:t>III.</w:t>
      </w:r>
      <w:r w:rsidR="00047128" w:rsidRPr="00047128">
        <w:rPr>
          <w:rFonts w:ascii="Times New Roman" w:hAnsi="Times New Roman"/>
          <w:sz w:val="24"/>
          <w:szCs w:val="24"/>
        </w:rPr>
        <w:t xml:space="preserve"> </w:t>
      </w:r>
      <w:r w:rsidRPr="00047128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6"/>
    </w:p>
    <w:p w14:paraId="1513E585" w14:textId="77777777" w:rsidR="006B29BE" w:rsidRPr="00047128" w:rsidRDefault="006B29BE" w:rsidP="00047128">
      <w:pPr>
        <w:numPr>
          <w:ilvl w:val="0"/>
          <w:numId w:val="46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3758D39E" w14:textId="77777777" w:rsidR="006B29BE" w:rsidRPr="00047128" w:rsidRDefault="006B29BE" w:rsidP="00047128">
      <w:pPr>
        <w:numPr>
          <w:ilvl w:val="0"/>
          <w:numId w:val="46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65BB25FE" w14:textId="77777777" w:rsidR="006B29BE" w:rsidRPr="00047128" w:rsidRDefault="006B29BE" w:rsidP="00047128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7AD7A0F" w14:textId="77777777" w:rsidR="006B29BE" w:rsidRPr="00047128" w:rsidRDefault="006B29BE" w:rsidP="0004712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353063CC" w14:textId="57B92B72" w:rsidR="00936603" w:rsidRPr="00047128" w:rsidRDefault="009C5940" w:rsidP="0004712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3" w:lineRule="atLeast"/>
        <w:ind w:left="425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Zamawiający</w:t>
      </w:r>
      <w:r w:rsidR="0063179E" w:rsidRPr="00047128">
        <w:rPr>
          <w:rFonts w:ascii="Times New Roman" w:hAnsi="Times New Roman"/>
          <w:sz w:val="24"/>
          <w:szCs w:val="24"/>
        </w:rPr>
        <w:t xml:space="preserve"> nie</w:t>
      </w:r>
      <w:r w:rsidR="00C762F0">
        <w:rPr>
          <w:rFonts w:ascii="Times New Roman" w:hAnsi="Times New Roman"/>
          <w:sz w:val="24"/>
          <w:szCs w:val="24"/>
        </w:rPr>
        <w:t xml:space="preserve"> </w:t>
      </w:r>
      <w:r w:rsidRPr="00047128">
        <w:rPr>
          <w:rFonts w:ascii="Times New Roman" w:hAnsi="Times New Roman"/>
          <w:sz w:val="24"/>
          <w:szCs w:val="24"/>
        </w:rPr>
        <w:t>przewiduje udzielenia zamówień</w:t>
      </w:r>
      <w:r w:rsidR="00936603" w:rsidRPr="00047128">
        <w:rPr>
          <w:rFonts w:ascii="Times New Roman" w:hAnsi="Times New Roman"/>
          <w:sz w:val="24"/>
          <w:szCs w:val="24"/>
        </w:rPr>
        <w:t xml:space="preserve">, o których mowa w art. 214 ust. 1 pkt 7 ustawy </w:t>
      </w:r>
      <w:proofErr w:type="spellStart"/>
      <w:r w:rsidR="00936603"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="0063179E" w:rsidRPr="00047128">
        <w:rPr>
          <w:rFonts w:ascii="Times New Roman" w:hAnsi="Times New Roman"/>
          <w:sz w:val="24"/>
          <w:szCs w:val="24"/>
        </w:rPr>
        <w:t>.</w:t>
      </w:r>
    </w:p>
    <w:p w14:paraId="1C71547D" w14:textId="77777777" w:rsidR="006B29BE" w:rsidRDefault="006B29BE" w:rsidP="0004712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047128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047128">
        <w:rPr>
          <w:rFonts w:ascii="Times New Roman" w:hAnsi="Times New Roman"/>
          <w:sz w:val="24"/>
          <w:szCs w:val="24"/>
        </w:rPr>
        <w:t>261</w:t>
      </w:r>
      <w:r w:rsidRPr="0004712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.</w:t>
      </w:r>
    </w:p>
    <w:p w14:paraId="42C30EE9" w14:textId="77777777" w:rsidR="00047128" w:rsidRPr="00047128" w:rsidRDefault="00047128" w:rsidP="00047128">
      <w:pPr>
        <w:pStyle w:val="Tekstpodstawowywcity"/>
        <w:tabs>
          <w:tab w:val="left" w:pos="426"/>
          <w:tab w:val="left" w:pos="709"/>
        </w:tabs>
        <w:spacing w:after="0" w:line="23" w:lineRule="atLeast"/>
        <w:ind w:left="426"/>
        <w:rPr>
          <w:rFonts w:ascii="Times New Roman" w:hAnsi="Times New Roman"/>
          <w:sz w:val="24"/>
          <w:szCs w:val="24"/>
        </w:rPr>
      </w:pPr>
    </w:p>
    <w:p w14:paraId="501FCFC5" w14:textId="77777777" w:rsidR="006B29BE" w:rsidRPr="00047128" w:rsidRDefault="006B29BE" w:rsidP="00047128">
      <w:pPr>
        <w:pStyle w:val="Nagwek1"/>
        <w:shd w:val="clear" w:color="auto" w:fill="CCC0D9"/>
        <w:spacing w:before="0" w:after="0" w:line="23" w:lineRule="atLeast"/>
        <w:rPr>
          <w:rFonts w:ascii="Times New Roman" w:hAnsi="Times New Roman"/>
          <w:sz w:val="24"/>
          <w:szCs w:val="24"/>
          <w:u w:val="single"/>
        </w:rPr>
      </w:pPr>
      <w:r w:rsidRPr="00047128">
        <w:rPr>
          <w:rFonts w:ascii="Times New Roman" w:hAnsi="Times New Roman"/>
          <w:sz w:val="24"/>
          <w:szCs w:val="24"/>
        </w:rPr>
        <w:t xml:space="preserve">IV. </w:t>
      </w:r>
      <w:r w:rsidRPr="00047128">
        <w:rPr>
          <w:rFonts w:ascii="Times New Roman" w:hAnsi="Times New Roman"/>
          <w:sz w:val="24"/>
          <w:szCs w:val="24"/>
          <w:u w:val="single"/>
        </w:rPr>
        <w:t>PODWYKONAWCY</w:t>
      </w:r>
    </w:p>
    <w:p w14:paraId="6F728B36" w14:textId="77777777" w:rsidR="006B29BE" w:rsidRPr="00047128" w:rsidRDefault="006B29BE" w:rsidP="00047128">
      <w:pPr>
        <w:numPr>
          <w:ilvl w:val="0"/>
          <w:numId w:val="2"/>
        </w:numPr>
        <w:spacing w:after="0" w:line="23" w:lineRule="atLeast"/>
        <w:ind w:left="425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Wykonawca może powierzyć zgodnie z treścią złożonej oferty, wykonanie części </w:t>
      </w:r>
      <w:r w:rsidR="00F770B9" w:rsidRPr="00047128">
        <w:rPr>
          <w:rFonts w:ascii="Times New Roman" w:hAnsi="Times New Roman"/>
          <w:sz w:val="24"/>
          <w:szCs w:val="24"/>
        </w:rPr>
        <w:t>usług</w:t>
      </w:r>
      <w:r w:rsidRPr="00047128">
        <w:rPr>
          <w:rFonts w:ascii="Times New Roman" w:hAnsi="Times New Roman"/>
          <w:sz w:val="24"/>
          <w:szCs w:val="24"/>
        </w:rPr>
        <w:t xml:space="preserve"> podwykonawcom pod warunkiem, że posiadają oni kwalifikacje do ich wykonania.</w:t>
      </w:r>
    </w:p>
    <w:p w14:paraId="18537DDF" w14:textId="77777777" w:rsidR="006B29BE" w:rsidRPr="00047128" w:rsidRDefault="006B29BE" w:rsidP="00047128">
      <w:pPr>
        <w:numPr>
          <w:ilvl w:val="0"/>
          <w:numId w:val="2"/>
        </w:numPr>
        <w:spacing w:after="0" w:line="23" w:lineRule="atLeast"/>
        <w:ind w:left="425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047128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047128">
        <w:rPr>
          <w:rFonts w:ascii="Times New Roman" w:hAnsi="Times New Roman"/>
          <w:sz w:val="24"/>
          <w:szCs w:val="24"/>
        </w:rPr>
        <w:t>w</w:t>
      </w:r>
      <w:r w:rsidRPr="00047128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047128">
        <w:rPr>
          <w:rFonts w:ascii="Times New Roman" w:hAnsi="Times New Roman"/>
          <w:sz w:val="24"/>
          <w:szCs w:val="24"/>
        </w:rPr>
        <w:t>podwykonawców (o ile są znane)</w:t>
      </w:r>
      <w:r w:rsidRPr="00047128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5610932D" w14:textId="77777777" w:rsidR="006B29BE" w:rsidRPr="00047128" w:rsidRDefault="006B29BE" w:rsidP="00047128">
      <w:pPr>
        <w:numPr>
          <w:ilvl w:val="0"/>
          <w:numId w:val="2"/>
        </w:numPr>
        <w:spacing w:after="0" w:line="23" w:lineRule="atLeast"/>
        <w:ind w:left="425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047128">
        <w:rPr>
          <w:rFonts w:ascii="Times New Roman" w:hAnsi="Times New Roman"/>
          <w:sz w:val="24"/>
          <w:szCs w:val="24"/>
        </w:rPr>
        <w:t>118</w:t>
      </w:r>
      <w:r w:rsidRPr="00047128">
        <w:rPr>
          <w:rFonts w:ascii="Times New Roman" w:hAnsi="Times New Roman"/>
          <w:sz w:val="24"/>
          <w:szCs w:val="24"/>
        </w:rPr>
        <w:t xml:space="preserve"> ust. 1</w:t>
      </w:r>
      <w:r w:rsidR="00EA7043" w:rsidRPr="00047128">
        <w:rPr>
          <w:rFonts w:ascii="Times New Roman" w:hAnsi="Times New Roman"/>
          <w:sz w:val="24"/>
          <w:szCs w:val="24"/>
        </w:rPr>
        <w:t xml:space="preserve"> u</w:t>
      </w:r>
      <w:r w:rsidR="00042ADD" w:rsidRPr="00047128">
        <w:rPr>
          <w:rFonts w:ascii="Times New Roman" w:hAnsi="Times New Roman"/>
          <w:sz w:val="24"/>
          <w:szCs w:val="24"/>
        </w:rPr>
        <w:t>stawy</w:t>
      </w:r>
      <w:r w:rsidR="00EA7043" w:rsidRPr="00047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043"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047128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54EB03E8" w14:textId="77777777" w:rsidR="006B29BE" w:rsidRPr="00047128" w:rsidRDefault="006B29BE" w:rsidP="00047128">
      <w:pPr>
        <w:numPr>
          <w:ilvl w:val="0"/>
          <w:numId w:val="2"/>
        </w:numPr>
        <w:spacing w:after="0" w:line="23" w:lineRule="atLeast"/>
        <w:ind w:left="425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047128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5701BDF6" w14:textId="77777777" w:rsidR="00047128" w:rsidRPr="00047128" w:rsidRDefault="00047128" w:rsidP="00047128">
      <w:pPr>
        <w:spacing w:after="0" w:line="23" w:lineRule="atLeast"/>
        <w:ind w:left="425"/>
        <w:rPr>
          <w:rFonts w:ascii="Times New Roman" w:hAnsi="Times New Roman"/>
          <w:sz w:val="24"/>
          <w:szCs w:val="24"/>
        </w:rPr>
      </w:pPr>
    </w:p>
    <w:p w14:paraId="78E168AC" w14:textId="77777777" w:rsidR="00D52F50" w:rsidRPr="00047128" w:rsidRDefault="006B29BE" w:rsidP="00047128">
      <w:pPr>
        <w:pStyle w:val="Nagwek1"/>
        <w:shd w:val="clear" w:color="auto" w:fill="CCC0D9"/>
        <w:spacing w:before="0" w:after="0" w:line="23" w:lineRule="atLeast"/>
        <w:rPr>
          <w:rFonts w:ascii="Times New Roman" w:hAnsi="Times New Roman"/>
          <w:sz w:val="24"/>
          <w:szCs w:val="24"/>
          <w:u w:val="single"/>
        </w:rPr>
      </w:pPr>
      <w:r w:rsidRPr="00047128">
        <w:rPr>
          <w:rFonts w:ascii="Times New Roman" w:hAnsi="Times New Roman"/>
          <w:sz w:val="24"/>
          <w:szCs w:val="24"/>
        </w:rPr>
        <w:t xml:space="preserve">V. </w:t>
      </w:r>
      <w:r w:rsidRPr="00047128">
        <w:rPr>
          <w:rFonts w:ascii="Times New Roman" w:hAnsi="Times New Roman"/>
          <w:sz w:val="24"/>
          <w:szCs w:val="24"/>
          <w:u w:val="single"/>
        </w:rPr>
        <w:t>TERMIN REALIZACJI ZAMÓWIENIA</w:t>
      </w:r>
      <w:bookmarkStart w:id="7" w:name="_Toc440969209"/>
      <w:bookmarkStart w:id="8" w:name="_Toc229903808"/>
    </w:p>
    <w:p w14:paraId="02672555" w14:textId="07C287C9" w:rsidR="00364E7E" w:rsidRDefault="00364E7E" w:rsidP="00364E7E">
      <w:pPr>
        <w:pStyle w:val="Default"/>
        <w:numPr>
          <w:ilvl w:val="0"/>
          <w:numId w:val="92"/>
        </w:numPr>
        <w:spacing w:after="0" w:line="23" w:lineRule="atLeast"/>
        <w:rPr>
          <w:rFonts w:ascii="Times New Roman" w:hAnsi="Times New Roman" w:cs="Times New Roman"/>
        </w:rPr>
      </w:pPr>
      <w:bookmarkStart w:id="9" w:name="_GoBack"/>
      <w:r w:rsidRPr="00364E7E">
        <w:rPr>
          <w:rFonts w:ascii="Times New Roman" w:hAnsi="Times New Roman" w:cs="Times New Roman"/>
        </w:rPr>
        <w:t>Wykonanie przedmiotu Umowy zostanie podzielone na dwa następujące etapy, uzależnione od etapów realizacji Inwestycji:</w:t>
      </w:r>
    </w:p>
    <w:p w14:paraId="79D92906" w14:textId="20555906" w:rsidR="00364E7E" w:rsidRPr="00364E7E" w:rsidRDefault="00364E7E" w:rsidP="00364E7E">
      <w:pPr>
        <w:pStyle w:val="Default"/>
        <w:numPr>
          <w:ilvl w:val="0"/>
          <w:numId w:val="107"/>
        </w:numPr>
        <w:spacing w:after="0" w:line="23" w:lineRule="atLeast"/>
        <w:rPr>
          <w:rFonts w:ascii="Times New Roman" w:hAnsi="Times New Roman" w:cs="Times New Roman"/>
        </w:rPr>
      </w:pPr>
      <w:r w:rsidRPr="00364E7E">
        <w:rPr>
          <w:rFonts w:ascii="Times New Roman" w:hAnsi="Times New Roman" w:cs="Times New Roman"/>
        </w:rPr>
        <w:t>Etap I, obejmujący etap realizacji robót budowlanych/innych prac na Inwestycji: od dnia wskazanego w wydanym przez Zamawiającego lub Upoważnionego Przedstawiciela Zamawiającego Poleceniu rozpoczęcia realizowania Usługi dla Etapu I, do dnia zakończenia realizacji robót budowlanych na Inwestycji, tj. dnia podpisania protokołu odbioru końcowego Inwestycji z Wykonawcą;</w:t>
      </w:r>
    </w:p>
    <w:p w14:paraId="5E818F04" w14:textId="05450DD4" w:rsidR="00364E7E" w:rsidRPr="00364E7E" w:rsidRDefault="00364E7E" w:rsidP="00364E7E">
      <w:pPr>
        <w:pStyle w:val="Default"/>
        <w:numPr>
          <w:ilvl w:val="0"/>
          <w:numId w:val="107"/>
        </w:numPr>
        <w:spacing w:after="0" w:line="23" w:lineRule="atLeast"/>
        <w:rPr>
          <w:rFonts w:ascii="Times New Roman" w:hAnsi="Times New Roman" w:cs="Times New Roman"/>
        </w:rPr>
      </w:pPr>
      <w:r w:rsidRPr="00364E7E">
        <w:rPr>
          <w:rFonts w:ascii="Times New Roman" w:hAnsi="Times New Roman" w:cs="Times New Roman"/>
        </w:rPr>
        <w:t xml:space="preserve"> Etap II, obejmujący okres gwarancji i rękojmi udzielonej przez Wykonawcę Inwestycji, realizowany od dnia zakończenia realizacji robót budowlanych /innych prac na Inwestycji, tj. dnia podpisania protokołu odbioru końcowego Inwestycji, przez okres 12 miesięcy, z zastrzeżeniem, iż czas ten może ulec wydłużeniu w przypadku zastosowania Prawa opcji.</w:t>
      </w:r>
    </w:p>
    <w:p w14:paraId="2B587308" w14:textId="4C2174E8" w:rsidR="00364E7E" w:rsidRDefault="00364E7E" w:rsidP="00364E7E">
      <w:pPr>
        <w:pStyle w:val="Default"/>
        <w:numPr>
          <w:ilvl w:val="0"/>
          <w:numId w:val="92"/>
        </w:numPr>
        <w:spacing w:after="0" w:line="23" w:lineRule="atLeast"/>
        <w:rPr>
          <w:rFonts w:ascii="Times New Roman" w:hAnsi="Times New Roman" w:cs="Times New Roman"/>
        </w:rPr>
      </w:pPr>
      <w:r w:rsidRPr="00364E7E">
        <w:rPr>
          <w:rFonts w:ascii="Times New Roman" w:hAnsi="Times New Roman" w:cs="Times New Roman"/>
        </w:rPr>
        <w:t>Ustala się jednocześnie, że przewidywany termin pełnienia funkcji Inżyniera Kontraktu wynosi odpowiednio:</w:t>
      </w:r>
    </w:p>
    <w:p w14:paraId="5E52F1B8" w14:textId="771CFEA6" w:rsidR="00364E7E" w:rsidRPr="00364E7E" w:rsidRDefault="00364E7E" w:rsidP="00364E7E">
      <w:pPr>
        <w:pStyle w:val="Default"/>
        <w:numPr>
          <w:ilvl w:val="0"/>
          <w:numId w:val="108"/>
        </w:numPr>
        <w:spacing w:after="0" w:line="23" w:lineRule="atLeast"/>
        <w:rPr>
          <w:rFonts w:ascii="Times New Roman" w:hAnsi="Times New Roman" w:cs="Times New Roman"/>
        </w:rPr>
      </w:pPr>
      <w:r w:rsidRPr="00364E7E">
        <w:rPr>
          <w:rFonts w:ascii="Times New Roman" w:hAnsi="Times New Roman" w:cs="Times New Roman"/>
        </w:rPr>
        <w:t>w okresie realizacji Etapu I - 6 miesięcy;</w:t>
      </w:r>
    </w:p>
    <w:p w14:paraId="25798E2D" w14:textId="2E62155A" w:rsidR="00364E7E" w:rsidRPr="00364E7E" w:rsidRDefault="00364E7E" w:rsidP="00364E7E">
      <w:pPr>
        <w:pStyle w:val="Default"/>
        <w:numPr>
          <w:ilvl w:val="0"/>
          <w:numId w:val="108"/>
        </w:numPr>
        <w:spacing w:after="0" w:line="23" w:lineRule="atLeast"/>
        <w:rPr>
          <w:rFonts w:ascii="Times New Roman" w:hAnsi="Times New Roman" w:cs="Times New Roman"/>
        </w:rPr>
      </w:pPr>
      <w:r w:rsidRPr="00364E7E">
        <w:rPr>
          <w:rFonts w:ascii="Times New Roman" w:hAnsi="Times New Roman" w:cs="Times New Roman"/>
        </w:rPr>
        <w:lastRenderedPageBreak/>
        <w:t>w okresie realizacji Etapu II - 12 miesięcy;</w:t>
      </w:r>
    </w:p>
    <w:p w14:paraId="4350159C" w14:textId="72327EE7" w:rsidR="00364E7E" w:rsidRPr="00364E7E" w:rsidRDefault="00364E7E" w:rsidP="009246E2">
      <w:pPr>
        <w:pStyle w:val="Default"/>
        <w:spacing w:after="0" w:line="23" w:lineRule="atLeast"/>
        <w:ind w:left="720"/>
        <w:rPr>
          <w:rFonts w:ascii="Times New Roman" w:hAnsi="Times New Roman" w:cs="Times New Roman"/>
        </w:rPr>
      </w:pPr>
      <w:r w:rsidRPr="00364E7E">
        <w:rPr>
          <w:rFonts w:ascii="Times New Roman" w:hAnsi="Times New Roman" w:cs="Times New Roman"/>
        </w:rPr>
        <w:t xml:space="preserve">przy czym wskazany okres realizacji Etapu I stanowi okres podstawowy pełnienia roli Inżyniera Kontraltu w okresie realizacji robót (dalej jako: Okres podstawowy), który może ulec wydłużeniu zgodnie z ust. </w:t>
      </w:r>
      <w:r w:rsidR="009246E2">
        <w:rPr>
          <w:rFonts w:ascii="Times New Roman" w:hAnsi="Times New Roman" w:cs="Times New Roman"/>
        </w:rPr>
        <w:t>3</w:t>
      </w:r>
      <w:r w:rsidR="009246E2" w:rsidRPr="00364E7E">
        <w:rPr>
          <w:rFonts w:ascii="Times New Roman" w:hAnsi="Times New Roman" w:cs="Times New Roman"/>
        </w:rPr>
        <w:t xml:space="preserve"> </w:t>
      </w:r>
      <w:r w:rsidRPr="00364E7E">
        <w:rPr>
          <w:rFonts w:ascii="Times New Roman" w:hAnsi="Times New Roman" w:cs="Times New Roman"/>
        </w:rPr>
        <w:t xml:space="preserve">i </w:t>
      </w:r>
      <w:r w:rsidR="009246E2">
        <w:rPr>
          <w:rFonts w:ascii="Times New Roman" w:hAnsi="Times New Roman" w:cs="Times New Roman"/>
        </w:rPr>
        <w:t>4</w:t>
      </w:r>
      <w:r w:rsidR="009246E2" w:rsidRPr="00364E7E">
        <w:rPr>
          <w:rFonts w:ascii="Times New Roman" w:hAnsi="Times New Roman" w:cs="Times New Roman"/>
        </w:rPr>
        <w:t xml:space="preserve"> </w:t>
      </w:r>
      <w:r w:rsidRPr="00364E7E">
        <w:rPr>
          <w:rFonts w:ascii="Times New Roman" w:hAnsi="Times New Roman" w:cs="Times New Roman"/>
        </w:rPr>
        <w:t>poniżej. We wskazanym Okresie podstawowym Inżynier uprawniony jest do stałego miesięcznego wynagrodzenia, o którym mowa w art. 11 ust. 3 pkt 1 lit. a) Umowy.</w:t>
      </w:r>
    </w:p>
    <w:bookmarkEnd w:id="9"/>
    <w:p w14:paraId="7259E387" w14:textId="6B2CC5CF" w:rsidR="00364E7E" w:rsidRPr="00364E7E" w:rsidRDefault="00364E7E" w:rsidP="00364E7E">
      <w:pPr>
        <w:pStyle w:val="Default"/>
        <w:numPr>
          <w:ilvl w:val="0"/>
          <w:numId w:val="92"/>
        </w:numPr>
        <w:spacing w:after="0" w:line="23" w:lineRule="atLeast"/>
        <w:rPr>
          <w:rFonts w:ascii="Times New Roman" w:hAnsi="Times New Roman" w:cs="Times New Roman"/>
        </w:rPr>
      </w:pPr>
      <w:r w:rsidRPr="00364E7E">
        <w:rPr>
          <w:rFonts w:ascii="Times New Roman" w:hAnsi="Times New Roman" w:cs="Times New Roman"/>
        </w:rPr>
        <w:t>Inżynier Kontraktu jest zobowiązany do świadczenia Usługi w okresie wydłużonej realizacji robót budowlanych objętych Kontraktem, który wynosić będzie do 2 miesięcy ponad Okres podstawowy (dalej jako „Okres wydłużony realizacji Kontraktu”). Okres wydłużony realizacji Kontraktu stanowi szacunkowy okres możliwego wydłużenia realizacji robót budowlanych na Inwestycji i może ulec skróceniu lub wydłużeniu, zgodnie z ust. 5 poniżej. W Okresie wydłużonym realizacji Kontraktu Wykonawca zachowuje uprawnienie do opcjonalnego stałego miesięcznego wynagrodzenia, o którym mowa w art. 11 ust. 3 pkt 1 lit. a) Umowy. O konieczności świadczenia Usługi w Okresie wydłużonym realizacji Kontraktu Zamawiający informuje pisemnie Inżyniera nie później niż na 1 miesiąc przed terminem zakończenia realizacji, wskazując długość Okresu wydłużonego realizacji Kontraktu.</w:t>
      </w:r>
    </w:p>
    <w:p w14:paraId="7D7A946C" w14:textId="0AEE6ABF" w:rsidR="00364E7E" w:rsidRPr="00364E7E" w:rsidRDefault="00364E7E" w:rsidP="00364E7E">
      <w:pPr>
        <w:pStyle w:val="Default"/>
        <w:numPr>
          <w:ilvl w:val="0"/>
          <w:numId w:val="92"/>
        </w:numPr>
        <w:spacing w:after="0" w:line="23" w:lineRule="atLeast"/>
        <w:rPr>
          <w:rFonts w:ascii="Times New Roman" w:hAnsi="Times New Roman" w:cs="Times New Roman"/>
        </w:rPr>
      </w:pPr>
      <w:r w:rsidRPr="00364E7E">
        <w:rPr>
          <w:rFonts w:ascii="Times New Roman" w:hAnsi="Times New Roman" w:cs="Times New Roman"/>
        </w:rPr>
        <w:t>Okres wydłużony realizacji Kontraktu może ulec wydłużeniu, w szczególności</w:t>
      </w:r>
      <w:r w:rsidR="009246E2">
        <w:rPr>
          <w:rFonts w:ascii="Times New Roman" w:hAnsi="Times New Roman" w:cs="Times New Roman"/>
        </w:rPr>
        <w:br/>
      </w:r>
      <w:r w:rsidRPr="00364E7E">
        <w:rPr>
          <w:rFonts w:ascii="Times New Roman" w:hAnsi="Times New Roman" w:cs="Times New Roman"/>
        </w:rPr>
        <w:t>w przypadku dalszego przedłużenia terminu realizacji robót budowlanych na Inwestycji lub braku możliwości dokonania odbioru końcowego z Wykonawcą robót budowlanych/prac projektowych i/lub innych prac, w tym na skutek wad uniemożliwiających dokonania odbioru końcowego Inwestycji lub konieczności dokonania rozliczeń Inwestycji przez Inżyniera. Okres wykraczający poza okres wydłużony realizacji Kontraktu (dalej jako: „Okres wykraczający poza okres wydłużony realizacji Kontraktu”), w którym Inżynier zachowuje uprawnienie do opcjonalnego stałego miesięcznego wynagrodzenia, o którym mowa w art. 11 ust. 3 pkt 1 lit. a) Umowy, wyznaczony jest maksymalnie na 3 miesiące. O konieczności świadczenia Usługi</w:t>
      </w:r>
      <w:r w:rsidR="009246E2">
        <w:rPr>
          <w:rFonts w:ascii="Times New Roman" w:hAnsi="Times New Roman" w:cs="Times New Roman"/>
        </w:rPr>
        <w:br/>
      </w:r>
      <w:r w:rsidRPr="00364E7E">
        <w:rPr>
          <w:rFonts w:ascii="Times New Roman" w:hAnsi="Times New Roman" w:cs="Times New Roman"/>
        </w:rPr>
        <w:t>w Okresie wykraczającym poza okres wydłużony realizacji Kontraktu Zamawiający informuje pisemnie Inżyniera nie później niż na 1 miesiąc przed terminem zakończenia realizacji Etapu I w Okresie wydłużonym realizacji Kontraktu, wskazując długość Okresu wykraczającego poza okres wydłużonego realizacji Kontraktu.</w:t>
      </w:r>
    </w:p>
    <w:p w14:paraId="629CE01A" w14:textId="3D1AC719" w:rsidR="00364E7E" w:rsidRPr="00364E7E" w:rsidRDefault="00364E7E" w:rsidP="00364E7E">
      <w:pPr>
        <w:pStyle w:val="Default"/>
        <w:numPr>
          <w:ilvl w:val="0"/>
          <w:numId w:val="92"/>
        </w:numPr>
        <w:spacing w:after="0" w:line="23" w:lineRule="atLeast"/>
        <w:rPr>
          <w:rFonts w:ascii="Times New Roman" w:hAnsi="Times New Roman" w:cs="Times New Roman"/>
        </w:rPr>
      </w:pPr>
      <w:r w:rsidRPr="00364E7E">
        <w:rPr>
          <w:rFonts w:ascii="Times New Roman" w:hAnsi="Times New Roman" w:cs="Times New Roman"/>
        </w:rPr>
        <w:t>Obowiązki Inżyniera wynikające z Umowy rozciągają się także na okres gwarancji</w:t>
      </w:r>
      <w:r w:rsidR="009246E2">
        <w:rPr>
          <w:rFonts w:ascii="Times New Roman" w:hAnsi="Times New Roman" w:cs="Times New Roman"/>
        </w:rPr>
        <w:br/>
      </w:r>
      <w:r w:rsidRPr="00364E7E">
        <w:rPr>
          <w:rFonts w:ascii="Times New Roman" w:hAnsi="Times New Roman" w:cs="Times New Roman"/>
        </w:rPr>
        <w:t xml:space="preserve">i rękojmi udzielonej przez Wykonawcę na roboty budowlane/inne prace realizowane na Inwestycji, wskazany w ust. </w:t>
      </w:r>
      <w:r w:rsidR="00641E8C">
        <w:rPr>
          <w:rFonts w:ascii="Times New Roman" w:hAnsi="Times New Roman" w:cs="Times New Roman"/>
        </w:rPr>
        <w:t>1</w:t>
      </w:r>
      <w:r w:rsidRPr="00364E7E">
        <w:rPr>
          <w:rFonts w:ascii="Times New Roman" w:hAnsi="Times New Roman" w:cs="Times New Roman"/>
        </w:rPr>
        <w:t>.2 powyżej (dalej jako „Okres minimalny”) i który może ulec wydłużeniu w przypadku zastosowania Prawa opcji. Wynagrodzenie Inżyniera za wykonanie Umowy w Okresie minimalnym, określa art. 11 ust. 3 pkt 2 lit. a) Umowy.</w:t>
      </w:r>
    </w:p>
    <w:p w14:paraId="374E42CD" w14:textId="79EBC3B8" w:rsidR="00364E7E" w:rsidRPr="00364E7E" w:rsidRDefault="00364E7E" w:rsidP="00364E7E">
      <w:pPr>
        <w:pStyle w:val="Default"/>
        <w:numPr>
          <w:ilvl w:val="0"/>
          <w:numId w:val="92"/>
        </w:numPr>
        <w:spacing w:after="0" w:line="23" w:lineRule="atLeast"/>
        <w:rPr>
          <w:rFonts w:ascii="Times New Roman" w:hAnsi="Times New Roman" w:cs="Times New Roman"/>
        </w:rPr>
      </w:pPr>
      <w:r w:rsidRPr="00364E7E">
        <w:rPr>
          <w:rFonts w:ascii="Times New Roman" w:hAnsi="Times New Roman" w:cs="Times New Roman"/>
        </w:rPr>
        <w:t>W ramach Prawa opcji Zamawiający przewiduje, wydłużenie czasu realizacji Etapu II ponad przewidziany w Umowie Okres minimalny odpowiednio o:</w:t>
      </w:r>
    </w:p>
    <w:p w14:paraId="506587E4" w14:textId="27EDFFB3" w:rsidR="00364E7E" w:rsidRPr="00364E7E" w:rsidRDefault="00364E7E" w:rsidP="009246E2">
      <w:pPr>
        <w:pStyle w:val="Default"/>
        <w:numPr>
          <w:ilvl w:val="0"/>
          <w:numId w:val="109"/>
        </w:numPr>
        <w:spacing w:after="0" w:line="23" w:lineRule="atLeast"/>
        <w:rPr>
          <w:rFonts w:ascii="Times New Roman" w:hAnsi="Times New Roman" w:cs="Times New Roman"/>
        </w:rPr>
      </w:pPr>
      <w:r w:rsidRPr="00364E7E">
        <w:rPr>
          <w:rFonts w:ascii="Times New Roman" w:hAnsi="Times New Roman" w:cs="Times New Roman"/>
        </w:rPr>
        <w:t>12 miesięcy;</w:t>
      </w:r>
    </w:p>
    <w:p w14:paraId="621B125D" w14:textId="2E524A0B" w:rsidR="00364E7E" w:rsidRPr="00364E7E" w:rsidRDefault="00364E7E" w:rsidP="009246E2">
      <w:pPr>
        <w:pStyle w:val="Default"/>
        <w:numPr>
          <w:ilvl w:val="0"/>
          <w:numId w:val="109"/>
        </w:numPr>
        <w:spacing w:after="0" w:line="23" w:lineRule="atLeast"/>
        <w:rPr>
          <w:rFonts w:ascii="Times New Roman" w:hAnsi="Times New Roman" w:cs="Times New Roman"/>
        </w:rPr>
      </w:pPr>
      <w:r w:rsidRPr="00364E7E">
        <w:rPr>
          <w:rFonts w:ascii="Times New Roman" w:hAnsi="Times New Roman" w:cs="Times New Roman"/>
        </w:rPr>
        <w:t>24 miesiące;</w:t>
      </w:r>
    </w:p>
    <w:p w14:paraId="6120FD33" w14:textId="1AE8A86C" w:rsidR="00364E7E" w:rsidRPr="00364E7E" w:rsidRDefault="00364E7E" w:rsidP="00364E7E">
      <w:pPr>
        <w:pStyle w:val="Default"/>
        <w:numPr>
          <w:ilvl w:val="0"/>
          <w:numId w:val="92"/>
        </w:numPr>
        <w:spacing w:after="0" w:line="23" w:lineRule="atLeast"/>
        <w:rPr>
          <w:rFonts w:ascii="Times New Roman" w:hAnsi="Times New Roman" w:cs="Times New Roman"/>
        </w:rPr>
      </w:pPr>
      <w:r w:rsidRPr="00364E7E">
        <w:rPr>
          <w:rFonts w:ascii="Times New Roman" w:hAnsi="Times New Roman" w:cs="Times New Roman"/>
        </w:rPr>
        <w:t>Z uwagi na ujawnienie się dalszych wad i/lub usterek lub innych nieprawidłowości</w:t>
      </w:r>
      <w:r w:rsidR="009246E2">
        <w:rPr>
          <w:rFonts w:ascii="Times New Roman" w:hAnsi="Times New Roman" w:cs="Times New Roman"/>
        </w:rPr>
        <w:br/>
      </w:r>
      <w:r w:rsidRPr="00364E7E">
        <w:rPr>
          <w:rFonts w:ascii="Times New Roman" w:hAnsi="Times New Roman" w:cs="Times New Roman"/>
        </w:rPr>
        <w:t>w zakresie robót budowlanych/prac projektowych i/lub innych prac w Okresie minimalnym, skutkujących koniecznością podjęcia przez Inżyniera Czynności wskazanych w Załączniku nr 1 do Umowy w okresie gwarancji i rękojmi udzielonej przez Wykonawcę. O skorzystaniu z Prawa opcji Zamawiający jest zobowiązany poinformować pisemnie Inżyniera nie później niż na 1 miesiąc przed terminem zakończenia realizacji Etapu II w Okresie minimalnym, wskazując okres, o jaki ulegnie wydłużeniu realizacja Usługi, zgodnie z opcjami wskazanymi w ust. 7 pkt 1 i 2 powyżej.</w:t>
      </w:r>
    </w:p>
    <w:p w14:paraId="2BB06D6A" w14:textId="6A91E5D6" w:rsidR="00047128" w:rsidRDefault="00364E7E" w:rsidP="009246E2">
      <w:pPr>
        <w:pStyle w:val="Default"/>
        <w:numPr>
          <w:ilvl w:val="0"/>
          <w:numId w:val="92"/>
        </w:numPr>
        <w:tabs>
          <w:tab w:val="left" w:pos="993"/>
        </w:tabs>
        <w:spacing w:after="0" w:line="23" w:lineRule="atLeast"/>
        <w:rPr>
          <w:rFonts w:ascii="Times New Roman" w:hAnsi="Times New Roman" w:cs="Times New Roman"/>
        </w:rPr>
      </w:pPr>
      <w:r w:rsidRPr="00364E7E">
        <w:rPr>
          <w:rFonts w:ascii="Times New Roman" w:hAnsi="Times New Roman" w:cs="Times New Roman"/>
        </w:rPr>
        <w:t>W przypadku wydłużenia czasu realizacji Etapu II o 12 miesięcy, zgodnie z ust. 7 powyżej, na 1 miesiąc przed końcem upływu wydłużonego czasu, Zamawiający może poinformować Inżyniera o dalszym wydłużeniu realizacji Etapu II o kolejne 12 miesięcy.</w:t>
      </w:r>
    </w:p>
    <w:p w14:paraId="1501F155" w14:textId="77777777" w:rsidR="009246E2" w:rsidRPr="00047128" w:rsidRDefault="009246E2" w:rsidP="009246E2">
      <w:pPr>
        <w:pStyle w:val="Default"/>
        <w:tabs>
          <w:tab w:val="left" w:pos="993"/>
        </w:tabs>
        <w:spacing w:after="0" w:line="23" w:lineRule="atLeast"/>
        <w:ind w:left="720"/>
        <w:rPr>
          <w:rFonts w:ascii="Times New Roman" w:hAnsi="Times New Roman" w:cs="Times New Roman"/>
        </w:rPr>
      </w:pPr>
    </w:p>
    <w:p w14:paraId="2A624803" w14:textId="77777777" w:rsidR="006B29BE" w:rsidRPr="00047128" w:rsidRDefault="006B29BE" w:rsidP="00047128">
      <w:pPr>
        <w:shd w:val="clear" w:color="auto" w:fill="E5DFEC"/>
        <w:spacing w:after="0" w:line="23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047128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lastRenderedPageBreak/>
        <w:t>VI.</w:t>
      </w:r>
      <w:r w:rsidRPr="00047128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 WARUNKI UDZIAŁU W POSTĘPOWANIU </w:t>
      </w:r>
    </w:p>
    <w:p w14:paraId="17716007" w14:textId="77777777" w:rsidR="006B29BE" w:rsidRPr="00047128" w:rsidRDefault="006B29BE" w:rsidP="00047128">
      <w:pPr>
        <w:numPr>
          <w:ilvl w:val="0"/>
          <w:numId w:val="48"/>
        </w:numPr>
        <w:autoSpaceDE w:val="0"/>
        <w:autoSpaceDN w:val="0"/>
        <w:adjustRightInd w:val="0"/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737DA436" w14:textId="77777777" w:rsidR="006B29BE" w:rsidRPr="00047128" w:rsidRDefault="006B29BE" w:rsidP="0004712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nie podlegają wykluczeniu;</w:t>
      </w:r>
    </w:p>
    <w:p w14:paraId="3611AA3F" w14:textId="77777777" w:rsidR="006B29BE" w:rsidRPr="00047128" w:rsidRDefault="006B29BE" w:rsidP="0004712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5EBD0BD3" w14:textId="77777777" w:rsidR="00F0359D" w:rsidRPr="00047128" w:rsidRDefault="00F0359D" w:rsidP="00047128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3" w:lineRule="atLeast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47128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157B8ECC" w14:textId="77777777" w:rsidR="00F0359D" w:rsidRPr="00047128" w:rsidRDefault="00F0359D" w:rsidP="00047128">
      <w:pPr>
        <w:pStyle w:val="Akapitzlist"/>
        <w:autoSpaceDE w:val="0"/>
        <w:autoSpaceDN w:val="0"/>
        <w:adjustRightInd w:val="0"/>
        <w:spacing w:after="0" w:line="23" w:lineRule="atLeast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4021E63A" w14:textId="77777777" w:rsidR="006B29BE" w:rsidRPr="00047128" w:rsidRDefault="006B29BE" w:rsidP="00047128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3" w:lineRule="atLeast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eastAsia="Calibri" w:hAnsi="Times New Roman"/>
          <w:b/>
          <w:bCs/>
          <w:sz w:val="24"/>
          <w:szCs w:val="24"/>
        </w:rPr>
        <w:t>uprawnień do prowadzenia określonej działalności</w:t>
      </w:r>
      <w:r w:rsidR="00F0359D" w:rsidRPr="00047128">
        <w:rPr>
          <w:rFonts w:ascii="Times New Roman" w:eastAsia="Calibri" w:hAnsi="Times New Roman"/>
          <w:b/>
          <w:bCs/>
          <w:sz w:val="24"/>
          <w:szCs w:val="24"/>
        </w:rPr>
        <w:t xml:space="preserve"> gospodarczej lub</w:t>
      </w:r>
      <w:r w:rsidRPr="00047128">
        <w:rPr>
          <w:rFonts w:ascii="Times New Roman" w:eastAsia="Calibri" w:hAnsi="Times New Roman"/>
          <w:b/>
          <w:bCs/>
          <w:sz w:val="24"/>
          <w:szCs w:val="24"/>
        </w:rPr>
        <w:t xml:space="preserve"> zawodowej: </w:t>
      </w:r>
    </w:p>
    <w:p w14:paraId="6F8A08CC" w14:textId="77777777" w:rsidR="004D27C3" w:rsidRPr="00047128" w:rsidRDefault="004D27C3" w:rsidP="00047128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0" w:line="23" w:lineRule="atLeast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Zamawiający nie stawia warunku w ww. zakresie. </w:t>
      </w:r>
    </w:p>
    <w:p w14:paraId="1D807020" w14:textId="77777777" w:rsidR="006B29BE" w:rsidRPr="00047128" w:rsidRDefault="006B29BE" w:rsidP="00047128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3" w:lineRule="atLeast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635A3265" w14:textId="77777777" w:rsidR="00C81411" w:rsidRPr="00047128" w:rsidRDefault="00C81411" w:rsidP="00047128">
      <w:pPr>
        <w:pStyle w:val="Akapitzlist"/>
        <w:spacing w:after="0" w:line="23" w:lineRule="atLeast"/>
        <w:ind w:left="1134" w:hanging="141"/>
        <w:rPr>
          <w:rFonts w:ascii="Times New Roman" w:hAnsi="Times New Roman"/>
          <w:sz w:val="24"/>
          <w:szCs w:val="24"/>
          <w:u w:val="single"/>
        </w:rPr>
      </w:pPr>
      <w:bookmarkStart w:id="10" w:name="_Hlk521057472"/>
      <w:r w:rsidRPr="00047128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bookmarkEnd w:id="10"/>
    <w:p w14:paraId="164C446E" w14:textId="77777777" w:rsidR="004F4F5F" w:rsidRPr="00047128" w:rsidRDefault="00C81411" w:rsidP="00047128">
      <w:pPr>
        <w:pStyle w:val="Akapitzlist"/>
        <w:spacing w:after="0" w:line="23" w:lineRule="atLeast"/>
        <w:ind w:left="1134" w:hanging="141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zamawiający uzna, że wykonawca znajduje się w sytuacji ekonomicznej lub finansowej zapewniającej należyte wykonanie zamówienia, jeżeli wykonawca:</w:t>
      </w:r>
    </w:p>
    <w:p w14:paraId="06E9ED7B" w14:textId="3499BD84" w:rsidR="00C81411" w:rsidRDefault="00C81411" w:rsidP="00047128">
      <w:pPr>
        <w:pStyle w:val="Akapitzlist"/>
        <w:numPr>
          <w:ilvl w:val="0"/>
          <w:numId w:val="96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posiada  minimalny roczny </w:t>
      </w:r>
      <w:r w:rsidR="00B146B1">
        <w:rPr>
          <w:rFonts w:ascii="Times New Roman" w:hAnsi="Times New Roman"/>
          <w:sz w:val="24"/>
          <w:szCs w:val="24"/>
        </w:rPr>
        <w:t>przychód</w:t>
      </w:r>
      <w:r w:rsidR="00B146B1" w:rsidRPr="00047128">
        <w:rPr>
          <w:rFonts w:ascii="Times New Roman" w:hAnsi="Times New Roman"/>
          <w:sz w:val="24"/>
          <w:szCs w:val="24"/>
        </w:rPr>
        <w:t xml:space="preserve"> </w:t>
      </w:r>
      <w:r w:rsidR="0061557D">
        <w:rPr>
          <w:rFonts w:ascii="Times New Roman" w:hAnsi="Times New Roman"/>
          <w:sz w:val="24"/>
          <w:szCs w:val="24"/>
        </w:rPr>
        <w:t>w obszarze objętym zamówieniem,</w:t>
      </w:r>
      <w:r w:rsidR="0061557D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 xml:space="preserve">w wysokości nie niższej niż  300 000,00 zł </w:t>
      </w:r>
      <w:r w:rsidR="0091689B">
        <w:rPr>
          <w:rFonts w:ascii="Times New Roman" w:hAnsi="Times New Roman"/>
          <w:sz w:val="24"/>
          <w:szCs w:val="24"/>
        </w:rPr>
        <w:t xml:space="preserve">netto </w:t>
      </w:r>
      <w:r w:rsidRPr="00047128">
        <w:rPr>
          <w:rFonts w:ascii="Times New Roman" w:hAnsi="Times New Roman"/>
          <w:sz w:val="24"/>
          <w:szCs w:val="24"/>
        </w:rPr>
        <w:t>(słownie złotych: trzysta tysięcy 00/100)</w:t>
      </w:r>
      <w:r w:rsidR="00E311CD">
        <w:rPr>
          <w:rFonts w:ascii="Times New Roman" w:hAnsi="Times New Roman"/>
          <w:sz w:val="24"/>
          <w:szCs w:val="24"/>
        </w:rPr>
        <w:t xml:space="preserve"> w każdym z ostatnich trzech lat obrotowych, a jeżeli okres prowadzenia działalności jest krótszy, to w tym okresie;</w:t>
      </w:r>
    </w:p>
    <w:p w14:paraId="48F95067" w14:textId="6BBC43DD" w:rsidR="009A4EB3" w:rsidRPr="00047128" w:rsidRDefault="009A4EB3" w:rsidP="009A4EB3">
      <w:pPr>
        <w:pStyle w:val="Akapitzlist"/>
        <w:spacing w:after="0" w:line="23" w:lineRule="atLeast"/>
        <w:ind w:left="17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obszar objęty zamówieniem Zamawiający rozumie zarządzanie i sprawowanie nadzoru nad wykonywaniem zadań inwestycyjnych. </w:t>
      </w:r>
    </w:p>
    <w:p w14:paraId="57484007" w14:textId="77777777" w:rsidR="00C81411" w:rsidRPr="00047128" w:rsidRDefault="00C81411" w:rsidP="00047128">
      <w:pPr>
        <w:pStyle w:val="Akapitzlist"/>
        <w:numPr>
          <w:ilvl w:val="0"/>
          <w:numId w:val="96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jest ubezpieczony od odpowiedzialności cywilnej w zakresie prowadzonej działalności związanej z przedmiotem zamówienia na sumę gwarancyjną nie niższą niż 2 000 000,00 zł ( słownie: dwa miliony złotych).</w:t>
      </w:r>
    </w:p>
    <w:p w14:paraId="09CD3D2A" w14:textId="77777777" w:rsidR="00A54949" w:rsidRPr="00047128" w:rsidRDefault="00561C7A" w:rsidP="00047128">
      <w:pPr>
        <w:spacing w:after="0" w:line="23" w:lineRule="atLeast"/>
        <w:ind w:left="851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 przypadku skład</w:t>
      </w:r>
      <w:r w:rsidR="00F746A6" w:rsidRPr="00047128">
        <w:rPr>
          <w:rFonts w:ascii="Times New Roman" w:hAnsi="Times New Roman"/>
          <w:sz w:val="24"/>
          <w:szCs w:val="24"/>
        </w:rPr>
        <w:t>ania oferty wspólnej ww. warunek</w:t>
      </w:r>
      <w:r w:rsidRPr="00047128">
        <w:rPr>
          <w:rFonts w:ascii="Times New Roman" w:hAnsi="Times New Roman"/>
          <w:sz w:val="24"/>
          <w:szCs w:val="24"/>
        </w:rPr>
        <w:t xml:space="preserve"> wykonawcy mogą spełniać  łącznie.</w:t>
      </w:r>
    </w:p>
    <w:p w14:paraId="21B027F6" w14:textId="77777777" w:rsidR="006B29BE" w:rsidRPr="00047128" w:rsidRDefault="00DF08C3" w:rsidP="00047128">
      <w:pPr>
        <w:pStyle w:val="Akapitzlist"/>
        <w:autoSpaceDE w:val="0"/>
        <w:autoSpaceDN w:val="0"/>
        <w:adjustRightInd w:val="0"/>
        <w:spacing w:after="0" w:line="23" w:lineRule="atLeast"/>
        <w:ind w:left="567" w:right="-2" w:hanging="141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bCs/>
          <w:sz w:val="24"/>
          <w:szCs w:val="24"/>
        </w:rPr>
        <w:t xml:space="preserve">  1.2.4</w:t>
      </w:r>
      <w:r w:rsidR="006B29BE" w:rsidRPr="00047128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047128">
        <w:rPr>
          <w:rFonts w:ascii="Times New Roman" w:hAnsi="Times New Roman"/>
          <w:b/>
          <w:bCs/>
          <w:sz w:val="24"/>
          <w:szCs w:val="24"/>
        </w:rPr>
        <w:t>lub</w:t>
      </w:r>
      <w:r w:rsidR="006B29BE" w:rsidRPr="00047128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7DF9C894" w14:textId="77777777" w:rsidR="00DF08C3" w:rsidRPr="00047128" w:rsidRDefault="00DF08C3" w:rsidP="00047128">
      <w:pPr>
        <w:pStyle w:val="Akapitzlist"/>
        <w:autoSpaceDE w:val="0"/>
        <w:autoSpaceDN w:val="0"/>
        <w:adjustRightInd w:val="0"/>
        <w:spacing w:after="0" w:line="23" w:lineRule="atLeast"/>
        <w:ind w:left="993" w:firstLine="142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047128">
        <w:rPr>
          <w:rFonts w:ascii="Times New Roman" w:hAnsi="Times New Roman"/>
          <w:bCs/>
          <w:sz w:val="24"/>
          <w:szCs w:val="24"/>
          <w:u w:val="single"/>
        </w:rPr>
        <w:t>Minimalny poziom zdolności:</w:t>
      </w:r>
    </w:p>
    <w:p w14:paraId="7290C927" w14:textId="77777777" w:rsidR="00C2472C" w:rsidRPr="00047128" w:rsidRDefault="00C2472C" w:rsidP="00047128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3781D2E2" w14:textId="77777777" w:rsidR="00746761" w:rsidRPr="00047128" w:rsidRDefault="00746761" w:rsidP="00047128">
      <w:pPr>
        <w:spacing w:after="0" w:line="23" w:lineRule="atLeast"/>
        <w:ind w:left="1134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zamawiający uzna, że wykonawca posiada wymagane zdolności techniczne i/lub zawodowe zapewniające należyte wykonanie zamówienia, jeżeli wykonawca wykaże, że:</w:t>
      </w:r>
    </w:p>
    <w:p w14:paraId="0A83E95E" w14:textId="25991789" w:rsidR="00746761" w:rsidRPr="00047128" w:rsidRDefault="00746761" w:rsidP="00047128">
      <w:pPr>
        <w:spacing w:after="0" w:line="23" w:lineRule="atLeast"/>
        <w:ind w:left="1134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wykonał należycie w okresie ostatnich </w:t>
      </w:r>
      <w:r w:rsidR="008D3C87">
        <w:rPr>
          <w:rFonts w:ascii="Times New Roman" w:hAnsi="Times New Roman"/>
          <w:sz w:val="24"/>
          <w:szCs w:val="24"/>
        </w:rPr>
        <w:t>sześciu</w:t>
      </w:r>
      <w:r w:rsidR="008D3C87" w:rsidRPr="00047128">
        <w:rPr>
          <w:rFonts w:ascii="Times New Roman" w:hAnsi="Times New Roman"/>
          <w:sz w:val="24"/>
          <w:szCs w:val="24"/>
        </w:rPr>
        <w:t xml:space="preserve"> </w:t>
      </w:r>
      <w:r w:rsidRPr="00047128">
        <w:rPr>
          <w:rFonts w:ascii="Times New Roman" w:hAnsi="Times New Roman"/>
          <w:sz w:val="24"/>
          <w:szCs w:val="24"/>
        </w:rPr>
        <w:t xml:space="preserve">lat przed upływem terminu składania ofert, a jeżeli okres prowadzenia działalności jest krótszy – w tym okresie min. dwie usługi odpowiadające wymaganemu rodzajowi w zakresie objętym przedmiotem zamówienia. Przez zadanie (usługę) odpowiadającą wymaganemu rodzajowi Zamawiający rozumie usługę związaną z zarządzaniem, koordynacją, kontrolą, nadzorem oraz dokonywaniem rozliczeń zadania inwestycyjnego, którego przedmiotem była budowa lub przebudowa parkingu lub drogi o wartości min. 3 mln. </w:t>
      </w:r>
      <w:r w:rsidR="009164FE">
        <w:rPr>
          <w:rFonts w:ascii="Times New Roman" w:hAnsi="Times New Roman"/>
          <w:sz w:val="24"/>
          <w:szCs w:val="24"/>
        </w:rPr>
        <w:t>z</w:t>
      </w:r>
      <w:r w:rsidR="009164FE" w:rsidRPr="00047128">
        <w:rPr>
          <w:rFonts w:ascii="Times New Roman" w:hAnsi="Times New Roman"/>
          <w:sz w:val="24"/>
          <w:szCs w:val="24"/>
        </w:rPr>
        <w:t>ł</w:t>
      </w:r>
      <w:r w:rsidR="009164FE">
        <w:rPr>
          <w:rFonts w:ascii="Times New Roman" w:hAnsi="Times New Roman"/>
          <w:sz w:val="24"/>
          <w:szCs w:val="24"/>
        </w:rPr>
        <w:t xml:space="preserve"> </w:t>
      </w:r>
      <w:r w:rsidRPr="00047128">
        <w:rPr>
          <w:rFonts w:ascii="Times New Roman" w:hAnsi="Times New Roman"/>
          <w:sz w:val="24"/>
          <w:szCs w:val="24"/>
        </w:rPr>
        <w:t>(słownie złotych: trzy miliony 00/100)</w:t>
      </w:r>
      <w:r w:rsidR="002E04F2">
        <w:rPr>
          <w:rFonts w:ascii="Times New Roman" w:hAnsi="Times New Roman"/>
          <w:sz w:val="24"/>
          <w:szCs w:val="24"/>
        </w:rPr>
        <w:t xml:space="preserve"> brutto</w:t>
      </w:r>
      <w:r w:rsidRPr="00047128">
        <w:rPr>
          <w:rFonts w:ascii="Times New Roman" w:hAnsi="Times New Roman"/>
          <w:sz w:val="24"/>
          <w:szCs w:val="24"/>
        </w:rPr>
        <w:t xml:space="preserve">, od rozpoczęcia zadania przez cały okres realizacji do jego zakończenia; </w:t>
      </w:r>
    </w:p>
    <w:p w14:paraId="019C76A5" w14:textId="77777777" w:rsidR="00746761" w:rsidRPr="00047128" w:rsidRDefault="00552F34" w:rsidP="00047128">
      <w:pPr>
        <w:spacing w:after="0" w:line="23" w:lineRule="atLeast"/>
        <w:ind w:left="1134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O</w:t>
      </w:r>
      <w:r w:rsidR="00634814" w:rsidRPr="00047128">
        <w:rPr>
          <w:rFonts w:ascii="Times New Roman" w:hAnsi="Times New Roman"/>
          <w:sz w:val="24"/>
          <w:szCs w:val="24"/>
        </w:rPr>
        <w:t>kres wykonywania usługi musi obejmować cały okres realizacji inwestycji</w:t>
      </w:r>
      <w:r w:rsidRPr="00047128">
        <w:rPr>
          <w:rFonts w:ascii="Times New Roman" w:hAnsi="Times New Roman"/>
          <w:sz w:val="24"/>
          <w:szCs w:val="24"/>
        </w:rPr>
        <w:t>,</w:t>
      </w:r>
      <w:r w:rsidRPr="00047128">
        <w:rPr>
          <w:rFonts w:ascii="Times New Roman" w:hAnsi="Times New Roman"/>
          <w:sz w:val="24"/>
          <w:szCs w:val="24"/>
        </w:rPr>
        <w:br/>
      </w:r>
      <w:r w:rsidR="00634814" w:rsidRPr="00047128">
        <w:rPr>
          <w:rFonts w:ascii="Times New Roman" w:hAnsi="Times New Roman"/>
          <w:sz w:val="24"/>
          <w:szCs w:val="24"/>
        </w:rPr>
        <w:t xml:space="preserve">tj. od daty przekazania terenu budowy wykonawcy robót do daty podpisania protokołu końcowego robót, a jeśli w jego trakcie stwierdzone były </w:t>
      </w:r>
      <w:r w:rsidRPr="00047128">
        <w:rPr>
          <w:rFonts w:ascii="Times New Roman" w:hAnsi="Times New Roman"/>
          <w:sz w:val="24"/>
          <w:szCs w:val="24"/>
        </w:rPr>
        <w:t xml:space="preserve">wady i </w:t>
      </w:r>
      <w:r w:rsidR="00634814" w:rsidRPr="00047128">
        <w:rPr>
          <w:rFonts w:ascii="Times New Roman" w:hAnsi="Times New Roman"/>
          <w:sz w:val="24"/>
          <w:szCs w:val="24"/>
        </w:rPr>
        <w:t xml:space="preserve">usterki, do daty odbioru </w:t>
      </w:r>
      <w:proofErr w:type="spellStart"/>
      <w:r w:rsidR="00634814" w:rsidRPr="00047128">
        <w:rPr>
          <w:rFonts w:ascii="Times New Roman" w:hAnsi="Times New Roman"/>
          <w:sz w:val="24"/>
          <w:szCs w:val="24"/>
        </w:rPr>
        <w:t>pousterkowego</w:t>
      </w:r>
      <w:proofErr w:type="spellEnd"/>
      <w:r w:rsidR="00634814" w:rsidRPr="00047128">
        <w:rPr>
          <w:rFonts w:ascii="Times New Roman" w:hAnsi="Times New Roman"/>
          <w:sz w:val="24"/>
          <w:szCs w:val="24"/>
        </w:rPr>
        <w:t xml:space="preserve"> </w:t>
      </w:r>
      <w:r w:rsidRPr="00047128">
        <w:rPr>
          <w:rFonts w:ascii="Times New Roman" w:hAnsi="Times New Roman"/>
          <w:sz w:val="24"/>
          <w:szCs w:val="24"/>
        </w:rPr>
        <w:t>oraz</w:t>
      </w:r>
      <w:r w:rsidR="00634814" w:rsidRPr="00047128">
        <w:rPr>
          <w:rFonts w:ascii="Times New Roman" w:hAnsi="Times New Roman"/>
          <w:sz w:val="24"/>
          <w:szCs w:val="24"/>
        </w:rPr>
        <w:t xml:space="preserve"> przekazania obiektu do użytkowania (jeśli dotyczy)</w:t>
      </w:r>
      <w:r w:rsidRPr="00047128">
        <w:rPr>
          <w:rFonts w:ascii="Times New Roman" w:hAnsi="Times New Roman"/>
          <w:sz w:val="24"/>
          <w:szCs w:val="24"/>
        </w:rPr>
        <w:t>.</w:t>
      </w:r>
    </w:p>
    <w:p w14:paraId="6A8053F5" w14:textId="77777777" w:rsidR="00746761" w:rsidRPr="00047128" w:rsidRDefault="00746761" w:rsidP="00047128">
      <w:pPr>
        <w:spacing w:after="0" w:line="23" w:lineRule="atLeast"/>
        <w:ind w:left="1134"/>
        <w:rPr>
          <w:rFonts w:ascii="Times New Roman" w:hAnsi="Times New Roman"/>
          <w:sz w:val="24"/>
          <w:szCs w:val="24"/>
        </w:rPr>
      </w:pPr>
    </w:p>
    <w:p w14:paraId="5821CACD" w14:textId="77777777" w:rsidR="006F7608" w:rsidRPr="00047128" w:rsidRDefault="006F7608" w:rsidP="00047128">
      <w:pPr>
        <w:spacing w:after="0" w:line="23" w:lineRule="atLeast"/>
        <w:ind w:left="1134"/>
        <w:rPr>
          <w:rFonts w:ascii="Times New Roman" w:hAnsi="Times New Roman"/>
          <w:b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>UWAGA</w:t>
      </w:r>
      <w:r w:rsidR="00956F09" w:rsidRPr="00047128">
        <w:rPr>
          <w:rFonts w:ascii="Times New Roman" w:hAnsi="Times New Roman"/>
          <w:b/>
          <w:sz w:val="24"/>
          <w:szCs w:val="24"/>
        </w:rPr>
        <w:t>:</w:t>
      </w:r>
    </w:p>
    <w:p w14:paraId="236DF5E3" w14:textId="77777777" w:rsidR="006F7608" w:rsidRPr="00047128" w:rsidRDefault="006F7608" w:rsidP="00047128">
      <w:pPr>
        <w:pStyle w:val="Akapitzlist"/>
        <w:autoSpaceDE w:val="0"/>
        <w:autoSpaceDN w:val="0"/>
        <w:adjustRightInd w:val="0"/>
        <w:spacing w:after="0" w:line="23" w:lineRule="atLeast"/>
        <w:ind w:left="1701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 przypadku składania oferty wspólnej w</w:t>
      </w:r>
      <w:r w:rsidR="00977087" w:rsidRPr="00047128">
        <w:rPr>
          <w:rFonts w:ascii="Times New Roman" w:hAnsi="Times New Roman"/>
          <w:sz w:val="24"/>
          <w:szCs w:val="24"/>
        </w:rPr>
        <w:t xml:space="preserve">yżej </w:t>
      </w:r>
      <w:r w:rsidRPr="00047128">
        <w:rPr>
          <w:rFonts w:ascii="Times New Roman" w:hAnsi="Times New Roman"/>
          <w:sz w:val="24"/>
          <w:szCs w:val="24"/>
        </w:rPr>
        <w:t xml:space="preserve"> opisany warunek musi być </w:t>
      </w:r>
      <w:r w:rsidR="00977087" w:rsidRPr="00047128">
        <w:rPr>
          <w:rFonts w:ascii="Times New Roman" w:hAnsi="Times New Roman"/>
          <w:sz w:val="24"/>
          <w:szCs w:val="24"/>
        </w:rPr>
        <w:t>spełniony</w:t>
      </w:r>
      <w:r w:rsidR="00956F09" w:rsidRPr="00047128">
        <w:rPr>
          <w:rFonts w:ascii="Times New Roman" w:hAnsi="Times New Roman"/>
          <w:sz w:val="24"/>
          <w:szCs w:val="24"/>
        </w:rPr>
        <w:t xml:space="preserve"> co najmniej</w:t>
      </w:r>
      <w:r w:rsidR="00977087" w:rsidRPr="00047128">
        <w:rPr>
          <w:rFonts w:ascii="Times New Roman" w:hAnsi="Times New Roman"/>
          <w:sz w:val="24"/>
          <w:szCs w:val="24"/>
        </w:rPr>
        <w:t xml:space="preserve"> przez  jednego z wykonawców. </w:t>
      </w:r>
    </w:p>
    <w:p w14:paraId="4C7ED005" w14:textId="77777777" w:rsidR="00746761" w:rsidRPr="00047128" w:rsidRDefault="00746761" w:rsidP="00047128">
      <w:pPr>
        <w:pStyle w:val="Akapitzlist"/>
        <w:autoSpaceDE w:val="0"/>
        <w:autoSpaceDN w:val="0"/>
        <w:adjustRightInd w:val="0"/>
        <w:spacing w:after="0" w:line="23" w:lineRule="atLeast"/>
        <w:ind w:left="1701"/>
        <w:contextualSpacing w:val="0"/>
        <w:rPr>
          <w:rFonts w:ascii="Times New Roman" w:hAnsi="Times New Roman"/>
          <w:sz w:val="24"/>
          <w:szCs w:val="24"/>
        </w:rPr>
      </w:pPr>
    </w:p>
    <w:p w14:paraId="37FF1F64" w14:textId="77777777" w:rsidR="00956B13" w:rsidRPr="00047128" w:rsidRDefault="00076220" w:rsidP="00047128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0" w:line="23" w:lineRule="atLeast"/>
        <w:ind w:left="1701" w:hanging="851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>zamawiający uzna, że wykonawca posiada wymagane zdolności techniczne lub zawodowe zapewniające należyte wykonanie zamówienia, jeżeli wykonawca wykaże, że</w:t>
      </w:r>
      <w:r w:rsidR="0009003F" w:rsidRPr="00047128">
        <w:rPr>
          <w:rFonts w:ascii="Times New Roman" w:hAnsi="Times New Roman"/>
          <w:b/>
          <w:sz w:val="24"/>
          <w:szCs w:val="24"/>
        </w:rPr>
        <w:tab/>
      </w:r>
      <w:r w:rsidR="00956B13" w:rsidRPr="00047128">
        <w:rPr>
          <w:rFonts w:ascii="Times New Roman" w:hAnsi="Times New Roman"/>
          <w:b/>
          <w:sz w:val="24"/>
          <w:szCs w:val="24"/>
        </w:rPr>
        <w:t>dysponuje lub będzie dysponować niżej wskazanymi osobami:</w:t>
      </w:r>
    </w:p>
    <w:p w14:paraId="5164156C" w14:textId="77777777" w:rsidR="00746761" w:rsidRPr="00047128" w:rsidRDefault="00746761" w:rsidP="00047128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>Inżynierem Rezydentem/inspektor nadzoru konstrukcyjno-budowlany:</w:t>
      </w:r>
    </w:p>
    <w:p w14:paraId="07969EC3" w14:textId="5DFF8D9A" w:rsidR="00746761" w:rsidRPr="00047128" w:rsidRDefault="00746761" w:rsidP="00047128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Times New Roman" w:hAnsi="Times New Roman"/>
          <w:strike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lastRenderedPageBreak/>
        <w:t xml:space="preserve">uprawnienia budowlane do kierowania robotami w specjalności </w:t>
      </w:r>
      <w:proofErr w:type="spellStart"/>
      <w:r w:rsidRPr="00047128">
        <w:rPr>
          <w:rFonts w:ascii="Times New Roman" w:hAnsi="Times New Roman"/>
          <w:sz w:val="24"/>
          <w:szCs w:val="24"/>
        </w:rPr>
        <w:t>konstrukcyjno</w:t>
      </w:r>
      <w:proofErr w:type="spellEnd"/>
      <w:r w:rsidRPr="00047128">
        <w:rPr>
          <w:rFonts w:ascii="Times New Roman" w:hAnsi="Times New Roman"/>
          <w:sz w:val="24"/>
          <w:szCs w:val="24"/>
        </w:rPr>
        <w:t xml:space="preserve"> budowalnej oraz doświadczenie w zarządzaniu i koordynacji co najmniej jednego zadania inwestycyjnego, przedmiotem którego była budowa lub przebudowa obiektu</w:t>
      </w:r>
      <w:r w:rsidR="00C20BE0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>o wartości min. 3 mln. zł (słownie złotych: trzy miliony 00/100)</w:t>
      </w:r>
      <w:r w:rsidR="002E04F2">
        <w:rPr>
          <w:rFonts w:ascii="Times New Roman" w:hAnsi="Times New Roman"/>
          <w:sz w:val="24"/>
          <w:szCs w:val="24"/>
        </w:rPr>
        <w:t xml:space="preserve"> brutto</w:t>
      </w:r>
      <w:r w:rsidRPr="00047128">
        <w:rPr>
          <w:rFonts w:ascii="Times New Roman" w:hAnsi="Times New Roman"/>
          <w:spacing w:val="-4"/>
          <w:sz w:val="24"/>
          <w:szCs w:val="24"/>
          <w:lang w:eastAsia="ar-SA"/>
        </w:rPr>
        <w:t>, od rozpoczęcia zadania przez cały okres realizacji do jego zakończenia;</w:t>
      </w:r>
    </w:p>
    <w:p w14:paraId="3855601A" w14:textId="77777777" w:rsidR="00746761" w:rsidRPr="00047128" w:rsidRDefault="00746761" w:rsidP="00047128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3" w:lineRule="atLeast"/>
        <w:ind w:hanging="359"/>
        <w:jc w:val="left"/>
        <w:rPr>
          <w:rFonts w:ascii="Times New Roman" w:hAnsi="Times New Roman"/>
          <w:b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 xml:space="preserve">Inspektorem nadzoru robót w specjalności drogowej </w:t>
      </w:r>
      <w:r w:rsidRPr="00047128">
        <w:rPr>
          <w:rFonts w:ascii="Times New Roman" w:eastAsia="TimesNewRoman" w:hAnsi="Times New Roman"/>
          <w:sz w:val="24"/>
          <w:szCs w:val="24"/>
        </w:rPr>
        <w:t>posiadającym:</w:t>
      </w:r>
    </w:p>
    <w:p w14:paraId="3E54A74D" w14:textId="77777777" w:rsidR="00746761" w:rsidRPr="00047128" w:rsidRDefault="00746761" w:rsidP="00047128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3" w:lineRule="atLeast"/>
        <w:ind w:left="1066" w:hanging="357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uprawnienia budowlane do kierowania robotami budowlanymi w specjalności drogowej bez ograniczeń lub odpowiadające im uprawnienia wydane na podstawie wcześniej obowiązujących przepisów lub uprawnienia uznane na podstawie </w:t>
      </w:r>
      <w:r w:rsidRPr="00047128">
        <w:rPr>
          <w:rFonts w:ascii="Times New Roman" w:hAnsi="Times New Roman"/>
          <w:iCs/>
          <w:sz w:val="24"/>
          <w:szCs w:val="24"/>
        </w:rPr>
        <w:t>ustawy z dnia 22 grudnia 2015 r. o zasadach uznawania kwalifikacji zawodowych nabytych w państwach członkowskich Unii Europejskiej (Dz. U. z 2020 r. poz. 220)</w:t>
      </w:r>
    </w:p>
    <w:p w14:paraId="50A3175A" w14:textId="77777777" w:rsidR="00746761" w:rsidRPr="00047128" w:rsidRDefault="00746761" w:rsidP="00047128">
      <w:pPr>
        <w:pStyle w:val="Akapitzlist"/>
        <w:autoSpaceDE w:val="0"/>
        <w:autoSpaceDN w:val="0"/>
        <w:adjustRightInd w:val="0"/>
        <w:spacing w:after="0" w:line="23" w:lineRule="atLeast"/>
        <w:ind w:left="1066"/>
        <w:contextualSpacing w:val="0"/>
        <w:rPr>
          <w:rFonts w:ascii="Times New Roman" w:hAnsi="Times New Roman"/>
          <w:sz w:val="24"/>
          <w:szCs w:val="24"/>
        </w:rPr>
      </w:pPr>
    </w:p>
    <w:p w14:paraId="1BC3C47E" w14:textId="77777777" w:rsidR="00746761" w:rsidRPr="00047128" w:rsidRDefault="00746761" w:rsidP="00047128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3" w:lineRule="atLeast"/>
        <w:ind w:left="1066" w:hanging="357"/>
        <w:contextualSpacing w:val="0"/>
        <w:rPr>
          <w:rFonts w:ascii="Times New Roman" w:eastAsia="TimesNewRoman" w:hAnsi="Times New Roman"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>Inspektorem nadzoru robót w specjalności instalacyjnej w zakresie sieci, instalacji i urz</w:t>
      </w:r>
      <w:r w:rsidRPr="00047128">
        <w:rPr>
          <w:rFonts w:ascii="Times New Roman" w:eastAsia="TimesNewRoman" w:hAnsi="Times New Roman"/>
          <w:b/>
          <w:sz w:val="24"/>
          <w:szCs w:val="24"/>
        </w:rPr>
        <w:t>ą</w:t>
      </w:r>
      <w:r w:rsidRPr="00047128">
        <w:rPr>
          <w:rFonts w:ascii="Times New Roman" w:hAnsi="Times New Roman"/>
          <w:b/>
          <w:sz w:val="24"/>
          <w:szCs w:val="24"/>
        </w:rPr>
        <w:t>dze</w:t>
      </w:r>
      <w:r w:rsidRPr="00047128">
        <w:rPr>
          <w:rFonts w:ascii="Times New Roman" w:eastAsia="TimesNewRoman" w:hAnsi="Times New Roman"/>
          <w:b/>
          <w:sz w:val="24"/>
          <w:szCs w:val="24"/>
        </w:rPr>
        <w:t xml:space="preserve">ń </w:t>
      </w:r>
      <w:r w:rsidRPr="00047128">
        <w:rPr>
          <w:rFonts w:ascii="Times New Roman" w:hAnsi="Times New Roman"/>
          <w:b/>
          <w:sz w:val="24"/>
          <w:szCs w:val="24"/>
        </w:rPr>
        <w:t xml:space="preserve">elektrycznych oraz </w:t>
      </w:r>
      <w:proofErr w:type="spellStart"/>
      <w:r w:rsidRPr="00047128">
        <w:rPr>
          <w:rFonts w:ascii="Times New Roman" w:hAnsi="Times New Roman"/>
          <w:b/>
          <w:sz w:val="24"/>
          <w:szCs w:val="24"/>
        </w:rPr>
        <w:t>elektroenergetycznych</w:t>
      </w:r>
      <w:r w:rsidRPr="00047128">
        <w:rPr>
          <w:rFonts w:ascii="Times New Roman" w:eastAsia="TimesNewRoman" w:hAnsi="Times New Roman"/>
          <w:sz w:val="24"/>
          <w:szCs w:val="24"/>
        </w:rPr>
        <w:t>posiadającym</w:t>
      </w:r>
      <w:proofErr w:type="spellEnd"/>
      <w:r w:rsidRPr="00047128">
        <w:rPr>
          <w:rFonts w:ascii="Times New Roman" w:eastAsia="TimesNewRoman" w:hAnsi="Times New Roman"/>
          <w:sz w:val="24"/>
          <w:szCs w:val="24"/>
        </w:rPr>
        <w:t>:</w:t>
      </w:r>
    </w:p>
    <w:p w14:paraId="4055E5B9" w14:textId="77777777" w:rsidR="00746761" w:rsidRPr="00047128" w:rsidRDefault="00746761" w:rsidP="000471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3" w:lineRule="atLeast"/>
        <w:ind w:left="1134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uprawnienia budowlane do kierowania robotami budowlanymi w specjalności instalacyjnej w zakresie sieci, instalacji i urz</w:t>
      </w:r>
      <w:r w:rsidRPr="00047128">
        <w:rPr>
          <w:rFonts w:ascii="Times New Roman" w:eastAsia="TimesNewRoman" w:hAnsi="Times New Roman"/>
          <w:sz w:val="24"/>
          <w:szCs w:val="24"/>
        </w:rPr>
        <w:t>ą</w:t>
      </w:r>
      <w:r w:rsidRPr="00047128">
        <w:rPr>
          <w:rFonts w:ascii="Times New Roman" w:hAnsi="Times New Roman"/>
          <w:sz w:val="24"/>
          <w:szCs w:val="24"/>
        </w:rPr>
        <w:t>dze</w:t>
      </w:r>
      <w:r w:rsidRPr="00047128">
        <w:rPr>
          <w:rFonts w:ascii="Times New Roman" w:eastAsia="TimesNewRoman" w:hAnsi="Times New Roman"/>
          <w:sz w:val="24"/>
          <w:szCs w:val="24"/>
        </w:rPr>
        <w:t xml:space="preserve">ń </w:t>
      </w:r>
      <w:r w:rsidRPr="00047128">
        <w:rPr>
          <w:rFonts w:ascii="Times New Roman" w:hAnsi="Times New Roman"/>
          <w:sz w:val="24"/>
          <w:szCs w:val="24"/>
        </w:rPr>
        <w:t xml:space="preserve">elektrycznych oraz elektroenergetycznych bez ograniczeń lub odpowiadające im uprawnienia wydane na podstawie wcześniej obowiązujących przepisów lub uprawnienia uznane na podstawie </w:t>
      </w:r>
      <w:r w:rsidRPr="00047128">
        <w:rPr>
          <w:rFonts w:ascii="Times New Roman" w:hAnsi="Times New Roman"/>
          <w:iCs/>
          <w:sz w:val="24"/>
          <w:szCs w:val="24"/>
        </w:rPr>
        <w:t>ustawy z dnia 22 grudnia 2015 r. o zasadach uznawania kwalifikacji zawodowych nabytych w państwach członkowskich Unii Europejskiej (Dz. U. z 2020 r. poz. 220),</w:t>
      </w:r>
    </w:p>
    <w:p w14:paraId="3A5ABCC7" w14:textId="77777777" w:rsidR="00746761" w:rsidRPr="00047128" w:rsidRDefault="00746761" w:rsidP="00047128">
      <w:pPr>
        <w:pStyle w:val="Akapitzlist"/>
        <w:autoSpaceDE w:val="0"/>
        <w:autoSpaceDN w:val="0"/>
        <w:adjustRightInd w:val="0"/>
        <w:spacing w:after="0" w:line="23" w:lineRule="atLeast"/>
        <w:ind w:left="1134"/>
        <w:rPr>
          <w:rFonts w:ascii="Times New Roman" w:hAnsi="Times New Roman"/>
          <w:sz w:val="24"/>
          <w:szCs w:val="24"/>
        </w:rPr>
      </w:pPr>
    </w:p>
    <w:p w14:paraId="4608FE93" w14:textId="77777777" w:rsidR="00746761" w:rsidRPr="00047128" w:rsidRDefault="00746761" w:rsidP="00047128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3" w:lineRule="atLeast"/>
        <w:ind w:left="1066" w:hanging="357"/>
        <w:rPr>
          <w:rFonts w:ascii="Times New Roman" w:eastAsia="TimesNewRoman" w:hAnsi="Times New Roman"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>Inspektorem nadzoru robót w specjalności instalacyjnej w zakresie sieci, instalacji i urz</w:t>
      </w:r>
      <w:r w:rsidRPr="00047128">
        <w:rPr>
          <w:rFonts w:ascii="Times New Roman" w:eastAsia="TimesNewRoman" w:hAnsi="Times New Roman"/>
          <w:b/>
          <w:sz w:val="24"/>
          <w:szCs w:val="24"/>
        </w:rPr>
        <w:t>ą</w:t>
      </w:r>
      <w:r w:rsidRPr="00047128">
        <w:rPr>
          <w:rFonts w:ascii="Times New Roman" w:hAnsi="Times New Roman"/>
          <w:b/>
          <w:sz w:val="24"/>
          <w:szCs w:val="24"/>
        </w:rPr>
        <w:t>dze</w:t>
      </w:r>
      <w:r w:rsidRPr="00047128">
        <w:rPr>
          <w:rFonts w:ascii="Times New Roman" w:eastAsia="TimesNewRoman" w:hAnsi="Times New Roman"/>
          <w:b/>
          <w:sz w:val="24"/>
          <w:szCs w:val="24"/>
        </w:rPr>
        <w:t xml:space="preserve">ń </w:t>
      </w:r>
      <w:r w:rsidRPr="00047128">
        <w:rPr>
          <w:rFonts w:ascii="Times New Roman" w:hAnsi="Times New Roman"/>
          <w:b/>
          <w:sz w:val="24"/>
          <w:szCs w:val="24"/>
        </w:rPr>
        <w:t>cieplnych, wentylacyjnych, gazowych, wodoci</w:t>
      </w:r>
      <w:r w:rsidRPr="00047128">
        <w:rPr>
          <w:rFonts w:ascii="Times New Roman" w:eastAsia="TimesNewRoman" w:hAnsi="Times New Roman"/>
          <w:b/>
          <w:sz w:val="24"/>
          <w:szCs w:val="24"/>
        </w:rPr>
        <w:t>ą</w:t>
      </w:r>
      <w:r w:rsidRPr="00047128">
        <w:rPr>
          <w:rFonts w:ascii="Times New Roman" w:hAnsi="Times New Roman"/>
          <w:b/>
          <w:sz w:val="24"/>
          <w:szCs w:val="24"/>
        </w:rPr>
        <w:t>gowych i </w:t>
      </w:r>
      <w:proofErr w:type="spellStart"/>
      <w:r w:rsidRPr="00047128">
        <w:rPr>
          <w:rFonts w:ascii="Times New Roman" w:hAnsi="Times New Roman"/>
          <w:b/>
          <w:sz w:val="24"/>
          <w:szCs w:val="24"/>
        </w:rPr>
        <w:t>kanalizacyjnych</w:t>
      </w:r>
      <w:r w:rsidRPr="00047128">
        <w:rPr>
          <w:rFonts w:ascii="Times New Roman" w:eastAsia="TimesNewRoman" w:hAnsi="Times New Roman"/>
          <w:sz w:val="24"/>
          <w:szCs w:val="24"/>
        </w:rPr>
        <w:t>posiadającym</w:t>
      </w:r>
      <w:proofErr w:type="spellEnd"/>
      <w:r w:rsidRPr="00047128">
        <w:rPr>
          <w:rFonts w:ascii="Times New Roman" w:eastAsia="TimesNewRoman" w:hAnsi="Times New Roman"/>
          <w:sz w:val="24"/>
          <w:szCs w:val="24"/>
        </w:rPr>
        <w:t>:</w:t>
      </w:r>
    </w:p>
    <w:p w14:paraId="621B36E6" w14:textId="77777777" w:rsidR="00746761" w:rsidRPr="00047128" w:rsidRDefault="00746761" w:rsidP="00047128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3" w:lineRule="atLeast"/>
        <w:ind w:left="1134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uprawnienia budowlane do kierowania robotami budowlanymi w specjalności instalacyjnej w zakresie sieci, instalacji i urządzeń cieplnych, wentylacyjnych, gazowych, wodociągowych i kanalizacyjnych bez ograniczeń lub odpowiadające im uprawnienia wydane na podstawie wcześniej obowiązujących przepisów lub uprawnienia uznane na podstawie </w:t>
      </w:r>
      <w:r w:rsidRPr="00047128">
        <w:rPr>
          <w:rFonts w:ascii="Times New Roman" w:hAnsi="Times New Roman"/>
          <w:iCs/>
          <w:sz w:val="24"/>
          <w:szCs w:val="24"/>
        </w:rPr>
        <w:t>ustawy z dnia 22 grudnia 2015 r. o zasadach uznawania kwalifikacji zawodowych nabytych w państwach członkowskich Unii Europejskiej (Dz. U. z 2020 r. poz.220),</w:t>
      </w:r>
    </w:p>
    <w:p w14:paraId="49160C2A" w14:textId="77777777" w:rsidR="00746761" w:rsidRPr="00047128" w:rsidRDefault="00746761" w:rsidP="00047128">
      <w:pPr>
        <w:pStyle w:val="Akapitzlist"/>
        <w:autoSpaceDE w:val="0"/>
        <w:autoSpaceDN w:val="0"/>
        <w:adjustRightInd w:val="0"/>
        <w:spacing w:after="0" w:line="23" w:lineRule="atLeast"/>
        <w:ind w:left="1134"/>
        <w:rPr>
          <w:rFonts w:ascii="Times New Roman" w:hAnsi="Times New Roman"/>
          <w:sz w:val="24"/>
          <w:szCs w:val="24"/>
        </w:rPr>
      </w:pPr>
    </w:p>
    <w:p w14:paraId="6DDD95B3" w14:textId="77777777" w:rsidR="00746761" w:rsidRPr="00047128" w:rsidRDefault="00746761" w:rsidP="00047128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3" w:lineRule="atLeast"/>
        <w:ind w:left="1066" w:hanging="357"/>
        <w:rPr>
          <w:rFonts w:ascii="Times New Roman" w:eastAsia="TimesNewRoman" w:hAnsi="Times New Roman"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 xml:space="preserve">Inspektorem nadzoru ds. zieleni, małej architektury i zagospodarowania terenu  </w:t>
      </w:r>
      <w:r w:rsidRPr="00047128">
        <w:rPr>
          <w:rFonts w:ascii="Times New Roman" w:hAnsi="Times New Roman"/>
          <w:sz w:val="24"/>
          <w:szCs w:val="24"/>
        </w:rPr>
        <w:t>posiadającym:</w:t>
      </w:r>
    </w:p>
    <w:p w14:paraId="68C4EA30" w14:textId="1388DCC4" w:rsidR="00746761" w:rsidRPr="00047128" w:rsidRDefault="00746761" w:rsidP="00047128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3" w:lineRule="atLeast"/>
        <w:ind w:left="1134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wykształcenie wy</w:t>
      </w:r>
      <w:r w:rsidRPr="00047128">
        <w:rPr>
          <w:rFonts w:ascii="Times New Roman" w:eastAsia="TimesNewRoman" w:hAnsi="Times New Roman"/>
          <w:sz w:val="24"/>
          <w:szCs w:val="24"/>
        </w:rPr>
        <w:t>ż</w:t>
      </w:r>
      <w:r w:rsidRPr="00047128">
        <w:rPr>
          <w:rFonts w:ascii="Times New Roman" w:hAnsi="Times New Roman"/>
          <w:sz w:val="24"/>
          <w:szCs w:val="24"/>
        </w:rPr>
        <w:t xml:space="preserve">sze techniczne typu </w:t>
      </w:r>
      <w:r w:rsidR="00E311CD">
        <w:rPr>
          <w:rFonts w:ascii="Times New Roman" w:hAnsi="Times New Roman"/>
          <w:sz w:val="24"/>
          <w:szCs w:val="24"/>
        </w:rPr>
        <w:t xml:space="preserve">przyrodniczego, </w:t>
      </w:r>
      <w:r w:rsidRPr="00047128">
        <w:rPr>
          <w:rFonts w:ascii="Times New Roman" w:hAnsi="Times New Roman"/>
          <w:sz w:val="24"/>
          <w:szCs w:val="24"/>
        </w:rPr>
        <w:t>ogrodniczego lub rolniczego,</w:t>
      </w:r>
    </w:p>
    <w:p w14:paraId="65591E82" w14:textId="77777777" w:rsidR="00746761" w:rsidRPr="00047128" w:rsidRDefault="00746761" w:rsidP="00047128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6F450B9" w14:textId="77777777" w:rsidR="00746761" w:rsidRPr="00047128" w:rsidRDefault="00746761" w:rsidP="00047128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3" w:lineRule="atLeast"/>
        <w:ind w:left="1066" w:hanging="357"/>
        <w:rPr>
          <w:rFonts w:ascii="Times New Roman" w:eastAsia="TimesNewRoman" w:hAnsi="Times New Roman"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>Inspektorem ds. rozlicze</w:t>
      </w:r>
      <w:r w:rsidRPr="00047128">
        <w:rPr>
          <w:rFonts w:ascii="Times New Roman" w:eastAsia="TimesNewRoman" w:hAnsi="Times New Roman"/>
          <w:b/>
          <w:sz w:val="24"/>
          <w:szCs w:val="24"/>
        </w:rPr>
        <w:t xml:space="preserve">ń finansowych </w:t>
      </w:r>
      <w:r w:rsidRPr="00047128">
        <w:rPr>
          <w:rFonts w:ascii="Times New Roman" w:hAnsi="Times New Roman"/>
          <w:b/>
          <w:sz w:val="24"/>
          <w:szCs w:val="24"/>
        </w:rPr>
        <w:t>oraz roszcze</w:t>
      </w:r>
      <w:r w:rsidRPr="00047128">
        <w:rPr>
          <w:rFonts w:ascii="Times New Roman" w:eastAsia="TimesNewRoman" w:hAnsi="Times New Roman"/>
          <w:b/>
          <w:sz w:val="24"/>
          <w:szCs w:val="24"/>
        </w:rPr>
        <w:t>ń</w:t>
      </w:r>
      <w:r w:rsidRPr="00047128">
        <w:rPr>
          <w:rFonts w:ascii="Times New Roman" w:eastAsia="TimesNewRoman" w:hAnsi="Times New Roman"/>
          <w:sz w:val="24"/>
          <w:szCs w:val="24"/>
        </w:rPr>
        <w:t>, posiadającym:</w:t>
      </w:r>
    </w:p>
    <w:p w14:paraId="05C9877A" w14:textId="77777777" w:rsidR="00746761" w:rsidRPr="00047128" w:rsidRDefault="00746761" w:rsidP="00047128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3" w:lineRule="atLeast"/>
        <w:ind w:left="1134" w:hanging="425"/>
        <w:rPr>
          <w:rFonts w:ascii="Times New Roman" w:hAnsi="Times New Roman"/>
          <w:b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do</w:t>
      </w:r>
      <w:r w:rsidRPr="00047128">
        <w:rPr>
          <w:rFonts w:ascii="Times New Roman" w:eastAsia="TimesNewRoman" w:hAnsi="Times New Roman"/>
          <w:sz w:val="24"/>
          <w:szCs w:val="24"/>
        </w:rPr>
        <w:t>ś</w:t>
      </w:r>
      <w:r w:rsidRPr="00047128">
        <w:rPr>
          <w:rFonts w:ascii="Times New Roman" w:hAnsi="Times New Roman"/>
          <w:sz w:val="24"/>
          <w:szCs w:val="24"/>
        </w:rPr>
        <w:t>wiadczenie w rozpatrywaniu roszczeń oraz dokonywaniu rozlicze</w:t>
      </w:r>
      <w:r w:rsidRPr="00047128">
        <w:rPr>
          <w:rFonts w:ascii="Times New Roman" w:eastAsia="TimesNewRoman" w:hAnsi="Times New Roman"/>
          <w:sz w:val="24"/>
          <w:szCs w:val="24"/>
        </w:rPr>
        <w:t xml:space="preserve">ń </w:t>
      </w:r>
      <w:r w:rsidRPr="00047128">
        <w:rPr>
          <w:rFonts w:ascii="Times New Roman" w:hAnsi="Times New Roman"/>
          <w:sz w:val="24"/>
          <w:szCs w:val="24"/>
        </w:rPr>
        <w:t>finansowych co najmniej 2 umów o roboty budowlane, od rozpoczęcia a</w:t>
      </w:r>
      <w:r w:rsidRPr="00047128">
        <w:rPr>
          <w:rFonts w:ascii="Times New Roman" w:eastAsia="TimesNewRoman" w:hAnsi="Times New Roman"/>
          <w:sz w:val="24"/>
          <w:szCs w:val="24"/>
        </w:rPr>
        <w:t xml:space="preserve">ż </w:t>
      </w:r>
      <w:r w:rsidRPr="00047128">
        <w:rPr>
          <w:rFonts w:ascii="Times New Roman" w:hAnsi="Times New Roman"/>
          <w:sz w:val="24"/>
          <w:szCs w:val="24"/>
        </w:rPr>
        <w:t>do ich uko</w:t>
      </w:r>
      <w:r w:rsidRPr="00047128">
        <w:rPr>
          <w:rFonts w:ascii="Times New Roman" w:eastAsia="TimesNewRoman" w:hAnsi="Times New Roman"/>
          <w:sz w:val="24"/>
          <w:szCs w:val="24"/>
        </w:rPr>
        <w:t>ń</w:t>
      </w:r>
      <w:r w:rsidRPr="00047128">
        <w:rPr>
          <w:rFonts w:ascii="Times New Roman" w:hAnsi="Times New Roman"/>
          <w:sz w:val="24"/>
          <w:szCs w:val="24"/>
        </w:rPr>
        <w:t>czenia (rozliczenie ko</w:t>
      </w:r>
      <w:r w:rsidRPr="00047128">
        <w:rPr>
          <w:rFonts w:ascii="Times New Roman" w:eastAsia="TimesNewRoman" w:hAnsi="Times New Roman"/>
          <w:sz w:val="24"/>
          <w:szCs w:val="24"/>
        </w:rPr>
        <w:t>ń</w:t>
      </w:r>
      <w:r w:rsidRPr="00047128">
        <w:rPr>
          <w:rFonts w:ascii="Times New Roman" w:hAnsi="Times New Roman"/>
          <w:sz w:val="24"/>
          <w:szCs w:val="24"/>
        </w:rPr>
        <w:t>cowe), o wartości każdej z umów nie mniej niż 3 mln zł brutto,</w:t>
      </w:r>
    </w:p>
    <w:p w14:paraId="1F5F04A0" w14:textId="77777777" w:rsidR="00047128" w:rsidRPr="00047128" w:rsidRDefault="00047128" w:rsidP="00047128">
      <w:pPr>
        <w:pStyle w:val="Akapitzlist"/>
        <w:autoSpaceDE w:val="0"/>
        <w:autoSpaceDN w:val="0"/>
        <w:adjustRightInd w:val="0"/>
        <w:spacing w:after="0" w:line="23" w:lineRule="atLeast"/>
        <w:ind w:left="1134"/>
        <w:rPr>
          <w:rFonts w:ascii="Times New Roman" w:hAnsi="Times New Roman"/>
          <w:b/>
          <w:sz w:val="24"/>
          <w:szCs w:val="24"/>
        </w:rPr>
      </w:pPr>
    </w:p>
    <w:p w14:paraId="1B413589" w14:textId="77777777" w:rsidR="00746761" w:rsidRPr="00047128" w:rsidRDefault="00746761" w:rsidP="00047128">
      <w:pPr>
        <w:autoSpaceDE w:val="0"/>
        <w:autoSpaceDN w:val="0"/>
        <w:adjustRightInd w:val="0"/>
        <w:spacing w:after="0" w:line="23" w:lineRule="atLeast"/>
        <w:ind w:left="567"/>
        <w:rPr>
          <w:rFonts w:ascii="Times New Roman" w:eastAsia="TimesNewRoman" w:hAnsi="Times New Roman"/>
          <w:b/>
          <w:bCs/>
          <w:i/>
          <w:sz w:val="24"/>
          <w:szCs w:val="24"/>
          <w:u w:val="single"/>
        </w:rPr>
      </w:pPr>
      <w:r w:rsidRPr="00047128">
        <w:rPr>
          <w:rFonts w:ascii="Times New Roman" w:eastAsia="TimesNewRoman" w:hAnsi="Times New Roman"/>
          <w:b/>
          <w:bCs/>
          <w:i/>
          <w:sz w:val="24"/>
          <w:szCs w:val="24"/>
          <w:u w:val="single"/>
        </w:rPr>
        <w:t>UWAGA:</w:t>
      </w:r>
    </w:p>
    <w:p w14:paraId="2FAF8038" w14:textId="77777777" w:rsidR="00011023" w:rsidRDefault="00746761" w:rsidP="00047128">
      <w:pPr>
        <w:spacing w:after="0" w:line="23" w:lineRule="atLeast"/>
        <w:ind w:left="567"/>
        <w:rPr>
          <w:rFonts w:ascii="Times New Roman" w:hAnsi="Times New Roman"/>
          <w:b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>Dopuszcza się łączenie funkcji Inżyniera Rezydenta/ Inspektora konstrukcyjno-budowlany i Inspektora nadzoru w specjalności drogowej.</w:t>
      </w:r>
    </w:p>
    <w:p w14:paraId="7AD6A7B3" w14:textId="77777777" w:rsidR="00047128" w:rsidRPr="00047128" w:rsidRDefault="00047128" w:rsidP="00047128">
      <w:pPr>
        <w:spacing w:after="0" w:line="23" w:lineRule="atLeast"/>
        <w:ind w:left="567"/>
        <w:rPr>
          <w:rFonts w:ascii="Times New Roman" w:hAnsi="Times New Roman"/>
          <w:b/>
          <w:sz w:val="24"/>
          <w:szCs w:val="24"/>
        </w:rPr>
      </w:pPr>
    </w:p>
    <w:p w14:paraId="17EC898C" w14:textId="4485E174" w:rsidR="00746761" w:rsidRPr="00047128" w:rsidRDefault="00746761" w:rsidP="00EF0BF1">
      <w:pPr>
        <w:tabs>
          <w:tab w:val="left" w:pos="1276"/>
        </w:tabs>
        <w:spacing w:after="0" w:line="23" w:lineRule="atLeast"/>
        <w:ind w:left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W celu potwierdzenia spełniania warunku doświadczenia zawodowego, wykonawca zobowiązany jest podać w wykazie osób (dokumencie składanym na wezwanie z art. </w:t>
      </w:r>
      <w:r w:rsidR="009873D8">
        <w:rPr>
          <w:rFonts w:ascii="Times New Roman" w:hAnsi="Times New Roman"/>
          <w:sz w:val="24"/>
          <w:szCs w:val="24"/>
        </w:rPr>
        <w:t>274</w:t>
      </w:r>
      <w:r w:rsidR="009873D8" w:rsidRPr="00047128">
        <w:rPr>
          <w:rFonts w:ascii="Times New Roman" w:hAnsi="Times New Roman"/>
          <w:sz w:val="24"/>
          <w:szCs w:val="24"/>
        </w:rPr>
        <w:t xml:space="preserve"> </w:t>
      </w:r>
      <w:r w:rsidRPr="00047128">
        <w:rPr>
          <w:rFonts w:ascii="Times New Roman" w:hAnsi="Times New Roman"/>
          <w:sz w:val="24"/>
          <w:szCs w:val="24"/>
        </w:rPr>
        <w:t xml:space="preserve">ust. </w:t>
      </w:r>
      <w:r w:rsidR="009873D8">
        <w:rPr>
          <w:rFonts w:ascii="Times New Roman" w:hAnsi="Times New Roman"/>
          <w:sz w:val="24"/>
          <w:szCs w:val="24"/>
        </w:rPr>
        <w:t>1</w:t>
      </w:r>
      <w:r w:rsidR="009873D8" w:rsidRPr="00047128">
        <w:rPr>
          <w:rFonts w:ascii="Times New Roman" w:hAnsi="Times New Roman"/>
          <w:sz w:val="24"/>
          <w:szCs w:val="24"/>
        </w:rPr>
        <w:t xml:space="preserve"> </w:t>
      </w:r>
      <w:r w:rsidRPr="0004712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 xml:space="preserve">) wszystkie wymagane informacje, umożliwiające Zamawiającemu weryfikację doświadczenia zawodowego danej osoby pod kątem </w:t>
      </w:r>
      <w:r w:rsidR="0061557D">
        <w:rPr>
          <w:rFonts w:ascii="Times New Roman" w:hAnsi="Times New Roman"/>
          <w:sz w:val="24"/>
          <w:szCs w:val="24"/>
        </w:rPr>
        <w:t>spełnienia wymogów wynikających</w:t>
      </w:r>
      <w:r w:rsidR="0061557D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 xml:space="preserve">z opisanego warunku związanego z doświadczeniem zawodowym wykonawcy. </w:t>
      </w:r>
    </w:p>
    <w:p w14:paraId="68657BBA" w14:textId="77777777" w:rsidR="00746761" w:rsidRPr="00047128" w:rsidRDefault="00746761" w:rsidP="00EF0BF1">
      <w:pPr>
        <w:tabs>
          <w:tab w:val="left" w:pos="1276"/>
        </w:tabs>
        <w:spacing w:after="0" w:line="23" w:lineRule="atLeast"/>
        <w:ind w:left="426"/>
        <w:rPr>
          <w:rStyle w:val="Domylnaczcionkaakapitu1"/>
          <w:rFonts w:ascii="Times New Roman" w:eastAsia="SimSun" w:hAnsi="Times New Roman"/>
          <w:b/>
          <w:bCs/>
          <w:sz w:val="24"/>
          <w:szCs w:val="24"/>
        </w:rPr>
      </w:pPr>
    </w:p>
    <w:p w14:paraId="18486D6F" w14:textId="5F26FC93" w:rsidR="00746761" w:rsidRPr="00047128" w:rsidRDefault="00746761" w:rsidP="00EF0BF1">
      <w:pPr>
        <w:pStyle w:val="NormalnyWeb"/>
        <w:spacing w:before="0" w:beforeAutospacing="0" w:after="0" w:afterAutospacing="0" w:line="23" w:lineRule="atLeast"/>
        <w:ind w:left="426"/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</w:pPr>
      <w:r w:rsidRPr="00047128">
        <w:rPr>
          <w:rFonts w:ascii="Times New Roman" w:hAnsi="Times New Roman" w:cs="Times New Roman" w:hint="default"/>
          <w:color w:val="auto"/>
          <w:sz w:val="24"/>
          <w:szCs w:val="24"/>
        </w:rPr>
        <w:lastRenderedPageBreak/>
        <w:t>I</w:t>
      </w:r>
      <w:r w:rsidR="00EF0BF1">
        <w:rPr>
          <w:rFonts w:ascii="Times New Roman" w:hAnsi="Times New Roman" w:cs="Times New Roman" w:hint="default"/>
          <w:color w:val="auto"/>
          <w:sz w:val="24"/>
          <w:szCs w:val="24"/>
        </w:rPr>
        <w:t xml:space="preserve">nżynier Rezydent/Inspektor </w:t>
      </w:r>
      <w:proofErr w:type="spellStart"/>
      <w:r w:rsidR="00EF0BF1">
        <w:rPr>
          <w:rFonts w:ascii="Times New Roman" w:hAnsi="Times New Roman" w:cs="Times New Roman" w:hint="default"/>
          <w:color w:val="auto"/>
          <w:sz w:val="24"/>
          <w:szCs w:val="24"/>
        </w:rPr>
        <w:t>konstrukcyjno</w:t>
      </w:r>
      <w:proofErr w:type="spellEnd"/>
      <w:r w:rsidR="00EF0BF1">
        <w:rPr>
          <w:rFonts w:ascii="Times New Roman" w:hAnsi="Times New Roman" w:cs="Times New Roman" w:hint="default"/>
          <w:color w:val="auto"/>
          <w:sz w:val="24"/>
          <w:szCs w:val="24"/>
        </w:rPr>
        <w:t xml:space="preserve"> </w:t>
      </w:r>
      <w:r w:rsidRPr="00047128">
        <w:rPr>
          <w:rFonts w:ascii="Times New Roman" w:hAnsi="Times New Roman" w:cs="Times New Roman" w:hint="default"/>
          <w:color w:val="auto"/>
          <w:sz w:val="24"/>
          <w:szCs w:val="24"/>
        </w:rPr>
        <w:t>-</w:t>
      </w:r>
      <w:r w:rsidR="00EF0BF1">
        <w:rPr>
          <w:rFonts w:ascii="Times New Roman" w:hAnsi="Times New Roman" w:cs="Times New Roman" w:hint="default"/>
          <w:color w:val="auto"/>
          <w:sz w:val="24"/>
          <w:szCs w:val="24"/>
        </w:rPr>
        <w:t xml:space="preserve"> budowlany</w:t>
      </w:r>
      <w:r w:rsidRPr="00047128">
        <w:rPr>
          <w:rFonts w:ascii="Times New Roman" w:hAnsi="Times New Roman" w:cs="Times New Roman" w:hint="default"/>
          <w:color w:val="auto"/>
          <w:sz w:val="24"/>
          <w:szCs w:val="24"/>
        </w:rPr>
        <w:t xml:space="preserve">, </w:t>
      </w:r>
      <w:r w:rsidR="0061557D">
        <w:rPr>
          <w:rFonts w:ascii="Times New Roman" w:hAnsi="Times New Roman" w:cs="Times New Roman" w:hint="default"/>
          <w:color w:val="auto"/>
          <w:sz w:val="24"/>
          <w:szCs w:val="24"/>
        </w:rPr>
        <w:t>Inspektor nadzoru robót</w:t>
      </w:r>
      <w:r w:rsidR="0061557D">
        <w:rPr>
          <w:rFonts w:ascii="Times New Roman" w:hAnsi="Times New Roman" w:cs="Times New Roman" w:hint="default"/>
          <w:color w:val="auto"/>
          <w:sz w:val="24"/>
          <w:szCs w:val="24"/>
        </w:rPr>
        <w:br/>
      </w:r>
      <w:r w:rsidRPr="00047128">
        <w:rPr>
          <w:rFonts w:ascii="Times New Roman" w:hAnsi="Times New Roman" w:cs="Times New Roman" w:hint="default"/>
          <w:color w:val="auto"/>
          <w:sz w:val="24"/>
          <w:szCs w:val="24"/>
        </w:rPr>
        <w:t>w specjalności drogowej,</w:t>
      </w:r>
      <w:r w:rsidR="00EF0BF1">
        <w:rPr>
          <w:rFonts w:ascii="Times New Roman" w:hAnsi="Times New Roman" w:cs="Times New Roman" w:hint="default"/>
          <w:color w:val="auto"/>
          <w:sz w:val="24"/>
          <w:szCs w:val="24"/>
        </w:rPr>
        <w:t xml:space="preserve"> </w:t>
      </w:r>
      <w:r w:rsidRPr="00047128">
        <w:rPr>
          <w:rFonts w:ascii="Times New Roman" w:hAnsi="Times New Roman" w:cs="Times New Roman" w:hint="default"/>
          <w:color w:val="auto"/>
          <w:sz w:val="24"/>
          <w:szCs w:val="24"/>
        </w:rPr>
        <w:t>Inspektor nadzoru robót w specjalności instalacyjnej w zakresie sieci, instalacji i urządzeń elektrycznych oraz elektroenergetycznych oraz  Inspektor nadzoru robót w specjalności instalacyjnej w zakresie sieci, instalacji i urządzeń cieplnych, wentylacyjnych, gazowych, wodociągowych i kanalizacyjnych powinni posiadać uprawnienia budowlane zgodnie z ustawą z dnia 07 lipca 1994 r. Prawo budowlane (Dz. U.</w:t>
      </w:r>
      <w:r w:rsidR="00C20BE0">
        <w:rPr>
          <w:rFonts w:ascii="Times New Roman" w:hAnsi="Times New Roman" w:cs="Times New Roman" w:hint="default"/>
          <w:color w:val="auto"/>
          <w:sz w:val="24"/>
          <w:szCs w:val="24"/>
        </w:rPr>
        <w:br/>
      </w:r>
      <w:r w:rsidRPr="00047128">
        <w:rPr>
          <w:rFonts w:ascii="Times New Roman" w:hAnsi="Times New Roman" w:cs="Times New Roman" w:hint="default"/>
          <w:color w:val="auto"/>
          <w:sz w:val="24"/>
          <w:szCs w:val="24"/>
        </w:rPr>
        <w:t>z 2019 r., poz. 1186 ze zm.) oraz rozporządzeniem  Ministra Inwestycji i Rozwoju z</w:t>
      </w:r>
      <w:r w:rsidR="00EF0BF1">
        <w:rPr>
          <w:rFonts w:ascii="Times New Roman" w:hAnsi="Times New Roman" w:cs="Times New Roman" w:hint="default"/>
          <w:color w:val="auto"/>
          <w:sz w:val="24"/>
          <w:szCs w:val="24"/>
        </w:rPr>
        <w:t xml:space="preserve"> dnia 7 maja 2019 r. w sprawie </w:t>
      </w:r>
      <w:r w:rsidRPr="00047128">
        <w:rPr>
          <w:rFonts w:ascii="Times New Roman" w:hAnsi="Times New Roman" w:cs="Times New Roman" w:hint="default"/>
          <w:color w:val="auto"/>
          <w:sz w:val="24"/>
          <w:szCs w:val="24"/>
        </w:rPr>
        <w:t xml:space="preserve">przygotowania zawodowego do wykonywania samodzielnych funkcji technicznych w budownictwie (Dz. U. z 2019 r., poz. 831) lub  odpowiadające im ważne uprawnienia budowlane, które zostały wydane na  podstawie wcześniej obowiązujących przepisów.  </w:t>
      </w:r>
    </w:p>
    <w:p w14:paraId="2D9AED27" w14:textId="77777777" w:rsidR="00746761" w:rsidRPr="00047128" w:rsidRDefault="00746761" w:rsidP="00EF0BF1">
      <w:pPr>
        <w:spacing w:after="0" w:line="23" w:lineRule="atLeast"/>
        <w:ind w:left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(Dz. U. z 2020 r., poz. 220).</w:t>
      </w:r>
    </w:p>
    <w:p w14:paraId="2B88C2FE" w14:textId="77777777" w:rsidR="00746761" w:rsidRPr="00047128" w:rsidRDefault="00746761" w:rsidP="00EF0BF1">
      <w:pPr>
        <w:spacing w:after="0" w:line="23" w:lineRule="atLeast"/>
        <w:ind w:left="426"/>
        <w:rPr>
          <w:rFonts w:ascii="Times New Roman" w:hAnsi="Times New Roman"/>
          <w:sz w:val="24"/>
          <w:szCs w:val="24"/>
        </w:rPr>
      </w:pPr>
    </w:p>
    <w:p w14:paraId="38AD4B3D" w14:textId="77777777" w:rsidR="00746761" w:rsidRPr="00047128" w:rsidRDefault="00746761" w:rsidP="00EF0BF1">
      <w:pPr>
        <w:spacing w:after="0" w:line="23" w:lineRule="atLeast"/>
        <w:ind w:left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Zamawiający wymaga od wykonawców wskazania w ofercie imienia i nazwiska osób wykonujących czynności przy realizacji zamówienia: </w:t>
      </w:r>
      <w:r w:rsidRPr="00047128">
        <w:rPr>
          <w:rFonts w:ascii="Times New Roman" w:hAnsi="Times New Roman"/>
          <w:b/>
          <w:sz w:val="24"/>
          <w:szCs w:val="24"/>
        </w:rPr>
        <w:t xml:space="preserve">Inżyniera Rezydenta/ Inspektor </w:t>
      </w:r>
      <w:proofErr w:type="spellStart"/>
      <w:r w:rsidRPr="00047128">
        <w:rPr>
          <w:rFonts w:ascii="Times New Roman" w:hAnsi="Times New Roman"/>
          <w:b/>
          <w:sz w:val="24"/>
          <w:szCs w:val="24"/>
        </w:rPr>
        <w:t>konstr</w:t>
      </w:r>
      <w:proofErr w:type="spellEnd"/>
      <w:r w:rsidRPr="00047128">
        <w:rPr>
          <w:rFonts w:ascii="Times New Roman" w:hAnsi="Times New Roman"/>
          <w:b/>
          <w:sz w:val="24"/>
          <w:szCs w:val="24"/>
        </w:rPr>
        <w:t>.-</w:t>
      </w:r>
      <w:proofErr w:type="spellStart"/>
      <w:r w:rsidRPr="00047128">
        <w:rPr>
          <w:rFonts w:ascii="Times New Roman" w:hAnsi="Times New Roman"/>
          <w:b/>
          <w:sz w:val="24"/>
          <w:szCs w:val="24"/>
        </w:rPr>
        <w:t>bud.,</w:t>
      </w:r>
      <w:r w:rsidRPr="00047128">
        <w:rPr>
          <w:rFonts w:ascii="Times New Roman" w:hAnsi="Times New Roman"/>
          <w:b/>
          <w:bCs/>
          <w:sz w:val="24"/>
          <w:szCs w:val="24"/>
        </w:rPr>
        <w:t>inspektora</w:t>
      </w:r>
      <w:proofErr w:type="spellEnd"/>
      <w:r w:rsidRPr="00047128">
        <w:rPr>
          <w:rFonts w:ascii="Times New Roman" w:hAnsi="Times New Roman"/>
          <w:b/>
          <w:bCs/>
          <w:sz w:val="24"/>
          <w:szCs w:val="24"/>
        </w:rPr>
        <w:t xml:space="preserve"> nadzoru robót w specjalności drogowej</w:t>
      </w:r>
      <w:r w:rsidRPr="00047128">
        <w:rPr>
          <w:rFonts w:ascii="Times New Roman" w:hAnsi="Times New Roman"/>
          <w:b/>
          <w:sz w:val="24"/>
          <w:szCs w:val="24"/>
        </w:rPr>
        <w:t xml:space="preserve"> i </w:t>
      </w:r>
      <w:r w:rsidRPr="00047128">
        <w:rPr>
          <w:rFonts w:ascii="Times New Roman" w:hAnsi="Times New Roman"/>
          <w:b/>
          <w:bCs/>
          <w:sz w:val="24"/>
          <w:szCs w:val="24"/>
        </w:rPr>
        <w:t xml:space="preserve">inspektora nadzoru robót w specjalności instalacyjnej w zakresie sieci, instalacji i urządzeń cieplnych, wentylacyjnych, gazowych, wodociągowych i kanalizacyjnych </w:t>
      </w:r>
      <w:r w:rsidRPr="00047128">
        <w:rPr>
          <w:rFonts w:ascii="Times New Roman" w:hAnsi="Times New Roman"/>
          <w:sz w:val="24"/>
          <w:szCs w:val="24"/>
        </w:rPr>
        <w:t>wraz z informacjami o kwalifikacjach zawodowych i doświadczeniu tych osób w celu przyznania punktów w kryterium ocen.</w:t>
      </w:r>
    </w:p>
    <w:p w14:paraId="6B2C2924" w14:textId="77777777" w:rsidR="00746761" w:rsidRPr="00047128" w:rsidRDefault="00746761" w:rsidP="00EF0BF1">
      <w:pPr>
        <w:tabs>
          <w:tab w:val="left" w:pos="1276"/>
        </w:tabs>
        <w:spacing w:after="0" w:line="23" w:lineRule="atLeast"/>
        <w:ind w:left="426"/>
        <w:rPr>
          <w:rFonts w:ascii="Times New Roman" w:hAnsi="Times New Roman"/>
          <w:sz w:val="24"/>
          <w:szCs w:val="24"/>
        </w:rPr>
      </w:pPr>
    </w:p>
    <w:p w14:paraId="18333CF2" w14:textId="77777777" w:rsidR="00746761" w:rsidRPr="00047128" w:rsidRDefault="00746761" w:rsidP="00EF0BF1">
      <w:pPr>
        <w:spacing w:after="0" w:line="23" w:lineRule="atLeast"/>
        <w:ind w:left="426"/>
        <w:rPr>
          <w:rFonts w:ascii="Times New Roman" w:hAnsi="Times New Roman"/>
          <w:i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Osoby zatrudnione przy realizacji zamówienia muszą biegle posługiwać się językiem polskim, w przeciwnym wypadku wykonawca udostępni odpowiednią liczbę tłumaczy języka polskiego ze znajomością języka technicznego w zakresie terminologii budowlanej we wszystkich specjalnościach wymaganych do realizacji zamówienia.</w:t>
      </w:r>
    </w:p>
    <w:p w14:paraId="00B5D4ED" w14:textId="77777777" w:rsidR="00CE33FF" w:rsidRPr="00047128" w:rsidRDefault="00CE33FF" w:rsidP="00047128">
      <w:pPr>
        <w:pStyle w:val="Akapitzlist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</w:p>
    <w:p w14:paraId="5AB646BD" w14:textId="77777777" w:rsidR="00DE67AD" w:rsidRPr="00047128" w:rsidRDefault="006B29BE" w:rsidP="0004712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047128">
        <w:rPr>
          <w:rFonts w:ascii="Times New Roman" w:hAnsi="Times New Roman"/>
          <w:sz w:val="24"/>
          <w:szCs w:val="24"/>
        </w:rPr>
        <w:t>118 ustawy</w:t>
      </w:r>
      <w:r w:rsidRPr="00047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047128">
        <w:rPr>
          <w:rFonts w:ascii="Times New Roman" w:hAnsi="Times New Roman"/>
          <w:sz w:val="24"/>
          <w:szCs w:val="24"/>
        </w:rPr>
        <w:t xml:space="preserve"> udostępniających zasoby</w:t>
      </w:r>
      <w:r w:rsidRPr="00047128">
        <w:rPr>
          <w:rFonts w:ascii="Times New Roman" w:hAnsi="Times New Roman"/>
          <w:sz w:val="24"/>
          <w:szCs w:val="24"/>
        </w:rPr>
        <w:t>, niezależnie od</w:t>
      </w:r>
      <w:r w:rsidR="00610ED5" w:rsidRPr="00047128">
        <w:rPr>
          <w:rFonts w:ascii="Times New Roman" w:hAnsi="Times New Roman"/>
          <w:sz w:val="24"/>
          <w:szCs w:val="24"/>
        </w:rPr>
        <w:t> </w:t>
      </w:r>
      <w:r w:rsidRPr="00047128">
        <w:rPr>
          <w:rFonts w:ascii="Times New Roman" w:hAnsi="Times New Roman"/>
          <w:sz w:val="24"/>
          <w:szCs w:val="24"/>
        </w:rPr>
        <w:t>charakteru prawnego łączących go z nim stosunków prawnych.</w:t>
      </w:r>
    </w:p>
    <w:p w14:paraId="1DC494CF" w14:textId="77777777" w:rsidR="006B29BE" w:rsidRPr="00047128" w:rsidRDefault="006B29BE" w:rsidP="0004712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047128">
        <w:rPr>
          <w:rFonts w:ascii="Times New Roman" w:hAnsi="Times New Roman"/>
          <w:sz w:val="24"/>
          <w:szCs w:val="24"/>
        </w:rPr>
        <w:t>118</w:t>
      </w:r>
      <w:r w:rsidRPr="00047128">
        <w:rPr>
          <w:rFonts w:ascii="Times New Roman" w:hAnsi="Times New Roman"/>
          <w:sz w:val="24"/>
          <w:szCs w:val="24"/>
        </w:rPr>
        <w:t xml:space="preserve"> ustawy</w:t>
      </w:r>
      <w:r w:rsidR="00375F59" w:rsidRPr="00047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F59"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, będzie dysponował niezbędnymi zasobami w</w:t>
      </w:r>
      <w:r w:rsidR="00887D05" w:rsidRPr="00047128">
        <w:rPr>
          <w:rFonts w:ascii="Times New Roman" w:hAnsi="Times New Roman"/>
          <w:sz w:val="24"/>
          <w:szCs w:val="24"/>
        </w:rPr>
        <w:t> </w:t>
      </w:r>
      <w:r w:rsidRPr="00047128">
        <w:rPr>
          <w:rFonts w:ascii="Times New Roman" w:hAnsi="Times New Roman"/>
          <w:sz w:val="24"/>
          <w:szCs w:val="24"/>
        </w:rPr>
        <w:t>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198D8778" w14:textId="77777777" w:rsidR="006B29BE" w:rsidRPr="00047128" w:rsidRDefault="006B29BE" w:rsidP="0004712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047128">
        <w:rPr>
          <w:rFonts w:ascii="Times New Roman" w:hAnsi="Times New Roman"/>
          <w:sz w:val="24"/>
          <w:szCs w:val="24"/>
        </w:rPr>
        <w:t xml:space="preserve"> udostępniającego zasoby</w:t>
      </w:r>
      <w:r w:rsidRPr="00047128">
        <w:rPr>
          <w:rFonts w:ascii="Times New Roman" w:hAnsi="Times New Roman"/>
          <w:sz w:val="24"/>
          <w:szCs w:val="24"/>
        </w:rPr>
        <w:t>;</w:t>
      </w:r>
    </w:p>
    <w:p w14:paraId="6592B7E5" w14:textId="77777777" w:rsidR="006B29BE" w:rsidRPr="00047128" w:rsidRDefault="00375F59" w:rsidP="0004712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047128">
        <w:rPr>
          <w:rFonts w:ascii="Times New Roman" w:hAnsi="Times New Roman"/>
          <w:sz w:val="24"/>
          <w:szCs w:val="24"/>
        </w:rPr>
        <w:t>;</w:t>
      </w:r>
    </w:p>
    <w:p w14:paraId="48A5B9F6" w14:textId="77777777" w:rsidR="00375F59" w:rsidRPr="006068C5" w:rsidRDefault="00375F59" w:rsidP="0004712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6068C5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6068C5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6068C5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6068C5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6068C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6068C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6068C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6068C5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18DBF02E" w14:textId="77777777" w:rsidR="00996D11" w:rsidRDefault="00DE67AD" w:rsidP="0004712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6068C5">
        <w:rPr>
          <w:rFonts w:ascii="Times New Roman" w:hAnsi="Times New Roman"/>
          <w:sz w:val="24"/>
          <w:szCs w:val="24"/>
        </w:rPr>
        <w:t>W odniesieniu do warunków dotyczących wykształcenia, kwalifikacji zawodowych lub</w:t>
      </w:r>
      <w:r w:rsidRPr="00047128">
        <w:rPr>
          <w:rFonts w:ascii="Times New Roman" w:hAnsi="Times New Roman"/>
          <w:sz w:val="24"/>
          <w:szCs w:val="24"/>
        </w:rPr>
        <w:t xml:space="preserve"> doświadczenia, wykonawca może polegać na zdolnościach podmiotów</w:t>
      </w:r>
      <w:r w:rsidR="009B57D5" w:rsidRPr="00047128">
        <w:rPr>
          <w:rFonts w:ascii="Times New Roman" w:hAnsi="Times New Roman"/>
          <w:sz w:val="24"/>
          <w:szCs w:val="24"/>
        </w:rPr>
        <w:t xml:space="preserve"> udostępniających zasoby</w:t>
      </w:r>
      <w:r w:rsidRPr="00047128">
        <w:rPr>
          <w:rFonts w:ascii="Times New Roman" w:hAnsi="Times New Roman"/>
          <w:sz w:val="24"/>
          <w:szCs w:val="24"/>
        </w:rPr>
        <w:t xml:space="preserve">, jeśli podmioty te </w:t>
      </w:r>
      <w:proofErr w:type="spellStart"/>
      <w:r w:rsidR="009B57D5" w:rsidRPr="00047128">
        <w:rPr>
          <w:rFonts w:ascii="Times New Roman" w:hAnsi="Times New Roman"/>
          <w:sz w:val="24"/>
          <w:szCs w:val="24"/>
        </w:rPr>
        <w:t>wykonają</w:t>
      </w:r>
      <w:r w:rsidR="007F1BDE" w:rsidRPr="00047128">
        <w:rPr>
          <w:rFonts w:ascii="Times New Roman" w:hAnsi="Times New Roman"/>
          <w:sz w:val="24"/>
          <w:szCs w:val="24"/>
        </w:rPr>
        <w:t>usługi</w:t>
      </w:r>
      <w:proofErr w:type="spellEnd"/>
      <w:r w:rsidRPr="00047128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4899D812" w14:textId="77777777" w:rsidR="00EF0BF1" w:rsidRPr="00047128" w:rsidRDefault="00EF0BF1" w:rsidP="00EF0BF1">
      <w:pPr>
        <w:pStyle w:val="Akapitzlist"/>
        <w:autoSpaceDE w:val="0"/>
        <w:autoSpaceDN w:val="0"/>
        <w:adjustRightInd w:val="0"/>
        <w:spacing w:after="0" w:line="23" w:lineRule="atLeast"/>
        <w:ind w:left="426"/>
        <w:rPr>
          <w:rFonts w:ascii="Times New Roman" w:hAnsi="Times New Roman"/>
          <w:sz w:val="24"/>
          <w:szCs w:val="24"/>
        </w:rPr>
      </w:pPr>
    </w:p>
    <w:p w14:paraId="51030FB1" w14:textId="77777777" w:rsidR="006B29BE" w:rsidRPr="00047128" w:rsidRDefault="006B29BE" w:rsidP="00047128">
      <w:pPr>
        <w:shd w:val="clear" w:color="auto" w:fill="E5DFEC"/>
        <w:spacing w:after="0" w:line="23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047128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lastRenderedPageBreak/>
        <w:t>VII.</w:t>
      </w:r>
      <w:bookmarkStart w:id="11" w:name="_Toc229471044"/>
      <w:r w:rsidRPr="00047128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7"/>
      <w:bookmarkEnd w:id="8"/>
      <w:bookmarkEnd w:id="11"/>
    </w:p>
    <w:p w14:paraId="7D7DDB61" w14:textId="77777777" w:rsidR="00214410" w:rsidRPr="00047128" w:rsidRDefault="006B29BE" w:rsidP="00047128">
      <w:pPr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2" w:name="_Toc264373037"/>
      <w:bookmarkStart w:id="13" w:name="_Toc440969210"/>
      <w:bookmarkStart w:id="14" w:name="_Toc221427589"/>
      <w:bookmarkStart w:id="15" w:name="_Toc222030503"/>
      <w:r w:rsidRPr="00047128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047128">
        <w:rPr>
          <w:rFonts w:ascii="Times New Roman" w:hAnsi="Times New Roman"/>
          <w:sz w:val="24"/>
          <w:szCs w:val="24"/>
        </w:rPr>
        <w:t>ę</w:t>
      </w:r>
      <w:r w:rsidRPr="00047128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047128">
        <w:rPr>
          <w:rFonts w:ascii="Times New Roman" w:hAnsi="Times New Roman"/>
          <w:sz w:val="24"/>
          <w:szCs w:val="24"/>
        </w:rPr>
        <w:t>108</w:t>
      </w:r>
      <w:r w:rsidRPr="00047128">
        <w:rPr>
          <w:rFonts w:ascii="Times New Roman" w:hAnsi="Times New Roman"/>
          <w:sz w:val="24"/>
          <w:szCs w:val="24"/>
        </w:rPr>
        <w:t xml:space="preserve"> ust.1</w:t>
      </w:r>
      <w:r w:rsidR="002A0695" w:rsidRPr="00047128">
        <w:rPr>
          <w:rFonts w:ascii="Times New Roman" w:hAnsi="Times New Roman"/>
          <w:sz w:val="24"/>
          <w:szCs w:val="24"/>
        </w:rPr>
        <w:t xml:space="preserve"> ustawy</w:t>
      </w:r>
      <w:r w:rsidRPr="00047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="00214410" w:rsidRPr="00047128">
        <w:rPr>
          <w:rFonts w:ascii="Times New Roman" w:hAnsi="Times New Roman"/>
          <w:sz w:val="24"/>
          <w:szCs w:val="24"/>
        </w:rPr>
        <w:t>, tj.</w:t>
      </w:r>
      <w:r w:rsidR="004C1A92" w:rsidRPr="00047128">
        <w:rPr>
          <w:rFonts w:ascii="Times New Roman" w:hAnsi="Times New Roman"/>
          <w:sz w:val="24"/>
          <w:szCs w:val="24"/>
        </w:rPr>
        <w:t xml:space="preserve"> wykonawcę:</w:t>
      </w:r>
    </w:p>
    <w:p w14:paraId="60560F86" w14:textId="77777777" w:rsidR="004C1A92" w:rsidRPr="00047128" w:rsidRDefault="004C1A92" w:rsidP="00EF0BF1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after="0" w:line="23" w:lineRule="atLeast"/>
        <w:ind w:left="567" w:hanging="425"/>
        <w:contextualSpacing w:val="0"/>
        <w:rPr>
          <w:rFonts w:ascii="Times New Roman" w:hAnsi="Times New Roman"/>
          <w:bCs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609E681C" w14:textId="77777777" w:rsidR="004C1A92" w:rsidRPr="00047128" w:rsidRDefault="004C1A92" w:rsidP="00047128">
      <w:pPr>
        <w:pStyle w:val="Akapitzlist"/>
        <w:numPr>
          <w:ilvl w:val="0"/>
          <w:numId w:val="76"/>
        </w:numPr>
        <w:shd w:val="clear" w:color="auto" w:fill="FFFFFF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04712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258</w:t>
        </w:r>
      </w:hyperlink>
      <w:r w:rsidRPr="00047128">
        <w:rPr>
          <w:rFonts w:ascii="Times New Roman" w:hAnsi="Times New Roman"/>
          <w:sz w:val="24"/>
          <w:szCs w:val="24"/>
        </w:rPr>
        <w:t xml:space="preserve"> Kodeksu karnego,</w:t>
      </w:r>
    </w:p>
    <w:p w14:paraId="380CF19C" w14:textId="77777777" w:rsidR="004C1A92" w:rsidRPr="00047128" w:rsidRDefault="004C1A92" w:rsidP="00047128">
      <w:pPr>
        <w:pStyle w:val="Akapitzlist"/>
        <w:numPr>
          <w:ilvl w:val="0"/>
          <w:numId w:val="76"/>
        </w:numPr>
        <w:shd w:val="clear" w:color="auto" w:fill="FFFFFF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handlu ludźmi, o którym mowa w </w:t>
      </w:r>
      <w:hyperlink r:id="rId11" w:anchor="/document/16798683?unitId=art(189(a))&amp;cm=DOCUMENT" w:history="1">
        <w:r w:rsidRPr="0004712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189a</w:t>
        </w:r>
      </w:hyperlink>
      <w:r w:rsidRPr="00047128">
        <w:rPr>
          <w:rFonts w:ascii="Times New Roman" w:hAnsi="Times New Roman"/>
          <w:sz w:val="24"/>
          <w:szCs w:val="24"/>
        </w:rPr>
        <w:t xml:space="preserve"> Kodeksu karnego,</w:t>
      </w:r>
    </w:p>
    <w:p w14:paraId="639DB5AD" w14:textId="77777777" w:rsidR="004C1A92" w:rsidRPr="00047128" w:rsidRDefault="004C1A92" w:rsidP="00047128">
      <w:pPr>
        <w:pStyle w:val="Akapitzlist"/>
        <w:numPr>
          <w:ilvl w:val="0"/>
          <w:numId w:val="76"/>
        </w:numPr>
        <w:shd w:val="clear" w:color="auto" w:fill="FFFFFF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o którym mowa w </w:t>
      </w:r>
      <w:hyperlink r:id="rId12" w:anchor="/document/16798683?unitId=art(228)&amp;cm=DOCUMENT" w:history="1">
        <w:r w:rsidRPr="0004712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228-230a</w:t>
        </w:r>
      </w:hyperlink>
      <w:r w:rsidRPr="00047128">
        <w:rPr>
          <w:rFonts w:ascii="Times New Roman" w:hAnsi="Times New Roman"/>
          <w:sz w:val="24"/>
          <w:szCs w:val="24"/>
        </w:rPr>
        <w:t xml:space="preserve">, </w:t>
      </w:r>
      <w:hyperlink r:id="rId13" w:anchor="/document/16798683?unitId=art(250(a))&amp;cm=DOCUMENT" w:history="1">
        <w:r w:rsidRPr="0004712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250a</w:t>
        </w:r>
      </w:hyperlink>
      <w:r w:rsidRPr="00047128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344F9D0B" w14:textId="77777777" w:rsidR="004C1A92" w:rsidRPr="00047128" w:rsidRDefault="004C1A92" w:rsidP="00047128">
      <w:pPr>
        <w:pStyle w:val="Akapitzlist"/>
        <w:numPr>
          <w:ilvl w:val="0"/>
          <w:numId w:val="76"/>
        </w:numPr>
        <w:shd w:val="clear" w:color="auto" w:fill="FFFFFF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finansowania przestępstwa o charakterze terrorystycznym, o którym mowa w </w:t>
      </w:r>
      <w:hyperlink r:id="rId14" w:anchor="/document/16798683?unitId=art(165(a))&amp;cm=DOCUMENT" w:history="1">
        <w:r w:rsidRPr="0004712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165a</w:t>
        </w:r>
      </w:hyperlink>
      <w:r w:rsidRPr="00047128">
        <w:rPr>
          <w:rFonts w:ascii="Times New Roman" w:hAnsi="Times New Roman"/>
          <w:sz w:val="24"/>
          <w:szCs w:val="24"/>
        </w:rPr>
        <w:t xml:space="preserve"> Kodeksu karnego, lub przestępstwo udaremniania lub utrudniania stwierdzenia przestępnego pochodzenia pieniędzy lub ukrywania ich pochodzenia, o któ</w:t>
      </w:r>
      <w:r w:rsidR="0061557D">
        <w:rPr>
          <w:rFonts w:ascii="Times New Roman" w:hAnsi="Times New Roman"/>
          <w:sz w:val="24"/>
          <w:szCs w:val="24"/>
        </w:rPr>
        <w:t>rym mowa</w:t>
      </w:r>
      <w:r w:rsidR="0061557D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 xml:space="preserve">w </w:t>
      </w:r>
      <w:hyperlink r:id="rId15" w:anchor="/document/16798683?unitId=art(299)&amp;cm=DOCUMENT" w:history="1">
        <w:r w:rsidRPr="0004712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299</w:t>
        </w:r>
      </w:hyperlink>
      <w:r w:rsidRPr="00047128">
        <w:rPr>
          <w:rFonts w:ascii="Times New Roman" w:hAnsi="Times New Roman"/>
          <w:sz w:val="24"/>
          <w:szCs w:val="24"/>
        </w:rPr>
        <w:t xml:space="preserve"> Kodeksu karnego,</w:t>
      </w:r>
    </w:p>
    <w:p w14:paraId="6D4877C0" w14:textId="77777777" w:rsidR="004C1A92" w:rsidRPr="00047128" w:rsidRDefault="004C1A92" w:rsidP="00047128">
      <w:pPr>
        <w:pStyle w:val="Akapitzlist"/>
        <w:numPr>
          <w:ilvl w:val="0"/>
          <w:numId w:val="76"/>
        </w:numPr>
        <w:shd w:val="clear" w:color="auto" w:fill="FFFFFF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o charakterze terrorystycznym, o którym mowa w </w:t>
      </w:r>
      <w:hyperlink r:id="rId16" w:anchor="/document/16798683?unitId=art(115)par(20)&amp;cm=DOCUMENT" w:history="1">
        <w:r w:rsidRPr="0004712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115 § 20</w:t>
        </w:r>
      </w:hyperlink>
      <w:r w:rsidRPr="00047128">
        <w:rPr>
          <w:rFonts w:ascii="Times New Roman" w:hAnsi="Times New Roman"/>
          <w:sz w:val="24"/>
          <w:szCs w:val="24"/>
        </w:rPr>
        <w:t xml:space="preserve"> Kodeksu karnego, lub</w:t>
      </w:r>
      <w:r w:rsidR="001F5EEC" w:rsidRPr="00047128">
        <w:rPr>
          <w:rFonts w:ascii="Times New Roman" w:hAnsi="Times New Roman"/>
          <w:sz w:val="24"/>
          <w:szCs w:val="24"/>
        </w:rPr>
        <w:t> </w:t>
      </w:r>
      <w:r w:rsidRPr="00047128">
        <w:rPr>
          <w:rFonts w:ascii="Times New Roman" w:hAnsi="Times New Roman"/>
          <w:sz w:val="24"/>
          <w:szCs w:val="24"/>
        </w:rPr>
        <w:t>mające na celu popełnienie tego przestępstwa,</w:t>
      </w:r>
    </w:p>
    <w:p w14:paraId="1026E8E7" w14:textId="77777777" w:rsidR="004C1A92" w:rsidRDefault="004C1A92" w:rsidP="00047128">
      <w:pPr>
        <w:pStyle w:val="Akapitzlist"/>
        <w:numPr>
          <w:ilvl w:val="0"/>
          <w:numId w:val="76"/>
        </w:numPr>
        <w:shd w:val="clear" w:color="auto" w:fill="FFFFFF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</w:t>
      </w:r>
      <w:hyperlink r:id="rId17" w:anchor="/document/17896506?unitId=art(9)ust(2)&amp;cm=DOCUMENT" w:history="1">
        <w:r w:rsidRPr="0004712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9 ust. 2</w:t>
        </w:r>
      </w:hyperlink>
      <w:r w:rsidRPr="00047128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3FC1ABFA" w14:textId="77777777" w:rsidR="004C1A92" w:rsidRDefault="004C1A92" w:rsidP="00EF0BF1">
      <w:pPr>
        <w:pStyle w:val="Akapitzlist"/>
        <w:numPr>
          <w:ilvl w:val="0"/>
          <w:numId w:val="76"/>
        </w:numPr>
        <w:shd w:val="clear" w:color="auto" w:fill="FFFFFF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EF0BF1">
        <w:rPr>
          <w:rFonts w:ascii="Times New Roman" w:hAnsi="Times New Roman"/>
          <w:sz w:val="24"/>
          <w:szCs w:val="24"/>
        </w:rPr>
        <w:t xml:space="preserve">przeciwko obrotowi gospodarczemu, o których mowa w </w:t>
      </w:r>
      <w:hyperlink r:id="rId18" w:anchor="/document/16798683?unitId=art(296)&amp;cm=DOCUMENT" w:history="1">
        <w:r w:rsidRPr="00EF0BF1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296-307</w:t>
        </w:r>
      </w:hyperlink>
      <w:r w:rsidRPr="00EF0BF1">
        <w:rPr>
          <w:rFonts w:ascii="Times New Roman" w:hAnsi="Times New Roman"/>
          <w:sz w:val="24"/>
          <w:szCs w:val="24"/>
        </w:rPr>
        <w:t xml:space="preserve"> Kodeksu karnego,  przestępstwo oszustwa, o którym mowa w </w:t>
      </w:r>
      <w:hyperlink r:id="rId19" w:anchor="/document/16798683?unitId=art(286)&amp;cm=DOCUMENT" w:history="1">
        <w:r w:rsidRPr="00EF0BF1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286</w:t>
        </w:r>
      </w:hyperlink>
      <w:r w:rsidRPr="00EF0BF1">
        <w:rPr>
          <w:rFonts w:ascii="Times New Roman" w:hAnsi="Times New Roman"/>
          <w:sz w:val="24"/>
          <w:szCs w:val="24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EF0BF1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270-277d</w:t>
        </w:r>
      </w:hyperlink>
      <w:r w:rsidRPr="00EF0BF1">
        <w:rPr>
          <w:rFonts w:ascii="Times New Roman" w:hAnsi="Times New Roman"/>
          <w:sz w:val="24"/>
          <w:szCs w:val="24"/>
        </w:rPr>
        <w:t xml:space="preserve"> Kodeksu karnego, lub przestępstwo skarbowe,</w:t>
      </w:r>
    </w:p>
    <w:p w14:paraId="03EF694B" w14:textId="77777777" w:rsidR="004C1A92" w:rsidRPr="00EF0BF1" w:rsidRDefault="004C1A92" w:rsidP="00EF0BF1">
      <w:pPr>
        <w:pStyle w:val="Akapitzlist"/>
        <w:numPr>
          <w:ilvl w:val="0"/>
          <w:numId w:val="76"/>
        </w:numPr>
        <w:shd w:val="clear" w:color="auto" w:fill="FFFFFF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EF0BF1">
        <w:rPr>
          <w:rFonts w:ascii="Times New Roman" w:hAnsi="Times New Roman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2A72310" w14:textId="77777777" w:rsidR="004C1A92" w:rsidRPr="00047128" w:rsidRDefault="00EF0BF1" w:rsidP="00047128">
      <w:pPr>
        <w:pStyle w:val="text-justify"/>
        <w:shd w:val="clear" w:color="auto" w:fill="FFFFFF"/>
        <w:spacing w:before="0" w:beforeAutospacing="0" w:after="0" w:afterAutospacing="0" w:line="23" w:lineRule="atLeast"/>
        <w:ind w:left="360"/>
        <w:jc w:val="both"/>
      </w:pPr>
      <w:r>
        <w:t xml:space="preserve">   </w:t>
      </w:r>
      <w:r w:rsidR="004C1A92" w:rsidRPr="00047128">
        <w:t>- lub za odpowiedni czyn zabroniony określony w przepisach prawa obcego;</w:t>
      </w:r>
    </w:p>
    <w:p w14:paraId="30F8D4DC" w14:textId="77777777" w:rsidR="004C1A92" w:rsidRPr="00047128" w:rsidRDefault="004C1A92" w:rsidP="00EF0BF1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after="0" w:line="23" w:lineRule="atLeast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550AD0AA" w14:textId="77777777" w:rsidR="004C1A92" w:rsidRPr="00047128" w:rsidRDefault="004C1A92" w:rsidP="00EF0BF1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after="0" w:line="23" w:lineRule="atLeast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wobec którego wydano prawomocny wyrok sądu lub ostateczną decyzję administracyjną</w:t>
      </w:r>
      <w:r w:rsidR="00341E44" w:rsidRPr="00047128">
        <w:rPr>
          <w:rFonts w:ascii="Times New Roman" w:hAnsi="Times New Roman"/>
          <w:sz w:val="24"/>
          <w:szCs w:val="24"/>
        </w:rPr>
        <w:t xml:space="preserve"> o </w:t>
      </w:r>
      <w:r w:rsidRPr="00047128">
        <w:rPr>
          <w:rFonts w:ascii="Times New Roman" w:hAnsi="Times New Roman"/>
          <w:sz w:val="24"/>
          <w:szCs w:val="24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AF3F44F" w14:textId="77777777" w:rsidR="004C1A92" w:rsidRPr="00047128" w:rsidRDefault="004C1A92" w:rsidP="00EF0BF1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after="0" w:line="23" w:lineRule="atLeast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wobec którego prawomocnie orzeczono zakaz ubiegania się o zamówienia publiczne;</w:t>
      </w:r>
    </w:p>
    <w:p w14:paraId="1BF0396B" w14:textId="77777777" w:rsidR="004C1A92" w:rsidRPr="00047128" w:rsidRDefault="004C1A92" w:rsidP="00EF0BF1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after="0" w:line="23" w:lineRule="atLeast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jeżeli zamawiający może stwierdzić, na podstawie wiarygodnych przesłanek, że wykonawca zawarł z innymi wykonawcami porozumienie mające na celu zakłócenie konkurencji, w</w:t>
      </w:r>
      <w:r w:rsidR="00341E44" w:rsidRPr="00047128">
        <w:rPr>
          <w:rFonts w:ascii="Times New Roman" w:hAnsi="Times New Roman"/>
          <w:sz w:val="24"/>
          <w:szCs w:val="24"/>
        </w:rPr>
        <w:t> </w:t>
      </w:r>
      <w:r w:rsidRPr="00047128">
        <w:rPr>
          <w:rFonts w:ascii="Times New Roman" w:hAnsi="Times New Roman"/>
          <w:sz w:val="24"/>
          <w:szCs w:val="24"/>
        </w:rPr>
        <w:t xml:space="preserve">szczególności jeżeli należąc do tej samej grupy kapitałowej w rozumieniu </w:t>
      </w:r>
      <w:hyperlink r:id="rId21" w:anchor="/document/17337528?cm=DOCUMENT" w:history="1">
        <w:r w:rsidRPr="0004712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ustawy</w:t>
        </w:r>
      </w:hyperlink>
      <w:r w:rsidR="00341E44" w:rsidRPr="00047128">
        <w:rPr>
          <w:rFonts w:ascii="Times New Roman" w:hAnsi="Times New Roman"/>
          <w:sz w:val="24"/>
          <w:szCs w:val="24"/>
        </w:rPr>
        <w:t xml:space="preserve"> z dnia 16 </w:t>
      </w:r>
      <w:r w:rsidRPr="00047128">
        <w:rPr>
          <w:rFonts w:ascii="Times New Roman" w:hAnsi="Times New Roman"/>
          <w:sz w:val="24"/>
          <w:szCs w:val="24"/>
        </w:rPr>
        <w:t>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9D7729E" w14:textId="77777777" w:rsidR="00214410" w:rsidRPr="00047128" w:rsidRDefault="004C1A92" w:rsidP="00EF0BF1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after="0" w:line="23" w:lineRule="atLeast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jeżeli, w przypadkach, o których mowa w art. 85 ust. 1</w:t>
      </w:r>
      <w:r w:rsidR="007639EA" w:rsidRPr="0004712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7639EA"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04712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ustawy</w:t>
        </w:r>
      </w:hyperlink>
      <w:r w:rsidR="00341E44" w:rsidRPr="00047128">
        <w:rPr>
          <w:rFonts w:ascii="Times New Roman" w:hAnsi="Times New Roman"/>
          <w:sz w:val="24"/>
          <w:szCs w:val="24"/>
        </w:rPr>
        <w:t xml:space="preserve"> z dnia 16 </w:t>
      </w:r>
      <w:r w:rsidRPr="00047128">
        <w:rPr>
          <w:rFonts w:ascii="Times New Roman" w:hAnsi="Times New Roman"/>
          <w:sz w:val="24"/>
          <w:szCs w:val="24"/>
        </w:rPr>
        <w:t>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95512CF" w14:textId="77777777" w:rsidR="006B29BE" w:rsidRPr="00047128" w:rsidRDefault="00214410" w:rsidP="00047128">
      <w:pPr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ind w:left="426" w:hanging="426"/>
        <w:rPr>
          <w:rFonts w:ascii="Times New Roman" w:hAnsi="Times New Roman"/>
          <w:bCs/>
          <w:sz w:val="24"/>
          <w:szCs w:val="24"/>
        </w:rPr>
      </w:pPr>
      <w:r w:rsidRPr="00047128">
        <w:rPr>
          <w:rFonts w:ascii="Times New Roman" w:hAnsi="Times New Roman"/>
          <w:bCs/>
          <w:sz w:val="24"/>
          <w:szCs w:val="24"/>
        </w:rPr>
        <w:lastRenderedPageBreak/>
        <w:t>D</w:t>
      </w:r>
      <w:r w:rsidR="006B29BE" w:rsidRPr="00047128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047128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047128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047128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047128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047128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57779D" w:rsidRPr="00047128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6E70C3" w:rsidRPr="00047128">
        <w:rPr>
          <w:rFonts w:ascii="Times New Roman" w:eastAsia="SimSun" w:hAnsi="Times New Roman"/>
          <w:sz w:val="24"/>
          <w:szCs w:val="24"/>
          <w:lang w:eastAsia="zh-CN"/>
        </w:rPr>
        <w:t xml:space="preserve">, 5, 6 i 7 </w:t>
      </w:r>
      <w:r w:rsidR="006B29BE" w:rsidRPr="00047128">
        <w:rPr>
          <w:rFonts w:ascii="Times New Roman" w:eastAsia="SimSun" w:hAnsi="Times New Roman"/>
          <w:sz w:val="24"/>
          <w:szCs w:val="24"/>
          <w:lang w:eastAsia="zh-CN"/>
        </w:rPr>
        <w:t xml:space="preserve">ustawy </w:t>
      </w:r>
      <w:proofErr w:type="spellStart"/>
      <w:r w:rsidR="006B29BE" w:rsidRPr="00047128">
        <w:rPr>
          <w:rFonts w:ascii="Times New Roman" w:eastAsia="SimSun" w:hAnsi="Times New Roman"/>
          <w:sz w:val="24"/>
          <w:szCs w:val="24"/>
          <w:lang w:eastAsia="zh-CN"/>
        </w:rPr>
        <w:t>Pzp</w:t>
      </w:r>
      <w:proofErr w:type="spellEnd"/>
      <w:r w:rsidR="00375BAD" w:rsidRPr="00047128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6B29BE" w:rsidRPr="00047128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1FBF48E5" w14:textId="77777777" w:rsidR="002A0695" w:rsidRPr="00047128" w:rsidRDefault="002A0695" w:rsidP="00EF0BF1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 w:hanging="425"/>
        <w:rPr>
          <w:rFonts w:ascii="Times New Roman" w:hAnsi="Times New Roman"/>
          <w:bCs/>
          <w:sz w:val="24"/>
          <w:szCs w:val="24"/>
        </w:rPr>
      </w:pPr>
      <w:r w:rsidRPr="00047128">
        <w:rPr>
          <w:rFonts w:ascii="Times New Roman" w:hAnsi="Times New Roman"/>
          <w:bCs/>
          <w:sz w:val="24"/>
          <w:szCs w:val="24"/>
        </w:rPr>
        <w:t xml:space="preserve">wykonawcę, 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85C4DCA" w14:textId="77777777" w:rsidR="002A0695" w:rsidRPr="00047128" w:rsidRDefault="002A0695" w:rsidP="00EF0BF1">
      <w:pPr>
        <w:numPr>
          <w:ilvl w:val="1"/>
          <w:numId w:val="47"/>
        </w:numPr>
        <w:autoSpaceDE w:val="0"/>
        <w:autoSpaceDN w:val="0"/>
        <w:adjustRightInd w:val="0"/>
        <w:spacing w:after="0" w:line="23" w:lineRule="atLeast"/>
        <w:ind w:left="567" w:hanging="425"/>
        <w:rPr>
          <w:rFonts w:ascii="Times New Roman" w:hAnsi="Times New Roman"/>
          <w:bCs/>
          <w:sz w:val="24"/>
          <w:szCs w:val="24"/>
        </w:rPr>
      </w:pPr>
      <w:r w:rsidRPr="00047128">
        <w:rPr>
          <w:rFonts w:ascii="Times New Roman" w:hAnsi="Times New Roman"/>
          <w:bCs/>
          <w:sz w:val="24"/>
          <w:szCs w:val="24"/>
        </w:rPr>
        <w:t xml:space="preserve">wykonawcę, 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820F4A1" w14:textId="77777777" w:rsidR="00A341E8" w:rsidRPr="00047128" w:rsidRDefault="00A341E8" w:rsidP="00EF0BF1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 w:hanging="425"/>
        <w:rPr>
          <w:rFonts w:ascii="Times New Roman" w:hAnsi="Times New Roman"/>
          <w:bCs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jeżeli występuje konflikt interesów w rozumieniu art. 56</w:t>
      </w:r>
      <w:r w:rsidR="00341E44"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 ust. 2 ustawy </w:t>
      </w:r>
      <w:proofErr w:type="spellStart"/>
      <w:r w:rsidR="00341E44" w:rsidRPr="00047128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341E44" w:rsidRPr="00047128">
        <w:rPr>
          <w:rFonts w:ascii="Times New Roman" w:hAnsi="Times New Roman"/>
          <w:sz w:val="24"/>
          <w:szCs w:val="24"/>
          <w:shd w:val="clear" w:color="auto" w:fill="FFFFFF"/>
        </w:rPr>
        <w:t>, którego nie 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można skutecznie wyeliminować w inny sposób niż przez wykluczenie wykonawcy;</w:t>
      </w:r>
    </w:p>
    <w:p w14:paraId="0355B1D0" w14:textId="77777777" w:rsidR="002A0695" w:rsidRPr="00047128" w:rsidRDefault="00A341E8" w:rsidP="00EF0BF1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 w:hanging="425"/>
        <w:rPr>
          <w:rFonts w:ascii="Times New Roman" w:hAnsi="Times New Roman"/>
          <w:bCs/>
          <w:sz w:val="24"/>
          <w:szCs w:val="24"/>
        </w:rPr>
      </w:pPr>
      <w:r w:rsidRPr="00047128">
        <w:rPr>
          <w:rFonts w:ascii="Times New Roman" w:hAnsi="Times New Roman"/>
          <w:bCs/>
          <w:sz w:val="24"/>
          <w:szCs w:val="24"/>
        </w:rPr>
        <w:t xml:space="preserve">wykonawcę, 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9932C91" w14:textId="5F8E8572" w:rsidR="00486674" w:rsidRPr="00047128" w:rsidRDefault="00486674" w:rsidP="00047128">
      <w:pPr>
        <w:pStyle w:val="Akapitzlist"/>
        <w:numPr>
          <w:ilvl w:val="0"/>
          <w:numId w:val="47"/>
        </w:numPr>
        <w:spacing w:after="0" w:line="23" w:lineRule="atLeast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7109C5" w:rsidRPr="00047128">
        <w:rPr>
          <w:rFonts w:ascii="Times New Roman" w:hAnsi="Times New Roman"/>
          <w:sz w:val="24"/>
          <w:szCs w:val="24"/>
          <w:shd w:val="clear" w:color="auto" w:fill="FFFFFF"/>
        </w:rPr>
        <w:t>4, 5</w:t>
      </w:r>
      <w:r w:rsidR="00375BAD"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="007109C5"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 7</w:t>
      </w:r>
      <w:r w:rsidR="004335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ustawy </w:t>
      </w:r>
      <w:proofErr w:type="spellStart"/>
      <w:r w:rsidRPr="00047128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6E216C66" w14:textId="77777777" w:rsidR="00486674" w:rsidRPr="00047128" w:rsidRDefault="00486674" w:rsidP="00EF0BF1">
      <w:pPr>
        <w:pStyle w:val="Akapitzlist"/>
        <w:numPr>
          <w:ilvl w:val="1"/>
          <w:numId w:val="47"/>
        </w:numPr>
        <w:shd w:val="clear" w:color="auto" w:fill="FFFFFF"/>
        <w:spacing w:after="0" w:line="23" w:lineRule="atLeast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134867F7" w14:textId="77777777" w:rsidR="00486674" w:rsidRPr="00047128" w:rsidRDefault="00486674" w:rsidP="00EF0BF1">
      <w:pPr>
        <w:pStyle w:val="Akapitzlist"/>
        <w:numPr>
          <w:ilvl w:val="1"/>
          <w:numId w:val="47"/>
        </w:numPr>
        <w:shd w:val="clear" w:color="auto" w:fill="FFFFFF"/>
        <w:spacing w:after="0" w:line="23" w:lineRule="atLeast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BC91937" w14:textId="0339EBBE" w:rsidR="00486674" w:rsidRPr="00047128" w:rsidRDefault="00486674" w:rsidP="00EF0BF1">
      <w:pPr>
        <w:pStyle w:val="Akapitzlist"/>
        <w:numPr>
          <w:ilvl w:val="1"/>
          <w:numId w:val="47"/>
        </w:numPr>
        <w:shd w:val="clear" w:color="auto" w:fill="FFFFFF"/>
        <w:spacing w:after="0" w:line="23" w:lineRule="atLeast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</w:t>
      </w:r>
      <w:r w:rsidR="00C20BE0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>w szczególności:</w:t>
      </w:r>
    </w:p>
    <w:p w14:paraId="4CD92C72" w14:textId="77777777" w:rsidR="00486674" w:rsidRPr="00047128" w:rsidRDefault="00486674" w:rsidP="00EF0BF1">
      <w:pPr>
        <w:pStyle w:val="Akapitzlist"/>
        <w:numPr>
          <w:ilvl w:val="0"/>
          <w:numId w:val="106"/>
        </w:numPr>
        <w:shd w:val="clear" w:color="auto" w:fill="FFFFFF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428AE69C" w14:textId="77777777" w:rsidR="00486674" w:rsidRPr="00047128" w:rsidRDefault="00486674" w:rsidP="00EF0BF1">
      <w:pPr>
        <w:pStyle w:val="Akapitzlist"/>
        <w:numPr>
          <w:ilvl w:val="0"/>
          <w:numId w:val="106"/>
        </w:numPr>
        <w:shd w:val="clear" w:color="auto" w:fill="FFFFFF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zreorganizował personel,</w:t>
      </w:r>
    </w:p>
    <w:p w14:paraId="65BDB64D" w14:textId="77777777" w:rsidR="00486674" w:rsidRPr="00047128" w:rsidRDefault="00486674" w:rsidP="00EF0BF1">
      <w:pPr>
        <w:pStyle w:val="Akapitzlist"/>
        <w:numPr>
          <w:ilvl w:val="0"/>
          <w:numId w:val="106"/>
        </w:numPr>
        <w:shd w:val="clear" w:color="auto" w:fill="FFFFFF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3A079AB0" w14:textId="77777777" w:rsidR="00486674" w:rsidRPr="00047128" w:rsidRDefault="00486674" w:rsidP="00EF0BF1">
      <w:pPr>
        <w:pStyle w:val="Akapitzlist"/>
        <w:numPr>
          <w:ilvl w:val="0"/>
          <w:numId w:val="106"/>
        </w:numPr>
        <w:shd w:val="clear" w:color="auto" w:fill="FFFFFF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50C62F4C" w14:textId="77777777" w:rsidR="00486674" w:rsidRPr="00047128" w:rsidRDefault="00486674" w:rsidP="00EF0BF1">
      <w:pPr>
        <w:pStyle w:val="Akapitzlist"/>
        <w:numPr>
          <w:ilvl w:val="0"/>
          <w:numId w:val="106"/>
        </w:numPr>
        <w:shd w:val="clear" w:color="auto" w:fill="FFFFFF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5E115CE3" w14:textId="77777777" w:rsidR="006B29BE" w:rsidRPr="00047128" w:rsidRDefault="006B29BE" w:rsidP="00047128">
      <w:pPr>
        <w:numPr>
          <w:ilvl w:val="0"/>
          <w:numId w:val="4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Wykluczenie wykonawcy następuje:</w:t>
      </w:r>
    </w:p>
    <w:p w14:paraId="5B2547FB" w14:textId="77777777" w:rsidR="006B29BE" w:rsidRPr="00047128" w:rsidRDefault="00D31F08" w:rsidP="00EF0BF1">
      <w:pPr>
        <w:numPr>
          <w:ilvl w:val="1"/>
          <w:numId w:val="47"/>
        </w:numPr>
        <w:tabs>
          <w:tab w:val="left" w:pos="567"/>
        </w:tabs>
        <w:spacing w:after="0" w:line="23" w:lineRule="atLeast"/>
        <w:ind w:left="567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047128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, na okres 5 lat od dnia uprawomocnienia się wyroku potwierdzającego zaistnienie jednej </w:t>
      </w:r>
      <w:r w:rsidR="0035353C" w:rsidRPr="0004712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40474804" w14:textId="77777777" w:rsidR="00D31F08" w:rsidRPr="00047128" w:rsidRDefault="00D31F08" w:rsidP="00EF0BF1">
      <w:pPr>
        <w:numPr>
          <w:ilvl w:val="1"/>
          <w:numId w:val="47"/>
        </w:numPr>
        <w:tabs>
          <w:tab w:val="left" w:pos="567"/>
        </w:tabs>
        <w:spacing w:after="0" w:line="23" w:lineRule="atLeast"/>
        <w:ind w:left="567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047128">
        <w:rPr>
          <w:rFonts w:ascii="Times New Roman" w:hAnsi="Times New Roman"/>
          <w:sz w:val="24"/>
          <w:szCs w:val="24"/>
        </w:rPr>
        <w:t xml:space="preserve">art. 108 ust. 1 pkt 1 lit. h i pkt 2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 xml:space="preserve">, gdy osoba, o której mowa w tych przepisach, została skazana za przestępstwo wymienione </w:t>
      </w:r>
      <w:r w:rsidR="0035353C" w:rsidRPr="00047128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 xml:space="preserve">w art. 108 ust. 1 pkt 1 lit. h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, na okres 3 lat od dnia uprawomocnienia się odpowiednio wyroku potwierdzającego zaistnienie jednej z podstaw wykluczenia, wydania ostatecznej decyzji lub zaistnienia zdarzenia będącego</w:t>
      </w:r>
      <w:r w:rsidR="0061557D">
        <w:rPr>
          <w:rFonts w:ascii="Times New Roman" w:hAnsi="Times New Roman"/>
          <w:sz w:val="24"/>
          <w:szCs w:val="24"/>
        </w:rPr>
        <w:t xml:space="preserve"> podstawą wykluczenia, chyba że</w:t>
      </w:r>
      <w:r w:rsidR="0061557D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>w wyroku lub decyzji został określony inny okres wykluczenia;</w:t>
      </w:r>
    </w:p>
    <w:p w14:paraId="09A2A782" w14:textId="77777777" w:rsidR="00D31F08" w:rsidRPr="00047128" w:rsidRDefault="00D31F08" w:rsidP="00EF0BF1">
      <w:pPr>
        <w:numPr>
          <w:ilvl w:val="1"/>
          <w:numId w:val="47"/>
        </w:numPr>
        <w:tabs>
          <w:tab w:val="left" w:pos="567"/>
          <w:tab w:val="left" w:pos="993"/>
        </w:tabs>
        <w:spacing w:after="0" w:line="23" w:lineRule="atLeast"/>
        <w:ind w:left="567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w przypadku, o którym mowa w art. 108 ust. 1 pkt 4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, na okres, na jaki został prawomocnie orzeczony zakaz ubiegania się o zamówienia publiczne;</w:t>
      </w:r>
    </w:p>
    <w:p w14:paraId="4000E8D7" w14:textId="77777777" w:rsidR="00D31F08" w:rsidRPr="00047128" w:rsidRDefault="00D31F08" w:rsidP="00EF0BF1">
      <w:pPr>
        <w:numPr>
          <w:ilvl w:val="1"/>
          <w:numId w:val="47"/>
        </w:numPr>
        <w:tabs>
          <w:tab w:val="left" w:pos="851"/>
        </w:tabs>
        <w:spacing w:after="0" w:line="23" w:lineRule="atLeast"/>
        <w:ind w:left="567" w:hanging="425"/>
        <w:rPr>
          <w:rFonts w:ascii="Times New Roman" w:hAnsi="Times New Roman"/>
          <w:sz w:val="24"/>
          <w:szCs w:val="24"/>
        </w:rPr>
      </w:pPr>
      <w:bookmarkStart w:id="16" w:name="_Hlk61855284"/>
      <w:r w:rsidRPr="00047128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182544" w:rsidRPr="00047128">
        <w:rPr>
          <w:rFonts w:ascii="Times New Roman" w:hAnsi="Times New Roman"/>
          <w:sz w:val="24"/>
          <w:szCs w:val="24"/>
        </w:rPr>
        <w:t>, 5</w:t>
      </w:r>
      <w:r w:rsidR="00375BAD" w:rsidRPr="00047128">
        <w:rPr>
          <w:rFonts w:ascii="Times New Roman" w:hAnsi="Times New Roman"/>
          <w:sz w:val="24"/>
          <w:szCs w:val="24"/>
        </w:rPr>
        <w:t xml:space="preserve"> i</w:t>
      </w:r>
      <w:r w:rsidR="00182544" w:rsidRPr="00047128">
        <w:rPr>
          <w:rFonts w:ascii="Times New Roman" w:hAnsi="Times New Roman"/>
          <w:sz w:val="24"/>
          <w:szCs w:val="24"/>
        </w:rPr>
        <w:t xml:space="preserve"> 7</w:t>
      </w:r>
      <w:r w:rsidRPr="0004712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, na okres 3 lat od zaistnienia zdarzenia będącego podstawą wykluczenia;</w:t>
      </w:r>
    </w:p>
    <w:bookmarkEnd w:id="16"/>
    <w:p w14:paraId="7DF145EF" w14:textId="3F25CAFF" w:rsidR="00182544" w:rsidRPr="00047128" w:rsidRDefault="00182544" w:rsidP="00EF0BF1">
      <w:pPr>
        <w:numPr>
          <w:ilvl w:val="1"/>
          <w:numId w:val="47"/>
        </w:numPr>
        <w:tabs>
          <w:tab w:val="left" w:pos="567"/>
        </w:tabs>
        <w:spacing w:after="0" w:line="23" w:lineRule="atLeast"/>
        <w:ind w:left="567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 przypadkach, o których mowa w art. 108 ust. 1 pkt 6 i art. 109 ust. 1 pkt 6 ustawy </w:t>
      </w:r>
      <w:proofErr w:type="spellStart"/>
      <w:r w:rsidRPr="00047128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20BE0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w postępowaniu o udzielenie zamówienia, w którym zaistniało zdarzenie będące podstawą wykluczenia.</w:t>
      </w:r>
    </w:p>
    <w:p w14:paraId="2C14ED1E" w14:textId="77777777" w:rsidR="006B29BE" w:rsidRDefault="006B29BE" w:rsidP="00047128">
      <w:pPr>
        <w:numPr>
          <w:ilvl w:val="0"/>
          <w:numId w:val="4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9D96526" w14:textId="77777777" w:rsidR="0061557D" w:rsidRPr="00047128" w:rsidRDefault="0061557D" w:rsidP="0061557D">
      <w:pPr>
        <w:spacing w:after="0" w:line="23" w:lineRule="atLeast"/>
        <w:ind w:left="360"/>
        <w:rPr>
          <w:rFonts w:ascii="Times New Roman" w:hAnsi="Times New Roman"/>
          <w:sz w:val="24"/>
          <w:szCs w:val="24"/>
        </w:rPr>
      </w:pPr>
    </w:p>
    <w:p w14:paraId="640A470F" w14:textId="77777777" w:rsidR="006B29BE" w:rsidRPr="00047128" w:rsidRDefault="006B29BE" w:rsidP="00047128">
      <w:pPr>
        <w:pStyle w:val="Nagwek1"/>
        <w:shd w:val="clear" w:color="auto" w:fill="CCC0D9"/>
        <w:spacing w:before="0"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VIII. </w:t>
      </w:r>
      <w:r w:rsidRPr="00047128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2"/>
      <w:bookmarkEnd w:id="13"/>
      <w:bookmarkEnd w:id="14"/>
      <w:bookmarkEnd w:id="15"/>
      <w:r w:rsidR="00827198" w:rsidRPr="00047128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954E5A2" w14:textId="6D214ADF" w:rsidR="006B29BE" w:rsidRPr="00047128" w:rsidRDefault="00120D33" w:rsidP="00047128">
      <w:pPr>
        <w:numPr>
          <w:ilvl w:val="0"/>
          <w:numId w:val="50"/>
        </w:numPr>
        <w:autoSpaceDE w:val="0"/>
        <w:autoSpaceDN w:val="0"/>
        <w:adjustRightInd w:val="0"/>
        <w:spacing w:after="0" w:line="23" w:lineRule="atLeast"/>
        <w:ind w:left="425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o niepodleganiu wykluczeniu oraz spełnianiu warunków udziału w</w:t>
      </w:r>
      <w:r w:rsidR="00887D05" w:rsidRPr="000471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postępowaniu,</w:t>
      </w:r>
      <w:r w:rsidRPr="00047128">
        <w:rPr>
          <w:rFonts w:ascii="Times New Roman" w:hAnsi="Times New Roman"/>
          <w:sz w:val="24"/>
          <w:szCs w:val="24"/>
        </w:rPr>
        <w:t xml:space="preserve"> w zakresie wskazanym w SWZ.</w:t>
      </w:r>
      <w:r w:rsidR="000B48D3" w:rsidRPr="00047128">
        <w:rPr>
          <w:rFonts w:ascii="Times New Roman" w:hAnsi="Times New Roman"/>
          <w:sz w:val="24"/>
          <w:szCs w:val="24"/>
        </w:rPr>
        <w:t>W przypadku</w:t>
      </w:r>
      <w:r w:rsidR="00827198" w:rsidRPr="00047128">
        <w:rPr>
          <w:rFonts w:ascii="Times New Roman" w:hAnsi="Times New Roman"/>
          <w:sz w:val="24"/>
          <w:szCs w:val="24"/>
        </w:rPr>
        <w:t>,</w:t>
      </w:r>
      <w:r w:rsidR="000B48D3" w:rsidRPr="00047128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047128">
        <w:rPr>
          <w:rFonts w:ascii="Times New Roman" w:hAnsi="Times New Roman"/>
          <w:sz w:val="24"/>
          <w:szCs w:val="24"/>
        </w:rPr>
        <w:t xml:space="preserve"> się </w:t>
      </w:r>
      <w:r w:rsidR="000B48D3" w:rsidRPr="00047128">
        <w:rPr>
          <w:rFonts w:ascii="Times New Roman" w:hAnsi="Times New Roman"/>
          <w:sz w:val="24"/>
          <w:szCs w:val="24"/>
        </w:rPr>
        <w:t>dwa lub więcej podmiotów oświadczenia te powinny być złożone przez każdego z</w:t>
      </w:r>
      <w:r w:rsidR="00887D05" w:rsidRPr="00047128">
        <w:rPr>
          <w:rFonts w:ascii="Times New Roman" w:hAnsi="Times New Roman"/>
          <w:sz w:val="24"/>
          <w:szCs w:val="24"/>
        </w:rPr>
        <w:t> </w:t>
      </w:r>
      <w:r w:rsidR="000B48D3" w:rsidRPr="00047128">
        <w:rPr>
          <w:rFonts w:ascii="Times New Roman" w:hAnsi="Times New Roman"/>
          <w:sz w:val="24"/>
          <w:szCs w:val="24"/>
        </w:rPr>
        <w:t>nich. Ponadto oświadczenie takie musi być złożone przez podmiot</w:t>
      </w:r>
      <w:r w:rsidR="00827198" w:rsidRPr="00047128">
        <w:rPr>
          <w:rFonts w:ascii="Times New Roman" w:hAnsi="Times New Roman"/>
          <w:sz w:val="24"/>
          <w:szCs w:val="24"/>
        </w:rPr>
        <w:t>,</w:t>
      </w:r>
      <w:r w:rsidR="000B48D3" w:rsidRPr="00047128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047128">
        <w:rPr>
          <w:rFonts w:ascii="Times New Roman" w:hAnsi="Times New Roman"/>
          <w:sz w:val="24"/>
          <w:szCs w:val="24"/>
        </w:rPr>
        <w:t>a</w:t>
      </w:r>
      <w:r w:rsidR="000B48D3" w:rsidRPr="00047128">
        <w:rPr>
          <w:rFonts w:ascii="Times New Roman" w:hAnsi="Times New Roman"/>
          <w:sz w:val="24"/>
          <w:szCs w:val="24"/>
        </w:rPr>
        <w:t xml:space="preserve">. </w:t>
      </w:r>
      <w:r w:rsidR="006B29BE" w:rsidRPr="00047128">
        <w:rPr>
          <w:rFonts w:ascii="Times New Roman" w:hAnsi="Times New Roman"/>
          <w:sz w:val="24"/>
          <w:szCs w:val="24"/>
        </w:rPr>
        <w:t>Informacje zawarte w oświadczeniu będą stanowić wstępne potwierdzenie, że wykonawca nie podlega wykluczeniu oraz spełnia warunki udziału w</w:t>
      </w:r>
      <w:r w:rsidR="00887D05" w:rsidRPr="00047128">
        <w:rPr>
          <w:rFonts w:ascii="Times New Roman" w:hAnsi="Times New Roman"/>
          <w:sz w:val="24"/>
          <w:szCs w:val="24"/>
        </w:rPr>
        <w:t> </w:t>
      </w:r>
      <w:r w:rsidR="006B29BE" w:rsidRPr="00047128">
        <w:rPr>
          <w:rFonts w:ascii="Times New Roman" w:hAnsi="Times New Roman"/>
          <w:sz w:val="24"/>
          <w:szCs w:val="24"/>
        </w:rPr>
        <w:t>postępowaniu.</w:t>
      </w:r>
      <w:r w:rsidR="004335BD">
        <w:rPr>
          <w:rFonts w:ascii="Times New Roman" w:hAnsi="Times New Roman"/>
          <w:sz w:val="24"/>
          <w:szCs w:val="24"/>
        </w:rPr>
        <w:t xml:space="preserve"> </w:t>
      </w:r>
      <w:r w:rsidR="00827198" w:rsidRPr="00047128">
        <w:rPr>
          <w:rFonts w:ascii="Times New Roman" w:hAnsi="Times New Roman"/>
          <w:sz w:val="24"/>
          <w:szCs w:val="24"/>
        </w:rPr>
        <w:t>Powyższe</w:t>
      </w:r>
      <w:r w:rsidR="004335BD">
        <w:rPr>
          <w:rFonts w:ascii="Times New Roman" w:hAnsi="Times New Roman"/>
          <w:sz w:val="24"/>
          <w:szCs w:val="24"/>
        </w:rPr>
        <w:t xml:space="preserve"> </w:t>
      </w:r>
      <w:r w:rsidR="00827198" w:rsidRPr="00047128">
        <w:rPr>
          <w:rFonts w:ascii="Times New Roman" w:hAnsi="Times New Roman"/>
          <w:sz w:val="24"/>
          <w:szCs w:val="24"/>
        </w:rPr>
        <w:t>o</w:t>
      </w:r>
      <w:r w:rsidR="00D65177" w:rsidRPr="00047128">
        <w:rPr>
          <w:rFonts w:ascii="Times New Roman" w:hAnsi="Times New Roman"/>
          <w:sz w:val="24"/>
          <w:szCs w:val="24"/>
        </w:rPr>
        <w:t>świadczeni</w:t>
      </w:r>
      <w:r w:rsidR="00827198" w:rsidRPr="00047128">
        <w:rPr>
          <w:rFonts w:ascii="Times New Roman" w:hAnsi="Times New Roman"/>
          <w:sz w:val="24"/>
          <w:szCs w:val="24"/>
        </w:rPr>
        <w:t>e</w:t>
      </w:r>
      <w:r w:rsidR="00D65177" w:rsidRPr="00047128">
        <w:rPr>
          <w:rFonts w:ascii="Times New Roman" w:hAnsi="Times New Roman"/>
          <w:sz w:val="24"/>
          <w:szCs w:val="24"/>
        </w:rPr>
        <w:t xml:space="preserve"> wykonawca składa </w:t>
      </w:r>
      <w:r w:rsidRPr="00047128">
        <w:rPr>
          <w:rFonts w:ascii="Times New Roman" w:hAnsi="Times New Roman"/>
          <w:sz w:val="24"/>
          <w:szCs w:val="24"/>
        </w:rPr>
        <w:t>według</w:t>
      </w:r>
      <w:r w:rsidR="00D65177" w:rsidRPr="00047128">
        <w:rPr>
          <w:rFonts w:ascii="Times New Roman" w:hAnsi="Times New Roman"/>
          <w:sz w:val="24"/>
          <w:szCs w:val="24"/>
        </w:rPr>
        <w:t xml:space="preserve"> wz</w:t>
      </w:r>
      <w:r w:rsidRPr="00047128">
        <w:rPr>
          <w:rFonts w:ascii="Times New Roman" w:hAnsi="Times New Roman"/>
          <w:sz w:val="24"/>
          <w:szCs w:val="24"/>
        </w:rPr>
        <w:t>oru</w:t>
      </w:r>
      <w:r w:rsidR="00D65177" w:rsidRPr="00047128">
        <w:rPr>
          <w:rFonts w:ascii="Times New Roman" w:hAnsi="Times New Roman"/>
          <w:sz w:val="24"/>
          <w:szCs w:val="24"/>
        </w:rPr>
        <w:t xml:space="preserve"> stanowi</w:t>
      </w:r>
      <w:r w:rsidRPr="00047128">
        <w:rPr>
          <w:rFonts w:ascii="Times New Roman" w:hAnsi="Times New Roman"/>
          <w:sz w:val="24"/>
          <w:szCs w:val="24"/>
        </w:rPr>
        <w:t>ącego</w:t>
      </w:r>
      <w:r w:rsidR="00D65177" w:rsidRPr="00047128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047128">
        <w:rPr>
          <w:rFonts w:ascii="Times New Roman" w:hAnsi="Times New Roman"/>
          <w:sz w:val="24"/>
          <w:szCs w:val="24"/>
        </w:rPr>
        <w:t xml:space="preserve">2 </w:t>
      </w:r>
      <w:r w:rsidR="00D65177" w:rsidRPr="00047128">
        <w:rPr>
          <w:rFonts w:ascii="Times New Roman" w:hAnsi="Times New Roman"/>
          <w:sz w:val="24"/>
          <w:szCs w:val="24"/>
        </w:rPr>
        <w:t>do SWZ.</w:t>
      </w:r>
    </w:p>
    <w:p w14:paraId="48FA7A3A" w14:textId="77777777" w:rsidR="006B29BE" w:rsidRPr="00047128" w:rsidRDefault="006B29BE" w:rsidP="00047128">
      <w:pPr>
        <w:numPr>
          <w:ilvl w:val="0"/>
          <w:numId w:val="50"/>
        </w:numPr>
        <w:autoSpaceDE w:val="0"/>
        <w:autoSpaceDN w:val="0"/>
        <w:adjustRightInd w:val="0"/>
        <w:spacing w:after="0" w:line="23" w:lineRule="atLeast"/>
        <w:ind w:left="425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b/>
          <w:bCs/>
          <w:sz w:val="24"/>
          <w:szCs w:val="24"/>
        </w:rPr>
        <w:t>Zamawiający wezwie wykonawcę</w:t>
      </w:r>
      <w:r w:rsidRPr="00047128">
        <w:rPr>
          <w:rFonts w:ascii="Times New Roman" w:hAnsi="Times New Roman"/>
          <w:sz w:val="24"/>
          <w:szCs w:val="24"/>
        </w:rPr>
        <w:t>, którego oferta została najwyżej oceniona</w:t>
      </w:r>
      <w:r w:rsidR="008252DD" w:rsidRPr="00047128">
        <w:rPr>
          <w:rFonts w:ascii="Times New Roman" w:hAnsi="Times New Roman"/>
          <w:sz w:val="24"/>
          <w:szCs w:val="24"/>
        </w:rPr>
        <w:t>,</w:t>
      </w:r>
      <w:r w:rsidRPr="00047128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047128">
        <w:rPr>
          <w:rFonts w:ascii="Times New Roman" w:hAnsi="Times New Roman"/>
          <w:sz w:val="24"/>
          <w:szCs w:val="24"/>
        </w:rPr>
        <w:t>,</w:t>
      </w:r>
      <w:r w:rsidRPr="00047128">
        <w:rPr>
          <w:rFonts w:ascii="Times New Roman" w:hAnsi="Times New Roman"/>
          <w:sz w:val="24"/>
          <w:szCs w:val="24"/>
        </w:rPr>
        <w:t xml:space="preserve"> w</w:t>
      </w:r>
      <w:r w:rsidR="00887D05" w:rsidRPr="00047128">
        <w:rPr>
          <w:rFonts w:ascii="Times New Roman" w:hAnsi="Times New Roman"/>
          <w:sz w:val="24"/>
          <w:szCs w:val="24"/>
        </w:rPr>
        <w:t> </w:t>
      </w:r>
      <w:r w:rsidRPr="00047128">
        <w:rPr>
          <w:rFonts w:ascii="Times New Roman" w:hAnsi="Times New Roman"/>
          <w:sz w:val="24"/>
          <w:szCs w:val="24"/>
        </w:rPr>
        <w:t>wyznaczony</w:t>
      </w:r>
      <w:r w:rsidR="00D44123" w:rsidRPr="00047128">
        <w:rPr>
          <w:rFonts w:ascii="Times New Roman" w:hAnsi="Times New Roman"/>
          <w:sz w:val="24"/>
          <w:szCs w:val="24"/>
        </w:rPr>
        <w:t>m</w:t>
      </w:r>
      <w:r w:rsidRPr="00047128">
        <w:rPr>
          <w:rFonts w:ascii="Times New Roman" w:hAnsi="Times New Roman"/>
          <w:sz w:val="24"/>
          <w:szCs w:val="24"/>
        </w:rPr>
        <w:t xml:space="preserve">, nie krótszym niż </w:t>
      </w:r>
      <w:r w:rsidR="00037308" w:rsidRPr="00047128">
        <w:rPr>
          <w:rFonts w:ascii="Times New Roman" w:hAnsi="Times New Roman"/>
          <w:sz w:val="24"/>
          <w:szCs w:val="24"/>
        </w:rPr>
        <w:t>5</w:t>
      </w:r>
      <w:r w:rsidRPr="00047128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047128">
        <w:rPr>
          <w:rFonts w:ascii="Times New Roman" w:hAnsi="Times New Roman"/>
          <w:sz w:val="24"/>
          <w:szCs w:val="24"/>
        </w:rPr>
        <w:t>,</w:t>
      </w:r>
      <w:r w:rsidRPr="00047128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047128">
        <w:rPr>
          <w:rFonts w:ascii="Times New Roman" w:hAnsi="Times New Roman"/>
          <w:sz w:val="24"/>
          <w:szCs w:val="24"/>
        </w:rPr>
        <w:t>podmiotowych środków dowod</w:t>
      </w:r>
      <w:r w:rsidR="004C3749" w:rsidRPr="00047128">
        <w:rPr>
          <w:rFonts w:ascii="Times New Roman" w:hAnsi="Times New Roman"/>
          <w:sz w:val="24"/>
          <w:szCs w:val="24"/>
        </w:rPr>
        <w:t>o</w:t>
      </w:r>
      <w:r w:rsidR="00082806" w:rsidRPr="00047128">
        <w:rPr>
          <w:rFonts w:ascii="Times New Roman" w:hAnsi="Times New Roman"/>
          <w:sz w:val="24"/>
          <w:szCs w:val="24"/>
        </w:rPr>
        <w:t>wych (</w:t>
      </w:r>
      <w:r w:rsidRPr="00047128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047128">
        <w:rPr>
          <w:rFonts w:ascii="Times New Roman" w:hAnsi="Times New Roman"/>
          <w:sz w:val="24"/>
          <w:szCs w:val="24"/>
        </w:rPr>
        <w:t>)</w:t>
      </w:r>
      <w:r w:rsidRPr="00047128">
        <w:rPr>
          <w:rFonts w:ascii="Times New Roman" w:hAnsi="Times New Roman"/>
          <w:sz w:val="24"/>
          <w:szCs w:val="24"/>
        </w:rPr>
        <w:t>, tj. takie dokumenty jak</w:t>
      </w:r>
      <w:r w:rsidR="0040743C" w:rsidRPr="00047128">
        <w:rPr>
          <w:rFonts w:ascii="Times New Roman" w:hAnsi="Times New Roman"/>
          <w:sz w:val="24"/>
          <w:szCs w:val="24"/>
        </w:rPr>
        <w:t>:</w:t>
      </w:r>
    </w:p>
    <w:p w14:paraId="4C2FDF02" w14:textId="77777777" w:rsidR="00E66359" w:rsidRPr="00047128" w:rsidRDefault="002C3AE6" w:rsidP="00EF0BF1">
      <w:pPr>
        <w:numPr>
          <w:ilvl w:val="1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Sądo</w:t>
      </w:r>
      <w:r w:rsidR="0061557D">
        <w:rPr>
          <w:rFonts w:ascii="Times New Roman" w:hAnsi="Times New Roman"/>
          <w:sz w:val="24"/>
          <w:szCs w:val="24"/>
          <w:shd w:val="clear" w:color="auto" w:fill="FFFFFF"/>
        </w:rPr>
        <w:t>wego lub z Centralnej Ewidencji</w:t>
      </w:r>
      <w:r w:rsidR="0061557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887D05" w:rsidRPr="0004712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 Informacji o Działalności Gospodarczej, w zakresie </w:t>
      </w:r>
      <w:r w:rsidRPr="00047128">
        <w:rPr>
          <w:rFonts w:ascii="Times New Roman" w:eastAsia="SimSun" w:hAnsi="Times New Roman"/>
          <w:sz w:val="24"/>
          <w:szCs w:val="24"/>
        </w:rPr>
        <w:t>art. 109 ust. 1 pkt 4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Pr="00047128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047128">
        <w:rPr>
          <w:rFonts w:ascii="Times New Roman" w:hAnsi="Times New Roman"/>
          <w:sz w:val="24"/>
          <w:szCs w:val="24"/>
        </w:rPr>
        <w:t>;</w:t>
      </w:r>
    </w:p>
    <w:p w14:paraId="4CCB5AB7" w14:textId="0C87C148" w:rsidR="00E311CD" w:rsidRDefault="00E311CD" w:rsidP="00EF0BF1">
      <w:pPr>
        <w:numPr>
          <w:ilvl w:val="1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 w:hanging="425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oświadczenia wykonawcy o rocznym przychodzie wykonawcy w obszarze objętym zamówieniem</w:t>
      </w:r>
      <w:r w:rsidR="00967BDE">
        <w:rPr>
          <w:rFonts w:ascii="Times New Roman" w:hAnsi="Times New Roman"/>
          <w:sz w:val="24"/>
          <w:szCs w:val="24"/>
          <w:shd w:val="clear" w:color="auto" w:fill="FFFFFF"/>
        </w:rPr>
        <w:t xml:space="preserve"> za okres ostatnich 3 lat obrotowych, a jeżeli okres prowadzenia działalności jest krótszy, to za ten okres,</w:t>
      </w:r>
    </w:p>
    <w:p w14:paraId="638B24B2" w14:textId="15A096F1" w:rsidR="009C4B3E" w:rsidRPr="00EF0BF1" w:rsidRDefault="006B29BE" w:rsidP="00EF0BF1">
      <w:pPr>
        <w:numPr>
          <w:ilvl w:val="1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 w:hanging="425"/>
        <w:rPr>
          <w:rFonts w:ascii="Times New Roman" w:hAnsi="Times New Roman"/>
          <w:sz w:val="24"/>
          <w:szCs w:val="24"/>
          <w:shd w:val="clear" w:color="auto" w:fill="FFFFFF"/>
        </w:rPr>
      </w:pPr>
      <w:r w:rsidRPr="00EF0BF1">
        <w:rPr>
          <w:rFonts w:ascii="Times New Roman" w:hAnsi="Times New Roman"/>
          <w:sz w:val="24"/>
          <w:szCs w:val="24"/>
          <w:shd w:val="clear" w:color="auto" w:fill="FFFFFF"/>
        </w:rPr>
        <w:t xml:space="preserve">potwierdzające, że wykonawca jest ubezpieczony od odpowiedzialności cywilnej </w:t>
      </w:r>
      <w:r w:rsidR="008252DD" w:rsidRPr="00EF0BF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EF0BF1">
        <w:rPr>
          <w:rFonts w:ascii="Times New Roman" w:hAnsi="Times New Roman"/>
          <w:sz w:val="24"/>
          <w:szCs w:val="24"/>
          <w:shd w:val="clear" w:color="auto" w:fill="FFFFFF"/>
        </w:rPr>
        <w:t xml:space="preserve">w zakresie prowadzonej działalności związanej z przedmiotem zamówienia na sumę gwarancyjną określoną przez zamawiającego </w:t>
      </w:r>
      <w:r w:rsidR="009C4B3E" w:rsidRPr="00EF0BF1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CA49FB" w:rsidRPr="00EF0BF1">
        <w:rPr>
          <w:rFonts w:ascii="Times New Roman" w:hAnsi="Times New Roman"/>
          <w:sz w:val="24"/>
          <w:szCs w:val="24"/>
          <w:shd w:val="clear" w:color="auto" w:fill="FFFFFF"/>
        </w:rPr>
        <w:t xml:space="preserve">nie niższą niż </w:t>
      </w:r>
      <w:r w:rsidR="0065313C" w:rsidRPr="00EF0BF1">
        <w:rPr>
          <w:rFonts w:ascii="Times New Roman" w:hAnsi="Times New Roman"/>
          <w:sz w:val="24"/>
          <w:szCs w:val="24"/>
          <w:shd w:val="clear" w:color="auto" w:fill="FFFFFF"/>
        </w:rPr>
        <w:t>2 0</w:t>
      </w:r>
      <w:r w:rsidR="00FF1536" w:rsidRPr="00EF0BF1">
        <w:rPr>
          <w:rFonts w:ascii="Times New Roman" w:hAnsi="Times New Roman"/>
          <w:sz w:val="24"/>
          <w:szCs w:val="24"/>
          <w:shd w:val="clear" w:color="auto" w:fill="FFFFFF"/>
        </w:rPr>
        <w:t xml:space="preserve">00 </w:t>
      </w:r>
      <w:r w:rsidR="00222C49" w:rsidRPr="00EF0BF1">
        <w:rPr>
          <w:rFonts w:ascii="Times New Roman" w:hAnsi="Times New Roman"/>
          <w:sz w:val="24"/>
          <w:szCs w:val="24"/>
          <w:shd w:val="clear" w:color="auto" w:fill="FFFFFF"/>
        </w:rPr>
        <w:t xml:space="preserve">000,00 </w:t>
      </w:r>
      <w:r w:rsidR="009C4B3E" w:rsidRPr="00EF0BF1">
        <w:rPr>
          <w:rFonts w:ascii="Times New Roman" w:hAnsi="Times New Roman"/>
          <w:sz w:val="24"/>
          <w:szCs w:val="24"/>
          <w:shd w:val="clear" w:color="auto" w:fill="FFFFFF"/>
        </w:rPr>
        <w:t>PLN</w:t>
      </w:r>
      <w:r w:rsidRPr="00EF0BF1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14:paraId="6C0B99C0" w14:textId="57E0E7D6" w:rsidR="00D17A36" w:rsidRPr="00EF0BF1" w:rsidRDefault="009C4B3E" w:rsidP="00EF0BF1">
      <w:pPr>
        <w:numPr>
          <w:ilvl w:val="1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 w:hanging="425"/>
        <w:rPr>
          <w:rFonts w:ascii="Times New Roman" w:hAnsi="Times New Roman"/>
          <w:sz w:val="24"/>
          <w:szCs w:val="24"/>
          <w:shd w:val="clear" w:color="auto" w:fill="FFFFFF"/>
        </w:rPr>
      </w:pPr>
      <w:r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wykaz usług wykonanych, a w przypadku świadczeń powtarzających się lub ciągłych również wykonywanych, w okresie ostatnich </w:t>
      </w:r>
      <w:r w:rsidR="00546947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546947"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lat, a jeżeli okres prowadzenia działalności jest krótszy - w tym okresie, wraz z podanie</w:t>
      </w:r>
      <w:r w:rsidR="0061557D">
        <w:rPr>
          <w:rFonts w:ascii="Times New Roman" w:hAnsi="Times New Roman"/>
          <w:sz w:val="24"/>
          <w:szCs w:val="24"/>
          <w:shd w:val="clear" w:color="auto" w:fill="FFFFFF"/>
        </w:rPr>
        <w:t>m ich przedmiotu, dat wykonania</w:t>
      </w:r>
      <w:r w:rsidR="0061557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</w:t>
      </w:r>
      <w:r w:rsidR="00341E44" w:rsidRPr="00047128">
        <w:rPr>
          <w:rFonts w:ascii="Times New Roman" w:hAnsi="Times New Roman"/>
          <w:sz w:val="24"/>
          <w:szCs w:val="24"/>
          <w:shd w:val="clear" w:color="auto" w:fill="FFFFFF"/>
        </w:rPr>
        <w:t>y wykonane, a w 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przypadku świadczeń powtarzających się lub ciągłych są wykonywane, a jeż</w:t>
      </w:r>
      <w:r w:rsidR="0061557D">
        <w:rPr>
          <w:rFonts w:ascii="Times New Roman" w:hAnsi="Times New Roman"/>
          <w:sz w:val="24"/>
          <w:szCs w:val="24"/>
          <w:shd w:val="clear" w:color="auto" w:fill="FFFFFF"/>
        </w:rPr>
        <w:t>eli wykonawca</w:t>
      </w:r>
      <w:r w:rsidR="0061557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334B51"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 (wzór </w:t>
      </w:r>
      <w:r w:rsidR="00D66364" w:rsidRPr="00047128">
        <w:rPr>
          <w:rFonts w:ascii="Times New Roman" w:hAnsi="Times New Roman"/>
          <w:sz w:val="24"/>
          <w:szCs w:val="24"/>
          <w:shd w:val="clear" w:color="auto" w:fill="FFFFFF"/>
        </w:rPr>
        <w:t>stanowi</w:t>
      </w:r>
      <w:r w:rsidR="00334B51"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 załącznik nr 3)</w:t>
      </w:r>
      <w:r w:rsidR="00A24CF5" w:rsidRPr="0004712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141659D5" w14:textId="02DAB09E" w:rsidR="00D17A36" w:rsidRPr="00047128" w:rsidRDefault="00D17A36" w:rsidP="00EF0BF1">
      <w:pPr>
        <w:numPr>
          <w:ilvl w:val="1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wykaz osób, skierowanych przez wykonawcę do realizacji zamówienia publicznego, wraz</w:t>
      </w:r>
      <w:r w:rsidR="00C20BE0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z informacjami na temat ich kwalifikacji zawod</w:t>
      </w:r>
      <w:r w:rsidR="0061557D">
        <w:rPr>
          <w:rFonts w:ascii="Times New Roman" w:hAnsi="Times New Roman"/>
          <w:sz w:val="24"/>
          <w:szCs w:val="24"/>
          <w:shd w:val="clear" w:color="auto" w:fill="FFFFFF"/>
        </w:rPr>
        <w:t>owych, uprawnień, doświadczenia</w:t>
      </w:r>
      <w:r w:rsidR="0061557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i wykształcenia niezbędnych do wykonania zamówienia publicznego, a także zakresu wykonywanych przez nie czynności oraz informacją o podstawie do dysponowania tymi osobami</w:t>
      </w:r>
      <w:r w:rsidR="00334B51"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 (wzór</w:t>
      </w:r>
      <w:r w:rsidR="00D66364"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 stanowi</w:t>
      </w:r>
      <w:r w:rsidR="00334B51"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 załącznik nr </w:t>
      </w:r>
      <w:r w:rsidR="005F6C83" w:rsidRPr="00047128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334B51" w:rsidRPr="00047128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880F641" w14:textId="0ABB97DC" w:rsidR="00612A0D" w:rsidRPr="00047128" w:rsidRDefault="006B29BE" w:rsidP="00047128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 w:hanging="567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8F3CBD" w:rsidRPr="00047128">
        <w:rPr>
          <w:rFonts w:ascii="Times New Roman" w:hAnsi="Times New Roman"/>
          <w:sz w:val="24"/>
          <w:szCs w:val="24"/>
        </w:rPr>
        <w:t xml:space="preserve"> pkt. 2.1</w:t>
      </w:r>
      <w:r w:rsidR="00AC6841" w:rsidRPr="00047128">
        <w:rPr>
          <w:rFonts w:ascii="Times New Roman" w:hAnsi="Times New Roman"/>
          <w:sz w:val="24"/>
          <w:szCs w:val="24"/>
        </w:rPr>
        <w:t xml:space="preserve"> powyżej, </w:t>
      </w:r>
      <w:r w:rsidR="00AC6841" w:rsidRPr="00047128">
        <w:rPr>
          <w:rFonts w:ascii="Times New Roman" w:hAnsi="Times New Roman"/>
          <w:sz w:val="24"/>
          <w:szCs w:val="24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4335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nie otwarto jego likwidacji, nie ogłoszono </w:t>
      </w:r>
      <w:r w:rsidR="00612A0D" w:rsidRPr="0004712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upadłości, jego aktywami nie zarządza likwidator lub sąd, nie zawarł ukł</w:t>
      </w:r>
      <w:r w:rsidR="00341E44" w:rsidRPr="00047128">
        <w:rPr>
          <w:rFonts w:ascii="Times New Roman" w:hAnsi="Times New Roman"/>
          <w:sz w:val="24"/>
          <w:szCs w:val="24"/>
          <w:shd w:val="clear" w:color="auto" w:fill="FFFFFF"/>
        </w:rPr>
        <w:t>adu z </w:t>
      </w:r>
      <w:r w:rsidR="00612A0D" w:rsidRPr="00047128">
        <w:rPr>
          <w:rFonts w:ascii="Times New Roman" w:hAnsi="Times New Roman"/>
          <w:sz w:val="24"/>
          <w:szCs w:val="24"/>
          <w:shd w:val="clear" w:color="auto" w:fill="FFFFFF"/>
        </w:rPr>
        <w:t>wierzycielami, jego działalność gospodarcza nie jest zawieszona ani nie znajduje się</w:t>
      </w:r>
      <w:r w:rsidR="00341E44"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 on w </w:t>
      </w:r>
      <w:r w:rsidR="00612A0D" w:rsidRPr="00047128">
        <w:rPr>
          <w:rFonts w:ascii="Times New Roman" w:hAnsi="Times New Roman"/>
          <w:sz w:val="24"/>
          <w:szCs w:val="24"/>
          <w:shd w:val="clear" w:color="auto" w:fill="FFFFFF"/>
        </w:rPr>
        <w:t>innej tego rodzaju sytuacji wynikającej z p</w:t>
      </w:r>
      <w:r w:rsidR="0061557D">
        <w:rPr>
          <w:rFonts w:ascii="Times New Roman" w:hAnsi="Times New Roman"/>
          <w:sz w:val="24"/>
          <w:szCs w:val="24"/>
          <w:shd w:val="clear" w:color="auto" w:fill="FFFFFF"/>
        </w:rPr>
        <w:t>odobnej procedury przewidzianej</w:t>
      </w:r>
      <w:r w:rsidR="0061557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612A0D" w:rsidRPr="00047128">
        <w:rPr>
          <w:rFonts w:ascii="Times New Roman" w:hAnsi="Times New Roman"/>
          <w:sz w:val="24"/>
          <w:szCs w:val="24"/>
          <w:shd w:val="clear" w:color="auto" w:fill="FFFFFF"/>
        </w:rPr>
        <w:t>w przepisach miejsca wszczęcia tej procedury</w:t>
      </w:r>
      <w:r w:rsidR="00612A0D" w:rsidRPr="00047128">
        <w:rPr>
          <w:rFonts w:ascii="Times New Roman" w:hAnsi="Times New Roman"/>
          <w:sz w:val="24"/>
          <w:szCs w:val="24"/>
        </w:rPr>
        <w:t>.</w:t>
      </w:r>
    </w:p>
    <w:p w14:paraId="4673E618" w14:textId="679E2782" w:rsidR="00612A0D" w:rsidRPr="00047128" w:rsidRDefault="006B29BE" w:rsidP="00047128">
      <w:pPr>
        <w:autoSpaceDE w:val="0"/>
        <w:autoSpaceDN w:val="0"/>
        <w:adjustRightInd w:val="0"/>
        <w:spacing w:after="0" w:line="23" w:lineRule="atLeast"/>
        <w:ind w:left="567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Dokument</w:t>
      </w:r>
      <w:r w:rsidR="00A4266D" w:rsidRPr="00047128">
        <w:rPr>
          <w:rFonts w:ascii="Times New Roman" w:hAnsi="Times New Roman"/>
          <w:sz w:val="24"/>
          <w:szCs w:val="24"/>
        </w:rPr>
        <w:t>y</w:t>
      </w:r>
      <w:r w:rsidRPr="00047128">
        <w:rPr>
          <w:rFonts w:ascii="Times New Roman" w:hAnsi="Times New Roman"/>
          <w:sz w:val="24"/>
          <w:szCs w:val="24"/>
        </w:rPr>
        <w:t>, o który</w:t>
      </w:r>
      <w:r w:rsidR="00612A0D" w:rsidRPr="00047128">
        <w:rPr>
          <w:rFonts w:ascii="Times New Roman" w:hAnsi="Times New Roman"/>
          <w:sz w:val="24"/>
          <w:szCs w:val="24"/>
        </w:rPr>
        <w:t>ch</w:t>
      </w:r>
      <w:r w:rsidRPr="00047128">
        <w:rPr>
          <w:rFonts w:ascii="Times New Roman" w:hAnsi="Times New Roman"/>
          <w:sz w:val="24"/>
          <w:szCs w:val="24"/>
        </w:rPr>
        <w:t xml:space="preserve"> mowa </w:t>
      </w:r>
      <w:r w:rsidR="00612A0D" w:rsidRPr="00047128">
        <w:rPr>
          <w:rFonts w:ascii="Times New Roman" w:hAnsi="Times New Roman"/>
          <w:sz w:val="24"/>
          <w:szCs w:val="24"/>
        </w:rPr>
        <w:t>powyżej</w:t>
      </w:r>
      <w:r w:rsidRPr="00047128">
        <w:rPr>
          <w:rFonts w:ascii="Times New Roman" w:hAnsi="Times New Roman"/>
          <w:sz w:val="24"/>
          <w:szCs w:val="24"/>
        </w:rPr>
        <w:t>, powin</w:t>
      </w:r>
      <w:r w:rsidR="00A4266D" w:rsidRPr="00047128">
        <w:rPr>
          <w:rFonts w:ascii="Times New Roman" w:hAnsi="Times New Roman"/>
          <w:sz w:val="24"/>
          <w:szCs w:val="24"/>
        </w:rPr>
        <w:t>ny</w:t>
      </w:r>
      <w:r w:rsidRPr="00047128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047128">
        <w:rPr>
          <w:rFonts w:ascii="Times New Roman" w:hAnsi="Times New Roman"/>
          <w:sz w:val="24"/>
          <w:szCs w:val="24"/>
        </w:rPr>
        <w:t>e</w:t>
      </w:r>
      <w:r w:rsidRPr="00047128">
        <w:rPr>
          <w:rFonts w:ascii="Times New Roman" w:hAnsi="Times New Roman"/>
          <w:sz w:val="24"/>
          <w:szCs w:val="24"/>
        </w:rPr>
        <w:t xml:space="preserve"> nie wcześniej niż </w:t>
      </w:r>
      <w:r w:rsidR="00612A0D" w:rsidRPr="00047128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047128">
        <w:rPr>
          <w:rFonts w:ascii="Times New Roman" w:hAnsi="Times New Roman"/>
          <w:sz w:val="24"/>
          <w:szCs w:val="24"/>
        </w:rPr>
        <w:t xml:space="preserve">ich </w:t>
      </w:r>
      <w:proofErr w:type="spellStart"/>
      <w:r w:rsidR="00A4266D" w:rsidRPr="00047128">
        <w:rPr>
          <w:rFonts w:ascii="Times New Roman" w:hAnsi="Times New Roman"/>
          <w:sz w:val="24"/>
          <w:szCs w:val="24"/>
        </w:rPr>
        <w:t>złożeniem</w:t>
      </w:r>
      <w:r w:rsidRPr="00047128">
        <w:rPr>
          <w:rFonts w:ascii="Times New Roman" w:hAnsi="Times New Roman"/>
          <w:sz w:val="24"/>
          <w:szCs w:val="24"/>
        </w:rPr>
        <w:t>.</w:t>
      </w:r>
      <w:r w:rsidR="00A4266D" w:rsidRPr="00047128">
        <w:rPr>
          <w:rFonts w:ascii="Times New Roman" w:hAnsi="Times New Roman"/>
          <w:sz w:val="24"/>
          <w:szCs w:val="24"/>
          <w:shd w:val="clear" w:color="auto" w:fill="FFFFFF"/>
        </w:rPr>
        <w:t>Jeżeli</w:t>
      </w:r>
      <w:proofErr w:type="spellEnd"/>
      <w:r w:rsidR="00A4266D"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 w kraju, w którym wykonawca ma siedzibę lub miejsce zamieszkania, nie wydaje się </w:t>
      </w:r>
      <w:r w:rsidR="00612A0D"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047128">
        <w:rPr>
          <w:rFonts w:ascii="Times New Roman" w:hAnsi="Times New Roman"/>
          <w:sz w:val="24"/>
          <w:szCs w:val="24"/>
        </w:rPr>
        <w:t>Oświadczenie powinno został złożone nie wcześniej niż 3 miesiące przed jego</w:t>
      </w:r>
      <w:r w:rsidR="004335BD">
        <w:rPr>
          <w:rFonts w:ascii="Times New Roman" w:hAnsi="Times New Roman"/>
          <w:sz w:val="24"/>
          <w:szCs w:val="24"/>
        </w:rPr>
        <w:t xml:space="preserve"> </w:t>
      </w:r>
      <w:r w:rsidR="00552FCC" w:rsidRPr="00047128">
        <w:rPr>
          <w:rFonts w:ascii="Times New Roman" w:hAnsi="Times New Roman"/>
          <w:sz w:val="24"/>
          <w:szCs w:val="24"/>
        </w:rPr>
        <w:t>złożeniem</w:t>
      </w:r>
      <w:r w:rsidR="00612A0D" w:rsidRPr="00047128">
        <w:rPr>
          <w:rFonts w:ascii="Times New Roman" w:hAnsi="Times New Roman"/>
          <w:sz w:val="24"/>
          <w:szCs w:val="24"/>
        </w:rPr>
        <w:t xml:space="preserve"> w Postępowaniu.  </w:t>
      </w:r>
    </w:p>
    <w:p w14:paraId="674EEF52" w14:textId="77777777" w:rsidR="00A12BC1" w:rsidRDefault="006B29BE" w:rsidP="00047128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 w:hanging="567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 przypadku</w:t>
      </w:r>
      <w:r w:rsidR="00E66359" w:rsidRPr="00047128">
        <w:rPr>
          <w:rFonts w:ascii="Times New Roman" w:hAnsi="Times New Roman"/>
          <w:sz w:val="24"/>
          <w:szCs w:val="24"/>
        </w:rPr>
        <w:t>,</w:t>
      </w:r>
      <w:r w:rsidRPr="00047128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047128">
        <w:rPr>
          <w:rFonts w:ascii="Times New Roman" w:hAnsi="Times New Roman"/>
          <w:sz w:val="24"/>
          <w:szCs w:val="24"/>
        </w:rPr>
        <w:t>,</w:t>
      </w:r>
      <w:r w:rsidRPr="00047128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 w:rsidRPr="00047128">
        <w:rPr>
          <w:rFonts w:ascii="Times New Roman" w:hAnsi="Times New Roman"/>
          <w:sz w:val="24"/>
          <w:szCs w:val="24"/>
        </w:rPr>
        <w:t xml:space="preserve">1. </w:t>
      </w:r>
      <w:r w:rsidRPr="00047128">
        <w:rPr>
          <w:rFonts w:ascii="Times New Roman" w:hAnsi="Times New Roman"/>
          <w:sz w:val="24"/>
          <w:szCs w:val="24"/>
        </w:rPr>
        <w:t>powyżej.</w:t>
      </w:r>
    </w:p>
    <w:p w14:paraId="5A401D5D" w14:textId="77777777" w:rsidR="00EF0BF1" w:rsidRPr="00047128" w:rsidRDefault="00EF0BF1" w:rsidP="00EF0BF1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ind w:left="567"/>
        <w:rPr>
          <w:rFonts w:ascii="Times New Roman" w:hAnsi="Times New Roman"/>
          <w:sz w:val="24"/>
          <w:szCs w:val="24"/>
        </w:rPr>
      </w:pPr>
    </w:p>
    <w:p w14:paraId="68B36D4C" w14:textId="77777777" w:rsidR="00E66359" w:rsidRPr="00047128" w:rsidRDefault="00E66359" w:rsidP="00047128">
      <w:pPr>
        <w:pStyle w:val="Nagwek1"/>
        <w:shd w:val="clear" w:color="auto" w:fill="CCC0D9"/>
        <w:spacing w:before="0"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I</w:t>
      </w:r>
      <w:r w:rsidR="00D56A8B" w:rsidRPr="00047128">
        <w:rPr>
          <w:rFonts w:ascii="Times New Roman" w:hAnsi="Times New Roman"/>
          <w:sz w:val="24"/>
          <w:szCs w:val="24"/>
        </w:rPr>
        <w:t>X</w:t>
      </w:r>
      <w:r w:rsidRPr="00047128">
        <w:rPr>
          <w:rFonts w:ascii="Times New Roman" w:hAnsi="Times New Roman"/>
          <w:sz w:val="24"/>
          <w:szCs w:val="24"/>
        </w:rPr>
        <w:t xml:space="preserve">. </w:t>
      </w:r>
      <w:r w:rsidR="00D56A8B" w:rsidRPr="00047128">
        <w:rPr>
          <w:rFonts w:ascii="Times New Roman" w:hAnsi="Times New Roman"/>
          <w:sz w:val="24"/>
          <w:szCs w:val="24"/>
          <w:u w:val="single"/>
        </w:rPr>
        <w:t>INFORMACJA O</w:t>
      </w:r>
      <w:r w:rsidRPr="00047128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047128">
        <w:rPr>
          <w:rFonts w:ascii="Times New Roman" w:hAnsi="Times New Roman"/>
          <w:sz w:val="24"/>
          <w:szCs w:val="24"/>
          <w:u w:val="single"/>
        </w:rPr>
        <w:t>RZEDMIOTOWYCH</w:t>
      </w:r>
      <w:r w:rsidRPr="00047128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047128">
        <w:rPr>
          <w:rFonts w:ascii="Times New Roman" w:hAnsi="Times New Roman"/>
          <w:sz w:val="24"/>
          <w:szCs w:val="24"/>
          <w:u w:val="single"/>
        </w:rPr>
        <w:t>A</w:t>
      </w:r>
      <w:r w:rsidR="0040789D" w:rsidRPr="00047128">
        <w:rPr>
          <w:rFonts w:ascii="Times New Roman" w:hAnsi="Times New Roman"/>
          <w:sz w:val="24"/>
          <w:szCs w:val="24"/>
          <w:u w:val="single"/>
        </w:rPr>
        <w:t xml:space="preserve">CH </w:t>
      </w:r>
      <w:r w:rsidRPr="00047128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4674E7C2" w14:textId="77777777" w:rsidR="00E66359" w:rsidRDefault="00D56A8B" w:rsidP="00047128">
      <w:pPr>
        <w:pStyle w:val="Akapitzlist"/>
        <w:suppressAutoHyphens/>
        <w:autoSpaceDN w:val="0"/>
        <w:spacing w:after="0" w:line="23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Zamawiający nie wymaga złożenia przez wykonawcę przedmiotowych środków dowodowych. </w:t>
      </w:r>
    </w:p>
    <w:p w14:paraId="0DEBCD94" w14:textId="77777777" w:rsidR="00EF0BF1" w:rsidRPr="00047128" w:rsidRDefault="00EF0BF1" w:rsidP="00047128">
      <w:pPr>
        <w:pStyle w:val="Akapitzlist"/>
        <w:suppressAutoHyphens/>
        <w:autoSpaceDN w:val="0"/>
        <w:spacing w:after="0" w:line="23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</w:p>
    <w:p w14:paraId="2A3A60E9" w14:textId="77777777" w:rsidR="00DA5B7E" w:rsidRPr="00047128" w:rsidRDefault="006B29BE" w:rsidP="00047128">
      <w:pPr>
        <w:pStyle w:val="Nagwek1"/>
        <w:shd w:val="clear" w:color="auto" w:fill="CCC0D9"/>
        <w:tabs>
          <w:tab w:val="left" w:pos="567"/>
        </w:tabs>
        <w:spacing w:before="0" w:after="0" w:line="23" w:lineRule="atLeast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7" w:name="_Toc264373038"/>
      <w:bookmarkStart w:id="18" w:name="_Toc440969212"/>
      <w:bookmarkStart w:id="19" w:name="_Toc223752162"/>
      <w:r w:rsidRPr="00047128">
        <w:rPr>
          <w:rFonts w:ascii="Times New Roman" w:hAnsi="Times New Roman"/>
          <w:caps w:val="0"/>
          <w:sz w:val="24"/>
          <w:szCs w:val="24"/>
        </w:rPr>
        <w:t>X.</w:t>
      </w:r>
      <w:r w:rsidRPr="00047128">
        <w:rPr>
          <w:rFonts w:ascii="Times New Roman" w:hAnsi="Times New Roman"/>
          <w:caps w:val="0"/>
          <w:sz w:val="24"/>
          <w:szCs w:val="24"/>
        </w:rPr>
        <w:tab/>
      </w:r>
      <w:r w:rsidRPr="00047128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047128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20" w:name="_Toc223846971"/>
      <w:bookmarkStart w:id="21" w:name="_Toc223848584"/>
      <w:bookmarkStart w:id="22" w:name="_Toc223848720"/>
      <w:bookmarkStart w:id="23" w:name="_Toc223849160"/>
      <w:bookmarkEnd w:id="17"/>
      <w:bookmarkEnd w:id="18"/>
      <w:bookmarkEnd w:id="19"/>
    </w:p>
    <w:p w14:paraId="1CA4A2B0" w14:textId="77777777" w:rsidR="006D6FD5" w:rsidRPr="00047128" w:rsidRDefault="00AA142D" w:rsidP="00047128">
      <w:pPr>
        <w:pStyle w:val="Akapitzlist"/>
        <w:numPr>
          <w:ilvl w:val="0"/>
          <w:numId w:val="51"/>
        </w:numPr>
        <w:spacing w:after="0" w:line="23" w:lineRule="atLeast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Informacje ogólne:</w:t>
      </w:r>
    </w:p>
    <w:p w14:paraId="7301FDD2" w14:textId="77777777" w:rsidR="00F2547C" w:rsidRPr="00047128" w:rsidRDefault="006D6FD5" w:rsidP="00047128">
      <w:pPr>
        <w:pStyle w:val="Akapitzlist"/>
        <w:numPr>
          <w:ilvl w:val="1"/>
          <w:numId w:val="51"/>
        </w:numPr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 postępowaniu komunikacja między Zamawiającym a wykonawcami odbywa za pośrednictwem platformy do obsługi postępowań przetargowych, dostępnej pod adresem:</w:t>
      </w:r>
      <w:hyperlink r:id="rId23" w:history="1">
        <w:r w:rsidR="009A6B6A" w:rsidRPr="00047128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 w:rsidR="00846F9F" w:rsidRPr="00047128">
        <w:rPr>
          <w:rFonts w:ascii="Times New Roman" w:hAnsi="Times New Roman"/>
          <w:sz w:val="24"/>
          <w:szCs w:val="24"/>
        </w:rPr>
        <w:t>(zwanej dalej „Platformą”).</w:t>
      </w:r>
    </w:p>
    <w:p w14:paraId="2E7350DC" w14:textId="77777777" w:rsidR="006D6FD5" w:rsidRPr="00047128" w:rsidRDefault="00F2547C" w:rsidP="00047128">
      <w:pPr>
        <w:pStyle w:val="Akapitzlist"/>
        <w:numPr>
          <w:ilvl w:val="1"/>
          <w:numId w:val="51"/>
        </w:numPr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4" w:history="1">
        <w:r w:rsidRPr="00047128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bzp@um.swinoujscie.pl</w:t>
        </w:r>
      </w:hyperlink>
      <w:r w:rsidR="007C001A"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</w:p>
    <w:p w14:paraId="18F1CD3C" w14:textId="77777777" w:rsidR="009A6B6A" w:rsidRPr="00047128" w:rsidRDefault="009A6B6A" w:rsidP="00047128">
      <w:pPr>
        <w:pStyle w:val="Akapitzlist"/>
        <w:numPr>
          <w:ilvl w:val="1"/>
          <w:numId w:val="51"/>
        </w:numPr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0F5B2AF3" w14:textId="77777777" w:rsidR="009A6B6A" w:rsidRPr="00047128" w:rsidRDefault="009A6B6A" w:rsidP="00047128">
      <w:pPr>
        <w:pStyle w:val="Akapitzlist"/>
        <w:numPr>
          <w:ilvl w:val="1"/>
          <w:numId w:val="51"/>
        </w:numPr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użytkownika aktywnego konta poczty elektronicznej (e-mail).</w:t>
      </w:r>
    </w:p>
    <w:p w14:paraId="378B6FF0" w14:textId="77777777" w:rsidR="001B7A05" w:rsidRPr="00047128" w:rsidRDefault="001B7A05" w:rsidP="00047128">
      <w:pPr>
        <w:pStyle w:val="Akapitzlist"/>
        <w:numPr>
          <w:ilvl w:val="1"/>
          <w:numId w:val="51"/>
        </w:numPr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Wymagania techniczne i organizacyjne korzystania z Platformy określa regulamin Platformy (dostępny pod </w:t>
      </w:r>
      <w:proofErr w:type="spellStart"/>
      <w:r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adresem:</w:t>
      </w:r>
      <w:hyperlink r:id="rId25" w:history="1">
        <w:r w:rsidR="009158E5" w:rsidRPr="00047128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</w:t>
        </w:r>
        <w:proofErr w:type="spellEnd"/>
        <w:r w:rsidR="009158E5" w:rsidRPr="00047128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://platformazakupowa.pl/strona/1-regulamin</w:t>
        </w:r>
      </w:hyperlink>
      <w:r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6" w:history="1">
        <w:r w:rsidR="009158E5" w:rsidRPr="00047128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  <w:r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Wykonawca przystępując do postępowania o udzielenie zamówienia </w:t>
      </w:r>
      <w:proofErr w:type="spellStart"/>
      <w:r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publicznego</w:t>
      </w:r>
      <w:r w:rsidR="00CC1D0B"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341E44"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akceptuje</w:t>
      </w:r>
      <w:proofErr w:type="spellEnd"/>
      <w:r w:rsidR="00341E44"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warunki korzystania z </w:t>
      </w:r>
      <w:r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Platformy, określone w Regulaminie oraz uznaje go za wiążący. </w:t>
      </w:r>
    </w:p>
    <w:p w14:paraId="7B5224D9" w14:textId="171343BE" w:rsidR="00D93F91" w:rsidRPr="00047128" w:rsidRDefault="00D93F91" w:rsidP="00047128">
      <w:pPr>
        <w:pStyle w:val="Default"/>
        <w:numPr>
          <w:ilvl w:val="1"/>
          <w:numId w:val="51"/>
        </w:numPr>
        <w:spacing w:after="0" w:line="23" w:lineRule="atLeast"/>
        <w:rPr>
          <w:rFonts w:ascii="Times New Roman" w:hAnsi="Times New Roman" w:cs="Times New Roman"/>
          <w:color w:val="auto"/>
        </w:rPr>
      </w:pPr>
      <w:r w:rsidRPr="0004712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 w:rsidRPr="00047128">
        <w:rPr>
          <w:rFonts w:ascii="Times New Roman" w:hAnsi="Times New Roman" w:cs="Times New Roman"/>
          <w:color w:val="auto"/>
        </w:rPr>
        <w:t xml:space="preserve"> ustawie </w:t>
      </w:r>
      <w:proofErr w:type="spellStart"/>
      <w:r w:rsidR="000C06BC" w:rsidRPr="00047128">
        <w:rPr>
          <w:rFonts w:ascii="Times New Roman" w:hAnsi="Times New Roman" w:cs="Times New Roman"/>
          <w:color w:val="auto"/>
        </w:rPr>
        <w:t>Pzp</w:t>
      </w:r>
      <w:proofErr w:type="spellEnd"/>
      <w:r w:rsidR="000C06BC" w:rsidRPr="00047128">
        <w:rPr>
          <w:rFonts w:ascii="Times New Roman" w:hAnsi="Times New Roman" w:cs="Times New Roman"/>
          <w:color w:val="auto"/>
        </w:rPr>
        <w:t>,</w:t>
      </w:r>
      <w:r w:rsidRPr="00047128">
        <w:rPr>
          <w:rFonts w:ascii="Times New Roman" w:hAnsi="Times New Roman" w:cs="Times New Roman"/>
          <w:color w:val="auto"/>
        </w:rPr>
        <w:t xml:space="preserve"> rozporządzeniu Minist</w:t>
      </w:r>
      <w:r w:rsidR="0061557D">
        <w:rPr>
          <w:rFonts w:ascii="Times New Roman" w:hAnsi="Times New Roman" w:cs="Times New Roman"/>
          <w:color w:val="auto"/>
        </w:rPr>
        <w:t>ra Rozwoju, Pracy i Technologii</w:t>
      </w:r>
      <w:r w:rsidR="0061557D">
        <w:rPr>
          <w:rFonts w:ascii="Times New Roman" w:hAnsi="Times New Roman" w:cs="Times New Roman"/>
          <w:color w:val="auto"/>
        </w:rPr>
        <w:br/>
      </w:r>
      <w:r w:rsidRPr="00047128">
        <w:rPr>
          <w:rFonts w:ascii="Times New Roman" w:hAnsi="Times New Roman" w:cs="Times New Roman"/>
          <w:color w:val="auto"/>
        </w:rPr>
        <w:t xml:space="preserve">z dnia 23.12.2020 r. </w:t>
      </w:r>
      <w:r w:rsidRPr="00047128">
        <w:rPr>
          <w:rFonts w:ascii="Times New Roman" w:hAnsi="Times New Roman" w:cs="Times New Roman"/>
          <w:color w:val="auto"/>
          <w:shd w:val="clear" w:color="auto" w:fill="FFFFFF"/>
        </w:rPr>
        <w:t>w sprawie podmiotowych środków dowodowych oraz innych dokumentów lub oświadczeń, jakich może żądać zamawiający od wykonawcy</w:t>
      </w:r>
      <w:r w:rsidRPr="00047128">
        <w:rPr>
          <w:rFonts w:ascii="Times New Roman" w:hAnsi="Times New Roman" w:cs="Times New Roman"/>
          <w:color w:val="auto"/>
        </w:rPr>
        <w:t xml:space="preserve"> (Dz</w:t>
      </w:r>
      <w:r w:rsidR="0061557D">
        <w:rPr>
          <w:rFonts w:ascii="Times New Roman" w:hAnsi="Times New Roman" w:cs="Times New Roman"/>
          <w:color w:val="auto"/>
        </w:rPr>
        <w:t>.U.</w:t>
      </w:r>
      <w:r w:rsidR="0061557D">
        <w:rPr>
          <w:rFonts w:ascii="Times New Roman" w:hAnsi="Times New Roman" w:cs="Times New Roman"/>
          <w:color w:val="auto"/>
        </w:rPr>
        <w:br/>
      </w:r>
      <w:r w:rsidRPr="00047128">
        <w:rPr>
          <w:rFonts w:ascii="Times New Roman" w:hAnsi="Times New Roman" w:cs="Times New Roman"/>
          <w:color w:val="auto"/>
        </w:rPr>
        <w:t>z 2020 r.,</w:t>
      </w:r>
      <w:proofErr w:type="spellStart"/>
      <w:r w:rsidRPr="00047128">
        <w:rPr>
          <w:rFonts w:ascii="Times New Roman" w:hAnsi="Times New Roman" w:cs="Times New Roman"/>
          <w:color w:val="auto"/>
        </w:rPr>
        <w:t>poz</w:t>
      </w:r>
      <w:proofErr w:type="spellEnd"/>
      <w:r w:rsidRPr="00047128">
        <w:rPr>
          <w:rFonts w:ascii="Times New Roman" w:hAnsi="Times New Roman" w:cs="Times New Roman"/>
          <w:color w:val="auto"/>
        </w:rPr>
        <w:t>. 2415) oraz rozporządzeniu Prezesa Rady Ministrów z dnia 30.12.2020 r.</w:t>
      </w:r>
      <w:r w:rsidR="00C20BE0">
        <w:rPr>
          <w:rFonts w:ascii="Times New Roman" w:hAnsi="Times New Roman" w:cs="Times New Roman"/>
          <w:color w:val="auto"/>
        </w:rPr>
        <w:br/>
      </w:r>
      <w:r w:rsidRPr="00047128">
        <w:rPr>
          <w:rFonts w:ascii="Times New Roman" w:hAnsi="Times New Roman" w:cs="Times New Roman"/>
          <w:color w:val="auto"/>
          <w:shd w:val="clear" w:color="auto" w:fill="FFFFFF"/>
        </w:rPr>
        <w:t>w sprawie sposobu sporządzania i przekazywania informacji oraz wymagań technicznych dla dokumentów elektronicznych oraz środków komunikacji elektronicznej</w:t>
      </w:r>
      <w:r w:rsidR="00C20BE0">
        <w:rPr>
          <w:rFonts w:ascii="Times New Roman" w:hAnsi="Times New Roman" w:cs="Times New Roman"/>
          <w:color w:val="auto"/>
          <w:shd w:val="clear" w:color="auto" w:fill="FFFFFF"/>
        </w:rPr>
        <w:br/>
      </w:r>
      <w:r w:rsidRPr="00047128">
        <w:rPr>
          <w:rFonts w:ascii="Times New Roman" w:hAnsi="Times New Roman" w:cs="Times New Roman"/>
          <w:color w:val="auto"/>
          <w:shd w:val="clear" w:color="auto" w:fill="FFFFFF"/>
        </w:rPr>
        <w:t xml:space="preserve">w postępowaniu o udzielenie zamówienia publicznego lub konkursie </w:t>
      </w:r>
      <w:r w:rsidRPr="00047128">
        <w:rPr>
          <w:rFonts w:ascii="Times New Roman" w:hAnsi="Times New Roman" w:cs="Times New Roman"/>
          <w:color w:val="auto"/>
        </w:rPr>
        <w:t>(Dz.U. z 2020 r., poz. 2452).</w:t>
      </w:r>
    </w:p>
    <w:p w14:paraId="195C90CB" w14:textId="77777777" w:rsidR="00CB5794" w:rsidRPr="00047128" w:rsidRDefault="00CB5794" w:rsidP="00047128">
      <w:pPr>
        <w:pStyle w:val="Akapitzlist"/>
        <w:numPr>
          <w:ilvl w:val="1"/>
          <w:numId w:val="51"/>
        </w:numPr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Zamawiający nie przewiduje sposobu komunikowania się z Wykonawcami w inny sposób niż przy użyciu środków komunikacji elektronicznej, wskazanych w SWZ.</w:t>
      </w:r>
    </w:p>
    <w:p w14:paraId="0F2B8E3F" w14:textId="77777777" w:rsidR="00CB5794" w:rsidRPr="00047128" w:rsidRDefault="00CB5794" w:rsidP="00047128">
      <w:pPr>
        <w:pStyle w:val="Akapitzlist"/>
        <w:numPr>
          <w:ilvl w:val="1"/>
          <w:numId w:val="51"/>
        </w:numPr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14FCB9D7" w14:textId="77777777" w:rsidR="00CB5794" w:rsidRPr="00047128" w:rsidRDefault="0065313C" w:rsidP="00047128">
      <w:pPr>
        <w:pStyle w:val="Akapitzlist"/>
        <w:numPr>
          <w:ilvl w:val="0"/>
          <w:numId w:val="89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Łukasz Szłapa</w:t>
      </w:r>
      <w:r w:rsidR="00524D2E" w:rsidRPr="00047128">
        <w:rPr>
          <w:rFonts w:ascii="Times New Roman" w:hAnsi="Times New Roman"/>
          <w:sz w:val="24"/>
          <w:szCs w:val="24"/>
        </w:rPr>
        <w:t xml:space="preserve">  – </w:t>
      </w:r>
      <w:r w:rsidRPr="00047128">
        <w:rPr>
          <w:rFonts w:ascii="Times New Roman" w:hAnsi="Times New Roman"/>
          <w:sz w:val="24"/>
          <w:szCs w:val="24"/>
        </w:rPr>
        <w:t>Główny Specjalista</w:t>
      </w:r>
      <w:r w:rsidR="00CB5794" w:rsidRPr="00047128">
        <w:rPr>
          <w:rFonts w:ascii="Times New Roman" w:hAnsi="Times New Roman"/>
          <w:sz w:val="24"/>
          <w:szCs w:val="24"/>
        </w:rPr>
        <w:t xml:space="preserve"> Wydziału I</w:t>
      </w:r>
      <w:r w:rsidR="00C62861" w:rsidRPr="00047128">
        <w:rPr>
          <w:rFonts w:ascii="Times New Roman" w:hAnsi="Times New Roman"/>
          <w:sz w:val="24"/>
          <w:szCs w:val="24"/>
        </w:rPr>
        <w:t>nwestycji</w:t>
      </w:r>
      <w:r w:rsidR="00CB5794" w:rsidRPr="00047128">
        <w:rPr>
          <w:rFonts w:ascii="Times New Roman" w:hAnsi="Times New Roman"/>
          <w:sz w:val="24"/>
          <w:szCs w:val="24"/>
        </w:rPr>
        <w:t xml:space="preserve"> Miejski</w:t>
      </w:r>
      <w:r w:rsidR="00C62861" w:rsidRPr="00047128">
        <w:rPr>
          <w:rFonts w:ascii="Times New Roman" w:hAnsi="Times New Roman"/>
          <w:sz w:val="24"/>
          <w:szCs w:val="24"/>
        </w:rPr>
        <w:t>ch</w:t>
      </w:r>
    </w:p>
    <w:p w14:paraId="3E72345D" w14:textId="77777777" w:rsidR="0065313C" w:rsidRPr="00047128" w:rsidRDefault="00CB5794" w:rsidP="00047128">
      <w:pPr>
        <w:spacing w:after="0" w:line="23" w:lineRule="atLeast"/>
        <w:ind w:left="1418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(od poniedziałku do piątku, w godz. od 8.00 do 15.00),</w:t>
      </w:r>
    </w:p>
    <w:p w14:paraId="3E4FA3A9" w14:textId="77777777" w:rsidR="00CB5794" w:rsidRPr="00047128" w:rsidRDefault="00CB5794" w:rsidP="00047128">
      <w:pPr>
        <w:spacing w:after="0" w:line="23" w:lineRule="atLeast"/>
        <w:ind w:left="1418"/>
        <w:rPr>
          <w:rFonts w:ascii="Times New Roman" w:hAnsi="Times New Roman"/>
          <w:sz w:val="24"/>
          <w:szCs w:val="24"/>
          <w:lang w:val="en-US"/>
        </w:rPr>
      </w:pPr>
      <w:r w:rsidRPr="00047128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7" w:history="1">
        <w:r w:rsidR="0065313C" w:rsidRPr="00047128">
          <w:rPr>
            <w:rStyle w:val="Hipercze"/>
            <w:rFonts w:ascii="Times New Roman" w:hAnsi="Times New Roman"/>
            <w:sz w:val="24"/>
            <w:szCs w:val="24"/>
            <w:lang w:val="en-US"/>
          </w:rPr>
          <w:t>lszlapa@um.swinoujscie.pl</w:t>
        </w:r>
      </w:hyperlink>
      <w:r w:rsidRPr="00047128">
        <w:rPr>
          <w:rFonts w:ascii="Times New Roman" w:hAnsi="Times New Roman"/>
          <w:sz w:val="24"/>
          <w:szCs w:val="24"/>
          <w:lang w:val="en-US"/>
        </w:rPr>
        <w:t>;</w:t>
      </w:r>
    </w:p>
    <w:p w14:paraId="10465600" w14:textId="77777777" w:rsidR="0065313C" w:rsidRPr="00047128" w:rsidRDefault="0065313C" w:rsidP="00047128">
      <w:pPr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14:paraId="755DFC0A" w14:textId="77777777" w:rsidR="007E0D57" w:rsidRPr="00047128" w:rsidRDefault="0065313C" w:rsidP="00047128">
      <w:pPr>
        <w:pStyle w:val="Akapitzlist"/>
        <w:numPr>
          <w:ilvl w:val="0"/>
          <w:numId w:val="89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Anna Poronis</w:t>
      </w:r>
      <w:r w:rsidR="007E0D57" w:rsidRPr="00047128">
        <w:rPr>
          <w:rFonts w:ascii="Times New Roman" w:hAnsi="Times New Roman"/>
          <w:sz w:val="24"/>
          <w:szCs w:val="24"/>
        </w:rPr>
        <w:t xml:space="preserve">- </w:t>
      </w:r>
      <w:r w:rsidRPr="00047128">
        <w:rPr>
          <w:rFonts w:ascii="Times New Roman" w:hAnsi="Times New Roman"/>
          <w:sz w:val="24"/>
          <w:szCs w:val="24"/>
        </w:rPr>
        <w:t>Inspekto</w:t>
      </w:r>
      <w:r w:rsidR="007E0D57" w:rsidRPr="00047128">
        <w:rPr>
          <w:rFonts w:ascii="Times New Roman" w:hAnsi="Times New Roman"/>
          <w:sz w:val="24"/>
          <w:szCs w:val="24"/>
        </w:rPr>
        <w:t>r Biura Zamówień Publicznych</w:t>
      </w:r>
    </w:p>
    <w:p w14:paraId="319AF4C2" w14:textId="77777777" w:rsidR="007E0D57" w:rsidRPr="00047128" w:rsidRDefault="007E0D57" w:rsidP="00047128">
      <w:pPr>
        <w:pStyle w:val="Akapitzlist"/>
        <w:spacing w:after="0" w:line="23" w:lineRule="atLeast"/>
        <w:ind w:left="1512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(od poniedziałku do piątku, w godz. od 8.00 do 15.00)</w:t>
      </w:r>
    </w:p>
    <w:p w14:paraId="20AC8A53" w14:textId="77777777" w:rsidR="007E0D57" w:rsidRPr="00714D1A" w:rsidRDefault="007E0D57" w:rsidP="00047128">
      <w:pPr>
        <w:pStyle w:val="Akapitzlist"/>
        <w:spacing w:after="0" w:line="23" w:lineRule="atLeast"/>
        <w:ind w:left="1512"/>
        <w:rPr>
          <w:rFonts w:ascii="Times New Roman" w:hAnsi="Times New Roman"/>
          <w:sz w:val="24"/>
          <w:szCs w:val="24"/>
        </w:rPr>
      </w:pPr>
      <w:r w:rsidRPr="00714D1A">
        <w:rPr>
          <w:rFonts w:ascii="Times New Roman" w:hAnsi="Times New Roman"/>
          <w:sz w:val="24"/>
          <w:szCs w:val="24"/>
        </w:rPr>
        <w:t xml:space="preserve">e-mail: </w:t>
      </w:r>
      <w:hyperlink r:id="rId28" w:history="1">
        <w:r w:rsidR="0065313C" w:rsidRPr="00714D1A">
          <w:rPr>
            <w:rStyle w:val="Hipercze"/>
            <w:rFonts w:ascii="Times New Roman" w:hAnsi="Times New Roman"/>
            <w:sz w:val="24"/>
            <w:szCs w:val="24"/>
          </w:rPr>
          <w:t>aporonis@um.swinoujscie.pl</w:t>
        </w:r>
      </w:hyperlink>
    </w:p>
    <w:p w14:paraId="16434F72" w14:textId="77777777" w:rsidR="007E0D57" w:rsidRPr="00714D1A" w:rsidRDefault="007E0D57" w:rsidP="00047128">
      <w:pPr>
        <w:pStyle w:val="Akapitzlist"/>
        <w:spacing w:after="0" w:line="23" w:lineRule="atLeast"/>
        <w:ind w:left="1512"/>
        <w:rPr>
          <w:rFonts w:ascii="Times New Roman" w:hAnsi="Times New Roman"/>
          <w:sz w:val="24"/>
          <w:szCs w:val="24"/>
        </w:rPr>
      </w:pPr>
    </w:p>
    <w:p w14:paraId="2F4B9238" w14:textId="77777777" w:rsidR="00CB5794" w:rsidRPr="00047128" w:rsidRDefault="00CB5794" w:rsidP="00047128">
      <w:pPr>
        <w:spacing w:after="0" w:line="23" w:lineRule="atLeast"/>
        <w:ind w:left="993" w:firstLine="141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lub, w czasie nieobecności ww.:</w:t>
      </w:r>
    </w:p>
    <w:p w14:paraId="013544F7" w14:textId="77777777" w:rsidR="0065313C" w:rsidRPr="00047128" w:rsidRDefault="0065313C" w:rsidP="00047128">
      <w:pPr>
        <w:spacing w:after="0" w:line="23" w:lineRule="atLeast"/>
        <w:ind w:left="993" w:firstLine="141"/>
        <w:rPr>
          <w:rFonts w:ascii="Times New Roman" w:hAnsi="Times New Roman"/>
          <w:sz w:val="24"/>
          <w:szCs w:val="24"/>
        </w:rPr>
      </w:pPr>
    </w:p>
    <w:p w14:paraId="73A36A4E" w14:textId="77777777" w:rsidR="00F404C0" w:rsidRPr="00047128" w:rsidRDefault="00F404C0" w:rsidP="00047128">
      <w:pPr>
        <w:pStyle w:val="Akapitzlist"/>
        <w:numPr>
          <w:ilvl w:val="0"/>
          <w:numId w:val="89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  <w:lang w:val="de-DE"/>
        </w:rPr>
        <w:t xml:space="preserve">Ewa Bimkiewicz – </w:t>
      </w:r>
      <w:proofErr w:type="spellStart"/>
      <w:r w:rsidRPr="00047128">
        <w:rPr>
          <w:rFonts w:ascii="Times New Roman" w:hAnsi="Times New Roman"/>
          <w:sz w:val="24"/>
          <w:szCs w:val="24"/>
          <w:lang w:val="de-DE"/>
        </w:rPr>
        <w:t>Kierownik</w:t>
      </w:r>
      <w:proofErr w:type="spellEnd"/>
      <w:r w:rsidRPr="00047128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47128">
        <w:rPr>
          <w:rFonts w:ascii="Times New Roman" w:hAnsi="Times New Roman"/>
          <w:sz w:val="24"/>
          <w:szCs w:val="24"/>
        </w:rPr>
        <w:t>Biura Zamówień Publicznych</w:t>
      </w:r>
    </w:p>
    <w:p w14:paraId="5F32237A" w14:textId="77777777" w:rsidR="00F404C0" w:rsidRPr="00047128" w:rsidRDefault="00F404C0" w:rsidP="00047128">
      <w:pPr>
        <w:spacing w:after="0" w:line="23" w:lineRule="atLeast"/>
        <w:ind w:left="1560"/>
        <w:rPr>
          <w:rStyle w:val="Hipercze"/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e-mail:</w:t>
      </w:r>
      <w:hyperlink r:id="rId29" w:history="1">
        <w:r w:rsidR="00AE790A" w:rsidRPr="00047128">
          <w:rPr>
            <w:rStyle w:val="Hipercze"/>
            <w:rFonts w:ascii="Times New Roman" w:hAnsi="Times New Roman"/>
            <w:sz w:val="24"/>
            <w:szCs w:val="24"/>
          </w:rPr>
          <w:t>bzp@um.swinoujscie.pl</w:t>
        </w:r>
      </w:hyperlink>
    </w:p>
    <w:p w14:paraId="2187EF57" w14:textId="77777777" w:rsidR="0065313C" w:rsidRPr="00047128" w:rsidRDefault="0065313C" w:rsidP="00047128">
      <w:pPr>
        <w:spacing w:after="0" w:line="23" w:lineRule="atLeast"/>
        <w:ind w:left="1560"/>
        <w:rPr>
          <w:rFonts w:ascii="Times New Roman" w:hAnsi="Times New Roman"/>
          <w:sz w:val="24"/>
          <w:szCs w:val="24"/>
        </w:rPr>
      </w:pPr>
    </w:p>
    <w:p w14:paraId="76F5A548" w14:textId="77777777" w:rsidR="00C62861" w:rsidRPr="00047128" w:rsidRDefault="00C62861" w:rsidP="00047128">
      <w:pPr>
        <w:pStyle w:val="Akapitzlist"/>
        <w:numPr>
          <w:ilvl w:val="0"/>
          <w:numId w:val="89"/>
        </w:numPr>
        <w:spacing w:after="0" w:line="23" w:lineRule="atLeast"/>
        <w:rPr>
          <w:rFonts w:ascii="Times New Roman" w:hAnsi="Times New Roman"/>
          <w:sz w:val="24"/>
          <w:szCs w:val="24"/>
          <w:lang w:val="de-DE"/>
        </w:rPr>
      </w:pPr>
      <w:r w:rsidRPr="00047128">
        <w:rPr>
          <w:rFonts w:ascii="Times New Roman" w:hAnsi="Times New Roman"/>
          <w:sz w:val="24"/>
          <w:szCs w:val="24"/>
        </w:rPr>
        <w:t>Rafał Łysiak – Naczelnik Wydziału Inwestycji Miejskich</w:t>
      </w:r>
    </w:p>
    <w:p w14:paraId="48D2C2B4" w14:textId="77777777" w:rsidR="00C62861" w:rsidRPr="00047128" w:rsidRDefault="00C62861" w:rsidP="00047128">
      <w:pPr>
        <w:spacing w:after="0" w:line="23" w:lineRule="atLeast"/>
        <w:ind w:left="1560" w:hanging="142"/>
        <w:rPr>
          <w:rFonts w:ascii="Times New Roman" w:hAnsi="Times New Roman"/>
          <w:sz w:val="24"/>
          <w:szCs w:val="24"/>
          <w:lang w:val="de-DE"/>
        </w:rPr>
      </w:pPr>
      <w:r w:rsidRPr="00047128">
        <w:rPr>
          <w:rFonts w:ascii="Times New Roman" w:hAnsi="Times New Roman"/>
          <w:sz w:val="24"/>
          <w:szCs w:val="24"/>
          <w:lang w:val="de-DE"/>
        </w:rPr>
        <w:t xml:space="preserve">tel. </w:t>
      </w:r>
      <w:r w:rsidR="00AE790A" w:rsidRPr="00047128">
        <w:rPr>
          <w:rFonts w:ascii="Times New Roman" w:hAnsi="Times New Roman"/>
          <w:sz w:val="24"/>
          <w:szCs w:val="24"/>
          <w:lang w:val="de-DE"/>
        </w:rPr>
        <w:t>(</w:t>
      </w:r>
      <w:r w:rsidRPr="00047128">
        <w:rPr>
          <w:rFonts w:ascii="Times New Roman" w:hAnsi="Times New Roman"/>
          <w:sz w:val="24"/>
          <w:szCs w:val="24"/>
          <w:lang w:val="de-DE"/>
        </w:rPr>
        <w:t xml:space="preserve">91) 3270629; </w:t>
      </w:r>
    </w:p>
    <w:p w14:paraId="58843D7E" w14:textId="77777777" w:rsidR="00C62861" w:rsidRPr="00047128" w:rsidRDefault="00C62861" w:rsidP="00047128">
      <w:pPr>
        <w:spacing w:after="0" w:line="23" w:lineRule="atLeast"/>
        <w:ind w:left="1560" w:hanging="142"/>
        <w:rPr>
          <w:rStyle w:val="Hipercze"/>
          <w:rFonts w:ascii="Times New Roman" w:hAnsi="Times New Roman"/>
          <w:sz w:val="24"/>
          <w:szCs w:val="24"/>
          <w:lang w:val="en-US"/>
        </w:rPr>
      </w:pPr>
      <w:proofErr w:type="spellStart"/>
      <w:r w:rsidRPr="00047128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047128">
        <w:rPr>
          <w:rFonts w:ascii="Times New Roman" w:hAnsi="Times New Roman"/>
          <w:sz w:val="24"/>
          <w:szCs w:val="24"/>
          <w:lang w:val="de-DE"/>
        </w:rPr>
        <w:t xml:space="preserve">:  </w:t>
      </w:r>
      <w:hyperlink r:id="rId30" w:history="1">
        <w:r w:rsidR="007F2A60" w:rsidRPr="00047128">
          <w:rPr>
            <w:rStyle w:val="Hipercze"/>
            <w:rFonts w:ascii="Times New Roman" w:hAnsi="Times New Roman"/>
            <w:sz w:val="24"/>
            <w:szCs w:val="24"/>
            <w:lang w:val="en-US"/>
          </w:rPr>
          <w:t>wim@um.swinoujscie.pl</w:t>
        </w:r>
      </w:hyperlink>
    </w:p>
    <w:p w14:paraId="6437FD43" w14:textId="77777777" w:rsidR="0065313C" w:rsidRPr="00047128" w:rsidRDefault="0065313C" w:rsidP="00047128">
      <w:pPr>
        <w:spacing w:after="0" w:line="23" w:lineRule="atLeast"/>
        <w:ind w:left="1560" w:hanging="142"/>
        <w:rPr>
          <w:rFonts w:ascii="Times New Roman" w:hAnsi="Times New Roman"/>
          <w:sz w:val="24"/>
          <w:szCs w:val="24"/>
          <w:lang w:val="en-US"/>
        </w:rPr>
      </w:pPr>
    </w:p>
    <w:p w14:paraId="52FBE228" w14:textId="77777777" w:rsidR="0024382A" w:rsidRPr="00047128" w:rsidRDefault="0024382A" w:rsidP="00047128">
      <w:pPr>
        <w:pStyle w:val="Default"/>
        <w:numPr>
          <w:ilvl w:val="1"/>
          <w:numId w:val="51"/>
        </w:numPr>
        <w:spacing w:after="0" w:line="23" w:lineRule="atLeast"/>
        <w:rPr>
          <w:rFonts w:ascii="Times New Roman" w:hAnsi="Times New Roman" w:cs="Times New Roman"/>
          <w:color w:val="auto"/>
        </w:rPr>
      </w:pPr>
      <w:r w:rsidRPr="0004712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047128">
        <w:rPr>
          <w:rFonts w:ascii="Times New Roman" w:hAnsi="Times New Roman" w:cs="Times New Roman"/>
          <w:color w:val="auto"/>
        </w:rPr>
        <w:t>Z</w:t>
      </w:r>
      <w:r w:rsidRPr="0004712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 w:rsidRPr="00047128">
        <w:rPr>
          <w:rFonts w:ascii="Times New Roman" w:hAnsi="Times New Roman" w:cs="Times New Roman"/>
          <w:color w:val="auto"/>
        </w:rPr>
        <w:t xml:space="preserve">na Platformie </w:t>
      </w:r>
      <w:r w:rsidRPr="00047128">
        <w:rPr>
          <w:rFonts w:ascii="Times New Roman" w:hAnsi="Times New Roman" w:cs="Times New Roman"/>
          <w:color w:val="auto"/>
        </w:rPr>
        <w:t xml:space="preserve">przycisku: </w:t>
      </w:r>
      <w:r w:rsidRPr="00047128">
        <w:rPr>
          <w:rFonts w:ascii="Times New Roman" w:hAnsi="Times New Roman" w:cs="Times New Roman"/>
          <w:b/>
          <w:bCs/>
          <w:color w:val="auto"/>
        </w:rPr>
        <w:t>Wiadomości</w:t>
      </w:r>
      <w:r w:rsidR="00194B1F" w:rsidRPr="00047128">
        <w:rPr>
          <w:rFonts w:ascii="Times New Roman" w:hAnsi="Times New Roman" w:cs="Times New Roman"/>
          <w:color w:val="auto"/>
        </w:rPr>
        <w:t xml:space="preserve">. </w:t>
      </w:r>
    </w:p>
    <w:p w14:paraId="24200B2C" w14:textId="77777777" w:rsidR="0024382A" w:rsidRPr="00047128" w:rsidRDefault="0024382A" w:rsidP="00047128">
      <w:pPr>
        <w:pStyle w:val="Default"/>
        <w:numPr>
          <w:ilvl w:val="1"/>
          <w:numId w:val="51"/>
        </w:numPr>
        <w:spacing w:after="0" w:line="23" w:lineRule="atLeast"/>
        <w:ind w:hanging="508"/>
        <w:rPr>
          <w:rFonts w:ascii="Times New Roman" w:hAnsi="Times New Roman" w:cs="Times New Roman"/>
          <w:color w:val="auto"/>
        </w:rPr>
      </w:pPr>
      <w:r w:rsidRPr="0004712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 w:rsidRPr="00047128">
        <w:rPr>
          <w:rFonts w:ascii="Times New Roman" w:hAnsi="Times New Roman" w:cs="Times New Roman"/>
          <w:color w:val="auto"/>
        </w:rPr>
        <w:t>P</w:t>
      </w:r>
      <w:r w:rsidRPr="0004712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04712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04712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 w:rsidRPr="00047128">
        <w:rPr>
          <w:rFonts w:ascii="Times New Roman" w:hAnsi="Times New Roman" w:cs="Times New Roman"/>
          <w:color w:val="auto"/>
        </w:rPr>
        <w:t>P</w:t>
      </w:r>
      <w:r w:rsidRPr="00047128">
        <w:rPr>
          <w:rFonts w:ascii="Times New Roman" w:hAnsi="Times New Roman" w:cs="Times New Roman"/>
          <w:color w:val="auto"/>
        </w:rPr>
        <w:t xml:space="preserve">latformy. </w:t>
      </w:r>
      <w:r w:rsidRPr="0004712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04712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047128">
        <w:rPr>
          <w:rFonts w:ascii="Times New Roman" w:hAnsi="Times New Roman" w:cs="Times New Roman"/>
          <w:b/>
          <w:bCs/>
          <w:color w:val="auto"/>
        </w:rPr>
        <w:t>22 101 02 02</w:t>
      </w:r>
      <w:r w:rsidRPr="00047128">
        <w:rPr>
          <w:rFonts w:ascii="Times New Roman" w:hAnsi="Times New Roman" w:cs="Times New Roman"/>
          <w:color w:val="auto"/>
        </w:rPr>
        <w:t xml:space="preserve">. </w:t>
      </w:r>
    </w:p>
    <w:p w14:paraId="7C596D60" w14:textId="77777777" w:rsidR="0024382A" w:rsidRPr="00047128" w:rsidRDefault="0024382A" w:rsidP="00047128">
      <w:pPr>
        <w:pStyle w:val="Default"/>
        <w:numPr>
          <w:ilvl w:val="1"/>
          <w:numId w:val="51"/>
        </w:numPr>
        <w:spacing w:after="0" w:line="23" w:lineRule="atLeast"/>
        <w:ind w:left="788" w:hanging="504"/>
        <w:rPr>
          <w:rFonts w:ascii="Times New Roman" w:hAnsi="Times New Roman" w:cs="Times New Roman"/>
          <w:color w:val="auto"/>
        </w:rPr>
      </w:pPr>
      <w:r w:rsidRPr="0004712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proofErr w:type="spellStart"/>
      <w:r w:rsidR="001B7A05" w:rsidRPr="00047128">
        <w:rPr>
          <w:rFonts w:ascii="Times New Roman" w:hAnsi="Times New Roman" w:cs="Times New Roman"/>
          <w:color w:val="auto"/>
        </w:rPr>
        <w:t>P</w:t>
      </w:r>
      <w:r w:rsidRPr="00047128">
        <w:rPr>
          <w:rFonts w:ascii="Times New Roman" w:hAnsi="Times New Roman" w:cs="Times New Roman"/>
          <w:color w:val="auto"/>
        </w:rPr>
        <w:t>latformy</w:t>
      </w:r>
      <w:r w:rsidR="00B4037A" w:rsidRPr="00047128">
        <w:rPr>
          <w:rFonts w:ascii="Times New Roman" w:hAnsi="Times New Roman" w:cs="Times New Roman"/>
          <w:color w:val="auto"/>
        </w:rPr>
        <w:t>,Z</w:t>
      </w:r>
      <w:r w:rsidRPr="00047128">
        <w:rPr>
          <w:rFonts w:ascii="Times New Roman" w:hAnsi="Times New Roman" w:cs="Times New Roman"/>
          <w:color w:val="auto"/>
        </w:rPr>
        <w:t>amawiający</w:t>
      </w:r>
      <w:proofErr w:type="spellEnd"/>
      <w:r w:rsidRPr="00047128">
        <w:rPr>
          <w:rFonts w:ascii="Times New Roman" w:hAnsi="Times New Roman" w:cs="Times New Roman"/>
          <w:color w:val="auto"/>
        </w:rPr>
        <w:t xml:space="preserve"> może również komunikować się z Wykonawcami za pomocą poczty elektronicznej. </w:t>
      </w:r>
    </w:p>
    <w:p w14:paraId="0DC5E647" w14:textId="77777777" w:rsidR="0024382A" w:rsidRPr="00047128" w:rsidRDefault="0024382A" w:rsidP="00047128">
      <w:pPr>
        <w:pStyle w:val="Default"/>
        <w:numPr>
          <w:ilvl w:val="1"/>
          <w:numId w:val="51"/>
        </w:numPr>
        <w:spacing w:after="0" w:line="23" w:lineRule="atLeast"/>
        <w:ind w:hanging="508"/>
        <w:rPr>
          <w:rFonts w:ascii="Times New Roman" w:hAnsi="Times New Roman" w:cs="Times New Roman"/>
          <w:color w:val="auto"/>
        </w:rPr>
      </w:pPr>
      <w:r w:rsidRPr="0004712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047128">
        <w:rPr>
          <w:rFonts w:ascii="Times New Roman" w:hAnsi="Times New Roman" w:cs="Times New Roman"/>
          <w:color w:val="auto"/>
        </w:rPr>
        <w:t>,</w:t>
      </w:r>
      <w:r w:rsidRPr="0004712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047128">
        <w:rPr>
          <w:rFonts w:ascii="Times New Roman" w:hAnsi="Times New Roman" w:cs="Times New Roman"/>
          <w:color w:val="auto"/>
        </w:rPr>
        <w:t>Z</w:t>
      </w:r>
      <w:r w:rsidR="00341E44" w:rsidRPr="00047128">
        <w:rPr>
          <w:rFonts w:ascii="Times New Roman" w:hAnsi="Times New Roman" w:cs="Times New Roman"/>
          <w:color w:val="auto"/>
        </w:rPr>
        <w:t>amawiającym a </w:t>
      </w:r>
      <w:r w:rsidRPr="00047128">
        <w:rPr>
          <w:rFonts w:ascii="Times New Roman" w:hAnsi="Times New Roman" w:cs="Times New Roman"/>
          <w:color w:val="auto"/>
        </w:rPr>
        <w:t xml:space="preserve">wykonawcami muszą być sporządzone w języku polskim. </w:t>
      </w:r>
    </w:p>
    <w:p w14:paraId="7C1FE291" w14:textId="77777777" w:rsidR="0024382A" w:rsidRPr="00047128" w:rsidRDefault="0024382A" w:rsidP="00047128">
      <w:pPr>
        <w:pStyle w:val="Default"/>
        <w:numPr>
          <w:ilvl w:val="1"/>
          <w:numId w:val="51"/>
        </w:numPr>
        <w:spacing w:after="0" w:line="23" w:lineRule="atLeast"/>
        <w:ind w:hanging="508"/>
        <w:rPr>
          <w:rFonts w:ascii="Times New Roman" w:hAnsi="Times New Roman" w:cs="Times New Roman"/>
        </w:rPr>
      </w:pPr>
      <w:r w:rsidRPr="0004712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6E43DE64" w14:textId="77777777" w:rsidR="006424CB" w:rsidRPr="00047128" w:rsidRDefault="006424CB" w:rsidP="00047128">
      <w:pPr>
        <w:pStyle w:val="Akapitzlist"/>
        <w:numPr>
          <w:ilvl w:val="0"/>
          <w:numId w:val="51"/>
        </w:numPr>
        <w:spacing w:after="0" w:line="23" w:lineRule="atLeast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4" w:name="_Toc262112641"/>
      <w:bookmarkStart w:id="25" w:name="_Toc264373039"/>
      <w:bookmarkStart w:id="26" w:name="_Toc318886760"/>
      <w:bookmarkStart w:id="27" w:name="_Toc440969214"/>
      <w:bookmarkEnd w:id="20"/>
      <w:bookmarkEnd w:id="21"/>
      <w:bookmarkEnd w:id="22"/>
      <w:bookmarkEnd w:id="23"/>
      <w:r w:rsidRPr="00047128">
        <w:rPr>
          <w:rFonts w:ascii="Times New Roman" w:hAnsi="Times New Roman"/>
          <w:sz w:val="24"/>
          <w:szCs w:val="24"/>
        </w:rPr>
        <w:t xml:space="preserve">Złożenie oferty: </w:t>
      </w:r>
    </w:p>
    <w:p w14:paraId="3CB79D23" w14:textId="77777777" w:rsidR="00D55EA4" w:rsidRPr="00047128" w:rsidRDefault="00D55EA4" w:rsidP="00047128">
      <w:pPr>
        <w:pStyle w:val="Akapitzlist"/>
        <w:numPr>
          <w:ilvl w:val="1"/>
          <w:numId w:val="74"/>
        </w:numPr>
        <w:spacing w:after="0" w:line="23" w:lineRule="atLeast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 w:rsidRPr="00047128">
        <w:rPr>
          <w:rFonts w:ascii="Times New Roman" w:hAnsi="Times New Roman"/>
          <w:sz w:val="24"/>
          <w:szCs w:val="24"/>
        </w:rPr>
        <w:t>P</w:t>
      </w:r>
      <w:r w:rsidRPr="0004712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047128">
        <w:rPr>
          <w:rFonts w:ascii="Times New Roman" w:hAnsi="Times New Roman"/>
          <w:sz w:val="24"/>
          <w:szCs w:val="24"/>
        </w:rPr>
        <w:t>,</w:t>
      </w:r>
      <w:r w:rsidRPr="0004712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047128">
        <w:rPr>
          <w:rFonts w:ascii="Times New Roman" w:hAnsi="Times New Roman"/>
          <w:sz w:val="24"/>
          <w:szCs w:val="24"/>
        </w:rPr>
        <w:t>.</w:t>
      </w:r>
    </w:p>
    <w:p w14:paraId="6B141676" w14:textId="77777777" w:rsidR="00D27B74" w:rsidRPr="00047128" w:rsidRDefault="008F1941" w:rsidP="00047128">
      <w:pPr>
        <w:spacing w:after="0" w:line="23" w:lineRule="atLeast"/>
        <w:ind w:left="851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2</w:t>
      </w:r>
      <w:r w:rsidR="004A29D7" w:rsidRPr="00047128">
        <w:rPr>
          <w:rFonts w:ascii="Times New Roman" w:hAnsi="Times New Roman"/>
          <w:sz w:val="24"/>
          <w:szCs w:val="24"/>
        </w:rPr>
        <w:t>.</w:t>
      </w:r>
      <w:r w:rsidR="00B4037A" w:rsidRPr="00047128">
        <w:rPr>
          <w:rFonts w:ascii="Times New Roman" w:hAnsi="Times New Roman"/>
          <w:sz w:val="24"/>
          <w:szCs w:val="24"/>
        </w:rPr>
        <w:t>2</w:t>
      </w:r>
      <w:r w:rsidR="00D27B74" w:rsidRPr="0004712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 w:rsidRPr="00047128">
        <w:rPr>
          <w:rFonts w:ascii="Times New Roman" w:hAnsi="Times New Roman"/>
          <w:sz w:val="24"/>
          <w:szCs w:val="24"/>
        </w:rPr>
        <w:t>P</w:t>
      </w:r>
      <w:r w:rsidR="00D27B74" w:rsidRPr="0004712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 w:rsidRPr="00047128">
        <w:rPr>
          <w:rFonts w:ascii="Times New Roman" w:hAnsi="Times New Roman"/>
          <w:sz w:val="24"/>
          <w:szCs w:val="24"/>
        </w:rPr>
        <w:t>ą</w:t>
      </w:r>
      <w:r w:rsidR="00D27B74" w:rsidRPr="0004712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 w:rsidRPr="00047128">
        <w:rPr>
          <w:rFonts w:ascii="Times New Roman" w:hAnsi="Times New Roman"/>
          <w:sz w:val="24"/>
          <w:szCs w:val="24"/>
        </w:rPr>
        <w:t>ą</w:t>
      </w:r>
      <w:r w:rsidR="00D27B74" w:rsidRPr="00047128">
        <w:rPr>
          <w:rFonts w:ascii="Times New Roman" w:hAnsi="Times New Roman"/>
          <w:sz w:val="24"/>
          <w:szCs w:val="24"/>
        </w:rPr>
        <w:t xml:space="preserve"> na </w:t>
      </w:r>
      <w:r w:rsidR="001B7A05" w:rsidRPr="00047128">
        <w:rPr>
          <w:rFonts w:ascii="Times New Roman" w:hAnsi="Times New Roman"/>
          <w:sz w:val="24"/>
          <w:szCs w:val="24"/>
        </w:rPr>
        <w:t>P</w:t>
      </w:r>
      <w:r w:rsidR="00D27B74" w:rsidRPr="00047128">
        <w:rPr>
          <w:rFonts w:ascii="Times New Roman" w:hAnsi="Times New Roman"/>
          <w:sz w:val="24"/>
          <w:szCs w:val="24"/>
        </w:rPr>
        <w:t>latformie.</w:t>
      </w:r>
    </w:p>
    <w:p w14:paraId="7CAEA965" w14:textId="77777777" w:rsidR="00D55EA4" w:rsidRPr="00047128" w:rsidRDefault="00D27B74" w:rsidP="00047128">
      <w:pPr>
        <w:spacing w:after="0" w:line="23" w:lineRule="atLeast"/>
        <w:ind w:left="851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2.3  </w:t>
      </w:r>
      <w:r w:rsidR="00D55EA4" w:rsidRPr="00047128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047128">
        <w:rPr>
          <w:rFonts w:ascii="Times New Roman" w:hAnsi="Times New Roman"/>
          <w:sz w:val="24"/>
          <w:szCs w:val="24"/>
        </w:rPr>
        <w:t>,</w:t>
      </w:r>
      <w:r w:rsidR="00D55EA4" w:rsidRPr="00047128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047128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3A583B2" w14:textId="77777777" w:rsidR="00D27B74" w:rsidRPr="00047128" w:rsidRDefault="008F1941" w:rsidP="00047128">
      <w:pPr>
        <w:pStyle w:val="Akapitzlist"/>
        <w:spacing w:after="0" w:line="23" w:lineRule="atLeast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2</w:t>
      </w:r>
      <w:r w:rsidR="00133B87" w:rsidRPr="00047128">
        <w:rPr>
          <w:rFonts w:ascii="Times New Roman" w:hAnsi="Times New Roman"/>
          <w:sz w:val="24"/>
          <w:szCs w:val="24"/>
        </w:rPr>
        <w:t xml:space="preserve">.4  </w:t>
      </w:r>
      <w:r w:rsidR="00D27B74" w:rsidRPr="0004712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 w:rsidRPr="00047128">
        <w:rPr>
          <w:rFonts w:ascii="Times New Roman" w:hAnsi="Times New Roman"/>
          <w:sz w:val="24"/>
          <w:szCs w:val="24"/>
        </w:rPr>
        <w:t>P</w:t>
      </w:r>
      <w:r w:rsidR="00D27B74" w:rsidRPr="00047128">
        <w:rPr>
          <w:rFonts w:ascii="Times New Roman" w:hAnsi="Times New Roman"/>
          <w:sz w:val="24"/>
          <w:szCs w:val="24"/>
        </w:rPr>
        <w:t xml:space="preserve">latformie.     </w:t>
      </w:r>
    </w:p>
    <w:p w14:paraId="0FBA352F" w14:textId="77777777" w:rsidR="00BA6E90" w:rsidRPr="00047128" w:rsidRDefault="00D27B74" w:rsidP="00047128">
      <w:pPr>
        <w:pStyle w:val="Akapitzlist"/>
        <w:spacing w:after="0" w:line="23" w:lineRule="atLeast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2.5</w:t>
      </w:r>
      <w:r w:rsidRPr="00047128">
        <w:rPr>
          <w:rFonts w:ascii="Times New Roman" w:hAnsi="Times New Roman"/>
          <w:sz w:val="24"/>
          <w:szCs w:val="24"/>
        </w:rPr>
        <w:tab/>
      </w:r>
      <w:r w:rsidR="00D55EA4" w:rsidRPr="00047128">
        <w:rPr>
          <w:rFonts w:ascii="Times New Roman" w:hAnsi="Times New Roman"/>
          <w:sz w:val="24"/>
          <w:szCs w:val="24"/>
        </w:rPr>
        <w:t>Wszelkie informacje stanowiące tajemnicę przed</w:t>
      </w:r>
      <w:r w:rsidR="0061557D">
        <w:rPr>
          <w:rFonts w:ascii="Times New Roman" w:hAnsi="Times New Roman"/>
          <w:sz w:val="24"/>
          <w:szCs w:val="24"/>
        </w:rPr>
        <w:t>siębiorstwa w rozumieniu ustawy</w:t>
      </w:r>
      <w:r w:rsidR="0061557D">
        <w:rPr>
          <w:rFonts w:ascii="Times New Roman" w:hAnsi="Times New Roman"/>
          <w:sz w:val="24"/>
          <w:szCs w:val="24"/>
        </w:rPr>
        <w:br/>
      </w:r>
      <w:r w:rsidR="00D55EA4" w:rsidRPr="00047128">
        <w:rPr>
          <w:rFonts w:ascii="Times New Roman" w:hAnsi="Times New Roman"/>
          <w:sz w:val="24"/>
          <w:szCs w:val="24"/>
        </w:rPr>
        <w:t xml:space="preserve">z dnia 16  kwietnia 1993 r. o zwalczaniu </w:t>
      </w:r>
      <w:r w:rsidR="00133B87" w:rsidRPr="0004712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04712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047128">
        <w:rPr>
          <w:rFonts w:ascii="Times New Roman" w:hAnsi="Times New Roman"/>
          <w:sz w:val="24"/>
          <w:szCs w:val="24"/>
        </w:rPr>
        <w:br/>
      </w:r>
      <w:r w:rsidR="00D55EA4" w:rsidRPr="0004712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047128">
        <w:rPr>
          <w:rFonts w:ascii="Times New Roman" w:hAnsi="Times New Roman"/>
          <w:sz w:val="24"/>
          <w:szCs w:val="24"/>
        </w:rPr>
        <w:br/>
      </w:r>
      <w:r w:rsidR="00D55EA4" w:rsidRPr="00047128">
        <w:rPr>
          <w:rFonts w:ascii="Times New Roman" w:hAnsi="Times New Roman"/>
          <w:sz w:val="24"/>
          <w:szCs w:val="24"/>
        </w:rPr>
        <w:t>oferty dla Wykonawcy.</w:t>
      </w:r>
    </w:p>
    <w:p w14:paraId="759706AA" w14:textId="77777777" w:rsidR="00D27B74" w:rsidRPr="00047128" w:rsidRDefault="00D55EA4" w:rsidP="00047128">
      <w:pPr>
        <w:pStyle w:val="Akapitzlist"/>
        <w:numPr>
          <w:ilvl w:val="1"/>
          <w:numId w:val="75"/>
        </w:numPr>
        <w:spacing w:after="0" w:line="23" w:lineRule="atLeast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047128">
        <w:rPr>
          <w:rFonts w:ascii="Times New Roman" w:hAnsi="Times New Roman"/>
          <w:sz w:val="24"/>
          <w:szCs w:val="24"/>
        </w:rPr>
        <w:t>.</w:t>
      </w:r>
    </w:p>
    <w:p w14:paraId="3DE7A99C" w14:textId="77777777" w:rsidR="007F4221" w:rsidRPr="00EF0BF1" w:rsidRDefault="007F4221" w:rsidP="00047128">
      <w:pPr>
        <w:pStyle w:val="Akapitzlist"/>
        <w:numPr>
          <w:ilvl w:val="0"/>
          <w:numId w:val="7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Minimalne wymagania techniczne umożliwiające korzystanie z Platformy to przeglądarka internetowa EDGE, Chrome i FireFox w najnowszej dostępnej wersji, z włączoną obsługą języka </w:t>
      </w:r>
      <w:proofErr w:type="spellStart"/>
      <w:r w:rsidRPr="00047128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Pr="00047128">
        <w:rPr>
          <w:rFonts w:ascii="Times New Roman" w:hAnsi="Times New Roman"/>
          <w:sz w:val="24"/>
          <w:szCs w:val="24"/>
          <w:shd w:val="clear" w:color="auto" w:fill="FFFFFF"/>
        </w:rPr>
        <w:t>, akceptująca pliki typu „</w:t>
      </w:r>
      <w:proofErr w:type="spellStart"/>
      <w:r w:rsidRPr="00047128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” oraz łącze internetowe o przepustowości co najmniej 256 </w:t>
      </w:r>
      <w:proofErr w:type="spellStart"/>
      <w:r w:rsidRPr="00047128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Pr="00047128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31" w:history="1">
        <w:r w:rsidRPr="0004712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047128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rozdzielczości ekranu 1024x768 pikseli.</w:t>
      </w:r>
    </w:p>
    <w:p w14:paraId="7B629744" w14:textId="77777777" w:rsidR="00EF0BF1" w:rsidRPr="00047128" w:rsidRDefault="00EF0BF1" w:rsidP="0061557D">
      <w:pPr>
        <w:pStyle w:val="Akapitzlist"/>
        <w:spacing w:after="0" w:line="23" w:lineRule="atLeast"/>
        <w:ind w:left="360"/>
        <w:rPr>
          <w:rFonts w:ascii="Times New Roman" w:hAnsi="Times New Roman"/>
          <w:sz w:val="24"/>
          <w:szCs w:val="24"/>
        </w:rPr>
      </w:pPr>
    </w:p>
    <w:p w14:paraId="1052047E" w14:textId="77777777" w:rsidR="006B29BE" w:rsidRPr="00047128" w:rsidRDefault="006B29BE" w:rsidP="00047128">
      <w:pPr>
        <w:pStyle w:val="Tekstpodstawowywcity"/>
        <w:shd w:val="clear" w:color="auto" w:fill="CCC0D9"/>
        <w:spacing w:after="0" w:line="23" w:lineRule="atLeast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047128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047128">
        <w:rPr>
          <w:rFonts w:ascii="Times New Roman" w:hAnsi="Times New Roman"/>
          <w:b/>
          <w:bCs/>
          <w:sz w:val="24"/>
          <w:szCs w:val="24"/>
        </w:rPr>
        <w:t>I</w:t>
      </w:r>
      <w:r w:rsidRPr="0004712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47128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4"/>
    <w:bookmarkEnd w:id="25"/>
    <w:bookmarkEnd w:id="26"/>
    <w:bookmarkEnd w:id="27"/>
    <w:p w14:paraId="358301C2" w14:textId="301EB2F9" w:rsidR="006B29BE" w:rsidRPr="00047128" w:rsidRDefault="006B29BE" w:rsidP="00047128">
      <w:pPr>
        <w:pStyle w:val="Akapitzlist"/>
        <w:numPr>
          <w:ilvl w:val="0"/>
          <w:numId w:val="52"/>
        </w:num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047128">
        <w:rPr>
          <w:rFonts w:ascii="Times New Roman" w:hAnsi="Times New Roman"/>
          <w:color w:val="000000" w:themeColor="text1"/>
          <w:sz w:val="24"/>
          <w:szCs w:val="24"/>
        </w:rPr>
        <w:t xml:space="preserve">Wykonawca pozostaje związany złożoną ofertą przez </w:t>
      </w:r>
      <w:r w:rsidR="00617046" w:rsidRPr="0004712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F3EAC" w:rsidRPr="0004712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047128">
        <w:rPr>
          <w:rFonts w:ascii="Times New Roman" w:hAnsi="Times New Roman"/>
          <w:color w:val="000000" w:themeColor="text1"/>
          <w:sz w:val="24"/>
          <w:szCs w:val="24"/>
        </w:rPr>
        <w:t xml:space="preserve"> dni. Bieg </w:t>
      </w:r>
      <w:r w:rsidRPr="000F543D">
        <w:rPr>
          <w:rFonts w:ascii="Times New Roman" w:hAnsi="Times New Roman"/>
          <w:color w:val="000000" w:themeColor="text1"/>
          <w:sz w:val="24"/>
          <w:szCs w:val="24"/>
        </w:rPr>
        <w:t>terminu związania ofertą rozpoczyna się wraz z upływem terminu składania ofert</w:t>
      </w:r>
      <w:r w:rsidR="007E0D57" w:rsidRPr="000F543D">
        <w:rPr>
          <w:rFonts w:ascii="Times New Roman" w:hAnsi="Times New Roman"/>
          <w:color w:val="000000" w:themeColor="text1"/>
          <w:sz w:val="24"/>
          <w:szCs w:val="24"/>
        </w:rPr>
        <w:t xml:space="preserve"> i kończy się w dniu</w:t>
      </w:r>
      <w:r w:rsidR="00E913F6" w:rsidRPr="000F54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543D" w:rsidRPr="000F543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94B3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0F543D" w:rsidRPr="000F543D">
        <w:rPr>
          <w:rFonts w:ascii="Times New Roman" w:hAnsi="Times New Roman"/>
          <w:color w:val="000000" w:themeColor="text1"/>
          <w:sz w:val="24"/>
          <w:szCs w:val="24"/>
        </w:rPr>
        <w:t>.02.</w:t>
      </w:r>
      <w:r w:rsidR="00E913F6" w:rsidRPr="000F543D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65313C" w:rsidRPr="000F543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913F6" w:rsidRPr="000F543D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14:paraId="7DE73ADA" w14:textId="2234DC2A" w:rsidR="007C55A8" w:rsidRPr="00047128" w:rsidRDefault="007C55A8" w:rsidP="00047128">
      <w:pPr>
        <w:numPr>
          <w:ilvl w:val="0"/>
          <w:numId w:val="52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</w:t>
      </w:r>
      <w:r w:rsidR="00527772">
        <w:rPr>
          <w:rFonts w:ascii="Times New Roman" w:hAnsi="Times New Roman"/>
          <w:sz w:val="24"/>
          <w:szCs w:val="24"/>
          <w:shd w:val="clear" w:color="auto" w:fill="FFFFFF"/>
        </w:rPr>
        <w:t>ust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. 1, Zamawiający przed upływem terminu związania ofertą, może zwrócić się jednokrotnie do wykonawców o wyrażenie zgody na przedłużenie tego terminu o wskazywany przez niego okres, nie dłuższy niż</w:t>
      </w:r>
      <w:r w:rsidR="005277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 w:rsidRPr="0004712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2AC9B30F" w14:textId="77777777" w:rsidR="006B29BE" w:rsidRPr="00047128" w:rsidRDefault="006B29BE" w:rsidP="0004712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6E715A7" w14:textId="77777777" w:rsidR="006B29BE" w:rsidRPr="00047128" w:rsidRDefault="006B29BE" w:rsidP="00047128">
      <w:pPr>
        <w:pStyle w:val="Nagwek1"/>
        <w:shd w:val="clear" w:color="auto" w:fill="CCC0D9"/>
        <w:spacing w:before="0" w:after="0" w:line="23" w:lineRule="atLeast"/>
        <w:rPr>
          <w:rFonts w:ascii="Times New Roman" w:hAnsi="Times New Roman"/>
          <w:sz w:val="24"/>
          <w:szCs w:val="24"/>
        </w:rPr>
      </w:pPr>
      <w:bookmarkStart w:id="28" w:name="_Toc262112642"/>
      <w:bookmarkStart w:id="29" w:name="_Toc264373040"/>
      <w:bookmarkStart w:id="30" w:name="_Toc440969215"/>
      <w:r w:rsidRPr="00047128">
        <w:rPr>
          <w:rFonts w:ascii="Times New Roman" w:hAnsi="Times New Roman"/>
          <w:sz w:val="24"/>
          <w:szCs w:val="24"/>
        </w:rPr>
        <w:t>X</w:t>
      </w:r>
      <w:r w:rsidR="00D56A8B" w:rsidRPr="00047128">
        <w:rPr>
          <w:rFonts w:ascii="Times New Roman" w:hAnsi="Times New Roman"/>
          <w:sz w:val="24"/>
          <w:szCs w:val="24"/>
        </w:rPr>
        <w:t>I</w:t>
      </w:r>
      <w:r w:rsidRPr="00047128">
        <w:rPr>
          <w:rFonts w:ascii="Times New Roman" w:hAnsi="Times New Roman"/>
          <w:sz w:val="24"/>
          <w:szCs w:val="24"/>
        </w:rPr>
        <w:t xml:space="preserve">I. </w:t>
      </w:r>
      <w:r w:rsidRPr="00047128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8"/>
      <w:bookmarkEnd w:id="29"/>
      <w:bookmarkEnd w:id="30"/>
    </w:p>
    <w:p w14:paraId="3A365AEB" w14:textId="77777777" w:rsidR="006B29BE" w:rsidRPr="00047128" w:rsidRDefault="006B29BE" w:rsidP="00047128">
      <w:pPr>
        <w:numPr>
          <w:ilvl w:val="0"/>
          <w:numId w:val="53"/>
        </w:numPr>
        <w:spacing w:after="0" w:line="23" w:lineRule="atLeast"/>
        <w:ind w:left="425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524ACC80" w14:textId="77777777" w:rsidR="006B29BE" w:rsidRPr="00047128" w:rsidRDefault="006B29BE" w:rsidP="00047128">
      <w:pPr>
        <w:numPr>
          <w:ilvl w:val="0"/>
          <w:numId w:val="53"/>
        </w:numPr>
        <w:spacing w:after="0" w:line="23" w:lineRule="atLeast"/>
        <w:ind w:left="425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047128">
        <w:rPr>
          <w:rFonts w:ascii="Times New Roman" w:hAnsi="Times New Roman"/>
          <w:sz w:val="24"/>
          <w:szCs w:val="24"/>
        </w:rPr>
        <w:t>.</w:t>
      </w:r>
    </w:p>
    <w:p w14:paraId="1A943041" w14:textId="77777777" w:rsidR="006B29BE" w:rsidRPr="00047128" w:rsidRDefault="006B29BE" w:rsidP="00047128">
      <w:pPr>
        <w:numPr>
          <w:ilvl w:val="0"/>
          <w:numId w:val="53"/>
        </w:numPr>
        <w:spacing w:after="0" w:line="23" w:lineRule="atLeast"/>
        <w:ind w:left="425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047128">
        <w:rPr>
          <w:rFonts w:ascii="Times New Roman" w:hAnsi="Times New Roman"/>
          <w:sz w:val="24"/>
          <w:szCs w:val="24"/>
        </w:rPr>
        <w:t xml:space="preserve"> oraz</w:t>
      </w:r>
      <w:r w:rsidRPr="00047128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</w:t>
      </w:r>
      <w:r w:rsidR="00C34F6A" w:rsidRPr="00047128">
        <w:rPr>
          <w:rFonts w:ascii="Times New Roman" w:hAnsi="Times New Roman"/>
          <w:sz w:val="24"/>
          <w:szCs w:val="24"/>
        </w:rPr>
        <w:t> </w:t>
      </w:r>
      <w:r w:rsidRPr="00047128">
        <w:rPr>
          <w:rFonts w:ascii="Times New Roman" w:hAnsi="Times New Roman"/>
          <w:sz w:val="24"/>
          <w:szCs w:val="24"/>
        </w:rPr>
        <w:t>zaciągania w jego imieniu zobowiązań finansowych.</w:t>
      </w:r>
    </w:p>
    <w:p w14:paraId="420BFAB7" w14:textId="77777777" w:rsidR="006B29BE" w:rsidRPr="00047128" w:rsidRDefault="006B29BE" w:rsidP="00047128">
      <w:pPr>
        <w:numPr>
          <w:ilvl w:val="0"/>
          <w:numId w:val="53"/>
        </w:numPr>
        <w:spacing w:after="0" w:line="23" w:lineRule="atLeast"/>
        <w:ind w:left="425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047128">
        <w:rPr>
          <w:rFonts w:ascii="Times New Roman" w:hAnsi="Times New Roman"/>
          <w:sz w:val="24"/>
          <w:szCs w:val="24"/>
        </w:rPr>
        <w:t>,</w:t>
      </w:r>
      <w:r w:rsidR="006414F0" w:rsidRPr="00047128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047128">
        <w:rPr>
          <w:rFonts w:ascii="Times New Roman" w:hAnsi="Times New Roman"/>
          <w:sz w:val="24"/>
          <w:szCs w:val="24"/>
        </w:rPr>
        <w:t>261</w:t>
      </w:r>
      <w:r w:rsidRPr="0004712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.</w:t>
      </w:r>
    </w:p>
    <w:p w14:paraId="609E14CC" w14:textId="77777777" w:rsidR="006B29BE" w:rsidRPr="00047128" w:rsidRDefault="00CA3156" w:rsidP="00047128">
      <w:pPr>
        <w:numPr>
          <w:ilvl w:val="0"/>
          <w:numId w:val="53"/>
        </w:numPr>
        <w:spacing w:after="0" w:line="23" w:lineRule="atLeast"/>
        <w:ind w:left="425" w:hanging="425"/>
        <w:rPr>
          <w:rFonts w:ascii="Times New Roman" w:hAnsi="Times New Roman"/>
          <w:b/>
          <w:sz w:val="24"/>
          <w:szCs w:val="24"/>
        </w:rPr>
      </w:pPr>
      <w:bookmarkStart w:id="31" w:name="_Toc504465391"/>
      <w:bookmarkStart w:id="32" w:name="_Toc108487429"/>
      <w:r w:rsidRPr="00047128">
        <w:rPr>
          <w:rFonts w:ascii="Times New Roman" w:hAnsi="Times New Roman"/>
          <w:b/>
          <w:sz w:val="24"/>
          <w:szCs w:val="24"/>
        </w:rPr>
        <w:t>Sposób złożenia oferty opisany jest w rozdziale X pkt 2</w:t>
      </w:r>
      <w:bookmarkEnd w:id="31"/>
      <w:bookmarkEnd w:id="32"/>
      <w:r w:rsidR="0001215A" w:rsidRPr="00047128">
        <w:rPr>
          <w:rFonts w:ascii="Times New Roman" w:hAnsi="Times New Roman"/>
          <w:b/>
          <w:sz w:val="24"/>
          <w:szCs w:val="24"/>
        </w:rPr>
        <w:t xml:space="preserve"> SWZ.</w:t>
      </w:r>
    </w:p>
    <w:p w14:paraId="2B90B98A" w14:textId="77777777" w:rsidR="006B29BE" w:rsidRPr="00047128" w:rsidRDefault="006B29BE" w:rsidP="00047128">
      <w:pPr>
        <w:numPr>
          <w:ilvl w:val="0"/>
          <w:numId w:val="53"/>
        </w:numPr>
        <w:spacing w:after="0" w:line="23" w:lineRule="atLeast"/>
        <w:ind w:left="425" w:hanging="425"/>
        <w:rPr>
          <w:rFonts w:ascii="Times New Roman" w:hAnsi="Times New Roman"/>
          <w:b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>Oferta powinna zawierać:</w:t>
      </w:r>
    </w:p>
    <w:p w14:paraId="6A2ABE65" w14:textId="77777777" w:rsidR="006B29BE" w:rsidRPr="006068C5" w:rsidRDefault="004145ED" w:rsidP="00047128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047128">
        <w:rPr>
          <w:rFonts w:ascii="Times New Roman" w:hAnsi="Times New Roman"/>
          <w:bCs/>
          <w:sz w:val="24"/>
          <w:szCs w:val="24"/>
        </w:rPr>
        <w:t xml:space="preserve">formularz ofertowy wykonawcy </w:t>
      </w:r>
      <w:r w:rsidR="008F3CBD" w:rsidRPr="00047128">
        <w:rPr>
          <w:rFonts w:ascii="Times New Roman" w:hAnsi="Times New Roman"/>
          <w:bCs/>
          <w:sz w:val="24"/>
          <w:szCs w:val="24"/>
        </w:rPr>
        <w:t xml:space="preserve">–wzór </w:t>
      </w:r>
      <w:r w:rsidR="008F3CBD" w:rsidRPr="006068C5">
        <w:rPr>
          <w:rFonts w:ascii="Times New Roman" w:hAnsi="Times New Roman"/>
          <w:bCs/>
          <w:sz w:val="24"/>
          <w:szCs w:val="24"/>
        </w:rPr>
        <w:t xml:space="preserve">stanowi </w:t>
      </w:r>
      <w:r w:rsidR="006B29BE" w:rsidRPr="006068C5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6068C5">
        <w:rPr>
          <w:rFonts w:ascii="Times New Roman" w:hAnsi="Times New Roman"/>
          <w:b/>
          <w:bCs/>
          <w:sz w:val="24"/>
          <w:szCs w:val="24"/>
        </w:rPr>
        <w:t>;</w:t>
      </w:r>
    </w:p>
    <w:p w14:paraId="04D70BAD" w14:textId="77777777" w:rsidR="006B29BE" w:rsidRPr="006068C5" w:rsidRDefault="006B29BE" w:rsidP="00047128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Times New Roman" w:hAnsi="Times New Roman"/>
          <w:sz w:val="24"/>
          <w:szCs w:val="24"/>
        </w:rPr>
      </w:pPr>
      <w:r w:rsidRPr="006068C5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8F3CBD" w:rsidRPr="006068C5">
        <w:rPr>
          <w:rFonts w:ascii="Times New Roman" w:hAnsi="Times New Roman"/>
          <w:sz w:val="24"/>
          <w:szCs w:val="24"/>
        </w:rPr>
        <w:t xml:space="preserve">–wzór stanowi </w:t>
      </w:r>
      <w:r w:rsidRPr="006068C5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6068C5">
        <w:rPr>
          <w:rFonts w:ascii="Times New Roman" w:hAnsi="Times New Roman"/>
          <w:b/>
          <w:bCs/>
          <w:sz w:val="24"/>
          <w:szCs w:val="24"/>
        </w:rPr>
        <w:t>2</w:t>
      </w:r>
      <w:r w:rsidRPr="006068C5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6068C5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</w:p>
    <w:p w14:paraId="48E79D4D" w14:textId="77777777" w:rsidR="006B29BE" w:rsidRPr="006068C5" w:rsidRDefault="00AB3D6F" w:rsidP="00047128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Times New Roman" w:hAnsi="Times New Roman"/>
          <w:sz w:val="24"/>
          <w:szCs w:val="24"/>
        </w:rPr>
      </w:pPr>
      <w:r w:rsidRPr="006068C5">
        <w:rPr>
          <w:rFonts w:ascii="Times New Roman" w:hAnsi="Times New Roman"/>
          <w:sz w:val="24"/>
          <w:szCs w:val="24"/>
        </w:rPr>
        <w:t>zobowiązanie po</w:t>
      </w:r>
      <w:r w:rsidR="009B0BB7" w:rsidRPr="006068C5">
        <w:rPr>
          <w:rFonts w:ascii="Times New Roman" w:hAnsi="Times New Roman"/>
          <w:sz w:val="24"/>
          <w:szCs w:val="24"/>
        </w:rPr>
        <w:t>dmiotów</w:t>
      </w:r>
      <w:r w:rsidRPr="006068C5">
        <w:rPr>
          <w:rFonts w:ascii="Times New Roman" w:hAnsi="Times New Roman"/>
          <w:sz w:val="24"/>
          <w:szCs w:val="24"/>
        </w:rPr>
        <w:t xml:space="preserve"> trzecich</w:t>
      </w:r>
      <w:r w:rsidR="006414F0" w:rsidRPr="006068C5">
        <w:rPr>
          <w:rFonts w:ascii="Times New Roman" w:hAnsi="Times New Roman"/>
          <w:sz w:val="24"/>
          <w:szCs w:val="24"/>
        </w:rPr>
        <w:t>,</w:t>
      </w:r>
      <w:r w:rsidR="006B29BE" w:rsidRPr="006068C5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6068C5">
        <w:rPr>
          <w:rFonts w:ascii="Times New Roman" w:hAnsi="Times New Roman"/>
          <w:sz w:val="24"/>
          <w:szCs w:val="24"/>
        </w:rPr>
        <w:t xml:space="preserve"> (</w:t>
      </w:r>
      <w:r w:rsidR="008F3CBD" w:rsidRPr="006068C5">
        <w:rPr>
          <w:rFonts w:ascii="Times New Roman" w:hAnsi="Times New Roman"/>
          <w:sz w:val="24"/>
          <w:szCs w:val="24"/>
        </w:rPr>
        <w:t>wzór stan</w:t>
      </w:r>
      <w:r w:rsidR="00C37340" w:rsidRPr="006068C5">
        <w:rPr>
          <w:rFonts w:ascii="Times New Roman" w:hAnsi="Times New Roman"/>
          <w:sz w:val="24"/>
          <w:szCs w:val="24"/>
        </w:rPr>
        <w:t>o</w:t>
      </w:r>
      <w:r w:rsidR="008F3CBD" w:rsidRPr="006068C5">
        <w:rPr>
          <w:rFonts w:ascii="Times New Roman" w:hAnsi="Times New Roman"/>
          <w:sz w:val="24"/>
          <w:szCs w:val="24"/>
        </w:rPr>
        <w:t xml:space="preserve">wi </w:t>
      </w:r>
      <w:r w:rsidR="00085E80" w:rsidRPr="006068C5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6068C5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6068C5">
        <w:rPr>
          <w:rFonts w:ascii="Times New Roman" w:hAnsi="Times New Roman"/>
          <w:sz w:val="24"/>
          <w:szCs w:val="24"/>
        </w:rPr>
        <w:br/>
      </w:r>
      <w:r w:rsidR="00CA3156" w:rsidRPr="006068C5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6068C5">
        <w:rPr>
          <w:rFonts w:ascii="Times New Roman" w:hAnsi="Times New Roman"/>
          <w:sz w:val="24"/>
          <w:szCs w:val="24"/>
        </w:rPr>
        <w:br/>
      </w:r>
      <w:r w:rsidR="00CA3156" w:rsidRPr="006068C5">
        <w:rPr>
          <w:rFonts w:ascii="Times New Roman" w:hAnsi="Times New Roman"/>
          <w:sz w:val="24"/>
          <w:szCs w:val="24"/>
        </w:rPr>
        <w:t>w postępowaniu (</w:t>
      </w:r>
      <w:r w:rsidR="00B06F0E" w:rsidRPr="006068C5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6068C5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6068C5">
        <w:rPr>
          <w:rFonts w:ascii="Times New Roman" w:hAnsi="Times New Roman"/>
          <w:sz w:val="24"/>
          <w:szCs w:val="24"/>
        </w:rPr>
        <w:t>;</w:t>
      </w:r>
    </w:p>
    <w:p w14:paraId="788A6850" w14:textId="77777777" w:rsidR="006B29BE" w:rsidRPr="00047128" w:rsidRDefault="00B92B37" w:rsidP="00047128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Times New Roman" w:hAnsi="Times New Roman"/>
          <w:sz w:val="24"/>
          <w:szCs w:val="24"/>
        </w:rPr>
      </w:pPr>
      <w:r w:rsidRPr="006068C5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6068C5">
        <w:rPr>
          <w:rFonts w:ascii="Times New Roman" w:hAnsi="Times New Roman"/>
          <w:sz w:val="24"/>
          <w:szCs w:val="24"/>
        </w:rPr>
        <w:t>w przypadku, gdy wadium wnoszone jest w innej formie niż pieniądz (tzn. w postaci gwarancji lub poręczenia</w:t>
      </w:r>
      <w:r w:rsidRPr="00047128">
        <w:rPr>
          <w:rFonts w:ascii="Times New Roman" w:hAnsi="Times New Roman"/>
          <w:sz w:val="24"/>
          <w:szCs w:val="24"/>
        </w:rPr>
        <w:t>), wymagane jest załączenie oryginalnego dokumentu/gwarancji w postaci elektronicznej za</w:t>
      </w:r>
      <w:r w:rsidR="00C24162" w:rsidRPr="00047128">
        <w:rPr>
          <w:rFonts w:ascii="Times New Roman" w:hAnsi="Times New Roman"/>
          <w:sz w:val="24"/>
          <w:szCs w:val="24"/>
        </w:rPr>
        <w:t> </w:t>
      </w:r>
      <w:r w:rsidRPr="00047128">
        <w:rPr>
          <w:rFonts w:ascii="Times New Roman" w:hAnsi="Times New Roman"/>
          <w:sz w:val="24"/>
          <w:szCs w:val="24"/>
        </w:rPr>
        <w:t xml:space="preserve">pośrednictwem platformy </w:t>
      </w:r>
      <w:r w:rsidRPr="00047128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0D0C0FE" w14:textId="77777777" w:rsidR="008F3CBD" w:rsidRPr="00047128" w:rsidRDefault="008F3CBD" w:rsidP="00047128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</w:t>
      </w:r>
      <w:r w:rsidR="006B2ED9" w:rsidRPr="00047128">
        <w:rPr>
          <w:rFonts w:ascii="Times New Roman" w:hAnsi="Times New Roman"/>
          <w:sz w:val="24"/>
          <w:szCs w:val="24"/>
        </w:rPr>
        <w:t>ypełnion</w:t>
      </w:r>
      <w:r w:rsidR="001E695A" w:rsidRPr="00047128">
        <w:rPr>
          <w:rFonts w:ascii="Times New Roman" w:hAnsi="Times New Roman"/>
          <w:sz w:val="24"/>
          <w:szCs w:val="24"/>
        </w:rPr>
        <w:t>y wykaz e</w:t>
      </w:r>
      <w:r w:rsidRPr="00047128">
        <w:rPr>
          <w:rFonts w:ascii="Times New Roman" w:hAnsi="Times New Roman"/>
          <w:sz w:val="24"/>
          <w:szCs w:val="24"/>
        </w:rPr>
        <w:t xml:space="preserve">lementów </w:t>
      </w:r>
      <w:r w:rsidR="001E695A" w:rsidRPr="00047128">
        <w:rPr>
          <w:rFonts w:ascii="Times New Roman" w:hAnsi="Times New Roman"/>
          <w:sz w:val="24"/>
          <w:szCs w:val="24"/>
        </w:rPr>
        <w:t>rozliczeniowych</w:t>
      </w:r>
      <w:r w:rsidR="006B2ED9" w:rsidRPr="00047128">
        <w:rPr>
          <w:rFonts w:ascii="Times New Roman" w:hAnsi="Times New Roman"/>
          <w:sz w:val="24"/>
          <w:szCs w:val="24"/>
        </w:rPr>
        <w:t xml:space="preserve"> (</w:t>
      </w:r>
      <w:r w:rsidR="006B2ED9" w:rsidRPr="0004712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5F6C83" w:rsidRPr="00047128">
        <w:rPr>
          <w:rFonts w:ascii="Times New Roman" w:hAnsi="Times New Roman"/>
          <w:b/>
          <w:bCs/>
          <w:sz w:val="24"/>
          <w:szCs w:val="24"/>
        </w:rPr>
        <w:t>6</w:t>
      </w:r>
      <w:r w:rsidR="006B2ED9" w:rsidRPr="00047128">
        <w:rPr>
          <w:rFonts w:ascii="Times New Roman" w:hAnsi="Times New Roman"/>
          <w:b/>
          <w:bCs/>
          <w:sz w:val="24"/>
          <w:szCs w:val="24"/>
        </w:rPr>
        <w:t>.</w:t>
      </w:r>
      <w:r w:rsidRPr="00047128">
        <w:rPr>
          <w:rFonts w:ascii="Times New Roman" w:hAnsi="Times New Roman"/>
          <w:b/>
          <w:bCs/>
          <w:sz w:val="24"/>
          <w:szCs w:val="24"/>
        </w:rPr>
        <w:t>2</w:t>
      </w:r>
      <w:r w:rsidR="006B2ED9" w:rsidRPr="00047128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6B2ED9" w:rsidRPr="00047128">
        <w:rPr>
          <w:rFonts w:ascii="Times New Roman" w:hAnsi="Times New Roman"/>
          <w:sz w:val="24"/>
          <w:szCs w:val="24"/>
        </w:rPr>
        <w:t xml:space="preserve">). </w:t>
      </w:r>
    </w:p>
    <w:p w14:paraId="1388BAE6" w14:textId="77777777" w:rsidR="006B29BE" w:rsidRPr="006068C5" w:rsidRDefault="006B29BE" w:rsidP="00047128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047128">
        <w:rPr>
          <w:rFonts w:ascii="Times New Roman" w:hAnsi="Times New Roman"/>
          <w:sz w:val="24"/>
          <w:szCs w:val="24"/>
        </w:rPr>
        <w:t xml:space="preserve">ełnomocnictwo ustanowione do reprezentowania wykonawcy, także wykonawców wspólnie </w:t>
      </w:r>
      <w:r w:rsidRPr="006068C5">
        <w:rPr>
          <w:rFonts w:ascii="Times New Roman" w:hAnsi="Times New Roman"/>
          <w:sz w:val="24"/>
          <w:szCs w:val="24"/>
        </w:rPr>
        <w:t>ubiegających się o udzielenie zamówienia publicznego.</w:t>
      </w:r>
    </w:p>
    <w:p w14:paraId="7F76CF4F" w14:textId="7AF9B66B" w:rsidR="00552FCC" w:rsidRPr="006068C5" w:rsidRDefault="00552FCC" w:rsidP="00047128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Times New Roman" w:hAnsi="Times New Roman"/>
          <w:sz w:val="24"/>
          <w:szCs w:val="24"/>
        </w:rPr>
      </w:pPr>
      <w:r w:rsidRPr="006068C5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 w:rsidRPr="006068C5">
        <w:rPr>
          <w:rFonts w:ascii="Times New Roman" w:hAnsi="Times New Roman"/>
          <w:sz w:val="24"/>
          <w:szCs w:val="24"/>
        </w:rPr>
        <w:t xml:space="preserve"> dotyczące </w:t>
      </w:r>
      <w:r w:rsidR="004C3D48" w:rsidRPr="006068C5">
        <w:rPr>
          <w:rFonts w:ascii="Times New Roman" w:hAnsi="Times New Roman"/>
          <w:sz w:val="24"/>
          <w:szCs w:val="24"/>
        </w:rPr>
        <w:t xml:space="preserve">usług </w:t>
      </w:r>
      <w:proofErr w:type="spellStart"/>
      <w:r w:rsidR="004C3D48" w:rsidRPr="006068C5">
        <w:rPr>
          <w:rFonts w:ascii="Times New Roman" w:hAnsi="Times New Roman"/>
          <w:sz w:val="24"/>
          <w:szCs w:val="24"/>
        </w:rPr>
        <w:t>wykon</w:t>
      </w:r>
      <w:r w:rsidR="005665C8" w:rsidRPr="006068C5">
        <w:rPr>
          <w:rFonts w:ascii="Times New Roman" w:hAnsi="Times New Roman"/>
          <w:sz w:val="24"/>
          <w:szCs w:val="24"/>
        </w:rPr>
        <w:t>ywanychprzez</w:t>
      </w:r>
      <w:proofErr w:type="spellEnd"/>
      <w:r w:rsidR="005665C8" w:rsidRPr="006068C5">
        <w:rPr>
          <w:rFonts w:ascii="Times New Roman" w:hAnsi="Times New Roman"/>
          <w:sz w:val="24"/>
          <w:szCs w:val="24"/>
        </w:rPr>
        <w:t xml:space="preserve"> </w:t>
      </w:r>
      <w:r w:rsidR="004C3D48" w:rsidRPr="006068C5">
        <w:rPr>
          <w:rFonts w:ascii="Times New Roman" w:hAnsi="Times New Roman"/>
          <w:sz w:val="24"/>
          <w:szCs w:val="24"/>
        </w:rPr>
        <w:t>poszczególn</w:t>
      </w:r>
      <w:r w:rsidR="005665C8" w:rsidRPr="006068C5">
        <w:rPr>
          <w:rFonts w:ascii="Times New Roman" w:hAnsi="Times New Roman"/>
          <w:sz w:val="24"/>
          <w:szCs w:val="24"/>
        </w:rPr>
        <w:t>ych</w:t>
      </w:r>
      <w:r w:rsidR="004C3D48" w:rsidRPr="006068C5">
        <w:rPr>
          <w:rFonts w:ascii="Times New Roman" w:hAnsi="Times New Roman"/>
          <w:sz w:val="24"/>
          <w:szCs w:val="24"/>
        </w:rPr>
        <w:t xml:space="preserve"> wykonawc</w:t>
      </w:r>
      <w:r w:rsidR="005665C8" w:rsidRPr="006068C5">
        <w:rPr>
          <w:rFonts w:ascii="Times New Roman" w:hAnsi="Times New Roman"/>
          <w:sz w:val="24"/>
          <w:szCs w:val="24"/>
        </w:rPr>
        <w:t>ów</w:t>
      </w:r>
      <w:r w:rsidR="00272AF3" w:rsidRPr="006068C5">
        <w:rPr>
          <w:rFonts w:ascii="Times New Roman" w:hAnsi="Times New Roman"/>
          <w:sz w:val="24"/>
          <w:szCs w:val="24"/>
        </w:rPr>
        <w:t xml:space="preserve"> (składane w trybie art. 117 ust. 4 ustawy </w:t>
      </w:r>
      <w:proofErr w:type="spellStart"/>
      <w:r w:rsidR="00272AF3" w:rsidRPr="006068C5">
        <w:rPr>
          <w:rFonts w:ascii="Times New Roman" w:hAnsi="Times New Roman"/>
          <w:sz w:val="24"/>
          <w:szCs w:val="24"/>
        </w:rPr>
        <w:t>Pzp</w:t>
      </w:r>
      <w:proofErr w:type="spellEnd"/>
      <w:r w:rsidR="00272AF3" w:rsidRPr="006068C5">
        <w:rPr>
          <w:rFonts w:ascii="Times New Roman" w:hAnsi="Times New Roman"/>
          <w:sz w:val="24"/>
          <w:szCs w:val="24"/>
        </w:rPr>
        <w:t>)</w:t>
      </w:r>
      <w:r w:rsidR="00527772">
        <w:rPr>
          <w:rFonts w:ascii="Times New Roman" w:hAnsi="Times New Roman"/>
          <w:sz w:val="24"/>
          <w:szCs w:val="24"/>
        </w:rPr>
        <w:t xml:space="preserve">- </w:t>
      </w:r>
      <w:r w:rsidRPr="006068C5">
        <w:rPr>
          <w:rFonts w:ascii="Times New Roman" w:hAnsi="Times New Roman"/>
          <w:sz w:val="24"/>
          <w:szCs w:val="24"/>
        </w:rPr>
        <w:t>(</w:t>
      </w:r>
      <w:r w:rsidRPr="006068C5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5F6C83" w:rsidRPr="006068C5">
        <w:rPr>
          <w:rFonts w:ascii="Times New Roman" w:hAnsi="Times New Roman"/>
          <w:b/>
          <w:bCs/>
          <w:sz w:val="24"/>
          <w:szCs w:val="24"/>
        </w:rPr>
        <w:t>7</w:t>
      </w:r>
      <w:r w:rsidRPr="006068C5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6068C5">
        <w:rPr>
          <w:rFonts w:ascii="Times New Roman" w:hAnsi="Times New Roman"/>
          <w:sz w:val="24"/>
          <w:szCs w:val="24"/>
        </w:rPr>
        <w:t xml:space="preserve">). </w:t>
      </w:r>
    </w:p>
    <w:p w14:paraId="0BFC0E07" w14:textId="60E94859" w:rsidR="006B29BE" w:rsidRPr="00EF0BF1" w:rsidRDefault="006B29BE" w:rsidP="00047128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047128">
        <w:rPr>
          <w:rFonts w:ascii="Times New Roman" w:hAnsi="Times New Roman"/>
          <w:sz w:val="24"/>
          <w:szCs w:val="24"/>
        </w:rPr>
        <w:t>ją</w:t>
      </w:r>
      <w:r w:rsidR="00527772">
        <w:rPr>
          <w:rFonts w:ascii="Times New Roman" w:hAnsi="Times New Roman"/>
          <w:sz w:val="24"/>
          <w:szCs w:val="24"/>
        </w:rPr>
        <w:t xml:space="preserve"> </w:t>
      </w:r>
      <w:r w:rsidRPr="00047128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047128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047128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047128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047128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047128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proofErr w:type="spellStart"/>
      <w:r w:rsidRPr="00047128">
        <w:rPr>
          <w:rFonts w:ascii="Times New Roman" w:hAnsi="Times New Roman"/>
          <w:bCs/>
          <w:snapToGrid w:val="0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5FB2CDA0" w14:textId="77777777" w:rsidR="00EF0BF1" w:rsidRPr="00047128" w:rsidRDefault="00EF0BF1" w:rsidP="00EF0BF1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/>
          <w:sz w:val="24"/>
          <w:szCs w:val="24"/>
        </w:rPr>
      </w:pPr>
    </w:p>
    <w:p w14:paraId="69875DF8" w14:textId="77777777" w:rsidR="006B29BE" w:rsidRPr="00047128" w:rsidRDefault="006B29BE" w:rsidP="00047128">
      <w:pPr>
        <w:pStyle w:val="Nagwek1"/>
        <w:keepNext w:val="0"/>
        <w:shd w:val="clear" w:color="auto" w:fill="CCC0D9"/>
        <w:spacing w:before="0" w:after="0" w:line="23" w:lineRule="atLeast"/>
        <w:ind w:left="567" w:hanging="567"/>
        <w:rPr>
          <w:rFonts w:ascii="Times New Roman" w:hAnsi="Times New Roman"/>
          <w:sz w:val="24"/>
          <w:szCs w:val="24"/>
        </w:rPr>
      </w:pPr>
      <w:bookmarkStart w:id="33" w:name="_Toc264373041"/>
      <w:bookmarkStart w:id="34" w:name="_Toc440969216"/>
      <w:bookmarkStart w:id="35" w:name="_Toc222042044"/>
      <w:r w:rsidRPr="00047128">
        <w:rPr>
          <w:rFonts w:ascii="Times New Roman" w:hAnsi="Times New Roman"/>
          <w:sz w:val="24"/>
          <w:szCs w:val="24"/>
        </w:rPr>
        <w:t>XI</w:t>
      </w:r>
      <w:r w:rsidR="00D56A8B" w:rsidRPr="00047128">
        <w:rPr>
          <w:rFonts w:ascii="Times New Roman" w:hAnsi="Times New Roman"/>
          <w:sz w:val="24"/>
          <w:szCs w:val="24"/>
        </w:rPr>
        <w:t>I</w:t>
      </w:r>
      <w:r w:rsidRPr="00047128">
        <w:rPr>
          <w:rFonts w:ascii="Times New Roman" w:hAnsi="Times New Roman"/>
          <w:sz w:val="24"/>
          <w:szCs w:val="24"/>
        </w:rPr>
        <w:t xml:space="preserve">I. </w:t>
      </w:r>
      <w:r w:rsidRPr="00047128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3"/>
      <w:bookmarkEnd w:id="34"/>
      <w:r w:rsidRPr="00047128">
        <w:rPr>
          <w:rFonts w:ascii="Times New Roman" w:hAnsi="Times New Roman"/>
          <w:sz w:val="24"/>
          <w:szCs w:val="24"/>
          <w:u w:val="single"/>
        </w:rPr>
        <w:t>T</w:t>
      </w:r>
    </w:p>
    <w:p w14:paraId="092CF40D" w14:textId="5805BECF" w:rsidR="0015246B" w:rsidRPr="00047128" w:rsidRDefault="0015246B" w:rsidP="00047128">
      <w:pPr>
        <w:numPr>
          <w:ilvl w:val="0"/>
          <w:numId w:val="54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bookmarkStart w:id="36" w:name="_Toc264373042"/>
      <w:bookmarkStart w:id="37" w:name="_Toc440969217"/>
      <w:r w:rsidRPr="00047128">
        <w:rPr>
          <w:rFonts w:ascii="Times New Roman" w:hAnsi="Times New Roman"/>
          <w:sz w:val="24"/>
          <w:szCs w:val="24"/>
        </w:rPr>
        <w:lastRenderedPageBreak/>
        <w:t>Ofertę należy złożyć do dnia</w:t>
      </w:r>
      <w:r w:rsidR="00D142D6" w:rsidRPr="00047128">
        <w:rPr>
          <w:rFonts w:ascii="Times New Roman" w:hAnsi="Times New Roman"/>
          <w:b/>
          <w:sz w:val="24"/>
          <w:szCs w:val="24"/>
        </w:rPr>
        <w:t xml:space="preserve"> </w:t>
      </w:r>
      <w:r w:rsidR="000F543D">
        <w:rPr>
          <w:rFonts w:ascii="Times New Roman" w:hAnsi="Times New Roman"/>
          <w:b/>
          <w:sz w:val="24"/>
          <w:szCs w:val="24"/>
        </w:rPr>
        <w:t>1</w:t>
      </w:r>
      <w:r w:rsidR="00A94B35">
        <w:rPr>
          <w:rFonts w:ascii="Times New Roman" w:hAnsi="Times New Roman"/>
          <w:b/>
          <w:sz w:val="24"/>
          <w:szCs w:val="24"/>
        </w:rPr>
        <w:t>8</w:t>
      </w:r>
      <w:r w:rsidR="000F543D">
        <w:rPr>
          <w:rFonts w:ascii="Times New Roman" w:hAnsi="Times New Roman"/>
          <w:b/>
          <w:sz w:val="24"/>
          <w:szCs w:val="24"/>
        </w:rPr>
        <w:t>.01.</w:t>
      </w:r>
      <w:r w:rsidRPr="00047128">
        <w:rPr>
          <w:rFonts w:ascii="Times New Roman" w:hAnsi="Times New Roman"/>
          <w:b/>
          <w:sz w:val="24"/>
          <w:szCs w:val="24"/>
        </w:rPr>
        <w:t>202</w:t>
      </w:r>
      <w:r w:rsidR="0065313C" w:rsidRPr="00047128">
        <w:rPr>
          <w:rFonts w:ascii="Times New Roman" w:hAnsi="Times New Roman"/>
          <w:b/>
          <w:sz w:val="24"/>
          <w:szCs w:val="24"/>
        </w:rPr>
        <w:t>2</w:t>
      </w:r>
      <w:r w:rsidRPr="00047128">
        <w:rPr>
          <w:rFonts w:ascii="Times New Roman" w:hAnsi="Times New Roman"/>
          <w:b/>
          <w:sz w:val="24"/>
          <w:szCs w:val="24"/>
        </w:rPr>
        <w:t xml:space="preserve"> roku do godziny 1</w:t>
      </w:r>
      <w:r w:rsidR="007F2A60" w:rsidRPr="00047128">
        <w:rPr>
          <w:rFonts w:ascii="Times New Roman" w:hAnsi="Times New Roman"/>
          <w:b/>
          <w:sz w:val="24"/>
          <w:szCs w:val="24"/>
        </w:rPr>
        <w:t>2</w:t>
      </w:r>
      <w:r w:rsidRPr="00047128">
        <w:rPr>
          <w:rFonts w:ascii="Times New Roman" w:hAnsi="Times New Roman"/>
          <w:b/>
          <w:sz w:val="24"/>
          <w:szCs w:val="24"/>
        </w:rPr>
        <w:t xml:space="preserve">:00 </w:t>
      </w:r>
      <w:r w:rsidR="0061557D">
        <w:rPr>
          <w:rFonts w:ascii="Times New Roman" w:hAnsi="Times New Roman"/>
          <w:sz w:val="24"/>
          <w:szCs w:val="24"/>
        </w:rPr>
        <w:t>w sposób określony</w:t>
      </w:r>
      <w:r w:rsidR="0061557D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 xml:space="preserve">w rozdziale X pkt 2 SWZ.  </w:t>
      </w:r>
    </w:p>
    <w:p w14:paraId="1C9B3AFE" w14:textId="15A40F75" w:rsidR="0015246B" w:rsidRPr="00047128" w:rsidRDefault="000338D6" w:rsidP="00047128">
      <w:pPr>
        <w:numPr>
          <w:ilvl w:val="0"/>
          <w:numId w:val="54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O</w:t>
      </w:r>
      <w:r w:rsidR="0015246B" w:rsidRPr="00047128">
        <w:rPr>
          <w:rFonts w:ascii="Times New Roman" w:hAnsi="Times New Roman"/>
          <w:sz w:val="24"/>
          <w:szCs w:val="24"/>
        </w:rPr>
        <w:t>twarcie ofert nastąpi w</w:t>
      </w:r>
      <w:r w:rsidR="0065313C" w:rsidRPr="00047128">
        <w:rPr>
          <w:rFonts w:ascii="Times New Roman" w:hAnsi="Times New Roman"/>
          <w:sz w:val="24"/>
          <w:szCs w:val="24"/>
        </w:rPr>
        <w:t xml:space="preserve"> </w:t>
      </w:r>
      <w:r w:rsidR="0015246B" w:rsidRPr="00047128">
        <w:rPr>
          <w:rFonts w:ascii="Times New Roman" w:hAnsi="Times New Roman"/>
          <w:bCs/>
          <w:sz w:val="24"/>
          <w:szCs w:val="24"/>
        </w:rPr>
        <w:t>dniu</w:t>
      </w:r>
      <w:r w:rsidR="0065313C" w:rsidRPr="00047128">
        <w:rPr>
          <w:rFonts w:ascii="Times New Roman" w:hAnsi="Times New Roman"/>
          <w:bCs/>
          <w:sz w:val="24"/>
          <w:szCs w:val="24"/>
        </w:rPr>
        <w:t xml:space="preserve"> </w:t>
      </w:r>
      <w:r w:rsidR="000F543D">
        <w:rPr>
          <w:rFonts w:ascii="Times New Roman" w:hAnsi="Times New Roman"/>
          <w:b/>
          <w:bCs/>
          <w:sz w:val="24"/>
          <w:szCs w:val="24"/>
        </w:rPr>
        <w:t>1</w:t>
      </w:r>
      <w:r w:rsidR="00A94B35">
        <w:rPr>
          <w:rFonts w:ascii="Times New Roman" w:hAnsi="Times New Roman"/>
          <w:b/>
          <w:bCs/>
          <w:sz w:val="24"/>
          <w:szCs w:val="24"/>
        </w:rPr>
        <w:t>8</w:t>
      </w:r>
      <w:r w:rsidR="000F543D">
        <w:rPr>
          <w:rFonts w:ascii="Times New Roman" w:hAnsi="Times New Roman"/>
          <w:b/>
          <w:bCs/>
          <w:sz w:val="24"/>
          <w:szCs w:val="24"/>
        </w:rPr>
        <w:t>.01.</w:t>
      </w:r>
      <w:r w:rsidR="0061557D">
        <w:rPr>
          <w:rFonts w:ascii="Times New Roman" w:hAnsi="Times New Roman"/>
          <w:b/>
          <w:bCs/>
          <w:sz w:val="24"/>
          <w:szCs w:val="24"/>
        </w:rPr>
        <w:t>2022</w:t>
      </w:r>
      <w:r w:rsidR="005277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46B" w:rsidRPr="00047128">
        <w:rPr>
          <w:rFonts w:ascii="Times New Roman" w:hAnsi="Times New Roman"/>
          <w:b/>
          <w:bCs/>
          <w:sz w:val="24"/>
          <w:szCs w:val="24"/>
        </w:rPr>
        <w:t>roku o godzinie 1</w:t>
      </w:r>
      <w:r w:rsidR="007F2A60" w:rsidRPr="00047128">
        <w:rPr>
          <w:rFonts w:ascii="Times New Roman" w:hAnsi="Times New Roman"/>
          <w:b/>
          <w:bCs/>
          <w:sz w:val="24"/>
          <w:szCs w:val="24"/>
        </w:rPr>
        <w:t xml:space="preserve">2:30 </w:t>
      </w:r>
      <w:r w:rsidR="0015246B" w:rsidRPr="00047128">
        <w:rPr>
          <w:rFonts w:ascii="Times New Roman" w:hAnsi="Times New Roman"/>
          <w:sz w:val="24"/>
          <w:szCs w:val="24"/>
        </w:rPr>
        <w:t>w</w:t>
      </w:r>
      <w:r w:rsidR="001E695A" w:rsidRPr="00047128">
        <w:rPr>
          <w:rFonts w:ascii="Times New Roman" w:hAnsi="Times New Roman"/>
          <w:sz w:val="24"/>
          <w:szCs w:val="24"/>
        </w:rPr>
        <w:t> </w:t>
      </w:r>
      <w:r w:rsidR="0015246B" w:rsidRPr="00047128">
        <w:rPr>
          <w:rFonts w:ascii="Times New Roman" w:hAnsi="Times New Roman"/>
          <w:sz w:val="24"/>
          <w:szCs w:val="24"/>
        </w:rPr>
        <w:t xml:space="preserve">Urzędzie Miasta </w:t>
      </w:r>
      <w:proofErr w:type="spellStart"/>
      <w:r w:rsidR="0015246B" w:rsidRPr="00047128">
        <w:rPr>
          <w:rFonts w:ascii="Times New Roman" w:hAnsi="Times New Roman"/>
          <w:sz w:val="24"/>
          <w:szCs w:val="24"/>
        </w:rPr>
        <w:t>Świnoujście,</w:t>
      </w:r>
      <w:r w:rsidR="001E695A" w:rsidRPr="00047128">
        <w:rPr>
          <w:rFonts w:ascii="Times New Roman" w:hAnsi="Times New Roman"/>
          <w:sz w:val="24"/>
          <w:szCs w:val="24"/>
        </w:rPr>
        <w:t>ul</w:t>
      </w:r>
      <w:proofErr w:type="spellEnd"/>
      <w:r w:rsidR="0036594C" w:rsidRPr="00047128">
        <w:rPr>
          <w:rFonts w:ascii="Times New Roman" w:hAnsi="Times New Roman"/>
          <w:sz w:val="24"/>
          <w:szCs w:val="24"/>
        </w:rPr>
        <w:t>. Wojska Polskiego 1/5,</w:t>
      </w:r>
      <w:r w:rsidR="0015246B" w:rsidRPr="00047128">
        <w:rPr>
          <w:rFonts w:ascii="Times New Roman" w:hAnsi="Times New Roman"/>
          <w:sz w:val="24"/>
          <w:szCs w:val="24"/>
        </w:rPr>
        <w:t xml:space="preserve"> pok. nr 111, za pomocą platformy zakupowej. </w:t>
      </w:r>
    </w:p>
    <w:p w14:paraId="0A32D275" w14:textId="77777777" w:rsidR="0015246B" w:rsidRPr="00047128" w:rsidRDefault="0015246B" w:rsidP="00047128">
      <w:pPr>
        <w:pStyle w:val="Lista"/>
        <w:numPr>
          <w:ilvl w:val="0"/>
          <w:numId w:val="54"/>
        </w:numPr>
        <w:overflowPunct/>
        <w:adjustRightInd/>
        <w:spacing w:after="0" w:line="23" w:lineRule="atLeast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712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</w:t>
      </w:r>
      <w:r w:rsidR="00DA0DE9" w:rsidRPr="0004712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14:paraId="5AC07E1C" w14:textId="77777777" w:rsidR="0015246B" w:rsidRPr="00EF0BF1" w:rsidRDefault="0015246B" w:rsidP="00047128">
      <w:pPr>
        <w:numPr>
          <w:ilvl w:val="0"/>
          <w:numId w:val="54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eastAsiaTheme="minorHAnsi" w:hAnsi="Times New Roman"/>
          <w:sz w:val="24"/>
          <w:szCs w:val="24"/>
          <w:lang w:eastAsia="en-US"/>
        </w:rPr>
        <w:t>Niezwłocznie po otwarciu ofert Zamawiający zamieści na stronie internetowej informację z</w:t>
      </w:r>
      <w:r w:rsidR="008E18B1" w:rsidRPr="00047128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047128">
        <w:rPr>
          <w:rFonts w:ascii="Times New Roman" w:eastAsiaTheme="minorHAnsi" w:hAnsi="Times New Roman"/>
          <w:sz w:val="24"/>
          <w:szCs w:val="24"/>
          <w:lang w:eastAsia="en-US"/>
        </w:rPr>
        <w:t xml:space="preserve">otwarcia ofert, o której mowa w art. 222 ust. 5 ustawy </w:t>
      </w:r>
      <w:proofErr w:type="spellStart"/>
      <w:r w:rsidRPr="00047128">
        <w:rPr>
          <w:rFonts w:ascii="Times New Roman" w:eastAsiaTheme="minorHAnsi" w:hAnsi="Times New Roman"/>
          <w:sz w:val="24"/>
          <w:szCs w:val="24"/>
          <w:lang w:eastAsia="en-US"/>
        </w:rPr>
        <w:t>Pzp</w:t>
      </w:r>
      <w:proofErr w:type="spellEnd"/>
      <w:r w:rsidRPr="00047128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</w:p>
    <w:p w14:paraId="25B2ED70" w14:textId="77777777" w:rsidR="00EF0BF1" w:rsidRPr="00047128" w:rsidRDefault="00EF0BF1" w:rsidP="00EF0BF1">
      <w:pPr>
        <w:spacing w:after="0" w:line="23" w:lineRule="atLeast"/>
        <w:ind w:left="426"/>
        <w:rPr>
          <w:rFonts w:ascii="Times New Roman" w:hAnsi="Times New Roman"/>
          <w:sz w:val="24"/>
          <w:szCs w:val="24"/>
        </w:rPr>
      </w:pPr>
    </w:p>
    <w:p w14:paraId="5C4B9F6D" w14:textId="77777777" w:rsidR="006B29BE" w:rsidRPr="00047128" w:rsidRDefault="006B29BE" w:rsidP="00047128">
      <w:pPr>
        <w:pStyle w:val="Nagwek1"/>
        <w:shd w:val="clear" w:color="auto" w:fill="CCC0D9"/>
        <w:spacing w:before="0" w:after="0" w:line="23" w:lineRule="atLeast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047128">
        <w:rPr>
          <w:rFonts w:ascii="Times New Roman" w:hAnsi="Times New Roman"/>
          <w:sz w:val="24"/>
          <w:szCs w:val="24"/>
        </w:rPr>
        <w:t>XI</w:t>
      </w:r>
      <w:r w:rsidR="00D56A8B" w:rsidRPr="00047128">
        <w:rPr>
          <w:rFonts w:ascii="Times New Roman" w:hAnsi="Times New Roman"/>
          <w:sz w:val="24"/>
          <w:szCs w:val="24"/>
        </w:rPr>
        <w:t>V</w:t>
      </w:r>
      <w:r w:rsidRPr="00047128">
        <w:rPr>
          <w:rFonts w:ascii="Times New Roman" w:hAnsi="Times New Roman"/>
          <w:sz w:val="24"/>
          <w:szCs w:val="24"/>
        </w:rPr>
        <w:t xml:space="preserve">. </w:t>
      </w:r>
      <w:r w:rsidRPr="00047128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6"/>
      <w:bookmarkEnd w:id="37"/>
    </w:p>
    <w:p w14:paraId="5C300C36" w14:textId="77777777" w:rsidR="000338D6" w:rsidRPr="00047128" w:rsidRDefault="000338D6" w:rsidP="00047128">
      <w:pPr>
        <w:pStyle w:val="Default"/>
        <w:numPr>
          <w:ilvl w:val="0"/>
          <w:numId w:val="83"/>
        </w:numPr>
        <w:spacing w:after="0" w:line="23" w:lineRule="atLeast"/>
        <w:rPr>
          <w:rFonts w:ascii="Times New Roman" w:hAnsi="Times New Roman" w:cs="Times New Roman"/>
        </w:rPr>
      </w:pPr>
      <w:bookmarkStart w:id="38" w:name="_Toc264373043"/>
      <w:bookmarkStart w:id="39" w:name="_Toc440969218"/>
      <w:bookmarkEnd w:id="35"/>
      <w:r w:rsidRPr="00047128">
        <w:rPr>
          <w:rFonts w:ascii="Times New Roman" w:hAnsi="Times New Roman" w:cs="Times New Roman"/>
        </w:rPr>
        <w:t xml:space="preserve">Wykonawca wskaże w formularzu oferty łączną cenę brutto za realizację zamówienia  przy zachowaniu następujących założeń: </w:t>
      </w:r>
    </w:p>
    <w:p w14:paraId="3A5157DF" w14:textId="77777777" w:rsidR="000338D6" w:rsidRPr="00047128" w:rsidRDefault="000338D6" w:rsidP="00047128">
      <w:pPr>
        <w:pStyle w:val="Default"/>
        <w:numPr>
          <w:ilvl w:val="1"/>
          <w:numId w:val="48"/>
        </w:numPr>
        <w:spacing w:after="0" w:line="23" w:lineRule="atLeast"/>
        <w:rPr>
          <w:rFonts w:ascii="Times New Roman" w:hAnsi="Times New Roman" w:cs="Times New Roman"/>
        </w:rPr>
      </w:pPr>
      <w:r w:rsidRPr="00047128">
        <w:rPr>
          <w:rFonts w:ascii="Times New Roman" w:hAnsi="Times New Roman" w:cs="Times New Roman"/>
        </w:rPr>
        <w:t>zakres usług, który jest podstawą do określenia tej ceny musi być zgodny z:</w:t>
      </w:r>
    </w:p>
    <w:p w14:paraId="5DA4E133" w14:textId="77777777" w:rsidR="000338D6" w:rsidRPr="00EA1C96" w:rsidRDefault="000338D6" w:rsidP="00047128">
      <w:pPr>
        <w:pStyle w:val="Default"/>
        <w:numPr>
          <w:ilvl w:val="0"/>
          <w:numId w:val="103"/>
        </w:numPr>
        <w:spacing w:after="0" w:line="23" w:lineRule="atLeast"/>
        <w:ind w:left="1560" w:hanging="284"/>
        <w:rPr>
          <w:rFonts w:ascii="Times New Roman" w:hAnsi="Times New Roman" w:cs="Times New Roman"/>
        </w:rPr>
      </w:pPr>
      <w:r w:rsidRPr="00EA1C96">
        <w:rPr>
          <w:rFonts w:ascii="Times New Roman" w:hAnsi="Times New Roman" w:cs="Times New Roman"/>
        </w:rPr>
        <w:t xml:space="preserve">opisem przedmiotu zamówienia stanowiącym załącznik nr </w:t>
      </w:r>
      <w:r w:rsidR="006068C5" w:rsidRPr="00EA1C96">
        <w:rPr>
          <w:rFonts w:ascii="Times New Roman" w:hAnsi="Times New Roman" w:cs="Times New Roman"/>
        </w:rPr>
        <w:t>6</w:t>
      </w:r>
      <w:r w:rsidRPr="00EA1C96">
        <w:rPr>
          <w:rFonts w:ascii="Times New Roman" w:hAnsi="Times New Roman" w:cs="Times New Roman"/>
        </w:rPr>
        <w:t>.1 do SWZ,</w:t>
      </w:r>
    </w:p>
    <w:p w14:paraId="19603D8B" w14:textId="77777777" w:rsidR="000338D6" w:rsidRPr="00EA1C96" w:rsidRDefault="000338D6" w:rsidP="00047128">
      <w:pPr>
        <w:pStyle w:val="Default"/>
        <w:numPr>
          <w:ilvl w:val="0"/>
          <w:numId w:val="103"/>
        </w:numPr>
        <w:spacing w:after="0" w:line="23" w:lineRule="atLeast"/>
        <w:ind w:left="1560" w:hanging="284"/>
        <w:rPr>
          <w:rFonts w:ascii="Times New Roman" w:hAnsi="Times New Roman" w:cs="Times New Roman"/>
        </w:rPr>
      </w:pPr>
      <w:r w:rsidRPr="00EA1C96">
        <w:rPr>
          <w:rFonts w:ascii="Times New Roman" w:hAnsi="Times New Roman" w:cs="Times New Roman"/>
        </w:rPr>
        <w:t xml:space="preserve">„Wykazem elementów rozliczeniowych” stanowiącym załącznik nr </w:t>
      </w:r>
      <w:r w:rsidR="006068C5" w:rsidRPr="00EA1C96">
        <w:rPr>
          <w:rFonts w:ascii="Times New Roman" w:hAnsi="Times New Roman" w:cs="Times New Roman"/>
        </w:rPr>
        <w:t>6</w:t>
      </w:r>
      <w:r w:rsidRPr="00EA1C96">
        <w:rPr>
          <w:rFonts w:ascii="Times New Roman" w:hAnsi="Times New Roman" w:cs="Times New Roman"/>
        </w:rPr>
        <w:t>.2 do SWZ,</w:t>
      </w:r>
    </w:p>
    <w:p w14:paraId="1C25B313" w14:textId="77777777" w:rsidR="000338D6" w:rsidRPr="00EA1C96" w:rsidRDefault="000338D6" w:rsidP="00047128">
      <w:pPr>
        <w:pStyle w:val="Default"/>
        <w:numPr>
          <w:ilvl w:val="0"/>
          <w:numId w:val="48"/>
        </w:numPr>
        <w:spacing w:after="0" w:line="23" w:lineRule="atLeast"/>
        <w:rPr>
          <w:rFonts w:ascii="Times New Roman" w:hAnsi="Times New Roman" w:cs="Times New Roman"/>
        </w:rPr>
      </w:pPr>
      <w:r w:rsidRPr="00EA1C96">
        <w:rPr>
          <w:rFonts w:ascii="Times New Roman" w:hAnsi="Times New Roman" w:cs="Times New Roman"/>
        </w:rPr>
        <w:t xml:space="preserve">Cena Oferty zostanie wyliczona przez Wykonawcę wg załącznika nr </w:t>
      </w:r>
      <w:r w:rsidR="006068C5" w:rsidRPr="00EA1C96">
        <w:rPr>
          <w:rFonts w:ascii="Times New Roman" w:hAnsi="Times New Roman" w:cs="Times New Roman"/>
        </w:rPr>
        <w:t>6</w:t>
      </w:r>
      <w:r w:rsidRPr="00EA1C96">
        <w:rPr>
          <w:rFonts w:ascii="Times New Roman" w:hAnsi="Times New Roman" w:cs="Times New Roman"/>
        </w:rPr>
        <w:t xml:space="preserve">.2. do SWZ (wykaz elementów rozliczeniowych). </w:t>
      </w:r>
    </w:p>
    <w:p w14:paraId="6D538E81" w14:textId="77777777" w:rsidR="009B6AA1" w:rsidRPr="00047128" w:rsidRDefault="009B6AA1" w:rsidP="00047128">
      <w:pPr>
        <w:pStyle w:val="Default"/>
        <w:spacing w:after="0" w:line="23" w:lineRule="atLeast"/>
        <w:ind w:left="720"/>
        <w:rPr>
          <w:rFonts w:ascii="Times New Roman" w:hAnsi="Times New Roman" w:cs="Times New Roman"/>
        </w:rPr>
      </w:pPr>
    </w:p>
    <w:p w14:paraId="398EEA51" w14:textId="77777777" w:rsidR="000338D6" w:rsidRPr="00047128" w:rsidRDefault="000338D6" w:rsidP="00047128">
      <w:pPr>
        <w:pStyle w:val="Default"/>
        <w:spacing w:after="0" w:line="23" w:lineRule="atLeast"/>
        <w:ind w:left="720"/>
        <w:rPr>
          <w:rFonts w:ascii="Times New Roman" w:hAnsi="Times New Roman" w:cs="Times New Roman"/>
          <w:b/>
        </w:rPr>
      </w:pPr>
      <w:r w:rsidRPr="00047128">
        <w:rPr>
          <w:rFonts w:ascii="Times New Roman" w:hAnsi="Times New Roman" w:cs="Times New Roman"/>
          <w:b/>
        </w:rPr>
        <w:t xml:space="preserve">UWAGA: Wypełniony załącznik należy załączyć do oferty. W przypadku braku wypełnienia załącznika w całości lub części oferta zostanie odrzucona. </w:t>
      </w:r>
    </w:p>
    <w:p w14:paraId="3ABFFE37" w14:textId="77777777" w:rsidR="007F2A60" w:rsidRPr="00047128" w:rsidRDefault="007F2A60" w:rsidP="00047128">
      <w:pPr>
        <w:numPr>
          <w:ilvl w:val="0"/>
          <w:numId w:val="48"/>
        </w:numPr>
        <w:spacing w:after="0" w:line="23" w:lineRule="atLeast"/>
        <w:ind w:left="284" w:hanging="284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Rozliczenia pomiędzy zamawiającym a wykonawcą będą prowadzone w walucie PLN zgodnie z postanowieniami projektu umowy (załącznik nr</w:t>
      </w:r>
      <w:r w:rsidR="005F6C83" w:rsidRPr="00047128">
        <w:rPr>
          <w:rFonts w:ascii="Times New Roman" w:hAnsi="Times New Roman"/>
          <w:sz w:val="24"/>
          <w:szCs w:val="24"/>
        </w:rPr>
        <w:t xml:space="preserve"> 6</w:t>
      </w:r>
      <w:r w:rsidRPr="00047128">
        <w:rPr>
          <w:rFonts w:ascii="Times New Roman" w:hAnsi="Times New Roman"/>
          <w:sz w:val="24"/>
          <w:szCs w:val="24"/>
        </w:rPr>
        <w:t xml:space="preserve"> do </w:t>
      </w:r>
      <w:r w:rsidR="0044622D" w:rsidRPr="00047128">
        <w:rPr>
          <w:rFonts w:ascii="Times New Roman" w:hAnsi="Times New Roman"/>
          <w:sz w:val="24"/>
          <w:szCs w:val="24"/>
        </w:rPr>
        <w:t>SWZ</w:t>
      </w:r>
      <w:r w:rsidRPr="00047128">
        <w:rPr>
          <w:rFonts w:ascii="Times New Roman" w:hAnsi="Times New Roman"/>
          <w:sz w:val="24"/>
          <w:szCs w:val="24"/>
        </w:rPr>
        <w:t>).</w:t>
      </w:r>
    </w:p>
    <w:p w14:paraId="7288672F" w14:textId="77777777" w:rsidR="007F2A60" w:rsidRPr="00047128" w:rsidRDefault="007F2A60" w:rsidP="00047128">
      <w:pPr>
        <w:numPr>
          <w:ilvl w:val="0"/>
          <w:numId w:val="48"/>
        </w:numPr>
        <w:spacing w:after="0" w:line="23" w:lineRule="atLeast"/>
        <w:ind w:left="284" w:hanging="284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14:paraId="75EB62CB" w14:textId="77777777" w:rsidR="007F2A60" w:rsidRDefault="007F2A60" w:rsidP="00047128">
      <w:pPr>
        <w:numPr>
          <w:ilvl w:val="0"/>
          <w:numId w:val="48"/>
        </w:numPr>
        <w:spacing w:after="0" w:line="23" w:lineRule="atLeast"/>
        <w:ind w:left="284" w:hanging="284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Zamawiający poprawia zauważone przez komisję przetargową omyłki w obliczeniu ceny w sposób określony w art. </w:t>
      </w:r>
      <w:r w:rsidR="0044622D" w:rsidRPr="00047128">
        <w:rPr>
          <w:rFonts w:ascii="Times New Roman" w:hAnsi="Times New Roman"/>
          <w:sz w:val="24"/>
          <w:szCs w:val="24"/>
        </w:rPr>
        <w:t xml:space="preserve">223 </w:t>
      </w:r>
      <w:r w:rsidRPr="00047128">
        <w:rPr>
          <w:rFonts w:ascii="Times New Roman" w:hAnsi="Times New Roman"/>
          <w:sz w:val="24"/>
          <w:szCs w:val="24"/>
        </w:rPr>
        <w:t>ust. 2</w:t>
      </w:r>
      <w:r w:rsidR="0044622D" w:rsidRPr="00047128">
        <w:rPr>
          <w:rFonts w:ascii="Times New Roman" w:hAnsi="Times New Roman"/>
          <w:sz w:val="24"/>
          <w:szCs w:val="24"/>
        </w:rPr>
        <w:t xml:space="preserve"> pkt 2</w:t>
      </w:r>
      <w:r w:rsidRPr="00047128">
        <w:rPr>
          <w:rFonts w:ascii="Times New Roman" w:hAnsi="Times New Roman"/>
          <w:sz w:val="24"/>
          <w:szCs w:val="24"/>
        </w:rPr>
        <w:t xml:space="preserve"> ustawy Prawo zamówień publicznych.</w:t>
      </w:r>
    </w:p>
    <w:p w14:paraId="6239F52A" w14:textId="77777777" w:rsidR="00EF0BF1" w:rsidRPr="00047128" w:rsidRDefault="00EF0BF1" w:rsidP="00EF0BF1">
      <w:pPr>
        <w:spacing w:after="0" w:line="23" w:lineRule="atLeast"/>
        <w:ind w:left="284"/>
        <w:rPr>
          <w:rFonts w:ascii="Times New Roman" w:hAnsi="Times New Roman"/>
          <w:sz w:val="24"/>
          <w:szCs w:val="24"/>
        </w:rPr>
      </w:pPr>
    </w:p>
    <w:p w14:paraId="647F29FE" w14:textId="77777777" w:rsidR="006D63C7" w:rsidRPr="00047128" w:rsidRDefault="006B29BE" w:rsidP="00047128">
      <w:pPr>
        <w:pStyle w:val="Nagwek1"/>
        <w:keepNext w:val="0"/>
        <w:shd w:val="clear" w:color="auto" w:fill="CCC0D9"/>
        <w:spacing w:before="0" w:after="0" w:line="23" w:lineRule="atLeast"/>
        <w:rPr>
          <w:rFonts w:ascii="Times New Roman" w:hAnsi="Times New Roman"/>
          <w:sz w:val="24"/>
          <w:szCs w:val="24"/>
          <w:u w:val="single"/>
        </w:rPr>
      </w:pPr>
      <w:r w:rsidRPr="00047128">
        <w:rPr>
          <w:rFonts w:ascii="Times New Roman" w:hAnsi="Times New Roman"/>
          <w:sz w:val="24"/>
          <w:szCs w:val="24"/>
        </w:rPr>
        <w:t xml:space="preserve">XV. </w:t>
      </w:r>
      <w:r w:rsidRPr="00047128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40" w:name="_Toc264373044"/>
      <w:bookmarkStart w:id="41" w:name="_Toc440969219"/>
      <w:bookmarkEnd w:id="38"/>
      <w:bookmarkEnd w:id="39"/>
    </w:p>
    <w:p w14:paraId="7D7AD807" w14:textId="77777777" w:rsidR="00D85613" w:rsidRPr="00047128" w:rsidRDefault="00D85613" w:rsidP="00047128">
      <w:pPr>
        <w:numPr>
          <w:ilvl w:val="0"/>
          <w:numId w:val="85"/>
        </w:numPr>
        <w:autoSpaceDE w:val="0"/>
        <w:autoSpaceDN w:val="0"/>
        <w:adjustRightInd w:val="0"/>
        <w:spacing w:after="0" w:line="23" w:lineRule="atLeast"/>
        <w:ind w:left="426" w:hanging="426"/>
        <w:jc w:val="left"/>
        <w:rPr>
          <w:rFonts w:ascii="Times New Roman" w:hAnsi="Times New Roman"/>
          <w:sz w:val="24"/>
          <w:szCs w:val="24"/>
        </w:rPr>
      </w:pPr>
      <w:bookmarkStart w:id="42" w:name="_Hlk521062343"/>
      <w:bookmarkEnd w:id="40"/>
      <w:bookmarkEnd w:id="41"/>
      <w:r w:rsidRPr="00047128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kryteriach:</w:t>
      </w:r>
    </w:p>
    <w:p w14:paraId="6CBE6DD1" w14:textId="77777777" w:rsidR="00D85613" w:rsidRPr="00047128" w:rsidRDefault="00D85613" w:rsidP="00047128">
      <w:pPr>
        <w:numPr>
          <w:ilvl w:val="1"/>
          <w:numId w:val="79"/>
        </w:numPr>
        <w:autoSpaceDE w:val="0"/>
        <w:autoSpaceDN w:val="0"/>
        <w:adjustRightInd w:val="0"/>
        <w:spacing w:after="0" w:line="23" w:lineRule="atLeast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>Cena oferty brutto ( C)</w:t>
      </w:r>
      <w:r w:rsidRPr="00047128">
        <w:rPr>
          <w:rFonts w:ascii="Times New Roman" w:hAnsi="Times New Roman"/>
          <w:b/>
          <w:sz w:val="24"/>
          <w:szCs w:val="24"/>
        </w:rPr>
        <w:tab/>
      </w:r>
      <w:r w:rsidRPr="00047128">
        <w:rPr>
          <w:rFonts w:ascii="Times New Roman" w:hAnsi="Times New Roman"/>
          <w:b/>
          <w:sz w:val="24"/>
          <w:szCs w:val="24"/>
        </w:rPr>
        <w:tab/>
      </w:r>
      <w:r w:rsidRPr="00047128">
        <w:rPr>
          <w:rFonts w:ascii="Times New Roman" w:hAnsi="Times New Roman"/>
          <w:b/>
          <w:sz w:val="24"/>
          <w:szCs w:val="24"/>
        </w:rPr>
        <w:tab/>
      </w:r>
      <w:r w:rsidRPr="00047128">
        <w:rPr>
          <w:rFonts w:ascii="Times New Roman" w:hAnsi="Times New Roman"/>
          <w:b/>
          <w:sz w:val="24"/>
          <w:szCs w:val="24"/>
        </w:rPr>
        <w:tab/>
      </w:r>
      <w:r w:rsidRPr="00047128">
        <w:rPr>
          <w:rFonts w:ascii="Times New Roman" w:hAnsi="Times New Roman"/>
          <w:b/>
          <w:sz w:val="24"/>
          <w:szCs w:val="24"/>
        </w:rPr>
        <w:tab/>
      </w:r>
      <w:r w:rsidRPr="00047128">
        <w:rPr>
          <w:rFonts w:ascii="Times New Roman" w:hAnsi="Times New Roman"/>
          <w:b/>
          <w:sz w:val="24"/>
          <w:szCs w:val="24"/>
        </w:rPr>
        <w:tab/>
      </w:r>
      <w:r w:rsidRPr="00047128">
        <w:rPr>
          <w:rFonts w:ascii="Times New Roman" w:hAnsi="Times New Roman"/>
          <w:b/>
          <w:sz w:val="24"/>
          <w:szCs w:val="24"/>
        </w:rPr>
        <w:tab/>
        <w:t xml:space="preserve"> 60%</w:t>
      </w:r>
    </w:p>
    <w:p w14:paraId="6087CCB5" w14:textId="77777777" w:rsidR="00D85613" w:rsidRPr="00047128" w:rsidRDefault="00D85613" w:rsidP="00047128">
      <w:pPr>
        <w:numPr>
          <w:ilvl w:val="1"/>
          <w:numId w:val="79"/>
        </w:numPr>
        <w:autoSpaceDE w:val="0"/>
        <w:autoSpaceDN w:val="0"/>
        <w:adjustRightInd w:val="0"/>
        <w:spacing w:after="0" w:line="23" w:lineRule="atLeast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>Kwalifikacje i doświadczenie zawodowe osób skierowanych</w:t>
      </w:r>
    </w:p>
    <w:p w14:paraId="54C5173E" w14:textId="77777777" w:rsidR="00D85613" w:rsidRPr="00047128" w:rsidRDefault="00D85613" w:rsidP="00047128">
      <w:pPr>
        <w:autoSpaceDE w:val="0"/>
        <w:autoSpaceDN w:val="0"/>
        <w:adjustRightInd w:val="0"/>
        <w:spacing w:after="0" w:line="23" w:lineRule="atLeast"/>
        <w:ind w:left="1070"/>
        <w:rPr>
          <w:rFonts w:ascii="Times New Roman" w:hAnsi="Times New Roman"/>
          <w:b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>do realizacji zamówienia (D)</w:t>
      </w:r>
      <w:r w:rsidRPr="00047128">
        <w:rPr>
          <w:rFonts w:ascii="Times New Roman" w:hAnsi="Times New Roman"/>
          <w:b/>
          <w:sz w:val="24"/>
          <w:szCs w:val="24"/>
        </w:rPr>
        <w:tab/>
      </w:r>
      <w:r w:rsidRPr="00047128">
        <w:rPr>
          <w:rFonts w:ascii="Times New Roman" w:hAnsi="Times New Roman"/>
          <w:b/>
          <w:sz w:val="24"/>
          <w:szCs w:val="24"/>
        </w:rPr>
        <w:tab/>
      </w:r>
      <w:r w:rsidRPr="00047128">
        <w:rPr>
          <w:rFonts w:ascii="Times New Roman" w:hAnsi="Times New Roman"/>
          <w:b/>
          <w:sz w:val="24"/>
          <w:szCs w:val="24"/>
        </w:rPr>
        <w:tab/>
      </w:r>
      <w:r w:rsidRPr="00047128">
        <w:rPr>
          <w:rFonts w:ascii="Times New Roman" w:hAnsi="Times New Roman"/>
          <w:b/>
          <w:sz w:val="24"/>
          <w:szCs w:val="24"/>
        </w:rPr>
        <w:tab/>
      </w:r>
      <w:r w:rsidRPr="00047128">
        <w:rPr>
          <w:rFonts w:ascii="Times New Roman" w:hAnsi="Times New Roman"/>
          <w:b/>
          <w:sz w:val="24"/>
          <w:szCs w:val="24"/>
        </w:rPr>
        <w:tab/>
      </w:r>
      <w:r w:rsidRPr="00047128">
        <w:rPr>
          <w:rFonts w:ascii="Times New Roman" w:hAnsi="Times New Roman"/>
          <w:b/>
          <w:sz w:val="24"/>
          <w:szCs w:val="24"/>
        </w:rPr>
        <w:tab/>
        <w:t>40%</w:t>
      </w:r>
    </w:p>
    <w:p w14:paraId="2819770C" w14:textId="77777777" w:rsidR="00D85613" w:rsidRPr="00047128" w:rsidRDefault="00D85613" w:rsidP="00047128">
      <w:pPr>
        <w:numPr>
          <w:ilvl w:val="0"/>
          <w:numId w:val="85"/>
        </w:numPr>
        <w:autoSpaceDE w:val="0"/>
        <w:autoSpaceDN w:val="0"/>
        <w:adjustRightInd w:val="0"/>
        <w:spacing w:after="0" w:line="23" w:lineRule="atLeast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14:paraId="73F8D2CF" w14:textId="77777777" w:rsidR="00D85613" w:rsidRPr="00047128" w:rsidRDefault="00D85613" w:rsidP="00047128">
      <w:pPr>
        <w:numPr>
          <w:ilvl w:val="1"/>
          <w:numId w:val="86"/>
        </w:numPr>
        <w:tabs>
          <w:tab w:val="num" w:pos="851"/>
        </w:tabs>
        <w:autoSpaceDE w:val="0"/>
        <w:autoSpaceDN w:val="0"/>
        <w:adjustRightInd w:val="0"/>
        <w:spacing w:after="0" w:line="23" w:lineRule="atLeast"/>
        <w:ind w:left="1134" w:hanging="992"/>
        <w:jc w:val="left"/>
        <w:rPr>
          <w:rFonts w:ascii="Times New Roman" w:hAnsi="Times New Roman"/>
          <w:b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>Cena oferty (C)</w:t>
      </w:r>
    </w:p>
    <w:p w14:paraId="2BBC4C08" w14:textId="77777777" w:rsidR="00D85613" w:rsidRPr="00047128" w:rsidRDefault="00D85613" w:rsidP="00047128">
      <w:pPr>
        <w:pStyle w:val="Akapitzlist"/>
        <w:spacing w:after="0" w:line="23" w:lineRule="atLeast"/>
        <w:ind w:left="1428" w:firstLine="696"/>
        <w:rPr>
          <w:rFonts w:ascii="Times New Roman" w:hAnsi="Times New Roman"/>
          <w:b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 xml:space="preserve">najniższa cena ofertowa </w:t>
      </w:r>
    </w:p>
    <w:p w14:paraId="71BD9A0E" w14:textId="77777777" w:rsidR="00D85613" w:rsidRPr="00047128" w:rsidRDefault="00D85613" w:rsidP="00047128">
      <w:pPr>
        <w:pStyle w:val="Akapitzlist"/>
        <w:tabs>
          <w:tab w:val="left" w:pos="2127"/>
        </w:tabs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 xml:space="preserve">     C  = ---------------------------------------------------- x 100 pkt x 60 %</w:t>
      </w:r>
    </w:p>
    <w:p w14:paraId="11CC1269" w14:textId="77777777" w:rsidR="00D85613" w:rsidRPr="00047128" w:rsidRDefault="00D85613" w:rsidP="00047128">
      <w:pPr>
        <w:pStyle w:val="Akapitzlist"/>
        <w:spacing w:after="0" w:line="23" w:lineRule="atLeast"/>
        <w:ind w:left="851" w:firstLine="850"/>
        <w:rPr>
          <w:rFonts w:ascii="Times New Roman" w:hAnsi="Times New Roman"/>
          <w:b/>
          <w:sz w:val="24"/>
          <w:szCs w:val="24"/>
        </w:rPr>
      </w:pPr>
      <w:r w:rsidRPr="00047128">
        <w:rPr>
          <w:rFonts w:ascii="Times New Roman" w:hAnsi="Times New Roman"/>
          <w:b/>
          <w:sz w:val="24"/>
          <w:szCs w:val="24"/>
        </w:rPr>
        <w:t>cena ofertowa w ofercie ocenianej</w:t>
      </w:r>
    </w:p>
    <w:p w14:paraId="5CEAFB6B" w14:textId="77777777" w:rsidR="00D85613" w:rsidRPr="00047128" w:rsidRDefault="00D85613" w:rsidP="00047128">
      <w:pPr>
        <w:pStyle w:val="Akapitzlist"/>
        <w:spacing w:after="0" w:line="23" w:lineRule="atLeast"/>
        <w:ind w:left="851" w:firstLine="850"/>
        <w:rPr>
          <w:rFonts w:ascii="Times New Roman" w:hAnsi="Times New Roman"/>
          <w:b/>
          <w:sz w:val="24"/>
          <w:szCs w:val="24"/>
        </w:rPr>
      </w:pPr>
    </w:p>
    <w:p w14:paraId="3DBC1755" w14:textId="77777777" w:rsidR="00D85613" w:rsidRPr="00047128" w:rsidRDefault="00D85613" w:rsidP="00047128">
      <w:pPr>
        <w:numPr>
          <w:ilvl w:val="1"/>
          <w:numId w:val="86"/>
        </w:numPr>
        <w:tabs>
          <w:tab w:val="num" w:pos="851"/>
        </w:tabs>
        <w:autoSpaceDE w:val="0"/>
        <w:autoSpaceDN w:val="0"/>
        <w:adjustRightInd w:val="0"/>
        <w:spacing w:after="0" w:line="23" w:lineRule="atLeast"/>
        <w:ind w:left="1134" w:hanging="992"/>
        <w:jc w:val="left"/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047128"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  <w:t>Kwalifikacje i doświadczenie osób skierowanych do realizacji zamówienia: (D) - 40%</w:t>
      </w:r>
    </w:p>
    <w:p w14:paraId="73D7DB16" w14:textId="77777777" w:rsidR="009B6AA1" w:rsidRPr="00047128" w:rsidRDefault="009B6AA1" w:rsidP="0061557D">
      <w:pPr>
        <w:pStyle w:val="Style11"/>
        <w:widowControl/>
        <w:spacing w:after="0" w:line="23" w:lineRule="atLeast"/>
        <w:ind w:left="284" w:firstLine="0"/>
        <w:rPr>
          <w:rFonts w:ascii="Times New Roman" w:hAnsi="Times New Roman"/>
          <w:b/>
          <w:bCs/>
          <w:iCs/>
          <w:spacing w:val="-10"/>
          <w:sz w:val="24"/>
          <w:szCs w:val="24"/>
        </w:rPr>
      </w:pPr>
      <w:r w:rsidRPr="00047128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Za skierowanie do realizacji zamówienia  osób, które </w:t>
      </w:r>
      <w:r w:rsidR="0061557D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 legitymują się  kwalifikacjami</w:t>
      </w:r>
      <w:r w:rsidR="0061557D">
        <w:rPr>
          <w:rStyle w:val="FontStyle54"/>
          <w:rFonts w:ascii="Times New Roman" w:hAnsi="Times New Roman" w:cs="Times New Roman"/>
          <w:i w:val="0"/>
          <w:sz w:val="24"/>
          <w:szCs w:val="24"/>
        </w:rPr>
        <w:br/>
      </w:r>
      <w:r w:rsidRPr="00047128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i doświadczeniem wymaganymi dla spełniania warunków udziału w postępowaniu a dodatkowo legitymują się niżej opisanym wykształceniem lub doświadczeniem: </w:t>
      </w:r>
    </w:p>
    <w:p w14:paraId="352040BE" w14:textId="7C7DCD6E" w:rsidR="00BB412B" w:rsidRPr="00BB412B" w:rsidRDefault="00BB412B" w:rsidP="00047128">
      <w:pPr>
        <w:pStyle w:val="Style11"/>
        <w:numPr>
          <w:ilvl w:val="0"/>
          <w:numId w:val="89"/>
        </w:numPr>
        <w:spacing w:after="0" w:line="23" w:lineRule="atLeast"/>
        <w:ind w:left="709" w:hanging="283"/>
        <w:rPr>
          <w:rFonts w:ascii="Times New Roman" w:hAnsi="Times New Roman"/>
          <w:b/>
          <w:bCs/>
          <w:iCs/>
          <w:spacing w:val="-10"/>
          <w:sz w:val="24"/>
          <w:szCs w:val="24"/>
        </w:rPr>
      </w:pPr>
      <w:r w:rsidRPr="00BB412B">
        <w:rPr>
          <w:rFonts w:ascii="Times New Roman" w:hAnsi="Times New Roman"/>
          <w:b/>
          <w:bCs/>
          <w:iCs/>
          <w:spacing w:val="-10"/>
          <w:sz w:val="24"/>
          <w:szCs w:val="24"/>
        </w:rPr>
        <w:t>Doświadczenie inspektora robót w specjalności drogowej  (D1)</w:t>
      </w:r>
    </w:p>
    <w:p w14:paraId="3AFCD893" w14:textId="5D698BAC" w:rsidR="00D95456" w:rsidRDefault="003E3B7F" w:rsidP="00BB412B">
      <w:pPr>
        <w:pStyle w:val="Style11"/>
        <w:spacing w:after="0" w:line="23" w:lineRule="atLeast"/>
        <w:ind w:left="709" w:firstLine="0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>Inspektor nadzoru robót w specjalności drogowej pos</w:t>
      </w:r>
      <w:r w:rsidR="0061557D">
        <w:rPr>
          <w:rFonts w:ascii="Times New Roman" w:hAnsi="Times New Roman"/>
          <w:bCs/>
          <w:iCs/>
          <w:spacing w:val="-10"/>
          <w:sz w:val="24"/>
          <w:szCs w:val="24"/>
        </w:rPr>
        <w:t>iadający doświadczenie zawodowe</w:t>
      </w:r>
      <w:r w:rsidR="0061557D">
        <w:rPr>
          <w:rFonts w:ascii="Times New Roman" w:hAnsi="Times New Roman"/>
          <w:bCs/>
          <w:iCs/>
          <w:spacing w:val="-10"/>
          <w:sz w:val="24"/>
          <w:szCs w:val="24"/>
        </w:rPr>
        <w:br/>
      </w: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>w pełnieniu funkcji kierownika robót lub kierownika budo</w:t>
      </w:r>
      <w:r w:rsidR="0061557D">
        <w:rPr>
          <w:rFonts w:ascii="Times New Roman" w:hAnsi="Times New Roman"/>
          <w:bCs/>
          <w:iCs/>
          <w:spacing w:val="-10"/>
          <w:sz w:val="24"/>
          <w:szCs w:val="24"/>
        </w:rPr>
        <w:t>wy lub inspektora nadzoru robót</w:t>
      </w:r>
      <w:r w:rsidR="0061557D">
        <w:rPr>
          <w:rFonts w:ascii="Times New Roman" w:hAnsi="Times New Roman"/>
          <w:bCs/>
          <w:iCs/>
          <w:spacing w:val="-10"/>
          <w:sz w:val="24"/>
          <w:szCs w:val="24"/>
        </w:rPr>
        <w:br/>
      </w: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>w specjalności drogowej zakończonym i należycie wykonanym zadaniu dotyczącym budowy parkingu o wartości min. 3 mln. zł (słownie złotych: trzy miliony 00/100)</w:t>
      </w:r>
      <w:r w:rsidR="002E04F2">
        <w:rPr>
          <w:rFonts w:ascii="Times New Roman" w:hAnsi="Times New Roman"/>
          <w:bCs/>
          <w:iCs/>
          <w:spacing w:val="-10"/>
          <w:sz w:val="24"/>
          <w:szCs w:val="24"/>
        </w:rPr>
        <w:t xml:space="preserve"> brutto</w:t>
      </w: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>, od rozpoczęcia zadania przez cały okres realizacji do jego zakończenia;-  otrzyma max. 15 pkt.</w:t>
      </w:r>
      <w:r w:rsidR="00D95456" w:rsidRPr="00047128">
        <w:rPr>
          <w:rFonts w:ascii="Times New Roman" w:hAnsi="Times New Roman"/>
          <w:bCs/>
          <w:iCs/>
          <w:spacing w:val="-10"/>
          <w:sz w:val="24"/>
          <w:szCs w:val="24"/>
        </w:rPr>
        <w:t xml:space="preserve"> </w:t>
      </w: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>(D1)</w:t>
      </w:r>
    </w:p>
    <w:p w14:paraId="110D435E" w14:textId="77777777" w:rsidR="00EF0BF1" w:rsidRPr="00047128" w:rsidRDefault="00EF0BF1" w:rsidP="00EF0BF1">
      <w:pPr>
        <w:pStyle w:val="Style11"/>
        <w:spacing w:after="0" w:line="23" w:lineRule="atLeast"/>
        <w:ind w:left="709" w:firstLine="0"/>
        <w:rPr>
          <w:rFonts w:ascii="Times New Roman" w:hAnsi="Times New Roman"/>
          <w:bCs/>
          <w:iCs/>
          <w:spacing w:val="-1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918"/>
        <w:gridCol w:w="819"/>
        <w:gridCol w:w="1694"/>
      </w:tblGrid>
      <w:tr w:rsidR="00D95456" w:rsidRPr="00EF0BF1" w14:paraId="45C0CAB9" w14:textId="77777777" w:rsidTr="003213C8">
        <w:trPr>
          <w:jc w:val="center"/>
        </w:trPr>
        <w:tc>
          <w:tcPr>
            <w:tcW w:w="2376" w:type="dxa"/>
          </w:tcPr>
          <w:p w14:paraId="44DE16F5" w14:textId="77777777" w:rsidR="00D95456" w:rsidRPr="00EF0BF1" w:rsidRDefault="00D95456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EF0BF1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Ilość zadań</w:t>
            </w:r>
          </w:p>
        </w:tc>
        <w:tc>
          <w:tcPr>
            <w:tcW w:w="918" w:type="dxa"/>
          </w:tcPr>
          <w:p w14:paraId="17239C7C" w14:textId="6D3FF4EF" w:rsidR="00D95456" w:rsidRPr="00EF0BF1" w:rsidRDefault="002E04F2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4C36EE9A" w14:textId="77777777" w:rsidR="00D95456" w:rsidRPr="00EF0BF1" w:rsidRDefault="00D95456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EF0BF1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14:paraId="726C7491" w14:textId="77777777" w:rsidR="00D95456" w:rsidRPr="00EF0BF1" w:rsidRDefault="00D95456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EF0BF1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3 lub więcej</w:t>
            </w:r>
          </w:p>
        </w:tc>
      </w:tr>
      <w:tr w:rsidR="00D95456" w:rsidRPr="00EF0BF1" w14:paraId="2C52E836" w14:textId="77777777" w:rsidTr="003213C8">
        <w:trPr>
          <w:jc w:val="center"/>
        </w:trPr>
        <w:tc>
          <w:tcPr>
            <w:tcW w:w="2376" w:type="dxa"/>
          </w:tcPr>
          <w:p w14:paraId="102DF25A" w14:textId="77777777" w:rsidR="00D95456" w:rsidRPr="00EF0BF1" w:rsidRDefault="00D95456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EF0BF1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Przyznane punkty – D1:</w:t>
            </w:r>
          </w:p>
        </w:tc>
        <w:tc>
          <w:tcPr>
            <w:tcW w:w="918" w:type="dxa"/>
          </w:tcPr>
          <w:p w14:paraId="4DB723B0" w14:textId="21C14F98" w:rsidR="00D95456" w:rsidRPr="00EF0BF1" w:rsidRDefault="002E04F2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14:paraId="05E0EB3C" w14:textId="77777777" w:rsidR="00D95456" w:rsidRPr="00EF0BF1" w:rsidRDefault="00234A20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EF0BF1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10</w:t>
            </w:r>
          </w:p>
        </w:tc>
        <w:tc>
          <w:tcPr>
            <w:tcW w:w="1694" w:type="dxa"/>
          </w:tcPr>
          <w:p w14:paraId="20AD1D8A" w14:textId="77777777" w:rsidR="00D95456" w:rsidRPr="00EF0BF1" w:rsidRDefault="00234A20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EF0BF1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15</w:t>
            </w:r>
          </w:p>
        </w:tc>
      </w:tr>
    </w:tbl>
    <w:p w14:paraId="03A3387C" w14:textId="77777777" w:rsidR="003E3B7F" w:rsidRPr="00047128" w:rsidRDefault="003E3B7F" w:rsidP="00047128">
      <w:pPr>
        <w:pStyle w:val="Style11"/>
        <w:spacing w:after="0" w:line="23" w:lineRule="atLeast"/>
        <w:ind w:firstLine="0"/>
        <w:rPr>
          <w:rFonts w:ascii="Times New Roman" w:hAnsi="Times New Roman"/>
          <w:bCs/>
          <w:iCs/>
          <w:spacing w:val="-10"/>
          <w:sz w:val="24"/>
          <w:szCs w:val="24"/>
        </w:rPr>
      </w:pPr>
    </w:p>
    <w:p w14:paraId="02834FC1" w14:textId="5DE9E4DC" w:rsidR="00BB412B" w:rsidRPr="00BB412B" w:rsidRDefault="00BB412B" w:rsidP="00BB412B">
      <w:pPr>
        <w:pStyle w:val="Style11"/>
        <w:numPr>
          <w:ilvl w:val="0"/>
          <w:numId w:val="89"/>
        </w:numPr>
        <w:spacing w:after="0" w:line="23" w:lineRule="atLeast"/>
        <w:ind w:left="709" w:hanging="283"/>
        <w:rPr>
          <w:rFonts w:ascii="Times New Roman" w:hAnsi="Times New Roman"/>
          <w:b/>
          <w:bCs/>
          <w:iCs/>
          <w:spacing w:val="-10"/>
          <w:sz w:val="24"/>
          <w:szCs w:val="24"/>
        </w:rPr>
      </w:pPr>
      <w:r w:rsidRPr="00BB412B">
        <w:rPr>
          <w:rFonts w:ascii="Times New Roman" w:hAnsi="Times New Roman"/>
          <w:b/>
          <w:bCs/>
          <w:iCs/>
          <w:spacing w:val="-10"/>
          <w:sz w:val="24"/>
          <w:szCs w:val="24"/>
        </w:rPr>
        <w:t xml:space="preserve">Doświadczenie inspektora robót w specjalności </w:t>
      </w:r>
      <w:r>
        <w:rPr>
          <w:rFonts w:ascii="Times New Roman" w:hAnsi="Times New Roman"/>
          <w:b/>
          <w:bCs/>
          <w:iCs/>
          <w:spacing w:val="-10"/>
          <w:sz w:val="24"/>
          <w:szCs w:val="24"/>
        </w:rPr>
        <w:t>elektrycznej</w:t>
      </w:r>
      <w:r w:rsidRPr="00BB412B">
        <w:rPr>
          <w:rFonts w:ascii="Times New Roman" w:hAnsi="Times New Roman"/>
          <w:b/>
          <w:bCs/>
          <w:iCs/>
          <w:spacing w:val="-10"/>
          <w:sz w:val="24"/>
          <w:szCs w:val="24"/>
        </w:rPr>
        <w:t xml:space="preserve">  (D</w:t>
      </w:r>
      <w:r>
        <w:rPr>
          <w:rFonts w:ascii="Times New Roman" w:hAnsi="Times New Roman"/>
          <w:b/>
          <w:bCs/>
          <w:iCs/>
          <w:spacing w:val="-10"/>
          <w:sz w:val="24"/>
          <w:szCs w:val="24"/>
        </w:rPr>
        <w:t>2</w:t>
      </w:r>
      <w:r w:rsidRPr="00BB412B">
        <w:rPr>
          <w:rFonts w:ascii="Times New Roman" w:hAnsi="Times New Roman"/>
          <w:b/>
          <w:bCs/>
          <w:iCs/>
          <w:spacing w:val="-10"/>
          <w:sz w:val="24"/>
          <w:szCs w:val="24"/>
        </w:rPr>
        <w:t>)</w:t>
      </w:r>
    </w:p>
    <w:p w14:paraId="27BAB0DC" w14:textId="2322A0E6" w:rsidR="003E3B7F" w:rsidRDefault="003E3B7F" w:rsidP="00BB412B">
      <w:pPr>
        <w:pStyle w:val="Style11"/>
        <w:spacing w:after="0" w:line="23" w:lineRule="atLeast"/>
        <w:ind w:left="709" w:firstLine="0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>Inspektora nadzoru robót w specjalności instalacyjnej w zakresie sieci, instalacji i urządzeń elektrycznych oraz elektroenergetycznych, spełniającego warunki udziału oraz legitymującego się doświadczeniem zawodowym w pełnieniu funkcji kierownika robót lub kierownika budowy lub inspektora nadzoru robót w specjalności instalacyjnej w zakresie sieci, instalacji i urządzeń elektrycznych oraz elektroenergetycznych na zakończonym i należycie wykonanym zadaniu dotyczącym budowy lub przebudowy oświetlenia parkingu, od rozpoczęcia zadania przez cały okres realizacji do jego zakończenia: (maksymalnie 1</w:t>
      </w:r>
      <w:r w:rsidR="00EF0BF1">
        <w:rPr>
          <w:rFonts w:ascii="Times New Roman" w:hAnsi="Times New Roman"/>
          <w:bCs/>
          <w:iCs/>
          <w:spacing w:val="-10"/>
          <w:sz w:val="24"/>
          <w:szCs w:val="24"/>
        </w:rPr>
        <w:t>5</w:t>
      </w: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 xml:space="preserve"> punktów w kryterium).</w:t>
      </w:r>
      <w:r w:rsidR="00D95456" w:rsidRPr="00047128">
        <w:rPr>
          <w:rFonts w:ascii="Times New Roman" w:hAnsi="Times New Roman"/>
          <w:bCs/>
          <w:iCs/>
          <w:spacing w:val="-10"/>
          <w:sz w:val="24"/>
          <w:szCs w:val="24"/>
        </w:rPr>
        <w:t xml:space="preserve"> </w:t>
      </w:r>
    </w:p>
    <w:p w14:paraId="401FAA29" w14:textId="77777777" w:rsidR="00EF0BF1" w:rsidRPr="00047128" w:rsidRDefault="00EF0BF1" w:rsidP="00EF0BF1">
      <w:pPr>
        <w:pStyle w:val="Style11"/>
        <w:spacing w:after="0" w:line="23" w:lineRule="atLeast"/>
        <w:ind w:left="709" w:firstLine="0"/>
        <w:rPr>
          <w:rFonts w:ascii="Times New Roman" w:hAnsi="Times New Roman"/>
          <w:bCs/>
          <w:iCs/>
          <w:spacing w:val="-1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911"/>
        <w:gridCol w:w="819"/>
        <w:gridCol w:w="1559"/>
      </w:tblGrid>
      <w:tr w:rsidR="00D95456" w:rsidRPr="00047128" w14:paraId="2CC33701" w14:textId="77777777" w:rsidTr="003213C8">
        <w:trPr>
          <w:jc w:val="center"/>
        </w:trPr>
        <w:tc>
          <w:tcPr>
            <w:tcW w:w="2376" w:type="dxa"/>
          </w:tcPr>
          <w:p w14:paraId="19CFB041" w14:textId="77777777" w:rsidR="00D95456" w:rsidRPr="00047128" w:rsidRDefault="00D95456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047128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Ilość zadań</w:t>
            </w:r>
          </w:p>
        </w:tc>
        <w:tc>
          <w:tcPr>
            <w:tcW w:w="911" w:type="dxa"/>
          </w:tcPr>
          <w:p w14:paraId="4FA95A6B" w14:textId="24F224E6" w:rsidR="00D95456" w:rsidRPr="00047128" w:rsidRDefault="00D95456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047128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2EFEAC8A" w14:textId="77777777" w:rsidR="00D95456" w:rsidRPr="00047128" w:rsidRDefault="00D95456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047128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B2DF2A9" w14:textId="77777777" w:rsidR="00D95456" w:rsidRPr="00047128" w:rsidRDefault="00D95456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047128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3 lub więcej</w:t>
            </w:r>
          </w:p>
        </w:tc>
      </w:tr>
      <w:tr w:rsidR="00D95456" w:rsidRPr="00047128" w14:paraId="09D02F41" w14:textId="77777777" w:rsidTr="003213C8">
        <w:trPr>
          <w:jc w:val="center"/>
        </w:trPr>
        <w:tc>
          <w:tcPr>
            <w:tcW w:w="2376" w:type="dxa"/>
          </w:tcPr>
          <w:p w14:paraId="5821F3B5" w14:textId="13BBB1AD" w:rsidR="00D95456" w:rsidRPr="00047128" w:rsidRDefault="00D95456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047128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Przyznane punkty – D2:</w:t>
            </w:r>
          </w:p>
        </w:tc>
        <w:tc>
          <w:tcPr>
            <w:tcW w:w="911" w:type="dxa"/>
          </w:tcPr>
          <w:p w14:paraId="298F587F" w14:textId="40805028" w:rsidR="00D95456" w:rsidRPr="00047128" w:rsidRDefault="002E04F2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14:paraId="7B42CFA2" w14:textId="77777777" w:rsidR="00D95456" w:rsidRPr="00047128" w:rsidRDefault="00234A20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047128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D246F57" w14:textId="77777777" w:rsidR="00D95456" w:rsidRPr="00047128" w:rsidRDefault="00234A20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047128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15</w:t>
            </w:r>
          </w:p>
        </w:tc>
      </w:tr>
    </w:tbl>
    <w:p w14:paraId="12B19181" w14:textId="77777777" w:rsidR="003E3B7F" w:rsidRPr="00047128" w:rsidRDefault="003E3B7F" w:rsidP="00047128">
      <w:pPr>
        <w:pStyle w:val="Style11"/>
        <w:spacing w:after="0" w:line="23" w:lineRule="atLeast"/>
        <w:ind w:firstLine="0"/>
        <w:rPr>
          <w:rFonts w:ascii="Times New Roman" w:hAnsi="Times New Roman"/>
          <w:bCs/>
          <w:iCs/>
          <w:spacing w:val="-10"/>
          <w:sz w:val="24"/>
          <w:szCs w:val="24"/>
        </w:rPr>
      </w:pPr>
    </w:p>
    <w:p w14:paraId="0948C2FF" w14:textId="6372B49C" w:rsidR="00BB412B" w:rsidRPr="00BB412B" w:rsidRDefault="00BB412B" w:rsidP="00BB412B">
      <w:pPr>
        <w:pStyle w:val="Style11"/>
        <w:numPr>
          <w:ilvl w:val="0"/>
          <w:numId w:val="89"/>
        </w:numPr>
        <w:spacing w:after="0" w:line="23" w:lineRule="atLeast"/>
        <w:ind w:left="709" w:hanging="283"/>
        <w:rPr>
          <w:rFonts w:ascii="Times New Roman" w:hAnsi="Times New Roman"/>
          <w:b/>
          <w:bCs/>
          <w:iCs/>
          <w:spacing w:val="-10"/>
          <w:sz w:val="24"/>
          <w:szCs w:val="24"/>
        </w:rPr>
      </w:pPr>
      <w:r w:rsidRPr="00BB412B">
        <w:rPr>
          <w:rFonts w:ascii="Times New Roman" w:hAnsi="Times New Roman"/>
          <w:b/>
          <w:bCs/>
          <w:iCs/>
          <w:spacing w:val="-10"/>
          <w:sz w:val="24"/>
          <w:szCs w:val="24"/>
        </w:rPr>
        <w:t xml:space="preserve">Doświadczenie inspektora robót w specjalności </w:t>
      </w:r>
      <w:r w:rsidR="00891288">
        <w:rPr>
          <w:rFonts w:ascii="Times New Roman" w:hAnsi="Times New Roman"/>
          <w:b/>
          <w:bCs/>
          <w:iCs/>
          <w:spacing w:val="-10"/>
          <w:sz w:val="24"/>
          <w:szCs w:val="24"/>
        </w:rPr>
        <w:t>sanitarnej</w:t>
      </w:r>
      <w:r w:rsidRPr="00BB412B">
        <w:rPr>
          <w:rFonts w:ascii="Times New Roman" w:hAnsi="Times New Roman"/>
          <w:b/>
          <w:bCs/>
          <w:iCs/>
          <w:spacing w:val="-10"/>
          <w:sz w:val="24"/>
          <w:szCs w:val="24"/>
        </w:rPr>
        <w:t xml:space="preserve"> (D</w:t>
      </w:r>
      <w:r>
        <w:rPr>
          <w:rFonts w:ascii="Times New Roman" w:hAnsi="Times New Roman"/>
          <w:b/>
          <w:bCs/>
          <w:iCs/>
          <w:spacing w:val="-10"/>
          <w:sz w:val="24"/>
          <w:szCs w:val="24"/>
        </w:rPr>
        <w:t>3</w:t>
      </w:r>
      <w:r w:rsidRPr="00BB412B">
        <w:rPr>
          <w:rFonts w:ascii="Times New Roman" w:hAnsi="Times New Roman"/>
          <w:b/>
          <w:bCs/>
          <w:iCs/>
          <w:spacing w:val="-10"/>
          <w:sz w:val="24"/>
          <w:szCs w:val="24"/>
        </w:rPr>
        <w:t>)</w:t>
      </w:r>
    </w:p>
    <w:p w14:paraId="4127C0E1" w14:textId="111C6483" w:rsidR="00D95456" w:rsidRDefault="003E3B7F" w:rsidP="00BB412B">
      <w:pPr>
        <w:pStyle w:val="Style11"/>
        <w:spacing w:after="0" w:line="23" w:lineRule="atLeast"/>
        <w:ind w:left="709" w:firstLine="0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>Inspektora nadzoru robót w specjalności instalacyjnej w zakresie sieci, instalacji i urządzeń cieplnych, wentylacyjnych, gazowych, wodociągowych i kanalizacyjnych, spełniającego warunki udziału oraz legitymującego się doświadczeniem zawodowym w pełnieniu funkcji kierownika robót lub kierownika budowy lub inspektora nadzoru robót w specjalności instalacyjnej w zakresie sieci, instalacji i urządzeń cieplnych, wentylac</w:t>
      </w:r>
      <w:r w:rsidR="0061557D">
        <w:rPr>
          <w:rFonts w:ascii="Times New Roman" w:hAnsi="Times New Roman"/>
          <w:bCs/>
          <w:iCs/>
          <w:spacing w:val="-10"/>
          <w:sz w:val="24"/>
          <w:szCs w:val="24"/>
        </w:rPr>
        <w:t>yjnych, gazowych, wodociągowych</w:t>
      </w:r>
      <w:r w:rsidR="0061557D">
        <w:rPr>
          <w:rFonts w:ascii="Times New Roman" w:hAnsi="Times New Roman"/>
          <w:bCs/>
          <w:iCs/>
          <w:spacing w:val="-10"/>
          <w:sz w:val="24"/>
          <w:szCs w:val="24"/>
        </w:rPr>
        <w:br/>
      </w: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>i kanalizacyjnych na zakończonych i należycie wykonanych zadaniach budowy lub przebudowy odwodnienia parkingu, od rozpoczęcia zadania przez cały okres realizac</w:t>
      </w:r>
      <w:r w:rsidR="00D95456" w:rsidRPr="00047128">
        <w:rPr>
          <w:rFonts w:ascii="Times New Roman" w:hAnsi="Times New Roman"/>
          <w:bCs/>
          <w:iCs/>
          <w:spacing w:val="-10"/>
          <w:sz w:val="24"/>
          <w:szCs w:val="24"/>
        </w:rPr>
        <w:t>ji do jego zakończenia;  - (</w:t>
      </w:r>
      <w:proofErr w:type="spellStart"/>
      <w:r w:rsidR="00D95456" w:rsidRPr="00047128">
        <w:rPr>
          <w:rFonts w:ascii="Times New Roman" w:hAnsi="Times New Roman"/>
          <w:bCs/>
          <w:iCs/>
          <w:spacing w:val="-10"/>
          <w:sz w:val="24"/>
          <w:szCs w:val="24"/>
        </w:rPr>
        <w:t>mak</w:t>
      </w: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>ymalnie</w:t>
      </w:r>
      <w:proofErr w:type="spellEnd"/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 xml:space="preserve"> 10 punktów w kryterium).</w:t>
      </w:r>
    </w:p>
    <w:p w14:paraId="2D1F485D" w14:textId="77777777" w:rsidR="00EF0BF1" w:rsidRPr="00047128" w:rsidRDefault="00EF0BF1" w:rsidP="00EF0BF1">
      <w:pPr>
        <w:pStyle w:val="Style11"/>
        <w:spacing w:after="0" w:line="23" w:lineRule="atLeast"/>
        <w:ind w:left="709" w:firstLine="0"/>
        <w:rPr>
          <w:rFonts w:ascii="Times New Roman" w:hAnsi="Times New Roman"/>
          <w:bCs/>
          <w:iCs/>
          <w:spacing w:val="-1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305"/>
        <w:gridCol w:w="850"/>
        <w:gridCol w:w="1560"/>
      </w:tblGrid>
      <w:tr w:rsidR="00D95456" w:rsidRPr="00047128" w14:paraId="60B90587" w14:textId="77777777" w:rsidTr="003213C8">
        <w:trPr>
          <w:jc w:val="center"/>
        </w:trPr>
        <w:tc>
          <w:tcPr>
            <w:tcW w:w="2376" w:type="dxa"/>
          </w:tcPr>
          <w:p w14:paraId="2427DC59" w14:textId="77777777" w:rsidR="00D95456" w:rsidRPr="00047128" w:rsidRDefault="00D95456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047128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Ilość zadań</w:t>
            </w:r>
          </w:p>
        </w:tc>
        <w:tc>
          <w:tcPr>
            <w:tcW w:w="1305" w:type="dxa"/>
          </w:tcPr>
          <w:p w14:paraId="283CFD87" w14:textId="28078498" w:rsidR="00D95456" w:rsidRPr="00047128" w:rsidRDefault="007A373A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6D6EA8D" w14:textId="77777777" w:rsidR="00D95456" w:rsidRPr="00047128" w:rsidRDefault="00D95456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047128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DF0FA24" w14:textId="77777777" w:rsidR="00D95456" w:rsidRPr="00047128" w:rsidRDefault="00D95456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047128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3 lub więcej</w:t>
            </w:r>
          </w:p>
        </w:tc>
      </w:tr>
      <w:tr w:rsidR="00D95456" w:rsidRPr="00047128" w14:paraId="7F1F78C8" w14:textId="77777777" w:rsidTr="003213C8">
        <w:trPr>
          <w:jc w:val="center"/>
        </w:trPr>
        <w:tc>
          <w:tcPr>
            <w:tcW w:w="2376" w:type="dxa"/>
          </w:tcPr>
          <w:p w14:paraId="3515ECB4" w14:textId="77777777" w:rsidR="00D95456" w:rsidRPr="00047128" w:rsidRDefault="00D95456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047128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Przyznane punkty – D3:</w:t>
            </w:r>
          </w:p>
        </w:tc>
        <w:tc>
          <w:tcPr>
            <w:tcW w:w="1305" w:type="dxa"/>
          </w:tcPr>
          <w:p w14:paraId="25267502" w14:textId="4596D367" w:rsidR="00D95456" w:rsidRPr="00047128" w:rsidRDefault="007A373A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F63895E" w14:textId="77777777" w:rsidR="00D95456" w:rsidRPr="00047128" w:rsidRDefault="00D95456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047128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899CB77" w14:textId="77777777" w:rsidR="00D95456" w:rsidRPr="00047128" w:rsidRDefault="00D95456" w:rsidP="00047128">
            <w:pPr>
              <w:pStyle w:val="Style11"/>
              <w:spacing w:after="0" w:line="23" w:lineRule="atLeast"/>
              <w:ind w:firstLine="0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 w:rsidRPr="00047128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10</w:t>
            </w:r>
          </w:p>
        </w:tc>
      </w:tr>
    </w:tbl>
    <w:p w14:paraId="756987B7" w14:textId="77777777" w:rsidR="003E3B7F" w:rsidRPr="00047128" w:rsidRDefault="003E3B7F" w:rsidP="00047128">
      <w:pPr>
        <w:pStyle w:val="Style11"/>
        <w:spacing w:after="0" w:line="23" w:lineRule="atLeast"/>
        <w:ind w:firstLine="0"/>
        <w:rPr>
          <w:rFonts w:ascii="Times New Roman" w:hAnsi="Times New Roman"/>
          <w:bCs/>
          <w:iCs/>
          <w:spacing w:val="-10"/>
          <w:sz w:val="24"/>
          <w:szCs w:val="24"/>
        </w:rPr>
      </w:pPr>
    </w:p>
    <w:p w14:paraId="6C886972" w14:textId="77777777" w:rsidR="003E3B7F" w:rsidRPr="00047128" w:rsidRDefault="003E3B7F" w:rsidP="00047128">
      <w:pPr>
        <w:pStyle w:val="Style11"/>
        <w:spacing w:after="0" w:line="23" w:lineRule="atLeast"/>
        <w:ind w:firstLine="0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>Łączna liczba punktów dla oferty  (L) w kryteriach stanowić będzie sumę liczby punkt</w:t>
      </w:r>
      <w:r w:rsidR="0061557D">
        <w:rPr>
          <w:rFonts w:ascii="Times New Roman" w:hAnsi="Times New Roman"/>
          <w:bCs/>
          <w:iCs/>
          <w:spacing w:val="-10"/>
          <w:sz w:val="24"/>
          <w:szCs w:val="24"/>
        </w:rPr>
        <w:t>ów uzyskanych</w:t>
      </w:r>
      <w:r w:rsidR="0061557D">
        <w:rPr>
          <w:rFonts w:ascii="Times New Roman" w:hAnsi="Times New Roman"/>
          <w:bCs/>
          <w:iCs/>
          <w:spacing w:val="-10"/>
          <w:sz w:val="24"/>
          <w:szCs w:val="24"/>
        </w:rPr>
        <w:br/>
      </w: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>w kryterium cena  (C), kwalif</w:t>
      </w:r>
      <w:r w:rsidR="00D95456" w:rsidRPr="00047128">
        <w:rPr>
          <w:rFonts w:ascii="Times New Roman" w:hAnsi="Times New Roman"/>
          <w:bCs/>
          <w:iCs/>
          <w:spacing w:val="-10"/>
          <w:sz w:val="24"/>
          <w:szCs w:val="24"/>
        </w:rPr>
        <w:t>ikacje i doświadczenie osób (D)</w:t>
      </w:r>
    </w:p>
    <w:p w14:paraId="48421EE5" w14:textId="77777777" w:rsidR="003E3B7F" w:rsidRPr="00047128" w:rsidRDefault="003E3B7F" w:rsidP="00047128">
      <w:pPr>
        <w:pStyle w:val="Style11"/>
        <w:numPr>
          <w:ilvl w:val="0"/>
          <w:numId w:val="89"/>
        </w:numPr>
        <w:spacing w:after="0" w:line="23" w:lineRule="atLeast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>L</w:t>
      </w:r>
      <w:r w:rsidR="00D95456" w:rsidRPr="00047128">
        <w:rPr>
          <w:rFonts w:ascii="Times New Roman" w:hAnsi="Times New Roman"/>
          <w:bCs/>
          <w:iCs/>
          <w:spacing w:val="-10"/>
          <w:sz w:val="24"/>
          <w:szCs w:val="24"/>
        </w:rPr>
        <w:t xml:space="preserve"> </w:t>
      </w: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>=</w:t>
      </w:r>
      <w:r w:rsidR="00D95456" w:rsidRPr="00047128">
        <w:rPr>
          <w:rFonts w:ascii="Times New Roman" w:hAnsi="Times New Roman"/>
          <w:bCs/>
          <w:iCs/>
          <w:spacing w:val="-10"/>
          <w:sz w:val="24"/>
          <w:szCs w:val="24"/>
        </w:rPr>
        <w:t xml:space="preserve"> </w:t>
      </w: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>C+D</w:t>
      </w:r>
    </w:p>
    <w:p w14:paraId="2BA800FF" w14:textId="77777777" w:rsidR="006744A8" w:rsidRDefault="003E3B7F" w:rsidP="00047128">
      <w:pPr>
        <w:pStyle w:val="Style11"/>
        <w:numPr>
          <w:ilvl w:val="0"/>
          <w:numId w:val="89"/>
        </w:numPr>
        <w:spacing w:after="0" w:line="23" w:lineRule="atLeast"/>
        <w:rPr>
          <w:rFonts w:ascii="Times New Roman" w:hAnsi="Times New Roman"/>
          <w:bCs/>
          <w:iCs/>
          <w:spacing w:val="-10"/>
          <w:sz w:val="24"/>
          <w:szCs w:val="24"/>
        </w:rPr>
      </w:pP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>D</w:t>
      </w:r>
      <w:r w:rsidR="00D95456" w:rsidRPr="00047128">
        <w:rPr>
          <w:rFonts w:ascii="Times New Roman" w:hAnsi="Times New Roman"/>
          <w:bCs/>
          <w:iCs/>
          <w:spacing w:val="-10"/>
          <w:sz w:val="24"/>
          <w:szCs w:val="24"/>
        </w:rPr>
        <w:t xml:space="preserve"> </w:t>
      </w:r>
      <w:r w:rsidRPr="00047128">
        <w:rPr>
          <w:rFonts w:ascii="Times New Roman" w:hAnsi="Times New Roman"/>
          <w:bCs/>
          <w:iCs/>
          <w:spacing w:val="-10"/>
          <w:sz w:val="24"/>
          <w:szCs w:val="24"/>
        </w:rPr>
        <w:t>= D1+ D2+ D3</w:t>
      </w:r>
    </w:p>
    <w:p w14:paraId="673B0D40" w14:textId="77777777" w:rsidR="00EF0BF1" w:rsidRPr="00047128" w:rsidRDefault="00EF0BF1" w:rsidP="00EF0BF1">
      <w:pPr>
        <w:pStyle w:val="Style11"/>
        <w:spacing w:after="0" w:line="23" w:lineRule="atLeast"/>
        <w:ind w:left="1512" w:firstLine="0"/>
        <w:rPr>
          <w:rFonts w:ascii="Times New Roman" w:hAnsi="Times New Roman"/>
          <w:bCs/>
          <w:iCs/>
          <w:spacing w:val="-10"/>
          <w:sz w:val="24"/>
          <w:szCs w:val="24"/>
        </w:rPr>
      </w:pPr>
    </w:p>
    <w:p w14:paraId="5F784F8D" w14:textId="77777777" w:rsidR="00F87B11" w:rsidRPr="00047128" w:rsidRDefault="00F87B11" w:rsidP="00047128">
      <w:pPr>
        <w:spacing w:after="0" w:line="23" w:lineRule="atLeast"/>
        <w:ind w:left="284"/>
        <w:rPr>
          <w:rStyle w:val="FontStyle54"/>
          <w:rFonts w:ascii="Times New Roman" w:hAnsi="Times New Roman" w:cs="Times New Roman"/>
          <w:i w:val="0"/>
          <w:sz w:val="24"/>
          <w:szCs w:val="24"/>
        </w:rPr>
      </w:pPr>
      <w:r w:rsidRPr="00047128">
        <w:rPr>
          <w:rStyle w:val="FontStyle54"/>
          <w:rFonts w:ascii="Times New Roman" w:hAnsi="Times New Roman" w:cs="Times New Roman"/>
          <w:i w:val="0"/>
          <w:sz w:val="24"/>
          <w:szCs w:val="24"/>
        </w:rPr>
        <w:t>UWAGA:</w:t>
      </w:r>
    </w:p>
    <w:p w14:paraId="2590C55E" w14:textId="77777777" w:rsidR="00F87B11" w:rsidRPr="00047128" w:rsidRDefault="00F87B11" w:rsidP="00047128">
      <w:pPr>
        <w:spacing w:after="0" w:line="23" w:lineRule="atLeast"/>
        <w:ind w:left="284"/>
        <w:rPr>
          <w:rStyle w:val="FontStyle54"/>
          <w:rFonts w:ascii="Times New Roman" w:hAnsi="Times New Roman" w:cs="Times New Roman"/>
          <w:bCs w:val="0"/>
          <w:sz w:val="24"/>
          <w:szCs w:val="24"/>
        </w:rPr>
      </w:pPr>
      <w:r w:rsidRPr="00047128">
        <w:rPr>
          <w:rStyle w:val="FontStyle54"/>
          <w:rFonts w:ascii="Times New Roman" w:hAnsi="Times New Roman" w:cs="Times New Roman"/>
          <w:b w:val="0"/>
          <w:sz w:val="24"/>
          <w:szCs w:val="24"/>
        </w:rPr>
        <w:t>Ocenie podlegać będzie doświadczenie osób skierowanych d</w:t>
      </w:r>
      <w:r w:rsidR="0061557D">
        <w:rPr>
          <w:rStyle w:val="FontStyle54"/>
          <w:rFonts w:ascii="Times New Roman" w:hAnsi="Times New Roman" w:cs="Times New Roman"/>
          <w:b w:val="0"/>
          <w:sz w:val="24"/>
          <w:szCs w:val="24"/>
        </w:rPr>
        <w:t>o realizacji zamówienia zgodnie</w:t>
      </w:r>
      <w:r w:rsidR="0061557D">
        <w:rPr>
          <w:rStyle w:val="FontStyle54"/>
          <w:rFonts w:ascii="Times New Roman" w:hAnsi="Times New Roman" w:cs="Times New Roman"/>
          <w:b w:val="0"/>
          <w:sz w:val="24"/>
          <w:szCs w:val="24"/>
        </w:rPr>
        <w:br/>
      </w:r>
      <w:r w:rsidRPr="00047128">
        <w:rPr>
          <w:rStyle w:val="FontStyle54"/>
          <w:rFonts w:ascii="Times New Roman" w:hAnsi="Times New Roman" w:cs="Times New Roman"/>
          <w:b w:val="0"/>
          <w:sz w:val="24"/>
          <w:szCs w:val="24"/>
        </w:rPr>
        <w:t>z poniższymi zasadami:</w:t>
      </w:r>
    </w:p>
    <w:p w14:paraId="3DF06544" w14:textId="77777777" w:rsidR="00F87B11" w:rsidRPr="00047128" w:rsidRDefault="00F87B11" w:rsidP="00047128">
      <w:pPr>
        <w:numPr>
          <w:ilvl w:val="0"/>
          <w:numId w:val="87"/>
        </w:numPr>
        <w:autoSpaceDE w:val="0"/>
        <w:autoSpaceDN w:val="0"/>
        <w:adjustRightInd w:val="0"/>
        <w:spacing w:after="0" w:line="23" w:lineRule="atLeast"/>
        <w:ind w:left="851" w:hanging="284"/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47128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kryterium doświadczenie ocena będzie się odbywała na</w:t>
      </w:r>
      <w:r w:rsidR="0061557D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podstawie informacji zawartych</w:t>
      </w:r>
      <w:r w:rsidR="0061557D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047128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tabeli w pkt 2 formularza oferty.</w:t>
      </w:r>
    </w:p>
    <w:p w14:paraId="4A69AB6F" w14:textId="77777777" w:rsidR="00F87B11" w:rsidRPr="00047128" w:rsidRDefault="00F87B11" w:rsidP="00047128">
      <w:pPr>
        <w:numPr>
          <w:ilvl w:val="0"/>
          <w:numId w:val="87"/>
        </w:numPr>
        <w:autoSpaceDE w:val="0"/>
        <w:autoSpaceDN w:val="0"/>
        <w:adjustRightInd w:val="0"/>
        <w:spacing w:after="0" w:line="23" w:lineRule="atLeast"/>
        <w:ind w:left="851" w:hanging="284"/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47128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Wykonawca musi wskazać te same osoby w celu potwierdzenia spełniania warunku oraz uzyskania dodatkowych punktów w kryterium.</w:t>
      </w:r>
    </w:p>
    <w:p w14:paraId="52E290F9" w14:textId="77777777" w:rsidR="00F87B11" w:rsidRPr="00047128" w:rsidRDefault="00F87B11" w:rsidP="00047128">
      <w:pPr>
        <w:numPr>
          <w:ilvl w:val="0"/>
          <w:numId w:val="87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Wykonawca celem uzyskania punktów w kryterium „doświadczenie zawodowe” musi wypełnić oświadczenie w formularzu ofertowym, dotyczące doświadczenia osób skierowanych do realizacji zamówienia wpisując nazwę inwestycji wraz </w:t>
      </w:r>
      <w:r w:rsidRPr="00047128">
        <w:rPr>
          <w:rFonts w:ascii="Times New Roman" w:hAnsi="Times New Roman"/>
          <w:sz w:val="24"/>
          <w:szCs w:val="24"/>
        </w:rPr>
        <w:br/>
        <w:t xml:space="preserve">z opisem robót pozwalającym stwierdzić, że wymienione realizacje potwierdzają posiadanie doświadczenia zawodowego postawionego przez zamawiającego </w:t>
      </w:r>
      <w:r w:rsidRPr="00047128">
        <w:rPr>
          <w:rFonts w:ascii="Times New Roman" w:hAnsi="Times New Roman"/>
          <w:sz w:val="24"/>
          <w:szCs w:val="24"/>
        </w:rPr>
        <w:br/>
        <w:t>w powyższych punktach, jak również okres realizacji inwestycji wraz z okresem pełnienia ocenianej funkcji oraz nazwę i adres zamawiającego.</w:t>
      </w:r>
    </w:p>
    <w:p w14:paraId="58E07D84" w14:textId="77777777" w:rsidR="00F87B11" w:rsidRPr="00047128" w:rsidRDefault="00F87B11" w:rsidP="00047128">
      <w:pPr>
        <w:numPr>
          <w:ilvl w:val="0"/>
          <w:numId w:val="87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047128">
        <w:rPr>
          <w:rFonts w:ascii="Times New Roman" w:hAnsi="Times New Roman"/>
          <w:color w:val="000000"/>
          <w:sz w:val="24"/>
          <w:szCs w:val="24"/>
        </w:rPr>
        <w:t xml:space="preserve">W razie braku wypełnienia oświadczenia w formularzu ofertowym Wykonawca otrzyma 0 punktów w ramach danego kryterium. </w:t>
      </w:r>
    </w:p>
    <w:p w14:paraId="373C21B9" w14:textId="77777777" w:rsidR="00B6755A" w:rsidRPr="00047128" w:rsidRDefault="00F87B11" w:rsidP="00047128">
      <w:pPr>
        <w:numPr>
          <w:ilvl w:val="0"/>
          <w:numId w:val="87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047128">
        <w:rPr>
          <w:rFonts w:ascii="Times New Roman" w:hAnsi="Times New Roman"/>
          <w:bCs/>
          <w:sz w:val="24"/>
          <w:szCs w:val="24"/>
        </w:rPr>
        <w:t xml:space="preserve">Łączna liczba punktów dla oferty (L) w kryteriach stanowić będzie sumę liczby punktów uzyskanych w kryterium cena (C), kwalifikacje i doświadczenie osób (D) </w:t>
      </w:r>
    </w:p>
    <w:p w14:paraId="18E677D9" w14:textId="77777777" w:rsidR="006744A8" w:rsidRPr="00047128" w:rsidRDefault="006744A8" w:rsidP="00047128">
      <w:pPr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5C9077CD" w14:textId="77777777" w:rsidR="006744A8" w:rsidRPr="00047128" w:rsidRDefault="006744A8" w:rsidP="00047128">
      <w:pPr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Cs/>
          <w:sz w:val="24"/>
          <w:szCs w:val="24"/>
        </w:rPr>
      </w:pPr>
      <w:r w:rsidRPr="00047128">
        <w:rPr>
          <w:rFonts w:ascii="Times New Roman" w:hAnsi="Times New Roman"/>
          <w:bCs/>
          <w:sz w:val="24"/>
          <w:szCs w:val="24"/>
        </w:rPr>
        <w:lastRenderedPageBreak/>
        <w:t xml:space="preserve">W toku dokonywania badania i oceny ofert Zamawiający może żądać udzielenia przez </w:t>
      </w:r>
      <w:r w:rsidRPr="00047128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2D50E79D" w14:textId="77777777" w:rsidR="00EB78D2" w:rsidRDefault="006744A8" w:rsidP="00047128">
      <w:pPr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Cs/>
          <w:sz w:val="24"/>
          <w:szCs w:val="24"/>
        </w:rPr>
      </w:pPr>
      <w:r w:rsidRPr="00047128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13D23A58" w14:textId="77777777" w:rsidR="0061557D" w:rsidRPr="00047128" w:rsidRDefault="0061557D" w:rsidP="0061557D">
      <w:pPr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/>
          <w:bCs/>
          <w:sz w:val="24"/>
          <w:szCs w:val="24"/>
        </w:rPr>
      </w:pPr>
    </w:p>
    <w:bookmarkEnd w:id="42"/>
    <w:p w14:paraId="03150050" w14:textId="77777777" w:rsidR="006B29BE" w:rsidRPr="00047128" w:rsidRDefault="006B29BE" w:rsidP="00047128">
      <w:pPr>
        <w:shd w:val="clear" w:color="auto" w:fill="CCC0D9"/>
        <w:spacing w:after="0" w:line="23" w:lineRule="atLeast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047128">
        <w:rPr>
          <w:rFonts w:ascii="Times New Roman" w:hAnsi="Times New Roman"/>
          <w:b/>
          <w:sz w:val="24"/>
          <w:szCs w:val="24"/>
        </w:rPr>
        <w:t>XV</w:t>
      </w:r>
      <w:r w:rsidR="00D56A8B" w:rsidRPr="00047128">
        <w:rPr>
          <w:rFonts w:ascii="Times New Roman" w:hAnsi="Times New Roman"/>
          <w:b/>
          <w:sz w:val="24"/>
          <w:szCs w:val="24"/>
        </w:rPr>
        <w:t>I</w:t>
      </w:r>
      <w:r w:rsidRPr="00047128">
        <w:rPr>
          <w:rFonts w:ascii="Times New Roman" w:hAnsi="Times New Roman"/>
          <w:b/>
          <w:sz w:val="24"/>
          <w:szCs w:val="24"/>
        </w:rPr>
        <w:t xml:space="preserve">. </w:t>
      </w:r>
      <w:r w:rsidRPr="00047128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9B555" w14:textId="77777777" w:rsidR="006B29BE" w:rsidRPr="00047128" w:rsidRDefault="006B29BE" w:rsidP="00047128">
      <w:pPr>
        <w:pStyle w:val="Tekstpodstawowy"/>
        <w:numPr>
          <w:ilvl w:val="0"/>
          <w:numId w:val="55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047128">
        <w:rPr>
          <w:rFonts w:ascii="Times New Roman" w:hAnsi="Times New Roman"/>
          <w:sz w:val="24"/>
          <w:szCs w:val="24"/>
        </w:rPr>
        <w:t>w</w:t>
      </w:r>
      <w:r w:rsidRPr="00047128">
        <w:rPr>
          <w:rFonts w:ascii="Times New Roman" w:hAnsi="Times New Roman"/>
          <w:sz w:val="24"/>
          <w:szCs w:val="24"/>
        </w:rPr>
        <w:t>ykonawcy, którego oferta:</w:t>
      </w:r>
    </w:p>
    <w:p w14:paraId="0A6E6789" w14:textId="77777777" w:rsidR="006B29BE" w:rsidRPr="00047128" w:rsidRDefault="006B29BE" w:rsidP="00047128">
      <w:pPr>
        <w:numPr>
          <w:ilvl w:val="1"/>
          <w:numId w:val="55"/>
        </w:numPr>
        <w:spacing w:after="0" w:line="23" w:lineRule="atLeast"/>
        <w:ind w:left="851" w:hanging="567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odpowiada wszystkim wymaganiom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;</w:t>
      </w:r>
    </w:p>
    <w:p w14:paraId="48869B3B" w14:textId="77777777" w:rsidR="006B29BE" w:rsidRPr="00047128" w:rsidRDefault="006B29BE" w:rsidP="00047128">
      <w:pPr>
        <w:numPr>
          <w:ilvl w:val="1"/>
          <w:numId w:val="55"/>
        </w:numPr>
        <w:spacing w:after="0" w:line="23" w:lineRule="atLeast"/>
        <w:ind w:left="851" w:hanging="567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spełnia wszystkie warunki określone w SWZ;</w:t>
      </w:r>
    </w:p>
    <w:p w14:paraId="6EFE0391" w14:textId="77777777" w:rsidR="006B29BE" w:rsidRPr="00047128" w:rsidRDefault="006B29BE" w:rsidP="00047128">
      <w:pPr>
        <w:numPr>
          <w:ilvl w:val="1"/>
          <w:numId w:val="55"/>
        </w:numPr>
        <w:spacing w:after="0" w:line="23" w:lineRule="atLeast"/>
        <w:ind w:left="851" w:hanging="567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21DBC96A" w14:textId="77777777" w:rsidR="006B29BE" w:rsidRPr="00047128" w:rsidRDefault="006B29BE" w:rsidP="00047128">
      <w:pPr>
        <w:numPr>
          <w:ilvl w:val="0"/>
          <w:numId w:val="55"/>
        </w:numPr>
        <w:spacing w:after="0" w:line="23" w:lineRule="atLeast"/>
        <w:ind w:left="426" w:hanging="426"/>
        <w:rPr>
          <w:rFonts w:ascii="Times New Roman" w:hAnsi="Times New Roman"/>
          <w:bCs/>
          <w:sz w:val="24"/>
          <w:szCs w:val="24"/>
        </w:rPr>
      </w:pPr>
      <w:r w:rsidRPr="00047128">
        <w:rPr>
          <w:rFonts w:ascii="Times New Roman" w:hAnsi="Times New Roman"/>
          <w:bCs/>
          <w:sz w:val="24"/>
          <w:szCs w:val="24"/>
        </w:rPr>
        <w:t>Po wyborze</w:t>
      </w:r>
      <w:r w:rsidR="0047267C" w:rsidRPr="00047128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047128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047128">
        <w:rPr>
          <w:rFonts w:ascii="Times New Roman" w:hAnsi="Times New Roman"/>
          <w:bCs/>
          <w:sz w:val="24"/>
          <w:szCs w:val="24"/>
        </w:rPr>
        <w:t>w</w:t>
      </w:r>
      <w:r w:rsidRPr="00047128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047128">
        <w:rPr>
          <w:rFonts w:ascii="Times New Roman" w:hAnsi="Times New Roman"/>
          <w:bCs/>
          <w:sz w:val="24"/>
          <w:szCs w:val="24"/>
        </w:rPr>
        <w:t>253</w:t>
      </w:r>
      <w:r w:rsidRPr="00047128">
        <w:rPr>
          <w:rFonts w:ascii="Times New Roman" w:hAnsi="Times New Roman"/>
          <w:bCs/>
          <w:sz w:val="24"/>
          <w:szCs w:val="24"/>
        </w:rPr>
        <w:t xml:space="preserve"> ust. 1 ustawy </w:t>
      </w:r>
      <w:proofErr w:type="spellStart"/>
      <w:r w:rsidRPr="00047128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bCs/>
          <w:sz w:val="24"/>
          <w:szCs w:val="24"/>
        </w:rPr>
        <w:t xml:space="preserve">. </w:t>
      </w:r>
    </w:p>
    <w:p w14:paraId="07CAA52D" w14:textId="77777777" w:rsidR="006B29BE" w:rsidRPr="00047128" w:rsidRDefault="006B29BE" w:rsidP="00047128">
      <w:pPr>
        <w:numPr>
          <w:ilvl w:val="0"/>
          <w:numId w:val="55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047128">
        <w:rPr>
          <w:rFonts w:ascii="Times New Roman" w:hAnsi="Times New Roman"/>
          <w:sz w:val="24"/>
          <w:szCs w:val="24"/>
        </w:rPr>
        <w:t>253</w:t>
      </w:r>
      <w:r w:rsidRPr="00047128">
        <w:rPr>
          <w:rFonts w:ascii="Times New Roman" w:hAnsi="Times New Roman"/>
          <w:sz w:val="24"/>
          <w:szCs w:val="24"/>
        </w:rPr>
        <w:t xml:space="preserve"> ust. 2 u</w:t>
      </w:r>
      <w:r w:rsidR="001628CF" w:rsidRPr="00047128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.</w:t>
      </w:r>
    </w:p>
    <w:p w14:paraId="042F75A2" w14:textId="77777777" w:rsidR="006B29BE" w:rsidRPr="00047128" w:rsidRDefault="006B29BE" w:rsidP="00047128">
      <w:pPr>
        <w:numPr>
          <w:ilvl w:val="0"/>
          <w:numId w:val="55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047128">
        <w:rPr>
          <w:rFonts w:ascii="Times New Roman" w:hAnsi="Times New Roman"/>
          <w:sz w:val="24"/>
          <w:szCs w:val="24"/>
        </w:rPr>
        <w:t>p</w:t>
      </w:r>
      <w:r w:rsidRPr="00047128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047128">
        <w:rPr>
          <w:rFonts w:ascii="Times New Roman" w:hAnsi="Times New Roman"/>
          <w:sz w:val="24"/>
          <w:szCs w:val="24"/>
        </w:rPr>
        <w:t>p</w:t>
      </w:r>
      <w:r w:rsidRPr="00047128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047128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047128">
        <w:rPr>
          <w:rFonts w:ascii="Times New Roman" w:hAnsi="Times New Roman"/>
          <w:sz w:val="24"/>
          <w:szCs w:val="24"/>
        </w:rPr>
        <w:t>58</w:t>
      </w:r>
      <w:r w:rsidRPr="0004712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).</w:t>
      </w:r>
    </w:p>
    <w:p w14:paraId="2BC089DD" w14:textId="77777777" w:rsidR="006B29BE" w:rsidRPr="00047128" w:rsidRDefault="006B29BE" w:rsidP="00047128">
      <w:pPr>
        <w:numPr>
          <w:ilvl w:val="0"/>
          <w:numId w:val="55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Wybrany w drodze postępowania </w:t>
      </w:r>
      <w:r w:rsidR="001628CF" w:rsidRPr="00047128">
        <w:rPr>
          <w:rFonts w:ascii="Times New Roman" w:hAnsi="Times New Roman"/>
          <w:sz w:val="24"/>
          <w:szCs w:val="24"/>
        </w:rPr>
        <w:t>w</w:t>
      </w:r>
      <w:r w:rsidRPr="00047128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047128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047128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1475BE1A" w14:textId="77777777" w:rsidR="006B29BE" w:rsidRPr="00047128" w:rsidRDefault="006B29BE" w:rsidP="00047128">
      <w:pPr>
        <w:numPr>
          <w:ilvl w:val="0"/>
          <w:numId w:val="55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040AA49F" w14:textId="77777777" w:rsidR="006B29BE" w:rsidRPr="00047128" w:rsidRDefault="006B29BE" w:rsidP="00047128">
      <w:pPr>
        <w:numPr>
          <w:ilvl w:val="0"/>
          <w:numId w:val="55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047128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047128">
        <w:rPr>
          <w:rFonts w:ascii="Times New Roman" w:hAnsi="Times New Roman"/>
          <w:sz w:val="24"/>
          <w:szCs w:val="24"/>
        </w:rPr>
        <w:t>577 ustawy</w:t>
      </w:r>
      <w:r w:rsidRPr="00047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, w</w:t>
      </w:r>
      <w:r w:rsidRPr="00047128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 w:rsidRPr="00047128">
        <w:rPr>
          <w:rFonts w:ascii="Times New Roman" w:hAnsi="Times New Roman"/>
          <w:bCs/>
          <w:sz w:val="24"/>
          <w:szCs w:val="24"/>
        </w:rPr>
        <w:t>5</w:t>
      </w:r>
      <w:r w:rsidRPr="00047128">
        <w:rPr>
          <w:rFonts w:ascii="Times New Roman" w:hAnsi="Times New Roman"/>
          <w:bCs/>
          <w:sz w:val="24"/>
          <w:szCs w:val="24"/>
        </w:rPr>
        <w:t xml:space="preserve"> dni </w:t>
      </w:r>
      <w:r w:rsidRPr="00047128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 w:rsidRPr="00047128">
        <w:rPr>
          <w:rFonts w:ascii="Times New Roman" w:hAnsi="Times New Roman"/>
          <w:sz w:val="24"/>
          <w:szCs w:val="24"/>
        </w:rPr>
        <w:t>0</w:t>
      </w:r>
      <w:r w:rsidRPr="00047128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75A0B94" w14:textId="06E00E6E" w:rsidR="006B29BE" w:rsidRPr="00047128" w:rsidRDefault="006B29BE" w:rsidP="00047128">
      <w:pPr>
        <w:numPr>
          <w:ilvl w:val="0"/>
          <w:numId w:val="55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047128">
        <w:rPr>
          <w:rFonts w:ascii="Times New Roman" w:hAnsi="Times New Roman"/>
          <w:sz w:val="24"/>
          <w:szCs w:val="24"/>
        </w:rPr>
        <w:t>do</w:t>
      </w:r>
      <w:r w:rsidRPr="00047128">
        <w:rPr>
          <w:rFonts w:ascii="Times New Roman" w:hAnsi="Times New Roman"/>
          <w:sz w:val="24"/>
          <w:szCs w:val="24"/>
        </w:rPr>
        <w:t xml:space="preserve"> SWZ (załącznik nr </w:t>
      </w:r>
      <w:r w:rsidR="005F6C83" w:rsidRPr="00047128">
        <w:rPr>
          <w:rFonts w:ascii="Times New Roman" w:hAnsi="Times New Roman"/>
          <w:sz w:val="24"/>
          <w:szCs w:val="24"/>
        </w:rPr>
        <w:t>6</w:t>
      </w:r>
      <w:r w:rsidR="00A07B32">
        <w:rPr>
          <w:rFonts w:ascii="Times New Roman" w:hAnsi="Times New Roman"/>
          <w:sz w:val="24"/>
          <w:szCs w:val="24"/>
        </w:rPr>
        <w:t xml:space="preserve"> </w:t>
      </w:r>
      <w:r w:rsidRPr="00047128">
        <w:rPr>
          <w:rFonts w:ascii="Times New Roman" w:hAnsi="Times New Roman"/>
          <w:sz w:val="24"/>
          <w:szCs w:val="24"/>
        </w:rPr>
        <w:t xml:space="preserve">do SWZ). </w:t>
      </w:r>
    </w:p>
    <w:p w14:paraId="447AFFDC" w14:textId="77777777" w:rsidR="006B29BE" w:rsidRPr="00047128" w:rsidRDefault="006B29BE" w:rsidP="00047128">
      <w:pPr>
        <w:numPr>
          <w:ilvl w:val="0"/>
          <w:numId w:val="55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047128">
        <w:rPr>
          <w:rFonts w:ascii="Times New Roman" w:hAnsi="Times New Roman"/>
          <w:sz w:val="24"/>
          <w:szCs w:val="24"/>
        </w:rPr>
        <w:t>255</w:t>
      </w:r>
      <w:r w:rsidRPr="0004712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.</w:t>
      </w:r>
    </w:p>
    <w:p w14:paraId="3DB6859F" w14:textId="77777777" w:rsidR="006B29BE" w:rsidRPr="00047128" w:rsidRDefault="006B29BE" w:rsidP="00047128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14:paraId="1E30F16A" w14:textId="77777777" w:rsidR="006B29BE" w:rsidRPr="00047128" w:rsidRDefault="006B29BE" w:rsidP="00047128">
      <w:pPr>
        <w:pStyle w:val="Nagwek1"/>
        <w:shd w:val="clear" w:color="auto" w:fill="CCC0D9"/>
        <w:spacing w:before="0" w:after="0" w:line="23" w:lineRule="atLeast"/>
        <w:ind w:left="567" w:hanging="567"/>
        <w:rPr>
          <w:rFonts w:ascii="Times New Roman" w:hAnsi="Times New Roman"/>
          <w:sz w:val="24"/>
          <w:szCs w:val="24"/>
        </w:rPr>
      </w:pPr>
      <w:bookmarkStart w:id="43" w:name="_Toc440969220"/>
      <w:r w:rsidRPr="00047128">
        <w:rPr>
          <w:rFonts w:ascii="Times New Roman" w:hAnsi="Times New Roman"/>
          <w:sz w:val="24"/>
          <w:szCs w:val="24"/>
        </w:rPr>
        <w:t>XV</w:t>
      </w:r>
      <w:r w:rsidR="00D56A8B" w:rsidRPr="00047128">
        <w:rPr>
          <w:rFonts w:ascii="Times New Roman" w:hAnsi="Times New Roman"/>
          <w:sz w:val="24"/>
          <w:szCs w:val="24"/>
        </w:rPr>
        <w:t>I</w:t>
      </w:r>
      <w:r w:rsidRPr="00047128">
        <w:rPr>
          <w:rFonts w:ascii="Times New Roman" w:hAnsi="Times New Roman"/>
          <w:sz w:val="24"/>
          <w:szCs w:val="24"/>
        </w:rPr>
        <w:t xml:space="preserve">I. </w:t>
      </w:r>
      <w:r w:rsidRPr="00047128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3"/>
    </w:p>
    <w:p w14:paraId="56AA4261" w14:textId="77777777" w:rsidR="006B29BE" w:rsidRPr="00047128" w:rsidRDefault="006B29BE" w:rsidP="00047128">
      <w:pPr>
        <w:numPr>
          <w:ilvl w:val="0"/>
          <w:numId w:val="56"/>
        </w:numPr>
        <w:autoSpaceDE w:val="0"/>
        <w:autoSpaceDN w:val="0"/>
        <w:adjustRightInd w:val="0"/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5CC15908" w14:textId="77777777" w:rsidR="00382776" w:rsidRPr="00047128" w:rsidRDefault="00382776" w:rsidP="00047128">
      <w:pPr>
        <w:numPr>
          <w:ilvl w:val="0"/>
          <w:numId w:val="56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4" w:name="_Hlk61864614"/>
      <w:r w:rsidRPr="00047128">
        <w:rPr>
          <w:rFonts w:ascii="Times New Roman" w:hAnsi="Times New Roman"/>
          <w:sz w:val="24"/>
          <w:szCs w:val="24"/>
        </w:rPr>
        <w:t>5%</w:t>
      </w:r>
      <w:bookmarkEnd w:id="44"/>
      <w:r w:rsidRPr="00047128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008160ED" w14:textId="77777777" w:rsidR="006B29BE" w:rsidRPr="00047128" w:rsidRDefault="006B29BE" w:rsidP="00047128">
      <w:pPr>
        <w:numPr>
          <w:ilvl w:val="0"/>
          <w:numId w:val="56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7E700F7A" w14:textId="77777777" w:rsidR="00382776" w:rsidRPr="00047128" w:rsidRDefault="006B29BE" w:rsidP="00047128">
      <w:pPr>
        <w:numPr>
          <w:ilvl w:val="1"/>
          <w:numId w:val="56"/>
        </w:numPr>
        <w:tabs>
          <w:tab w:val="left" w:pos="851"/>
        </w:tabs>
        <w:spacing w:after="0" w:line="23" w:lineRule="atLeast"/>
        <w:ind w:left="709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 w:rsidRPr="00047128">
        <w:rPr>
          <w:rFonts w:ascii="Times New Roman" w:hAnsi="Times New Roman"/>
          <w:sz w:val="24"/>
          <w:szCs w:val="24"/>
        </w:rPr>
        <w:t>rachunku:</w:t>
      </w:r>
    </w:p>
    <w:p w14:paraId="2C0EC20B" w14:textId="77777777" w:rsidR="00382776" w:rsidRPr="00047128" w:rsidRDefault="00382776" w:rsidP="00047128">
      <w:pPr>
        <w:pStyle w:val="pkt"/>
        <w:spacing w:before="0" w:after="0" w:line="23" w:lineRule="atLeast"/>
        <w:ind w:left="360" w:firstLine="0"/>
        <w:jc w:val="center"/>
        <w:rPr>
          <w:b/>
        </w:rPr>
      </w:pPr>
      <w:r w:rsidRPr="00047128">
        <w:rPr>
          <w:b/>
        </w:rPr>
        <w:t>Gmina Miasto Świnoujście</w:t>
      </w:r>
    </w:p>
    <w:p w14:paraId="4D36F5A3" w14:textId="77777777" w:rsidR="00382776" w:rsidRPr="00047128" w:rsidRDefault="00382776" w:rsidP="00047128">
      <w:pPr>
        <w:pStyle w:val="pkt"/>
        <w:spacing w:before="0" w:after="0" w:line="23" w:lineRule="atLeast"/>
        <w:ind w:left="360" w:firstLine="0"/>
        <w:jc w:val="center"/>
        <w:rPr>
          <w:b/>
        </w:rPr>
      </w:pPr>
      <w:r w:rsidRPr="00047128">
        <w:rPr>
          <w:b/>
        </w:rPr>
        <w:t>27 1240 3914 1111 0010 0965 11 87</w:t>
      </w:r>
    </w:p>
    <w:p w14:paraId="507A5FA8" w14:textId="77777777" w:rsidR="00382776" w:rsidRPr="00047128" w:rsidRDefault="00382776" w:rsidP="00047128">
      <w:pPr>
        <w:pStyle w:val="pkt"/>
        <w:spacing w:before="0" w:after="0" w:line="23" w:lineRule="atLeast"/>
        <w:ind w:left="360" w:firstLine="0"/>
        <w:rPr>
          <w:b/>
        </w:rPr>
      </w:pPr>
    </w:p>
    <w:p w14:paraId="01B48A06" w14:textId="77777777" w:rsidR="00382776" w:rsidRPr="00047128" w:rsidRDefault="00382776" w:rsidP="00047128">
      <w:pPr>
        <w:pStyle w:val="Akapitzlist"/>
        <w:tabs>
          <w:tab w:val="left" w:pos="851"/>
        </w:tabs>
        <w:spacing w:after="0" w:line="23" w:lineRule="atLeast"/>
        <w:ind w:left="709" w:hanging="349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047128">
        <w:rPr>
          <w:rFonts w:ascii="Times New Roman" w:hAnsi="Times New Roman"/>
          <w:b/>
          <w:bCs/>
          <w:sz w:val="24"/>
          <w:szCs w:val="24"/>
        </w:rPr>
        <w:t>w postępowaniu nr BZP.271.1.</w:t>
      </w:r>
      <w:r w:rsidR="00234A20" w:rsidRPr="00047128">
        <w:rPr>
          <w:rFonts w:ascii="Times New Roman" w:hAnsi="Times New Roman"/>
          <w:b/>
          <w:bCs/>
          <w:sz w:val="24"/>
          <w:szCs w:val="24"/>
        </w:rPr>
        <w:t>1</w:t>
      </w:r>
      <w:r w:rsidRPr="00047128">
        <w:rPr>
          <w:rFonts w:ascii="Times New Roman" w:hAnsi="Times New Roman"/>
          <w:b/>
          <w:bCs/>
          <w:sz w:val="24"/>
          <w:szCs w:val="24"/>
        </w:rPr>
        <w:t>.202</w:t>
      </w:r>
      <w:r w:rsidR="00234A20" w:rsidRPr="00047128">
        <w:rPr>
          <w:rFonts w:ascii="Times New Roman" w:hAnsi="Times New Roman"/>
          <w:b/>
          <w:bCs/>
          <w:sz w:val="24"/>
          <w:szCs w:val="24"/>
        </w:rPr>
        <w:t>2</w:t>
      </w:r>
      <w:r w:rsidR="00234A20" w:rsidRPr="00047128">
        <w:rPr>
          <w:rFonts w:ascii="Times New Roman" w:hAnsi="Times New Roman"/>
          <w:sz w:val="24"/>
          <w:szCs w:val="24"/>
        </w:rPr>
        <w:t xml:space="preserve"> </w:t>
      </w:r>
      <w:r w:rsidRPr="00047128">
        <w:rPr>
          <w:rFonts w:ascii="Times New Roman" w:hAnsi="Times New Roman"/>
          <w:sz w:val="24"/>
          <w:szCs w:val="24"/>
        </w:rPr>
        <w:t>pn.</w:t>
      </w:r>
      <w:r w:rsidR="002A1378" w:rsidRPr="00047128">
        <w:rPr>
          <w:rFonts w:ascii="Times New Roman" w:hAnsi="Times New Roman"/>
          <w:sz w:val="24"/>
          <w:szCs w:val="24"/>
        </w:rPr>
        <w:t>:</w:t>
      </w:r>
      <w:r w:rsidR="00234A20" w:rsidRPr="00047128">
        <w:rPr>
          <w:rFonts w:ascii="Times New Roman" w:hAnsi="Times New Roman"/>
          <w:sz w:val="24"/>
          <w:szCs w:val="24"/>
        </w:rPr>
        <w:t xml:space="preserve"> </w:t>
      </w:r>
      <w:r w:rsidRPr="00047128">
        <w:rPr>
          <w:rFonts w:ascii="Times New Roman" w:hAnsi="Times New Roman"/>
          <w:b/>
          <w:sz w:val="24"/>
          <w:szCs w:val="24"/>
        </w:rPr>
        <w:t>„</w:t>
      </w:r>
      <w:r w:rsidR="00234A20" w:rsidRPr="00047128">
        <w:rPr>
          <w:rFonts w:ascii="Times New Roman" w:hAnsi="Times New Roman"/>
          <w:b/>
          <w:sz w:val="24"/>
          <w:szCs w:val="24"/>
        </w:rPr>
        <w:t>Pełnienie funkcji inżyniera kontraktu dla zadania pn. „Obszar koncentracji usług w rejonie ulic Wojska Polskiego i Bałtyckiej w Świnoujściu – zagospodarowanie terenu wystawiennicz</w:t>
      </w:r>
      <w:r w:rsidR="0061557D">
        <w:rPr>
          <w:rFonts w:ascii="Times New Roman" w:hAnsi="Times New Roman"/>
          <w:b/>
          <w:sz w:val="24"/>
          <w:szCs w:val="24"/>
        </w:rPr>
        <w:t>ego</w:t>
      </w:r>
      <w:r w:rsidR="0061557D">
        <w:rPr>
          <w:rFonts w:ascii="Times New Roman" w:hAnsi="Times New Roman"/>
          <w:b/>
          <w:sz w:val="24"/>
          <w:szCs w:val="24"/>
        </w:rPr>
        <w:br/>
      </w:r>
      <w:r w:rsidR="00234A20" w:rsidRPr="00047128">
        <w:rPr>
          <w:rFonts w:ascii="Times New Roman" w:hAnsi="Times New Roman"/>
          <w:b/>
          <w:sz w:val="24"/>
          <w:szCs w:val="24"/>
        </w:rPr>
        <w:t>i zaplecza komunikacyjnego”</w:t>
      </w:r>
    </w:p>
    <w:p w14:paraId="061FC16E" w14:textId="77777777" w:rsidR="006B29BE" w:rsidRPr="00047128" w:rsidRDefault="006B29BE" w:rsidP="00047128">
      <w:pPr>
        <w:numPr>
          <w:ilvl w:val="1"/>
          <w:numId w:val="56"/>
        </w:numPr>
        <w:tabs>
          <w:tab w:val="left" w:pos="851"/>
        </w:tabs>
        <w:spacing w:after="0" w:line="23" w:lineRule="atLeast"/>
        <w:ind w:left="709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0B4C43C0" w14:textId="77777777" w:rsidR="006B29BE" w:rsidRPr="00047128" w:rsidRDefault="006B29BE" w:rsidP="00047128">
      <w:pPr>
        <w:numPr>
          <w:ilvl w:val="1"/>
          <w:numId w:val="56"/>
        </w:numPr>
        <w:tabs>
          <w:tab w:val="left" w:pos="851"/>
        </w:tabs>
        <w:spacing w:after="0" w:line="23" w:lineRule="atLeast"/>
        <w:ind w:left="709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lastRenderedPageBreak/>
        <w:t>gwarancjach bankowych,</w:t>
      </w:r>
    </w:p>
    <w:p w14:paraId="07CFDC5C" w14:textId="77777777" w:rsidR="006B29BE" w:rsidRPr="00047128" w:rsidRDefault="006B29BE" w:rsidP="00047128">
      <w:pPr>
        <w:numPr>
          <w:ilvl w:val="1"/>
          <w:numId w:val="56"/>
        </w:numPr>
        <w:tabs>
          <w:tab w:val="left" w:pos="851"/>
        </w:tabs>
        <w:spacing w:after="0" w:line="23" w:lineRule="atLeast"/>
        <w:ind w:left="709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gwarancjach ubezpieczeniowych,</w:t>
      </w:r>
    </w:p>
    <w:p w14:paraId="4C4561CF" w14:textId="74B4B7DA" w:rsidR="006B29BE" w:rsidRPr="00047128" w:rsidRDefault="006B29BE" w:rsidP="00047128">
      <w:pPr>
        <w:numPr>
          <w:ilvl w:val="1"/>
          <w:numId w:val="56"/>
        </w:numPr>
        <w:tabs>
          <w:tab w:val="left" w:pos="851"/>
        </w:tabs>
        <w:spacing w:after="0" w:line="23" w:lineRule="atLeast"/>
        <w:ind w:left="709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poręczeniach udzielanych przez podmioty, o których mowa w art. 6b ust. 5 pkt 2 ustawy</w:t>
      </w:r>
      <w:r w:rsidR="00C20BE0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>z dnia 9</w:t>
      </w:r>
      <w:r w:rsidR="009906AA" w:rsidRPr="00047128">
        <w:rPr>
          <w:rFonts w:ascii="Times New Roman" w:hAnsi="Times New Roman"/>
          <w:sz w:val="24"/>
          <w:szCs w:val="24"/>
        </w:rPr>
        <w:t>.11.</w:t>
      </w:r>
      <w:r w:rsidRPr="00047128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047128">
        <w:rPr>
          <w:rFonts w:ascii="Times New Roman" w:hAnsi="Times New Roman"/>
          <w:sz w:val="24"/>
          <w:szCs w:val="24"/>
        </w:rPr>
        <w:t xml:space="preserve"> ze zm.</w:t>
      </w:r>
      <w:r w:rsidRPr="00047128">
        <w:rPr>
          <w:rFonts w:ascii="Times New Roman" w:hAnsi="Times New Roman"/>
          <w:sz w:val="24"/>
          <w:szCs w:val="24"/>
        </w:rPr>
        <w:t>).</w:t>
      </w:r>
    </w:p>
    <w:p w14:paraId="1CC61177" w14:textId="77777777" w:rsidR="006B29BE" w:rsidRPr="00047128" w:rsidRDefault="006B29BE" w:rsidP="00047128">
      <w:pPr>
        <w:numPr>
          <w:ilvl w:val="0"/>
          <w:numId w:val="56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047128">
        <w:rPr>
          <w:rFonts w:ascii="Times New Roman" w:hAnsi="Times New Roman"/>
          <w:sz w:val="24"/>
          <w:szCs w:val="24"/>
        </w:rPr>
        <w:t>450</w:t>
      </w:r>
      <w:r w:rsidRPr="00047128">
        <w:rPr>
          <w:rFonts w:ascii="Times New Roman" w:hAnsi="Times New Roman"/>
          <w:sz w:val="24"/>
          <w:szCs w:val="24"/>
        </w:rPr>
        <w:t xml:space="preserve"> ust. 2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.</w:t>
      </w:r>
    </w:p>
    <w:p w14:paraId="7598D386" w14:textId="77777777" w:rsidR="006B29BE" w:rsidRPr="00047128" w:rsidRDefault="006B29BE" w:rsidP="00047128">
      <w:pPr>
        <w:numPr>
          <w:ilvl w:val="0"/>
          <w:numId w:val="56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047128">
        <w:rPr>
          <w:rFonts w:ascii="Times New Roman" w:hAnsi="Times New Roman"/>
          <w:sz w:val="24"/>
          <w:szCs w:val="24"/>
        </w:rPr>
        <w:t>w</w:t>
      </w:r>
      <w:r w:rsidRPr="00047128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02F7BEF5" w14:textId="77777777" w:rsidR="006B29BE" w:rsidRPr="00047128" w:rsidRDefault="006B29BE" w:rsidP="00047128">
      <w:pPr>
        <w:numPr>
          <w:ilvl w:val="0"/>
          <w:numId w:val="56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047128">
        <w:rPr>
          <w:rFonts w:ascii="Times New Roman" w:hAnsi="Times New Roman"/>
          <w:sz w:val="24"/>
          <w:szCs w:val="24"/>
        </w:rPr>
        <w:t>w</w:t>
      </w:r>
      <w:r w:rsidRPr="00047128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</w:p>
    <w:p w14:paraId="75657978" w14:textId="77777777" w:rsidR="006B29BE" w:rsidRPr="00047128" w:rsidRDefault="006B29BE" w:rsidP="00047128">
      <w:pPr>
        <w:numPr>
          <w:ilvl w:val="0"/>
          <w:numId w:val="56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Zabezpieczenia należytego wykonania</w:t>
      </w:r>
      <w:r w:rsidR="0061557D">
        <w:rPr>
          <w:rFonts w:ascii="Times New Roman" w:hAnsi="Times New Roman"/>
          <w:sz w:val="24"/>
          <w:szCs w:val="24"/>
        </w:rPr>
        <w:t xml:space="preserve"> umowy będą zawierały klauzulę, </w:t>
      </w:r>
      <w:r w:rsidRPr="00047128">
        <w:rPr>
          <w:rFonts w:ascii="Times New Roman" w:hAnsi="Times New Roman"/>
          <w:sz w:val="24"/>
          <w:szCs w:val="24"/>
        </w:rPr>
        <w:t>że</w:t>
      </w:r>
      <w:r w:rsidR="002A1378" w:rsidRPr="00047128">
        <w:rPr>
          <w:rFonts w:ascii="Times New Roman" w:hAnsi="Times New Roman"/>
          <w:sz w:val="24"/>
          <w:szCs w:val="24"/>
        </w:rPr>
        <w:t> </w:t>
      </w:r>
      <w:r w:rsidRPr="00047128">
        <w:rPr>
          <w:rFonts w:ascii="Times New Roman" w:hAnsi="Times New Roman"/>
          <w:sz w:val="24"/>
          <w:szCs w:val="24"/>
        </w:rPr>
        <w:t xml:space="preserve">gwarant/poręczyciel zobowiązuje się dokonać wypłaty do wysokości sumy gwarancyjnej na pierwsze pisemne żądanie Zamawiającego – nieodwołalnie, bezwarunkowo i bezzwłocznie </w:t>
      </w:r>
      <w:r w:rsidR="00967FA6" w:rsidRPr="00047128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50F1E0D7" w14:textId="77777777" w:rsidR="00655DEE" w:rsidRPr="00047128" w:rsidRDefault="00050C89" w:rsidP="00047128">
      <w:pPr>
        <w:numPr>
          <w:ilvl w:val="0"/>
          <w:numId w:val="56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6A4B6667" w14:textId="77777777" w:rsidR="006B29BE" w:rsidRPr="00047128" w:rsidRDefault="006B29BE" w:rsidP="00047128">
      <w:pPr>
        <w:numPr>
          <w:ilvl w:val="0"/>
          <w:numId w:val="56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Jeżeli zabezpieczenie wniesiono w pieniądzu, Zamawiający przechowuje je na</w:t>
      </w:r>
      <w:r w:rsidR="002A1378" w:rsidRPr="00047128">
        <w:rPr>
          <w:rFonts w:ascii="Times New Roman" w:hAnsi="Times New Roman"/>
          <w:sz w:val="24"/>
          <w:szCs w:val="24"/>
        </w:rPr>
        <w:t> </w:t>
      </w:r>
      <w:r w:rsidRPr="00047128">
        <w:rPr>
          <w:rFonts w:ascii="Times New Roman" w:hAnsi="Times New Roman"/>
          <w:sz w:val="24"/>
          <w:szCs w:val="24"/>
        </w:rPr>
        <w:t>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69A47680" w14:textId="77777777" w:rsidR="006B29BE" w:rsidRPr="00047128" w:rsidRDefault="006B29BE" w:rsidP="00047128">
      <w:pPr>
        <w:numPr>
          <w:ilvl w:val="0"/>
          <w:numId w:val="56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6562FAB8" w14:textId="77777777" w:rsidR="006B29BE" w:rsidRPr="00047128" w:rsidRDefault="006B29BE" w:rsidP="00047128">
      <w:pPr>
        <w:numPr>
          <w:ilvl w:val="0"/>
          <w:numId w:val="56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047128">
        <w:rPr>
          <w:rFonts w:ascii="Times New Roman" w:hAnsi="Times New Roman"/>
          <w:sz w:val="24"/>
          <w:szCs w:val="24"/>
        </w:rPr>
        <w:t>w</w:t>
      </w:r>
      <w:r w:rsidRPr="00047128">
        <w:rPr>
          <w:rFonts w:ascii="Times New Roman" w:hAnsi="Times New Roman"/>
          <w:sz w:val="24"/>
          <w:szCs w:val="24"/>
        </w:rPr>
        <w:t>ykonawca może dokonać zmiany formy zabezpieczenia na</w:t>
      </w:r>
      <w:r w:rsidR="002A1378" w:rsidRPr="00047128">
        <w:rPr>
          <w:rFonts w:ascii="Times New Roman" w:hAnsi="Times New Roman"/>
          <w:sz w:val="24"/>
          <w:szCs w:val="24"/>
        </w:rPr>
        <w:t> </w:t>
      </w:r>
      <w:r w:rsidRPr="00047128">
        <w:rPr>
          <w:rFonts w:ascii="Times New Roman" w:hAnsi="Times New Roman"/>
          <w:sz w:val="24"/>
          <w:szCs w:val="24"/>
        </w:rPr>
        <w:t xml:space="preserve">jedną lub kilka form, o których mowa w </w:t>
      </w:r>
      <w:r w:rsidR="001C6177" w:rsidRPr="00047128">
        <w:rPr>
          <w:rFonts w:ascii="Times New Roman" w:hAnsi="Times New Roman"/>
          <w:sz w:val="24"/>
          <w:szCs w:val="24"/>
        </w:rPr>
        <w:t>us</w:t>
      </w:r>
      <w:r w:rsidRPr="00047128">
        <w:rPr>
          <w:rFonts w:ascii="Times New Roman" w:hAnsi="Times New Roman"/>
          <w:sz w:val="24"/>
          <w:szCs w:val="24"/>
        </w:rPr>
        <w:t>t 3.</w:t>
      </w:r>
    </w:p>
    <w:p w14:paraId="2139461A" w14:textId="77777777" w:rsidR="00714719" w:rsidRPr="00047128" w:rsidRDefault="00714719" w:rsidP="00047128">
      <w:pPr>
        <w:pStyle w:val="pkt"/>
        <w:numPr>
          <w:ilvl w:val="0"/>
          <w:numId w:val="56"/>
        </w:numPr>
        <w:spacing w:before="0" w:after="0" w:line="23" w:lineRule="atLeast"/>
        <w:rPr>
          <w:b/>
          <w:bCs/>
        </w:rPr>
      </w:pPr>
      <w:r w:rsidRPr="00047128">
        <w:rPr>
          <w:bCs/>
        </w:rPr>
        <w:t>Zamawiający zaznacza</w:t>
      </w:r>
      <w:r w:rsidRPr="00047128">
        <w:t xml:space="preserve">, że treść projektu umowy (stanowiącego załącznik nr </w:t>
      </w:r>
      <w:r w:rsidR="005F6C83" w:rsidRPr="00047128">
        <w:t>6</w:t>
      </w:r>
      <w:r w:rsidRPr="00047128">
        <w:t xml:space="preserve"> do SWZ) przedstawia również regulacje związane z zabezpieczeniem należytego wykonania umowy.</w:t>
      </w:r>
    </w:p>
    <w:p w14:paraId="2D432472" w14:textId="77777777" w:rsidR="00714719" w:rsidRPr="00047128" w:rsidRDefault="00714719" w:rsidP="00047128">
      <w:pPr>
        <w:spacing w:after="0" w:line="23" w:lineRule="atLeast"/>
        <w:ind w:left="426"/>
        <w:rPr>
          <w:rFonts w:ascii="Times New Roman" w:hAnsi="Times New Roman"/>
          <w:sz w:val="24"/>
          <w:szCs w:val="24"/>
        </w:rPr>
      </w:pPr>
    </w:p>
    <w:p w14:paraId="03D9EA75" w14:textId="77777777" w:rsidR="006B29BE" w:rsidRPr="00047128" w:rsidRDefault="006B29BE" w:rsidP="00047128">
      <w:pPr>
        <w:pStyle w:val="Nagwek1"/>
        <w:shd w:val="clear" w:color="auto" w:fill="CCC0D9"/>
        <w:spacing w:before="0" w:after="0" w:line="23" w:lineRule="atLeast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047128">
        <w:rPr>
          <w:rFonts w:ascii="Times New Roman" w:hAnsi="Times New Roman"/>
          <w:sz w:val="24"/>
          <w:szCs w:val="24"/>
        </w:rPr>
        <w:t>XVI</w:t>
      </w:r>
      <w:r w:rsidR="00D56A8B" w:rsidRPr="00047128">
        <w:rPr>
          <w:rFonts w:ascii="Times New Roman" w:hAnsi="Times New Roman"/>
          <w:sz w:val="24"/>
          <w:szCs w:val="24"/>
        </w:rPr>
        <w:t>I</w:t>
      </w:r>
      <w:r w:rsidRPr="00047128">
        <w:rPr>
          <w:rFonts w:ascii="Times New Roman" w:hAnsi="Times New Roman"/>
          <w:sz w:val="24"/>
          <w:szCs w:val="24"/>
        </w:rPr>
        <w:t>I.</w:t>
      </w:r>
      <w:r w:rsidRPr="00047128">
        <w:rPr>
          <w:rFonts w:ascii="Times New Roman" w:hAnsi="Times New Roman"/>
          <w:sz w:val="24"/>
          <w:szCs w:val="24"/>
          <w:u w:val="single"/>
        </w:rPr>
        <w:t xml:space="preserve"> WADIUM</w:t>
      </w:r>
    </w:p>
    <w:p w14:paraId="5A043117" w14:textId="77777777" w:rsidR="00FB792D" w:rsidRPr="00047128" w:rsidRDefault="00FB792D" w:rsidP="00047128">
      <w:pPr>
        <w:pStyle w:val="Tekstpodstawowy"/>
        <w:widowControl w:val="0"/>
        <w:numPr>
          <w:ilvl w:val="0"/>
          <w:numId w:val="57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bookmarkStart w:id="45" w:name="_Toc440969221"/>
      <w:bookmarkStart w:id="46" w:name="_Toc264373045"/>
      <w:r w:rsidRPr="00047128">
        <w:rPr>
          <w:rFonts w:ascii="Times New Roman" w:hAnsi="Times New Roman"/>
          <w:sz w:val="24"/>
          <w:szCs w:val="24"/>
        </w:rPr>
        <w:t>Zamawiający wymaga wniesienia wadium.</w:t>
      </w:r>
    </w:p>
    <w:p w14:paraId="6DDC2E19" w14:textId="77777777" w:rsidR="00FB792D" w:rsidRPr="00047128" w:rsidRDefault="00FB792D" w:rsidP="00047128">
      <w:pPr>
        <w:pStyle w:val="Akapitzlist"/>
        <w:numPr>
          <w:ilvl w:val="0"/>
          <w:numId w:val="77"/>
        </w:numPr>
        <w:spacing w:after="0" w:line="23" w:lineRule="atLeast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047128" w:rsidRPr="00047128">
        <w:rPr>
          <w:rFonts w:ascii="Times New Roman" w:hAnsi="Times New Roman"/>
          <w:sz w:val="24"/>
          <w:szCs w:val="24"/>
        </w:rPr>
        <w:t>2</w:t>
      </w:r>
      <w:r w:rsidR="00E86C73" w:rsidRPr="00047128">
        <w:rPr>
          <w:rFonts w:ascii="Times New Roman" w:hAnsi="Times New Roman"/>
          <w:sz w:val="24"/>
          <w:szCs w:val="24"/>
        </w:rPr>
        <w:t xml:space="preserve"> 0</w:t>
      </w:r>
      <w:r w:rsidR="009B6E3D" w:rsidRPr="00047128">
        <w:rPr>
          <w:rFonts w:ascii="Times New Roman" w:hAnsi="Times New Roman"/>
          <w:sz w:val="24"/>
          <w:szCs w:val="24"/>
        </w:rPr>
        <w:t>00</w:t>
      </w:r>
      <w:r w:rsidRPr="00047128">
        <w:rPr>
          <w:rFonts w:ascii="Times New Roman" w:hAnsi="Times New Roman"/>
          <w:sz w:val="24"/>
          <w:szCs w:val="24"/>
        </w:rPr>
        <w:t>,00zł (słownie:</w:t>
      </w:r>
      <w:r w:rsidR="00047128" w:rsidRPr="00047128">
        <w:rPr>
          <w:rFonts w:ascii="Times New Roman" w:hAnsi="Times New Roman"/>
          <w:sz w:val="24"/>
          <w:szCs w:val="24"/>
        </w:rPr>
        <w:t xml:space="preserve"> dwa tysiące </w:t>
      </w:r>
      <w:r w:rsidRPr="00047128">
        <w:rPr>
          <w:rFonts w:ascii="Times New Roman" w:hAnsi="Times New Roman"/>
          <w:sz w:val="24"/>
          <w:szCs w:val="24"/>
        </w:rPr>
        <w:t xml:space="preserve">00/100). </w:t>
      </w:r>
    </w:p>
    <w:p w14:paraId="32E160C1" w14:textId="77777777" w:rsidR="00FB792D" w:rsidRPr="00047128" w:rsidRDefault="00FB792D" w:rsidP="00047128">
      <w:pPr>
        <w:numPr>
          <w:ilvl w:val="0"/>
          <w:numId w:val="78"/>
        </w:numPr>
        <w:spacing w:after="0" w:line="23" w:lineRule="atLeast"/>
        <w:rPr>
          <w:rFonts w:ascii="Times New Roman" w:hAnsi="Times New Roman"/>
          <w:sz w:val="24"/>
          <w:szCs w:val="24"/>
          <w:lang w:eastAsia="ar-SA"/>
        </w:rPr>
      </w:pPr>
      <w:r w:rsidRPr="00047128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0B49A6B5" w14:textId="77777777" w:rsidR="00FB792D" w:rsidRPr="00047128" w:rsidRDefault="00FB792D" w:rsidP="00047128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pieniądzu;</w:t>
      </w:r>
    </w:p>
    <w:p w14:paraId="238D1205" w14:textId="77777777" w:rsidR="00FB792D" w:rsidRPr="00047128" w:rsidRDefault="00FB792D" w:rsidP="00047128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gwarancjach bankowych;</w:t>
      </w:r>
    </w:p>
    <w:p w14:paraId="75F9205B" w14:textId="77777777" w:rsidR="00FB792D" w:rsidRPr="00047128" w:rsidRDefault="00FB792D" w:rsidP="00047128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gwarancjach ubezpieczeniowych;</w:t>
      </w:r>
    </w:p>
    <w:p w14:paraId="715B3B64" w14:textId="354E1F44" w:rsidR="00FB792D" w:rsidRPr="00047128" w:rsidRDefault="00FB792D" w:rsidP="00047128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3" w:lineRule="atLeast"/>
        <w:ind w:left="851" w:hanging="567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</w:t>
      </w:r>
      <w:r w:rsidR="00C20BE0">
        <w:rPr>
          <w:rFonts w:ascii="Times New Roman" w:hAnsi="Times New Roman"/>
          <w:sz w:val="24"/>
          <w:szCs w:val="24"/>
        </w:rPr>
        <w:t>.</w:t>
      </w:r>
      <w:r w:rsidR="00C20BE0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iCs/>
          <w:sz w:val="24"/>
          <w:szCs w:val="24"/>
        </w:rPr>
        <w:t xml:space="preserve">z 2016 r., </w:t>
      </w:r>
      <w:r w:rsidRPr="00047128">
        <w:rPr>
          <w:rFonts w:ascii="Times New Roman" w:hAnsi="Times New Roman"/>
          <w:sz w:val="24"/>
          <w:szCs w:val="24"/>
        </w:rPr>
        <w:t>poz. 359 ze zm.).</w:t>
      </w:r>
    </w:p>
    <w:p w14:paraId="540260BD" w14:textId="77777777" w:rsidR="00FB792D" w:rsidRPr="00047128" w:rsidRDefault="00FB792D" w:rsidP="00047128">
      <w:pPr>
        <w:numPr>
          <w:ilvl w:val="0"/>
          <w:numId w:val="78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047128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</w:t>
      </w:r>
      <w:r w:rsidR="0061557D">
        <w:rPr>
          <w:rFonts w:ascii="Times New Roman" w:hAnsi="Times New Roman"/>
          <w:sz w:val="24"/>
          <w:szCs w:val="24"/>
          <w:lang w:eastAsia="ar-SA"/>
        </w:rPr>
        <w:t>poręczenie winny zostać złożone</w:t>
      </w:r>
      <w:r w:rsidR="0061557D">
        <w:rPr>
          <w:rFonts w:ascii="Times New Roman" w:hAnsi="Times New Roman"/>
          <w:sz w:val="24"/>
          <w:szCs w:val="24"/>
          <w:lang w:eastAsia="ar-SA"/>
        </w:rPr>
        <w:br/>
      </w:r>
      <w:r w:rsidRPr="00047128">
        <w:rPr>
          <w:rFonts w:ascii="Times New Roman" w:hAnsi="Times New Roman"/>
          <w:sz w:val="24"/>
          <w:szCs w:val="24"/>
          <w:lang w:eastAsia="ar-SA"/>
        </w:rPr>
        <w:t>w formie dokumentu elektronicznego oryginalnego, podpisanego kwalifikowanym podpisem elektronicznym. Dokument wadialny powinien być wystawiony na Zamawiającego jako beneficjenta gwarancji, mieć formę oświadczenia b</w:t>
      </w:r>
      <w:r w:rsidR="003C2D90" w:rsidRPr="00047128">
        <w:rPr>
          <w:rFonts w:ascii="Times New Roman" w:hAnsi="Times New Roman"/>
          <w:sz w:val="24"/>
          <w:szCs w:val="24"/>
          <w:lang w:eastAsia="ar-SA"/>
        </w:rPr>
        <w:t>ezwarunkowego, nieodwołalnego i </w:t>
      </w:r>
      <w:r w:rsidRPr="00047128">
        <w:rPr>
          <w:rFonts w:ascii="Times New Roman" w:hAnsi="Times New Roman"/>
          <w:sz w:val="24"/>
          <w:szCs w:val="24"/>
          <w:lang w:eastAsia="ar-SA"/>
        </w:rPr>
        <w:t xml:space="preserve">płatnego na pierwsze pisemne żądanie Zamawiającego. Dokument wadialny powinien wskazywać wszystkie przesłanki zatrzymania wadium wskazane w art. 98 ust. 6 ustawy </w:t>
      </w:r>
      <w:proofErr w:type="spellStart"/>
      <w:r w:rsidRPr="00047128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  <w:lang w:eastAsia="ar-SA"/>
        </w:rPr>
        <w:t>.</w:t>
      </w:r>
    </w:p>
    <w:p w14:paraId="7A4624C6" w14:textId="77777777" w:rsidR="00FF28CE" w:rsidRPr="00047128" w:rsidRDefault="00FF28CE" w:rsidP="00047128">
      <w:pPr>
        <w:pStyle w:val="Akapitzlist"/>
        <w:numPr>
          <w:ilvl w:val="0"/>
          <w:numId w:val="78"/>
        </w:numPr>
        <w:spacing w:after="0" w:line="23" w:lineRule="atLeast"/>
        <w:rPr>
          <w:rFonts w:ascii="Times New Roman" w:hAnsi="Times New Roman"/>
          <w:sz w:val="24"/>
          <w:szCs w:val="24"/>
          <w:lang w:eastAsia="ar-SA"/>
        </w:rPr>
      </w:pPr>
      <w:r w:rsidRPr="00047128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 xml:space="preserve">UWAGA! Gwarancja </w:t>
      </w:r>
      <w:proofErr w:type="spellStart"/>
      <w:r w:rsidRPr="00047128">
        <w:rPr>
          <w:rFonts w:ascii="Times New Roman" w:hAnsi="Times New Roman"/>
          <w:b/>
          <w:bCs/>
          <w:sz w:val="24"/>
          <w:szCs w:val="24"/>
          <w:lang w:eastAsia="ar-SA"/>
        </w:rPr>
        <w:t>bankowa,gwarancja</w:t>
      </w:r>
      <w:proofErr w:type="spellEnd"/>
      <w:r w:rsidRPr="0004712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ubezpieczeniowa, poręczenie winny obowiązywać (pozostawać ważne) przez okres co najmniej 7 dni po upływie terminu związania ofertą. Powyższe ma zastosowanie także w razie </w:t>
      </w:r>
      <w:proofErr w:type="spellStart"/>
      <w:r w:rsidRPr="00047128">
        <w:rPr>
          <w:rFonts w:ascii="Times New Roman" w:hAnsi="Times New Roman"/>
          <w:b/>
          <w:bCs/>
          <w:sz w:val="24"/>
          <w:szCs w:val="24"/>
          <w:lang w:eastAsia="ar-SA"/>
        </w:rPr>
        <w:t>przedłużenienia</w:t>
      </w:r>
      <w:proofErr w:type="spellEnd"/>
      <w:r w:rsidRPr="0004712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terminu związania ofertą</w:t>
      </w:r>
      <w:r w:rsidRPr="00047128">
        <w:rPr>
          <w:rFonts w:ascii="Times New Roman" w:hAnsi="Times New Roman"/>
          <w:sz w:val="24"/>
          <w:szCs w:val="24"/>
        </w:rPr>
        <w:t xml:space="preserve">. </w:t>
      </w:r>
    </w:p>
    <w:p w14:paraId="6FFDB245" w14:textId="77777777" w:rsidR="00FB792D" w:rsidRPr="00047128" w:rsidRDefault="00FB792D" w:rsidP="00047128">
      <w:pPr>
        <w:numPr>
          <w:ilvl w:val="0"/>
          <w:numId w:val="78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047128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72ACE219" w14:textId="77777777" w:rsidR="00E41122" w:rsidRPr="00047128" w:rsidRDefault="00FB792D" w:rsidP="00047128">
      <w:pPr>
        <w:pStyle w:val="Akapitzlist"/>
        <w:numPr>
          <w:ilvl w:val="0"/>
          <w:numId w:val="78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niżej wskazany rachunek </w:t>
      </w:r>
      <w:proofErr w:type="spellStart"/>
      <w:r w:rsidRPr="00047128">
        <w:rPr>
          <w:rFonts w:ascii="Times New Roman" w:hAnsi="Times New Roman"/>
          <w:sz w:val="24"/>
          <w:szCs w:val="24"/>
          <w:lang w:eastAsia="ar-SA"/>
        </w:rPr>
        <w:t>bankowy</w:t>
      </w:r>
      <w:r w:rsidRPr="00047128">
        <w:rPr>
          <w:rFonts w:ascii="Times New Roman" w:hAnsi="Times New Roman"/>
          <w:sz w:val="24"/>
          <w:szCs w:val="24"/>
        </w:rPr>
        <w:t>z</w:t>
      </w:r>
      <w:proofErr w:type="spellEnd"/>
      <w:r w:rsidRPr="00047128">
        <w:rPr>
          <w:rFonts w:ascii="Times New Roman" w:hAnsi="Times New Roman"/>
          <w:sz w:val="24"/>
          <w:szCs w:val="24"/>
        </w:rPr>
        <w:t xml:space="preserve"> podaniem tytułu: </w:t>
      </w:r>
      <w:r w:rsidRPr="00047128">
        <w:rPr>
          <w:rFonts w:ascii="Times New Roman" w:hAnsi="Times New Roman"/>
          <w:bCs/>
          <w:sz w:val="24"/>
          <w:szCs w:val="24"/>
        </w:rPr>
        <w:t>bądź w inny sposób jednoznacznie identyfikować postępowanie, którego wadium to dotyczy:</w:t>
      </w:r>
    </w:p>
    <w:p w14:paraId="6D6ABB9C" w14:textId="77777777" w:rsidR="00FB792D" w:rsidRPr="00047128" w:rsidRDefault="00FB792D" w:rsidP="00047128">
      <w:pPr>
        <w:pStyle w:val="pkt"/>
        <w:spacing w:before="0" w:after="0" w:line="23" w:lineRule="atLeast"/>
        <w:ind w:left="360" w:firstLine="0"/>
        <w:jc w:val="center"/>
        <w:rPr>
          <w:b/>
        </w:rPr>
      </w:pPr>
      <w:r w:rsidRPr="00047128">
        <w:rPr>
          <w:b/>
        </w:rPr>
        <w:t>Gmina Miasto Świnoujście</w:t>
      </w:r>
    </w:p>
    <w:p w14:paraId="32AC4A7B" w14:textId="77777777" w:rsidR="00FB792D" w:rsidRPr="00047128" w:rsidRDefault="00FB792D" w:rsidP="00047128">
      <w:pPr>
        <w:pStyle w:val="pkt"/>
        <w:spacing w:before="0" w:after="0" w:line="23" w:lineRule="atLeast"/>
        <w:ind w:left="360" w:firstLine="0"/>
        <w:jc w:val="center"/>
        <w:rPr>
          <w:b/>
        </w:rPr>
      </w:pPr>
      <w:r w:rsidRPr="00047128">
        <w:rPr>
          <w:b/>
        </w:rPr>
        <w:t>27 1240 3914 1111 0010 0965 1187</w:t>
      </w:r>
    </w:p>
    <w:p w14:paraId="16B21F70" w14:textId="77777777" w:rsidR="00FB792D" w:rsidRPr="00047128" w:rsidRDefault="00FB792D" w:rsidP="00047128">
      <w:pPr>
        <w:pStyle w:val="pkt"/>
        <w:spacing w:before="0" w:after="0" w:line="23" w:lineRule="atLeast"/>
        <w:ind w:left="360" w:firstLine="0"/>
        <w:rPr>
          <w:b/>
        </w:rPr>
      </w:pPr>
    </w:p>
    <w:p w14:paraId="4A6CBB7E" w14:textId="77777777" w:rsidR="00FB792D" w:rsidRPr="00047128" w:rsidRDefault="00FB792D" w:rsidP="00047128">
      <w:pPr>
        <w:pStyle w:val="Akapitzlist"/>
        <w:tabs>
          <w:tab w:val="left" w:pos="851"/>
        </w:tabs>
        <w:spacing w:after="0" w:line="23" w:lineRule="atLeast"/>
        <w:ind w:left="36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Na dowodzie wpłaty należy zaznaczyć, </w:t>
      </w:r>
      <w:r w:rsidR="00EF009C" w:rsidRPr="00047128">
        <w:rPr>
          <w:rFonts w:ascii="Times New Roman" w:hAnsi="Times New Roman"/>
          <w:sz w:val="24"/>
          <w:szCs w:val="24"/>
        </w:rPr>
        <w:t xml:space="preserve">jakiego zadania wadium dotyczy: </w:t>
      </w:r>
      <w:r w:rsidRPr="00047128">
        <w:rPr>
          <w:rFonts w:ascii="Times New Roman" w:hAnsi="Times New Roman"/>
          <w:b/>
          <w:bCs/>
          <w:sz w:val="24"/>
          <w:szCs w:val="24"/>
        </w:rPr>
        <w:t>Wadium w postępowaniu nr BZP.271.1.</w:t>
      </w:r>
      <w:r w:rsidR="00EF009C" w:rsidRPr="00047128">
        <w:rPr>
          <w:rFonts w:ascii="Times New Roman" w:hAnsi="Times New Roman"/>
          <w:b/>
          <w:bCs/>
          <w:sz w:val="24"/>
          <w:szCs w:val="24"/>
        </w:rPr>
        <w:t>1.2022</w:t>
      </w:r>
      <w:r w:rsidRPr="00047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128">
        <w:rPr>
          <w:rFonts w:ascii="Times New Roman" w:hAnsi="Times New Roman"/>
          <w:sz w:val="24"/>
          <w:szCs w:val="24"/>
        </w:rPr>
        <w:t>pn</w:t>
      </w:r>
      <w:proofErr w:type="spellEnd"/>
      <w:r w:rsidR="00EF009C" w:rsidRPr="00047128">
        <w:rPr>
          <w:rFonts w:ascii="Times New Roman" w:hAnsi="Times New Roman"/>
          <w:sz w:val="24"/>
          <w:szCs w:val="24"/>
        </w:rPr>
        <w:t xml:space="preserve">: </w:t>
      </w:r>
      <w:r w:rsidR="00EF009C" w:rsidRPr="00047128">
        <w:rPr>
          <w:rFonts w:ascii="Times New Roman" w:hAnsi="Times New Roman"/>
          <w:b/>
          <w:sz w:val="24"/>
          <w:szCs w:val="24"/>
        </w:rPr>
        <w:t>”Pełnienie funkcji inżyniera kontraktu dla zadania pn. „Obszar koncentracji usług w rejonie ulic Wojska Polskiego i Bałtyckiej w Świnoujściu – zagospodarowanie terenu wystawienniczego i zaplecza komunikacyjnego”.</w:t>
      </w:r>
    </w:p>
    <w:p w14:paraId="4861A644" w14:textId="77777777" w:rsidR="00FB792D" w:rsidRPr="00047128" w:rsidRDefault="00FB792D" w:rsidP="00047128">
      <w:pPr>
        <w:numPr>
          <w:ilvl w:val="0"/>
          <w:numId w:val="78"/>
        </w:numPr>
        <w:spacing w:after="0" w:line="23" w:lineRule="atLeast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047128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65346235" w14:textId="77777777" w:rsidR="00FB792D" w:rsidRPr="00047128" w:rsidRDefault="00FB792D" w:rsidP="00047128">
      <w:pPr>
        <w:pStyle w:val="Akapitzlist"/>
        <w:numPr>
          <w:ilvl w:val="0"/>
          <w:numId w:val="78"/>
        </w:numPr>
        <w:spacing w:after="0" w:line="23" w:lineRule="atLeast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047128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  <w:shd w:val="clear" w:color="auto" w:fill="FFFFFF"/>
        </w:rPr>
        <w:t>, występuje odpowiednio do gwaranta lub poręczyciela z żądaniem zapłaty wadium, jeżeli:</w:t>
      </w:r>
    </w:p>
    <w:p w14:paraId="25A86D7D" w14:textId="396A08CF" w:rsidR="00FB792D" w:rsidRPr="00047128" w:rsidRDefault="00FB792D" w:rsidP="00047128">
      <w:pPr>
        <w:pStyle w:val="Akapitzlist"/>
        <w:numPr>
          <w:ilvl w:val="0"/>
          <w:numId w:val="73"/>
        </w:numPr>
        <w:spacing w:after="0" w:line="23" w:lineRule="atLeast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wykonawca w odpowiedzi na wezwanie, o którym mowa w ar</w:t>
      </w:r>
      <w:r w:rsidR="003C2D90" w:rsidRPr="00047128">
        <w:rPr>
          <w:rFonts w:ascii="Times New Roman" w:hAnsi="Times New Roman"/>
          <w:sz w:val="24"/>
          <w:szCs w:val="24"/>
        </w:rPr>
        <w:t>t. 107 ust. 2 lub art. 128 ust. </w:t>
      </w:r>
      <w:r w:rsidRPr="00047128">
        <w:rPr>
          <w:rFonts w:ascii="Times New Roman" w:hAnsi="Times New Roman"/>
          <w:sz w:val="24"/>
          <w:szCs w:val="24"/>
        </w:rPr>
        <w:t xml:space="preserve">1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, z przyczyn leżących po jego stronie, nie złożył podmiotowych środków dowodowych lub przedmiotowych środków dowodowych potwierdzających okoliczności, o których mowa w art. 57 lub art. 106 u</w:t>
      </w:r>
      <w:r w:rsidR="00C21B08">
        <w:rPr>
          <w:rFonts w:ascii="Times New Roman" w:hAnsi="Times New Roman"/>
          <w:sz w:val="24"/>
          <w:szCs w:val="24"/>
        </w:rPr>
        <w:t xml:space="preserve">st. 1 ustawy </w:t>
      </w:r>
      <w:proofErr w:type="spellStart"/>
      <w:r w:rsidR="00C21B08">
        <w:rPr>
          <w:rFonts w:ascii="Times New Roman" w:hAnsi="Times New Roman"/>
          <w:sz w:val="24"/>
          <w:szCs w:val="24"/>
        </w:rPr>
        <w:t>Pzp</w:t>
      </w:r>
      <w:proofErr w:type="spellEnd"/>
      <w:r w:rsidR="00C21B08">
        <w:rPr>
          <w:rFonts w:ascii="Times New Roman" w:hAnsi="Times New Roman"/>
          <w:sz w:val="24"/>
          <w:szCs w:val="24"/>
        </w:rPr>
        <w:t>, oświadczenia,</w:t>
      </w:r>
      <w:r w:rsidR="00C21B08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>o którym</w:t>
      </w:r>
      <w:r w:rsidR="00A07B32">
        <w:rPr>
          <w:rFonts w:ascii="Times New Roman" w:hAnsi="Times New Roman"/>
          <w:sz w:val="24"/>
          <w:szCs w:val="24"/>
        </w:rPr>
        <w:t xml:space="preserve"> </w:t>
      </w:r>
      <w:r w:rsidRPr="00047128">
        <w:rPr>
          <w:rFonts w:ascii="Times New Roman" w:hAnsi="Times New Roman"/>
          <w:sz w:val="24"/>
          <w:szCs w:val="24"/>
        </w:rPr>
        <w:t xml:space="preserve">mowa w art. 125 ust. 1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 xml:space="preserve">, innych dokumentów lub oświadczeń lub nie wyraził zgody na poprawienie omyłki, o której mowa w art. 223 ust. 2 pkt 3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, co spowodowało brak możliwości wybrania oferty złożonej przez wykonawcę jako najkorzystniejszej;</w:t>
      </w:r>
    </w:p>
    <w:p w14:paraId="497D0CE8" w14:textId="77777777" w:rsidR="00FB792D" w:rsidRPr="00047128" w:rsidRDefault="00FB792D" w:rsidP="00047128">
      <w:pPr>
        <w:pStyle w:val="Akapitzlist"/>
        <w:numPr>
          <w:ilvl w:val="0"/>
          <w:numId w:val="73"/>
        </w:numPr>
        <w:spacing w:after="0" w:line="23" w:lineRule="atLeast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wykonawca, którego oferta została wybrana:</w:t>
      </w:r>
    </w:p>
    <w:p w14:paraId="5D64F878" w14:textId="77777777" w:rsidR="00FB792D" w:rsidRPr="00047128" w:rsidRDefault="00FB792D" w:rsidP="00047128">
      <w:pPr>
        <w:pStyle w:val="Akapitzlist"/>
        <w:shd w:val="clear" w:color="auto" w:fill="FFFFFF"/>
        <w:spacing w:after="0" w:line="23" w:lineRule="atLeast"/>
        <w:ind w:left="1134" w:hanging="283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a)</w:t>
      </w:r>
      <w:r w:rsidRPr="00047128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059D0BC8" w14:textId="77777777" w:rsidR="00FB792D" w:rsidRPr="00047128" w:rsidRDefault="00FB792D" w:rsidP="00047128">
      <w:pPr>
        <w:pStyle w:val="Akapitzlist"/>
        <w:shd w:val="clear" w:color="auto" w:fill="FFFFFF"/>
        <w:spacing w:after="0" w:line="23" w:lineRule="atLeast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74D9B89E" w14:textId="77777777" w:rsidR="00FB792D" w:rsidRDefault="00FB792D" w:rsidP="00047128">
      <w:pPr>
        <w:pStyle w:val="Akapitzlist"/>
        <w:shd w:val="clear" w:color="auto" w:fill="FFFFFF"/>
        <w:spacing w:after="0" w:line="23" w:lineRule="atLeast"/>
        <w:ind w:left="851" w:hanging="425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3)</w:t>
      </w:r>
      <w:r w:rsidRPr="00047128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5F8C71BE" w14:textId="77777777" w:rsidR="0061557D" w:rsidRPr="0061557D" w:rsidRDefault="0061557D" w:rsidP="0061557D">
      <w:pPr>
        <w:shd w:val="clear" w:color="auto" w:fill="FFFFFF"/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F4790A" w14:textId="77777777" w:rsidR="006B29BE" w:rsidRPr="00047128" w:rsidRDefault="006B29BE" w:rsidP="00047128">
      <w:pPr>
        <w:pStyle w:val="Nagwek1"/>
        <w:shd w:val="clear" w:color="auto" w:fill="CCC0D9"/>
        <w:spacing w:before="0" w:after="0" w:line="23" w:lineRule="atLeast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047128">
        <w:rPr>
          <w:rFonts w:ascii="Times New Roman" w:hAnsi="Times New Roman"/>
          <w:sz w:val="24"/>
          <w:szCs w:val="24"/>
        </w:rPr>
        <w:t>X</w:t>
      </w:r>
      <w:r w:rsidR="00D56A8B" w:rsidRPr="00047128">
        <w:rPr>
          <w:rFonts w:ascii="Times New Roman" w:hAnsi="Times New Roman"/>
          <w:sz w:val="24"/>
          <w:szCs w:val="24"/>
        </w:rPr>
        <w:t>IX</w:t>
      </w:r>
      <w:r w:rsidRPr="00047128">
        <w:rPr>
          <w:rFonts w:ascii="Times New Roman" w:hAnsi="Times New Roman"/>
          <w:sz w:val="24"/>
          <w:szCs w:val="24"/>
        </w:rPr>
        <w:t xml:space="preserve">. </w:t>
      </w:r>
      <w:r w:rsidRPr="00047128">
        <w:rPr>
          <w:rFonts w:ascii="Times New Roman" w:hAnsi="Times New Roman"/>
          <w:sz w:val="24"/>
          <w:szCs w:val="24"/>
          <w:u w:val="single"/>
        </w:rPr>
        <w:t>WZÓR UMOWY</w:t>
      </w:r>
      <w:bookmarkEnd w:id="45"/>
      <w:bookmarkEnd w:id="46"/>
    </w:p>
    <w:p w14:paraId="22D44781" w14:textId="77777777" w:rsidR="006B29BE" w:rsidRPr="00C21B08" w:rsidRDefault="006B29BE" w:rsidP="00047128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bookmarkStart w:id="47" w:name="_Toc264373046"/>
      <w:bookmarkStart w:id="48" w:name="_Toc440969222"/>
      <w:r w:rsidRPr="00047128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</w:t>
      </w:r>
      <w:r w:rsidRPr="00C21B08">
        <w:rPr>
          <w:rFonts w:ascii="Times New Roman" w:hAnsi="Times New Roman"/>
          <w:sz w:val="24"/>
          <w:szCs w:val="24"/>
        </w:rPr>
        <w:t xml:space="preserve">najkorzystniejsza stanowi załącznik nr </w:t>
      </w:r>
      <w:r w:rsidR="005F6C83" w:rsidRPr="00C21B08">
        <w:rPr>
          <w:rFonts w:ascii="Times New Roman" w:hAnsi="Times New Roman"/>
          <w:sz w:val="24"/>
          <w:szCs w:val="24"/>
        </w:rPr>
        <w:t>6</w:t>
      </w:r>
      <w:r w:rsidRPr="00C21B08">
        <w:rPr>
          <w:rFonts w:ascii="Times New Roman" w:hAnsi="Times New Roman"/>
          <w:sz w:val="24"/>
          <w:szCs w:val="24"/>
        </w:rPr>
        <w:t xml:space="preserve"> do </w:t>
      </w:r>
      <w:r w:rsidR="00E462ED" w:rsidRPr="00C21B08">
        <w:rPr>
          <w:rFonts w:ascii="Times New Roman" w:hAnsi="Times New Roman"/>
          <w:sz w:val="24"/>
          <w:szCs w:val="24"/>
        </w:rPr>
        <w:t>S</w:t>
      </w:r>
      <w:r w:rsidRPr="00C21B08">
        <w:rPr>
          <w:rFonts w:ascii="Times New Roman" w:hAnsi="Times New Roman"/>
          <w:sz w:val="24"/>
          <w:szCs w:val="24"/>
        </w:rPr>
        <w:t>WZ.</w:t>
      </w:r>
    </w:p>
    <w:p w14:paraId="44C7F5A8" w14:textId="77777777" w:rsidR="006B29BE" w:rsidRDefault="006B29BE" w:rsidP="00047128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C21B08">
        <w:rPr>
          <w:rFonts w:ascii="Times New Roman" w:hAnsi="Times New Roman"/>
          <w:sz w:val="24"/>
          <w:szCs w:val="24"/>
        </w:rPr>
        <w:t xml:space="preserve">Przesłanki dopuszczalności zmiany umowy określa </w:t>
      </w:r>
      <w:r w:rsidR="00170508" w:rsidRPr="00C21B08">
        <w:rPr>
          <w:rFonts w:ascii="Times New Roman" w:hAnsi="Times New Roman"/>
          <w:sz w:val="24"/>
          <w:szCs w:val="24"/>
        </w:rPr>
        <w:t>projekt umowy</w:t>
      </w:r>
      <w:r w:rsidRPr="00C21B08">
        <w:rPr>
          <w:rFonts w:ascii="Times New Roman" w:hAnsi="Times New Roman"/>
          <w:sz w:val="24"/>
          <w:szCs w:val="24"/>
        </w:rPr>
        <w:t xml:space="preserve"> stanowiący załącznik nr </w:t>
      </w:r>
      <w:r w:rsidR="005F6C83" w:rsidRPr="00C21B08">
        <w:rPr>
          <w:rFonts w:ascii="Times New Roman" w:hAnsi="Times New Roman"/>
          <w:sz w:val="24"/>
          <w:szCs w:val="24"/>
        </w:rPr>
        <w:t>6</w:t>
      </w:r>
      <w:r w:rsidRPr="00C21B08">
        <w:rPr>
          <w:rFonts w:ascii="Times New Roman" w:hAnsi="Times New Roman"/>
          <w:sz w:val="24"/>
          <w:szCs w:val="24"/>
        </w:rPr>
        <w:t xml:space="preserve"> do SWZ. Opisane w</w:t>
      </w:r>
      <w:r w:rsidR="00170508" w:rsidRPr="00C21B08">
        <w:rPr>
          <w:rFonts w:ascii="Times New Roman" w:hAnsi="Times New Roman"/>
          <w:sz w:val="24"/>
          <w:szCs w:val="24"/>
        </w:rPr>
        <w:t xml:space="preserve"> projekcie</w:t>
      </w:r>
      <w:r w:rsidRPr="00C21B08">
        <w:rPr>
          <w:rFonts w:ascii="Times New Roman" w:hAnsi="Times New Roman"/>
          <w:sz w:val="24"/>
          <w:szCs w:val="24"/>
        </w:rPr>
        <w:t xml:space="preserve"> umowy przesłanki dopuszczalności jej zmiany stanowią katalog zmian, na które Zamawiający może</w:t>
      </w:r>
      <w:r w:rsidRPr="00047128">
        <w:rPr>
          <w:rFonts w:ascii="Times New Roman" w:hAnsi="Times New Roman"/>
          <w:sz w:val="24"/>
          <w:szCs w:val="24"/>
        </w:rPr>
        <w:t xml:space="preserve"> wyrazić zgodę. Nie stanowią jednocześnie zobowiązania do wyrażenia takiej zgody.</w:t>
      </w:r>
    </w:p>
    <w:p w14:paraId="4628070C" w14:textId="77777777" w:rsidR="0061557D" w:rsidRPr="00047128" w:rsidRDefault="0061557D" w:rsidP="0061557D">
      <w:p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/>
        <w:rPr>
          <w:rFonts w:ascii="Times New Roman" w:hAnsi="Times New Roman"/>
          <w:sz w:val="24"/>
          <w:szCs w:val="24"/>
        </w:rPr>
      </w:pPr>
    </w:p>
    <w:p w14:paraId="08A3291C" w14:textId="77777777" w:rsidR="006B29BE" w:rsidRPr="00047128" w:rsidRDefault="006B29BE" w:rsidP="00047128">
      <w:pPr>
        <w:pStyle w:val="Nagwek1"/>
        <w:shd w:val="clear" w:color="auto" w:fill="CCC0D9"/>
        <w:spacing w:before="0" w:after="0" w:line="23" w:lineRule="atLeast"/>
        <w:rPr>
          <w:rFonts w:ascii="Times New Roman" w:hAnsi="Times New Roman"/>
          <w:sz w:val="24"/>
          <w:szCs w:val="24"/>
          <w:u w:val="single"/>
        </w:rPr>
      </w:pPr>
      <w:r w:rsidRPr="00047128">
        <w:rPr>
          <w:rFonts w:ascii="Times New Roman" w:hAnsi="Times New Roman"/>
          <w:sz w:val="24"/>
          <w:szCs w:val="24"/>
        </w:rPr>
        <w:lastRenderedPageBreak/>
        <w:t xml:space="preserve">XX. </w:t>
      </w:r>
      <w:r w:rsidRPr="00047128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7"/>
      <w:bookmarkEnd w:id="48"/>
    </w:p>
    <w:p w14:paraId="766CD12A" w14:textId="7F6A2C72" w:rsidR="006B29BE" w:rsidRPr="00047128" w:rsidRDefault="006B29BE" w:rsidP="00047128">
      <w:pPr>
        <w:numPr>
          <w:ilvl w:val="0"/>
          <w:numId w:val="1"/>
        </w:numPr>
        <w:suppressAutoHyphens/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047128">
        <w:rPr>
          <w:rFonts w:ascii="Times New Roman" w:hAnsi="Times New Roman"/>
          <w:bCs/>
          <w:sz w:val="24"/>
          <w:szCs w:val="24"/>
        </w:rPr>
        <w:t>P</w:t>
      </w:r>
      <w:r w:rsidR="00A333CC" w:rsidRPr="00047128">
        <w:rPr>
          <w:rFonts w:ascii="Times New Roman" w:hAnsi="Times New Roman"/>
          <w:bCs/>
          <w:sz w:val="24"/>
          <w:szCs w:val="24"/>
        </w:rPr>
        <w:t>zp</w:t>
      </w:r>
      <w:proofErr w:type="spellEnd"/>
      <w:r w:rsidR="00A07B32">
        <w:rPr>
          <w:rFonts w:ascii="Times New Roman" w:hAnsi="Times New Roman"/>
          <w:bCs/>
          <w:sz w:val="24"/>
          <w:szCs w:val="24"/>
        </w:rPr>
        <w:t xml:space="preserve"> </w:t>
      </w:r>
      <w:r w:rsidRPr="00047128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047128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>w dziale I</w:t>
      </w:r>
      <w:r w:rsidR="00A333CC" w:rsidRPr="00047128">
        <w:rPr>
          <w:rFonts w:ascii="Times New Roman" w:hAnsi="Times New Roman"/>
          <w:sz w:val="24"/>
          <w:szCs w:val="24"/>
        </w:rPr>
        <w:t>X</w:t>
      </w:r>
      <w:r w:rsidRPr="0004712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.</w:t>
      </w:r>
    </w:p>
    <w:p w14:paraId="47A128BA" w14:textId="77777777" w:rsidR="006B29BE" w:rsidRDefault="006B29BE" w:rsidP="00047128">
      <w:pPr>
        <w:numPr>
          <w:ilvl w:val="0"/>
          <w:numId w:val="1"/>
        </w:numPr>
        <w:suppressAutoHyphens/>
        <w:spacing w:after="0"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047128">
        <w:rPr>
          <w:rFonts w:ascii="Times New Roman" w:hAnsi="Times New Roman"/>
          <w:sz w:val="24"/>
          <w:szCs w:val="24"/>
        </w:rPr>
        <w:t>dokumentów zamówienia</w:t>
      </w:r>
      <w:r w:rsidRPr="00047128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047128">
        <w:rPr>
          <w:rFonts w:ascii="Times New Roman" w:hAnsi="Times New Roman"/>
          <w:sz w:val="24"/>
          <w:szCs w:val="24"/>
        </w:rPr>
        <w:t>469</w:t>
      </w:r>
      <w:r w:rsidRPr="00047128">
        <w:rPr>
          <w:rFonts w:ascii="Times New Roman" w:hAnsi="Times New Roman"/>
          <w:sz w:val="24"/>
          <w:szCs w:val="24"/>
        </w:rPr>
        <w:t xml:space="preserve"> pkt </w:t>
      </w:r>
      <w:r w:rsidR="00A333CC" w:rsidRPr="00047128">
        <w:rPr>
          <w:rFonts w:ascii="Times New Roman" w:hAnsi="Times New Roman"/>
          <w:sz w:val="24"/>
          <w:szCs w:val="24"/>
        </w:rPr>
        <w:t>1</w:t>
      </w:r>
      <w:r w:rsidRPr="00047128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="00A333CC" w:rsidRPr="00047128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0CA433C7" w14:textId="77777777" w:rsidR="0061557D" w:rsidRPr="00047128" w:rsidRDefault="0061557D" w:rsidP="0061557D">
      <w:pPr>
        <w:suppressAutoHyphens/>
        <w:spacing w:after="0" w:line="23" w:lineRule="atLeast"/>
        <w:ind w:left="426"/>
        <w:rPr>
          <w:rFonts w:ascii="Times New Roman" w:hAnsi="Times New Roman"/>
          <w:sz w:val="24"/>
          <w:szCs w:val="24"/>
        </w:rPr>
      </w:pPr>
    </w:p>
    <w:p w14:paraId="1263025B" w14:textId="77777777" w:rsidR="00854A46" w:rsidRPr="00047128" w:rsidRDefault="00854A46" w:rsidP="00047128">
      <w:pPr>
        <w:pStyle w:val="Nagwek1"/>
        <w:shd w:val="clear" w:color="auto" w:fill="CCC0D9"/>
        <w:spacing w:before="0" w:after="0" w:line="23" w:lineRule="atLeast"/>
        <w:rPr>
          <w:rFonts w:ascii="Times New Roman" w:hAnsi="Times New Roman"/>
          <w:sz w:val="24"/>
          <w:szCs w:val="24"/>
          <w:u w:val="single"/>
        </w:rPr>
      </w:pPr>
      <w:r w:rsidRPr="00047128">
        <w:rPr>
          <w:rFonts w:ascii="Times New Roman" w:hAnsi="Times New Roman"/>
          <w:sz w:val="24"/>
          <w:szCs w:val="24"/>
        </w:rPr>
        <w:t>XX</w:t>
      </w:r>
      <w:r w:rsidR="00D56A8B" w:rsidRPr="00047128">
        <w:rPr>
          <w:rFonts w:ascii="Times New Roman" w:hAnsi="Times New Roman"/>
          <w:sz w:val="24"/>
          <w:szCs w:val="24"/>
        </w:rPr>
        <w:t>I</w:t>
      </w:r>
      <w:r w:rsidRPr="00047128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7B5E2536" w14:textId="77777777" w:rsidR="00854A46" w:rsidRPr="00047128" w:rsidRDefault="00854A46" w:rsidP="0004712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3C2D90" w:rsidRPr="00047128">
        <w:rPr>
          <w:rFonts w:ascii="Times New Roman" w:hAnsi="Times New Roman"/>
          <w:sz w:val="24"/>
          <w:szCs w:val="24"/>
        </w:rPr>
        <w:t>ie danych) (Dz. Urz. UE L 119 z </w:t>
      </w:r>
      <w:r w:rsidRPr="00047128">
        <w:rPr>
          <w:rFonts w:ascii="Times New Roman" w:hAnsi="Times New Roman"/>
          <w:sz w:val="24"/>
          <w:szCs w:val="24"/>
        </w:rPr>
        <w:t>04.05.2016, str. 1) (dalej jako „RODO”), informuję, że:</w:t>
      </w:r>
    </w:p>
    <w:p w14:paraId="65C685BF" w14:textId="77777777" w:rsidR="00854A46" w:rsidRPr="00047128" w:rsidRDefault="00854A46" w:rsidP="00047128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047128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047128">
        <w:rPr>
          <w:rFonts w:ascii="Times New Roman" w:hAnsi="Times New Roman"/>
          <w:sz w:val="24"/>
          <w:szCs w:val="24"/>
        </w:rPr>
        <w:t>;</w:t>
      </w:r>
    </w:p>
    <w:p w14:paraId="0C05D76B" w14:textId="77777777" w:rsidR="00854A46" w:rsidRPr="00047128" w:rsidRDefault="00A87E6F" w:rsidP="00047128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04712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047128">
        <w:rPr>
          <w:rFonts w:ascii="Times New Roman" w:hAnsi="Times New Roman"/>
          <w:iCs/>
          <w:sz w:val="24"/>
          <w:szCs w:val="24"/>
        </w:rPr>
        <w:br/>
        <w:t>mail: iodo@um.swinoujscie.pl</w:t>
      </w:r>
      <w:r w:rsidR="00854A46" w:rsidRPr="00047128">
        <w:rPr>
          <w:rFonts w:ascii="Times New Roman" w:hAnsi="Times New Roman"/>
          <w:sz w:val="24"/>
          <w:szCs w:val="24"/>
        </w:rPr>
        <w:t>;</w:t>
      </w:r>
    </w:p>
    <w:p w14:paraId="5725CDFB" w14:textId="77777777" w:rsidR="00854A46" w:rsidRPr="00047128" w:rsidRDefault="00854A46" w:rsidP="00047128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Pani/Pana dane osobowe przetwarzane będą na podstawie art. </w:t>
      </w:r>
      <w:r w:rsidR="0061557D">
        <w:rPr>
          <w:rFonts w:ascii="Times New Roman" w:hAnsi="Times New Roman"/>
          <w:sz w:val="24"/>
          <w:szCs w:val="24"/>
        </w:rPr>
        <w:t>6 ust. 1 lit. c RODO</w:t>
      </w:r>
      <w:r w:rsidR="0061557D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>w celu związanym z niniejszym postępowaniem o udzielenie zamówienia publicznego;</w:t>
      </w:r>
    </w:p>
    <w:p w14:paraId="605BF32B" w14:textId="124EBE8A" w:rsidR="00854A46" w:rsidRPr="00047128" w:rsidRDefault="00854A46" w:rsidP="00047128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047128">
        <w:rPr>
          <w:rFonts w:ascii="Times New Roman" w:hAnsi="Times New Roman"/>
          <w:sz w:val="24"/>
          <w:szCs w:val="24"/>
        </w:rPr>
        <w:t>1</w:t>
      </w:r>
      <w:r w:rsidRPr="00047128">
        <w:rPr>
          <w:rFonts w:ascii="Times New Roman" w:hAnsi="Times New Roman"/>
          <w:sz w:val="24"/>
          <w:szCs w:val="24"/>
        </w:rPr>
        <w:t xml:space="preserve">8 oraz art. </w:t>
      </w:r>
      <w:r w:rsidR="000D61E8" w:rsidRPr="00047128">
        <w:rPr>
          <w:rFonts w:ascii="Times New Roman" w:hAnsi="Times New Roman"/>
          <w:sz w:val="24"/>
          <w:szCs w:val="24"/>
        </w:rPr>
        <w:t>74</w:t>
      </w:r>
      <w:r w:rsidRPr="00047128">
        <w:rPr>
          <w:rFonts w:ascii="Times New Roman" w:hAnsi="Times New Roman"/>
          <w:sz w:val="24"/>
          <w:szCs w:val="24"/>
        </w:rPr>
        <w:t xml:space="preserve"> ust. </w:t>
      </w:r>
      <w:r w:rsidR="000D61E8" w:rsidRPr="00047128">
        <w:rPr>
          <w:rFonts w:ascii="Times New Roman" w:hAnsi="Times New Roman"/>
          <w:sz w:val="24"/>
          <w:szCs w:val="24"/>
        </w:rPr>
        <w:t>1</w:t>
      </w:r>
      <w:r w:rsidR="00A07B32">
        <w:rPr>
          <w:rFonts w:ascii="Times New Roman" w:hAnsi="Times New Roman"/>
          <w:sz w:val="24"/>
          <w:szCs w:val="24"/>
        </w:rPr>
        <w:t xml:space="preserve"> </w:t>
      </w:r>
      <w:r w:rsidR="000D61E8" w:rsidRPr="0004712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;</w:t>
      </w:r>
    </w:p>
    <w:p w14:paraId="428CA26C" w14:textId="77777777" w:rsidR="00854A46" w:rsidRPr="00047128" w:rsidRDefault="00854A46" w:rsidP="00047128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047128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283FCEFF" w14:textId="77777777" w:rsidR="00854A46" w:rsidRPr="00047128" w:rsidRDefault="00854A46" w:rsidP="00047128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047128">
        <w:rPr>
          <w:rFonts w:ascii="Times New Roman" w:hAnsi="Times New Roman"/>
          <w:sz w:val="24"/>
          <w:szCs w:val="24"/>
        </w:rPr>
        <w:t>8</w:t>
      </w:r>
      <w:r w:rsidRPr="00047128">
        <w:rPr>
          <w:rFonts w:ascii="Times New Roman" w:hAnsi="Times New Roman"/>
          <w:sz w:val="24"/>
          <w:szCs w:val="24"/>
        </w:rPr>
        <w:t xml:space="preserve"> ust. 1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 xml:space="preserve">, przez okres </w:t>
      </w:r>
      <w:r w:rsidR="000D61E8" w:rsidRPr="00047128">
        <w:rPr>
          <w:rFonts w:ascii="Times New Roman" w:hAnsi="Times New Roman"/>
          <w:sz w:val="24"/>
          <w:szCs w:val="24"/>
        </w:rPr>
        <w:t>4</w:t>
      </w:r>
      <w:r w:rsidRPr="00047128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047128">
        <w:rPr>
          <w:rFonts w:ascii="Times New Roman" w:hAnsi="Times New Roman"/>
          <w:sz w:val="24"/>
          <w:szCs w:val="24"/>
        </w:rPr>
        <w:t>4</w:t>
      </w:r>
      <w:r w:rsidRPr="00047128">
        <w:rPr>
          <w:rFonts w:ascii="Times New Roman" w:hAnsi="Times New Roman"/>
          <w:sz w:val="24"/>
          <w:szCs w:val="24"/>
        </w:rPr>
        <w:t xml:space="preserve"> lat</w:t>
      </w:r>
      <w:r w:rsidR="000D61E8" w:rsidRPr="00047128">
        <w:rPr>
          <w:rFonts w:ascii="Times New Roman" w:hAnsi="Times New Roman"/>
          <w:sz w:val="24"/>
          <w:szCs w:val="24"/>
        </w:rPr>
        <w:t>a</w:t>
      </w:r>
      <w:r w:rsidRPr="00047128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2F4C43C" w14:textId="77777777" w:rsidR="00854A46" w:rsidRPr="00047128" w:rsidRDefault="00854A46" w:rsidP="00047128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>;</w:t>
      </w:r>
    </w:p>
    <w:p w14:paraId="73190317" w14:textId="77777777" w:rsidR="00854A46" w:rsidRPr="00047128" w:rsidRDefault="00854A46" w:rsidP="00047128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 odniesieniu do Pani/Pana danych osobowy</w:t>
      </w:r>
      <w:r w:rsidR="00C21B08">
        <w:rPr>
          <w:rFonts w:ascii="Times New Roman" w:hAnsi="Times New Roman"/>
          <w:sz w:val="24"/>
          <w:szCs w:val="24"/>
        </w:rPr>
        <w:t>ch decyzje nie będą podejmowane</w:t>
      </w:r>
      <w:r w:rsidR="00C21B08">
        <w:rPr>
          <w:rFonts w:ascii="Times New Roman" w:hAnsi="Times New Roman"/>
          <w:sz w:val="24"/>
          <w:szCs w:val="24"/>
        </w:rPr>
        <w:br/>
      </w:r>
      <w:r w:rsidRPr="00047128">
        <w:rPr>
          <w:rFonts w:ascii="Times New Roman" w:hAnsi="Times New Roman"/>
          <w:sz w:val="24"/>
          <w:szCs w:val="24"/>
        </w:rPr>
        <w:t>w sposób zautomatyzowany, stosowanie do art. 22 RODO;</w:t>
      </w:r>
    </w:p>
    <w:p w14:paraId="21988CA2" w14:textId="77777777" w:rsidR="00854A46" w:rsidRPr="00047128" w:rsidRDefault="00854A46" w:rsidP="00047128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posiada Pani/Pan:</w:t>
      </w:r>
    </w:p>
    <w:p w14:paraId="7457DF51" w14:textId="77777777" w:rsidR="00854A46" w:rsidRPr="00047128" w:rsidRDefault="00854A46" w:rsidP="0004712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6A1F16AB" w14:textId="77777777" w:rsidR="00854A46" w:rsidRPr="00047128" w:rsidRDefault="00854A46" w:rsidP="0004712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45B57BDB" w14:textId="77777777" w:rsidR="00854A46" w:rsidRPr="00047128" w:rsidRDefault="00854A46" w:rsidP="0004712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</w:t>
      </w:r>
      <w:r w:rsidR="003C2D90" w:rsidRPr="00047128">
        <w:rPr>
          <w:rFonts w:ascii="Times New Roman" w:hAnsi="Times New Roman"/>
          <w:sz w:val="24"/>
          <w:szCs w:val="24"/>
        </w:rPr>
        <w:t>, o których mowa w art. </w:t>
      </w:r>
      <w:r w:rsidRPr="00047128">
        <w:rPr>
          <w:rFonts w:ascii="Times New Roman" w:hAnsi="Times New Roman"/>
          <w:sz w:val="24"/>
          <w:szCs w:val="24"/>
        </w:rPr>
        <w:t>18 ust. 2 RODO**;</w:t>
      </w:r>
    </w:p>
    <w:p w14:paraId="5E5D6350" w14:textId="77777777" w:rsidR="00854A46" w:rsidRPr="00047128" w:rsidRDefault="00854A46" w:rsidP="0004712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3FB7DD56" w14:textId="77777777" w:rsidR="00854A46" w:rsidRPr="00047128" w:rsidRDefault="00854A46" w:rsidP="00047128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3" w:lineRule="atLeast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nie przysługuje Pani/Panu:</w:t>
      </w:r>
    </w:p>
    <w:p w14:paraId="0BB30DF4" w14:textId="77777777" w:rsidR="00854A46" w:rsidRPr="00047128" w:rsidRDefault="00854A46" w:rsidP="00047128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F2AF7B8" w14:textId="77777777" w:rsidR="00854A46" w:rsidRPr="00047128" w:rsidRDefault="00854A46" w:rsidP="00047128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5E6E42E1" w14:textId="77777777" w:rsidR="00854A46" w:rsidRPr="00047128" w:rsidRDefault="00854A46" w:rsidP="00047128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23" w:lineRule="atLeast"/>
        <w:contextualSpacing w:val="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708A773" w14:textId="77777777" w:rsidR="00854A46" w:rsidRPr="00047128" w:rsidRDefault="00854A46" w:rsidP="00047128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47128">
        <w:rPr>
          <w:rFonts w:ascii="Times New Roman" w:hAnsi="Times New Roman"/>
          <w:sz w:val="24"/>
          <w:szCs w:val="24"/>
        </w:rPr>
        <w:t>Pzp</w:t>
      </w:r>
      <w:proofErr w:type="spellEnd"/>
      <w:r w:rsidRPr="00047128">
        <w:rPr>
          <w:rFonts w:ascii="Times New Roman" w:hAnsi="Times New Roman"/>
          <w:sz w:val="24"/>
          <w:szCs w:val="24"/>
        </w:rPr>
        <w:t xml:space="preserve"> oraz nie może naruszać integralności protokołu oraz jego załączników.</w:t>
      </w:r>
    </w:p>
    <w:p w14:paraId="320CCE54" w14:textId="77777777" w:rsidR="00854A46" w:rsidRDefault="00854A46" w:rsidP="00047128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0544768" w14:textId="77777777" w:rsidR="0061557D" w:rsidRPr="00047128" w:rsidRDefault="0061557D" w:rsidP="00047128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C4420EC" w14:textId="77777777" w:rsidR="00C93852" w:rsidRPr="00047128" w:rsidRDefault="006B29BE" w:rsidP="00047128">
      <w:pPr>
        <w:pStyle w:val="Nagwek1"/>
        <w:shd w:val="clear" w:color="auto" w:fill="CCC0D9"/>
        <w:spacing w:before="0" w:after="0" w:line="23" w:lineRule="atLeast"/>
        <w:rPr>
          <w:rFonts w:ascii="Times New Roman" w:hAnsi="Times New Roman"/>
          <w:sz w:val="24"/>
          <w:szCs w:val="24"/>
          <w:u w:val="single"/>
        </w:rPr>
      </w:pPr>
      <w:r w:rsidRPr="00047128">
        <w:rPr>
          <w:rFonts w:ascii="Times New Roman" w:hAnsi="Times New Roman"/>
          <w:sz w:val="24"/>
          <w:szCs w:val="24"/>
        </w:rPr>
        <w:t>XX</w:t>
      </w:r>
      <w:r w:rsidR="00C374F2" w:rsidRPr="00047128">
        <w:rPr>
          <w:rFonts w:ascii="Times New Roman" w:hAnsi="Times New Roman"/>
          <w:sz w:val="24"/>
          <w:szCs w:val="24"/>
        </w:rPr>
        <w:t>I</w:t>
      </w:r>
      <w:r w:rsidRPr="00047128">
        <w:rPr>
          <w:rFonts w:ascii="Times New Roman" w:hAnsi="Times New Roman"/>
          <w:sz w:val="24"/>
          <w:szCs w:val="24"/>
        </w:rPr>
        <w:t>. ZAŁĄCZNIKI</w:t>
      </w:r>
    </w:p>
    <w:p w14:paraId="4CAFC3CB" w14:textId="77777777" w:rsidR="00A9145D" w:rsidRPr="00047128" w:rsidRDefault="00A9145D" w:rsidP="00047128">
      <w:pPr>
        <w:pStyle w:val="Bezodstpw"/>
        <w:numPr>
          <w:ilvl w:val="0"/>
          <w:numId w:val="58"/>
        </w:numPr>
        <w:spacing w:line="23" w:lineRule="atLeast"/>
        <w:ind w:left="426" w:hanging="426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0DF71638" w14:textId="77777777" w:rsidR="00A9145D" w:rsidRPr="00047128" w:rsidRDefault="00A9145D" w:rsidP="00047128">
      <w:pPr>
        <w:pStyle w:val="Bezodstpw"/>
        <w:numPr>
          <w:ilvl w:val="0"/>
          <w:numId w:val="59"/>
        </w:numPr>
        <w:spacing w:line="23" w:lineRule="atLeast"/>
        <w:ind w:left="72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załącznik nr 1 - Formularz ofertowy,</w:t>
      </w:r>
    </w:p>
    <w:p w14:paraId="5B1C2328" w14:textId="77777777" w:rsidR="00A9145D" w:rsidRPr="00047128" w:rsidRDefault="00A9145D" w:rsidP="00047128">
      <w:pPr>
        <w:pStyle w:val="Bezodstpw"/>
        <w:numPr>
          <w:ilvl w:val="0"/>
          <w:numId w:val="59"/>
        </w:numPr>
        <w:spacing w:line="23" w:lineRule="atLeast"/>
        <w:ind w:left="72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załącznik nr 2 - Oświadczenie o braku podstaw do wykluczenia i o spełnianiu warunków udziału w postępowaniu,</w:t>
      </w:r>
    </w:p>
    <w:p w14:paraId="617D93F0" w14:textId="77777777" w:rsidR="00A9145D" w:rsidRPr="00047128" w:rsidRDefault="00A9145D" w:rsidP="00047128">
      <w:pPr>
        <w:pStyle w:val="Bezodstpw"/>
        <w:numPr>
          <w:ilvl w:val="0"/>
          <w:numId w:val="59"/>
        </w:numPr>
        <w:spacing w:line="23" w:lineRule="atLeast"/>
        <w:ind w:left="72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załącznik nr 3 – Wykaz usług,</w:t>
      </w:r>
    </w:p>
    <w:p w14:paraId="29A1594C" w14:textId="77777777" w:rsidR="00A9145D" w:rsidRPr="00047128" w:rsidRDefault="00A9145D" w:rsidP="00047128">
      <w:pPr>
        <w:pStyle w:val="Bezodstpw"/>
        <w:numPr>
          <w:ilvl w:val="0"/>
          <w:numId w:val="59"/>
        </w:numPr>
        <w:spacing w:line="23" w:lineRule="atLeast"/>
        <w:ind w:left="72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2DEB7CCC" w14:textId="77777777" w:rsidR="00A9145D" w:rsidRPr="00047128" w:rsidRDefault="00A9145D" w:rsidP="00047128">
      <w:pPr>
        <w:pStyle w:val="Bezodstpw"/>
        <w:numPr>
          <w:ilvl w:val="0"/>
          <w:numId w:val="59"/>
        </w:numPr>
        <w:spacing w:line="23" w:lineRule="atLeast"/>
        <w:ind w:left="72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załącznik nr 5 - </w:t>
      </w:r>
      <w:r w:rsidRPr="00047128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3E1F5CD3" w14:textId="77777777" w:rsidR="00A9145D" w:rsidRPr="00047128" w:rsidRDefault="00A9145D" w:rsidP="00047128">
      <w:pPr>
        <w:pStyle w:val="Bezodstpw"/>
        <w:numPr>
          <w:ilvl w:val="0"/>
          <w:numId w:val="59"/>
        </w:numPr>
        <w:spacing w:line="23" w:lineRule="atLeast"/>
        <w:ind w:left="72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załącznik nr 6 - Wzór umowy,</w:t>
      </w:r>
    </w:p>
    <w:p w14:paraId="5438E5C4" w14:textId="77777777" w:rsidR="00A9145D" w:rsidRPr="00047128" w:rsidRDefault="00A9145D" w:rsidP="00047128">
      <w:pPr>
        <w:pStyle w:val="Akapitzlist"/>
        <w:numPr>
          <w:ilvl w:val="0"/>
          <w:numId w:val="59"/>
        </w:numPr>
        <w:spacing w:after="0" w:line="23" w:lineRule="atLeast"/>
        <w:ind w:left="72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załącznik nr 6.1- Opis przedmiotu zamówienia,</w:t>
      </w:r>
    </w:p>
    <w:p w14:paraId="25D36540" w14:textId="77777777" w:rsidR="00A9145D" w:rsidRPr="00047128" w:rsidRDefault="00A9145D" w:rsidP="00047128">
      <w:pPr>
        <w:pStyle w:val="Akapitzlist"/>
        <w:numPr>
          <w:ilvl w:val="0"/>
          <w:numId w:val="59"/>
        </w:numPr>
        <w:spacing w:after="0" w:line="23" w:lineRule="atLeast"/>
        <w:ind w:left="72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załącznik nr 6.2 - Wykaz wycenionych elementów,</w:t>
      </w:r>
    </w:p>
    <w:p w14:paraId="39E001F2" w14:textId="77777777" w:rsidR="00A9145D" w:rsidRPr="00047128" w:rsidRDefault="00A9145D" w:rsidP="00047128">
      <w:pPr>
        <w:pStyle w:val="Akapitzlist"/>
        <w:numPr>
          <w:ilvl w:val="0"/>
          <w:numId w:val="59"/>
        </w:numPr>
        <w:spacing w:after="0" w:line="23" w:lineRule="atLeast"/>
        <w:ind w:left="72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załącznik nr 6.3-  Opis zadania,</w:t>
      </w:r>
    </w:p>
    <w:p w14:paraId="61B77582" w14:textId="77777777" w:rsidR="00A9145D" w:rsidRPr="00047128" w:rsidRDefault="00A9145D" w:rsidP="00047128">
      <w:pPr>
        <w:pStyle w:val="Akapitzlist"/>
        <w:numPr>
          <w:ilvl w:val="0"/>
          <w:numId w:val="59"/>
        </w:numPr>
        <w:spacing w:after="0" w:line="23" w:lineRule="atLeast"/>
        <w:ind w:left="72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 xml:space="preserve">załącznik nr 6.4-  Dokumentacja projektowa, </w:t>
      </w:r>
    </w:p>
    <w:p w14:paraId="5623D8D6" w14:textId="77777777" w:rsidR="00A9145D" w:rsidRPr="00047128" w:rsidRDefault="00A9145D" w:rsidP="00047128">
      <w:pPr>
        <w:pStyle w:val="Akapitzlist"/>
        <w:numPr>
          <w:ilvl w:val="0"/>
          <w:numId w:val="59"/>
        </w:numPr>
        <w:spacing w:after="0" w:line="23" w:lineRule="atLeast"/>
        <w:ind w:left="720"/>
        <w:rPr>
          <w:rFonts w:ascii="Times New Roman" w:hAnsi="Times New Roman"/>
          <w:sz w:val="24"/>
          <w:szCs w:val="24"/>
        </w:rPr>
      </w:pPr>
      <w:r w:rsidRPr="00047128">
        <w:rPr>
          <w:rFonts w:ascii="Times New Roman" w:hAnsi="Times New Roman"/>
          <w:sz w:val="24"/>
          <w:szCs w:val="24"/>
        </w:rPr>
        <w:t>załącznik nr 7- Oświadczenie wykonawców wspólnie ubiegających się o udzielenie zamówienia publicznego dotyczące usług wykonywanych przez poszczególnych wykonawców.</w:t>
      </w:r>
    </w:p>
    <w:p w14:paraId="38427710" w14:textId="77777777" w:rsidR="00A9145D" w:rsidRPr="00047128" w:rsidRDefault="00A9145D" w:rsidP="00047128">
      <w:pPr>
        <w:pStyle w:val="Bezodstpw"/>
        <w:spacing w:line="23" w:lineRule="atLeast"/>
        <w:ind w:left="720"/>
        <w:rPr>
          <w:rFonts w:ascii="Times New Roman" w:hAnsi="Times New Roman"/>
          <w:sz w:val="24"/>
          <w:szCs w:val="24"/>
        </w:rPr>
      </w:pPr>
    </w:p>
    <w:p w14:paraId="68DE7B2D" w14:textId="77777777" w:rsidR="00783394" w:rsidRPr="00047128" w:rsidRDefault="00783394" w:rsidP="00047128">
      <w:pPr>
        <w:pStyle w:val="Bezodstpw"/>
        <w:spacing w:line="23" w:lineRule="atLeast"/>
        <w:ind w:left="720"/>
        <w:rPr>
          <w:rFonts w:ascii="Times New Roman" w:hAnsi="Times New Roman"/>
          <w:sz w:val="24"/>
          <w:szCs w:val="24"/>
        </w:rPr>
      </w:pPr>
    </w:p>
    <w:p w14:paraId="3A28496F" w14:textId="77777777" w:rsidR="00291643" w:rsidRPr="00047128" w:rsidRDefault="00291643" w:rsidP="00047128">
      <w:pPr>
        <w:pStyle w:val="Bezodstpw"/>
        <w:spacing w:line="23" w:lineRule="atLeast"/>
        <w:ind w:left="360"/>
        <w:rPr>
          <w:rFonts w:ascii="Times New Roman" w:hAnsi="Times New Roman"/>
          <w:sz w:val="24"/>
          <w:szCs w:val="24"/>
        </w:rPr>
      </w:pPr>
    </w:p>
    <w:p w14:paraId="36960A3B" w14:textId="77777777" w:rsidR="008E18B1" w:rsidRPr="00047128" w:rsidRDefault="008E18B1" w:rsidP="00047128">
      <w:pPr>
        <w:pStyle w:val="Bezodstpw"/>
        <w:spacing w:line="23" w:lineRule="atLeast"/>
        <w:ind w:left="360"/>
        <w:rPr>
          <w:rFonts w:ascii="Times New Roman" w:hAnsi="Times New Roman"/>
          <w:sz w:val="24"/>
          <w:szCs w:val="24"/>
        </w:rPr>
      </w:pPr>
    </w:p>
    <w:p w14:paraId="35134A48" w14:textId="77777777" w:rsidR="008E18B1" w:rsidRPr="00047128" w:rsidRDefault="008E18B1" w:rsidP="00047128">
      <w:pPr>
        <w:pStyle w:val="Bezodstpw"/>
        <w:spacing w:line="23" w:lineRule="atLeast"/>
        <w:ind w:left="360"/>
        <w:rPr>
          <w:rFonts w:ascii="Times New Roman" w:hAnsi="Times New Roman"/>
          <w:sz w:val="24"/>
          <w:szCs w:val="24"/>
        </w:rPr>
      </w:pPr>
    </w:p>
    <w:p w14:paraId="4015859F" w14:textId="77777777" w:rsidR="008E18B1" w:rsidRPr="00F00549" w:rsidRDefault="008E18B1" w:rsidP="002C3D38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8E18B1" w:rsidRPr="00F00549" w:rsidSect="00612A0D">
      <w:footerReference w:type="default" r:id="rId32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2B413" w14:textId="77777777" w:rsidR="00E311CD" w:rsidRDefault="00E311CD">
      <w:pPr>
        <w:spacing w:after="0" w:line="240" w:lineRule="auto"/>
      </w:pPr>
      <w:r>
        <w:separator/>
      </w:r>
    </w:p>
  </w:endnote>
  <w:endnote w:type="continuationSeparator" w:id="0">
    <w:p w14:paraId="4625245F" w14:textId="77777777" w:rsidR="00E311CD" w:rsidRDefault="00E3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A2BD0" w14:textId="3F511389" w:rsidR="00E311CD" w:rsidRPr="00455475" w:rsidRDefault="00E311CD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891288">
      <w:rPr>
        <w:rFonts w:ascii="Times New Roman" w:hAnsi="Times New Roman"/>
        <w:b/>
        <w:noProof/>
        <w:sz w:val="18"/>
        <w:szCs w:val="18"/>
      </w:rPr>
      <w:t>20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280F9066" w14:textId="77777777" w:rsidR="00E311CD" w:rsidRDefault="00E311CD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55F38" w14:textId="77777777" w:rsidR="00E311CD" w:rsidRDefault="00E311CD">
      <w:pPr>
        <w:spacing w:after="0" w:line="240" w:lineRule="auto"/>
      </w:pPr>
      <w:r>
        <w:separator/>
      </w:r>
    </w:p>
  </w:footnote>
  <w:footnote w:type="continuationSeparator" w:id="0">
    <w:p w14:paraId="003E4A82" w14:textId="77777777" w:rsidR="00E311CD" w:rsidRDefault="00E3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446098"/>
    <w:multiLevelType w:val="hybridMultilevel"/>
    <w:tmpl w:val="A1D61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467854"/>
    <w:multiLevelType w:val="multilevel"/>
    <w:tmpl w:val="BD08958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1" w15:restartNumberingAfterBreak="0">
    <w:nsid w:val="0D7444F2"/>
    <w:multiLevelType w:val="hybridMultilevel"/>
    <w:tmpl w:val="5AF85BDE"/>
    <w:lvl w:ilvl="0" w:tplc="D7EAA99C">
      <w:start w:val="1"/>
      <w:numFmt w:val="bullet"/>
      <w:lvlText w:val=""/>
      <w:lvlJc w:val="left"/>
      <w:pPr>
        <w:ind w:left="2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12" w15:restartNumberingAfterBreak="0">
    <w:nsid w:val="0F155CFC"/>
    <w:multiLevelType w:val="hybridMultilevel"/>
    <w:tmpl w:val="E3B639F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4" w15:restartNumberingAfterBreak="0">
    <w:nsid w:val="12CF4C72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C78C6"/>
    <w:multiLevelType w:val="hybridMultilevel"/>
    <w:tmpl w:val="11926E5A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8966216">
      <w:start w:val="1"/>
      <w:numFmt w:val="lowerLetter"/>
      <w:lvlText w:val="%2)"/>
      <w:lvlJc w:val="left"/>
      <w:pPr>
        <w:ind w:left="1379" w:hanging="299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3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D3D65CE"/>
    <w:multiLevelType w:val="hybridMultilevel"/>
    <w:tmpl w:val="A1D61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2" w15:restartNumberingAfterBreak="0">
    <w:nsid w:val="1FD84708"/>
    <w:multiLevelType w:val="hybridMultilevel"/>
    <w:tmpl w:val="A1D61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12E1F62"/>
    <w:multiLevelType w:val="hybridMultilevel"/>
    <w:tmpl w:val="ECFC272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22140531"/>
    <w:multiLevelType w:val="hybridMultilevel"/>
    <w:tmpl w:val="A164ED5E"/>
    <w:lvl w:ilvl="0" w:tplc="0415001B">
      <w:start w:val="1"/>
      <w:numFmt w:val="lowerRoman"/>
      <w:lvlText w:val="%1."/>
      <w:lvlJc w:val="righ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F9369A"/>
    <w:multiLevelType w:val="hybridMultilevel"/>
    <w:tmpl w:val="C3E4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3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7" w15:restartNumberingAfterBreak="0">
    <w:nsid w:val="2D804298"/>
    <w:multiLevelType w:val="hybridMultilevel"/>
    <w:tmpl w:val="4AA27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3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9DE2964"/>
    <w:multiLevelType w:val="hybridMultilevel"/>
    <w:tmpl w:val="EA1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700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8" w15:restartNumberingAfterBreak="0">
    <w:nsid w:val="3F4A2DC8"/>
    <w:multiLevelType w:val="hybridMultilevel"/>
    <w:tmpl w:val="EBE2D384"/>
    <w:lvl w:ilvl="0" w:tplc="F750832C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0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6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488729BD"/>
    <w:multiLevelType w:val="multilevel"/>
    <w:tmpl w:val="40BA7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5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6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8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9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0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30B09BE"/>
    <w:multiLevelType w:val="multilevel"/>
    <w:tmpl w:val="604A4D64"/>
    <w:numStyleLink w:val="Styl72"/>
  </w:abstractNum>
  <w:abstractNum w:abstractNumId="76" w15:restartNumberingAfterBreak="0">
    <w:nsid w:val="53E24FB8"/>
    <w:multiLevelType w:val="hybridMultilevel"/>
    <w:tmpl w:val="EA1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8" w15:restartNumberingAfterBreak="0">
    <w:nsid w:val="56362F8C"/>
    <w:multiLevelType w:val="hybridMultilevel"/>
    <w:tmpl w:val="24900832"/>
    <w:lvl w:ilvl="0" w:tplc="5F7A4F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A9B458C"/>
    <w:multiLevelType w:val="hybridMultilevel"/>
    <w:tmpl w:val="98FA4AB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0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81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3" w15:restartNumberingAfterBreak="0">
    <w:nsid w:val="5BB025DF"/>
    <w:multiLevelType w:val="hybridMultilevel"/>
    <w:tmpl w:val="47888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85287D"/>
    <w:multiLevelType w:val="hybridMultilevel"/>
    <w:tmpl w:val="3CE22C38"/>
    <w:lvl w:ilvl="0" w:tplc="BD9A56D2">
      <w:start w:val="1"/>
      <w:numFmt w:val="decimal"/>
      <w:lvlText w:val="%1."/>
      <w:lvlJc w:val="left"/>
      <w:pPr>
        <w:ind w:left="7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5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D00452"/>
    <w:multiLevelType w:val="hybridMultilevel"/>
    <w:tmpl w:val="DB386D22"/>
    <w:lvl w:ilvl="0" w:tplc="FB685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00201B0"/>
    <w:multiLevelType w:val="multilevel"/>
    <w:tmpl w:val="428EA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1136224"/>
    <w:multiLevelType w:val="hybridMultilevel"/>
    <w:tmpl w:val="B47A5E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1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6D4404"/>
    <w:multiLevelType w:val="hybridMultilevel"/>
    <w:tmpl w:val="24FC5D9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3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CFC561A"/>
    <w:multiLevelType w:val="hybridMultilevel"/>
    <w:tmpl w:val="EA1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3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BC057AA"/>
    <w:multiLevelType w:val="hybridMultilevel"/>
    <w:tmpl w:val="1E46D1DA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05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1"/>
  </w:num>
  <w:num w:numId="2">
    <w:abstractNumId w:val="81"/>
  </w:num>
  <w:num w:numId="3">
    <w:abstractNumId w:val="2"/>
  </w:num>
  <w:num w:numId="4">
    <w:abstractNumId w:val="90"/>
  </w:num>
  <w:num w:numId="5">
    <w:abstractNumId w:val="49"/>
  </w:num>
  <w:num w:numId="6">
    <w:abstractNumId w:val="99"/>
  </w:num>
  <w:num w:numId="7">
    <w:abstractNumId w:val="94"/>
  </w:num>
  <w:num w:numId="8">
    <w:abstractNumId w:val="56"/>
  </w:num>
  <w:num w:numId="9">
    <w:abstractNumId w:val="68"/>
  </w:num>
  <w:num w:numId="10">
    <w:abstractNumId w:val="50"/>
  </w:num>
  <w:num w:numId="11">
    <w:abstractNumId w:val="45"/>
  </w:num>
  <w:num w:numId="12">
    <w:abstractNumId w:val="19"/>
  </w:num>
  <w:num w:numId="13">
    <w:abstractNumId w:val="66"/>
  </w:num>
  <w:num w:numId="14">
    <w:abstractNumId w:val="96"/>
  </w:num>
  <w:num w:numId="15">
    <w:abstractNumId w:val="109"/>
  </w:num>
  <w:num w:numId="16">
    <w:abstractNumId w:val="93"/>
  </w:num>
  <w:num w:numId="17">
    <w:abstractNumId w:val="21"/>
  </w:num>
  <w:num w:numId="18">
    <w:abstractNumId w:val="69"/>
  </w:num>
  <w:num w:numId="19">
    <w:abstractNumId w:val="9"/>
  </w:num>
  <w:num w:numId="20">
    <w:abstractNumId w:val="23"/>
  </w:num>
  <w:num w:numId="21">
    <w:abstractNumId w:val="106"/>
  </w:num>
  <w:num w:numId="22">
    <w:abstractNumId w:val="108"/>
  </w:num>
  <w:num w:numId="23">
    <w:abstractNumId w:val="41"/>
  </w:num>
  <w:num w:numId="24">
    <w:abstractNumId w:val="27"/>
  </w:num>
  <w:num w:numId="25">
    <w:abstractNumId w:val="39"/>
  </w:num>
  <w:num w:numId="26">
    <w:abstractNumId w:val="51"/>
  </w:num>
  <w:num w:numId="27">
    <w:abstractNumId w:val="44"/>
  </w:num>
  <w:num w:numId="28">
    <w:abstractNumId w:val="5"/>
  </w:num>
  <w:num w:numId="29">
    <w:abstractNumId w:val="16"/>
  </w:num>
  <w:num w:numId="30">
    <w:abstractNumId w:val="6"/>
  </w:num>
  <w:num w:numId="31">
    <w:abstractNumId w:val="24"/>
  </w:num>
  <w:num w:numId="32">
    <w:abstractNumId w:val="52"/>
  </w:num>
  <w:num w:numId="33">
    <w:abstractNumId w:val="43"/>
  </w:num>
  <w:num w:numId="34">
    <w:abstractNumId w:val="77"/>
  </w:num>
  <w:num w:numId="35">
    <w:abstractNumId w:val="70"/>
  </w:num>
  <w:num w:numId="36">
    <w:abstractNumId w:val="61"/>
  </w:num>
  <w:num w:numId="37">
    <w:abstractNumId w:val="25"/>
  </w:num>
  <w:num w:numId="38">
    <w:abstractNumId w:val="42"/>
  </w:num>
  <w:num w:numId="39">
    <w:abstractNumId w:val="65"/>
  </w:num>
  <w:num w:numId="40">
    <w:abstractNumId w:val="59"/>
  </w:num>
  <w:num w:numId="41">
    <w:abstractNumId w:val="30"/>
  </w:num>
  <w:num w:numId="42">
    <w:abstractNumId w:val="85"/>
    <w:lvlOverride w:ilvl="0">
      <w:startOverride w:val="1"/>
    </w:lvlOverride>
  </w:num>
  <w:num w:numId="43">
    <w:abstractNumId w:val="62"/>
    <w:lvlOverride w:ilvl="0">
      <w:startOverride w:val="1"/>
    </w:lvlOverride>
  </w:num>
  <w:num w:numId="44">
    <w:abstractNumId w:val="35"/>
  </w:num>
  <w:num w:numId="45">
    <w:abstractNumId w:val="8"/>
  </w:num>
  <w:num w:numId="46">
    <w:abstractNumId w:val="105"/>
  </w:num>
  <w:num w:numId="47">
    <w:abstractNumId w:val="74"/>
  </w:num>
  <w:num w:numId="48">
    <w:abstractNumId w:val="15"/>
  </w:num>
  <w:num w:numId="49">
    <w:abstractNumId w:val="67"/>
  </w:num>
  <w:num w:numId="50">
    <w:abstractNumId w:val="75"/>
  </w:num>
  <w:num w:numId="51">
    <w:abstractNumId w:val="18"/>
  </w:num>
  <w:num w:numId="52">
    <w:abstractNumId w:val="88"/>
  </w:num>
  <w:num w:numId="53">
    <w:abstractNumId w:val="38"/>
  </w:num>
  <w:num w:numId="54">
    <w:abstractNumId w:val="100"/>
  </w:num>
  <w:num w:numId="55">
    <w:abstractNumId w:val="4"/>
  </w:num>
  <w:num w:numId="56">
    <w:abstractNumId w:val="103"/>
  </w:num>
  <w:num w:numId="57">
    <w:abstractNumId w:val="53"/>
  </w:num>
  <w:num w:numId="58">
    <w:abstractNumId w:val="107"/>
  </w:num>
  <w:num w:numId="59">
    <w:abstractNumId w:val="82"/>
  </w:num>
  <w:num w:numId="60">
    <w:abstractNumId w:val="13"/>
  </w:num>
  <w:num w:numId="61">
    <w:abstractNumId w:val="26"/>
  </w:num>
  <w:num w:numId="62">
    <w:abstractNumId w:val="20"/>
  </w:num>
  <w:num w:numId="63">
    <w:abstractNumId w:val="22"/>
  </w:num>
  <w:num w:numId="64">
    <w:abstractNumId w:val="31"/>
  </w:num>
  <w:num w:numId="65">
    <w:abstractNumId w:val="73"/>
  </w:num>
  <w:num w:numId="66">
    <w:abstractNumId w:val="80"/>
  </w:num>
  <w:num w:numId="67">
    <w:abstractNumId w:val="71"/>
  </w:num>
  <w:num w:numId="68">
    <w:abstractNumId w:val="101"/>
  </w:num>
  <w:num w:numId="69">
    <w:abstractNumId w:val="60"/>
  </w:num>
  <w:num w:numId="70">
    <w:abstractNumId w:val="40"/>
  </w:num>
  <w:num w:numId="71">
    <w:abstractNumId w:val="17"/>
  </w:num>
  <w:num w:numId="72">
    <w:abstractNumId w:val="95"/>
  </w:num>
  <w:num w:numId="73">
    <w:abstractNumId w:val="97"/>
  </w:num>
  <w:num w:numId="74">
    <w:abstractNumId w:val="63"/>
  </w:num>
  <w:num w:numId="75">
    <w:abstractNumId w:val="72"/>
  </w:num>
  <w:num w:numId="76">
    <w:abstractNumId w:val="86"/>
  </w:num>
  <w:num w:numId="77">
    <w:abstractNumId w:val="29"/>
  </w:num>
  <w:num w:numId="78">
    <w:abstractNumId w:val="48"/>
  </w:num>
  <w:num w:numId="79">
    <w:abstractNumId w:val="7"/>
  </w:num>
  <w:num w:numId="80">
    <w:abstractNumId w:val="84"/>
  </w:num>
  <w:num w:numId="81">
    <w:abstractNumId w:val="36"/>
  </w:num>
  <w:num w:numId="82">
    <w:abstractNumId w:val="34"/>
  </w:num>
  <w:num w:numId="83">
    <w:abstractNumId w:val="37"/>
  </w:num>
  <w:num w:numId="84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8"/>
  </w:num>
  <w:num w:numId="86">
    <w:abstractNumId w:val="10"/>
  </w:num>
  <w:num w:numId="87">
    <w:abstractNumId w:val="12"/>
  </w:num>
  <w:num w:numId="88">
    <w:abstractNumId w:val="102"/>
  </w:num>
  <w:num w:numId="89">
    <w:abstractNumId w:val="33"/>
  </w:num>
  <w:num w:numId="90">
    <w:abstractNumId w:val="6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</w:num>
  <w:num w:numId="92">
    <w:abstractNumId w:val="83"/>
  </w:num>
  <w:num w:numId="93">
    <w:abstractNumId w:val="54"/>
  </w:num>
  <w:num w:numId="94">
    <w:abstractNumId w:val="76"/>
  </w:num>
  <w:num w:numId="95">
    <w:abstractNumId w:val="87"/>
  </w:num>
  <w:num w:numId="96">
    <w:abstractNumId w:val="79"/>
  </w:num>
  <w:num w:numId="97">
    <w:abstractNumId w:val="47"/>
  </w:num>
  <w:num w:numId="98">
    <w:abstractNumId w:val="92"/>
  </w:num>
  <w:num w:numId="99">
    <w:abstractNumId w:val="3"/>
  </w:num>
  <w:num w:numId="100">
    <w:abstractNumId w:val="104"/>
  </w:num>
  <w:num w:numId="101">
    <w:abstractNumId w:val="89"/>
  </w:num>
  <w:num w:numId="102">
    <w:abstractNumId w:val="78"/>
  </w:num>
  <w:num w:numId="103">
    <w:abstractNumId w:val="11"/>
  </w:num>
  <w:num w:numId="104">
    <w:abstractNumId w:val="55"/>
  </w:num>
  <w:num w:numId="105">
    <w:abstractNumId w:val="57"/>
  </w:num>
  <w:num w:numId="106">
    <w:abstractNumId w:val="14"/>
  </w:num>
  <w:num w:numId="107">
    <w:abstractNumId w:val="28"/>
  </w:num>
  <w:num w:numId="108">
    <w:abstractNumId w:val="32"/>
  </w:num>
  <w:num w:numId="109">
    <w:abstractNumId w:val="1"/>
  </w:num>
  <w:numIdMacAtCleanup w:val="10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ronis Anna">
    <w15:presenceInfo w15:providerId="AD" w15:userId="S-1-5-21-2422423730-2837197675-566843967-1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3492"/>
    <w:rsid w:val="000045BE"/>
    <w:rsid w:val="00007EEC"/>
    <w:rsid w:val="00010C0E"/>
    <w:rsid w:val="00011023"/>
    <w:rsid w:val="0001215A"/>
    <w:rsid w:val="00013CAF"/>
    <w:rsid w:val="00014F60"/>
    <w:rsid w:val="00016F8D"/>
    <w:rsid w:val="00021052"/>
    <w:rsid w:val="00024DF8"/>
    <w:rsid w:val="00025122"/>
    <w:rsid w:val="0003000B"/>
    <w:rsid w:val="000310DB"/>
    <w:rsid w:val="00032514"/>
    <w:rsid w:val="000338D6"/>
    <w:rsid w:val="00033935"/>
    <w:rsid w:val="0003639E"/>
    <w:rsid w:val="00036F56"/>
    <w:rsid w:val="00037308"/>
    <w:rsid w:val="00042ADD"/>
    <w:rsid w:val="00043343"/>
    <w:rsid w:val="0004577F"/>
    <w:rsid w:val="00047128"/>
    <w:rsid w:val="00050C89"/>
    <w:rsid w:val="0005136B"/>
    <w:rsid w:val="00051D46"/>
    <w:rsid w:val="00055D2D"/>
    <w:rsid w:val="0005602B"/>
    <w:rsid w:val="000600DF"/>
    <w:rsid w:val="000639DD"/>
    <w:rsid w:val="000644F1"/>
    <w:rsid w:val="00066D01"/>
    <w:rsid w:val="0007251A"/>
    <w:rsid w:val="00072E06"/>
    <w:rsid w:val="00076220"/>
    <w:rsid w:val="00080B54"/>
    <w:rsid w:val="00080C76"/>
    <w:rsid w:val="0008148D"/>
    <w:rsid w:val="00082806"/>
    <w:rsid w:val="00084EAC"/>
    <w:rsid w:val="00085373"/>
    <w:rsid w:val="00085E80"/>
    <w:rsid w:val="0009003F"/>
    <w:rsid w:val="000905AA"/>
    <w:rsid w:val="00090BA8"/>
    <w:rsid w:val="00091269"/>
    <w:rsid w:val="000A3352"/>
    <w:rsid w:val="000A3402"/>
    <w:rsid w:val="000B31E3"/>
    <w:rsid w:val="000B48D3"/>
    <w:rsid w:val="000B78FD"/>
    <w:rsid w:val="000C06BC"/>
    <w:rsid w:val="000C0BA2"/>
    <w:rsid w:val="000C5835"/>
    <w:rsid w:val="000D098F"/>
    <w:rsid w:val="000D3375"/>
    <w:rsid w:val="000D5B3C"/>
    <w:rsid w:val="000D61E8"/>
    <w:rsid w:val="000E02B1"/>
    <w:rsid w:val="000E02F9"/>
    <w:rsid w:val="000E031A"/>
    <w:rsid w:val="000E23A8"/>
    <w:rsid w:val="000E34AB"/>
    <w:rsid w:val="000F4F37"/>
    <w:rsid w:val="000F543D"/>
    <w:rsid w:val="001003CF"/>
    <w:rsid w:val="001020AD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0EED"/>
    <w:rsid w:val="00141DA7"/>
    <w:rsid w:val="001422A8"/>
    <w:rsid w:val="00143756"/>
    <w:rsid w:val="00150A44"/>
    <w:rsid w:val="00150DBC"/>
    <w:rsid w:val="0015246B"/>
    <w:rsid w:val="00152DD3"/>
    <w:rsid w:val="001538C3"/>
    <w:rsid w:val="00153967"/>
    <w:rsid w:val="00154FA9"/>
    <w:rsid w:val="00155439"/>
    <w:rsid w:val="00155512"/>
    <w:rsid w:val="001615CA"/>
    <w:rsid w:val="001626FB"/>
    <w:rsid w:val="001628CF"/>
    <w:rsid w:val="001631FB"/>
    <w:rsid w:val="00164BEA"/>
    <w:rsid w:val="00164C20"/>
    <w:rsid w:val="00165661"/>
    <w:rsid w:val="001670D5"/>
    <w:rsid w:val="00170508"/>
    <w:rsid w:val="00174212"/>
    <w:rsid w:val="00175E7E"/>
    <w:rsid w:val="00182544"/>
    <w:rsid w:val="001828E8"/>
    <w:rsid w:val="00191FD5"/>
    <w:rsid w:val="001932F9"/>
    <w:rsid w:val="00194B1F"/>
    <w:rsid w:val="00196490"/>
    <w:rsid w:val="001975A9"/>
    <w:rsid w:val="001A5FD1"/>
    <w:rsid w:val="001B0B5A"/>
    <w:rsid w:val="001B377A"/>
    <w:rsid w:val="001B7A05"/>
    <w:rsid w:val="001C267B"/>
    <w:rsid w:val="001C3D32"/>
    <w:rsid w:val="001C6177"/>
    <w:rsid w:val="001C7774"/>
    <w:rsid w:val="001D48A7"/>
    <w:rsid w:val="001E4679"/>
    <w:rsid w:val="001E695A"/>
    <w:rsid w:val="001F30BF"/>
    <w:rsid w:val="001F3213"/>
    <w:rsid w:val="001F5EEC"/>
    <w:rsid w:val="001F75C4"/>
    <w:rsid w:val="002002A6"/>
    <w:rsid w:val="00207D1B"/>
    <w:rsid w:val="00207D3B"/>
    <w:rsid w:val="0021281A"/>
    <w:rsid w:val="00214410"/>
    <w:rsid w:val="002148CB"/>
    <w:rsid w:val="00222C49"/>
    <w:rsid w:val="002248A4"/>
    <w:rsid w:val="00230B25"/>
    <w:rsid w:val="00232C2F"/>
    <w:rsid w:val="00234A20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5103"/>
    <w:rsid w:val="002718AB"/>
    <w:rsid w:val="00272AF3"/>
    <w:rsid w:val="002843B5"/>
    <w:rsid w:val="00284ABF"/>
    <w:rsid w:val="002869EC"/>
    <w:rsid w:val="0029007E"/>
    <w:rsid w:val="00291643"/>
    <w:rsid w:val="0029674B"/>
    <w:rsid w:val="002A0695"/>
    <w:rsid w:val="002A1378"/>
    <w:rsid w:val="002A41F7"/>
    <w:rsid w:val="002A7A17"/>
    <w:rsid w:val="002B1246"/>
    <w:rsid w:val="002B4664"/>
    <w:rsid w:val="002B7EC9"/>
    <w:rsid w:val="002C135F"/>
    <w:rsid w:val="002C13F0"/>
    <w:rsid w:val="002C16DF"/>
    <w:rsid w:val="002C3AE6"/>
    <w:rsid w:val="002C3D38"/>
    <w:rsid w:val="002C5178"/>
    <w:rsid w:val="002C51AD"/>
    <w:rsid w:val="002C5A03"/>
    <w:rsid w:val="002C5CE0"/>
    <w:rsid w:val="002D4404"/>
    <w:rsid w:val="002E04F2"/>
    <w:rsid w:val="002E3146"/>
    <w:rsid w:val="002F1D1C"/>
    <w:rsid w:val="002F2D22"/>
    <w:rsid w:val="002F3EAC"/>
    <w:rsid w:val="002F4582"/>
    <w:rsid w:val="002F4902"/>
    <w:rsid w:val="002F5FBA"/>
    <w:rsid w:val="002F73FD"/>
    <w:rsid w:val="0030177C"/>
    <w:rsid w:val="00306459"/>
    <w:rsid w:val="00313D06"/>
    <w:rsid w:val="003146F8"/>
    <w:rsid w:val="003156A6"/>
    <w:rsid w:val="003213C8"/>
    <w:rsid w:val="003226D8"/>
    <w:rsid w:val="003257D5"/>
    <w:rsid w:val="00326D56"/>
    <w:rsid w:val="003272F4"/>
    <w:rsid w:val="0032786B"/>
    <w:rsid w:val="00331296"/>
    <w:rsid w:val="00332C7C"/>
    <w:rsid w:val="00334B51"/>
    <w:rsid w:val="00341E44"/>
    <w:rsid w:val="00343BBA"/>
    <w:rsid w:val="0034565D"/>
    <w:rsid w:val="0034743D"/>
    <w:rsid w:val="00350881"/>
    <w:rsid w:val="00350DFD"/>
    <w:rsid w:val="00350F45"/>
    <w:rsid w:val="0035353C"/>
    <w:rsid w:val="00354AD7"/>
    <w:rsid w:val="00355849"/>
    <w:rsid w:val="00355BE3"/>
    <w:rsid w:val="003565E6"/>
    <w:rsid w:val="00364E7E"/>
    <w:rsid w:val="0036580A"/>
    <w:rsid w:val="0036594C"/>
    <w:rsid w:val="00365C19"/>
    <w:rsid w:val="00367287"/>
    <w:rsid w:val="003709BC"/>
    <w:rsid w:val="00374BE6"/>
    <w:rsid w:val="003752CF"/>
    <w:rsid w:val="00375BAD"/>
    <w:rsid w:val="00375F59"/>
    <w:rsid w:val="0037679E"/>
    <w:rsid w:val="00382776"/>
    <w:rsid w:val="00386723"/>
    <w:rsid w:val="0038733A"/>
    <w:rsid w:val="00391B8F"/>
    <w:rsid w:val="00392307"/>
    <w:rsid w:val="00394C2D"/>
    <w:rsid w:val="00394CA2"/>
    <w:rsid w:val="00395B58"/>
    <w:rsid w:val="00395C45"/>
    <w:rsid w:val="00397739"/>
    <w:rsid w:val="003A1D4E"/>
    <w:rsid w:val="003A4B49"/>
    <w:rsid w:val="003A7C2D"/>
    <w:rsid w:val="003B336A"/>
    <w:rsid w:val="003C2D90"/>
    <w:rsid w:val="003C337B"/>
    <w:rsid w:val="003C33D2"/>
    <w:rsid w:val="003C3E4C"/>
    <w:rsid w:val="003C73C0"/>
    <w:rsid w:val="003D08E7"/>
    <w:rsid w:val="003E2626"/>
    <w:rsid w:val="003E3B7F"/>
    <w:rsid w:val="003E5BC3"/>
    <w:rsid w:val="003E6850"/>
    <w:rsid w:val="003F1BD1"/>
    <w:rsid w:val="0040445F"/>
    <w:rsid w:val="00404574"/>
    <w:rsid w:val="00406A45"/>
    <w:rsid w:val="0040743C"/>
    <w:rsid w:val="00407572"/>
    <w:rsid w:val="0040789D"/>
    <w:rsid w:val="004145ED"/>
    <w:rsid w:val="00414C98"/>
    <w:rsid w:val="004228A1"/>
    <w:rsid w:val="004335BD"/>
    <w:rsid w:val="00436031"/>
    <w:rsid w:val="004458C8"/>
    <w:rsid w:val="0044622D"/>
    <w:rsid w:val="004464B9"/>
    <w:rsid w:val="004511A0"/>
    <w:rsid w:val="00451DDB"/>
    <w:rsid w:val="00454BCF"/>
    <w:rsid w:val="004552DF"/>
    <w:rsid w:val="00455D6D"/>
    <w:rsid w:val="0046263D"/>
    <w:rsid w:val="004642F0"/>
    <w:rsid w:val="0047267C"/>
    <w:rsid w:val="00474FA8"/>
    <w:rsid w:val="004751FE"/>
    <w:rsid w:val="00480241"/>
    <w:rsid w:val="00480755"/>
    <w:rsid w:val="00480BD7"/>
    <w:rsid w:val="0048473B"/>
    <w:rsid w:val="00485B15"/>
    <w:rsid w:val="00486674"/>
    <w:rsid w:val="004870E2"/>
    <w:rsid w:val="00487ED7"/>
    <w:rsid w:val="00491848"/>
    <w:rsid w:val="00491C6D"/>
    <w:rsid w:val="00491D73"/>
    <w:rsid w:val="004954BC"/>
    <w:rsid w:val="004A0891"/>
    <w:rsid w:val="004A1722"/>
    <w:rsid w:val="004A29D7"/>
    <w:rsid w:val="004A41C7"/>
    <w:rsid w:val="004A6315"/>
    <w:rsid w:val="004B3A0C"/>
    <w:rsid w:val="004B43F3"/>
    <w:rsid w:val="004C1A92"/>
    <w:rsid w:val="004C3749"/>
    <w:rsid w:val="004C3D48"/>
    <w:rsid w:val="004C674B"/>
    <w:rsid w:val="004C779C"/>
    <w:rsid w:val="004C7A25"/>
    <w:rsid w:val="004D1D0B"/>
    <w:rsid w:val="004D27C3"/>
    <w:rsid w:val="004D59E5"/>
    <w:rsid w:val="004F36F7"/>
    <w:rsid w:val="004F4F5F"/>
    <w:rsid w:val="004F562C"/>
    <w:rsid w:val="005002E5"/>
    <w:rsid w:val="005112CA"/>
    <w:rsid w:val="005136D5"/>
    <w:rsid w:val="005148B4"/>
    <w:rsid w:val="00515272"/>
    <w:rsid w:val="0051567D"/>
    <w:rsid w:val="00524BBC"/>
    <w:rsid w:val="00524D2E"/>
    <w:rsid w:val="00527772"/>
    <w:rsid w:val="00531E8C"/>
    <w:rsid w:val="00532A72"/>
    <w:rsid w:val="00544CAC"/>
    <w:rsid w:val="00546947"/>
    <w:rsid w:val="005479DD"/>
    <w:rsid w:val="005510F1"/>
    <w:rsid w:val="005515E3"/>
    <w:rsid w:val="00552452"/>
    <w:rsid w:val="00552F34"/>
    <w:rsid w:val="00552FCC"/>
    <w:rsid w:val="00553147"/>
    <w:rsid w:val="00553A4C"/>
    <w:rsid w:val="005548B8"/>
    <w:rsid w:val="00556034"/>
    <w:rsid w:val="00557D79"/>
    <w:rsid w:val="00561C7A"/>
    <w:rsid w:val="005644A6"/>
    <w:rsid w:val="00564FA4"/>
    <w:rsid w:val="005665C8"/>
    <w:rsid w:val="005677CC"/>
    <w:rsid w:val="00570808"/>
    <w:rsid w:val="005709D1"/>
    <w:rsid w:val="005710B6"/>
    <w:rsid w:val="00572108"/>
    <w:rsid w:val="005726F4"/>
    <w:rsid w:val="00574C35"/>
    <w:rsid w:val="0057779D"/>
    <w:rsid w:val="00580CAE"/>
    <w:rsid w:val="0058233C"/>
    <w:rsid w:val="00582DB5"/>
    <w:rsid w:val="00583439"/>
    <w:rsid w:val="005836DB"/>
    <w:rsid w:val="00585E2C"/>
    <w:rsid w:val="0058786C"/>
    <w:rsid w:val="00593160"/>
    <w:rsid w:val="005A15C4"/>
    <w:rsid w:val="005A2245"/>
    <w:rsid w:val="005A2884"/>
    <w:rsid w:val="005A65C5"/>
    <w:rsid w:val="005A680D"/>
    <w:rsid w:val="005B0A07"/>
    <w:rsid w:val="005B0D1B"/>
    <w:rsid w:val="005B4533"/>
    <w:rsid w:val="005B71AA"/>
    <w:rsid w:val="005C03AC"/>
    <w:rsid w:val="005C06A5"/>
    <w:rsid w:val="005C311C"/>
    <w:rsid w:val="005C540C"/>
    <w:rsid w:val="005D0305"/>
    <w:rsid w:val="005D335B"/>
    <w:rsid w:val="005D6488"/>
    <w:rsid w:val="005E18FD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5F6C83"/>
    <w:rsid w:val="00605AE0"/>
    <w:rsid w:val="006068C5"/>
    <w:rsid w:val="006075A4"/>
    <w:rsid w:val="00610ED5"/>
    <w:rsid w:val="006116F6"/>
    <w:rsid w:val="00612A0D"/>
    <w:rsid w:val="00612B3B"/>
    <w:rsid w:val="00613268"/>
    <w:rsid w:val="006134A2"/>
    <w:rsid w:val="006144CF"/>
    <w:rsid w:val="0061557D"/>
    <w:rsid w:val="00617046"/>
    <w:rsid w:val="00626431"/>
    <w:rsid w:val="00626DE7"/>
    <w:rsid w:val="0063179E"/>
    <w:rsid w:val="00634158"/>
    <w:rsid w:val="00634814"/>
    <w:rsid w:val="006356A9"/>
    <w:rsid w:val="00637B7D"/>
    <w:rsid w:val="006414F0"/>
    <w:rsid w:val="00641E8C"/>
    <w:rsid w:val="006424CB"/>
    <w:rsid w:val="0064301D"/>
    <w:rsid w:val="00650503"/>
    <w:rsid w:val="0065313C"/>
    <w:rsid w:val="00653E25"/>
    <w:rsid w:val="00655DEE"/>
    <w:rsid w:val="00662E98"/>
    <w:rsid w:val="0066444D"/>
    <w:rsid w:val="006649A6"/>
    <w:rsid w:val="00665903"/>
    <w:rsid w:val="00670E31"/>
    <w:rsid w:val="006744A8"/>
    <w:rsid w:val="00675F3A"/>
    <w:rsid w:val="00680AEB"/>
    <w:rsid w:val="006812AF"/>
    <w:rsid w:val="00682278"/>
    <w:rsid w:val="0068433A"/>
    <w:rsid w:val="00690572"/>
    <w:rsid w:val="00691C7D"/>
    <w:rsid w:val="00697417"/>
    <w:rsid w:val="00697BC1"/>
    <w:rsid w:val="006A1A6A"/>
    <w:rsid w:val="006A30F6"/>
    <w:rsid w:val="006A34AF"/>
    <w:rsid w:val="006A6266"/>
    <w:rsid w:val="006A6AF9"/>
    <w:rsid w:val="006A757D"/>
    <w:rsid w:val="006A7EB4"/>
    <w:rsid w:val="006B186B"/>
    <w:rsid w:val="006B29BE"/>
    <w:rsid w:val="006B2ED9"/>
    <w:rsid w:val="006B49DA"/>
    <w:rsid w:val="006C09C3"/>
    <w:rsid w:val="006C3C96"/>
    <w:rsid w:val="006C4A1C"/>
    <w:rsid w:val="006C64E6"/>
    <w:rsid w:val="006C7D41"/>
    <w:rsid w:val="006C7E16"/>
    <w:rsid w:val="006D09BE"/>
    <w:rsid w:val="006D314E"/>
    <w:rsid w:val="006D3644"/>
    <w:rsid w:val="006D414A"/>
    <w:rsid w:val="006D63C7"/>
    <w:rsid w:val="006D6FD5"/>
    <w:rsid w:val="006D716D"/>
    <w:rsid w:val="006E67FE"/>
    <w:rsid w:val="006E6BE3"/>
    <w:rsid w:val="006E70C3"/>
    <w:rsid w:val="006E7507"/>
    <w:rsid w:val="006F15CC"/>
    <w:rsid w:val="006F2EC8"/>
    <w:rsid w:val="006F6141"/>
    <w:rsid w:val="006F7608"/>
    <w:rsid w:val="00700947"/>
    <w:rsid w:val="007035DD"/>
    <w:rsid w:val="007036E2"/>
    <w:rsid w:val="0070398D"/>
    <w:rsid w:val="00704074"/>
    <w:rsid w:val="00704175"/>
    <w:rsid w:val="00704DCA"/>
    <w:rsid w:val="0071008A"/>
    <w:rsid w:val="007109C5"/>
    <w:rsid w:val="00711411"/>
    <w:rsid w:val="00712FE3"/>
    <w:rsid w:val="00714719"/>
    <w:rsid w:val="00714D1A"/>
    <w:rsid w:val="0071760D"/>
    <w:rsid w:val="00723CA1"/>
    <w:rsid w:val="00724BDA"/>
    <w:rsid w:val="0073156C"/>
    <w:rsid w:val="00733D8A"/>
    <w:rsid w:val="00733EF0"/>
    <w:rsid w:val="00735B6C"/>
    <w:rsid w:val="0073686B"/>
    <w:rsid w:val="00737D63"/>
    <w:rsid w:val="00741759"/>
    <w:rsid w:val="00741C1D"/>
    <w:rsid w:val="0074407F"/>
    <w:rsid w:val="00745A94"/>
    <w:rsid w:val="00746761"/>
    <w:rsid w:val="00750EDC"/>
    <w:rsid w:val="007528F6"/>
    <w:rsid w:val="00754113"/>
    <w:rsid w:val="00755FE1"/>
    <w:rsid w:val="007574C3"/>
    <w:rsid w:val="00761459"/>
    <w:rsid w:val="007638B1"/>
    <w:rsid w:val="007639EA"/>
    <w:rsid w:val="00765E1C"/>
    <w:rsid w:val="007670F9"/>
    <w:rsid w:val="00771A43"/>
    <w:rsid w:val="007748AA"/>
    <w:rsid w:val="00777439"/>
    <w:rsid w:val="007803E5"/>
    <w:rsid w:val="00780E5F"/>
    <w:rsid w:val="00783394"/>
    <w:rsid w:val="00791CD6"/>
    <w:rsid w:val="00792ED1"/>
    <w:rsid w:val="00795D91"/>
    <w:rsid w:val="007A0FF7"/>
    <w:rsid w:val="007A373A"/>
    <w:rsid w:val="007A447E"/>
    <w:rsid w:val="007A520F"/>
    <w:rsid w:val="007A5FFC"/>
    <w:rsid w:val="007B6AA1"/>
    <w:rsid w:val="007C001A"/>
    <w:rsid w:val="007C0FA5"/>
    <w:rsid w:val="007C1BB7"/>
    <w:rsid w:val="007C35E4"/>
    <w:rsid w:val="007C55A8"/>
    <w:rsid w:val="007C72FD"/>
    <w:rsid w:val="007C7A79"/>
    <w:rsid w:val="007D443A"/>
    <w:rsid w:val="007D59A2"/>
    <w:rsid w:val="007E0D57"/>
    <w:rsid w:val="007E2087"/>
    <w:rsid w:val="007E3363"/>
    <w:rsid w:val="007E5599"/>
    <w:rsid w:val="007E7EA0"/>
    <w:rsid w:val="007F0593"/>
    <w:rsid w:val="007F1411"/>
    <w:rsid w:val="007F1BDE"/>
    <w:rsid w:val="007F2293"/>
    <w:rsid w:val="007F2A60"/>
    <w:rsid w:val="007F2F93"/>
    <w:rsid w:val="007F2FFC"/>
    <w:rsid w:val="007F4221"/>
    <w:rsid w:val="007F4C9F"/>
    <w:rsid w:val="008024A4"/>
    <w:rsid w:val="00822078"/>
    <w:rsid w:val="008240DB"/>
    <w:rsid w:val="008249E1"/>
    <w:rsid w:val="008252DD"/>
    <w:rsid w:val="00827198"/>
    <w:rsid w:val="00831FC1"/>
    <w:rsid w:val="008410F2"/>
    <w:rsid w:val="00844F1F"/>
    <w:rsid w:val="00846F9F"/>
    <w:rsid w:val="008523BB"/>
    <w:rsid w:val="0085298C"/>
    <w:rsid w:val="00853196"/>
    <w:rsid w:val="00854A46"/>
    <w:rsid w:val="00863D6D"/>
    <w:rsid w:val="008652C9"/>
    <w:rsid w:val="00874D28"/>
    <w:rsid w:val="00875BE0"/>
    <w:rsid w:val="0088360D"/>
    <w:rsid w:val="00885FCC"/>
    <w:rsid w:val="00887D05"/>
    <w:rsid w:val="00891288"/>
    <w:rsid w:val="00891B6E"/>
    <w:rsid w:val="008938A7"/>
    <w:rsid w:val="0089427A"/>
    <w:rsid w:val="00896719"/>
    <w:rsid w:val="00896E00"/>
    <w:rsid w:val="008A6750"/>
    <w:rsid w:val="008B0793"/>
    <w:rsid w:val="008B0CE2"/>
    <w:rsid w:val="008B2AB5"/>
    <w:rsid w:val="008B36F7"/>
    <w:rsid w:val="008B3B7A"/>
    <w:rsid w:val="008B4218"/>
    <w:rsid w:val="008B50B3"/>
    <w:rsid w:val="008B6335"/>
    <w:rsid w:val="008B6FD3"/>
    <w:rsid w:val="008C06FD"/>
    <w:rsid w:val="008D1158"/>
    <w:rsid w:val="008D26F4"/>
    <w:rsid w:val="008D339B"/>
    <w:rsid w:val="008D3C87"/>
    <w:rsid w:val="008E18B1"/>
    <w:rsid w:val="008E3302"/>
    <w:rsid w:val="008E37BB"/>
    <w:rsid w:val="008E45EB"/>
    <w:rsid w:val="008F1941"/>
    <w:rsid w:val="008F3CBD"/>
    <w:rsid w:val="00900A0C"/>
    <w:rsid w:val="00900AD5"/>
    <w:rsid w:val="00904448"/>
    <w:rsid w:val="009052F3"/>
    <w:rsid w:val="009107C1"/>
    <w:rsid w:val="00911559"/>
    <w:rsid w:val="00912C0E"/>
    <w:rsid w:val="009158E5"/>
    <w:rsid w:val="009164FE"/>
    <w:rsid w:val="0091689B"/>
    <w:rsid w:val="00917A7B"/>
    <w:rsid w:val="00920412"/>
    <w:rsid w:val="009243D5"/>
    <w:rsid w:val="009246E2"/>
    <w:rsid w:val="00930EED"/>
    <w:rsid w:val="00931405"/>
    <w:rsid w:val="009315B4"/>
    <w:rsid w:val="0093247E"/>
    <w:rsid w:val="009326E3"/>
    <w:rsid w:val="009349C6"/>
    <w:rsid w:val="00935C08"/>
    <w:rsid w:val="009364ED"/>
    <w:rsid w:val="00936603"/>
    <w:rsid w:val="009377A8"/>
    <w:rsid w:val="0094197B"/>
    <w:rsid w:val="00941A6E"/>
    <w:rsid w:val="0095368E"/>
    <w:rsid w:val="00956B13"/>
    <w:rsid w:val="00956F09"/>
    <w:rsid w:val="009577D5"/>
    <w:rsid w:val="00957DF9"/>
    <w:rsid w:val="009614D7"/>
    <w:rsid w:val="00962225"/>
    <w:rsid w:val="00964AA8"/>
    <w:rsid w:val="00967BDE"/>
    <w:rsid w:val="00967FA6"/>
    <w:rsid w:val="0097532E"/>
    <w:rsid w:val="00977087"/>
    <w:rsid w:val="00977EC9"/>
    <w:rsid w:val="00981259"/>
    <w:rsid w:val="0098185F"/>
    <w:rsid w:val="00981CE8"/>
    <w:rsid w:val="00984893"/>
    <w:rsid w:val="0098724D"/>
    <w:rsid w:val="009873D8"/>
    <w:rsid w:val="009906AA"/>
    <w:rsid w:val="00992164"/>
    <w:rsid w:val="00995557"/>
    <w:rsid w:val="00996D11"/>
    <w:rsid w:val="009A12AA"/>
    <w:rsid w:val="009A4EB3"/>
    <w:rsid w:val="009A5317"/>
    <w:rsid w:val="009A64ED"/>
    <w:rsid w:val="009A6918"/>
    <w:rsid w:val="009A6B6A"/>
    <w:rsid w:val="009B0018"/>
    <w:rsid w:val="009B0BB7"/>
    <w:rsid w:val="009B4884"/>
    <w:rsid w:val="009B57D5"/>
    <w:rsid w:val="009B5BDB"/>
    <w:rsid w:val="009B6AA1"/>
    <w:rsid w:val="009B6E3D"/>
    <w:rsid w:val="009C4B3E"/>
    <w:rsid w:val="009C5940"/>
    <w:rsid w:val="009D1A62"/>
    <w:rsid w:val="009D2AC9"/>
    <w:rsid w:val="009D2F2C"/>
    <w:rsid w:val="009D56F5"/>
    <w:rsid w:val="009D586A"/>
    <w:rsid w:val="009E1BD9"/>
    <w:rsid w:val="009E35ED"/>
    <w:rsid w:val="009E4F26"/>
    <w:rsid w:val="009E65C3"/>
    <w:rsid w:val="009E68C2"/>
    <w:rsid w:val="009F08E3"/>
    <w:rsid w:val="009F2657"/>
    <w:rsid w:val="00A00E66"/>
    <w:rsid w:val="00A01971"/>
    <w:rsid w:val="00A02270"/>
    <w:rsid w:val="00A03FC1"/>
    <w:rsid w:val="00A0752D"/>
    <w:rsid w:val="00A07B32"/>
    <w:rsid w:val="00A11A1B"/>
    <w:rsid w:val="00A12BC1"/>
    <w:rsid w:val="00A14BA4"/>
    <w:rsid w:val="00A14EA0"/>
    <w:rsid w:val="00A157A2"/>
    <w:rsid w:val="00A169F4"/>
    <w:rsid w:val="00A24CF5"/>
    <w:rsid w:val="00A333B7"/>
    <w:rsid w:val="00A333CC"/>
    <w:rsid w:val="00A341E8"/>
    <w:rsid w:val="00A34690"/>
    <w:rsid w:val="00A34A5D"/>
    <w:rsid w:val="00A35A1E"/>
    <w:rsid w:val="00A36445"/>
    <w:rsid w:val="00A368C9"/>
    <w:rsid w:val="00A41F7B"/>
    <w:rsid w:val="00A4266D"/>
    <w:rsid w:val="00A42807"/>
    <w:rsid w:val="00A42A26"/>
    <w:rsid w:val="00A529D3"/>
    <w:rsid w:val="00A52FC3"/>
    <w:rsid w:val="00A54949"/>
    <w:rsid w:val="00A63E8E"/>
    <w:rsid w:val="00A811A1"/>
    <w:rsid w:val="00A830FA"/>
    <w:rsid w:val="00A87E6F"/>
    <w:rsid w:val="00A9145D"/>
    <w:rsid w:val="00A94B35"/>
    <w:rsid w:val="00A95571"/>
    <w:rsid w:val="00AA142D"/>
    <w:rsid w:val="00AA312A"/>
    <w:rsid w:val="00AA695B"/>
    <w:rsid w:val="00AA7BD8"/>
    <w:rsid w:val="00AB3D6F"/>
    <w:rsid w:val="00AC0F08"/>
    <w:rsid w:val="00AC4571"/>
    <w:rsid w:val="00AC45F5"/>
    <w:rsid w:val="00AC57EB"/>
    <w:rsid w:val="00AC6841"/>
    <w:rsid w:val="00AC7BB7"/>
    <w:rsid w:val="00AC7D25"/>
    <w:rsid w:val="00AD2DF8"/>
    <w:rsid w:val="00AD4623"/>
    <w:rsid w:val="00AE26A2"/>
    <w:rsid w:val="00AE65CE"/>
    <w:rsid w:val="00AE790A"/>
    <w:rsid w:val="00AF092F"/>
    <w:rsid w:val="00AF22C4"/>
    <w:rsid w:val="00AF26B3"/>
    <w:rsid w:val="00AF3F0B"/>
    <w:rsid w:val="00AF4A0F"/>
    <w:rsid w:val="00B00303"/>
    <w:rsid w:val="00B017F0"/>
    <w:rsid w:val="00B018FA"/>
    <w:rsid w:val="00B034DA"/>
    <w:rsid w:val="00B06737"/>
    <w:rsid w:val="00B06F0E"/>
    <w:rsid w:val="00B07C45"/>
    <w:rsid w:val="00B1067E"/>
    <w:rsid w:val="00B10EE7"/>
    <w:rsid w:val="00B129BA"/>
    <w:rsid w:val="00B146B1"/>
    <w:rsid w:val="00B14A04"/>
    <w:rsid w:val="00B208F6"/>
    <w:rsid w:val="00B20AD7"/>
    <w:rsid w:val="00B23856"/>
    <w:rsid w:val="00B24115"/>
    <w:rsid w:val="00B25E44"/>
    <w:rsid w:val="00B26681"/>
    <w:rsid w:val="00B356F1"/>
    <w:rsid w:val="00B35765"/>
    <w:rsid w:val="00B362BE"/>
    <w:rsid w:val="00B373F4"/>
    <w:rsid w:val="00B4037A"/>
    <w:rsid w:val="00B43C41"/>
    <w:rsid w:val="00B51E54"/>
    <w:rsid w:val="00B51EFC"/>
    <w:rsid w:val="00B520D8"/>
    <w:rsid w:val="00B6029A"/>
    <w:rsid w:val="00B60478"/>
    <w:rsid w:val="00B63968"/>
    <w:rsid w:val="00B640AE"/>
    <w:rsid w:val="00B64411"/>
    <w:rsid w:val="00B664F0"/>
    <w:rsid w:val="00B6755A"/>
    <w:rsid w:val="00B74B9F"/>
    <w:rsid w:val="00B750B1"/>
    <w:rsid w:val="00B7513C"/>
    <w:rsid w:val="00B75F69"/>
    <w:rsid w:val="00B808DC"/>
    <w:rsid w:val="00B92B37"/>
    <w:rsid w:val="00B95101"/>
    <w:rsid w:val="00BA3A40"/>
    <w:rsid w:val="00BA6E90"/>
    <w:rsid w:val="00BB2FDE"/>
    <w:rsid w:val="00BB308C"/>
    <w:rsid w:val="00BB412B"/>
    <w:rsid w:val="00BB4D03"/>
    <w:rsid w:val="00BB72F4"/>
    <w:rsid w:val="00BC1E18"/>
    <w:rsid w:val="00BC2E9F"/>
    <w:rsid w:val="00BC6113"/>
    <w:rsid w:val="00BC6C1E"/>
    <w:rsid w:val="00BD1F1F"/>
    <w:rsid w:val="00BD7EAF"/>
    <w:rsid w:val="00BE1A61"/>
    <w:rsid w:val="00BE5C81"/>
    <w:rsid w:val="00BE7F86"/>
    <w:rsid w:val="00C0113C"/>
    <w:rsid w:val="00C01995"/>
    <w:rsid w:val="00C04B93"/>
    <w:rsid w:val="00C056E8"/>
    <w:rsid w:val="00C065A5"/>
    <w:rsid w:val="00C12B0E"/>
    <w:rsid w:val="00C14E74"/>
    <w:rsid w:val="00C16562"/>
    <w:rsid w:val="00C17B1E"/>
    <w:rsid w:val="00C20BE0"/>
    <w:rsid w:val="00C21B08"/>
    <w:rsid w:val="00C24162"/>
    <w:rsid w:val="00C2472C"/>
    <w:rsid w:val="00C24969"/>
    <w:rsid w:val="00C249BD"/>
    <w:rsid w:val="00C268AB"/>
    <w:rsid w:val="00C304B3"/>
    <w:rsid w:val="00C34F6A"/>
    <w:rsid w:val="00C37340"/>
    <w:rsid w:val="00C374F2"/>
    <w:rsid w:val="00C37B84"/>
    <w:rsid w:val="00C416A4"/>
    <w:rsid w:val="00C43949"/>
    <w:rsid w:val="00C46B60"/>
    <w:rsid w:val="00C55EA3"/>
    <w:rsid w:val="00C56F25"/>
    <w:rsid w:val="00C62861"/>
    <w:rsid w:val="00C7469A"/>
    <w:rsid w:val="00C762F0"/>
    <w:rsid w:val="00C81411"/>
    <w:rsid w:val="00C81BED"/>
    <w:rsid w:val="00C844D2"/>
    <w:rsid w:val="00C86687"/>
    <w:rsid w:val="00C90005"/>
    <w:rsid w:val="00C907A1"/>
    <w:rsid w:val="00C928B4"/>
    <w:rsid w:val="00C92C9C"/>
    <w:rsid w:val="00C93852"/>
    <w:rsid w:val="00C9431F"/>
    <w:rsid w:val="00C94FB3"/>
    <w:rsid w:val="00C95229"/>
    <w:rsid w:val="00CA2995"/>
    <w:rsid w:val="00CA2B8F"/>
    <w:rsid w:val="00CA3156"/>
    <w:rsid w:val="00CA49FB"/>
    <w:rsid w:val="00CB3E35"/>
    <w:rsid w:val="00CB47BE"/>
    <w:rsid w:val="00CB5794"/>
    <w:rsid w:val="00CB73A3"/>
    <w:rsid w:val="00CC1D0B"/>
    <w:rsid w:val="00CD120D"/>
    <w:rsid w:val="00CD1A7D"/>
    <w:rsid w:val="00CD3263"/>
    <w:rsid w:val="00CD5C5E"/>
    <w:rsid w:val="00CE12A0"/>
    <w:rsid w:val="00CE33FF"/>
    <w:rsid w:val="00CE4F37"/>
    <w:rsid w:val="00CE7131"/>
    <w:rsid w:val="00CF2DCF"/>
    <w:rsid w:val="00D00D62"/>
    <w:rsid w:val="00D043BC"/>
    <w:rsid w:val="00D142D6"/>
    <w:rsid w:val="00D17A36"/>
    <w:rsid w:val="00D21071"/>
    <w:rsid w:val="00D21B2D"/>
    <w:rsid w:val="00D23572"/>
    <w:rsid w:val="00D26466"/>
    <w:rsid w:val="00D27B74"/>
    <w:rsid w:val="00D304FB"/>
    <w:rsid w:val="00D31A39"/>
    <w:rsid w:val="00D31F08"/>
    <w:rsid w:val="00D44123"/>
    <w:rsid w:val="00D460AD"/>
    <w:rsid w:val="00D51F87"/>
    <w:rsid w:val="00D52CEB"/>
    <w:rsid w:val="00D52F50"/>
    <w:rsid w:val="00D55EA4"/>
    <w:rsid w:val="00D56A8B"/>
    <w:rsid w:val="00D65177"/>
    <w:rsid w:val="00D66364"/>
    <w:rsid w:val="00D70178"/>
    <w:rsid w:val="00D727CD"/>
    <w:rsid w:val="00D73D6B"/>
    <w:rsid w:val="00D74812"/>
    <w:rsid w:val="00D753A6"/>
    <w:rsid w:val="00D84941"/>
    <w:rsid w:val="00D85613"/>
    <w:rsid w:val="00D90BE3"/>
    <w:rsid w:val="00D91271"/>
    <w:rsid w:val="00D93C4F"/>
    <w:rsid w:val="00D93F91"/>
    <w:rsid w:val="00D95456"/>
    <w:rsid w:val="00DA0DE9"/>
    <w:rsid w:val="00DA145D"/>
    <w:rsid w:val="00DA3681"/>
    <w:rsid w:val="00DA5B7E"/>
    <w:rsid w:val="00DB16C8"/>
    <w:rsid w:val="00DB17E4"/>
    <w:rsid w:val="00DB23A7"/>
    <w:rsid w:val="00DB2F22"/>
    <w:rsid w:val="00DC745F"/>
    <w:rsid w:val="00DD5FE0"/>
    <w:rsid w:val="00DE0EC4"/>
    <w:rsid w:val="00DE1D8A"/>
    <w:rsid w:val="00DE2259"/>
    <w:rsid w:val="00DE2B4C"/>
    <w:rsid w:val="00DE67AD"/>
    <w:rsid w:val="00DF08C3"/>
    <w:rsid w:val="00DF28A6"/>
    <w:rsid w:val="00E13C1E"/>
    <w:rsid w:val="00E17633"/>
    <w:rsid w:val="00E30339"/>
    <w:rsid w:val="00E311CD"/>
    <w:rsid w:val="00E3310D"/>
    <w:rsid w:val="00E41122"/>
    <w:rsid w:val="00E462ED"/>
    <w:rsid w:val="00E4717D"/>
    <w:rsid w:val="00E51B30"/>
    <w:rsid w:val="00E52724"/>
    <w:rsid w:val="00E56275"/>
    <w:rsid w:val="00E60CA0"/>
    <w:rsid w:val="00E6136E"/>
    <w:rsid w:val="00E61D63"/>
    <w:rsid w:val="00E63895"/>
    <w:rsid w:val="00E66359"/>
    <w:rsid w:val="00E67346"/>
    <w:rsid w:val="00E72393"/>
    <w:rsid w:val="00E730DD"/>
    <w:rsid w:val="00E777A1"/>
    <w:rsid w:val="00E8296C"/>
    <w:rsid w:val="00E8362B"/>
    <w:rsid w:val="00E8559E"/>
    <w:rsid w:val="00E8689A"/>
    <w:rsid w:val="00E86C73"/>
    <w:rsid w:val="00E913F6"/>
    <w:rsid w:val="00E91605"/>
    <w:rsid w:val="00E91ED9"/>
    <w:rsid w:val="00EA1C96"/>
    <w:rsid w:val="00EA3CF9"/>
    <w:rsid w:val="00EA7043"/>
    <w:rsid w:val="00EB1121"/>
    <w:rsid w:val="00EB28BF"/>
    <w:rsid w:val="00EB28C8"/>
    <w:rsid w:val="00EB78D2"/>
    <w:rsid w:val="00ED244D"/>
    <w:rsid w:val="00ED25FB"/>
    <w:rsid w:val="00ED35D6"/>
    <w:rsid w:val="00ED4EBB"/>
    <w:rsid w:val="00ED5E0B"/>
    <w:rsid w:val="00EE1841"/>
    <w:rsid w:val="00EE3E0F"/>
    <w:rsid w:val="00EE5421"/>
    <w:rsid w:val="00EE71B0"/>
    <w:rsid w:val="00EE73A5"/>
    <w:rsid w:val="00EF009C"/>
    <w:rsid w:val="00EF0BF1"/>
    <w:rsid w:val="00F00549"/>
    <w:rsid w:val="00F0359D"/>
    <w:rsid w:val="00F04A94"/>
    <w:rsid w:val="00F0770A"/>
    <w:rsid w:val="00F07CD8"/>
    <w:rsid w:val="00F11BB5"/>
    <w:rsid w:val="00F17561"/>
    <w:rsid w:val="00F23077"/>
    <w:rsid w:val="00F23364"/>
    <w:rsid w:val="00F2547C"/>
    <w:rsid w:val="00F32B80"/>
    <w:rsid w:val="00F404C0"/>
    <w:rsid w:val="00F4058D"/>
    <w:rsid w:val="00F40C83"/>
    <w:rsid w:val="00F41F9F"/>
    <w:rsid w:val="00F518BC"/>
    <w:rsid w:val="00F538D6"/>
    <w:rsid w:val="00F5463C"/>
    <w:rsid w:val="00F625DF"/>
    <w:rsid w:val="00F64E95"/>
    <w:rsid w:val="00F670A2"/>
    <w:rsid w:val="00F72C02"/>
    <w:rsid w:val="00F746A6"/>
    <w:rsid w:val="00F770B9"/>
    <w:rsid w:val="00F77BC1"/>
    <w:rsid w:val="00F82066"/>
    <w:rsid w:val="00F87B11"/>
    <w:rsid w:val="00F91A96"/>
    <w:rsid w:val="00F9342B"/>
    <w:rsid w:val="00F93ADC"/>
    <w:rsid w:val="00F955CC"/>
    <w:rsid w:val="00FA0486"/>
    <w:rsid w:val="00FA0914"/>
    <w:rsid w:val="00FA1E6D"/>
    <w:rsid w:val="00FA4762"/>
    <w:rsid w:val="00FA4BE2"/>
    <w:rsid w:val="00FA618C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77E"/>
    <w:rsid w:val="00FD3756"/>
    <w:rsid w:val="00FD493F"/>
    <w:rsid w:val="00FD4C56"/>
    <w:rsid w:val="00FE0270"/>
    <w:rsid w:val="00FE0E84"/>
    <w:rsid w:val="00FE4250"/>
    <w:rsid w:val="00FE4664"/>
    <w:rsid w:val="00FE77D2"/>
    <w:rsid w:val="00FF1536"/>
    <w:rsid w:val="00FF201A"/>
    <w:rsid w:val="00FF28CE"/>
    <w:rsid w:val="00FF48D4"/>
    <w:rsid w:val="00FF61C6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41816"/>
  <w15:docId w15:val="{86554EAE-E9E9-4651-8BBD-687AAEB9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3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aliases w:val="Tekst treści (2) + 11 pt"/>
    <w:uiPriority w:val="99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56B1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E790A"/>
    <w:rPr>
      <w:color w:val="605E5C"/>
      <w:shd w:val="clear" w:color="auto" w:fill="E1DFDD"/>
    </w:rPr>
  </w:style>
  <w:style w:type="character" w:customStyle="1" w:styleId="ng-binding">
    <w:name w:val="ng-binding"/>
    <w:rsid w:val="00634814"/>
  </w:style>
  <w:style w:type="paragraph" w:customStyle="1" w:styleId="ZLITPKTzmpktliter">
    <w:name w:val="Z_LIT/PKT – zm. pkt literą"/>
    <w:basedOn w:val="Normalny"/>
    <w:uiPriority w:val="47"/>
    <w:qFormat/>
    <w:rsid w:val="00A02270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winoujsci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bzp@um.swinoujscie.p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latformazakupowa.pl/um_swinoujscie" TargetMode="External"/><Relationship Id="rId28" Type="http://schemas.openxmlformats.org/officeDocument/2006/relationships/hyperlink" Target="mailto:aporonis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lszlapa@um.swinoujscie.pl" TargetMode="External"/><Relationship Id="rId30" Type="http://schemas.openxmlformats.org/officeDocument/2006/relationships/hyperlink" Target="mailto:wim@um.swinoujscie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9EAB5-2533-465E-BD12-F4FB5FDD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20</Pages>
  <Words>9132</Words>
  <Characters>54798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Bimkiewicz Ewa</cp:lastModifiedBy>
  <cp:revision>18</cp:revision>
  <cp:lastPrinted>2022-01-10T07:12:00Z</cp:lastPrinted>
  <dcterms:created xsi:type="dcterms:W3CDTF">2022-01-05T09:17:00Z</dcterms:created>
  <dcterms:modified xsi:type="dcterms:W3CDTF">2022-01-10T14:04:00Z</dcterms:modified>
</cp:coreProperties>
</file>