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D3" w:rsidRDefault="00225B4F" w:rsidP="005F5D8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Zał. nr 2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6718E8" w:rsidRPr="005F5D8F">
        <w:rPr>
          <w:rFonts w:ascii="Arial" w:hAnsi="Arial" w:cs="Arial"/>
          <w:i/>
          <w:sz w:val="20"/>
          <w:szCs w:val="20"/>
        </w:rPr>
        <w:t>d</w:t>
      </w:r>
      <w:r w:rsidR="00D36938" w:rsidRPr="005F5D8F">
        <w:rPr>
          <w:rFonts w:ascii="Arial" w:hAnsi="Arial" w:cs="Arial"/>
          <w:i/>
          <w:sz w:val="20"/>
          <w:szCs w:val="20"/>
        </w:rPr>
        <w:t>o regulaminu w sprawie zasad i trybu prowadzenia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322A0D">
        <w:rPr>
          <w:rFonts w:ascii="Arial" w:hAnsi="Arial" w:cs="Arial"/>
          <w:i/>
          <w:sz w:val="20"/>
          <w:szCs w:val="20"/>
        </w:rPr>
        <w:t>postępowania ofertowego ustalającego warunki</w:t>
      </w:r>
      <w:r w:rsidR="00D36938" w:rsidRPr="005F5D8F">
        <w:rPr>
          <w:rFonts w:ascii="Arial" w:hAnsi="Arial" w:cs="Arial"/>
          <w:i/>
          <w:sz w:val="20"/>
          <w:szCs w:val="20"/>
        </w:rPr>
        <w:t xml:space="preserve"> sprzedaży tusz zwierzyny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łownej (</w:t>
      </w:r>
      <w:r w:rsidR="00DA3416">
        <w:rPr>
          <w:rFonts w:ascii="Arial" w:hAnsi="Arial" w:cs="Arial"/>
          <w:i/>
          <w:sz w:val="20"/>
          <w:szCs w:val="20"/>
        </w:rPr>
        <w:t xml:space="preserve">jelenia, </w:t>
      </w:r>
      <w:r w:rsidR="005F5D8F" w:rsidRPr="005F5D8F">
        <w:rPr>
          <w:rFonts w:ascii="Arial" w:hAnsi="Arial" w:cs="Arial"/>
          <w:i/>
          <w:sz w:val="20"/>
          <w:szCs w:val="20"/>
        </w:rPr>
        <w:t>sarny i dzika)</w:t>
      </w:r>
      <w:r w:rsidR="00014414">
        <w:rPr>
          <w:rFonts w:ascii="Arial" w:hAnsi="Arial" w:cs="Arial"/>
          <w:i/>
          <w:sz w:val="20"/>
          <w:szCs w:val="20"/>
        </w:rPr>
        <w:t xml:space="preserve"> w </w:t>
      </w:r>
      <w:r w:rsidR="00A64EA6">
        <w:rPr>
          <w:rFonts w:ascii="Arial" w:hAnsi="Arial" w:cs="Arial"/>
          <w:i/>
          <w:sz w:val="20"/>
          <w:szCs w:val="20"/>
        </w:rPr>
        <w:t>OHZ Nadleśnictwa</w:t>
      </w:r>
      <w:r w:rsidR="00014414">
        <w:rPr>
          <w:rFonts w:ascii="Arial" w:hAnsi="Arial" w:cs="Arial"/>
          <w:i/>
          <w:sz w:val="20"/>
          <w:szCs w:val="20"/>
        </w:rPr>
        <w:t xml:space="preserve"> Bircza</w:t>
      </w:r>
    </w:p>
    <w:p w:rsidR="00C949EC" w:rsidRPr="005F5D8F" w:rsidRDefault="00C949EC" w:rsidP="005F5D8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B7634" w:rsidRPr="00C949EC" w:rsidRDefault="00241EB3" w:rsidP="00A64EA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C949EC">
        <w:rPr>
          <w:rFonts w:ascii="Arial" w:hAnsi="Arial" w:cs="Arial"/>
          <w:b/>
          <w:color w:val="000000" w:themeColor="text1"/>
        </w:rPr>
        <w:t>Oferta</w:t>
      </w:r>
      <w:r w:rsidR="009B7634" w:rsidRPr="00C949EC">
        <w:rPr>
          <w:rFonts w:ascii="Arial" w:hAnsi="Arial" w:cs="Arial"/>
          <w:b/>
          <w:color w:val="000000" w:themeColor="text1"/>
        </w:rPr>
        <w:t xml:space="preserve"> </w:t>
      </w:r>
      <w:r w:rsidR="00CE6DD3" w:rsidRPr="00C949EC">
        <w:rPr>
          <w:rFonts w:ascii="Arial" w:hAnsi="Arial" w:cs="Arial"/>
          <w:b/>
          <w:color w:val="000000" w:themeColor="text1"/>
        </w:rPr>
        <w:t xml:space="preserve">na </w:t>
      </w:r>
      <w:r w:rsidR="00CE6DD3" w:rsidRPr="00C949EC">
        <w:rPr>
          <w:rFonts w:ascii="Arial" w:hAnsi="Arial" w:cs="Arial"/>
          <w:b/>
        </w:rPr>
        <w:t>zakup</w:t>
      </w:r>
      <w:r w:rsidR="005F5D8F" w:rsidRPr="00C949EC">
        <w:rPr>
          <w:rFonts w:ascii="Arial" w:hAnsi="Arial" w:cs="Arial"/>
          <w:b/>
        </w:rPr>
        <w:t xml:space="preserve"> tusz zwierzyny łownej (</w:t>
      </w:r>
      <w:r w:rsidR="00737A3A" w:rsidRPr="00C949EC">
        <w:rPr>
          <w:rFonts w:ascii="Arial" w:hAnsi="Arial" w:cs="Arial"/>
          <w:b/>
        </w:rPr>
        <w:t xml:space="preserve">jelenia, </w:t>
      </w:r>
      <w:r w:rsidR="005F5D8F" w:rsidRPr="00C949EC">
        <w:rPr>
          <w:rFonts w:ascii="Arial" w:hAnsi="Arial" w:cs="Arial"/>
          <w:b/>
        </w:rPr>
        <w:t>sarny i dzika)</w:t>
      </w:r>
      <w:r w:rsidR="009B7634" w:rsidRPr="00C949EC">
        <w:rPr>
          <w:rFonts w:ascii="Arial" w:hAnsi="Arial" w:cs="Arial"/>
          <w:b/>
        </w:rPr>
        <w:t xml:space="preserve"> </w:t>
      </w:r>
      <w:r w:rsidR="00036317" w:rsidRPr="00C949EC">
        <w:rPr>
          <w:rFonts w:ascii="Arial" w:hAnsi="Arial" w:cs="Arial"/>
          <w:b/>
        </w:rPr>
        <w:t>w </w:t>
      </w:r>
      <w:r w:rsidR="005D16D8" w:rsidRPr="00C949EC">
        <w:rPr>
          <w:rFonts w:ascii="Arial" w:hAnsi="Arial" w:cs="Arial"/>
          <w:b/>
        </w:rPr>
        <w:t>OHZ Nadleśnictwa</w:t>
      </w:r>
      <w:r w:rsidR="00014414" w:rsidRPr="00C949EC">
        <w:rPr>
          <w:rFonts w:ascii="Arial" w:hAnsi="Arial" w:cs="Arial"/>
          <w:b/>
        </w:rPr>
        <w:t xml:space="preserve"> Bircza</w:t>
      </w:r>
      <w:bookmarkStart w:id="0" w:name="_GoBack"/>
      <w:bookmarkEnd w:id="0"/>
    </w:p>
    <w:p w:rsidR="00A64EA6" w:rsidRPr="00A64EA6" w:rsidRDefault="00A64EA6" w:rsidP="00A64EA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13177" w:rsidRPr="00C949EC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</w:rPr>
      </w:pPr>
      <w:r w:rsidRPr="00C949EC">
        <w:rPr>
          <w:rFonts w:ascii="Arial" w:hAnsi="Arial" w:cs="Arial"/>
          <w:iCs/>
        </w:rPr>
        <w:t>I</w:t>
      </w:r>
      <w:r w:rsidR="00A13177" w:rsidRPr="00C949EC">
        <w:rPr>
          <w:rFonts w:ascii="Arial" w:hAnsi="Arial" w:cs="Arial"/>
          <w:iCs/>
        </w:rPr>
        <w:t>mi</w:t>
      </w:r>
      <w:r w:rsidR="00A13177" w:rsidRPr="00C949EC">
        <w:rPr>
          <w:rFonts w:ascii="Arial" w:hAnsi="Arial" w:cs="Arial"/>
          <w:iCs/>
          <w:spacing w:val="-1"/>
        </w:rPr>
        <w:t>ę</w:t>
      </w:r>
      <w:r w:rsidR="00A13177" w:rsidRPr="00C949EC">
        <w:rPr>
          <w:rFonts w:ascii="Arial" w:hAnsi="Arial" w:cs="Arial"/>
          <w:iCs/>
          <w:w w:val="154"/>
        </w:rPr>
        <w:t>,</w:t>
      </w:r>
      <w:r w:rsidR="00A13177" w:rsidRPr="00C949EC">
        <w:rPr>
          <w:rFonts w:ascii="Arial" w:hAnsi="Arial" w:cs="Arial"/>
          <w:i/>
          <w:iCs/>
          <w:spacing w:val="-27"/>
        </w:rPr>
        <w:t xml:space="preserve"> </w:t>
      </w:r>
      <w:r w:rsidR="00A13177" w:rsidRPr="00C949EC">
        <w:rPr>
          <w:rFonts w:ascii="Arial" w:hAnsi="Arial" w:cs="Arial"/>
        </w:rPr>
        <w:t>nazwisko</w:t>
      </w:r>
      <w:r w:rsidR="00A13177" w:rsidRPr="00C949EC">
        <w:rPr>
          <w:rFonts w:ascii="Arial" w:hAnsi="Arial" w:cs="Arial"/>
          <w:spacing w:val="37"/>
        </w:rPr>
        <w:t xml:space="preserve"> </w:t>
      </w:r>
      <w:r w:rsidR="00A13177" w:rsidRPr="00C949EC">
        <w:rPr>
          <w:rFonts w:ascii="Arial" w:hAnsi="Arial" w:cs="Arial"/>
        </w:rPr>
        <w:t>i</w:t>
      </w:r>
      <w:r w:rsidR="00A13177" w:rsidRPr="00C949EC">
        <w:rPr>
          <w:rFonts w:ascii="Arial" w:hAnsi="Arial" w:cs="Arial"/>
          <w:spacing w:val="-4"/>
        </w:rPr>
        <w:t xml:space="preserve"> </w:t>
      </w:r>
      <w:r w:rsidR="00A13177" w:rsidRPr="00C949EC">
        <w:rPr>
          <w:rFonts w:ascii="Arial" w:hAnsi="Arial" w:cs="Arial"/>
        </w:rPr>
        <w:t>adres</w:t>
      </w:r>
      <w:r w:rsidR="00A13177" w:rsidRPr="00C949EC">
        <w:rPr>
          <w:rFonts w:ascii="Arial" w:hAnsi="Arial" w:cs="Arial"/>
          <w:spacing w:val="20"/>
        </w:rPr>
        <w:t xml:space="preserve"> </w:t>
      </w:r>
      <w:r w:rsidR="00A13177" w:rsidRPr="00C949EC">
        <w:rPr>
          <w:rFonts w:ascii="Arial" w:hAnsi="Arial" w:cs="Arial"/>
        </w:rPr>
        <w:t>albo</w:t>
      </w:r>
      <w:r w:rsidR="00A13177" w:rsidRPr="00C949EC">
        <w:rPr>
          <w:rFonts w:ascii="Arial" w:hAnsi="Arial" w:cs="Arial"/>
          <w:spacing w:val="40"/>
        </w:rPr>
        <w:t xml:space="preserve"> </w:t>
      </w:r>
      <w:r w:rsidR="00A13177" w:rsidRPr="00C949EC">
        <w:rPr>
          <w:rFonts w:ascii="Arial" w:hAnsi="Arial" w:cs="Arial"/>
          <w:w w:val="103"/>
        </w:rPr>
        <w:t>nazw</w:t>
      </w:r>
      <w:r w:rsidR="00A13177" w:rsidRPr="00C949EC">
        <w:rPr>
          <w:rFonts w:ascii="Arial" w:hAnsi="Arial" w:cs="Arial"/>
          <w:spacing w:val="-20"/>
          <w:w w:val="103"/>
        </w:rPr>
        <w:t>ę</w:t>
      </w:r>
      <w:r w:rsidR="00A13177" w:rsidRPr="00C949EC">
        <w:rPr>
          <w:rFonts w:ascii="Arial" w:hAnsi="Arial" w:cs="Arial"/>
          <w:w w:val="165"/>
        </w:rPr>
        <w:t>,</w:t>
      </w:r>
      <w:r w:rsidR="00A13177" w:rsidRPr="00C949EC">
        <w:rPr>
          <w:rFonts w:ascii="Arial" w:hAnsi="Arial" w:cs="Arial"/>
          <w:spacing w:val="-22"/>
        </w:rPr>
        <w:t xml:space="preserve"> </w:t>
      </w:r>
      <w:r w:rsidR="00A13177" w:rsidRPr="00C949EC">
        <w:rPr>
          <w:rFonts w:ascii="Arial" w:hAnsi="Arial" w:cs="Arial"/>
        </w:rPr>
        <w:t>siedzibę</w:t>
      </w:r>
      <w:r w:rsidR="00A13177" w:rsidRPr="00C949EC">
        <w:rPr>
          <w:rFonts w:ascii="Arial" w:hAnsi="Arial" w:cs="Arial"/>
          <w:spacing w:val="39"/>
        </w:rPr>
        <w:t xml:space="preserve"> </w:t>
      </w:r>
      <w:r w:rsidR="00A13177" w:rsidRPr="00C949EC">
        <w:rPr>
          <w:rFonts w:ascii="Arial" w:hAnsi="Arial" w:cs="Arial"/>
        </w:rPr>
        <w:t>i</w:t>
      </w:r>
      <w:r w:rsidR="00A13177" w:rsidRPr="00C949EC">
        <w:rPr>
          <w:rFonts w:ascii="Arial" w:hAnsi="Arial" w:cs="Arial"/>
          <w:spacing w:val="4"/>
        </w:rPr>
        <w:t xml:space="preserve"> </w:t>
      </w:r>
      <w:r w:rsidR="00A13177" w:rsidRPr="00C949EC">
        <w:rPr>
          <w:rFonts w:ascii="Arial" w:hAnsi="Arial" w:cs="Arial"/>
        </w:rPr>
        <w:t>adres</w:t>
      </w:r>
      <w:r w:rsidR="00A13177" w:rsidRPr="00C949EC">
        <w:rPr>
          <w:rFonts w:ascii="Arial" w:hAnsi="Arial" w:cs="Arial"/>
          <w:spacing w:val="25"/>
        </w:rPr>
        <w:t xml:space="preserve"> </w:t>
      </w:r>
      <w:r w:rsidR="00322A0D" w:rsidRPr="00C949EC">
        <w:rPr>
          <w:rFonts w:ascii="Arial" w:hAnsi="Arial" w:cs="Arial"/>
          <w:w w:val="104"/>
        </w:rPr>
        <w:t>składającego ofertę</w:t>
      </w:r>
      <w:r w:rsidR="00A13177" w:rsidRPr="00C949EC">
        <w:rPr>
          <w:rFonts w:ascii="Arial" w:hAnsi="Arial" w:cs="Arial"/>
          <w:spacing w:val="-9"/>
          <w:w w:val="105"/>
        </w:rPr>
        <w:t xml:space="preserve">, adres </w:t>
      </w:r>
      <w:r w:rsidR="00A13177" w:rsidRPr="00C949EC">
        <w:rPr>
          <w:rFonts w:ascii="Arial" w:hAnsi="Arial" w:cs="Arial"/>
          <w:spacing w:val="-9"/>
          <w:w w:val="105"/>
        </w:rPr>
        <w:br/>
        <w:t>e-mail</w:t>
      </w:r>
      <w:r w:rsidR="005D16D8" w:rsidRPr="00C949EC">
        <w:rPr>
          <w:rFonts w:ascii="Arial" w:hAnsi="Arial" w:cs="Arial"/>
          <w:spacing w:val="-9"/>
          <w:w w:val="105"/>
        </w:rPr>
        <w:t>, nr tel. kontaktowego</w:t>
      </w:r>
      <w:r w:rsidRPr="00C949EC">
        <w:rPr>
          <w:rFonts w:ascii="Arial" w:hAnsi="Arial" w:cs="Arial"/>
          <w:w w:val="141"/>
        </w:rPr>
        <w:t>:</w:t>
      </w:r>
    </w:p>
    <w:p w:rsidR="00934BE0" w:rsidRPr="00C949EC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</w:rPr>
      </w:pPr>
      <w:r w:rsidRPr="00C949EC">
        <w:rPr>
          <w:rFonts w:ascii="Arial" w:hAnsi="Arial" w:cs="Arial"/>
          <w:w w:val="141"/>
        </w:rPr>
        <w:t>……………………………………………………………….</w:t>
      </w:r>
      <w:r w:rsidR="009B7634" w:rsidRPr="00C949EC">
        <w:rPr>
          <w:rFonts w:ascii="Arial" w:hAnsi="Arial" w:cs="Arial"/>
          <w:w w:val="141"/>
        </w:rPr>
        <w:t>................</w:t>
      </w:r>
    </w:p>
    <w:p w:rsidR="00934BE0" w:rsidRPr="00C949EC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</w:rPr>
      </w:pPr>
      <w:r w:rsidRPr="00C949EC">
        <w:rPr>
          <w:rFonts w:ascii="Arial" w:hAnsi="Arial" w:cs="Arial"/>
          <w:w w:val="141"/>
        </w:rPr>
        <w:t>……………………………………………………………….</w:t>
      </w:r>
      <w:r w:rsidR="009B7634" w:rsidRPr="00C949EC">
        <w:rPr>
          <w:rFonts w:ascii="Arial" w:hAnsi="Arial" w:cs="Arial"/>
          <w:w w:val="141"/>
        </w:rPr>
        <w:t>................</w:t>
      </w:r>
    </w:p>
    <w:p w:rsidR="009B7634" w:rsidRPr="00C949EC" w:rsidRDefault="00934BE0" w:rsidP="00322A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</w:rPr>
      </w:pPr>
      <w:r w:rsidRPr="00C949EC">
        <w:rPr>
          <w:rFonts w:ascii="Arial" w:hAnsi="Arial" w:cs="Arial"/>
          <w:w w:val="141"/>
        </w:rPr>
        <w:t>……………………………………………………………….</w:t>
      </w:r>
      <w:r w:rsidR="009B7634" w:rsidRPr="00C949EC">
        <w:rPr>
          <w:rFonts w:ascii="Arial" w:hAnsi="Arial" w:cs="Arial"/>
          <w:w w:val="141"/>
        </w:rPr>
        <w:t>................</w:t>
      </w:r>
    </w:p>
    <w:p w:rsidR="00A13177" w:rsidRPr="00C949EC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949EC">
        <w:rPr>
          <w:rFonts w:ascii="Arial" w:hAnsi="Arial" w:cs="Arial"/>
        </w:rPr>
        <w:t>Numer</w:t>
      </w:r>
      <w:r w:rsidR="00A13177" w:rsidRPr="00166C75">
        <w:rPr>
          <w:rFonts w:ascii="Arial" w:hAnsi="Arial" w:cs="Arial"/>
          <w:w w:val="142"/>
        </w:rPr>
        <w:t>,</w:t>
      </w:r>
      <w:r w:rsidR="00A13177" w:rsidRPr="00C949EC">
        <w:rPr>
          <w:rFonts w:ascii="Arial" w:hAnsi="Arial" w:cs="Arial"/>
          <w:spacing w:val="-12"/>
        </w:rPr>
        <w:t xml:space="preserve"> </w:t>
      </w:r>
      <w:r w:rsidR="00A13177" w:rsidRPr="00C949EC">
        <w:rPr>
          <w:rFonts w:ascii="Arial" w:hAnsi="Arial" w:cs="Arial"/>
        </w:rPr>
        <w:t>NIP</w:t>
      </w:r>
      <w:r w:rsidR="00A13177" w:rsidRPr="00C949EC">
        <w:rPr>
          <w:rFonts w:ascii="Arial" w:hAnsi="Arial" w:cs="Arial"/>
          <w:spacing w:val="18"/>
        </w:rPr>
        <w:t xml:space="preserve"> </w:t>
      </w:r>
      <w:r w:rsidR="00A13177" w:rsidRPr="00C949EC">
        <w:rPr>
          <w:rFonts w:ascii="Arial" w:hAnsi="Arial" w:cs="Arial"/>
        </w:rPr>
        <w:t>i</w:t>
      </w:r>
      <w:r w:rsidR="00A13177" w:rsidRPr="00C949EC">
        <w:rPr>
          <w:rFonts w:ascii="Arial" w:hAnsi="Arial" w:cs="Arial"/>
          <w:spacing w:val="8"/>
        </w:rPr>
        <w:t xml:space="preserve"> </w:t>
      </w:r>
      <w:r w:rsidR="00A13177" w:rsidRPr="00C949EC">
        <w:rPr>
          <w:rFonts w:ascii="Arial" w:hAnsi="Arial" w:cs="Arial"/>
        </w:rPr>
        <w:t>REGON</w:t>
      </w:r>
      <w:r w:rsidR="00A13177" w:rsidRPr="00C949EC">
        <w:rPr>
          <w:rFonts w:ascii="Arial" w:hAnsi="Arial" w:cs="Arial"/>
          <w:spacing w:val="28"/>
        </w:rPr>
        <w:t xml:space="preserve"> </w:t>
      </w:r>
      <w:r w:rsidR="00322A0D" w:rsidRPr="00C949EC">
        <w:rPr>
          <w:rFonts w:ascii="Arial" w:hAnsi="Arial" w:cs="Arial"/>
          <w:w w:val="104"/>
        </w:rPr>
        <w:t>składającego ofertę</w:t>
      </w:r>
      <w:r w:rsidR="00A13177" w:rsidRPr="00C949EC">
        <w:rPr>
          <w:rFonts w:ascii="Arial" w:hAnsi="Arial" w:cs="Arial"/>
          <w:w w:val="142"/>
        </w:rPr>
        <w:t>,</w:t>
      </w:r>
      <w:r w:rsidR="00A13177" w:rsidRPr="00C949EC">
        <w:rPr>
          <w:rFonts w:ascii="Arial" w:hAnsi="Arial" w:cs="Arial"/>
          <w:spacing w:val="-22"/>
        </w:rPr>
        <w:t xml:space="preserve"> </w:t>
      </w:r>
      <w:r w:rsidR="00A13177" w:rsidRPr="00C949EC">
        <w:rPr>
          <w:rFonts w:ascii="Arial" w:hAnsi="Arial" w:cs="Arial"/>
        </w:rPr>
        <w:t>o</w:t>
      </w:r>
      <w:r w:rsidR="00A13177" w:rsidRPr="00C949EC">
        <w:rPr>
          <w:rFonts w:ascii="Arial" w:hAnsi="Arial" w:cs="Arial"/>
          <w:spacing w:val="25"/>
        </w:rPr>
        <w:t xml:space="preserve"> </w:t>
      </w:r>
      <w:r w:rsidR="00A13177" w:rsidRPr="00C949EC">
        <w:rPr>
          <w:rFonts w:ascii="Arial" w:hAnsi="Arial" w:cs="Arial"/>
        </w:rPr>
        <w:t>ile</w:t>
      </w:r>
      <w:r w:rsidR="00A13177" w:rsidRPr="00C949EC">
        <w:rPr>
          <w:rFonts w:ascii="Arial" w:hAnsi="Arial" w:cs="Arial"/>
          <w:spacing w:val="-3"/>
        </w:rPr>
        <w:t xml:space="preserve"> </w:t>
      </w:r>
      <w:r w:rsidR="00A13177" w:rsidRPr="00C949EC">
        <w:rPr>
          <w:rFonts w:ascii="Arial" w:hAnsi="Arial" w:cs="Arial"/>
        </w:rPr>
        <w:t>spoczywa</w:t>
      </w:r>
      <w:r w:rsidR="00A13177" w:rsidRPr="00C949EC">
        <w:rPr>
          <w:rFonts w:ascii="Arial" w:hAnsi="Arial" w:cs="Arial"/>
          <w:spacing w:val="45"/>
        </w:rPr>
        <w:t xml:space="preserve"> </w:t>
      </w:r>
      <w:r w:rsidR="00A13177" w:rsidRPr="00C949EC">
        <w:rPr>
          <w:rFonts w:ascii="Arial" w:hAnsi="Arial" w:cs="Arial"/>
        </w:rPr>
        <w:t>na</w:t>
      </w:r>
      <w:r w:rsidR="00A13177" w:rsidRPr="00C949EC">
        <w:rPr>
          <w:rFonts w:ascii="Arial" w:hAnsi="Arial" w:cs="Arial"/>
          <w:spacing w:val="21"/>
        </w:rPr>
        <w:t xml:space="preserve"> </w:t>
      </w:r>
      <w:r w:rsidR="00A13177" w:rsidRPr="00C949EC">
        <w:rPr>
          <w:rFonts w:ascii="Arial" w:hAnsi="Arial" w:cs="Arial"/>
        </w:rPr>
        <w:t>nim</w:t>
      </w:r>
      <w:r w:rsidR="00A13177" w:rsidRPr="00C949EC">
        <w:rPr>
          <w:rFonts w:ascii="Arial" w:hAnsi="Arial" w:cs="Arial"/>
          <w:spacing w:val="12"/>
        </w:rPr>
        <w:t xml:space="preserve"> </w:t>
      </w:r>
      <w:r w:rsidR="00A13177" w:rsidRPr="00C949EC">
        <w:rPr>
          <w:rFonts w:ascii="Arial" w:hAnsi="Arial" w:cs="Arial"/>
        </w:rPr>
        <w:t xml:space="preserve">obowiązek </w:t>
      </w:r>
      <w:r w:rsidR="00A13177" w:rsidRPr="00C949EC">
        <w:rPr>
          <w:rFonts w:ascii="Arial" w:hAnsi="Arial" w:cs="Arial"/>
          <w:spacing w:val="11"/>
        </w:rPr>
        <w:t xml:space="preserve"> </w:t>
      </w:r>
      <w:r w:rsidR="00A13177" w:rsidRPr="00C949EC">
        <w:rPr>
          <w:rFonts w:ascii="Arial" w:hAnsi="Arial" w:cs="Arial"/>
          <w:w w:val="101"/>
        </w:rPr>
        <w:t xml:space="preserve">ich </w:t>
      </w:r>
      <w:r w:rsidR="00AB0518" w:rsidRPr="00C949EC">
        <w:rPr>
          <w:rFonts w:ascii="Arial" w:hAnsi="Arial" w:cs="Arial"/>
          <w:w w:val="102"/>
        </w:rPr>
        <w:t>posiadania</w:t>
      </w:r>
      <w:r w:rsidRPr="00C949EC">
        <w:rPr>
          <w:rFonts w:ascii="Arial" w:hAnsi="Arial" w:cs="Arial"/>
          <w:w w:val="117"/>
        </w:rPr>
        <w:t>:</w:t>
      </w:r>
    </w:p>
    <w:p w:rsidR="00BC78E0" w:rsidRPr="00C949EC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</w:rPr>
      </w:pPr>
      <w:r w:rsidRPr="00C949EC">
        <w:rPr>
          <w:rFonts w:ascii="Arial" w:hAnsi="Arial" w:cs="Arial"/>
        </w:rPr>
        <w:t>NIP</w:t>
      </w:r>
      <w:r w:rsidR="00BC78E0" w:rsidRPr="00C949EC">
        <w:rPr>
          <w:rFonts w:ascii="Arial" w:hAnsi="Arial" w:cs="Arial"/>
        </w:rPr>
        <w:t>…………………………………………………………………………………………...</w:t>
      </w:r>
      <w:r w:rsidRPr="00C949EC">
        <w:rPr>
          <w:rFonts w:ascii="Arial" w:hAnsi="Arial" w:cs="Arial"/>
        </w:rPr>
        <w:t>..............</w:t>
      </w:r>
    </w:p>
    <w:p w:rsidR="009B7634" w:rsidRPr="00C949EC" w:rsidRDefault="009B7634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</w:rPr>
      </w:pPr>
      <w:r w:rsidRPr="00C949EC">
        <w:rPr>
          <w:rFonts w:ascii="Arial" w:hAnsi="Arial" w:cs="Arial"/>
        </w:rPr>
        <w:t>REGON....................................................................................................................................</w:t>
      </w:r>
    </w:p>
    <w:p w:rsidR="00797731" w:rsidRPr="00C949EC" w:rsidRDefault="00797731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</w:rPr>
      </w:pPr>
    </w:p>
    <w:p w:rsidR="00A13177" w:rsidRPr="00C949EC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</w:rPr>
      </w:pPr>
      <w:r w:rsidRPr="00C949EC">
        <w:rPr>
          <w:rFonts w:ascii="Arial" w:hAnsi="Arial" w:cs="Arial"/>
        </w:rPr>
        <w:t>N</w:t>
      </w:r>
      <w:r w:rsidR="00A13177" w:rsidRPr="00C949EC">
        <w:rPr>
          <w:rFonts w:ascii="Arial" w:hAnsi="Arial" w:cs="Arial"/>
        </w:rPr>
        <w:t>umer</w:t>
      </w:r>
      <w:r w:rsidR="00A13177" w:rsidRPr="00C949EC">
        <w:rPr>
          <w:rFonts w:ascii="Arial" w:hAnsi="Arial" w:cs="Arial"/>
          <w:spacing w:val="27"/>
        </w:rPr>
        <w:t xml:space="preserve"> </w:t>
      </w:r>
      <w:r w:rsidR="00A13177" w:rsidRPr="00C949EC">
        <w:rPr>
          <w:rFonts w:ascii="Arial" w:hAnsi="Arial" w:cs="Arial"/>
        </w:rPr>
        <w:t>rachunku</w:t>
      </w:r>
      <w:r w:rsidR="00A13177" w:rsidRPr="00C949EC">
        <w:rPr>
          <w:rFonts w:ascii="Arial" w:hAnsi="Arial" w:cs="Arial"/>
          <w:spacing w:val="52"/>
        </w:rPr>
        <w:t xml:space="preserve"> </w:t>
      </w:r>
      <w:r w:rsidR="00A13177" w:rsidRPr="00C949EC">
        <w:rPr>
          <w:rFonts w:ascii="Arial" w:hAnsi="Arial" w:cs="Arial"/>
        </w:rPr>
        <w:t>bankowego</w:t>
      </w:r>
      <w:r w:rsidR="00A13177" w:rsidRPr="00C949EC">
        <w:rPr>
          <w:rFonts w:ascii="Arial" w:hAnsi="Arial" w:cs="Arial"/>
          <w:spacing w:val="32"/>
        </w:rPr>
        <w:t xml:space="preserve"> </w:t>
      </w:r>
      <w:r w:rsidR="00322A0D" w:rsidRPr="00C949EC">
        <w:rPr>
          <w:rFonts w:ascii="Arial" w:hAnsi="Arial" w:cs="Arial"/>
          <w:w w:val="104"/>
        </w:rPr>
        <w:t>składającego ofertę</w:t>
      </w:r>
      <w:r w:rsidRPr="00C949EC">
        <w:rPr>
          <w:rFonts w:ascii="Arial" w:hAnsi="Arial" w:cs="Arial"/>
          <w:w w:val="142"/>
        </w:rPr>
        <w:t>:</w:t>
      </w:r>
    </w:p>
    <w:p w:rsidR="00BC78E0" w:rsidRPr="00C949EC" w:rsidRDefault="00BC78E0" w:rsidP="00A64EA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</w:rPr>
      </w:pPr>
      <w:r w:rsidRPr="00C949EC">
        <w:rPr>
          <w:rFonts w:ascii="Arial" w:hAnsi="Arial" w:cs="Arial"/>
        </w:rPr>
        <w:t>…………………………………………………………………………………………..</w:t>
      </w:r>
      <w:r w:rsidR="009B7634" w:rsidRPr="00C949EC">
        <w:rPr>
          <w:rFonts w:ascii="Arial" w:hAnsi="Arial" w:cs="Arial"/>
        </w:rPr>
        <w:t>......................</w:t>
      </w:r>
    </w:p>
    <w:p w:rsidR="00A13177" w:rsidRPr="00C949EC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</w:rPr>
      </w:pPr>
      <w:r w:rsidRPr="00C949EC">
        <w:rPr>
          <w:rFonts w:ascii="Arial" w:hAnsi="Arial" w:cs="Arial"/>
        </w:rPr>
        <w:t>Oferowana</w:t>
      </w:r>
      <w:r w:rsidR="00A13177" w:rsidRPr="00C949EC">
        <w:rPr>
          <w:rFonts w:ascii="Arial" w:hAnsi="Arial" w:cs="Arial"/>
          <w:spacing w:val="50"/>
        </w:rPr>
        <w:t xml:space="preserve"> </w:t>
      </w:r>
      <w:r w:rsidRPr="00C949EC">
        <w:rPr>
          <w:rFonts w:ascii="Arial" w:hAnsi="Arial" w:cs="Arial"/>
          <w:w w:val="106"/>
        </w:rPr>
        <w:t>cena</w:t>
      </w:r>
      <w:r w:rsidR="005D16D8" w:rsidRPr="00C949EC">
        <w:rPr>
          <w:rFonts w:ascii="Arial" w:hAnsi="Arial" w:cs="Arial"/>
          <w:w w:val="106"/>
        </w:rPr>
        <w:t xml:space="preserve"> netto na </w:t>
      </w:r>
      <w:r w:rsidR="005D16D8" w:rsidRPr="00C949EC">
        <w:rPr>
          <w:rFonts w:ascii="Arial" w:hAnsi="Arial" w:cs="Arial"/>
          <w:b/>
          <w:w w:val="106"/>
        </w:rPr>
        <w:t>I</w:t>
      </w:r>
      <w:r w:rsidR="00A13177" w:rsidRPr="00C949EC">
        <w:rPr>
          <w:rFonts w:ascii="Arial" w:hAnsi="Arial" w:cs="Arial"/>
          <w:b/>
          <w:w w:val="106"/>
        </w:rPr>
        <w:t xml:space="preserve"> </w:t>
      </w:r>
      <w:r w:rsidR="00A13177" w:rsidRPr="00C949EC">
        <w:rPr>
          <w:rFonts w:ascii="Arial" w:hAnsi="Arial" w:cs="Arial"/>
          <w:w w:val="106"/>
        </w:rPr>
        <w:t>klasę jakości poszczególnych gatunków tusz zwierzyny łownej</w:t>
      </w:r>
      <w:r w:rsidRPr="00C949EC">
        <w:rPr>
          <w:rFonts w:ascii="Arial" w:hAnsi="Arial" w:cs="Arial"/>
          <w:w w:val="106"/>
        </w:rPr>
        <w:t>:</w:t>
      </w:r>
    </w:p>
    <w:p w:rsidR="00737A3A" w:rsidRPr="00C949EC" w:rsidRDefault="00737A3A" w:rsidP="005F5D8F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</w:rPr>
      </w:pPr>
      <w:r w:rsidRPr="00C949EC">
        <w:rPr>
          <w:rFonts w:ascii="Arial" w:hAnsi="Arial" w:cs="Arial"/>
          <w:w w:val="106"/>
        </w:rPr>
        <w:t xml:space="preserve">Jeleń - </w:t>
      </w:r>
      <w:r w:rsidR="001553F1" w:rsidRPr="00C949EC">
        <w:rPr>
          <w:rFonts w:ascii="Arial" w:hAnsi="Arial" w:cs="Arial"/>
          <w:w w:val="106"/>
        </w:rPr>
        <w:t xml:space="preserve">  </w:t>
      </w:r>
      <w:r w:rsidRPr="00C949EC">
        <w:rPr>
          <w:rFonts w:ascii="Arial" w:hAnsi="Arial" w:cs="Arial"/>
          <w:w w:val="106"/>
        </w:rPr>
        <w:t>……………………. zł./kg</w:t>
      </w:r>
    </w:p>
    <w:p w:rsidR="00797731" w:rsidRPr="00C949EC" w:rsidRDefault="009B7634" w:rsidP="00797731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</w:rPr>
      </w:pPr>
      <w:r w:rsidRPr="00C949EC">
        <w:rPr>
          <w:rFonts w:ascii="Arial" w:hAnsi="Arial" w:cs="Arial"/>
          <w:w w:val="106"/>
        </w:rPr>
        <w:t>Sarna -</w:t>
      </w:r>
      <w:r w:rsidR="001553F1" w:rsidRPr="00C949EC">
        <w:rPr>
          <w:rFonts w:ascii="Arial" w:hAnsi="Arial" w:cs="Arial"/>
          <w:w w:val="106"/>
        </w:rPr>
        <w:t xml:space="preserve"> </w:t>
      </w:r>
      <w:r w:rsidRPr="00C949EC">
        <w:rPr>
          <w:rFonts w:ascii="Arial" w:hAnsi="Arial" w:cs="Arial"/>
          <w:w w:val="106"/>
        </w:rPr>
        <w:t xml:space="preserve"> ........................</w:t>
      </w:r>
      <w:r w:rsidR="00737A3A" w:rsidRPr="00C949EC">
        <w:rPr>
          <w:rFonts w:ascii="Arial" w:hAnsi="Arial" w:cs="Arial"/>
          <w:w w:val="106"/>
        </w:rPr>
        <w:t>.....</w:t>
      </w:r>
      <w:r w:rsidR="001553F1" w:rsidRPr="00C949EC">
        <w:rPr>
          <w:rFonts w:ascii="Arial" w:hAnsi="Arial" w:cs="Arial"/>
          <w:w w:val="106"/>
        </w:rPr>
        <w:t xml:space="preserve"> </w:t>
      </w:r>
      <w:r w:rsidR="00737A3A" w:rsidRPr="00C949EC">
        <w:rPr>
          <w:rFonts w:ascii="Arial" w:hAnsi="Arial" w:cs="Arial"/>
          <w:w w:val="106"/>
        </w:rPr>
        <w:t xml:space="preserve"> zł./kg</w:t>
      </w:r>
    </w:p>
    <w:p w:rsidR="00734024" w:rsidRPr="00C949EC" w:rsidRDefault="009B7634" w:rsidP="00734024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</w:rPr>
      </w:pPr>
      <w:r w:rsidRPr="00C949EC">
        <w:rPr>
          <w:rFonts w:ascii="Arial" w:hAnsi="Arial" w:cs="Arial"/>
          <w:w w:val="106"/>
        </w:rPr>
        <w:t xml:space="preserve">Dzik - </w:t>
      </w:r>
      <w:r w:rsidR="001553F1" w:rsidRPr="00C949EC">
        <w:rPr>
          <w:rFonts w:ascii="Arial" w:hAnsi="Arial" w:cs="Arial"/>
          <w:w w:val="106"/>
        </w:rPr>
        <w:t xml:space="preserve">   </w:t>
      </w:r>
      <w:r w:rsidRPr="00C949EC">
        <w:rPr>
          <w:rFonts w:ascii="Arial" w:hAnsi="Arial" w:cs="Arial"/>
          <w:w w:val="106"/>
        </w:rPr>
        <w:t>...........................</w:t>
      </w:r>
      <w:r w:rsidR="00737A3A" w:rsidRPr="00C949EC">
        <w:rPr>
          <w:rFonts w:ascii="Arial" w:hAnsi="Arial" w:cs="Arial"/>
          <w:w w:val="106"/>
        </w:rPr>
        <w:t>.... zł./kg</w:t>
      </w:r>
    </w:p>
    <w:p w:rsidR="00C949EC" w:rsidRDefault="00C949EC" w:rsidP="004F7615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</w:rPr>
      </w:pPr>
    </w:p>
    <w:p w:rsidR="004F7615" w:rsidRPr="0002079B" w:rsidRDefault="00DF7FC5" w:rsidP="0002079B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w w:val="106"/>
        </w:rPr>
      </w:pPr>
      <w:r w:rsidRPr="0002079B">
        <w:rPr>
          <w:rFonts w:ascii="Arial" w:hAnsi="Arial" w:cs="Arial"/>
          <w:w w:val="106"/>
        </w:rPr>
        <w:t>Lokalizacja punktu skupu (</w:t>
      </w:r>
      <w:r w:rsidR="00880F26" w:rsidRPr="0002079B">
        <w:rPr>
          <w:rFonts w:ascii="Arial" w:hAnsi="Arial" w:cs="Arial"/>
          <w:w w:val="106"/>
        </w:rPr>
        <w:t>a</w:t>
      </w:r>
      <w:r w:rsidRPr="0002079B">
        <w:rPr>
          <w:rFonts w:ascii="Arial" w:hAnsi="Arial" w:cs="Arial"/>
          <w:w w:val="106"/>
        </w:rPr>
        <w:t>dres)</w:t>
      </w:r>
      <w:r w:rsidR="0002079B" w:rsidRPr="0002079B">
        <w:rPr>
          <w:rFonts w:ascii="Arial" w:hAnsi="Arial" w:cs="Arial"/>
          <w:w w:val="106"/>
        </w:rPr>
        <w:t xml:space="preserve"> ……………………………………………………….</w:t>
      </w:r>
    </w:p>
    <w:p w:rsidR="0002079B" w:rsidRPr="0002079B" w:rsidDel="00797731" w:rsidRDefault="0002079B" w:rsidP="0002079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right="-20"/>
        <w:jc w:val="both"/>
        <w:rPr>
          <w:del w:id="1" w:author="Michał Hipner" w:date="2018-09-03T09:03:00Z"/>
          <w:rFonts w:ascii="Arial" w:hAnsi="Arial" w:cs="Arial"/>
          <w:w w:val="106"/>
        </w:rPr>
      </w:pPr>
    </w:p>
    <w:p w:rsidR="001553F1" w:rsidRPr="00AF2E0E" w:rsidRDefault="001553F1" w:rsidP="0002079B">
      <w:pPr>
        <w:pStyle w:val="Akapitzlist"/>
        <w:ind w:left="360"/>
      </w:pPr>
    </w:p>
    <w:p w:rsidR="00590F3A" w:rsidRPr="00AF2E0E" w:rsidRDefault="00586347" w:rsidP="008017BC">
      <w:pPr>
        <w:spacing w:after="0" w:line="360" w:lineRule="auto"/>
        <w:jc w:val="both"/>
        <w:rPr>
          <w:rFonts w:ascii="Arial" w:hAnsi="Arial" w:cs="Arial"/>
          <w:spacing w:val="-5"/>
          <w:w w:val="107"/>
          <w:szCs w:val="24"/>
        </w:rPr>
      </w:pPr>
      <w:r w:rsidRPr="00AF2E0E">
        <w:rPr>
          <w:rFonts w:ascii="Arial" w:hAnsi="Arial" w:cs="Arial"/>
          <w:szCs w:val="24"/>
        </w:rPr>
        <w:t>Oświadczam, że zapoznałem</w:t>
      </w:r>
      <w:r w:rsidRPr="00AF2E0E">
        <w:rPr>
          <w:rFonts w:ascii="Arial" w:hAnsi="Arial" w:cs="Arial"/>
          <w:spacing w:val="30"/>
          <w:szCs w:val="24"/>
        </w:rPr>
        <w:t xml:space="preserve"> </w:t>
      </w:r>
      <w:r w:rsidRPr="00AF2E0E">
        <w:rPr>
          <w:rFonts w:ascii="Arial" w:hAnsi="Arial" w:cs="Arial"/>
          <w:szCs w:val="24"/>
        </w:rPr>
        <w:t>się</w:t>
      </w:r>
      <w:r w:rsidRPr="00AF2E0E">
        <w:rPr>
          <w:rFonts w:ascii="Arial" w:hAnsi="Arial" w:cs="Arial"/>
          <w:spacing w:val="13"/>
          <w:szCs w:val="24"/>
        </w:rPr>
        <w:t xml:space="preserve"> </w:t>
      </w:r>
      <w:r w:rsidRPr="00AF2E0E">
        <w:rPr>
          <w:rFonts w:ascii="Arial" w:hAnsi="Arial" w:cs="Arial"/>
          <w:szCs w:val="24"/>
        </w:rPr>
        <w:t>z</w:t>
      </w:r>
      <w:r w:rsidRPr="00AF2E0E">
        <w:rPr>
          <w:rFonts w:ascii="Arial" w:hAnsi="Arial" w:cs="Arial"/>
          <w:spacing w:val="16"/>
          <w:szCs w:val="24"/>
        </w:rPr>
        <w:t xml:space="preserve"> </w:t>
      </w:r>
      <w:r w:rsidRPr="00AF2E0E">
        <w:rPr>
          <w:rFonts w:ascii="Arial" w:hAnsi="Arial" w:cs="Arial"/>
          <w:szCs w:val="24"/>
        </w:rPr>
        <w:t>warunkami</w:t>
      </w:r>
      <w:r w:rsidRPr="00AF2E0E">
        <w:rPr>
          <w:rFonts w:ascii="Arial" w:hAnsi="Arial" w:cs="Arial"/>
          <w:spacing w:val="36"/>
          <w:szCs w:val="24"/>
        </w:rPr>
        <w:t xml:space="preserve"> </w:t>
      </w:r>
      <w:r w:rsidR="0002079B" w:rsidRPr="00AF2E0E">
        <w:rPr>
          <w:rFonts w:ascii="Arial" w:hAnsi="Arial" w:cs="Arial"/>
          <w:spacing w:val="36"/>
          <w:szCs w:val="24"/>
        </w:rPr>
        <w:t xml:space="preserve">przetargu, </w:t>
      </w:r>
      <w:r w:rsidRPr="00AF2E0E">
        <w:rPr>
          <w:rFonts w:ascii="Arial" w:hAnsi="Arial" w:cs="Arial"/>
          <w:szCs w:val="24"/>
        </w:rPr>
        <w:t>Regul</w:t>
      </w:r>
      <w:r w:rsidR="0002079B" w:rsidRPr="00AF2E0E">
        <w:rPr>
          <w:rFonts w:ascii="Arial" w:hAnsi="Arial" w:cs="Arial"/>
          <w:szCs w:val="24"/>
        </w:rPr>
        <w:t xml:space="preserve">aminu oraz warunkami zawartymi  </w:t>
      </w:r>
      <w:r w:rsidRPr="00AF2E0E">
        <w:rPr>
          <w:rFonts w:ascii="Arial" w:hAnsi="Arial" w:cs="Arial"/>
          <w:szCs w:val="24"/>
        </w:rPr>
        <w:t>w</w:t>
      </w:r>
      <w:r w:rsidR="0002079B" w:rsidRPr="00AF2E0E">
        <w:rPr>
          <w:rFonts w:ascii="Arial" w:hAnsi="Arial" w:cs="Arial"/>
          <w:szCs w:val="24"/>
        </w:rPr>
        <w:t>e wzorze</w:t>
      </w:r>
      <w:r w:rsidRPr="00AF2E0E">
        <w:rPr>
          <w:rFonts w:ascii="Arial" w:hAnsi="Arial" w:cs="Arial"/>
          <w:szCs w:val="24"/>
        </w:rPr>
        <w:t xml:space="preserve"> umowy</w:t>
      </w:r>
      <w:r w:rsidRPr="00AF2E0E">
        <w:rPr>
          <w:rFonts w:ascii="Arial" w:hAnsi="Arial" w:cs="Arial"/>
          <w:spacing w:val="45"/>
          <w:szCs w:val="24"/>
        </w:rPr>
        <w:t xml:space="preserve"> </w:t>
      </w:r>
      <w:r w:rsidRPr="00AF2E0E">
        <w:rPr>
          <w:rFonts w:ascii="Arial" w:hAnsi="Arial" w:cs="Arial"/>
          <w:szCs w:val="24"/>
        </w:rPr>
        <w:t>i</w:t>
      </w:r>
      <w:r w:rsidRPr="00AF2E0E">
        <w:rPr>
          <w:rFonts w:ascii="Arial" w:hAnsi="Arial" w:cs="Arial"/>
          <w:spacing w:val="5"/>
          <w:szCs w:val="24"/>
        </w:rPr>
        <w:t xml:space="preserve"> </w:t>
      </w:r>
      <w:r w:rsidRPr="00AF2E0E">
        <w:rPr>
          <w:rFonts w:ascii="Arial" w:hAnsi="Arial" w:cs="Arial"/>
          <w:szCs w:val="24"/>
        </w:rPr>
        <w:t>przyjmuję te warunki</w:t>
      </w:r>
      <w:r w:rsidRPr="00AF2E0E">
        <w:rPr>
          <w:rFonts w:ascii="Arial" w:hAnsi="Arial" w:cs="Arial"/>
          <w:spacing w:val="45"/>
          <w:szCs w:val="24"/>
        </w:rPr>
        <w:t xml:space="preserve"> </w:t>
      </w:r>
      <w:r w:rsidRPr="00AF2E0E">
        <w:rPr>
          <w:rFonts w:ascii="Arial" w:hAnsi="Arial" w:cs="Arial"/>
          <w:szCs w:val="24"/>
        </w:rPr>
        <w:t>bez</w:t>
      </w:r>
      <w:r w:rsidRPr="00AF2E0E">
        <w:rPr>
          <w:rFonts w:ascii="Arial" w:hAnsi="Arial" w:cs="Arial"/>
          <w:spacing w:val="2"/>
          <w:szCs w:val="24"/>
        </w:rPr>
        <w:t xml:space="preserve"> </w:t>
      </w:r>
      <w:r w:rsidRPr="00AF2E0E">
        <w:rPr>
          <w:rFonts w:ascii="Arial" w:hAnsi="Arial" w:cs="Arial"/>
          <w:w w:val="106"/>
          <w:szCs w:val="24"/>
        </w:rPr>
        <w:t>zastrzeże</w:t>
      </w:r>
      <w:r w:rsidRPr="00AF2E0E">
        <w:rPr>
          <w:rFonts w:ascii="Arial" w:hAnsi="Arial" w:cs="Arial"/>
          <w:spacing w:val="-5"/>
          <w:w w:val="107"/>
          <w:szCs w:val="24"/>
        </w:rPr>
        <w:t>ń.</w:t>
      </w:r>
    </w:p>
    <w:p w:rsidR="00C949EC" w:rsidRPr="00AF2E0E" w:rsidRDefault="00C949EC" w:rsidP="008017B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B7634" w:rsidRPr="00AF2E0E" w:rsidRDefault="009B7634">
      <w:pPr>
        <w:rPr>
          <w:rFonts w:ascii="Arial" w:hAnsi="Arial" w:cs="Arial"/>
        </w:rPr>
      </w:pPr>
      <w:r w:rsidRPr="00AF2E0E">
        <w:rPr>
          <w:rFonts w:ascii="Arial" w:hAnsi="Arial" w:cs="Arial"/>
        </w:rPr>
        <w:t>.............................................................</w:t>
      </w:r>
      <w:r w:rsidR="00586347" w:rsidRPr="00AF2E0E">
        <w:rPr>
          <w:rFonts w:ascii="Arial" w:hAnsi="Arial" w:cs="Arial"/>
        </w:rPr>
        <w:t>.....</w:t>
      </w:r>
    </w:p>
    <w:p w:rsidR="00DD06FD" w:rsidRDefault="009B7634" w:rsidP="000207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6347">
        <w:rPr>
          <w:rFonts w:ascii="Arial" w:hAnsi="Arial" w:cs="Arial"/>
        </w:rPr>
        <w:t xml:space="preserve">    </w:t>
      </w:r>
      <w:r w:rsidRPr="009B7634">
        <w:rPr>
          <w:rFonts w:ascii="Arial" w:hAnsi="Arial" w:cs="Arial"/>
        </w:rPr>
        <w:t>Miejscowość i data</w:t>
      </w:r>
      <w:r w:rsidR="00DD06FD">
        <w:rPr>
          <w:rFonts w:ascii="Arial" w:hAnsi="Arial" w:cs="Arial"/>
        </w:rPr>
        <w:t xml:space="preserve">                                                                           </w:t>
      </w:r>
      <w:r w:rsidR="00A64EA6">
        <w:rPr>
          <w:rFonts w:ascii="Arial" w:hAnsi="Arial" w:cs="Arial"/>
        </w:rPr>
        <w:t xml:space="preserve">                              </w:t>
      </w:r>
    </w:p>
    <w:p w:rsidR="0002079B" w:rsidRDefault="00DD06FD" w:rsidP="0002079B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pacing w:val="-5"/>
          <w:w w:val="107"/>
        </w:rPr>
      </w:pPr>
      <w:r>
        <w:rPr>
          <w:rFonts w:ascii="Arial" w:hAnsi="Arial" w:cs="Arial"/>
        </w:rPr>
        <w:t xml:space="preserve">        </w:t>
      </w:r>
      <w:r w:rsidR="0002079B">
        <w:rPr>
          <w:rFonts w:ascii="Arial" w:hAnsi="Arial" w:cs="Arial"/>
          <w:spacing w:val="-5"/>
          <w:w w:val="107"/>
        </w:rPr>
        <w:t xml:space="preserve">                              </w:t>
      </w:r>
      <w:r w:rsidR="0002079B" w:rsidRPr="00C949EC">
        <w:rPr>
          <w:rFonts w:ascii="Arial" w:hAnsi="Arial" w:cs="Arial"/>
          <w:spacing w:val="-5"/>
          <w:w w:val="107"/>
        </w:rPr>
        <w:t>Podpis osoby/osób uprawnionych do reprezentowania składającego ofertę:</w:t>
      </w:r>
    </w:p>
    <w:p w:rsidR="0002079B" w:rsidRPr="00C949EC" w:rsidRDefault="0002079B" w:rsidP="0002079B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</w:p>
    <w:p w:rsidR="0002079B" w:rsidRDefault="0002079B" w:rsidP="0002079B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pacing w:val="-5"/>
          <w:w w:val="107"/>
          <w:szCs w:val="24"/>
        </w:rPr>
      </w:pPr>
      <w:r>
        <w:rPr>
          <w:rFonts w:ascii="Arial" w:hAnsi="Arial" w:cs="Arial"/>
          <w:spacing w:val="-5"/>
          <w:w w:val="107"/>
        </w:rPr>
        <w:t xml:space="preserve">                                                    </w:t>
      </w:r>
      <w:r w:rsidRPr="00C949EC">
        <w:rPr>
          <w:rFonts w:ascii="Arial" w:hAnsi="Arial" w:cs="Arial"/>
          <w:spacing w:val="-5"/>
          <w:w w:val="107"/>
        </w:rPr>
        <w:t>............................................................................................................</w:t>
      </w:r>
      <w:r w:rsidRPr="00C949EC">
        <w:rPr>
          <w:rFonts w:ascii="Arial" w:hAnsi="Arial" w:cs="Arial"/>
          <w:spacing w:val="-5"/>
          <w:w w:val="107"/>
        </w:rPr>
        <w:br/>
      </w:r>
    </w:p>
    <w:p w:rsidR="0002079B" w:rsidRPr="00737A3A" w:rsidRDefault="0002079B" w:rsidP="0002079B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Cs w:val="24"/>
        </w:rPr>
      </w:pPr>
      <w:r w:rsidRPr="00737A3A">
        <w:rPr>
          <w:rFonts w:ascii="Arial" w:hAnsi="Arial" w:cs="Arial"/>
          <w:spacing w:val="-5"/>
          <w:w w:val="107"/>
          <w:szCs w:val="24"/>
        </w:rPr>
        <w:t xml:space="preserve">W przypadku, gdy </w:t>
      </w:r>
      <w:r>
        <w:rPr>
          <w:rFonts w:ascii="Arial" w:hAnsi="Arial" w:cs="Arial"/>
          <w:spacing w:val="-5"/>
          <w:w w:val="107"/>
          <w:szCs w:val="24"/>
        </w:rPr>
        <w:t>zgłoszenie</w:t>
      </w:r>
      <w:r w:rsidRPr="00737A3A">
        <w:rPr>
          <w:rFonts w:ascii="Arial" w:hAnsi="Arial" w:cs="Arial"/>
          <w:spacing w:val="-5"/>
          <w:w w:val="107"/>
          <w:szCs w:val="24"/>
        </w:rPr>
        <w:t xml:space="preserve"> podpisuje pełnomocnik, do pisemnego </w:t>
      </w:r>
      <w:r>
        <w:rPr>
          <w:rFonts w:ascii="Arial" w:hAnsi="Arial" w:cs="Arial"/>
          <w:spacing w:val="-5"/>
          <w:w w:val="107"/>
          <w:szCs w:val="24"/>
        </w:rPr>
        <w:t>złożenia oferty</w:t>
      </w:r>
      <w:r w:rsidRPr="00737A3A">
        <w:rPr>
          <w:rFonts w:ascii="Arial" w:hAnsi="Arial" w:cs="Arial"/>
          <w:spacing w:val="-5"/>
          <w:w w:val="107"/>
          <w:szCs w:val="24"/>
        </w:rPr>
        <w:t xml:space="preserve"> powinno zostać dołączone pełnomocnictwo (lub jego odpis potwierdzony za zgodność </w:t>
      </w:r>
      <w:r w:rsidRPr="00737A3A">
        <w:rPr>
          <w:rFonts w:ascii="Arial" w:hAnsi="Arial" w:cs="Arial"/>
          <w:spacing w:val="-5"/>
          <w:w w:val="107"/>
          <w:szCs w:val="24"/>
        </w:rPr>
        <w:br/>
        <w:t xml:space="preserve">z oryginałem przez </w:t>
      </w:r>
      <w:r>
        <w:rPr>
          <w:rFonts w:ascii="Arial" w:hAnsi="Arial" w:cs="Arial"/>
          <w:spacing w:val="-5"/>
          <w:w w:val="107"/>
          <w:szCs w:val="24"/>
        </w:rPr>
        <w:t>składającego ofertę</w:t>
      </w:r>
      <w:r w:rsidRPr="00737A3A">
        <w:rPr>
          <w:rFonts w:ascii="Arial" w:hAnsi="Arial" w:cs="Arial"/>
          <w:spacing w:val="-5"/>
          <w:w w:val="107"/>
          <w:szCs w:val="24"/>
        </w:rPr>
        <w:t xml:space="preserve">), z którego treści będzie wynikało prawo do reprezentowania </w:t>
      </w:r>
      <w:r>
        <w:rPr>
          <w:rFonts w:ascii="Arial" w:hAnsi="Arial" w:cs="Arial"/>
          <w:spacing w:val="-5"/>
          <w:w w:val="107"/>
          <w:szCs w:val="24"/>
        </w:rPr>
        <w:t>składającego ofertę</w:t>
      </w:r>
      <w:r w:rsidRPr="00737A3A">
        <w:rPr>
          <w:rFonts w:ascii="Arial" w:hAnsi="Arial" w:cs="Arial"/>
          <w:spacing w:val="-5"/>
          <w:w w:val="107"/>
          <w:szCs w:val="24"/>
        </w:rPr>
        <w:t xml:space="preserve"> oraz jego zakres.</w:t>
      </w:r>
    </w:p>
    <w:p w:rsidR="00DD06FD" w:rsidRPr="00A80F0B" w:rsidRDefault="00DD0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DD06FD">
        <w:rPr>
          <w:rFonts w:ascii="Arial" w:hAnsi="Arial" w:cs="Arial"/>
          <w:sz w:val="20"/>
          <w:szCs w:val="20"/>
        </w:rPr>
        <w:t>Podpis oferenta</w:t>
      </w:r>
    </w:p>
    <w:sectPr w:rsidR="00DD06FD" w:rsidRPr="00A80F0B" w:rsidSect="00DD06FD">
      <w:headerReference w:type="default" r:id="rId9"/>
      <w:pgSz w:w="11906" w:h="16838"/>
      <w:pgMar w:top="110" w:right="1080" w:bottom="1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70" w:rsidRDefault="009F3C70">
      <w:pPr>
        <w:spacing w:after="0" w:line="240" w:lineRule="auto"/>
      </w:pPr>
      <w:r>
        <w:separator/>
      </w:r>
    </w:p>
  </w:endnote>
  <w:endnote w:type="continuationSeparator" w:id="0">
    <w:p w:rsidR="009F3C70" w:rsidRDefault="009F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70" w:rsidRDefault="009F3C70">
      <w:pPr>
        <w:spacing w:after="0" w:line="240" w:lineRule="auto"/>
      </w:pPr>
      <w:r>
        <w:separator/>
      </w:r>
    </w:p>
  </w:footnote>
  <w:footnote w:type="continuationSeparator" w:id="0">
    <w:p w:rsidR="009F3C70" w:rsidRDefault="009F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76" w:rsidRPr="00586347" w:rsidRDefault="009F3C70" w:rsidP="00586347">
    <w:pPr>
      <w:pStyle w:val="Nagwek"/>
      <w:pBdr>
        <w:bottom w:val="single" w:sz="4" w:space="1" w:color="D9D9D9" w:themeColor="background1" w:themeShade="D9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334B"/>
    <w:multiLevelType w:val="hybridMultilevel"/>
    <w:tmpl w:val="D8303E1A"/>
    <w:lvl w:ilvl="0" w:tplc="70A01562">
      <w:start w:val="6"/>
      <w:numFmt w:val="decimal"/>
      <w:lvlText w:val="%1)"/>
      <w:lvlJc w:val="left"/>
      <w:pPr>
        <w:ind w:left="72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5DF4"/>
    <w:multiLevelType w:val="hybridMultilevel"/>
    <w:tmpl w:val="A0D0EAE8"/>
    <w:lvl w:ilvl="0" w:tplc="9E2A2220">
      <w:start w:val="6"/>
      <w:numFmt w:val="decimal"/>
      <w:lvlText w:val="%1)"/>
      <w:lvlJc w:val="left"/>
      <w:pPr>
        <w:ind w:left="72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B7"/>
    <w:rsid w:val="000003E4"/>
    <w:rsid w:val="00014414"/>
    <w:rsid w:val="000152B1"/>
    <w:rsid w:val="0002079B"/>
    <w:rsid w:val="00036317"/>
    <w:rsid w:val="000416AE"/>
    <w:rsid w:val="00062974"/>
    <w:rsid w:val="000744B7"/>
    <w:rsid w:val="000A5C8B"/>
    <w:rsid w:val="000D12A5"/>
    <w:rsid w:val="000F0846"/>
    <w:rsid w:val="00122674"/>
    <w:rsid w:val="001524D1"/>
    <w:rsid w:val="001553F1"/>
    <w:rsid w:val="00166C75"/>
    <w:rsid w:val="001871EF"/>
    <w:rsid w:val="001B5342"/>
    <w:rsid w:val="001E05F3"/>
    <w:rsid w:val="001E3029"/>
    <w:rsid w:val="001E5873"/>
    <w:rsid w:val="00222A12"/>
    <w:rsid w:val="00225B4F"/>
    <w:rsid w:val="00241EB3"/>
    <w:rsid w:val="002879FF"/>
    <w:rsid w:val="00322A0D"/>
    <w:rsid w:val="00330DA1"/>
    <w:rsid w:val="00333334"/>
    <w:rsid w:val="0033620F"/>
    <w:rsid w:val="004E70F4"/>
    <w:rsid w:val="004F2D87"/>
    <w:rsid w:val="004F7615"/>
    <w:rsid w:val="00586347"/>
    <w:rsid w:val="00590F3A"/>
    <w:rsid w:val="005961FE"/>
    <w:rsid w:val="00597056"/>
    <w:rsid w:val="005D16D8"/>
    <w:rsid w:val="005F5D8F"/>
    <w:rsid w:val="006573D8"/>
    <w:rsid w:val="006718E8"/>
    <w:rsid w:val="006E1520"/>
    <w:rsid w:val="00701293"/>
    <w:rsid w:val="0070236D"/>
    <w:rsid w:val="007227D1"/>
    <w:rsid w:val="00726183"/>
    <w:rsid w:val="00734024"/>
    <w:rsid w:val="00737A3A"/>
    <w:rsid w:val="00744EF0"/>
    <w:rsid w:val="007568A4"/>
    <w:rsid w:val="00797731"/>
    <w:rsid w:val="008017BC"/>
    <w:rsid w:val="008206CD"/>
    <w:rsid w:val="0083598A"/>
    <w:rsid w:val="008646AF"/>
    <w:rsid w:val="0087087A"/>
    <w:rsid w:val="00871956"/>
    <w:rsid w:val="00880F26"/>
    <w:rsid w:val="008A163D"/>
    <w:rsid w:val="008B47B6"/>
    <w:rsid w:val="008D2EC1"/>
    <w:rsid w:val="008E591D"/>
    <w:rsid w:val="008E736E"/>
    <w:rsid w:val="008F66BB"/>
    <w:rsid w:val="00934BE0"/>
    <w:rsid w:val="00934C99"/>
    <w:rsid w:val="00936D93"/>
    <w:rsid w:val="009B7634"/>
    <w:rsid w:val="009C2B72"/>
    <w:rsid w:val="009E4A29"/>
    <w:rsid w:val="009F3C70"/>
    <w:rsid w:val="00A13177"/>
    <w:rsid w:val="00A644AC"/>
    <w:rsid w:val="00A64EA6"/>
    <w:rsid w:val="00A80F0B"/>
    <w:rsid w:val="00AB0518"/>
    <w:rsid w:val="00AC6A85"/>
    <w:rsid w:val="00AE4F1A"/>
    <w:rsid w:val="00AF201F"/>
    <w:rsid w:val="00AF2E0E"/>
    <w:rsid w:val="00AF52A9"/>
    <w:rsid w:val="00B22148"/>
    <w:rsid w:val="00B25455"/>
    <w:rsid w:val="00B53511"/>
    <w:rsid w:val="00B53728"/>
    <w:rsid w:val="00B70A6E"/>
    <w:rsid w:val="00BC78E0"/>
    <w:rsid w:val="00BE514F"/>
    <w:rsid w:val="00C22F6C"/>
    <w:rsid w:val="00C30751"/>
    <w:rsid w:val="00C949EC"/>
    <w:rsid w:val="00CB5353"/>
    <w:rsid w:val="00CE6DD3"/>
    <w:rsid w:val="00D36938"/>
    <w:rsid w:val="00DA3416"/>
    <w:rsid w:val="00DB0A41"/>
    <w:rsid w:val="00DD06FD"/>
    <w:rsid w:val="00DD1281"/>
    <w:rsid w:val="00DF3164"/>
    <w:rsid w:val="00DF7EAF"/>
    <w:rsid w:val="00DF7FC5"/>
    <w:rsid w:val="00E613CD"/>
    <w:rsid w:val="00E74CD0"/>
    <w:rsid w:val="00EA7BB1"/>
    <w:rsid w:val="00F5231E"/>
    <w:rsid w:val="00FA526B"/>
    <w:rsid w:val="00FB45F7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5F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8F"/>
  </w:style>
  <w:style w:type="paragraph" w:styleId="Tekstdymka">
    <w:name w:val="Balloon Text"/>
    <w:basedOn w:val="Normalny"/>
    <w:link w:val="TekstdymkaZnak"/>
    <w:uiPriority w:val="99"/>
    <w:semiHidden/>
    <w:unhideWhenUsed/>
    <w:rsid w:val="000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5F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8F"/>
  </w:style>
  <w:style w:type="paragraph" w:styleId="Tekstdymka">
    <w:name w:val="Balloon Text"/>
    <w:basedOn w:val="Normalny"/>
    <w:link w:val="TekstdymkaZnak"/>
    <w:uiPriority w:val="99"/>
    <w:semiHidden/>
    <w:unhideWhenUsed/>
    <w:rsid w:val="000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3CF4-99F1-42A6-97B2-98B33121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Kopczak</dc:creator>
  <cp:lastModifiedBy>Tomasz Zybiński - Nadleśnictwo Bircza</cp:lastModifiedBy>
  <cp:revision>7</cp:revision>
  <cp:lastPrinted>2022-09-09T05:55:00Z</cp:lastPrinted>
  <dcterms:created xsi:type="dcterms:W3CDTF">2024-05-14T07:02:00Z</dcterms:created>
  <dcterms:modified xsi:type="dcterms:W3CDTF">2024-05-17T06:51:00Z</dcterms:modified>
</cp:coreProperties>
</file>