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18B" w14:textId="77777777" w:rsidR="002059C0" w:rsidRPr="00DB2E51" w:rsidRDefault="002059C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E9449A" w14:textId="21634FEC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Oznaczenie sprawy: IF.272</w:t>
      </w:r>
      <w:r w:rsidR="00213D2E">
        <w:rPr>
          <w:rFonts w:ascii="Calibri" w:hAnsi="Calibri" w:cs="Calibri"/>
          <w:sz w:val="20"/>
          <w:szCs w:val="20"/>
        </w:rPr>
        <w:t>…….</w:t>
      </w:r>
      <w:r w:rsidR="00F63039">
        <w:rPr>
          <w:rFonts w:ascii="Calibri" w:hAnsi="Calibri" w:cs="Calibri"/>
          <w:sz w:val="20"/>
          <w:szCs w:val="20"/>
        </w:rPr>
        <w:t>.</w:t>
      </w:r>
      <w:r w:rsidRPr="00DB2E51">
        <w:rPr>
          <w:rFonts w:ascii="Calibri" w:hAnsi="Calibri" w:cs="Calibri"/>
          <w:sz w:val="20"/>
          <w:szCs w:val="20"/>
        </w:rPr>
        <w:t>2021</w:t>
      </w:r>
      <w:r w:rsidRPr="00DB2E51">
        <w:rPr>
          <w:rFonts w:ascii="Calibri" w:hAnsi="Calibri" w:cs="Calibri"/>
          <w:sz w:val="20"/>
          <w:szCs w:val="20"/>
        </w:rPr>
        <w:tab/>
      </w:r>
      <w:r w:rsidRPr="00DB2E51">
        <w:rPr>
          <w:rFonts w:ascii="Calibri" w:hAnsi="Calibri" w:cs="Calibri"/>
          <w:sz w:val="20"/>
          <w:szCs w:val="20"/>
        </w:rPr>
        <w:tab/>
      </w:r>
      <w:r w:rsidRPr="00DB2E51">
        <w:rPr>
          <w:rFonts w:ascii="Calibri" w:hAnsi="Calibri" w:cs="Calibri"/>
          <w:sz w:val="20"/>
          <w:szCs w:val="20"/>
        </w:rPr>
        <w:tab/>
      </w:r>
      <w:r w:rsidRPr="00DB2E51">
        <w:rPr>
          <w:rFonts w:ascii="Calibri" w:hAnsi="Calibri" w:cs="Calibri"/>
          <w:sz w:val="20"/>
          <w:szCs w:val="20"/>
        </w:rPr>
        <w:tab/>
      </w:r>
      <w:r w:rsidRPr="00DB2E51">
        <w:rPr>
          <w:rFonts w:ascii="Calibri" w:hAnsi="Calibri" w:cs="Calibri"/>
          <w:sz w:val="20"/>
          <w:szCs w:val="20"/>
        </w:rPr>
        <w:tab/>
      </w:r>
      <w:r w:rsidRPr="00DB2E51">
        <w:rPr>
          <w:rFonts w:ascii="Calibri" w:hAnsi="Calibri" w:cs="Calibri"/>
          <w:sz w:val="20"/>
          <w:szCs w:val="20"/>
        </w:rPr>
        <w:tab/>
      </w:r>
      <w:r w:rsidR="00DB2E51" w:rsidRPr="00DB2E51">
        <w:rPr>
          <w:rFonts w:ascii="Calibri" w:hAnsi="Calibri" w:cs="Calibri"/>
          <w:sz w:val="20"/>
          <w:szCs w:val="20"/>
        </w:rPr>
        <w:t xml:space="preserve">     </w:t>
      </w:r>
      <w:r w:rsidRPr="00DB2E51">
        <w:rPr>
          <w:rFonts w:ascii="Calibri" w:hAnsi="Calibri" w:cs="Calibri"/>
          <w:sz w:val="20"/>
          <w:szCs w:val="20"/>
        </w:rPr>
        <w:t>Załącznik nr</w:t>
      </w:r>
      <w:r w:rsidR="00015DA8">
        <w:rPr>
          <w:rFonts w:ascii="Calibri" w:hAnsi="Calibri" w:cs="Calibri"/>
          <w:sz w:val="20"/>
          <w:szCs w:val="20"/>
        </w:rPr>
        <w:t xml:space="preserve"> 7 </w:t>
      </w:r>
      <w:r w:rsidR="00BB7DCB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do SWZ </w:t>
      </w:r>
    </w:p>
    <w:p w14:paraId="4AD40A41" w14:textId="11DD900F" w:rsidR="00813D2B" w:rsidRPr="00DB2E51" w:rsidRDefault="00BB7DC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PROJEKT</w:t>
      </w:r>
      <w:r w:rsidR="00813D2B" w:rsidRPr="00DB2E51">
        <w:rPr>
          <w:rFonts w:ascii="Calibri" w:hAnsi="Calibri" w:cs="Calibri"/>
          <w:b/>
          <w:bCs/>
          <w:sz w:val="20"/>
          <w:szCs w:val="20"/>
        </w:rPr>
        <w:t xml:space="preserve"> UMOWY</w:t>
      </w:r>
    </w:p>
    <w:p w14:paraId="11CB4416" w14:textId="1969FB62" w:rsidR="00813D2B" w:rsidRPr="00DB2E51" w:rsidRDefault="00813D2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UMOWA NR …………………</w:t>
      </w:r>
    </w:p>
    <w:p w14:paraId="3DFFC5E7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zawarta w dniu ………. 2021r. w Nowej Soli pomiędzy Powiatem Nowosolskim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mającym siedzibę w Nowej Soli przy ulicy Moniuszki 3, NIP: 925- 19- 72-202 reprezentowanym przez: </w:t>
      </w:r>
    </w:p>
    <w:p w14:paraId="1857F474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49CF3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1. Iwonę Brzozowską – Starostę Nowosolskiego </w:t>
      </w:r>
    </w:p>
    <w:p w14:paraId="079E8ED4" w14:textId="0CD0F521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2. Waldemara Wrześniaka - Wicest</w:t>
      </w:r>
      <w:r w:rsidR="00DB2E51" w:rsidRPr="00DB2E51">
        <w:rPr>
          <w:rFonts w:ascii="Calibri" w:hAnsi="Calibri" w:cs="Calibri"/>
          <w:sz w:val="20"/>
          <w:szCs w:val="20"/>
        </w:rPr>
        <w:t>a</w:t>
      </w:r>
      <w:r w:rsidRPr="00DB2E51">
        <w:rPr>
          <w:rFonts w:ascii="Calibri" w:hAnsi="Calibri" w:cs="Calibri"/>
          <w:sz w:val="20"/>
          <w:szCs w:val="20"/>
        </w:rPr>
        <w:t xml:space="preserve">rostę </w:t>
      </w:r>
    </w:p>
    <w:p w14:paraId="68DA1070" w14:textId="48821A8C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przy kontrasygnacie Skarbnika Powiatu – </w:t>
      </w:r>
      <w:r w:rsidR="00213D2E">
        <w:rPr>
          <w:rFonts w:ascii="Calibri" w:hAnsi="Calibri" w:cs="Calibri"/>
          <w:sz w:val="20"/>
          <w:szCs w:val="20"/>
        </w:rPr>
        <w:t>Emila Chwiałkowskiego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0B5919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w dalszej treści umowy Zamawiającym, </w:t>
      </w:r>
    </w:p>
    <w:p w14:paraId="209EF113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 </w:t>
      </w:r>
    </w:p>
    <w:p w14:paraId="0C93279E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firmą ……………….. adres:………………………….REGON :………………… NIP : </w:t>
      </w:r>
    </w:p>
    <w:p w14:paraId="04639758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reprezentowaną przez : </w:t>
      </w:r>
    </w:p>
    <w:p w14:paraId="7BB1AE42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6A77090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zwanym dalej w treści umowy Wykonawcą, </w:t>
      </w:r>
    </w:p>
    <w:p w14:paraId="73A1E625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717C6" w14:textId="14BF1F5A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wyłonionym w postępowaniu o udzielenie zamówienia publicznego przeprowadzonego w trybie podstawowym na podstawie art. 275 pkt. 1 ustawy z dnia 11 września 219 r. Prawo zamówień publicznych (Dz. U. z 2019 r. poz. 2019 z późn.zm.), sygnatura sprawy: </w:t>
      </w:r>
      <w:r w:rsidR="00616EE5">
        <w:rPr>
          <w:rFonts w:ascii="Calibri" w:hAnsi="Calibri" w:cs="Calibri"/>
          <w:sz w:val="20"/>
          <w:szCs w:val="20"/>
        </w:rPr>
        <w:t>………………….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27C400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zwanymi dalej „Stronami”</w:t>
      </w:r>
    </w:p>
    <w:p w14:paraId="3C96E8E6" w14:textId="77777777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753997" w14:textId="772B6D56" w:rsidR="00813D2B" w:rsidRPr="00DB2E51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 następującej treści: </w:t>
      </w:r>
    </w:p>
    <w:p w14:paraId="5999FBED" w14:textId="06FC23E8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</w:p>
    <w:p w14:paraId="0883D7D0" w14:textId="46C26680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Przedmiotem niniejszej umowy jest usługa zorganizowania i przeprowadzenia kursu</w:t>
      </w:r>
      <w:r w:rsidR="003F665A">
        <w:rPr>
          <w:rFonts w:ascii="Calibri" w:hAnsi="Calibri" w:cs="Calibri"/>
          <w:sz w:val="20"/>
          <w:szCs w:val="20"/>
        </w:rPr>
        <w:t xml:space="preserve"> / szkolenia </w:t>
      </w:r>
      <w:r w:rsidRPr="00DB2E51">
        <w:rPr>
          <w:rFonts w:ascii="Calibri" w:hAnsi="Calibri" w:cs="Calibri"/>
          <w:sz w:val="20"/>
          <w:szCs w:val="20"/>
        </w:rPr>
        <w:t xml:space="preserve"> </w:t>
      </w:r>
      <w:r w:rsidR="003F665A">
        <w:rPr>
          <w:rFonts w:ascii="Calibri" w:hAnsi="Calibri" w:cs="Calibri"/>
          <w:sz w:val="20"/>
          <w:szCs w:val="20"/>
        </w:rPr>
        <w:t xml:space="preserve">( dalej : kursu) </w:t>
      </w:r>
      <w:r w:rsidR="00DB2E51">
        <w:rPr>
          <w:rFonts w:ascii="Calibri" w:hAnsi="Calibri" w:cs="Calibri"/>
          <w:sz w:val="20"/>
          <w:szCs w:val="20"/>
        </w:rPr>
        <w:t>…</w:t>
      </w:r>
      <w:r w:rsidR="003F665A">
        <w:rPr>
          <w:rFonts w:ascii="Calibri" w:hAnsi="Calibri" w:cs="Calibri"/>
          <w:sz w:val="20"/>
          <w:szCs w:val="20"/>
        </w:rPr>
        <w:t>……..</w:t>
      </w:r>
      <w:r w:rsidR="00DB2E51">
        <w:rPr>
          <w:rFonts w:ascii="Calibri" w:hAnsi="Calibri" w:cs="Calibri"/>
          <w:sz w:val="20"/>
          <w:szCs w:val="20"/>
        </w:rPr>
        <w:t>.</w:t>
      </w:r>
      <w:r w:rsidRPr="00DB2E51">
        <w:rPr>
          <w:rFonts w:ascii="Calibri" w:hAnsi="Calibri" w:cs="Calibri"/>
          <w:i/>
          <w:iCs/>
          <w:sz w:val="20"/>
          <w:szCs w:val="20"/>
        </w:rPr>
        <w:t>...</w:t>
      </w:r>
      <w:r w:rsidR="003F665A">
        <w:rPr>
          <w:rFonts w:ascii="Calibri" w:hAnsi="Calibri" w:cs="Calibri"/>
          <w:i/>
          <w:iCs/>
          <w:sz w:val="20"/>
          <w:szCs w:val="20"/>
        </w:rPr>
        <w:t xml:space="preserve"> ( </w:t>
      </w:r>
      <w:r w:rsidRPr="00DB2E51">
        <w:rPr>
          <w:rFonts w:ascii="Calibri" w:hAnsi="Calibri" w:cs="Calibri"/>
          <w:i/>
          <w:iCs/>
          <w:sz w:val="20"/>
          <w:szCs w:val="20"/>
        </w:rPr>
        <w:t>stosownie do części zamówienia</w:t>
      </w:r>
      <w:r w:rsidR="00FB3426">
        <w:rPr>
          <w:rFonts w:ascii="Calibri" w:hAnsi="Calibri" w:cs="Calibri"/>
          <w:i/>
          <w:iCs/>
          <w:sz w:val="20"/>
          <w:szCs w:val="20"/>
        </w:rPr>
        <w:t>,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której dotyczy umowa</w:t>
      </w:r>
      <w:r w:rsidR="003F665A">
        <w:rPr>
          <w:rFonts w:ascii="Calibri" w:hAnsi="Calibri" w:cs="Calibri"/>
          <w:i/>
          <w:iCs/>
          <w:sz w:val="20"/>
          <w:szCs w:val="20"/>
        </w:rPr>
        <w:t>)</w:t>
      </w:r>
      <w:r w:rsidRPr="00DB2E5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 dla ...... osób - uczestników kursu, których listę </w:t>
      </w:r>
      <w:r w:rsidR="00F76F60" w:rsidRPr="00DB2E51">
        <w:rPr>
          <w:rFonts w:ascii="Calibri" w:hAnsi="Calibri" w:cs="Calibri"/>
          <w:sz w:val="20"/>
          <w:szCs w:val="20"/>
        </w:rPr>
        <w:t>Zamawiający przekaże Wykonawcy 7 dni przed rozpoczęciem</w:t>
      </w:r>
      <w:r w:rsidRPr="00DB2E51">
        <w:rPr>
          <w:rFonts w:ascii="Calibri" w:hAnsi="Calibri" w:cs="Calibri"/>
          <w:sz w:val="20"/>
          <w:szCs w:val="20"/>
        </w:rPr>
        <w:t xml:space="preserve"> kursu. </w:t>
      </w:r>
    </w:p>
    <w:p w14:paraId="3A81196A" w14:textId="57537031" w:rsidR="00671EF3" w:rsidRPr="00DB2E51" w:rsidRDefault="00F76F60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do 7</w:t>
      </w:r>
      <w:r w:rsidR="00671EF3" w:rsidRPr="00DB2E51">
        <w:rPr>
          <w:rFonts w:ascii="Calibri" w:hAnsi="Calibri" w:cs="Calibri"/>
          <w:sz w:val="20"/>
          <w:szCs w:val="20"/>
        </w:rPr>
        <w:t xml:space="preserve"> dni </w:t>
      </w:r>
      <w:r w:rsidR="00DB2E51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B2E51">
        <w:rPr>
          <w:rFonts w:ascii="Calibri" w:hAnsi="Calibri" w:cs="Calibri"/>
          <w:sz w:val="20"/>
          <w:szCs w:val="20"/>
        </w:rPr>
        <w:t>przed rozpoczęciem kursu wskaże Wykonawcy formę prowadzenia szkolenia w formule nauczania stacjonarnego lub hybrydowej (nauczanie stacjonarne i zdalne) lub zdalnej na platformie on-line, przy zachowaniu wymog</w:t>
      </w:r>
      <w:r w:rsidRPr="00DB2E51">
        <w:rPr>
          <w:rFonts w:ascii="Calibri" w:hAnsi="Calibri" w:cs="Calibri"/>
          <w:sz w:val="20"/>
          <w:szCs w:val="20"/>
        </w:rPr>
        <w:t>ów określonych niniejszą umową, z zastrzeżeniem nagłych zmian związanych z ograniczeniami związanymi z COVID – 19.</w:t>
      </w:r>
    </w:p>
    <w:p w14:paraId="159136CE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2B009654" w14:textId="77777777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Bez względu na to, w jakim zakresie usługi stanowiące przedmiot niniejszej umowy zostaną zrealizowane, Wykonawcy zawsze przysługiwało będzie wynagrodzenie wyłącznie za uczestników kursu, którzy go ukończyli w całości łącznie z uczestnictwem w wymaganych niniejszą umową egzaminach. </w:t>
      </w:r>
    </w:p>
    <w:p w14:paraId="2F679F46" w14:textId="5CF39532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terminie do </w:t>
      </w:r>
      <w:r w:rsidR="00F76F60" w:rsidRPr="00DB2E51">
        <w:rPr>
          <w:rFonts w:ascii="Calibri" w:hAnsi="Calibri" w:cs="Calibri"/>
          <w:sz w:val="20"/>
          <w:szCs w:val="20"/>
        </w:rPr>
        <w:t>3</w:t>
      </w:r>
      <w:r w:rsidRPr="00DB2E51">
        <w:rPr>
          <w:rFonts w:ascii="Calibri" w:hAnsi="Calibri" w:cs="Calibri"/>
          <w:sz w:val="20"/>
          <w:szCs w:val="20"/>
        </w:rPr>
        <w:t xml:space="preserve">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5A46C2E1" w14:textId="5A2F143B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przypadku, gdy dany uczestnik kursu z ważnych powodów zdrowotnych lub osobistych przerwał uczestnictwo w kursie </w:t>
      </w:r>
      <w:r w:rsidR="00F76F60" w:rsidRPr="00DB2E51">
        <w:rPr>
          <w:rFonts w:ascii="Calibri" w:hAnsi="Calibri" w:cs="Calibri"/>
          <w:sz w:val="20"/>
          <w:szCs w:val="20"/>
        </w:rPr>
        <w:t>po uczestnictwie w co</w:t>
      </w:r>
      <w:r w:rsidRPr="00DB2E51">
        <w:rPr>
          <w:rFonts w:ascii="Calibri" w:hAnsi="Calibri" w:cs="Calibri"/>
          <w:sz w:val="20"/>
          <w:szCs w:val="20"/>
        </w:rPr>
        <w:t xml:space="preserve"> najmniej </w:t>
      </w:r>
      <w:r w:rsidR="00F76F60" w:rsidRPr="00DB2E51">
        <w:rPr>
          <w:rFonts w:ascii="Calibri" w:hAnsi="Calibri" w:cs="Calibri"/>
          <w:i/>
          <w:iCs/>
          <w:sz w:val="20"/>
          <w:szCs w:val="20"/>
        </w:rPr>
        <w:t xml:space="preserve">50 % </w:t>
      </w:r>
      <w:r w:rsidRPr="00DB2E51">
        <w:rPr>
          <w:rFonts w:ascii="Calibri" w:hAnsi="Calibri" w:cs="Calibri"/>
          <w:sz w:val="20"/>
          <w:szCs w:val="20"/>
        </w:rPr>
        <w:t xml:space="preserve">wymaganej liczby godzin kursu, Wykonawca zobowiązany jest po ustaniu przyczyn z powodu których kurs został przez danego uczestnika kursu przerwany, dokończyć kurs wraz z przeprowadzeniem egzaminu w terminie ustalonym pomiędzy stronami umowy, przy założeniu niezmienności wynagrodzenia za przeszkolenie 1 uczestnika kursu. </w:t>
      </w:r>
    </w:p>
    <w:p w14:paraId="4CA0AAD2" w14:textId="4C06ADB3" w:rsidR="00671EF3" w:rsidRPr="00DB2E51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Wykonawca we własnym zakresie, bez odrębnego wynagrodzenia w sytuacji zaistnienia przypadku siły wyższej, uniemożliwiającego realizację przedmiotu umowy w formule wybrane</w:t>
      </w:r>
      <w:r w:rsidR="00F76F60" w:rsidRPr="00DB2E51">
        <w:rPr>
          <w:rFonts w:ascii="Calibri" w:hAnsi="Calibri" w:cs="Calibri"/>
          <w:sz w:val="20"/>
          <w:szCs w:val="20"/>
        </w:rPr>
        <w:t>j przez Zamawiającego, zgodnie z</w:t>
      </w:r>
      <w:r w:rsidRPr="00DB2E51">
        <w:rPr>
          <w:rFonts w:ascii="Calibri" w:hAnsi="Calibri" w:cs="Calibri"/>
          <w:sz w:val="20"/>
          <w:szCs w:val="20"/>
        </w:rPr>
        <w:t xml:space="preserve"> ust. 2 niniejszego paragraf</w:t>
      </w:r>
      <w:r w:rsidR="00F76F60" w:rsidRPr="00DB2E51">
        <w:rPr>
          <w:rFonts w:ascii="Calibri" w:hAnsi="Calibri" w:cs="Calibri"/>
          <w:sz w:val="20"/>
          <w:szCs w:val="20"/>
        </w:rPr>
        <w:t>u, w szczególności wynikającej 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epidemiologicznej, prowadził będzie kurs w zmienionej formule. </w:t>
      </w:r>
    </w:p>
    <w:p w14:paraId="694BB696" w14:textId="47109512" w:rsidR="00671EF3" w:rsidRPr="00FB3426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Przedmiot umowy obejmuje badania lekarskie </w:t>
      </w:r>
      <w:r w:rsidR="00393E3B" w:rsidRPr="00FB3426">
        <w:rPr>
          <w:rFonts w:ascii="Calibri" w:hAnsi="Calibri" w:cs="Calibri"/>
          <w:sz w:val="20"/>
          <w:szCs w:val="20"/>
        </w:rPr>
        <w:t xml:space="preserve">( </w:t>
      </w:r>
      <w:r w:rsidR="00393E3B" w:rsidRPr="004B601A">
        <w:rPr>
          <w:rFonts w:ascii="Calibri" w:hAnsi="Calibri" w:cs="Calibri"/>
          <w:i/>
          <w:iCs/>
          <w:sz w:val="20"/>
          <w:szCs w:val="20"/>
        </w:rPr>
        <w:t>jeśli takie są wymagane specyfiką kursu</w:t>
      </w:r>
      <w:r w:rsidR="00393E3B" w:rsidRPr="00FB3426">
        <w:rPr>
          <w:rFonts w:ascii="Calibri" w:hAnsi="Calibri" w:cs="Calibri"/>
          <w:sz w:val="20"/>
          <w:szCs w:val="20"/>
        </w:rPr>
        <w:t xml:space="preserve"> ) </w:t>
      </w:r>
      <w:r w:rsidRPr="00FB3426">
        <w:rPr>
          <w:rFonts w:ascii="Calibri" w:hAnsi="Calibri" w:cs="Calibri"/>
          <w:sz w:val="20"/>
          <w:szCs w:val="20"/>
        </w:rPr>
        <w:t xml:space="preserve">oraz po zakończeniu kursu przeprowadzenie egzaminu zgodnie ze specyfiką kursu dla każdego uczestnika. </w:t>
      </w:r>
    </w:p>
    <w:p w14:paraId="1A2B715C" w14:textId="75063E86" w:rsidR="00670DA7" w:rsidRPr="00FB3426" w:rsidRDefault="00671EF3" w:rsidP="00FB3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426">
        <w:rPr>
          <w:rFonts w:ascii="Calibri" w:hAnsi="Calibri" w:cs="Calibri"/>
          <w:sz w:val="20"/>
          <w:szCs w:val="20"/>
        </w:rPr>
        <w:t xml:space="preserve">Zamawiający wymaga, aby przedmiot umowy został wykonany zgodnie ze Specyfikacją Warunków Zamówienia oraz </w:t>
      </w:r>
      <w:r w:rsidR="00FB3426">
        <w:rPr>
          <w:rFonts w:ascii="Calibri" w:hAnsi="Calibri" w:cs="Calibri"/>
          <w:sz w:val="20"/>
          <w:szCs w:val="20"/>
        </w:rPr>
        <w:t>złożoną ofertą Wykonawcy z dnia….</w:t>
      </w:r>
      <w:r w:rsidR="003F665A">
        <w:rPr>
          <w:rFonts w:ascii="Calibri" w:hAnsi="Calibri" w:cs="Calibri"/>
          <w:sz w:val="20"/>
          <w:szCs w:val="20"/>
        </w:rPr>
        <w:t xml:space="preserve"> , stanowiących załącznik do niniejszej umowy.</w:t>
      </w:r>
    </w:p>
    <w:p w14:paraId="799E06D0" w14:textId="77777777" w:rsidR="00FB3426" w:rsidRDefault="00FB3426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11EF7DA" w14:textId="2F30AE5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2</w:t>
      </w:r>
    </w:p>
    <w:p w14:paraId="045C092E" w14:textId="0648F975" w:rsidR="00671EF3" w:rsidRPr="00DB2E51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Kurs zostanie przeprowadzony w całości, łącznie z przeprowadzeniem egzaminu </w:t>
      </w:r>
      <w:r w:rsidR="003F665A">
        <w:rPr>
          <w:rFonts w:ascii="Calibri" w:hAnsi="Calibri" w:cs="Calibri"/>
          <w:sz w:val="20"/>
          <w:szCs w:val="20"/>
        </w:rPr>
        <w:t>najpóźniej do  ..</w:t>
      </w:r>
      <w:r w:rsidRPr="00DB2E51">
        <w:rPr>
          <w:rFonts w:ascii="Calibri" w:hAnsi="Calibri" w:cs="Calibri"/>
          <w:sz w:val="20"/>
          <w:szCs w:val="20"/>
        </w:rPr>
        <w:t>………….</w:t>
      </w:r>
    </w:p>
    <w:p w14:paraId="5FF11613" w14:textId="30C6985F" w:rsidR="00671EF3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Za dni robocze strony umowy uznają dni od poniedziałku do piątku </w:t>
      </w:r>
      <w:r w:rsidR="00DB2E51" w:rsidRPr="00DB2E51">
        <w:rPr>
          <w:rFonts w:ascii="Calibri" w:hAnsi="Calibri" w:cs="Calibri"/>
          <w:sz w:val="20"/>
          <w:szCs w:val="20"/>
        </w:rPr>
        <w:t xml:space="preserve">, z </w:t>
      </w:r>
      <w:r w:rsidRPr="00DB2E51">
        <w:rPr>
          <w:rFonts w:ascii="Calibri" w:hAnsi="Calibri" w:cs="Calibri"/>
          <w:sz w:val="20"/>
          <w:szCs w:val="20"/>
        </w:rPr>
        <w:t xml:space="preserve">wyłączeniem sobót, niedziel i innych dni ustawowo uznanych za wolne od pracy. </w:t>
      </w:r>
    </w:p>
    <w:p w14:paraId="4368BA4E" w14:textId="0CD73312" w:rsidR="00670DA7" w:rsidRPr="004B601A" w:rsidRDefault="00021DE2" w:rsidP="00635B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>Miejsc</w:t>
      </w:r>
      <w:r w:rsidR="00670DA7" w:rsidRPr="004B601A">
        <w:rPr>
          <w:rFonts w:ascii="Calibri" w:hAnsi="Calibri" w:cs="Calibri"/>
          <w:sz w:val="20"/>
          <w:szCs w:val="20"/>
        </w:rPr>
        <w:t>e</w:t>
      </w:r>
      <w:r w:rsidRPr="004B601A">
        <w:rPr>
          <w:rFonts w:ascii="Calibri" w:hAnsi="Calibri" w:cs="Calibri"/>
          <w:sz w:val="20"/>
          <w:szCs w:val="20"/>
        </w:rPr>
        <w:t xml:space="preserve"> realizacji kursu</w:t>
      </w:r>
      <w:r w:rsidR="00670DA7" w:rsidRPr="004B601A">
        <w:rPr>
          <w:rFonts w:ascii="Calibri" w:hAnsi="Calibri" w:cs="Calibri"/>
          <w:sz w:val="20"/>
          <w:szCs w:val="20"/>
        </w:rPr>
        <w:t>: ………………</w:t>
      </w:r>
    </w:p>
    <w:p w14:paraId="3EE8B04B" w14:textId="4206286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3</w:t>
      </w:r>
    </w:p>
    <w:p w14:paraId="7FC006EF" w14:textId="46463D65" w:rsidR="00671EF3" w:rsidRPr="003F665A" w:rsidRDefault="00671EF3" w:rsidP="00551E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w ramach przedmiotu umowy zobowiązany jest do: </w:t>
      </w:r>
    </w:p>
    <w:p w14:paraId="408A99AD" w14:textId="64783DCD" w:rsidR="00B95903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przyjęcia skierowanych przez zamawiającego uczestników kursu;</w:t>
      </w:r>
    </w:p>
    <w:p w14:paraId="04E7CFEB" w14:textId="41A8C91B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rzetelnego sporządzania i prowadzenia na bieżąco dokumentacji z realizacji przedmiotu zamówienia i dokumentowania własnej pracy;</w:t>
      </w:r>
    </w:p>
    <w:p w14:paraId="0337F524" w14:textId="61506D4E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zapewnienia niezbędnego sprzętu do materiałów zużywalnych , wymaganych przy realizacji umowy;</w:t>
      </w:r>
    </w:p>
    <w:p w14:paraId="04D6E8ED" w14:textId="6444C87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zachowaniem wszelkich zasad bezpieczeństwa i higieny pracy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3B2875E" w14:textId="39ECC0D6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kursu z uwzględnieniem ograniczeń, nakazów i zakazów, wydanych celem zapobiegania oraz zwalczania zakażenia wirusem SARS-COV-2 i rozprzestrzeniania się choroby zakaźnej u ludzi, wywołanej tym wirusem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2FFEEA0" w14:textId="29808A3C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ustalenia w porozumieniu z </w:t>
      </w:r>
      <w:r w:rsidR="00F76F60" w:rsidRPr="00DB2E51">
        <w:rPr>
          <w:rFonts w:ascii="Calibri" w:hAnsi="Calibri" w:cs="Calibri"/>
          <w:sz w:val="20"/>
          <w:szCs w:val="20"/>
        </w:rPr>
        <w:t>Zamawiającym</w:t>
      </w:r>
      <w:r w:rsidRPr="00DB2E51">
        <w:rPr>
          <w:rFonts w:ascii="Calibri" w:hAnsi="Calibri" w:cs="Calibri"/>
          <w:sz w:val="20"/>
          <w:szCs w:val="20"/>
        </w:rPr>
        <w:t xml:space="preserve"> harmonogramu zajęć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281E9269" w14:textId="77777777" w:rsidR="00B95903" w:rsidRPr="003F665A" w:rsidRDefault="005F35D5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wykonania i dostarczenia wraz z dokumentami rozliczeniowymi do zamawiającego dokumentacji fotograficznej z realizacji kursów  </w:t>
      </w:r>
      <w:r w:rsidR="00B95903" w:rsidRPr="003F665A">
        <w:rPr>
          <w:rFonts w:ascii="Calibri" w:hAnsi="Calibri" w:cs="Calibri"/>
          <w:sz w:val="20"/>
          <w:szCs w:val="20"/>
        </w:rPr>
        <w:t>:</w:t>
      </w:r>
    </w:p>
    <w:p w14:paraId="70567519" w14:textId="77777777" w:rsidR="00B95903" w:rsidRPr="003F665A" w:rsidRDefault="005F35D5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minimum 5 zdjęć w przypadku </w:t>
      </w:r>
      <w:r w:rsidR="00770FAB" w:rsidRPr="003F665A">
        <w:rPr>
          <w:rFonts w:ascii="Calibri" w:hAnsi="Calibri" w:cs="Calibri"/>
          <w:sz w:val="20"/>
          <w:szCs w:val="20"/>
        </w:rPr>
        <w:t>stacjonarnej formy kursu/ szkolenia );</w:t>
      </w:r>
    </w:p>
    <w:p w14:paraId="66008DC1" w14:textId="0633126C" w:rsidR="00770FAB" w:rsidRPr="003F665A" w:rsidRDefault="00770FAB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w przypadku formy online kursu: odpowiednie udokumentowanie obecności i aktywności wszystkich uczestników kursu ( np. poprzez monitorowanie czasu zalogowania do p</w:t>
      </w:r>
      <w:r w:rsidR="00B95903" w:rsidRPr="003F665A">
        <w:rPr>
          <w:rFonts w:ascii="Calibri" w:hAnsi="Calibri" w:cs="Calibri"/>
          <w:sz w:val="20"/>
          <w:szCs w:val="20"/>
        </w:rPr>
        <w:t>l</w:t>
      </w:r>
      <w:r w:rsidRPr="003F665A">
        <w:rPr>
          <w:rFonts w:ascii="Calibri" w:hAnsi="Calibri" w:cs="Calibri"/>
          <w:sz w:val="20"/>
          <w:szCs w:val="20"/>
        </w:rPr>
        <w:t xml:space="preserve">atformy i wygenerowanie z systemu raportu na temat obecności / aktywności uczestników, czy też zebranie od uczestników potwierdzeń przekazanych e-maili, że uczestniczyli w kursie i sporządzenie na tej podstawie </w:t>
      </w:r>
      <w:r w:rsidR="00B95903" w:rsidRPr="003F665A">
        <w:rPr>
          <w:rFonts w:ascii="Calibri" w:hAnsi="Calibri" w:cs="Calibri"/>
          <w:sz w:val="20"/>
          <w:szCs w:val="20"/>
        </w:rPr>
        <w:t>listy obecności na szkoleniu;</w:t>
      </w:r>
    </w:p>
    <w:p w14:paraId="1F7242EC" w14:textId="1EECD4FF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dziennika zajęć i list obecności na zajęciach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7D7E268E" w14:textId="5A913FE0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rejestru wydanych zaświadczeń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6B9A1915" w14:textId="40317FB1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prowadzenia listy potwierdzeń odebranych zaświadczeń oraz materiałów biurowych i dydaktycznych</w:t>
      </w:r>
      <w:r w:rsidR="007377BF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45FC878F" w14:textId="73E7D802" w:rsidR="007377BF" w:rsidRPr="003F665A" w:rsidRDefault="007377BF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przeprowadzenia wśród uczestników kursu ankiet ewaluacyjnych i dokonanie ich analizy;</w:t>
      </w:r>
    </w:p>
    <w:p w14:paraId="3BB8DD9C" w14:textId="35600877" w:rsidR="00671EF3" w:rsidRPr="00DB2E51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przekazania </w:t>
      </w:r>
      <w:r w:rsidR="00F76F60" w:rsidRPr="00DB2E51">
        <w:rPr>
          <w:rFonts w:ascii="Calibri" w:hAnsi="Calibri" w:cs="Calibri"/>
          <w:sz w:val="20"/>
          <w:szCs w:val="20"/>
        </w:rPr>
        <w:t xml:space="preserve">Zamawiającemu </w:t>
      </w:r>
      <w:r w:rsidRPr="00DB2E51">
        <w:rPr>
          <w:rFonts w:ascii="Calibri" w:hAnsi="Calibri" w:cs="Calibri"/>
          <w:sz w:val="20"/>
          <w:szCs w:val="20"/>
        </w:rPr>
        <w:t xml:space="preserve"> wszelkiej żądanej dokumentacji (potwierdzonej za zg</w:t>
      </w:r>
      <w:r w:rsidR="00F76F60" w:rsidRPr="00DB2E51">
        <w:rPr>
          <w:rFonts w:ascii="Calibri" w:hAnsi="Calibri" w:cs="Calibri"/>
          <w:sz w:val="20"/>
          <w:szCs w:val="20"/>
        </w:rPr>
        <w:t>odność z oryginałem) związanej z</w:t>
      </w:r>
      <w:r w:rsidRPr="00DB2E51">
        <w:rPr>
          <w:rFonts w:ascii="Calibri" w:hAnsi="Calibri" w:cs="Calibri"/>
          <w:sz w:val="20"/>
          <w:szCs w:val="20"/>
        </w:rPr>
        <w:t xml:space="preserve"> realizacją kursu w terminie 14 dni kalendarzowych od zakończenia szkolenia</w:t>
      </w:r>
      <w:r w:rsidR="007377BF">
        <w:rPr>
          <w:rFonts w:ascii="Calibri" w:hAnsi="Calibri" w:cs="Calibri"/>
          <w:sz w:val="20"/>
          <w:szCs w:val="20"/>
        </w:rPr>
        <w:t>;</w:t>
      </w:r>
    </w:p>
    <w:p w14:paraId="3E1A8B3B" w14:textId="2BB6E686" w:rsidR="00671EF3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wystawienia po ukończeniu kursu faktury VAT i przekazania jej wraz z dowodem uiszczenia opłaty za egzamin </w:t>
      </w:r>
      <w:r w:rsidR="00884F1F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i/>
          <w:iCs/>
          <w:sz w:val="20"/>
          <w:szCs w:val="20"/>
        </w:rPr>
        <w:t>(stosownie do części zamówienia której dotyczy umowa)</w:t>
      </w:r>
      <w:r w:rsidR="00AA1C47">
        <w:rPr>
          <w:rFonts w:ascii="Calibri" w:hAnsi="Calibri" w:cs="Calibri"/>
          <w:i/>
          <w:iCs/>
          <w:sz w:val="20"/>
          <w:szCs w:val="20"/>
        </w:rPr>
        <w:t>;</w:t>
      </w:r>
    </w:p>
    <w:p w14:paraId="22B65E06" w14:textId="66D0C8A8" w:rsidR="00AA1C47" w:rsidRPr="003F665A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przestrzegania przepisó</w:t>
      </w:r>
      <w:r w:rsidR="007377BF" w:rsidRPr="003F665A">
        <w:rPr>
          <w:rFonts w:ascii="Calibri" w:hAnsi="Calibri" w:cs="Calibri"/>
          <w:sz w:val="20"/>
          <w:szCs w:val="20"/>
        </w:rPr>
        <w:t>w</w:t>
      </w:r>
      <w:r w:rsidRPr="003F665A">
        <w:rPr>
          <w:rFonts w:ascii="Calibri" w:hAnsi="Calibri" w:cs="Calibri"/>
          <w:sz w:val="20"/>
          <w:szCs w:val="20"/>
        </w:rPr>
        <w:t xml:space="preserve"> o ochronie danych osobowych , zgodnie z ustawą z dnia 10 maja 2018r. o ochronie danych osobowych ( Dz. U.  2019r.</w:t>
      </w:r>
      <w:r w:rsidR="007377BF" w:rsidRPr="003F665A">
        <w:rPr>
          <w:rFonts w:ascii="Calibri" w:hAnsi="Calibri" w:cs="Calibri"/>
          <w:sz w:val="20"/>
          <w:szCs w:val="20"/>
        </w:rPr>
        <w:t xml:space="preserve"> , poz. 1781 z późn.zm.).</w:t>
      </w:r>
    </w:p>
    <w:p w14:paraId="77C0FB12" w14:textId="074E160A" w:rsidR="00416CF6" w:rsidRPr="003F665A" w:rsidRDefault="00416CF6" w:rsidP="00416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Wykonawca opracowuje i przekaże Zamawiającemu w terminie do </w:t>
      </w:r>
      <w:r w:rsidR="00393E3B" w:rsidRPr="003F665A">
        <w:rPr>
          <w:rFonts w:ascii="Calibri" w:hAnsi="Calibri" w:cs="Calibri"/>
          <w:sz w:val="20"/>
          <w:szCs w:val="20"/>
        </w:rPr>
        <w:t>7</w:t>
      </w:r>
      <w:r w:rsidRPr="003F665A">
        <w:rPr>
          <w:rFonts w:ascii="Calibri" w:hAnsi="Calibri" w:cs="Calibri"/>
          <w:sz w:val="20"/>
          <w:szCs w:val="20"/>
        </w:rPr>
        <w:t xml:space="preserve"> dni </w:t>
      </w:r>
      <w:r w:rsidR="006D5000">
        <w:rPr>
          <w:rFonts w:ascii="Calibri" w:hAnsi="Calibri" w:cs="Calibri"/>
          <w:sz w:val="20"/>
          <w:szCs w:val="20"/>
        </w:rPr>
        <w:t>kalendarzow</w:t>
      </w:r>
      <w:r w:rsidR="00393E3B" w:rsidRPr="003F665A">
        <w:rPr>
          <w:rFonts w:ascii="Calibri" w:hAnsi="Calibri" w:cs="Calibri"/>
          <w:sz w:val="20"/>
          <w:szCs w:val="20"/>
        </w:rPr>
        <w:t xml:space="preserve">ych </w:t>
      </w:r>
      <w:r w:rsidRPr="003F665A">
        <w:rPr>
          <w:rFonts w:ascii="Calibri" w:hAnsi="Calibri" w:cs="Calibri"/>
          <w:sz w:val="20"/>
          <w:szCs w:val="20"/>
        </w:rPr>
        <w:t xml:space="preserve">przed planowanym terminem rozpoczęcia kursu: </w:t>
      </w:r>
    </w:p>
    <w:p w14:paraId="4E32EE01" w14:textId="2480D489" w:rsidR="006D5000" w:rsidRDefault="006D5000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Harmonogram kursów;</w:t>
      </w:r>
    </w:p>
    <w:p w14:paraId="55CF3BBC" w14:textId="5B6C0DD1" w:rsidR="00416CF6" w:rsidRPr="003F665A" w:rsidRDefault="00416CF6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szczegółowy program kursu - w programie muszą znaleźć się zagadnienia adekwatne do określonej tematyki kursu (zgodne z </w:t>
      </w:r>
      <w:r w:rsidR="00393E3B" w:rsidRPr="003F665A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>)</w:t>
      </w:r>
      <w:r w:rsidR="006D5000">
        <w:rPr>
          <w:rFonts w:ascii="Calibri" w:hAnsi="Calibri" w:cs="Calibri"/>
          <w:sz w:val="20"/>
          <w:szCs w:val="20"/>
        </w:rPr>
        <w:t>;</w:t>
      </w:r>
      <w:r w:rsidRPr="003F665A">
        <w:rPr>
          <w:rFonts w:ascii="Calibri" w:hAnsi="Calibri" w:cs="Calibri"/>
          <w:sz w:val="20"/>
          <w:szCs w:val="20"/>
        </w:rPr>
        <w:t xml:space="preserve"> </w:t>
      </w:r>
    </w:p>
    <w:p w14:paraId="5046E5B7" w14:textId="362941B2" w:rsidR="00416CF6" w:rsidRPr="00416CF6" w:rsidRDefault="003F665A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>t</w:t>
      </w:r>
      <w:r w:rsidR="00416CF6" w:rsidRPr="003F665A">
        <w:rPr>
          <w:rFonts w:ascii="Calibri" w:hAnsi="Calibri" w:cs="Calibri"/>
          <w:sz w:val="20"/>
          <w:szCs w:val="20"/>
        </w:rPr>
        <w:t xml:space="preserve">erminy i godziny odbywania kursów muszą być dostosowane do terminów najbardziej pożądanych przez uczestników i uwzgledniające okoliczności, że uczestnicy mogą brać udział w więcej niż jednym kursie. </w:t>
      </w:r>
    </w:p>
    <w:p w14:paraId="6D45C8DA" w14:textId="559780DB" w:rsidR="009E1879" w:rsidRPr="00DB2E51" w:rsidRDefault="009E1879" w:rsidP="009E18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</w:t>
      </w:r>
      <w:r w:rsidR="004B601A">
        <w:rPr>
          <w:rFonts w:ascii="Calibri" w:hAnsi="Calibri" w:cs="Calibri"/>
          <w:sz w:val="20"/>
          <w:szCs w:val="20"/>
        </w:rPr>
        <w:t>.</w:t>
      </w:r>
    </w:p>
    <w:p w14:paraId="3C911A39" w14:textId="3896A3B8" w:rsidR="00416CF6" w:rsidRPr="003F665A" w:rsidRDefault="009E1879" w:rsidP="00635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3F665A">
        <w:rPr>
          <w:rFonts w:ascii="Calibri" w:hAnsi="Calibri" w:cs="Calibri"/>
          <w:sz w:val="20"/>
          <w:szCs w:val="20"/>
        </w:rPr>
        <w:t xml:space="preserve">Harmonogram i program kursu podlega pisemnej akceptacji zamawiającego w terminie 5 dni od przedłożenia. Wykonawca zobowiązany jest uwzględnić uwagi zamawiającego co do terminu i zgodności tematyki kursu z umową i </w:t>
      </w:r>
      <w:r w:rsidR="001A4E4E">
        <w:rPr>
          <w:rFonts w:ascii="Calibri" w:hAnsi="Calibri" w:cs="Calibri"/>
          <w:sz w:val="20"/>
          <w:szCs w:val="20"/>
        </w:rPr>
        <w:t>SWZ</w:t>
      </w:r>
      <w:r w:rsidRPr="003F665A">
        <w:rPr>
          <w:rFonts w:ascii="Calibri" w:hAnsi="Calibri" w:cs="Calibri"/>
          <w:sz w:val="20"/>
          <w:szCs w:val="20"/>
        </w:rPr>
        <w:t xml:space="preserve"> oraz terminami pozostałych kursów. </w:t>
      </w:r>
    </w:p>
    <w:p w14:paraId="3E833DD4" w14:textId="6FB6380C" w:rsidR="00D926A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nieobecności Wykładowcy na zajęciach, Wykonawca zobowiązany jest ustanowić zastępstwo. </w:t>
      </w:r>
    </w:p>
    <w:p w14:paraId="4C07D435" w14:textId="16A7CD7F" w:rsidR="00671EF3" w:rsidRPr="00DB2E51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Zajęcia prowadzone w ramach kursu powinny odbywać się od poniedziałku do piątku, w dni robocze, w godzinach między 8:00 a 18:00, dopuszcza się organizację zajęć w soboty i niedziele, w godzinach między 8:00 a 16:00 po uzgodnieniu z Zamawiającym. </w:t>
      </w:r>
      <w:r w:rsidR="00D926A3" w:rsidRPr="00DB2E51">
        <w:rPr>
          <w:rFonts w:ascii="Calibri" w:hAnsi="Calibri" w:cs="Calibri"/>
          <w:sz w:val="20"/>
          <w:szCs w:val="20"/>
        </w:rPr>
        <w:t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</w:t>
      </w:r>
    </w:p>
    <w:p w14:paraId="31F2A33F" w14:textId="77777777" w:rsidR="00BE117F" w:rsidRPr="00BE117F" w:rsidRDefault="00BE117F" w:rsidP="00BE11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E117F">
        <w:rPr>
          <w:rFonts w:ascii="Calibri" w:hAnsi="Calibri" w:cs="Calibri"/>
          <w:sz w:val="20"/>
          <w:szCs w:val="20"/>
        </w:rPr>
        <w:t xml:space="preserve">Wykonawca musi ubezpieczyć każdego uczestnika od Następstw Nieszczęśliwych Wypadków (NNW) na czas trwania kursu i egzaminu oraz w drodze na nie i z powrotem. – minimalna kwota ubezpieczenia 10 000 zł. Na </w:t>
      </w:r>
      <w:r w:rsidRPr="00BE117F">
        <w:rPr>
          <w:rFonts w:ascii="Calibri" w:hAnsi="Calibri" w:cs="Calibri"/>
          <w:sz w:val="20"/>
          <w:szCs w:val="20"/>
        </w:rPr>
        <w:lastRenderedPageBreak/>
        <w:t>potwierdzenie ubezpieczenia Wykonawca winien przekazać Zamawiającemu potwierdzoną za zgodność kopie polisy ubezpieczeniowej. Ubezpieczenie należy również uwzględnić w kalkulacji ceny ofertowej.</w:t>
      </w:r>
    </w:p>
    <w:p w14:paraId="4C042674" w14:textId="77777777" w:rsidR="00AD0F76" w:rsidRDefault="00671EF3" w:rsidP="00AD0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7226BF8D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rekrutację uczestników odpowiada Zamawiający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. Zamawiający 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dostarczy Wykonawcy, na adres  e-mail Wykonawcy wskazany w Umowie,  listę Uczestników Szkolenia, listę rezerwową </w:t>
      </w:r>
      <w:r w:rsidRPr="00D01DF1">
        <w:rPr>
          <w:rFonts w:ascii="Calibri" w:eastAsia="Calibri" w:hAnsi="Calibri" w:cs="Calibri"/>
          <w:bCs/>
          <w:sz w:val="20"/>
          <w:szCs w:val="20"/>
          <w:lang w:eastAsia="pl-PL"/>
        </w:rPr>
        <w:t>w terminie do 1 dnia roboczego przed rozpoczęciem pierwszego Szkolenia</w:t>
      </w:r>
      <w:r w:rsidRPr="00D01DF1">
        <w:rPr>
          <w:rFonts w:ascii="Calibri" w:eastAsia="Calibri" w:hAnsi="Calibri" w:cs="Calibri"/>
          <w:sz w:val="20"/>
          <w:szCs w:val="20"/>
          <w:lang w:eastAsia="pl-PL"/>
        </w:rPr>
        <w:t xml:space="preserve"> dla danej grupy.  </w:t>
      </w:r>
    </w:p>
    <w:p w14:paraId="20869719" w14:textId="77777777" w:rsidR="00FD7679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>Nie można łączyć grup, ani wprowadzać na zajęcia dodatkowych osób niebędących uczestnikami projektu. W przypadku niezgłoszenia się uczestnika</w:t>
      </w:r>
      <w:r w:rsidRPr="00D01DF1">
        <w:rPr>
          <w:rFonts w:ascii="Calibri" w:hAnsi="Calibri" w:cs="Calibri"/>
          <w:i/>
          <w:sz w:val="20"/>
          <w:szCs w:val="20"/>
        </w:rPr>
        <w:t xml:space="preserve">, </w:t>
      </w:r>
      <w:r w:rsidRPr="00D01DF1">
        <w:rPr>
          <w:rFonts w:ascii="Calibri" w:hAnsi="Calibri" w:cs="Calibri"/>
          <w:sz w:val="20"/>
          <w:szCs w:val="20"/>
        </w:rPr>
        <w:t>do udziału w Szkoleniu ma prawo kolejna osoba z listy rezerwowej.</w:t>
      </w:r>
    </w:p>
    <w:p w14:paraId="32817D6D" w14:textId="71A8FFB8" w:rsidR="00AD0F76" w:rsidRPr="00D01DF1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Wykonawca zobowiązany jest niezwłocznie powiadomić upoważnioną po stronie Zamawiającego osobę, o której mowa w § </w:t>
      </w:r>
      <w:r w:rsidR="00D01DF1">
        <w:rPr>
          <w:rFonts w:ascii="Calibri" w:hAnsi="Calibri" w:cs="Calibri"/>
          <w:sz w:val="20"/>
          <w:szCs w:val="20"/>
        </w:rPr>
        <w:t>7</w:t>
      </w:r>
      <w:r w:rsidRPr="00D01DF1">
        <w:rPr>
          <w:rFonts w:ascii="Calibri" w:hAnsi="Calibri" w:cs="Calibri"/>
          <w:sz w:val="20"/>
          <w:szCs w:val="20"/>
        </w:rPr>
        <w:t xml:space="preserve"> 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</w:p>
    <w:p w14:paraId="12C234A3" w14:textId="0E42E4E0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dopełni wszelkich formalności i poniesie koszty związane ze zgłoszeniem uczestników do egzaminu zewnętrznego i </w:t>
      </w:r>
      <w:r w:rsidR="0075013B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przeprowadzeniem. </w:t>
      </w:r>
    </w:p>
    <w:p w14:paraId="7E6B789F" w14:textId="77777777" w:rsidR="00671EF3" w:rsidRPr="00DB2E51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Jeśli egzamin odbędzie się poza miejscem szkolenia wykonawca zobowiązuje się do zorganizowania transportu i przewiezienia osób na egzamin, jak również ich powrotu.</w:t>
      </w:r>
    </w:p>
    <w:p w14:paraId="24DC4323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74D198FB" w14:textId="77777777" w:rsidR="0075013B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5013B">
        <w:rPr>
          <w:rFonts w:ascii="Calibri" w:hAnsi="Calibri" w:cs="Calibri"/>
          <w:sz w:val="20"/>
          <w:szCs w:val="20"/>
        </w:rPr>
        <w:t>Zamawiający zastrzega sobie prawo rejestracji zajęć (filmowanie, audio, fotografowanie) oraz dokonywania ich hospitacji</w:t>
      </w:r>
      <w:r w:rsidR="0075013B">
        <w:rPr>
          <w:rFonts w:ascii="Calibri" w:hAnsi="Calibri" w:cs="Calibri"/>
          <w:sz w:val="20"/>
          <w:szCs w:val="20"/>
        </w:rPr>
        <w:t>.</w:t>
      </w:r>
    </w:p>
    <w:p w14:paraId="25E0C836" w14:textId="77777777" w:rsidR="0075013B" w:rsidRPr="00D01DF1" w:rsidRDefault="0075013B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01DF1">
        <w:rPr>
          <w:rFonts w:ascii="Calibri" w:hAnsi="Calibri" w:cs="Calibri"/>
          <w:sz w:val="20"/>
          <w:szCs w:val="20"/>
        </w:rPr>
        <w:t xml:space="preserve">W ramach realizacji usługi Wykonawca nie może pobierać jakichkolwiek opłat od uczestników projektu. </w:t>
      </w:r>
    </w:p>
    <w:p w14:paraId="5400B317" w14:textId="77777777" w:rsidR="00BE117F" w:rsidRPr="00BE117F" w:rsidRDefault="00BE117F" w:rsidP="00BE117F">
      <w:pPr>
        <w:pStyle w:val="Default"/>
        <w:numPr>
          <w:ilvl w:val="0"/>
          <w:numId w:val="7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BE117F">
        <w:rPr>
          <w:color w:val="auto"/>
          <w:sz w:val="20"/>
          <w:szCs w:val="20"/>
        </w:rPr>
        <w:t>Wykonawca ma obowiązek oznakować  pomieszczenia, w których będą odbywały się zajęcia zgodnie z aktualnymi wytycznymi tj. wg „Podręcznika wnioskodawcy i beneficjenta programów polityki spójności 2014-2020 w zakresie informacji i promocji” –dla umów podpisanych do 31 grudnia 2017 r.  oraz um</w:t>
      </w:r>
      <w:r w:rsidRPr="00BE117F">
        <w:rPr>
          <w:sz w:val="20"/>
          <w:szCs w:val="20"/>
        </w:rPr>
        <w:t xml:space="preserve">ieszczanie znaków promocyjnych i informacyjnych na wszystkich wytworzonych podczas kursu dokumentach oraz materiałach </w:t>
      </w:r>
      <w:proofErr w:type="spellStart"/>
      <w:r w:rsidRPr="00BE117F">
        <w:rPr>
          <w:sz w:val="20"/>
          <w:szCs w:val="20"/>
        </w:rPr>
        <w:t>dydaktyczno</w:t>
      </w:r>
      <w:proofErr w:type="spellEnd"/>
      <w:r w:rsidRPr="00BE117F">
        <w:rPr>
          <w:sz w:val="20"/>
          <w:szCs w:val="20"/>
        </w:rPr>
        <w:t xml:space="preserve"> – szkoleniowych zgodnie w ww. podręcznikiem.</w:t>
      </w:r>
    </w:p>
    <w:p w14:paraId="2F869767" w14:textId="77777777" w:rsidR="0075013B" w:rsidRPr="0075013B" w:rsidRDefault="0075013B" w:rsidP="00FD7679">
      <w:pPr>
        <w:pStyle w:val="Akapitzlist"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20418D4" w14:textId="2B507066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75013B">
        <w:rPr>
          <w:rFonts w:ascii="Calibri" w:hAnsi="Calibri" w:cs="Calibri"/>
          <w:sz w:val="20"/>
          <w:szCs w:val="20"/>
        </w:rPr>
        <w:t>4</w:t>
      </w:r>
    </w:p>
    <w:p w14:paraId="56D81C83" w14:textId="02A88953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Strony ustalają maksymalne wynagrodzenie za zrealizowanie kursu: ………………………………………………………………………………………………………na kwotę………………….………zł brutto (słownie:…………………………………………………………..) za jednego uczestnika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kursu. </w:t>
      </w:r>
    </w:p>
    <w:p w14:paraId="5A74160E" w14:textId="7C89A6B1" w:rsidR="00671EF3" w:rsidRPr="00DB2E51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Łączna kwota wynagrodzenia za zrealizowanie przedmiotu umowy wynosi: …………………….……………..zł brutto </w:t>
      </w:r>
      <w:r w:rsidR="00C4768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(słownie: ………………………………………………………..) </w:t>
      </w:r>
      <w:r w:rsidR="00C47682" w:rsidRPr="00DB2E51">
        <w:rPr>
          <w:rFonts w:ascii="Calibri" w:hAnsi="Calibri" w:cs="Calibri"/>
          <w:sz w:val="20"/>
          <w:szCs w:val="20"/>
        </w:rPr>
        <w:t>.</w:t>
      </w:r>
    </w:p>
    <w:p w14:paraId="2CA55665" w14:textId="55A7190E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Wykonawcy obejmuje wszelkie koszty, jakie ponosi Wykonawca w celu należytego spełnienia wszystkich obowiązków wynikających z niniejszej Umowy, w szczególności zawiera koszt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>szkolenia, koszt wynagrodzenia osób prowadzących szkolenie, koszt materiałów szkoleniowych, pomocy dydaktycznych, wydania zaświadczeń  potwierdzających uzyskane kwalifikacje, a także wszelkie podatki, opłaty i inne należności płatne przez Wykonawcę, jak również wszelkie elementy ryzyka związane z realizacją Umowy oraz zysk Wykonawcy oraz podatek VAT w wysokości zgodnej z obowiązującymi przepisami.</w:t>
      </w:r>
    </w:p>
    <w:p w14:paraId="5DF0368F" w14:textId="77777777" w:rsidR="00FD7679" w:rsidRPr="00D01DF1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>Wynagrodzenie podlega obciążeniom wynikającym z obowiązujących przepisów prawa, w tym właściwym podatkom, ubezpieczeniu społecznemu i zdrowotnemu.</w:t>
      </w:r>
    </w:p>
    <w:p w14:paraId="73A6586A" w14:textId="6421167E" w:rsidR="006E3D23" w:rsidRPr="00D01DF1" w:rsidRDefault="00FD7679" w:rsidP="003B0925">
      <w:pPr>
        <w:pStyle w:val="Nagwek2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Rozliczenia z Wykonawcą będą się odbywały w oparciu o cenę jednostkową za 1 uczestnika </w:t>
      </w:r>
      <w:r w:rsidR="00432D4B">
        <w:rPr>
          <w:rFonts w:ascii="Calibri" w:eastAsia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eastAsia="Calibri" w:hAnsi="Calibri" w:cs="Calibri"/>
          <w:color w:val="auto"/>
          <w:sz w:val="20"/>
          <w:szCs w:val="20"/>
        </w:rPr>
        <w:t xml:space="preserve"> wskazaną w ofercie Wykonawcy tj.: ……….... zł brutto </w:t>
      </w:r>
      <w:r w:rsidR="00D01DF1" w:rsidRPr="00D01DF1"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Płatność zostanie wykonana po zakończeniu </w:t>
      </w:r>
      <w:r w:rsidR="00432D4B">
        <w:rPr>
          <w:rFonts w:ascii="Calibri" w:hAnsi="Calibri" w:cs="Calibri"/>
          <w:color w:val="auto"/>
          <w:sz w:val="20"/>
          <w:szCs w:val="20"/>
        </w:rPr>
        <w:t>kursu</w:t>
      </w:r>
      <w:r w:rsidRPr="00D01DF1">
        <w:rPr>
          <w:rFonts w:ascii="Calibri" w:hAnsi="Calibri" w:cs="Calibri"/>
          <w:color w:val="auto"/>
          <w:sz w:val="20"/>
          <w:szCs w:val="20"/>
        </w:rPr>
        <w:t xml:space="preserve"> i podpisaniu przez Zamawiającego protokołu odbioru</w:t>
      </w:r>
      <w:r w:rsidR="00432D4B">
        <w:rPr>
          <w:rFonts w:ascii="Calibri" w:hAnsi="Calibri" w:cs="Calibri"/>
          <w:color w:val="auto"/>
          <w:sz w:val="20"/>
          <w:szCs w:val="20"/>
        </w:rPr>
        <w:t xml:space="preserve"> kursu</w:t>
      </w:r>
      <w:r w:rsidRPr="00D01DF1">
        <w:rPr>
          <w:rFonts w:ascii="Calibri" w:hAnsi="Calibri" w:cs="Calibri"/>
          <w:color w:val="auto"/>
          <w:sz w:val="20"/>
          <w:szCs w:val="20"/>
        </w:rPr>
        <w:t>, który stanowi podstawę do wystawienia faktury/rachunku</w:t>
      </w:r>
      <w:r w:rsidR="00432D4B">
        <w:rPr>
          <w:rFonts w:ascii="Calibri" w:hAnsi="Calibri" w:cs="Calibri"/>
          <w:color w:val="auto"/>
          <w:sz w:val="20"/>
          <w:szCs w:val="20"/>
        </w:rPr>
        <w:t>.</w:t>
      </w:r>
    </w:p>
    <w:p w14:paraId="0EC8077E" w14:textId="77777777" w:rsidR="00616EE5" w:rsidRPr="00616EE5" w:rsidRDefault="00671EF3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616EE5">
        <w:rPr>
          <w:rFonts w:ascii="Calibri" w:hAnsi="Calibri" w:cs="Calibri"/>
          <w:sz w:val="20"/>
          <w:szCs w:val="20"/>
        </w:rPr>
        <w:t>Należność zostanie uregulowana w formie przelewu na wskazany przez Wykonawcę r</w:t>
      </w:r>
      <w:r w:rsidR="00884086" w:rsidRPr="00616EE5">
        <w:rPr>
          <w:rFonts w:ascii="Calibri" w:hAnsi="Calibri" w:cs="Calibri"/>
          <w:sz w:val="20"/>
          <w:szCs w:val="20"/>
        </w:rPr>
        <w:t>achunek bankowy, w ciągu 14</w:t>
      </w:r>
      <w:r w:rsidRPr="00616EE5">
        <w:rPr>
          <w:rFonts w:ascii="Calibri" w:hAnsi="Calibri" w:cs="Calibri"/>
          <w:sz w:val="20"/>
          <w:szCs w:val="20"/>
        </w:rPr>
        <w:t xml:space="preserve"> dni od dnia dostarczenia Zamawiającemu prawidłowej pod względem formalnym i rachunkowym faktury/rachunku. </w:t>
      </w:r>
    </w:p>
    <w:p w14:paraId="257059BC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Za datę dokonania zapłaty przyjmuje się datę obciążenia rachunku bankowego Zamawiającego.</w:t>
      </w:r>
    </w:p>
    <w:p w14:paraId="4D83227D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że jest czynnym podatnikiem podatku od towarów i usług.</w:t>
      </w:r>
    </w:p>
    <w:p w14:paraId="32FED66B" w14:textId="77777777" w:rsidR="00616EE5" w:rsidRPr="00432D4B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432D4B">
        <w:rPr>
          <w:rFonts w:ascii="Calibri" w:eastAsia="Calibri" w:hAnsi="Calibri" w:cs="Calibri"/>
          <w:sz w:val="20"/>
          <w:szCs w:val="20"/>
        </w:rPr>
        <w:t>Wykonawca oświadcza, iż wskazany przez niego na fakturze rachunek bankowy,  na który ma być dokonywana płatność jest rachunkiem rozliczeniowym, o którym mowa w art. 49 ust. 1 pkt 1 ustawy z dnia 29 sierpnia 1997 r. – Prawo bankowe i został zgłoszony do właściwego urzędu skarbowego.</w:t>
      </w:r>
    </w:p>
    <w:p w14:paraId="513A0333" w14:textId="7EB816A5" w:rsidR="0075013B" w:rsidRPr="00432D4B" w:rsidRDefault="00671EF3" w:rsidP="00635B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lastRenderedPageBreak/>
        <w:t>§</w:t>
      </w:r>
      <w:r w:rsidR="0075013B" w:rsidRPr="00432D4B">
        <w:rPr>
          <w:rFonts w:ascii="Calibri" w:hAnsi="Calibri" w:cs="Calibri"/>
          <w:sz w:val="20"/>
          <w:szCs w:val="20"/>
        </w:rPr>
        <w:t>5</w:t>
      </w:r>
    </w:p>
    <w:p w14:paraId="39998DCD" w14:textId="0471A4A6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Wykonawca zapewnia wykładowców (zgodnie z ofertą), do przeprowadzenia kursów o odpowiednich kwalifikacjach, doświadczeniu, wiedzy, znajomości tematyki, aktów prawnych, standardów, środowiska i doświadczeniu niezbędnych do prawidłowej realizacji przedmiotu umowy. </w:t>
      </w:r>
    </w:p>
    <w:p w14:paraId="52E1B5E2" w14:textId="4E7D6E0A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Zamawiający dopuszcza możliwość zmiany wskazanych w ofercie wykładowców, pod warunkiem, że nowy wykładowca/osoba do realizacji przedmiotu zamówienia będzie miał/a doświadczenie nie mniejsze od wskazanej w ofercie - ilość punktów za doświadczenie nowego wykładowcy nie może być mniejsza niż uzyskana w ofercie. </w:t>
      </w:r>
    </w:p>
    <w:p w14:paraId="380B72B9" w14:textId="0F6A2CBF" w:rsidR="0075013B" w:rsidRPr="00432D4B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Zmiana osoby wykładowcy nie wymaga zmiany niniejszej umowy, a jedynie uprzedzenia z wykazaniem okoliczności jak w ust.2 i akceptacji pisemnej Zamawiającego . </w:t>
      </w:r>
    </w:p>
    <w:p w14:paraId="4C46CC4E" w14:textId="60E843AC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  <w:lang w:val="pl-PL"/>
        </w:rPr>
      </w:pPr>
      <w:bookmarkStart w:id="0" w:name="_Hlk64988340"/>
      <w:r w:rsidRPr="00432D4B">
        <w:rPr>
          <w:rFonts w:ascii="Calibri" w:hAnsi="Calibri" w:cs="Calibri"/>
          <w:b/>
        </w:rPr>
        <w:t>§</w:t>
      </w:r>
      <w:r w:rsidRPr="00432D4B">
        <w:rPr>
          <w:rFonts w:ascii="Calibri" w:hAnsi="Calibri" w:cs="Calibri"/>
          <w:b/>
          <w:lang w:val="pl-PL"/>
        </w:rPr>
        <w:t xml:space="preserve"> </w:t>
      </w:r>
      <w:r w:rsidR="00635BD0" w:rsidRPr="00432D4B">
        <w:rPr>
          <w:rFonts w:ascii="Calibri" w:hAnsi="Calibri" w:cs="Calibri"/>
          <w:b/>
          <w:lang w:val="pl-PL"/>
        </w:rPr>
        <w:t>6</w:t>
      </w:r>
    </w:p>
    <w:p w14:paraId="5318A739" w14:textId="77777777" w:rsidR="00CB0F0F" w:rsidRPr="00432D4B" w:rsidRDefault="00CB0F0F" w:rsidP="00CB0F0F">
      <w:pPr>
        <w:pStyle w:val="Zwykytekst"/>
        <w:jc w:val="center"/>
        <w:rPr>
          <w:rFonts w:ascii="Calibri" w:hAnsi="Calibri" w:cs="Calibri"/>
          <w:b/>
        </w:rPr>
      </w:pPr>
      <w:r w:rsidRPr="00432D4B">
        <w:rPr>
          <w:rFonts w:ascii="Calibri" w:hAnsi="Calibri" w:cs="Calibri"/>
          <w:b/>
        </w:rPr>
        <w:t>Prawa autorskie</w:t>
      </w:r>
    </w:p>
    <w:p w14:paraId="73D41C35" w14:textId="77777777" w:rsidR="00CB0F0F" w:rsidRPr="00432D4B" w:rsidRDefault="00CB0F0F" w:rsidP="00CB0F0F">
      <w:pPr>
        <w:pStyle w:val="Nagwek2"/>
        <w:keepLines w:val="0"/>
        <w:numPr>
          <w:ilvl w:val="0"/>
          <w:numId w:val="38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Z chwilą przyjęcia przez Zamawiającego utworów powstałych w związku z realizacją niniejszej Umowy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materiały szkoleniowe, </w:t>
      </w:r>
      <w:proofErr w:type="spellStart"/>
      <w:r w:rsidRPr="00432D4B">
        <w:rPr>
          <w:rFonts w:ascii="Calibri" w:hAnsi="Calibri" w:cs="Calibri"/>
          <w:color w:val="auto"/>
          <w:sz w:val="20"/>
          <w:szCs w:val="20"/>
        </w:rPr>
        <w:t>pre</w:t>
      </w:r>
      <w:proofErr w:type="spellEnd"/>
      <w:r w:rsidRPr="00432D4B">
        <w:rPr>
          <w:rFonts w:ascii="Calibri" w:hAnsi="Calibri" w:cs="Calibri"/>
          <w:color w:val="auto"/>
          <w:sz w:val="20"/>
          <w:szCs w:val="20"/>
        </w:rPr>
        <w:t xml:space="preserve"> i post testy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2B4B09AD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78BF0564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41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33EBB79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do pamięci komputera,</w:t>
      </w:r>
    </w:p>
    <w:p w14:paraId="28AAEB66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wprowadzania do obrotu, </w:t>
      </w:r>
    </w:p>
    <w:p w14:paraId="401564BF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0FC6D22D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sieć – zwłaszcza strony internetowe Zamawiającego,</w:t>
      </w:r>
    </w:p>
    <w:p w14:paraId="5979B335" w14:textId="1A8817AF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prasa ; </w:t>
      </w:r>
    </w:p>
    <w:p w14:paraId="2CDCCE33" w14:textId="77777777" w:rsidR="00CB0F0F" w:rsidRPr="00432D4B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czasopisma i publicystyka dotycząca Zamawiającego, </w:t>
      </w:r>
    </w:p>
    <w:p w14:paraId="2DDF3B1E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udzielania licencji na wykorzystanie,</w:t>
      </w:r>
    </w:p>
    <w:p w14:paraId="67EBB767" w14:textId="77777777" w:rsidR="00CB0F0F" w:rsidRPr="00432D4B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wprowadzania poprawek, zmian, modyfikacji, uzupełnień kontynuacji lub wykorzystania dokumentacji przez osoby trzecie.</w:t>
      </w:r>
    </w:p>
    <w:p w14:paraId="58E7CB86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4F77BD1A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3F9E7E17" w14:textId="77777777" w:rsidR="00CB0F0F" w:rsidRPr="00432D4B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3E58048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>przyjmie na siebie pełną odpowiedzialność za powstanie oraz wszelkie skutki powyższych zdarzeń;</w:t>
      </w:r>
    </w:p>
    <w:p w14:paraId="51B3B15F" w14:textId="7777777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t xml:space="preserve">w przypadku skierowania sprawy na drogę postępowania sądowego wstąpi do procesu po  stronie Zamawiającego i pokryje wszelkie koszty związane z udziałem Zamawiającego w postępowaniu sądowym oraz ewentualnym postępowaniu egzekucyjnym, w tym koszty obsługi prawnej postępowania;  </w:t>
      </w:r>
    </w:p>
    <w:p w14:paraId="5B11A1AC" w14:textId="17255C47" w:rsidR="00CB0F0F" w:rsidRPr="00432D4B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432D4B">
        <w:rPr>
          <w:rFonts w:ascii="Calibri" w:hAnsi="Calibri" w:cs="Calibri"/>
          <w:color w:val="auto"/>
          <w:sz w:val="20"/>
          <w:szCs w:val="20"/>
        </w:rPr>
        <w:lastRenderedPageBreak/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0C2471A6" w14:textId="351A9868" w:rsidR="00635BD0" w:rsidRPr="00432D4B" w:rsidRDefault="00CB0F0F" w:rsidP="00635BD0">
      <w:pPr>
        <w:pStyle w:val="Zwykytekst"/>
        <w:ind w:left="284"/>
        <w:rPr>
          <w:rFonts w:ascii="Calibri" w:hAnsi="Calibri" w:cs="Calibri"/>
        </w:rPr>
      </w:pPr>
      <w:r w:rsidRPr="00432D4B">
        <w:rPr>
          <w:rFonts w:ascii="Calibri" w:hAnsi="Calibri" w:cs="Calibri"/>
        </w:rPr>
        <w:t>6.</w:t>
      </w:r>
      <w:r w:rsidRPr="00432D4B">
        <w:rPr>
          <w:rFonts w:ascii="Calibri" w:hAnsi="Calibri" w:cs="Calibri"/>
        </w:rPr>
        <w:tab/>
      </w:r>
      <w:r w:rsidRPr="00432D4B">
        <w:rPr>
          <w:rStyle w:val="Nagwek2Znak1"/>
          <w:rFonts w:ascii="Calibri" w:hAnsi="Calibri" w:cs="Calibri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  <w:bookmarkEnd w:id="0"/>
    </w:p>
    <w:p w14:paraId="31C73537" w14:textId="2264B29A" w:rsidR="009E1879" w:rsidRPr="00432D4B" w:rsidRDefault="009E1879" w:rsidP="00616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432D4B">
        <w:rPr>
          <w:rFonts w:ascii="Calibri" w:hAnsi="Calibri" w:cs="Calibri"/>
          <w:sz w:val="20"/>
          <w:szCs w:val="20"/>
        </w:rPr>
        <w:t xml:space="preserve">§ </w:t>
      </w:r>
      <w:r w:rsidR="00635BD0" w:rsidRPr="00432D4B">
        <w:rPr>
          <w:rFonts w:ascii="Calibri" w:hAnsi="Calibri" w:cs="Calibri"/>
          <w:sz w:val="20"/>
          <w:szCs w:val="20"/>
        </w:rPr>
        <w:t>7</w:t>
      </w:r>
    </w:p>
    <w:p w14:paraId="10335521" w14:textId="76FF254A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Zamawiającego do bieżących kontaktów we wszystkich sprawach związanych z wykonywaniem Umowy, oraz bieżących kontaktów upoważniony/a jest </w:t>
      </w:r>
      <w:r w:rsidR="001612BD">
        <w:rPr>
          <w:rFonts w:ascii="Calibri" w:hAnsi="Calibri" w:cs="Calibri"/>
          <w:sz w:val="20"/>
          <w:szCs w:val="20"/>
        </w:rPr>
        <w:t>……</w:t>
      </w:r>
      <w:r w:rsidR="00F76F60" w:rsidRPr="00DB2E51">
        <w:rPr>
          <w:rFonts w:ascii="Calibri" w:hAnsi="Calibri" w:cs="Calibri"/>
          <w:sz w:val="20"/>
          <w:szCs w:val="20"/>
        </w:rPr>
        <w:t xml:space="preserve">  (email: </w:t>
      </w:r>
      <w:r w:rsidR="001612BD">
        <w:t>…..</w:t>
      </w:r>
      <w:r w:rsidR="00F76F60" w:rsidRPr="00DB2E51">
        <w:rPr>
          <w:rFonts w:ascii="Calibri" w:hAnsi="Calibri" w:cs="Calibri"/>
          <w:sz w:val="20"/>
          <w:szCs w:val="20"/>
        </w:rPr>
        <w:t xml:space="preserve">. tel.  </w:t>
      </w:r>
      <w:r w:rsidR="001612BD">
        <w:rPr>
          <w:rFonts w:ascii="Calibri" w:hAnsi="Calibri" w:cs="Calibri"/>
          <w:sz w:val="20"/>
          <w:szCs w:val="20"/>
        </w:rPr>
        <w:t>….</w:t>
      </w:r>
      <w:r w:rsidR="00F76F60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) z którym Wykonawca zobowiązuje się współdziałać. </w:t>
      </w:r>
    </w:p>
    <w:p w14:paraId="56D6515F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 </w:t>
      </w:r>
    </w:p>
    <w:p w14:paraId="0766F5EE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Jako podstawową formę kontaktu Strony ustalają korespondencję prowadzoną drogą elektroniczną oraz kontakt telefoniczny. </w:t>
      </w:r>
    </w:p>
    <w:p w14:paraId="461CE50C" w14:textId="77777777" w:rsidR="00C47682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6A725CA6" w14:textId="4C701226" w:rsidR="00671EF3" w:rsidRPr="00DB2E51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4C4A3623" w14:textId="4C959458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635BD0">
        <w:rPr>
          <w:rFonts w:ascii="Calibri" w:hAnsi="Calibri" w:cs="Calibri"/>
          <w:sz w:val="20"/>
          <w:szCs w:val="20"/>
        </w:rPr>
        <w:t>8</w:t>
      </w:r>
    </w:p>
    <w:p w14:paraId="4E2A64CD" w14:textId="66E2BBE3" w:rsidR="00884F1F" w:rsidRPr="00DB2E51" w:rsidRDefault="00671EF3" w:rsidP="00551E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wymaga zatrudnienia na podstawie umowy </w:t>
      </w:r>
      <w:r w:rsidR="00C47682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15A4DF7D" w14:textId="2F7DBAE6" w:rsidR="00884F1F" w:rsidRPr="00F03669" w:rsidRDefault="00671EF3" w:rsidP="00551E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i/>
          <w:iCs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wymaga, aby osoby, </w:t>
      </w:r>
      <w:r w:rsidR="00C47682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których mowa w ust. 1 niniejszego paragrafu posiadały odpowiednie kwalifikacje oraz aktualne badania lekarskie i szkolenie BHP</w:t>
      </w:r>
      <w:r w:rsidR="00616EE5" w:rsidRPr="00F03669">
        <w:rPr>
          <w:rFonts w:ascii="Calibri" w:hAnsi="Calibri" w:cs="Calibri"/>
          <w:i/>
          <w:iCs/>
          <w:sz w:val="20"/>
          <w:szCs w:val="20"/>
        </w:rPr>
        <w:t>- jeśli takie są wymagane zgodnie ze specyfiką kursu</w:t>
      </w:r>
      <w:r w:rsidRPr="00F03669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29E83F1" w14:textId="3EB089D7" w:rsidR="00671EF3" w:rsidRPr="00DB2E51" w:rsidRDefault="00671EF3" w:rsidP="00551E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trakcie realizacji umowy Zamawiający uprawniony jest do wykonywania czynności kontrolnych wobec Wykonawcy odnośnie spełniania przez niego lub podwykonawcę wymogu zatrudnienia na podstawie umowy O pracę osób wykonujących wskazane w ust. 1 niniejszego paragrafu czynności. Zamawiający uprawniony jest w szczególności do: </w:t>
      </w:r>
    </w:p>
    <w:p w14:paraId="7638AF5B" w14:textId="139D6218" w:rsidR="00671EF3" w:rsidRPr="00DB2E51" w:rsidRDefault="00671EF3" w:rsidP="00551E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żądania oświadczeń i dokumentów w zakresie potwierdzenia spełniania w/w wymogów i dokonywania ich oceny, </w:t>
      </w:r>
    </w:p>
    <w:p w14:paraId="77AC2B18" w14:textId="50054E10" w:rsidR="00671EF3" w:rsidRPr="00DB2E51" w:rsidRDefault="00671EF3" w:rsidP="00551E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żądania wyjaśnień w przypadku wątpliwości w zakresie potwierdzenia spełniania w/w wymogów, </w:t>
      </w:r>
    </w:p>
    <w:p w14:paraId="22FE2D6F" w14:textId="4A9667C7" w:rsidR="00671EF3" w:rsidRPr="00DB2E51" w:rsidRDefault="00671EF3" w:rsidP="00551E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przeprowadzania kontroli na miejscu wykonywania świadczenia. </w:t>
      </w:r>
    </w:p>
    <w:p w14:paraId="713672E9" w14:textId="5714E957" w:rsidR="00671EF3" w:rsidRPr="00DB2E51" w:rsidRDefault="00671EF3" w:rsidP="00551E9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trakcie realizacji umowy na każde wezwanie Zamawiającego w wyznaczonym w tym wezwaniu terminie Wykonawca przedłoży Zamawiającemu określone przez niego, spośród wskazanych poniżej dowody, w celu potwierdzenia spełnienia wymogu zatrudnienia na podstawie umowy O pracę przez Wykonawcę lub podwykonawcę osób wykonujących wskazane w ust. 1 niniejszego paragrafu czynności w trakcie realizacji zamówienia: </w:t>
      </w:r>
    </w:p>
    <w:p w14:paraId="3ABF6BA7" w14:textId="6EC1029D" w:rsidR="00671EF3" w:rsidRPr="00DB2E51" w:rsidRDefault="00671EF3" w:rsidP="00551E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oświadczenie wykonawcy lub podwykonawcy </w:t>
      </w:r>
      <w:r w:rsidR="00DB2E51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zatrudnieniu na podstawie umowy </w:t>
      </w:r>
      <w:r w:rsidR="00DB2E51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</w:t>
      </w:r>
      <w:r w:rsidR="00DB2E51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i wymiaru etatu oraz podpis osoby uprawnionej do złożenia oświadczenia w imieniu Wykonawcy lub podwykonawcy; </w:t>
      </w:r>
    </w:p>
    <w:p w14:paraId="5C91A68E" w14:textId="1AC026E6" w:rsidR="00671EF3" w:rsidRPr="00DB2E51" w:rsidRDefault="00671EF3" w:rsidP="00551E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poświadczoną za zgodność </w:t>
      </w:r>
      <w:r w:rsidR="00A17D2F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oryginałem odpowiednio przez wykonawcę lub podwykonawcę kopię umowy/umów </w:t>
      </w:r>
      <w:r w:rsidR="00A17D2F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osób wykonujących w trakcie realizacji zamówienia czynności, których dotyczy w/w oświadczenie wykonawcy lub podwykonawcy (wraz Z dokumentem regulującym zakres obowiązków, jeżeli został sporządzony). Kopia umowy/umów powinna zostać zanonimizowana w sposób zapewniający ochronę danych osobowych pracowników, zgodnie z obowiązującymi w </w:t>
      </w:r>
      <w:r w:rsidRPr="00DB2E51">
        <w:rPr>
          <w:rFonts w:ascii="Calibri" w:hAnsi="Calibri" w:cs="Calibri"/>
          <w:sz w:val="20"/>
          <w:szCs w:val="20"/>
        </w:rPr>
        <w:lastRenderedPageBreak/>
        <w:t xml:space="preserve">powyższym zakresie przepisami. Informacje takie jak: imię, nazwisko, data zawarcia umowy, rodzaj umowy </w:t>
      </w:r>
      <w:r w:rsidR="00A17D2F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i wymiar etatu powinny być możliwe do zidentyfikowania; </w:t>
      </w:r>
    </w:p>
    <w:p w14:paraId="5AAF7AF6" w14:textId="3AFF0EB5" w:rsidR="00671EF3" w:rsidRDefault="00671EF3" w:rsidP="00551E9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zaświadczenie właściwego oddziału ZUS, potwierdzające opłacanie przez Wykonawcę lub podwykonawcę składek na ubezpieczenia społeczne i zdrowotne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zatrudnienia na podstawie umów </w:t>
      </w:r>
      <w:r w:rsidR="00A17D2F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pracę za ostatni okres rozliczeniowy,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obowiązującymi w zakresie ochrony danych osobowych. </w:t>
      </w:r>
    </w:p>
    <w:p w14:paraId="65E41C41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1C5F018F" w14:textId="4B19E1FA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635BD0">
        <w:rPr>
          <w:rFonts w:ascii="Calibri" w:hAnsi="Calibri" w:cs="Calibri"/>
          <w:sz w:val="20"/>
          <w:szCs w:val="20"/>
        </w:rPr>
        <w:t>9</w:t>
      </w:r>
    </w:p>
    <w:p w14:paraId="52703E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wykonywania przedmiotu umowy przy pomocy podwykonawców, Wykonawca ponosi wobec Zamawiającego pełną odpowiedzialność za sposób wykonania i wszelkie szkody poniesione przez Zamawiającego na skutek działań podwykonawców. </w:t>
      </w:r>
    </w:p>
    <w:p w14:paraId="38AA42C1" w14:textId="77777777" w:rsidR="00884F1F" w:rsidRPr="00DB2E51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jest zobowiązany zawiadomić na piśmie Zamawiającego o fakcie przerwania lub zawieszenia prowadzenia kursu w terminie 3 dni od daty zdarzenia. </w:t>
      </w:r>
    </w:p>
    <w:p w14:paraId="1C4BEABE" w14:textId="77777777" w:rsidR="00635BD0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Przerwanie lub zawieszenie prowadzenia kursu przez Wykonawcę oraz stwierdzone przez Zamawiającego prowadzenie kursu niezgodnie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programem szkolenia lub w sposób naruszający postanowienia niniejszej umowy, stanowi podstawę do odstąpienia od umowy Z winy Wykonawcy.</w:t>
      </w:r>
    </w:p>
    <w:p w14:paraId="40A4FA81" w14:textId="7B1CD608" w:rsidR="00671EF3" w:rsidRPr="00DB2E51" w:rsidRDefault="00671EF3" w:rsidP="00635B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313E826E" w14:textId="065103B2" w:rsidR="00884F1F" w:rsidRPr="00DB2E51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635BD0">
        <w:rPr>
          <w:rFonts w:ascii="Calibri" w:hAnsi="Calibri" w:cs="Calibri"/>
          <w:sz w:val="20"/>
          <w:szCs w:val="20"/>
        </w:rPr>
        <w:t>10</w:t>
      </w:r>
    </w:p>
    <w:p w14:paraId="3DF8007D" w14:textId="4F4F30B6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zapłaci Zamawiającemu kary umowne w następujących przypadkach i wysokościach: </w:t>
      </w:r>
    </w:p>
    <w:p w14:paraId="6E379FF6" w14:textId="3AF99B33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odstąpienie od umowy przez którąkolwiek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jej stron Z powodu okoliczności za które odpowiedzialność ponosi Wykonawca, w wysokości 30% łącznej kwoty wynagrodzenia</w:t>
      </w:r>
      <w:r w:rsidR="00252E5B">
        <w:rPr>
          <w:rFonts w:ascii="Calibri" w:hAnsi="Calibri" w:cs="Calibri"/>
          <w:sz w:val="20"/>
          <w:szCs w:val="20"/>
        </w:rPr>
        <w:t xml:space="preserve"> brutto</w:t>
      </w:r>
      <w:r w:rsidRPr="00DB2E51">
        <w:rPr>
          <w:rFonts w:ascii="Calibri" w:hAnsi="Calibri" w:cs="Calibri"/>
          <w:sz w:val="20"/>
          <w:szCs w:val="20"/>
        </w:rPr>
        <w:t xml:space="preserve">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której mowa w § </w:t>
      </w:r>
      <w:r w:rsidR="00F03669">
        <w:rPr>
          <w:rFonts w:ascii="Calibri" w:hAnsi="Calibri" w:cs="Calibri"/>
          <w:sz w:val="20"/>
          <w:szCs w:val="20"/>
        </w:rPr>
        <w:t xml:space="preserve">4 </w:t>
      </w:r>
      <w:r w:rsidRPr="00DB2E51">
        <w:rPr>
          <w:rFonts w:ascii="Calibri" w:hAnsi="Calibri" w:cs="Calibri"/>
          <w:sz w:val="20"/>
          <w:szCs w:val="20"/>
        </w:rPr>
        <w:t>ust. 2 niniejszej umowy</w:t>
      </w:r>
      <w:r w:rsidR="00252E5B">
        <w:rPr>
          <w:rFonts w:ascii="Calibri" w:hAnsi="Calibri" w:cs="Calibri"/>
          <w:sz w:val="20"/>
          <w:szCs w:val="20"/>
        </w:rPr>
        <w:t>;</w:t>
      </w:r>
    </w:p>
    <w:p w14:paraId="6700976D" w14:textId="259234D8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przez osobę niespełniającą warunków ustanowionych </w:t>
      </w:r>
      <w:r w:rsidR="00C47682" w:rsidRPr="00DB2E51">
        <w:rPr>
          <w:rFonts w:ascii="Calibri" w:hAnsi="Calibri" w:cs="Calibri"/>
          <w:sz w:val="20"/>
          <w:szCs w:val="20"/>
        </w:rPr>
        <w:t>Specyfikacji</w:t>
      </w:r>
      <w:r w:rsidRPr="00DB2E51">
        <w:rPr>
          <w:rFonts w:ascii="Calibri" w:hAnsi="Calibri" w:cs="Calibri"/>
          <w:sz w:val="20"/>
          <w:szCs w:val="20"/>
        </w:rPr>
        <w:t xml:space="preserve"> Warunk</w:t>
      </w:r>
      <w:r w:rsidR="00C47682" w:rsidRPr="00DB2E51">
        <w:rPr>
          <w:rFonts w:ascii="Calibri" w:hAnsi="Calibri" w:cs="Calibri"/>
          <w:sz w:val="20"/>
          <w:szCs w:val="20"/>
        </w:rPr>
        <w:t>ów</w:t>
      </w:r>
      <w:r w:rsidRPr="00DB2E51">
        <w:rPr>
          <w:rFonts w:ascii="Calibri" w:hAnsi="Calibri" w:cs="Calibri"/>
          <w:sz w:val="20"/>
          <w:szCs w:val="20"/>
        </w:rPr>
        <w:t xml:space="preserve"> Zamówienia w zakresie wykształcenia lub doświadczenia w wysokości 1</w:t>
      </w:r>
      <w:r w:rsidR="00F03669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>000,00 zł</w:t>
      </w:r>
      <w:r w:rsidR="00252E5B">
        <w:rPr>
          <w:rFonts w:ascii="Calibri" w:hAnsi="Calibri" w:cs="Calibri"/>
          <w:sz w:val="20"/>
          <w:szCs w:val="20"/>
        </w:rPr>
        <w:t>;</w:t>
      </w:r>
      <w:r w:rsidRPr="00DB2E51">
        <w:rPr>
          <w:rFonts w:ascii="Calibri" w:hAnsi="Calibri" w:cs="Calibri"/>
          <w:sz w:val="20"/>
          <w:szCs w:val="20"/>
        </w:rPr>
        <w:t xml:space="preserve"> </w:t>
      </w:r>
    </w:p>
    <w:p w14:paraId="1CBE2291" w14:textId="5208B1F2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w pomieszczeniach niespełniających warunków określonych niniejszą umową lub określonych w </w:t>
      </w:r>
      <w:r w:rsidR="00C47682" w:rsidRPr="00DB2E51">
        <w:rPr>
          <w:rFonts w:ascii="Calibri" w:hAnsi="Calibri" w:cs="Calibri"/>
          <w:sz w:val="20"/>
          <w:szCs w:val="20"/>
        </w:rPr>
        <w:t>Specyfikacji Warunk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 Zam</w:t>
      </w:r>
      <w:r w:rsidR="009858E4" w:rsidRPr="00DB2E51">
        <w:rPr>
          <w:rFonts w:ascii="Calibri" w:hAnsi="Calibri" w:cs="Calibri"/>
          <w:sz w:val="20"/>
          <w:szCs w:val="20"/>
        </w:rPr>
        <w:t>ó</w:t>
      </w:r>
      <w:r w:rsidR="00C47682" w:rsidRPr="00DB2E51">
        <w:rPr>
          <w:rFonts w:ascii="Calibri" w:hAnsi="Calibri" w:cs="Calibri"/>
          <w:sz w:val="20"/>
          <w:szCs w:val="20"/>
        </w:rPr>
        <w:t>wienia</w:t>
      </w:r>
      <w:r w:rsidRPr="00DB2E51">
        <w:rPr>
          <w:rFonts w:ascii="Calibri" w:hAnsi="Calibri" w:cs="Calibri"/>
          <w:sz w:val="20"/>
          <w:szCs w:val="20"/>
        </w:rPr>
        <w:t xml:space="preserve"> w wysokości 1000,00 zł</w:t>
      </w:r>
      <w:r w:rsidR="006D5000">
        <w:rPr>
          <w:rFonts w:ascii="Calibri" w:hAnsi="Calibri" w:cs="Calibri"/>
          <w:sz w:val="20"/>
          <w:szCs w:val="20"/>
        </w:rPr>
        <w:t>;</w:t>
      </w:r>
    </w:p>
    <w:p w14:paraId="4540D2B7" w14:textId="6C751AD6" w:rsidR="00671EF3" w:rsidRPr="00DB2E51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niezgodnie </w:t>
      </w:r>
      <w:r w:rsidR="009858E4" w:rsidRPr="00DB2E51">
        <w:rPr>
          <w:rFonts w:ascii="Calibri" w:hAnsi="Calibri" w:cs="Calibri"/>
          <w:sz w:val="20"/>
          <w:szCs w:val="20"/>
        </w:rPr>
        <w:t xml:space="preserve">z </w:t>
      </w:r>
      <w:r w:rsidRPr="00DB2E51">
        <w:rPr>
          <w:rFonts w:ascii="Calibri" w:hAnsi="Calibri" w:cs="Calibri"/>
          <w:sz w:val="20"/>
          <w:szCs w:val="20"/>
        </w:rPr>
        <w:t xml:space="preserve">harmonogramem, </w:t>
      </w:r>
      <w:r w:rsidR="009858E4" w:rsidRPr="00DB2E51">
        <w:rPr>
          <w:rFonts w:ascii="Calibri" w:hAnsi="Calibri" w:cs="Calibri"/>
          <w:sz w:val="20"/>
          <w:szCs w:val="20"/>
        </w:rPr>
        <w:t xml:space="preserve">o </w:t>
      </w:r>
      <w:r w:rsidRPr="00DB2E51">
        <w:rPr>
          <w:rFonts w:ascii="Calibri" w:hAnsi="Calibri" w:cs="Calibri"/>
          <w:sz w:val="20"/>
          <w:szCs w:val="20"/>
        </w:rPr>
        <w:t xml:space="preserve">którym mowa w § </w:t>
      </w:r>
      <w:r w:rsidR="00F03669">
        <w:rPr>
          <w:rFonts w:ascii="Calibri" w:hAnsi="Calibri" w:cs="Calibri"/>
          <w:sz w:val="20"/>
          <w:szCs w:val="20"/>
        </w:rPr>
        <w:t>3 ust.4</w:t>
      </w:r>
      <w:r w:rsidRPr="00DB2E51">
        <w:rPr>
          <w:rFonts w:ascii="Calibri" w:hAnsi="Calibri" w:cs="Calibri"/>
          <w:sz w:val="20"/>
          <w:szCs w:val="20"/>
        </w:rPr>
        <w:t xml:space="preserve"> w wysokości 1 000,00</w:t>
      </w:r>
      <w:r w:rsidR="00252E5B">
        <w:rPr>
          <w:rFonts w:ascii="Calibri" w:hAnsi="Calibri" w:cs="Calibri"/>
          <w:sz w:val="20"/>
          <w:szCs w:val="20"/>
        </w:rPr>
        <w:t xml:space="preserve"> zł ;</w:t>
      </w:r>
    </w:p>
    <w:p w14:paraId="1D3E843B" w14:textId="77777777" w:rsidR="006D5000" w:rsidRDefault="00252E5B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każdy rozpoczęty dzień zwłoki niedotrzymania terminu, o którym mowa w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>
        <w:rPr>
          <w:rFonts w:ascii="Calibri" w:hAnsi="Calibri" w:cs="Calibri"/>
          <w:sz w:val="20"/>
          <w:szCs w:val="20"/>
        </w:rPr>
        <w:t xml:space="preserve">2 niniejszej umowy, </w:t>
      </w:r>
      <w:r w:rsidR="00671EF3" w:rsidRPr="00252E5B">
        <w:rPr>
          <w:rFonts w:ascii="Calibri" w:hAnsi="Calibri" w:cs="Calibri"/>
          <w:sz w:val="20"/>
          <w:szCs w:val="20"/>
        </w:rPr>
        <w:t xml:space="preserve">w wysokości 0,5% </w:t>
      </w:r>
      <w:r w:rsidR="00F03669" w:rsidRPr="00252E5B">
        <w:rPr>
          <w:rFonts w:ascii="Calibri" w:hAnsi="Calibri" w:cs="Calibri"/>
          <w:sz w:val="20"/>
          <w:szCs w:val="20"/>
        </w:rPr>
        <w:t>łącznej kwoty wynagrodzenia</w:t>
      </w:r>
      <w:r>
        <w:rPr>
          <w:rFonts w:ascii="Calibri" w:hAnsi="Calibri" w:cs="Calibri"/>
          <w:sz w:val="20"/>
          <w:szCs w:val="20"/>
        </w:rPr>
        <w:t xml:space="preserve"> brutto</w:t>
      </w:r>
      <w:r w:rsidR="00F03669" w:rsidRPr="00252E5B">
        <w:rPr>
          <w:rFonts w:ascii="Calibri" w:hAnsi="Calibri" w:cs="Calibri"/>
          <w:sz w:val="20"/>
          <w:szCs w:val="20"/>
        </w:rPr>
        <w:t>, o któr</w:t>
      </w:r>
      <w:r w:rsidRPr="00252E5B">
        <w:rPr>
          <w:rFonts w:ascii="Calibri" w:hAnsi="Calibri" w:cs="Calibri"/>
          <w:sz w:val="20"/>
          <w:szCs w:val="20"/>
        </w:rPr>
        <w:t>ym</w:t>
      </w:r>
      <w:r w:rsidR="00F03669" w:rsidRPr="00252E5B">
        <w:rPr>
          <w:rFonts w:ascii="Calibri" w:hAnsi="Calibri" w:cs="Calibri"/>
          <w:sz w:val="20"/>
          <w:szCs w:val="20"/>
        </w:rPr>
        <w:t xml:space="preserve"> mowa w § 4 ust. 2 </w:t>
      </w:r>
      <w:r w:rsidRPr="00252E5B">
        <w:rPr>
          <w:rFonts w:ascii="Calibri" w:hAnsi="Calibri" w:cs="Calibri"/>
          <w:sz w:val="20"/>
          <w:szCs w:val="20"/>
        </w:rPr>
        <w:t>niniejszej umowy</w:t>
      </w:r>
      <w:r>
        <w:rPr>
          <w:rFonts w:ascii="Calibri" w:hAnsi="Calibri" w:cs="Calibri"/>
          <w:sz w:val="20"/>
          <w:szCs w:val="20"/>
        </w:rPr>
        <w:t>;</w:t>
      </w:r>
    </w:p>
    <w:p w14:paraId="6C7719D5" w14:textId="25B2C9C2" w:rsidR="00671EF3" w:rsidRPr="006D5000" w:rsidRDefault="006D5000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6D5000">
        <w:rPr>
          <w:rFonts w:ascii="Calibri" w:hAnsi="Calibri" w:cs="Calibri"/>
          <w:sz w:val="20"/>
          <w:szCs w:val="20"/>
        </w:rPr>
        <w:t xml:space="preserve">za każdy rozpoczęty dzień zwłoki w przekazaniu dokumentów, </w:t>
      </w:r>
      <w:r>
        <w:rPr>
          <w:rFonts w:ascii="Calibri" w:hAnsi="Calibri" w:cs="Calibri"/>
          <w:sz w:val="20"/>
          <w:szCs w:val="20"/>
        </w:rPr>
        <w:t xml:space="preserve">o których mowa </w:t>
      </w: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4B601A">
        <w:rPr>
          <w:rFonts w:ascii="Calibri" w:hAnsi="Calibri" w:cs="Calibri"/>
          <w:sz w:val="20"/>
          <w:szCs w:val="20"/>
        </w:rPr>
        <w:t xml:space="preserve">3 </w:t>
      </w:r>
      <w:r>
        <w:rPr>
          <w:rFonts w:ascii="Calibri" w:hAnsi="Calibri" w:cs="Calibri"/>
          <w:sz w:val="20"/>
          <w:szCs w:val="20"/>
        </w:rPr>
        <w:t xml:space="preserve">w </w:t>
      </w:r>
      <w:r w:rsidR="004B601A">
        <w:rPr>
          <w:rFonts w:ascii="Calibri" w:hAnsi="Calibri" w:cs="Calibri"/>
          <w:sz w:val="20"/>
          <w:szCs w:val="20"/>
        </w:rPr>
        <w:t>wysokości 0,5%</w:t>
      </w:r>
      <w:r>
        <w:rPr>
          <w:rFonts w:ascii="Calibri" w:hAnsi="Calibri" w:cs="Calibri"/>
          <w:sz w:val="20"/>
          <w:szCs w:val="20"/>
        </w:rPr>
        <w:t xml:space="preserve"> </w:t>
      </w:r>
      <w:r w:rsidR="00671EF3" w:rsidRPr="006D5000">
        <w:rPr>
          <w:rFonts w:ascii="Calibri" w:hAnsi="Calibri" w:cs="Calibri"/>
          <w:sz w:val="20"/>
          <w:szCs w:val="20"/>
        </w:rPr>
        <w:t xml:space="preserve">kwoty wynagrodzenia, </w:t>
      </w:r>
      <w:r w:rsidR="009858E4" w:rsidRPr="006D5000">
        <w:rPr>
          <w:rFonts w:ascii="Calibri" w:hAnsi="Calibri" w:cs="Calibri"/>
          <w:sz w:val="20"/>
          <w:szCs w:val="20"/>
        </w:rPr>
        <w:t>o</w:t>
      </w:r>
      <w:r w:rsidR="00671EF3" w:rsidRPr="006D5000">
        <w:rPr>
          <w:rFonts w:ascii="Calibri" w:hAnsi="Calibri" w:cs="Calibri"/>
          <w:sz w:val="20"/>
          <w:szCs w:val="20"/>
        </w:rPr>
        <w:t xml:space="preserve"> której mowa w § </w:t>
      </w:r>
      <w:r w:rsidR="00252E5B" w:rsidRPr="006D5000">
        <w:rPr>
          <w:rFonts w:ascii="Calibri" w:hAnsi="Calibri" w:cs="Calibri"/>
          <w:sz w:val="20"/>
          <w:szCs w:val="20"/>
        </w:rPr>
        <w:t>4</w:t>
      </w:r>
      <w:r w:rsidR="00671EF3" w:rsidRPr="006D5000">
        <w:rPr>
          <w:rFonts w:ascii="Calibri" w:hAnsi="Calibri" w:cs="Calibri"/>
          <w:sz w:val="20"/>
          <w:szCs w:val="20"/>
        </w:rPr>
        <w:t xml:space="preserve"> ust. 2 niniejszej umowy, </w:t>
      </w:r>
    </w:p>
    <w:p w14:paraId="102E7EFE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 przypadku naliczenia przez Zamawiającego kar umownych, Wykonawcy zostanie wystawiona nota obciążeniowa. </w:t>
      </w:r>
    </w:p>
    <w:p w14:paraId="3A3B92C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Maksymalna wysokość kar umownych zastrzeżonych niniejszą umową nie może przekroczyć 35 % wartości wynagrodzenia ustalonego umową. </w:t>
      </w:r>
    </w:p>
    <w:p w14:paraId="514C3FA9" w14:textId="5558722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Jeżeli wartość naliczonych kar umownych osiągnie 35% wynagrodzenia umownego brutto, przysługującego Wykonawcy, Zamawiający uprawniony będzie do zaprzestania naliczania ww. kar umownych i odstąpienia od umowy oraz naliczenia wyłącznie kary umownej przysługującej mu z tytułu odstąpienia od umowy,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której mowa w ust. 1 pkt 1) niniejszego paragrafu. Zamawiający uprawniony jest do odstąpienia</w:t>
      </w:r>
      <w:r w:rsidR="009858E4" w:rsidRPr="00DB2E51">
        <w:rPr>
          <w:rFonts w:ascii="Calibri" w:hAnsi="Calibri" w:cs="Calibri"/>
          <w:sz w:val="20"/>
          <w:szCs w:val="20"/>
        </w:rPr>
        <w:t xml:space="preserve">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 terminie do 30 dni, licząc od dnia powzięcia przez Zamawiającego informacji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zaistnieniu podstawy odstąpienia.</w:t>
      </w:r>
    </w:p>
    <w:p w14:paraId="6E759345" w14:textId="64FAA856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Zamawiającemu przysługuje prawo potrącenia naliczonej kary umownej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wynagrodzenia przysługującego Wykonawcy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realizacji niniejszej umowy bez konieczności składania w tym zakresie dodatkowych oświadczeń, na </w:t>
      </w:r>
      <w:r w:rsidR="009858E4" w:rsidRPr="00DB2E51">
        <w:rPr>
          <w:rFonts w:ascii="Calibri" w:hAnsi="Calibri" w:cs="Calibri"/>
          <w:sz w:val="20"/>
          <w:szCs w:val="20"/>
        </w:rPr>
        <w:t>co</w:t>
      </w:r>
      <w:r w:rsidRPr="00DB2E51">
        <w:rPr>
          <w:rFonts w:ascii="Calibri" w:hAnsi="Calibri" w:cs="Calibri"/>
          <w:sz w:val="20"/>
          <w:szCs w:val="20"/>
        </w:rPr>
        <w:t xml:space="preserve"> Wykonawca wyraża zgodę. </w:t>
      </w:r>
    </w:p>
    <w:p w14:paraId="58A2E474" w14:textId="77777777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6B6F3773" w14:textId="7863D939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Zamawiający może odstąpić od umowy w przypadku takiego zmniejszenia ilości uczestników kursu w pojedynczej grupie, przy jednoczesnym braku możliwości przeniesienia uczestników do innej grupy, że dalsze kontynuowanie wykonania umowy nie będzie leżało w interesie publicznym.</w:t>
      </w:r>
      <w:r w:rsidR="00177742" w:rsidRPr="00DB2E51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W takim przypadku Wykonawcy przysługuje wyłącznie wynagrodzenie należne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wykonania dotychczasowej udokumentowanej części umowy. </w:t>
      </w:r>
    </w:p>
    <w:p w14:paraId="035669DD" w14:textId="487846A2" w:rsidR="00177742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Zamawiający jest uprawniony do skorzystania </w:t>
      </w:r>
      <w:r w:rsidR="004B601A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przysługującego mu prawa odstąpienia,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którym mowa w ust. 4 niniejszego paragrafu w terminie do 30 dni, licząc od dnia powzięcia przez Zamawiającego wiadomości O zaistnieniu okoliczności stanowiących podstawę odstąpienia.</w:t>
      </w:r>
    </w:p>
    <w:p w14:paraId="270EA0F5" w14:textId="2611A61C" w:rsidR="00671EF3" w:rsidRPr="00DB2E51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Niewykonanie przedmiotu umowy lub jego części przez Wykonawcę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jego winy, zwalnia Zamawiającego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obowiązku zapłaty wynagrodzenia lub jego odpowiedniej części. </w:t>
      </w:r>
    </w:p>
    <w:p w14:paraId="219BC0DB" w14:textId="5513137D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635BD0">
        <w:rPr>
          <w:color w:val="auto"/>
          <w:sz w:val="20"/>
          <w:szCs w:val="20"/>
        </w:rPr>
        <w:t>1</w:t>
      </w:r>
    </w:p>
    <w:p w14:paraId="6F424F39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zgodnie z art. 436 pkt 4 lit. b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5DE62A5A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61F3A738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Strony przewidują zmianę wysokości wynagrodzenia należnego Wykonawcy w przypadku zmiany:</w:t>
      </w:r>
    </w:p>
    <w:p w14:paraId="5B62F818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stawki podatku od towarów i usług oraz podatku akcyzowego,</w:t>
      </w:r>
    </w:p>
    <w:p w14:paraId="7ED48802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72A605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57D9DE" w14:textId="77777777" w:rsidR="00701CDD" w:rsidRPr="00DB2E51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44E0180" w14:textId="77777777" w:rsidR="00701CDD" w:rsidRPr="00DB2E51" w:rsidRDefault="00701CDD" w:rsidP="00C47682">
      <w:pPr>
        <w:pStyle w:val="Default"/>
        <w:ind w:left="720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4F9C5BE6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z przyczyn wskazanych w ust. 1 może nastąpić wyłącznie na uzasadniony wniosek Wykonawcy, w którym udowodni od wysokości wnioskowanej waloryzacji zarówno co do zasady jak i co do wnioskowanej kwoty. Wykonawca zobowiązany jest wykazać wpływ zmian, o których mowa w ust. 1 na wysokość wynagrodzenia a w przypadku wynagrodzeń osób zatrudnionych do wykonywania usług (pracy) także wymiar ich etatowego zaangażowania w realizację zamówienia w celu ustalenia proporcji wzrostu kosztów. Dowód wysokości wzrostu kosztów świadczenia usług obciąża Wykonawcę. </w:t>
      </w:r>
    </w:p>
    <w:p w14:paraId="3C7E5C93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Wynagrodzenie Wykonawcy zostanie odpowiednio zmienione o kwotę odpowiadającą faktycznej zmianie kosztów realizacji zamówienia począwszy od dnia faktycznej zmiany kosztów jego realizacji.</w:t>
      </w:r>
    </w:p>
    <w:p w14:paraId="56B23AF5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Wysokość waloryzacji zostanie ustalona w toku negocjacji pomiędzy Stronami Umowy z uwzględnieniem dowodów na wzrost kosztów świadczenia usług przedstawionych przez Wykonawcę we wniosku, o którym mowa w ust. 3. </w:t>
      </w:r>
    </w:p>
    <w:p w14:paraId="0E8CB4C1" w14:textId="77777777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Postanowienia ust. 2 i 3 stosuje się odpowiednio do obniżenia wynagrodzenia wykonawcy z powodów zaistnienia okoliczności wskazanych w ust. 1. </w:t>
      </w:r>
    </w:p>
    <w:p w14:paraId="415EBC56" w14:textId="42BEDCE1" w:rsidR="00701CDD" w:rsidRPr="00DB2E51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wynagrodzenia wymaga zawarcia aneksu do niniejszej Umowy w formie pisemnej pod rygorem nieważności. </w:t>
      </w:r>
    </w:p>
    <w:p w14:paraId="6A6C0A47" w14:textId="32D3FEC0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§ 1</w:t>
      </w:r>
      <w:r w:rsidR="00635BD0">
        <w:rPr>
          <w:color w:val="auto"/>
          <w:sz w:val="20"/>
          <w:szCs w:val="20"/>
        </w:rPr>
        <w:t>2</w:t>
      </w:r>
    </w:p>
    <w:p w14:paraId="4DD33A3B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Zmiana wysokości wynagrodzenia zgodnie z art. 439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</w:p>
    <w:p w14:paraId="3B6DCD9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7E75D44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przewidują możliwość zmiany wysokości wynagrodzenia Wykonawcy w przypadku zmiany cen materiałów lub kosztów związanych z realizacją niniejszej Umowy. </w:t>
      </w:r>
    </w:p>
    <w:p w14:paraId="095CA1C0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Przez zmianę, o której mowa w ust. 2, należy rozumieć zarówno wzrost kosztów, jak i ich obniżenie, względem cen materiałów lub kosztów przyjętych w celu ustalenia wynagrodzenia Wykonawcy w ofercie. Waloryzacja zostanie dokonana jeżeli, zmiana cen materiałów lub kosztów związanych z realizacją Umowy, wyniesienie co najmniej 15 %. </w:t>
      </w:r>
    </w:p>
    <w:p w14:paraId="41B5F806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Maksymalna wartość zmiany wynagrodzenia jaką dopuszcza Zamawiający wynosi 15% w stosunku do wynagrodzenia określonego pierwotnie w ofercie Wykonawcy. </w:t>
      </w:r>
    </w:p>
    <w:p w14:paraId="7CF8DDA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wynagrodzenia dokonywana jest wyłącznie na umotywowany pisemny wniosek i wymaga zmiany niniejszej Umowy w formie pisemnej pod rygorem nieważności. Obowiązek wykazania zaistnienia przesłanek a także wysokości waloryzacji obciąża Wykonawcę. </w:t>
      </w:r>
    </w:p>
    <w:p w14:paraId="725B9FC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Waloryzacja będzie jednorazowa i zostanie dokonana na pierwszy dzień miesiąca kalendarzowego następujący po upływie 12 miesięcy od dnia zawarcia niniejszej Umowy z tym, że jeżeli umowa zawarta została po upływie 180 dni od dnia upływu terminu składania ofert to początkowym terminem ustalenia zmiany wynagrodzenia jest dzień otwarcia ofert a nie dzień zawarcia umowy. </w:t>
      </w:r>
    </w:p>
    <w:p w14:paraId="400DDFAD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</w:t>
      </w:r>
      <w:proofErr w:type="spellStart"/>
      <w:r w:rsidRPr="00DB2E51">
        <w:rPr>
          <w:color w:val="auto"/>
          <w:sz w:val="20"/>
          <w:szCs w:val="20"/>
        </w:rPr>
        <w:t>t.j</w:t>
      </w:r>
      <w:proofErr w:type="spellEnd"/>
      <w:r w:rsidRPr="00DB2E51">
        <w:rPr>
          <w:color w:val="auto"/>
          <w:sz w:val="20"/>
          <w:szCs w:val="20"/>
        </w:rPr>
        <w:t xml:space="preserve">. Dz. U. z 2021 r. poz. 291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zm.). </w:t>
      </w:r>
    </w:p>
    <w:p w14:paraId="6F4ABAD9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lastRenderedPageBreak/>
        <w:t xml:space="preserve">Waloryzacja dotyczyć będzie wyłącznie wynagrodzenia za usługi świadczone po upływie 12 miesięcy od dnia zawarcia umowy. </w:t>
      </w:r>
    </w:p>
    <w:p w14:paraId="20EF1038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Powyższe postanowienia stosuje się odpowiednio do waloryzacji na wniosek Zamawiającego.</w:t>
      </w:r>
    </w:p>
    <w:p w14:paraId="0E4DF1B7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Wykonawca, którego wynagrodzenie zostało zwaloryzowane na podstawie postanowień niniejszego paragrafu zobowiązany jest do wprowadzenia odpowiednich zmian w umowach zawartych z podwykonawcami na zasadach i po zaistnieniu przesłanek określonych w art. 439 ust. 5 </w:t>
      </w:r>
      <w:proofErr w:type="spellStart"/>
      <w:r w:rsidRPr="00DB2E51">
        <w:rPr>
          <w:color w:val="auto"/>
          <w:sz w:val="20"/>
          <w:szCs w:val="20"/>
        </w:rPr>
        <w:t>pzp</w:t>
      </w:r>
      <w:proofErr w:type="spellEnd"/>
      <w:r w:rsidRPr="00DB2E51">
        <w:rPr>
          <w:color w:val="auto"/>
          <w:sz w:val="20"/>
          <w:szCs w:val="20"/>
        </w:rPr>
        <w:t xml:space="preserve">. </w:t>
      </w:r>
    </w:p>
    <w:p w14:paraId="5F3EA3E3" w14:textId="77777777" w:rsidR="00701CDD" w:rsidRPr="00DB2E51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Odpowiednie zmiany w umowach z podwykonawcami, o których mowa w ust. 10, winny nastąpić w terminie 30 dni od dnia zawarcia aneksu zmieniającego wynagrodzenie Wykonawcy. </w:t>
      </w:r>
    </w:p>
    <w:p w14:paraId="301F1E84" w14:textId="749CDEFA" w:rsidR="00635BD0" w:rsidRPr="004B601A" w:rsidRDefault="00701CDD" w:rsidP="004B601A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 terminie 10 dni od dnia upływu terminu, o którym mowa w ust. 11 Wykonawca zobowiązany jest przekazać Zamawiającemu poświadczone kopie aneksów umów z podwykonawcami pod rygorem zapłaty kary umownej. </w:t>
      </w:r>
    </w:p>
    <w:p w14:paraId="702FF78C" w14:textId="77777777" w:rsidR="00635BD0" w:rsidRDefault="00635BD0" w:rsidP="00635BD0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AD016BF" w14:textId="34E27F07" w:rsidR="00671EF3" w:rsidRPr="00635BD0" w:rsidRDefault="00671EF3" w:rsidP="00635BD0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635BD0">
        <w:rPr>
          <w:sz w:val="20"/>
          <w:szCs w:val="20"/>
        </w:rPr>
        <w:t>§ 1</w:t>
      </w:r>
      <w:r w:rsidR="00635BD0" w:rsidRPr="00635BD0">
        <w:rPr>
          <w:sz w:val="20"/>
          <w:szCs w:val="20"/>
        </w:rPr>
        <w:t>3</w:t>
      </w:r>
    </w:p>
    <w:p w14:paraId="52188993" w14:textId="77777777" w:rsidR="00177742" w:rsidRPr="00DB2E51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Oprócz przypadków wymienionych w Kodeksie Cywilnym, a także innych przypadków przewidzianych prawem oraz niniejszą Umową, Zamawiający może odstąpić od umowy w razie zaistnienia istotnej zmiany okoliczności powodującej, że wykonanie umowy nie leży w interesie publicznym, czego nie można było przewidzieć w chwili zawarcia umowy lub dalsze wykonywania umowy może zagrozić interesowi bezpieczeństwa państwa lub bezpieczeństwu publicznemu. </w:t>
      </w:r>
    </w:p>
    <w:p w14:paraId="462C5B3A" w14:textId="79068EE7" w:rsidR="00671EF3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Odstąpienie od umowy w przypadku, O którym mowa w ust. 1, może nastąpić w terminie 30 dni od powzięcia wiadomości O okolicznościach stanowiących podstawę odstąpienia. W takim wypadku Wykonawca może żądać jedynie wynagrodzenia należnego mu Z tytułu wykonania części umowy. </w:t>
      </w:r>
    </w:p>
    <w:p w14:paraId="0BA51F5E" w14:textId="77777777" w:rsidR="00635BD0" w:rsidRPr="00DB2E51" w:rsidRDefault="00635BD0" w:rsidP="00635BD0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76ACA2C" w14:textId="1DFB883E" w:rsidR="00177742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635BD0">
        <w:rPr>
          <w:rFonts w:ascii="Calibri" w:hAnsi="Calibri" w:cs="Calibri"/>
          <w:sz w:val="20"/>
          <w:szCs w:val="20"/>
        </w:rPr>
        <w:t>4</w:t>
      </w:r>
    </w:p>
    <w:p w14:paraId="001F41DC" w14:textId="77777777" w:rsidR="00C26023" w:rsidRPr="00DB2E51" w:rsidRDefault="00671EF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 sprawach nie uregulowanych niniejszą umową mają zastosowanie przepisy Kodeksu Cywilnego oraz ustawy Prawo zamówień publicznych.</w:t>
      </w:r>
    </w:p>
    <w:p w14:paraId="2095A038" w14:textId="43C16A57" w:rsidR="00C26023" w:rsidRPr="00DB2E51" w:rsidRDefault="00C2602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Wła</w:t>
      </w:r>
      <w:r w:rsidR="00671EF3" w:rsidRPr="00DB2E51">
        <w:rPr>
          <w:rFonts w:ascii="Calibri" w:hAnsi="Calibri" w:cs="Calibri"/>
          <w:sz w:val="20"/>
          <w:szCs w:val="20"/>
        </w:rPr>
        <w:t xml:space="preserve">ściwym do rozstrzygania sporów mogących wyniknąć w wyniku realizacji niniejszej umowy jest sąd miejscowo właściwy dla siedziby Zamawiającego. </w:t>
      </w:r>
    </w:p>
    <w:p w14:paraId="50CFDF9A" w14:textId="701BEC33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635BD0">
        <w:rPr>
          <w:rFonts w:ascii="Calibri" w:hAnsi="Calibri" w:cs="Calibri"/>
          <w:sz w:val="20"/>
          <w:szCs w:val="20"/>
        </w:rPr>
        <w:t>5</w:t>
      </w:r>
    </w:p>
    <w:p w14:paraId="6E54BC72" w14:textId="77777777" w:rsidR="008A11FA" w:rsidRPr="004B601A" w:rsidRDefault="008A11FA" w:rsidP="008A11FA">
      <w:pPr>
        <w:keepNext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4B601A">
        <w:rPr>
          <w:rFonts w:ascii="Calibri" w:hAnsi="Calibri" w:cs="Calibri"/>
          <w:sz w:val="20"/>
          <w:szCs w:val="20"/>
        </w:rPr>
        <w:t xml:space="preserve">Zmiany postanowień niniejszej Umowy mogą nastąpić wyłącznie w okolicznościach, o których mowa w art. 455 ust. 1 i 2 ustawy </w:t>
      </w:r>
      <w:proofErr w:type="spellStart"/>
      <w:r w:rsidRPr="004B601A">
        <w:rPr>
          <w:rFonts w:ascii="Calibri" w:hAnsi="Calibri" w:cs="Calibri"/>
          <w:sz w:val="20"/>
          <w:szCs w:val="20"/>
        </w:rPr>
        <w:t>Pzp</w:t>
      </w:r>
      <w:proofErr w:type="spellEnd"/>
      <w:r w:rsidRPr="004B601A">
        <w:rPr>
          <w:rFonts w:ascii="Calibri" w:hAnsi="Calibri" w:cs="Calibri"/>
          <w:sz w:val="20"/>
          <w:szCs w:val="20"/>
        </w:rPr>
        <w:t xml:space="preserve"> i pod rygorem nieważności wymagają formy pisemnego aneksu skutecznego po podpisaniu przez obie Strony.</w:t>
      </w:r>
    </w:p>
    <w:p w14:paraId="43CE63DD" w14:textId="77777777" w:rsidR="008A11FA" w:rsidRPr="004B601A" w:rsidRDefault="008A11FA" w:rsidP="00635BD0">
      <w:pPr>
        <w:pStyle w:val="Bezodstpw"/>
        <w:keepNext/>
        <w:numPr>
          <w:ilvl w:val="0"/>
          <w:numId w:val="43"/>
        </w:numPr>
        <w:suppressAutoHyphens/>
        <w:ind w:left="284" w:hanging="284"/>
        <w:outlineLvl w:val="0"/>
        <w:rPr>
          <w:rFonts w:cs="Calibri"/>
          <w:szCs w:val="20"/>
        </w:rPr>
      </w:pPr>
      <w:r w:rsidRPr="004B601A">
        <w:rPr>
          <w:rFonts w:cs="Calibri"/>
          <w:szCs w:val="20"/>
        </w:rPr>
        <w:t xml:space="preserve">Zamawiający, działając zgodnie z dyspozycją przepisu art. 455 ust. 1 pkt 1 ustawy </w:t>
      </w:r>
      <w:proofErr w:type="spellStart"/>
      <w:r w:rsidRPr="004B601A">
        <w:rPr>
          <w:rFonts w:cs="Calibri"/>
          <w:szCs w:val="20"/>
        </w:rPr>
        <w:t>Pzp</w:t>
      </w:r>
      <w:proofErr w:type="spellEnd"/>
      <w:r w:rsidRPr="004B601A">
        <w:rPr>
          <w:rFonts w:cs="Calibri"/>
          <w:szCs w:val="20"/>
        </w:rPr>
        <w:t xml:space="preserve"> może wyrazić zgodę na dokonanie zmian postanowień zawartej Umowy w stosunku do treści oferty, na podstawie której dokonano wyboru Wykonawcy:</w:t>
      </w:r>
    </w:p>
    <w:p w14:paraId="6C02CA1D" w14:textId="77777777" w:rsidR="008A11FA" w:rsidRPr="004B601A" w:rsidRDefault="008A11FA" w:rsidP="00635BD0">
      <w:pPr>
        <w:pStyle w:val="Nagwek1"/>
        <w:numPr>
          <w:ilvl w:val="0"/>
          <w:numId w:val="47"/>
        </w:numPr>
        <w:spacing w:before="0" w:line="240" w:lineRule="auto"/>
        <w:ind w:left="709"/>
        <w:rPr>
          <w:rFonts w:ascii="Calibri" w:hAnsi="Calibri" w:cs="Calibri"/>
          <w:color w:val="auto"/>
          <w:sz w:val="20"/>
          <w:szCs w:val="20"/>
        </w:rPr>
      </w:pPr>
      <w:r w:rsidRPr="004B601A">
        <w:rPr>
          <w:rFonts w:ascii="Calibri" w:hAnsi="Calibri" w:cs="Calibri"/>
          <w:color w:val="auto"/>
          <w:sz w:val="20"/>
          <w:szCs w:val="20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4210999F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>zmiany w strukturze lub organizacji Zamawiającego,</w:t>
      </w:r>
    </w:p>
    <w:p w14:paraId="11E22F92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konieczności dokonania zmiany w obszarze finansowania zamówienia, zmiany umowy o dofinansowanie itp., </w:t>
      </w:r>
    </w:p>
    <w:p w14:paraId="2D47C078" w14:textId="77777777" w:rsidR="008A11FA" w:rsidRPr="004B601A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60" w:after="6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4B601A">
        <w:rPr>
          <w:rFonts w:ascii="Calibri" w:hAnsi="Calibri" w:cs="Calibri"/>
          <w:i w:val="0"/>
          <w:iCs w:val="0"/>
          <w:color w:val="auto"/>
          <w:sz w:val="20"/>
          <w:szCs w:val="20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34AF798F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4AD7451B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w przypadku przesunięcia terminu realizacji Umowy lub innych terminów umownych, która jest wynikiem wystąpienia siły wyższej, o której mowa w §</w:t>
      </w:r>
      <w:ins w:id="1" w:author="Jakub Hamerlik" w:date="2021-04-15T12:59:00Z">
        <w:r w:rsidRPr="004B601A">
          <w:rPr>
            <w:rFonts w:ascii="Calibri" w:eastAsia="Arial Unicode MS" w:hAnsi="Calibri" w:cs="Calibri"/>
            <w:szCs w:val="20"/>
          </w:rPr>
          <w:t xml:space="preserve"> </w:t>
        </w:r>
      </w:ins>
      <w:r w:rsidRPr="004B601A">
        <w:rPr>
          <w:rFonts w:ascii="Calibri" w:eastAsia="Arial Unicode MS" w:hAnsi="Calibri" w:cs="Calibri"/>
          <w:szCs w:val="20"/>
        </w:rPr>
        <w:t>12;</w:t>
      </w:r>
    </w:p>
    <w:p w14:paraId="4CF85326" w14:textId="77777777" w:rsidR="008A11FA" w:rsidRPr="004B601A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67393231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gdy nastąpi zmiana powszechnie obowiązujących przepisów prawa w zakresie mającym wpływ na realizację przedmiotu umowy; </w:t>
      </w:r>
    </w:p>
    <w:p w14:paraId="2494106B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zmiany osób, podwykonawców i innych podmiotów współpracujących przy realizacji umowy pod warunkiem, że ich uprawnienia i doświadczenie nie są gorsze od tych, jakie posiadają osoby i podmioty zmieniane. Zmiany te mogą nastąpić Z przyczyn organizacyjnych pod warunkiem, że osoby wykonawcy, </w:t>
      </w:r>
      <w:r w:rsidRPr="004B601A">
        <w:rPr>
          <w:rFonts w:ascii="Calibri" w:hAnsi="Calibri" w:cs="Calibri"/>
          <w:szCs w:val="20"/>
        </w:rPr>
        <w:lastRenderedPageBreak/>
        <w:t xml:space="preserve">podwykonawcy, grupy wykonawców i innych podmiotów spełniają wszystkie wymogi wynikające z SWZ i złożonej oferty. Warunek dokonania zmiany: zaistnienie przyczyn organizacyjnych; </w:t>
      </w:r>
    </w:p>
    <w:p w14:paraId="5EA8068D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 przypadku zmian unormowań prawnych dotyczących zmiany urzędowej stawki podatku VAT, Zamawiający dopuszcza możliwość zmniejszenia lub zwiększenia wynagrodzenia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kwotę równą różnicy w kwocie podatku VAT. Płatności będą się odbywać Z uwzględnieniem stawki VAT obowiązującej w dniu wystawienia faktury; </w:t>
      </w:r>
    </w:p>
    <w:p w14:paraId="5255591A" w14:textId="77777777" w:rsidR="008A11FA" w:rsidRPr="004B601A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 xml:space="preserve">wykonawcę któremu Zamawiający udzielił zamówienia, ma zastąpić nowy wykonawca, w wyniku połączenia, podziału, przekształcenia, upadłości, restrukturyzacji lub nabycia dotychczasowego wykonawcy lub jego przedsiębiorstwa, </w:t>
      </w:r>
      <w:r w:rsidR="00DB2E51" w:rsidRPr="004B601A">
        <w:rPr>
          <w:rFonts w:ascii="Calibri" w:hAnsi="Calibri" w:cs="Calibri"/>
          <w:szCs w:val="20"/>
        </w:rPr>
        <w:t>o</w:t>
      </w:r>
      <w:r w:rsidRPr="004B601A">
        <w:rPr>
          <w:rFonts w:ascii="Calibri" w:hAnsi="Calibri" w:cs="Calibri"/>
          <w:szCs w:val="20"/>
        </w:rPr>
        <w:t xml:space="preserve"> ile nowy wykonawca spełnia warunki udziału w postępowaniu, nie zachodzą wobec niego podstawy wykluczenia oraz nie pociąga to za sobą innych istotnych zmian umowy; </w:t>
      </w:r>
    </w:p>
    <w:p w14:paraId="39B77FEB" w14:textId="77777777" w:rsidR="00D7444A" w:rsidRPr="004B601A" w:rsidRDefault="00671EF3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hAnsi="Calibri" w:cs="Calibri"/>
          <w:szCs w:val="20"/>
        </w:rPr>
        <w:t>zmiany liczby uczestników (zmniejszenia lub zwiększenia) - wskutek czego wynagrodzenie Wykonawcy zostanie odpowiednio pomniejszone/zwiększone</w:t>
      </w:r>
      <w:r w:rsidR="00D7444A" w:rsidRPr="004B601A">
        <w:rPr>
          <w:rFonts w:ascii="Calibri" w:hAnsi="Calibri" w:cs="Calibri"/>
          <w:szCs w:val="20"/>
        </w:rPr>
        <w:t>;</w:t>
      </w:r>
    </w:p>
    <w:p w14:paraId="4DFC4A09" w14:textId="05A3EB40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 xml:space="preserve">zmiany osób prowadzących szkolenie, z zastrzeżeniem posiadania przez te osoby co najmniej takich samych kwalifikacji, wykształcenia i doświadczenia wymaganych od osób skierowanych do realizacji zamówienia, określonych w  dokumentacji postępowania </w:t>
      </w:r>
      <w:r w:rsidR="00BA5A94">
        <w:rPr>
          <w:rFonts w:ascii="Calibri" w:eastAsia="Arial Unicode MS" w:hAnsi="Calibri" w:cs="Calibri"/>
          <w:szCs w:val="20"/>
        </w:rPr>
        <w:t xml:space="preserve">znak: </w:t>
      </w:r>
      <w:r w:rsidRPr="004B601A">
        <w:rPr>
          <w:rFonts w:ascii="Calibri" w:eastAsia="Arial Unicode MS" w:hAnsi="Calibri" w:cs="Calibri"/>
          <w:szCs w:val="20"/>
        </w:rPr>
        <w:t>………., pod rygorem niedopuszczenia tych osób do wykonywania czynności (z zastrzeżeniem, iż zmiana ta nie może prowadzić do zmiany Wykonawcy); zmiany powszechnie obowiązujących przepisów prawa w zakresie mającym wpływ na realizację Umowy;</w:t>
      </w:r>
    </w:p>
    <w:p w14:paraId="676F3DC6" w14:textId="6D5AC31E" w:rsidR="00D7444A" w:rsidRPr="004B601A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4B601A">
        <w:rPr>
          <w:rFonts w:ascii="Calibri" w:eastAsia="Arial Unicode MS" w:hAnsi="Calibri" w:cs="Calibri"/>
          <w:szCs w:val="20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4F67C964" w14:textId="31A1BC55" w:rsidR="00C26023" w:rsidRPr="004B601A" w:rsidRDefault="00C26023" w:rsidP="00D7444A">
      <w:pPr>
        <w:pStyle w:val="Nagwek3"/>
        <w:numPr>
          <w:ilvl w:val="0"/>
          <w:numId w:val="0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</w:p>
    <w:p w14:paraId="5DA4897B" w14:textId="42EF73CB" w:rsidR="00671EF3" w:rsidRPr="008A11FA" w:rsidRDefault="00671EF3" w:rsidP="008A11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Niezależnie od postanowień ust. 2 powyżej, Zamawiający przewiduje możliwość zmiany postanowień zawartej umowy w zakresie dotyczącym: </w:t>
      </w:r>
    </w:p>
    <w:p w14:paraId="0C3B1CBD" w14:textId="05305283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wprowadzenia przez władze państwowe stanu nadzwyczajnego lub stanu wyjątkowego ograniczającego normalny sposób funkcjonowania państwa, </w:t>
      </w:r>
    </w:p>
    <w:p w14:paraId="52CA2519" w14:textId="3C564370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wystąpienia konieczności wynikającej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sytuacji kryzysowej związanej Z wystąpieniem lub rozprzestrzenianiem się wirusa SARS-CoV-2, </w:t>
      </w:r>
    </w:p>
    <w:p w14:paraId="2FFE10E4" w14:textId="34D749C1" w:rsidR="00671EF3" w:rsidRPr="00DB2E51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zmiany obowiązujących przepisów prawa wpływających na termin i sposób wykonania przedmiotu umowy, w tym w szczególności wynikających ze zmiany ustawy Z dnia 2 marca 2020 r. o szczególnych rozwiązaniach związanych z zapobieganiem, przeciwdziałaniem i zwalczaniem COVID-19, innych chorób zakaźnych oraz wywołanych nimi sytuacji kryzysowych lub wprowadzenia przez władze państwowe stanu nadzwyczajnego lub stanu wyjątkowego ograniczającego normalny sposób funkcjonowania państwa. </w:t>
      </w:r>
    </w:p>
    <w:p w14:paraId="0F579EBB" w14:textId="77777777" w:rsid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>Każda ze Stron umowy może zawnioskować</w:t>
      </w:r>
      <w:r w:rsidR="009858E4" w:rsidRPr="008A11FA">
        <w:rPr>
          <w:rFonts w:ascii="Calibri" w:hAnsi="Calibri" w:cs="Calibri"/>
          <w:sz w:val="20"/>
          <w:szCs w:val="20"/>
        </w:rPr>
        <w:t xml:space="preserve"> o</w:t>
      </w:r>
      <w:r w:rsidRPr="008A11FA">
        <w:rPr>
          <w:rFonts w:ascii="Calibri" w:hAnsi="Calibri" w:cs="Calibri"/>
          <w:sz w:val="20"/>
          <w:szCs w:val="20"/>
        </w:rPr>
        <w:t xml:space="preserve"> jej zmianę. W celu dokonania zmiany umowy, jeżeli przepisy prawa nie stanowią inaczej, Strona </w:t>
      </w:r>
      <w:r w:rsidR="00DB2E51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to wnioskująca zobowiązana jest do złożenia drugiej Stronie propozycji zmiany w terminie 7 dni </w:t>
      </w:r>
      <w:r w:rsidR="00DB2E51" w:rsidRPr="008A11FA">
        <w:rPr>
          <w:rFonts w:ascii="Calibri" w:hAnsi="Calibri" w:cs="Calibri"/>
          <w:sz w:val="20"/>
          <w:szCs w:val="20"/>
        </w:rPr>
        <w:t xml:space="preserve">kalendarzowych </w:t>
      </w:r>
      <w:r w:rsidRPr="008A11FA">
        <w:rPr>
          <w:rFonts w:ascii="Calibri" w:hAnsi="Calibri" w:cs="Calibri"/>
          <w:sz w:val="20"/>
          <w:szCs w:val="20"/>
        </w:rPr>
        <w:t>od dnia zaistnienia okoliczności będących podstawą zmiany.</w:t>
      </w:r>
    </w:p>
    <w:p w14:paraId="24460B01" w14:textId="462833CA" w:rsidR="00671EF3" w:rsidRPr="008A11FA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A11FA">
        <w:rPr>
          <w:rFonts w:ascii="Calibri" w:hAnsi="Calibri" w:cs="Calibri"/>
          <w:sz w:val="20"/>
          <w:szCs w:val="20"/>
        </w:rPr>
        <w:t xml:space="preserve">Wniosek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zmianę umowy, </w:t>
      </w:r>
      <w:r w:rsidR="009858E4" w:rsidRPr="008A11FA">
        <w:rPr>
          <w:rFonts w:ascii="Calibri" w:hAnsi="Calibri" w:cs="Calibri"/>
          <w:sz w:val="20"/>
          <w:szCs w:val="20"/>
        </w:rPr>
        <w:t>o</w:t>
      </w:r>
      <w:r w:rsidRPr="008A11FA">
        <w:rPr>
          <w:rFonts w:ascii="Calibri" w:hAnsi="Calibri" w:cs="Calibri"/>
          <w:sz w:val="20"/>
          <w:szCs w:val="20"/>
        </w:rPr>
        <w:t xml:space="preserve"> którym mowa w ust. 3 powyżej, powinien zawiera</w:t>
      </w:r>
      <w:r w:rsidR="00C26023" w:rsidRPr="008A11FA">
        <w:rPr>
          <w:rFonts w:ascii="Calibri" w:hAnsi="Calibri" w:cs="Calibri"/>
          <w:sz w:val="20"/>
          <w:szCs w:val="20"/>
        </w:rPr>
        <w:t xml:space="preserve">ć co </w:t>
      </w:r>
      <w:r w:rsidRPr="008A11FA">
        <w:rPr>
          <w:rFonts w:ascii="Calibri" w:hAnsi="Calibri" w:cs="Calibri"/>
          <w:sz w:val="20"/>
          <w:szCs w:val="20"/>
        </w:rPr>
        <w:t xml:space="preserve">najmniej: </w:t>
      </w:r>
    </w:p>
    <w:p w14:paraId="2E20F011" w14:textId="3187510E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zakres proponowanej zmiany, </w:t>
      </w:r>
    </w:p>
    <w:p w14:paraId="40A699B0" w14:textId="7723BE6F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opis okoliczności faktycznych uzasadniających dokonanie zmiany, </w:t>
      </w:r>
    </w:p>
    <w:p w14:paraId="5262C2CA" w14:textId="20B44A44" w:rsidR="00671EF3" w:rsidRPr="00DB2E51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podstawę dokonania zmiany, to jest podstawę prawną wynikającą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przepisów ustawy lub postanowień umowy, </w:t>
      </w:r>
    </w:p>
    <w:p w14:paraId="13E5D0F8" w14:textId="4CE54F18" w:rsidR="00671EF3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2818345C" w14:textId="1D41EE9F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</w:t>
      </w:r>
      <w:r w:rsidR="00671EF3" w:rsidRPr="00D7444A">
        <w:rPr>
          <w:rFonts w:ascii="Calibri" w:hAnsi="Calibri" w:cs="Calibri"/>
          <w:sz w:val="20"/>
          <w:szCs w:val="20"/>
        </w:rPr>
        <w:t xml:space="preserve">Strona wnioskująca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terminu wykonania umowy lub zmianę sposobu wykonania umowy zobowiązana jest do wykazania, że ze względu na zaistniałe okoliczności - uprawniające do dokonania zmiany - dochowanie pierwotnego terminu lub zachowanie pierwotnie określonego sposobu wykonania umowy, jest niemożliwe. </w:t>
      </w:r>
    </w:p>
    <w:p w14:paraId="5EC617EC" w14:textId="253E03B1" w:rsidR="00671EF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złożenia wniosku </w:t>
      </w:r>
      <w:r w:rsidR="009858E4" w:rsidRPr="00D7444A">
        <w:rPr>
          <w:rFonts w:ascii="Calibri" w:hAnsi="Calibri" w:cs="Calibri"/>
          <w:sz w:val="20"/>
          <w:szCs w:val="20"/>
        </w:rPr>
        <w:t>o</w:t>
      </w:r>
      <w:r w:rsidR="00671EF3" w:rsidRPr="00D7444A">
        <w:rPr>
          <w:rFonts w:ascii="Calibri" w:hAnsi="Calibri" w:cs="Calibri"/>
          <w:sz w:val="20"/>
          <w:szCs w:val="20"/>
        </w:rPr>
        <w:t xml:space="preserve"> zmianę druga Strona jest zobowiązana, jeżeli przepis ustawy nie stanowi inaczej, w terminie 7 dni </w:t>
      </w:r>
      <w:r w:rsidR="00DB2E51" w:rsidRPr="00D7444A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D7444A">
        <w:rPr>
          <w:rFonts w:ascii="Calibri" w:hAnsi="Calibri" w:cs="Calibri"/>
          <w:sz w:val="20"/>
          <w:szCs w:val="20"/>
        </w:rPr>
        <w:t xml:space="preserve">od dnia otrzymania wniosku do ustosunkowania się do niego. Przede wszystkim druga Strona może: </w:t>
      </w:r>
    </w:p>
    <w:p w14:paraId="7090A7DA" w14:textId="7E598566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zaakceptować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zmianę, </w:t>
      </w:r>
    </w:p>
    <w:p w14:paraId="78843E58" w14:textId="3F9DD82D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wezwać Stronę wnioskującą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do uzupełnienia wniosku lub przedstawienia dodatkowych wyjaśnień wraz ze stosownym uzasadnieniem takiego wezwania, </w:t>
      </w:r>
    </w:p>
    <w:p w14:paraId="0458A265" w14:textId="0B60D5E5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zaproponować podjęcie negocjacji treści umowy w zakresie wnioskowanej zmiany, </w:t>
      </w:r>
    </w:p>
    <w:p w14:paraId="575AA9DF" w14:textId="096B4F6B" w:rsidR="00671EF3" w:rsidRPr="00DB2E51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odrzucić wniosek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zmianę. Odrzucenie wniosku </w:t>
      </w:r>
      <w:r w:rsidR="009858E4" w:rsidRPr="00DB2E51">
        <w:rPr>
          <w:rFonts w:ascii="Calibri" w:hAnsi="Calibri" w:cs="Calibri"/>
          <w:sz w:val="20"/>
          <w:szCs w:val="20"/>
        </w:rPr>
        <w:t>o</w:t>
      </w:r>
      <w:r w:rsidRPr="00DB2E51">
        <w:rPr>
          <w:rFonts w:ascii="Calibri" w:hAnsi="Calibri" w:cs="Calibri"/>
          <w:sz w:val="20"/>
          <w:szCs w:val="20"/>
        </w:rPr>
        <w:t xml:space="preserve"> zmianę powinno zawierać uzasadnienie. </w:t>
      </w:r>
    </w:p>
    <w:p w14:paraId="3075C787" w14:textId="79C1482B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8.</w:t>
      </w:r>
      <w:r w:rsidR="00671EF3" w:rsidRPr="00D7444A">
        <w:rPr>
          <w:rFonts w:ascii="Calibri" w:hAnsi="Calibri" w:cs="Calibri"/>
          <w:sz w:val="20"/>
          <w:szCs w:val="20"/>
        </w:rPr>
        <w:t>W przypadku rezygnacji uczestnika przed rozpoczęciem realizacji projektu Zamawiający nie zapłaci za udział uczestnika, który nie wziął udziału w kursie. W przypadku rezygnacji uczestnika w trakcie realizacji umowy, Zamawiający zapłaci Wykonawcy proporcjonalnie koszty, na podstawie przedstawionej kalkulacji.</w:t>
      </w:r>
    </w:p>
    <w:p w14:paraId="5A79DB29" w14:textId="022F1B67" w:rsidR="00C26023" w:rsidRPr="00D7444A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każdorazowej absencji uczestnika kursu, przerwania przez uczestnika kursu lub nie przystąpienia przez uczestnika do egzaminu Wykonawca zobowiązany jest niezwłocznie zawiadomić o tym fakcie Zamawiającego, składając pisemną informację najpóźniej w następnym dniu szkoleniowym. </w:t>
      </w:r>
    </w:p>
    <w:p w14:paraId="6458C3CE" w14:textId="5735483C" w:rsidR="00671EF3" w:rsidRPr="00DB2E51" w:rsidRDefault="00D7444A" w:rsidP="00635BD0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 w:rsidR="00671EF3" w:rsidRPr="00D7444A">
        <w:rPr>
          <w:rFonts w:ascii="Calibri" w:hAnsi="Calibri" w:cs="Calibri"/>
          <w:sz w:val="20"/>
          <w:szCs w:val="20"/>
        </w:rPr>
        <w:t xml:space="preserve">W przypadku niezakwalifikowania się uczestnika na kurs ze względu na problemy zdrowotne wynagrodzenie Wykonawcy zostanie pomniejszone o koszt kursu dla tego uczestnika. W takim przypadku Zamawiający zobowiązany jest pokryć tylko i wyłącznie koszt przeprowadzonego badania lekarskiego na podstawie rachunku/faktury. </w:t>
      </w:r>
    </w:p>
    <w:p w14:paraId="3C5CACAC" w14:textId="765C8A5F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635BD0">
        <w:rPr>
          <w:rFonts w:ascii="Calibri" w:hAnsi="Calibri" w:cs="Calibri"/>
          <w:sz w:val="20"/>
          <w:szCs w:val="20"/>
        </w:rPr>
        <w:t>6</w:t>
      </w:r>
    </w:p>
    <w:p w14:paraId="5A72681C" w14:textId="77777777" w:rsidR="00C2602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Żadna ze stron umowy nie ponosi odpowiedzialności za skutki spowodowane wystąpieniem przypadku siły wyższej. Postanowienia zdania poprzedzającego znajdują zastosowanie w szczególności w przypadku stwierdzenia U któregokolwiek Z uczestników kursu wystąpienia wirusa SARS-CoV-2, pomimo zachowania wszelkich obowiązujących wymogów, ograniczeń, zakazów i nakazów wynikających z panującej sytuacji epidemiologicznej, w tym Zamawiający przy uwzględnieniu faktu, że wszyscy uczestnicy kursu są pełnoletni, nie odpowiada za odebranie Z kursu osoby U której stwierdzono wystąpienie wirusa SARS-CoV-2. </w:t>
      </w:r>
    </w:p>
    <w:p w14:paraId="58192864" w14:textId="7CEFCD92" w:rsidR="00671EF3" w:rsidRPr="00DB2E51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Zamawiający zastrzega sobie prawo do rozwiązania umowy jeżeli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powodu siły wyższej </w:t>
      </w:r>
      <w:r w:rsidR="00BA5A94">
        <w:rPr>
          <w:rFonts w:ascii="Calibri" w:hAnsi="Calibri" w:cs="Calibri"/>
          <w:sz w:val="20"/>
          <w:szCs w:val="20"/>
        </w:rPr>
        <w:t xml:space="preserve">, </w:t>
      </w:r>
      <w:r w:rsidRPr="00DB2E51">
        <w:rPr>
          <w:rFonts w:ascii="Calibri" w:hAnsi="Calibri" w:cs="Calibri"/>
          <w:sz w:val="20"/>
          <w:szCs w:val="20"/>
        </w:rPr>
        <w:t xml:space="preserve">w szczególności w zaistnienia przypadku wynikającego </w:t>
      </w:r>
      <w:r w:rsidR="00BA5A94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panującej sytuacji epidemiologicznej nie będzie możliwości kontynuowania kursu, jak również zastosowania postanowień § 1</w:t>
      </w:r>
      <w:r w:rsidR="00BA5A94">
        <w:rPr>
          <w:rFonts w:ascii="Calibri" w:hAnsi="Calibri" w:cs="Calibri"/>
          <w:sz w:val="20"/>
          <w:szCs w:val="20"/>
        </w:rPr>
        <w:t>5</w:t>
      </w:r>
      <w:r w:rsidRPr="00DB2E51">
        <w:rPr>
          <w:rFonts w:ascii="Calibri" w:hAnsi="Calibri" w:cs="Calibri"/>
          <w:sz w:val="20"/>
          <w:szCs w:val="20"/>
        </w:rPr>
        <w:t xml:space="preserve"> niniejszej umowy. W przypadku</w:t>
      </w:r>
      <w:r w:rsidR="00DB2E51" w:rsidRPr="00DB2E51">
        <w:rPr>
          <w:rFonts w:ascii="Calibri" w:hAnsi="Calibri" w:cs="Calibri"/>
          <w:sz w:val="20"/>
          <w:szCs w:val="20"/>
        </w:rPr>
        <w:t>, o</w:t>
      </w:r>
      <w:r w:rsidRPr="00DB2E51">
        <w:rPr>
          <w:rFonts w:ascii="Calibri" w:hAnsi="Calibri" w:cs="Calibri"/>
          <w:sz w:val="20"/>
          <w:szCs w:val="20"/>
        </w:rPr>
        <w:t xml:space="preserve"> którym mowa w zdaniu poprzedzającym Wykonawcy przysługuje wynagrodzenie wyłącznie </w:t>
      </w:r>
      <w:r w:rsidR="00DB2E51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tytułu zrealizowanej części umowy. </w:t>
      </w:r>
    </w:p>
    <w:p w14:paraId="00D80889" w14:textId="38B0CE3B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§ </w:t>
      </w:r>
      <w:r w:rsidR="009858E4" w:rsidRPr="00DB2E51">
        <w:rPr>
          <w:color w:val="auto"/>
          <w:sz w:val="20"/>
          <w:szCs w:val="20"/>
        </w:rPr>
        <w:t>1</w:t>
      </w:r>
      <w:r w:rsidR="00635BD0">
        <w:rPr>
          <w:color w:val="auto"/>
          <w:sz w:val="20"/>
          <w:szCs w:val="20"/>
        </w:rPr>
        <w:t>7</w:t>
      </w:r>
    </w:p>
    <w:p w14:paraId="7ACC26FD" w14:textId="77777777" w:rsidR="00701CDD" w:rsidRPr="00DB2E51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RODO</w:t>
      </w:r>
    </w:p>
    <w:p w14:paraId="0500B319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DB2E51">
        <w:rPr>
          <w:color w:val="auto"/>
          <w:sz w:val="20"/>
          <w:szCs w:val="20"/>
        </w:rPr>
        <w:t>późn</w:t>
      </w:r>
      <w:proofErr w:type="spellEnd"/>
      <w:r w:rsidRPr="00DB2E51">
        <w:rPr>
          <w:color w:val="auto"/>
          <w:sz w:val="20"/>
          <w:szCs w:val="20"/>
        </w:rPr>
        <w:t xml:space="preserve">. zm.) dalej „RODO”. </w:t>
      </w:r>
    </w:p>
    <w:p w14:paraId="06E3766A" w14:textId="7164B7E8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mają zostać przekazane w celu ich udziału w </w:t>
      </w:r>
      <w:r w:rsidR="009858E4" w:rsidRPr="00DB2E51">
        <w:rPr>
          <w:color w:val="auto"/>
          <w:sz w:val="20"/>
          <w:szCs w:val="20"/>
        </w:rPr>
        <w:t>kurs</w:t>
      </w:r>
      <w:r w:rsidRPr="00DB2E51">
        <w:rPr>
          <w:color w:val="auto"/>
          <w:sz w:val="20"/>
          <w:szCs w:val="20"/>
        </w:rPr>
        <w:t xml:space="preserve">ach określonych w § 1 ust. 1 Umowy. </w:t>
      </w:r>
    </w:p>
    <w:p w14:paraId="5F427A0D" w14:textId="79C3073C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Wzór umowy powierzenia określa załącznik nr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="009858E4" w:rsidRPr="00DB2E51">
        <w:rPr>
          <w:b/>
          <w:bCs/>
          <w:color w:val="auto"/>
          <w:sz w:val="20"/>
          <w:szCs w:val="20"/>
        </w:rPr>
        <w:t>……</w:t>
      </w:r>
      <w:r w:rsidRPr="00DB2E51">
        <w:rPr>
          <w:b/>
          <w:bCs/>
          <w:color w:val="auto"/>
          <w:sz w:val="20"/>
          <w:szCs w:val="20"/>
        </w:rPr>
        <w:t xml:space="preserve"> </w:t>
      </w:r>
      <w:r w:rsidRPr="00DB2E51">
        <w:rPr>
          <w:color w:val="auto"/>
          <w:sz w:val="20"/>
          <w:szCs w:val="20"/>
        </w:rPr>
        <w:t xml:space="preserve">do Umowy. </w:t>
      </w:r>
    </w:p>
    <w:p w14:paraId="145131BF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09EE2AE1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Wykonawca do przetwarzania danych osobowych dopuści tylko osoby zaznajomione z przepisami regulującymi ochronę danych osobowych i posiadające upoważnienie do przetwarzania danych osobowych, wydane przez Wykonawcę.</w:t>
      </w:r>
    </w:p>
    <w:p w14:paraId="10EFBFF3" w14:textId="77777777" w:rsidR="00701CDD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zobowiązany jest do prowadzenia dokumentacji wymaganej przepisami RODO. </w:t>
      </w:r>
    </w:p>
    <w:p w14:paraId="582F7073" w14:textId="0C2668D2" w:rsidR="00671EF3" w:rsidRPr="00DB2E51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2EF9C9BD" w14:textId="6532309A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635BD0">
        <w:rPr>
          <w:rFonts w:ascii="Calibri" w:hAnsi="Calibri" w:cs="Calibri"/>
          <w:sz w:val="20"/>
          <w:szCs w:val="20"/>
        </w:rPr>
        <w:t>8</w:t>
      </w:r>
    </w:p>
    <w:p w14:paraId="3FBD28F5" w14:textId="62AC262E" w:rsidR="00671EF3" w:rsidRP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Wykonawca związany jest postanowieniami SWZ wraz </w:t>
      </w:r>
      <w:r w:rsidR="009858E4" w:rsidRPr="00DB2E51">
        <w:rPr>
          <w:rFonts w:ascii="Calibri" w:hAnsi="Calibri" w:cs="Calibri"/>
          <w:sz w:val="20"/>
          <w:szCs w:val="20"/>
        </w:rPr>
        <w:t>z</w:t>
      </w:r>
      <w:r w:rsidRPr="00DB2E51">
        <w:rPr>
          <w:rFonts w:ascii="Calibri" w:hAnsi="Calibri" w:cs="Calibri"/>
          <w:sz w:val="20"/>
          <w:szCs w:val="20"/>
        </w:rPr>
        <w:t xml:space="preserve"> załącznikami oraz złożoną ofertą</w:t>
      </w:r>
      <w:r w:rsidR="00BA5A94">
        <w:rPr>
          <w:rFonts w:ascii="Calibri" w:hAnsi="Calibri" w:cs="Calibri"/>
          <w:sz w:val="20"/>
          <w:szCs w:val="20"/>
        </w:rPr>
        <w:t xml:space="preserve"> </w:t>
      </w:r>
      <w:r w:rsidRPr="00DB2E51">
        <w:rPr>
          <w:rFonts w:ascii="Calibri" w:hAnsi="Calibri" w:cs="Calibri"/>
          <w:sz w:val="20"/>
          <w:szCs w:val="20"/>
        </w:rPr>
        <w:t xml:space="preserve">, które stanowią integralną </w:t>
      </w:r>
      <w:r w:rsidR="00DB2E51" w:rsidRPr="00DB2E51">
        <w:rPr>
          <w:rFonts w:ascii="Calibri" w:hAnsi="Calibri" w:cs="Calibri"/>
          <w:sz w:val="20"/>
          <w:szCs w:val="20"/>
        </w:rPr>
        <w:t>część</w:t>
      </w:r>
      <w:r w:rsidRPr="00DB2E51">
        <w:rPr>
          <w:rFonts w:ascii="Calibri" w:hAnsi="Calibri" w:cs="Calibri"/>
          <w:sz w:val="20"/>
          <w:szCs w:val="20"/>
        </w:rPr>
        <w:t xml:space="preserve"> niniejszej umowy. </w:t>
      </w:r>
    </w:p>
    <w:p w14:paraId="297BE50F" w14:textId="22260CB0" w:rsidR="00701CDD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§ 1</w:t>
      </w:r>
      <w:r w:rsidR="00635BD0">
        <w:rPr>
          <w:rFonts w:ascii="Calibri" w:hAnsi="Calibri" w:cs="Calibri"/>
          <w:sz w:val="20"/>
          <w:szCs w:val="20"/>
        </w:rPr>
        <w:t>9</w:t>
      </w:r>
    </w:p>
    <w:p w14:paraId="24FEF066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>Wy</w:t>
      </w:r>
      <w:r w:rsidR="00671EF3" w:rsidRPr="00DB2E51">
        <w:rPr>
          <w:rFonts w:ascii="Calibri" w:hAnsi="Calibri" w:cs="Calibri"/>
          <w:sz w:val="20"/>
          <w:szCs w:val="20"/>
        </w:rPr>
        <w:t xml:space="preserve">konawca wyraża zgodę na wgląd we wszystkie dokumenty związane Z realizacją kursów instytucjom kontrolującym jego realizację. </w:t>
      </w:r>
    </w:p>
    <w:p w14:paraId="780CBC6A" w14:textId="77777777" w:rsidR="00701CDD" w:rsidRPr="00DB2E51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Na </w:t>
      </w:r>
      <w:r w:rsidR="00671EF3" w:rsidRPr="00DB2E51">
        <w:rPr>
          <w:rFonts w:ascii="Calibri" w:hAnsi="Calibri" w:cs="Calibri"/>
          <w:sz w:val="20"/>
          <w:szCs w:val="20"/>
        </w:rPr>
        <w:t xml:space="preserve">każde pisemne wezwanie Zamawiającego Wykonawca zobowiązany jest przekazać żądane dokumenty dotyczące wykonania zamówienia niezwłocznie, nie później niż ciągu 5 dni roboczych od dnia przesłania Wykonawcy wezwania. </w:t>
      </w:r>
    </w:p>
    <w:p w14:paraId="7DBCDBAE" w14:textId="60508334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t xml:space="preserve">§ </w:t>
      </w:r>
      <w:r w:rsidR="00635BD0">
        <w:rPr>
          <w:rFonts w:ascii="Calibri" w:hAnsi="Calibri" w:cs="Calibri"/>
          <w:sz w:val="20"/>
          <w:szCs w:val="20"/>
        </w:rPr>
        <w:t>20</w:t>
      </w:r>
    </w:p>
    <w:p w14:paraId="3075CA2C" w14:textId="7B38A50D" w:rsidR="00DB2E51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sz w:val="20"/>
          <w:szCs w:val="20"/>
        </w:rPr>
        <w:lastRenderedPageBreak/>
        <w:t xml:space="preserve">Umowę sporządzano w dwóch jednobrzmiących egzemplarzach, po jednym dla każdej ze stron. </w:t>
      </w:r>
    </w:p>
    <w:p w14:paraId="4720D2D7" w14:textId="44263351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B865E" w14:textId="6BAE72C0" w:rsidR="00635BD0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752F35" w14:textId="77777777" w:rsidR="00635BD0" w:rsidRPr="00DB2E51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33E269" w14:textId="6FB2D882" w:rsidR="00671EF3" w:rsidRPr="00DB2E51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 xml:space="preserve"> ………………………..</w:t>
      </w:r>
    </w:p>
    <w:p w14:paraId="78819442" w14:textId="32244A5B" w:rsidR="00671EF3" w:rsidRPr="00DB2E51" w:rsidRDefault="00671EF3" w:rsidP="009858E4">
      <w:pPr>
        <w:jc w:val="center"/>
        <w:rPr>
          <w:rFonts w:ascii="Calibri" w:hAnsi="Calibri" w:cs="Calibri"/>
          <w:sz w:val="20"/>
          <w:szCs w:val="20"/>
        </w:rPr>
      </w:pPr>
      <w:r w:rsidRPr="00DB2E51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="009858E4" w:rsidRPr="00DB2E51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</w:t>
      </w:r>
      <w:r w:rsidRPr="00DB2E51">
        <w:rPr>
          <w:rFonts w:ascii="Calibri" w:hAnsi="Calibri" w:cs="Calibri"/>
          <w:b/>
          <w:bCs/>
          <w:sz w:val="20"/>
          <w:szCs w:val="20"/>
        </w:rPr>
        <w:t>WYKONAWCA</w:t>
      </w:r>
    </w:p>
    <w:p w14:paraId="02911E1B" w14:textId="143CB433" w:rsidR="00701CDD" w:rsidRPr="00DB2E51" w:rsidRDefault="00701CDD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18B6A0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6FB97B" w14:textId="51456A54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F0D0BC1" w14:textId="0141A7FA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ED5DF90" w14:textId="7DEE64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94D808" w14:textId="12307E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647070" w14:textId="4D3A637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06797C" w14:textId="176F7F2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B6E1E10" w14:textId="3A84214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9FE90D6" w14:textId="36076A5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587442D" w14:textId="414F5182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AF6B5EE" w14:textId="05AE2CCD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F976F0" w14:textId="4E548D15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CB54BCD" w14:textId="7229C3E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74D32E2" w14:textId="77A5EA5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31B9DBD" w14:textId="457F34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BFAC3C2" w14:textId="1E34C89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9FF030B" w14:textId="7724A8D1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46D4260" w14:textId="7E983EC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1AE4E30" w14:textId="06FA49E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AF1DAD0" w14:textId="3B644AB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193DABA" w14:textId="703ACF8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389CEE" w14:textId="65E90823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EA10F7" w14:textId="29999CF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526686D" w14:textId="2D80CAC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02270" w14:textId="5765FCF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EA6D7EF" w14:textId="61B6F93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3838387" w14:textId="2759B6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A7DD51" w14:textId="3DE2328F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9BA7264" w14:textId="70C3230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923559B" w14:textId="2B97C63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89D156E" w14:textId="3D4C2628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D60967D" w14:textId="6D79F799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B1C9FA4" w14:textId="1425488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55CE0F9" w14:textId="072FA08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2F10DF" w14:textId="2DA71813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E535B4D" w14:textId="5EE2A75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83A6C94" w14:textId="3464378B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3B397CE" w14:textId="1BD3782E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AB634FC" w14:textId="5B1B6AD5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5DE4B90" w14:textId="7C05B983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2AACD81" w14:textId="6D9A8B8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CE7A6B1" w14:textId="3DF2AD6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1F2AE0C" w14:textId="760BB83B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AA7A047" w14:textId="4BBC8C8C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B68BF03" w14:textId="1C749C00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917189" w14:textId="26BD5DD4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9C54550" w14:textId="3000E9DA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E18173B" w14:textId="6D3FED66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8836062" w14:textId="7315730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8EAD52C" w14:textId="0400B5C1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A496C81" w14:textId="5DD45DF7" w:rsidR="00BA5A94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25A30C" w14:textId="6329DF10" w:rsidR="00BA5A94" w:rsidRDefault="00BA5A94" w:rsidP="00BA5A94">
      <w:pPr>
        <w:pStyle w:val="Default"/>
        <w:jc w:val="righ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Załącznik do umowy</w:t>
      </w:r>
    </w:p>
    <w:p w14:paraId="796305DD" w14:textId="66E4DC01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D901C7" w14:textId="77777777" w:rsidR="00635BD0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B1A19B0" w14:textId="74B9919E" w:rsidR="00813D2B" w:rsidRPr="00DB2E51" w:rsidRDefault="00813D2B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Protokół </w:t>
      </w:r>
      <w:r w:rsidR="00BA5A94">
        <w:rPr>
          <w:b/>
          <w:bCs/>
          <w:color w:val="auto"/>
          <w:sz w:val="20"/>
          <w:szCs w:val="20"/>
        </w:rPr>
        <w:t>o</w:t>
      </w:r>
      <w:r w:rsidRPr="00DB2E51">
        <w:rPr>
          <w:b/>
          <w:bCs/>
          <w:color w:val="auto"/>
          <w:sz w:val="20"/>
          <w:szCs w:val="20"/>
        </w:rPr>
        <w:t xml:space="preserve">dbioru </w:t>
      </w:r>
      <w:r w:rsidR="00BA5A94">
        <w:rPr>
          <w:b/>
          <w:bCs/>
          <w:color w:val="auto"/>
          <w:sz w:val="20"/>
          <w:szCs w:val="20"/>
        </w:rPr>
        <w:t xml:space="preserve">kursu / szkolenia </w:t>
      </w:r>
    </w:p>
    <w:p w14:paraId="29C3077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135855D3" w14:textId="0D27651C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>sporządzony w dniu ………………….…. na podstawie umowy nr ………………………….. z dnia</w:t>
      </w:r>
      <w:r w:rsidR="00780D4C" w:rsidRPr="00DB2E51">
        <w:rPr>
          <w:color w:val="auto"/>
          <w:sz w:val="20"/>
          <w:szCs w:val="20"/>
        </w:rPr>
        <w:t xml:space="preserve">  </w:t>
      </w:r>
      <w:r w:rsidRPr="00DB2E51">
        <w:rPr>
          <w:color w:val="auto"/>
          <w:sz w:val="20"/>
          <w:szCs w:val="20"/>
        </w:rPr>
        <w:t>.......…………..... pomiędzy:</w:t>
      </w:r>
    </w:p>
    <w:p w14:paraId="38B4C6E6" w14:textId="77777777" w:rsidR="00BA5A94" w:rsidRDefault="00BA5A94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E12DCF" w14:textId="6BEE86C3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Zamawiającym: </w:t>
      </w:r>
    </w:p>
    <w:p w14:paraId="5FA733D7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3866EB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2C7CB08C" w14:textId="10C4A8A5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a </w:t>
      </w:r>
    </w:p>
    <w:p w14:paraId="4EE3B5DC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68DC4D9" w14:textId="2CA84820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Wykonawcą: </w:t>
      </w:r>
    </w:p>
    <w:p w14:paraId="47C59871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641F5E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75F834" w14:textId="3B5E9334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Przedmiot umowy: </w:t>
      </w:r>
    </w:p>
    <w:p w14:paraId="02BF8B81" w14:textId="1922ED19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przygotowanie, organizacja i obsługa </w:t>
      </w:r>
      <w:r w:rsidR="00BA5A94">
        <w:rPr>
          <w:color w:val="auto"/>
          <w:sz w:val="20"/>
          <w:szCs w:val="20"/>
        </w:rPr>
        <w:t>kursu / szkolenia</w:t>
      </w:r>
      <w:r w:rsidRPr="00DB2E51">
        <w:rPr>
          <w:color w:val="auto"/>
          <w:sz w:val="20"/>
          <w:szCs w:val="20"/>
        </w:rPr>
        <w:t xml:space="preserve"> </w:t>
      </w:r>
      <w:r w:rsidR="00BA5A94">
        <w:rPr>
          <w:color w:val="auto"/>
          <w:sz w:val="20"/>
          <w:szCs w:val="20"/>
        </w:rPr>
        <w:t xml:space="preserve">znak postępowania </w:t>
      </w:r>
      <w:r w:rsidRPr="00DB2E51">
        <w:rPr>
          <w:color w:val="auto"/>
          <w:sz w:val="20"/>
          <w:szCs w:val="20"/>
        </w:rPr>
        <w:t xml:space="preserve">……………………….. </w:t>
      </w:r>
      <w:r w:rsidR="003C7DAC" w:rsidRPr="00DB2E51">
        <w:rPr>
          <w:color w:val="auto"/>
          <w:sz w:val="20"/>
          <w:szCs w:val="20"/>
        </w:rPr>
        <w:t>pn. „………………………………………………..”</w:t>
      </w:r>
    </w:p>
    <w:p w14:paraId="3FD37384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9579894" w14:textId="1B845C3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Wykonawca wykonał usługę, a Zamawiający ją przyjął. </w:t>
      </w:r>
    </w:p>
    <w:p w14:paraId="2C38D234" w14:textId="77777777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C691B72" w14:textId="79EDA0A5" w:rsidR="005A07A8" w:rsidRPr="00DB2E51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Dnia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…………………..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r. w obecności reprezentanta Wykonawcy –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 xml:space="preserve"> ……………………….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i reprezentanta Zamawiającego: </w:t>
      </w:r>
      <w:r w:rsidRPr="00DB2E51">
        <w:rPr>
          <w:rFonts w:ascii="Calibri" w:eastAsia="Times New Roman" w:hAnsi="Calibri" w:cs="Calibri"/>
          <w:sz w:val="20"/>
          <w:szCs w:val="20"/>
          <w:lang w:eastAsia="x-none"/>
        </w:rPr>
        <w:t>……………….</w:t>
      </w:r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spisano protokół na okoliczność zakończenia prac będących przedmiotem umowy nr </w:t>
      </w:r>
      <w:proofErr w:type="spellStart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j.w</w:t>
      </w:r>
      <w:proofErr w:type="spellEnd"/>
      <w:r w:rsidRPr="00DB2E51">
        <w:rPr>
          <w:rFonts w:ascii="Calibri" w:eastAsia="Times New Roman" w:hAnsi="Calibri" w:cs="Calibri"/>
          <w:sz w:val="20"/>
          <w:szCs w:val="20"/>
          <w:lang w:val="x-none" w:eastAsia="x-none"/>
        </w:rPr>
        <w:t>.</w:t>
      </w:r>
    </w:p>
    <w:p w14:paraId="58FB2C62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EB6C4" w14:textId="1AE4DCE6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Strony zgodnie oświadczają, że prace wykonane zostały w terminie, zgodnie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>z ustaleniami zawartymi w umowie.</w:t>
      </w:r>
    </w:p>
    <w:p w14:paraId="2E566CFF" w14:textId="77777777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B8DD7" w14:textId="589C9494" w:rsidR="005A07A8" w:rsidRPr="00DB2E51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t xml:space="preserve">Przedstawiciel Zamawiającego nie stwierdził żadnych widocznych wad i uchybień </w:t>
      </w:r>
      <w:r w:rsidRPr="00DB2E51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wykonaniu przedmiotu umowy.  </w:t>
      </w:r>
    </w:p>
    <w:p w14:paraId="53034EFD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555EB08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0851F89" w14:textId="40FA175A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Zamawiający zgłosił następujące zastrzeżenia i uwagi do wykonanej pracy. </w:t>
      </w:r>
    </w:p>
    <w:p w14:paraId="0E177859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70EC9F" w14:textId="77777777" w:rsidR="00780D4C" w:rsidRPr="00DB2E51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3570AABF" w14:textId="3753870E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Uwagi wykonawcy: </w:t>
      </w:r>
    </w:p>
    <w:p w14:paraId="3E5327F3" w14:textId="77777777" w:rsidR="00813D2B" w:rsidRPr="00DB2E51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DB2E51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D5837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DC161B1" w14:textId="4D138973" w:rsidR="00780D4C" w:rsidRPr="00DB2E51" w:rsidRDefault="005A07A8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B2E51">
        <w:rPr>
          <w:rFonts w:eastAsia="Times New Roman"/>
          <w:color w:val="auto"/>
          <w:sz w:val="20"/>
          <w:szCs w:val="20"/>
          <w:lang w:eastAsia="pl-PL"/>
        </w:rPr>
        <w:t>Protokół sporządzono w 2 jednobrzmiących egzemplarzach, z czego 1 egz. dla Zamawiającego a 1 egz. dla Wykonawcy</w:t>
      </w:r>
    </w:p>
    <w:p w14:paraId="4E2CA11E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4B898FD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85718B" w14:textId="77777777" w:rsidR="00780D4C" w:rsidRPr="00DB2E51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7307B08" w14:textId="14410B09" w:rsidR="00813D2B" w:rsidRPr="00DB2E51" w:rsidRDefault="00813D2B" w:rsidP="00DB2E51">
      <w:pPr>
        <w:pStyle w:val="Default"/>
        <w:jc w:val="center"/>
        <w:rPr>
          <w:color w:val="auto"/>
          <w:sz w:val="20"/>
          <w:szCs w:val="20"/>
        </w:rPr>
      </w:pPr>
      <w:r w:rsidRPr="00DB2E51">
        <w:rPr>
          <w:b/>
          <w:bCs/>
          <w:color w:val="auto"/>
          <w:sz w:val="20"/>
          <w:szCs w:val="20"/>
        </w:rPr>
        <w:t xml:space="preserve">Ze strony Zamawiającego </w:t>
      </w:r>
      <w:r w:rsidR="00780D4C" w:rsidRPr="00DB2E51">
        <w:rPr>
          <w:b/>
          <w:bCs/>
          <w:color w:val="auto"/>
          <w:sz w:val="20"/>
          <w:szCs w:val="20"/>
        </w:rPr>
        <w:t xml:space="preserve">                                             </w:t>
      </w:r>
      <w:r w:rsidRPr="00DB2E51">
        <w:rPr>
          <w:b/>
          <w:bCs/>
          <w:color w:val="auto"/>
          <w:sz w:val="20"/>
          <w:szCs w:val="20"/>
        </w:rPr>
        <w:t>Ze strony Wykonawcy</w:t>
      </w:r>
    </w:p>
    <w:sectPr w:rsidR="00813D2B" w:rsidRPr="00DB2E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AC99" w14:textId="77777777" w:rsidR="00012D44" w:rsidRDefault="00012D44" w:rsidP="002059C0">
      <w:pPr>
        <w:spacing w:after="0" w:line="240" w:lineRule="auto"/>
      </w:pPr>
      <w:r>
        <w:separator/>
      </w:r>
    </w:p>
  </w:endnote>
  <w:endnote w:type="continuationSeparator" w:id="0">
    <w:p w14:paraId="612C2401" w14:textId="77777777" w:rsidR="00012D44" w:rsidRDefault="00012D44" w:rsidP="002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BC49" w14:textId="77777777" w:rsidR="00012D44" w:rsidRDefault="00012D44" w:rsidP="002059C0">
      <w:pPr>
        <w:spacing w:after="0" w:line="240" w:lineRule="auto"/>
      </w:pPr>
      <w:r>
        <w:separator/>
      </w:r>
    </w:p>
  </w:footnote>
  <w:footnote w:type="continuationSeparator" w:id="0">
    <w:p w14:paraId="45B5C289" w14:textId="77777777" w:rsidR="00012D44" w:rsidRDefault="00012D44" w:rsidP="002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008" w14:textId="3B4A2F06" w:rsidR="002059C0" w:rsidRDefault="002059C0">
    <w:pPr>
      <w:pStyle w:val="Nagwek"/>
    </w:pPr>
    <w:bookmarkStart w:id="2" w:name="_Hlk51238195"/>
    <w:r w:rsidRPr="00BB2F64">
      <w:rPr>
        <w:noProof/>
        <w:lang w:eastAsia="pl-PL"/>
      </w:rPr>
      <w:drawing>
        <wp:inline distT="0" distB="0" distL="0" distR="0" wp14:anchorId="3CAABC35" wp14:editId="5C1FE5E2">
          <wp:extent cx="5760720" cy="455930"/>
          <wp:effectExtent l="0" t="0" r="0" b="127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E8"/>
    <w:multiLevelType w:val="hybridMultilevel"/>
    <w:tmpl w:val="6D6C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660462"/>
    <w:multiLevelType w:val="hybridMultilevel"/>
    <w:tmpl w:val="B95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3A79"/>
    <w:multiLevelType w:val="hybridMultilevel"/>
    <w:tmpl w:val="0CBA98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D0C"/>
    <w:multiLevelType w:val="hybridMultilevel"/>
    <w:tmpl w:val="3CEE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12B"/>
    <w:multiLevelType w:val="hybridMultilevel"/>
    <w:tmpl w:val="851CEC86"/>
    <w:lvl w:ilvl="0" w:tplc="6BA8A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656073"/>
    <w:multiLevelType w:val="hybridMultilevel"/>
    <w:tmpl w:val="DD406F54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245E"/>
    <w:multiLevelType w:val="hybridMultilevel"/>
    <w:tmpl w:val="ED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5D3"/>
    <w:multiLevelType w:val="hybridMultilevel"/>
    <w:tmpl w:val="A1248464"/>
    <w:lvl w:ilvl="0" w:tplc="806AD81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4ACCC61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6D1"/>
    <w:multiLevelType w:val="hybridMultilevel"/>
    <w:tmpl w:val="D8B2DAB4"/>
    <w:lvl w:ilvl="0" w:tplc="A2FACF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F1109"/>
    <w:multiLevelType w:val="hybridMultilevel"/>
    <w:tmpl w:val="71A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832"/>
    <w:multiLevelType w:val="hybridMultilevel"/>
    <w:tmpl w:val="5964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3FA"/>
    <w:multiLevelType w:val="hybridMultilevel"/>
    <w:tmpl w:val="0DD4DA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6C54894"/>
    <w:multiLevelType w:val="hybridMultilevel"/>
    <w:tmpl w:val="3E5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0E2"/>
    <w:multiLevelType w:val="hybridMultilevel"/>
    <w:tmpl w:val="3714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0E65"/>
    <w:multiLevelType w:val="hybridMultilevel"/>
    <w:tmpl w:val="11FA0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B90F6C0">
      <w:start w:val="1"/>
      <w:numFmt w:val="decimal"/>
      <w:lvlText w:val="%4."/>
      <w:lvlJc w:val="right"/>
      <w:pPr>
        <w:ind w:left="2520" w:hanging="360"/>
      </w:pPr>
      <w:rPr>
        <w:rFonts w:ascii="Bahnschrift" w:eastAsia="Calibri" w:hAnsi="Bahnschrift" w:cs="Arial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46741"/>
    <w:multiLevelType w:val="hybridMultilevel"/>
    <w:tmpl w:val="31BA0DA4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A906C666">
      <w:start w:val="1"/>
      <w:numFmt w:val="lowerLetter"/>
      <w:lvlText w:val="%2)"/>
      <w:lvlJc w:val="left"/>
      <w:pPr>
        <w:ind w:left="2007" w:hanging="360"/>
      </w:pPr>
      <w:rPr>
        <w:rFonts w:ascii="Bahnschrift" w:eastAsia="Times New Roman" w:hAnsi="Bahnschrift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AD230F2"/>
    <w:multiLevelType w:val="hybridMultilevel"/>
    <w:tmpl w:val="63063968"/>
    <w:lvl w:ilvl="0" w:tplc="A7620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17433"/>
    <w:multiLevelType w:val="hybridMultilevel"/>
    <w:tmpl w:val="5390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1CB"/>
    <w:multiLevelType w:val="hybridMultilevel"/>
    <w:tmpl w:val="1E3C4FAE"/>
    <w:lvl w:ilvl="0" w:tplc="4E627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1889"/>
    <w:multiLevelType w:val="hybridMultilevel"/>
    <w:tmpl w:val="EBA22A78"/>
    <w:lvl w:ilvl="0" w:tplc="9EA00A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24E6"/>
    <w:multiLevelType w:val="hybridMultilevel"/>
    <w:tmpl w:val="83DE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54A41"/>
    <w:multiLevelType w:val="hybridMultilevel"/>
    <w:tmpl w:val="F4980CE8"/>
    <w:lvl w:ilvl="0" w:tplc="26A61BF6">
      <w:start w:val="1"/>
      <w:numFmt w:val="decimal"/>
      <w:lvlText w:val="%1."/>
      <w:lvlJc w:val="left"/>
      <w:pPr>
        <w:ind w:left="50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24" w15:restartNumberingAfterBreak="0">
    <w:nsid w:val="2DDC7CF2"/>
    <w:multiLevelType w:val="hybridMultilevel"/>
    <w:tmpl w:val="0EE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C5F1C"/>
    <w:multiLevelType w:val="hybridMultilevel"/>
    <w:tmpl w:val="5FD6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23A4"/>
    <w:multiLevelType w:val="hybridMultilevel"/>
    <w:tmpl w:val="24CE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81928"/>
    <w:multiLevelType w:val="hybridMultilevel"/>
    <w:tmpl w:val="76121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C32157D"/>
    <w:multiLevelType w:val="hybridMultilevel"/>
    <w:tmpl w:val="DD406F54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34C2D"/>
    <w:multiLevelType w:val="hybridMultilevel"/>
    <w:tmpl w:val="2D0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37939"/>
    <w:multiLevelType w:val="hybridMultilevel"/>
    <w:tmpl w:val="535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41E41"/>
    <w:multiLevelType w:val="hybridMultilevel"/>
    <w:tmpl w:val="EBE4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229E9"/>
    <w:multiLevelType w:val="hybridMultilevel"/>
    <w:tmpl w:val="F29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DF2C9F"/>
    <w:multiLevelType w:val="hybridMultilevel"/>
    <w:tmpl w:val="509A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413C2"/>
    <w:multiLevelType w:val="hybridMultilevel"/>
    <w:tmpl w:val="F9D03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5AEA"/>
    <w:multiLevelType w:val="hybridMultilevel"/>
    <w:tmpl w:val="FCE47B3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4594482"/>
    <w:multiLevelType w:val="hybridMultilevel"/>
    <w:tmpl w:val="FD206F48"/>
    <w:lvl w:ilvl="0" w:tplc="42F63112">
      <w:start w:val="1"/>
      <w:numFmt w:val="decimal"/>
      <w:pStyle w:val="Nagwek3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373CB"/>
    <w:multiLevelType w:val="hybridMultilevel"/>
    <w:tmpl w:val="533CA8EA"/>
    <w:lvl w:ilvl="0" w:tplc="E074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28"/>
  </w:num>
  <w:num w:numId="4">
    <w:abstractNumId w:val="33"/>
  </w:num>
  <w:num w:numId="5">
    <w:abstractNumId w:val="27"/>
  </w:num>
  <w:num w:numId="6">
    <w:abstractNumId w:val="12"/>
  </w:num>
  <w:num w:numId="7">
    <w:abstractNumId w:val="8"/>
  </w:num>
  <w:num w:numId="8">
    <w:abstractNumId w:val="7"/>
  </w:num>
  <w:num w:numId="9">
    <w:abstractNumId w:val="18"/>
  </w:num>
  <w:num w:numId="10">
    <w:abstractNumId w:val="24"/>
  </w:num>
  <w:num w:numId="11">
    <w:abstractNumId w:val="39"/>
  </w:num>
  <w:num w:numId="12">
    <w:abstractNumId w:val="29"/>
  </w:num>
  <w:num w:numId="13">
    <w:abstractNumId w:val="11"/>
  </w:num>
  <w:num w:numId="14">
    <w:abstractNumId w:val="40"/>
  </w:num>
  <w:num w:numId="15">
    <w:abstractNumId w:val="36"/>
  </w:num>
  <w:num w:numId="16">
    <w:abstractNumId w:val="3"/>
  </w:num>
  <w:num w:numId="17">
    <w:abstractNumId w:val="26"/>
  </w:num>
  <w:num w:numId="18">
    <w:abstractNumId w:val="15"/>
  </w:num>
  <w:num w:numId="19">
    <w:abstractNumId w:val="1"/>
  </w:num>
  <w:num w:numId="20">
    <w:abstractNumId w:val="22"/>
  </w:num>
  <w:num w:numId="21">
    <w:abstractNumId w:val="6"/>
  </w:num>
  <w:num w:numId="22">
    <w:abstractNumId w:val="10"/>
  </w:num>
  <w:num w:numId="23">
    <w:abstractNumId w:val="38"/>
  </w:num>
  <w:num w:numId="24">
    <w:abstractNumId w:val="25"/>
  </w:num>
  <w:num w:numId="25">
    <w:abstractNumId w:val="34"/>
  </w:num>
  <w:num w:numId="26">
    <w:abstractNumId w:val="9"/>
  </w:num>
  <w:num w:numId="27">
    <w:abstractNumId w:val="0"/>
  </w:num>
  <w:num w:numId="28">
    <w:abstractNumId w:val="41"/>
  </w:num>
  <w:num w:numId="29">
    <w:abstractNumId w:val="30"/>
  </w:num>
  <w:num w:numId="30">
    <w:abstractNumId w:val="19"/>
  </w:num>
  <w:num w:numId="31">
    <w:abstractNumId w:val="14"/>
  </w:num>
  <w:num w:numId="32">
    <w:abstractNumId w:val="16"/>
  </w:num>
  <w:num w:numId="33">
    <w:abstractNumId w:val="21"/>
  </w:num>
  <w:num w:numId="34">
    <w:abstractNumId w:val="42"/>
  </w:num>
  <w:num w:numId="35">
    <w:abstractNumId w:val="2"/>
  </w:num>
  <w:num w:numId="36">
    <w:abstractNumId w:val="35"/>
  </w:num>
  <w:num w:numId="37">
    <w:abstractNumId w:val="4"/>
  </w:num>
  <w:num w:numId="38">
    <w:abstractNumId w:val="23"/>
    <w:lvlOverride w:ilvl="0">
      <w:startOverride w:val="1"/>
    </w:lvlOverride>
  </w:num>
  <w:num w:numId="39">
    <w:abstractNumId w:val="31"/>
    <w:lvlOverride w:ilvl="0">
      <w:startOverride w:val="1"/>
    </w:lvlOverride>
  </w:num>
  <w:num w:numId="40">
    <w:abstractNumId w:val="23"/>
  </w:num>
  <w:num w:numId="41">
    <w:abstractNumId w:val="4"/>
    <w:lvlOverride w:ilvl="0">
      <w:startOverride w:val="1"/>
    </w:lvlOverride>
  </w:num>
  <w:num w:numId="42">
    <w:abstractNumId w:val="35"/>
    <w:lvlOverride w:ilvl="0">
      <w:startOverride w:val="1"/>
    </w:lvlOverride>
  </w:num>
  <w:num w:numId="43">
    <w:abstractNumId w:val="20"/>
  </w:num>
  <w:num w:numId="44">
    <w:abstractNumId w:val="20"/>
    <w:lvlOverride w:ilvl="0">
      <w:startOverride w:val="1"/>
    </w:lvlOverride>
  </w:num>
  <w:num w:numId="45">
    <w:abstractNumId w:val="17"/>
  </w:num>
  <w:num w:numId="46">
    <w:abstractNumId w:val="5"/>
  </w:num>
  <w:num w:numId="47">
    <w:abstractNumId w:val="13"/>
  </w:num>
  <w:num w:numId="48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1"/>
    <w:rsid w:val="00012D44"/>
    <w:rsid w:val="00015DA8"/>
    <w:rsid w:val="00021DE2"/>
    <w:rsid w:val="00043AD2"/>
    <w:rsid w:val="000C18A7"/>
    <w:rsid w:val="001612BD"/>
    <w:rsid w:val="00177742"/>
    <w:rsid w:val="001A4E4E"/>
    <w:rsid w:val="002059C0"/>
    <w:rsid w:val="00213D2E"/>
    <w:rsid w:val="00250B08"/>
    <w:rsid w:val="00252E5B"/>
    <w:rsid w:val="00393E3B"/>
    <w:rsid w:val="003B0925"/>
    <w:rsid w:val="003C7DAC"/>
    <w:rsid w:val="003F665A"/>
    <w:rsid w:val="00416CF6"/>
    <w:rsid w:val="00432D4B"/>
    <w:rsid w:val="00441BEC"/>
    <w:rsid w:val="00452592"/>
    <w:rsid w:val="004842E3"/>
    <w:rsid w:val="004B601A"/>
    <w:rsid w:val="004D36DE"/>
    <w:rsid w:val="0053268B"/>
    <w:rsid w:val="00551E9D"/>
    <w:rsid w:val="005607B1"/>
    <w:rsid w:val="005A07A8"/>
    <w:rsid w:val="005F1C84"/>
    <w:rsid w:val="005F35D5"/>
    <w:rsid w:val="00615E71"/>
    <w:rsid w:val="00616EE5"/>
    <w:rsid w:val="00635BD0"/>
    <w:rsid w:val="00645745"/>
    <w:rsid w:val="00655ABD"/>
    <w:rsid w:val="00670DA7"/>
    <w:rsid w:val="00671EF3"/>
    <w:rsid w:val="006D5000"/>
    <w:rsid w:val="006E3D23"/>
    <w:rsid w:val="00701CDD"/>
    <w:rsid w:val="007377BF"/>
    <w:rsid w:val="0075013B"/>
    <w:rsid w:val="00770FAB"/>
    <w:rsid w:val="00780D4C"/>
    <w:rsid w:val="00783783"/>
    <w:rsid w:val="007C5CFB"/>
    <w:rsid w:val="00813D2B"/>
    <w:rsid w:val="0082658C"/>
    <w:rsid w:val="0083336B"/>
    <w:rsid w:val="00867038"/>
    <w:rsid w:val="00884086"/>
    <w:rsid w:val="00884F1F"/>
    <w:rsid w:val="008A11FA"/>
    <w:rsid w:val="009858E4"/>
    <w:rsid w:val="009E1879"/>
    <w:rsid w:val="00A17D2F"/>
    <w:rsid w:val="00AA1C47"/>
    <w:rsid w:val="00AD0F76"/>
    <w:rsid w:val="00AF0097"/>
    <w:rsid w:val="00B95903"/>
    <w:rsid w:val="00BA5A94"/>
    <w:rsid w:val="00BB7DCB"/>
    <w:rsid w:val="00BE117F"/>
    <w:rsid w:val="00BF0974"/>
    <w:rsid w:val="00C26023"/>
    <w:rsid w:val="00C47682"/>
    <w:rsid w:val="00C80DC6"/>
    <w:rsid w:val="00C96B5D"/>
    <w:rsid w:val="00CB0F0F"/>
    <w:rsid w:val="00CD7BE0"/>
    <w:rsid w:val="00D01DF1"/>
    <w:rsid w:val="00D7444A"/>
    <w:rsid w:val="00D926A3"/>
    <w:rsid w:val="00D97644"/>
    <w:rsid w:val="00DB2E51"/>
    <w:rsid w:val="00DB6C3B"/>
    <w:rsid w:val="00EB0F3D"/>
    <w:rsid w:val="00EC5EF8"/>
    <w:rsid w:val="00F03669"/>
    <w:rsid w:val="00F07E02"/>
    <w:rsid w:val="00F63039"/>
    <w:rsid w:val="00F76F60"/>
    <w:rsid w:val="00FB3426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331"/>
  <w15:chartTrackingRefBased/>
  <w15:docId w15:val="{4644DAA9-44C9-445B-8290-799EBFA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D0F76"/>
    <w:pPr>
      <w:numPr>
        <w:numId w:val="34"/>
      </w:num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C0"/>
  </w:style>
  <w:style w:type="paragraph" w:styleId="Stopka">
    <w:name w:val="footer"/>
    <w:basedOn w:val="Normalny"/>
    <w:link w:val="Stopka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C0"/>
  </w:style>
  <w:style w:type="paragraph" w:styleId="Akapitzlist">
    <w:name w:val="List Paragraph"/>
    <w:basedOn w:val="Normalny"/>
    <w:uiPriority w:val="34"/>
    <w:qFormat/>
    <w:rsid w:val="0067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F6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0F76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F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76"/>
  </w:style>
  <w:style w:type="character" w:customStyle="1" w:styleId="Nagwek2Znak">
    <w:name w:val="Nagłówek 2 Znak"/>
    <w:basedOn w:val="Domylnaczcionkaakapitu"/>
    <w:link w:val="Nagwek2"/>
    <w:uiPriority w:val="9"/>
    <w:rsid w:val="00FD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0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wykytekst">
    <w:name w:val="Plain Text"/>
    <w:aliases w:val="Znak4, Znak4"/>
    <w:basedOn w:val="Normalny"/>
    <w:link w:val="ZwykytekstZnak"/>
    <w:rsid w:val="00CB0F0F"/>
    <w:pPr>
      <w:spacing w:after="0" w:line="240" w:lineRule="auto"/>
      <w:ind w:left="851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CB0F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1">
    <w:name w:val="Nagłówek 2 Znak1"/>
    <w:basedOn w:val="Domylnaczcionkaakapitu"/>
    <w:uiPriority w:val="9"/>
    <w:rsid w:val="00CB0F0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Bezodstpw">
    <w:name w:val="No Spacing"/>
    <w:basedOn w:val="Normalny"/>
    <w:uiPriority w:val="1"/>
    <w:qFormat/>
    <w:rsid w:val="008A11FA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23377-2D73-431A-A722-52C2F01D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6362</Words>
  <Characters>38175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19</cp:revision>
  <cp:lastPrinted>2021-12-21T11:03:00Z</cp:lastPrinted>
  <dcterms:created xsi:type="dcterms:W3CDTF">2021-08-13T11:36:00Z</dcterms:created>
  <dcterms:modified xsi:type="dcterms:W3CDTF">2021-12-21T11:04:00Z</dcterms:modified>
</cp:coreProperties>
</file>