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FBAB" w14:textId="77777777" w:rsidR="00F24943" w:rsidRPr="00C62359" w:rsidRDefault="00F24943" w:rsidP="00F24943">
      <w:pPr>
        <w:pStyle w:val="Bezodstpw"/>
        <w:jc w:val="center"/>
        <w:rPr>
          <w:b/>
          <w:color w:val="000000"/>
        </w:rPr>
      </w:pPr>
      <w:r w:rsidRPr="00C62359">
        <w:rPr>
          <w:b/>
          <w:color w:val="000000"/>
        </w:rPr>
        <w:t>UMOWA nr R.272…….20</w:t>
      </w:r>
      <w:r>
        <w:rPr>
          <w:b/>
          <w:color w:val="000000"/>
        </w:rPr>
        <w:t>21</w:t>
      </w:r>
      <w:r w:rsidRPr="00C62359">
        <w:rPr>
          <w:b/>
          <w:color w:val="000000"/>
        </w:rPr>
        <w:t xml:space="preserve"> ( projekt)</w:t>
      </w:r>
    </w:p>
    <w:p w14:paraId="7700794D" w14:textId="77777777" w:rsidR="00F24943" w:rsidRDefault="00F24943" w:rsidP="00F24943">
      <w:pPr>
        <w:jc w:val="center"/>
        <w:rPr>
          <w:rFonts w:ascii="Times New Roman" w:hAnsi="Times New Roman" w:cs="Times New Roman"/>
          <w:b/>
          <w:color w:val="000000"/>
          <w:sz w:val="24"/>
          <w:szCs w:val="24"/>
        </w:rPr>
      </w:pPr>
      <w:r w:rsidRPr="00C62359">
        <w:rPr>
          <w:rFonts w:ascii="Times New Roman" w:hAnsi="Times New Roman" w:cs="Times New Roman"/>
          <w:b/>
          <w:color w:val="000000"/>
          <w:sz w:val="24"/>
          <w:szCs w:val="24"/>
        </w:rPr>
        <w:t xml:space="preserve">na </w:t>
      </w:r>
      <w:r w:rsidRPr="00647EFD">
        <w:rPr>
          <w:rFonts w:ascii="Times New Roman" w:hAnsi="Times New Roman" w:cs="Times New Roman"/>
          <w:b/>
          <w:color w:val="000000"/>
          <w:sz w:val="24"/>
          <w:szCs w:val="24"/>
        </w:rPr>
        <w:t>„</w:t>
      </w:r>
      <w:bookmarkStart w:id="0" w:name="_Hlk74222676"/>
      <w:r w:rsidR="0096745E">
        <w:rPr>
          <w:rFonts w:ascii="Times New Roman" w:hAnsi="Times New Roman" w:cs="Times New Roman"/>
          <w:b/>
          <w:color w:val="000000"/>
          <w:sz w:val="24"/>
          <w:szCs w:val="24"/>
        </w:rPr>
        <w:t>Modernizację drogi dojazdowej do gruntów rolnych z wykorzystaniem płyt YOMB, zlokalizowanej na dz. 159 w Kończewicach i dz. 137 w Pogorzałej Wsi</w:t>
      </w:r>
      <w:r w:rsidRPr="00647EFD">
        <w:rPr>
          <w:rFonts w:ascii="Times New Roman" w:hAnsi="Times New Roman" w:cs="Times New Roman"/>
          <w:b/>
          <w:color w:val="000000"/>
          <w:sz w:val="24"/>
          <w:szCs w:val="24"/>
        </w:rPr>
        <w:t>”</w:t>
      </w:r>
    </w:p>
    <w:bookmarkEnd w:id="0"/>
    <w:p w14:paraId="683A894A" w14:textId="77777777" w:rsidR="00F24943" w:rsidRDefault="00F24943" w:rsidP="00F24943">
      <w:pPr>
        <w:pStyle w:val="Bezodstpw"/>
        <w:rPr>
          <w:color w:val="000000"/>
        </w:rPr>
      </w:pPr>
      <w:r>
        <w:rPr>
          <w:color w:val="000000"/>
        </w:rPr>
        <w:t>===================================================================</w:t>
      </w:r>
    </w:p>
    <w:p w14:paraId="28B1C1B6" w14:textId="77777777" w:rsidR="00F24943" w:rsidRDefault="00F24943" w:rsidP="00F24943">
      <w:pPr>
        <w:pStyle w:val="Bezodstpw"/>
        <w:spacing w:line="276" w:lineRule="auto"/>
        <w:jc w:val="both"/>
        <w:rPr>
          <w:color w:val="000000"/>
        </w:rPr>
      </w:pPr>
      <w:r>
        <w:rPr>
          <w:color w:val="000000"/>
        </w:rPr>
        <w:t>zawarta w dniu …………202</w:t>
      </w:r>
      <w:r w:rsidR="00B22532">
        <w:rPr>
          <w:color w:val="000000"/>
        </w:rPr>
        <w:t>1</w:t>
      </w:r>
      <w:r>
        <w:rPr>
          <w:color w:val="000000"/>
        </w:rPr>
        <w:t xml:space="preserve"> r. w Miłoradzu , pomiędzy :</w:t>
      </w:r>
    </w:p>
    <w:p w14:paraId="46613730" w14:textId="77777777" w:rsidR="00F24943" w:rsidRDefault="00F24943" w:rsidP="00F24943">
      <w:pPr>
        <w:pStyle w:val="Bezodstpw"/>
        <w:spacing w:line="276" w:lineRule="auto"/>
        <w:jc w:val="both"/>
        <w:rPr>
          <w:color w:val="000000"/>
        </w:rPr>
      </w:pPr>
    </w:p>
    <w:p w14:paraId="1A8EFEA3" w14:textId="77777777" w:rsidR="00F24943" w:rsidRDefault="00F24943" w:rsidP="00F24943">
      <w:pPr>
        <w:pStyle w:val="Bezodstpw"/>
        <w:spacing w:line="276" w:lineRule="auto"/>
        <w:jc w:val="both"/>
        <w:rPr>
          <w:color w:val="000000"/>
        </w:rPr>
      </w:pPr>
      <w:r>
        <w:rPr>
          <w:b/>
          <w:color w:val="000000"/>
        </w:rPr>
        <w:t>1)Gminą Miłoradz,</w:t>
      </w:r>
      <w:r>
        <w:t>82-213 Miłoradz, ul. Żuławska 9,</w:t>
      </w:r>
      <w:r>
        <w:rPr>
          <w:color w:val="000000"/>
        </w:rPr>
        <w:t xml:space="preserve"> reprezentowaną przez:</w:t>
      </w:r>
    </w:p>
    <w:p w14:paraId="7ACB70A7" w14:textId="77777777" w:rsidR="00F24943" w:rsidRDefault="00F24943" w:rsidP="00F24943">
      <w:pPr>
        <w:pStyle w:val="Bezodstpw"/>
        <w:spacing w:line="276" w:lineRule="auto"/>
        <w:jc w:val="both"/>
        <w:rPr>
          <w:color w:val="000000"/>
          <w:spacing w:val="-2"/>
        </w:rPr>
      </w:pPr>
      <w:r>
        <w:rPr>
          <w:color w:val="000000"/>
          <w:spacing w:val="-2"/>
        </w:rPr>
        <w:t>Wójta Gminy Miłoradz – Arkadiusza Skorek,</w:t>
      </w:r>
    </w:p>
    <w:p w14:paraId="69ADB4C5" w14:textId="77777777" w:rsidR="00F24943" w:rsidRDefault="00F24943" w:rsidP="00F24943">
      <w:pPr>
        <w:pStyle w:val="Bezodstpw"/>
        <w:spacing w:line="276" w:lineRule="auto"/>
        <w:jc w:val="both"/>
        <w:rPr>
          <w:color w:val="000000"/>
          <w:spacing w:val="-2"/>
        </w:rPr>
      </w:pPr>
      <w:r>
        <w:rPr>
          <w:color w:val="000000"/>
          <w:spacing w:val="-3"/>
        </w:rPr>
        <w:t>NIP 579-202-98-19, REGON 170747916,</w:t>
      </w:r>
    </w:p>
    <w:p w14:paraId="47FCDE61" w14:textId="77777777" w:rsidR="00F24943" w:rsidRDefault="00F24943" w:rsidP="00F24943">
      <w:pPr>
        <w:pStyle w:val="Bezodstpw"/>
        <w:spacing w:line="276" w:lineRule="auto"/>
        <w:jc w:val="both"/>
        <w:rPr>
          <w:color w:val="000000"/>
          <w:spacing w:val="-2"/>
        </w:rPr>
      </w:pPr>
      <w:r>
        <w:rPr>
          <w:color w:val="000000"/>
          <w:spacing w:val="-2"/>
        </w:rPr>
        <w:t xml:space="preserve">zwaną w dalszej treści umowy </w:t>
      </w:r>
      <w:r w:rsidRPr="00BB053F">
        <w:rPr>
          <w:b/>
          <w:bCs/>
          <w:color w:val="000000"/>
          <w:spacing w:val="-2"/>
        </w:rPr>
        <w:t>„Zamawiającym."</w:t>
      </w:r>
    </w:p>
    <w:p w14:paraId="4AEC0FE5" w14:textId="77777777" w:rsidR="00F24943" w:rsidRDefault="00F24943" w:rsidP="00F24943">
      <w:pPr>
        <w:pStyle w:val="Bezodstpw"/>
        <w:spacing w:line="276" w:lineRule="auto"/>
        <w:jc w:val="both"/>
      </w:pPr>
      <w:r>
        <w:t>a:</w:t>
      </w:r>
    </w:p>
    <w:p w14:paraId="5D2AAA2B" w14:textId="77777777" w:rsidR="00F24943" w:rsidRDefault="00F24943" w:rsidP="00F24943">
      <w:pPr>
        <w:pStyle w:val="Bezodstpw"/>
        <w:spacing w:line="276" w:lineRule="auto"/>
        <w:jc w:val="both"/>
        <w:rPr>
          <w:color w:val="000000"/>
        </w:rPr>
      </w:pPr>
      <w:r>
        <w:rPr>
          <w:color w:val="000000"/>
        </w:rPr>
        <w:t>2)</w:t>
      </w:r>
      <w:r>
        <w:rPr>
          <w:b/>
          <w:color w:val="000000"/>
        </w:rPr>
        <w:t xml:space="preserve"> ……………</w:t>
      </w:r>
      <w:r>
        <w:rPr>
          <w:color w:val="000000"/>
        </w:rPr>
        <w:t xml:space="preserve"> zam. ………………………………………., </w:t>
      </w:r>
    </w:p>
    <w:p w14:paraId="48CF15A1" w14:textId="77777777" w:rsidR="00F24943" w:rsidRDefault="00F24943" w:rsidP="00F24943">
      <w:pPr>
        <w:pStyle w:val="Bezodstpw"/>
        <w:spacing w:line="276" w:lineRule="auto"/>
        <w:jc w:val="both"/>
        <w:rPr>
          <w:color w:val="000000"/>
        </w:rPr>
      </w:pPr>
      <w:r>
        <w:rPr>
          <w:color w:val="000000"/>
        </w:rPr>
        <w:t xml:space="preserve">prowadzącym: …………………………. z siedzibą ………………, </w:t>
      </w:r>
    </w:p>
    <w:p w14:paraId="4B7D8B71" w14:textId="77777777" w:rsidR="00F24943" w:rsidRDefault="00F24943" w:rsidP="00F24943">
      <w:pPr>
        <w:pStyle w:val="Bezodstpw"/>
        <w:spacing w:line="276" w:lineRule="auto"/>
        <w:jc w:val="both"/>
        <w:rPr>
          <w:color w:val="000000"/>
        </w:rPr>
      </w:pPr>
      <w:r>
        <w:rPr>
          <w:color w:val="000000"/>
        </w:rPr>
        <w:t>…………………</w:t>
      </w:r>
    </w:p>
    <w:p w14:paraId="2A5B529B" w14:textId="77777777" w:rsidR="00F24943" w:rsidRDefault="00F24943" w:rsidP="00F24943">
      <w:pPr>
        <w:pStyle w:val="Bezodstpw"/>
        <w:spacing w:line="276" w:lineRule="auto"/>
        <w:jc w:val="both"/>
        <w:rPr>
          <w:color w:val="000000"/>
        </w:rPr>
      </w:pPr>
      <w:r>
        <w:rPr>
          <w:color w:val="000000"/>
        </w:rPr>
        <w:t>NIP:</w:t>
      </w:r>
      <w:r>
        <w:t xml:space="preserve"> ………………., </w:t>
      </w:r>
      <w:r>
        <w:rPr>
          <w:color w:val="000000"/>
        </w:rPr>
        <w:t xml:space="preserve">REGON: </w:t>
      </w:r>
      <w:r>
        <w:t>………………………</w:t>
      </w:r>
    </w:p>
    <w:p w14:paraId="0C7CD503" w14:textId="77777777" w:rsidR="00F24943" w:rsidRDefault="00F24943" w:rsidP="00F24943">
      <w:pPr>
        <w:pStyle w:val="Bezodstpw"/>
        <w:spacing w:line="276" w:lineRule="auto"/>
        <w:jc w:val="both"/>
      </w:pPr>
      <w:r>
        <w:t xml:space="preserve">zwanym dalej w treści Umowy </w:t>
      </w:r>
      <w:r>
        <w:rPr>
          <w:b/>
        </w:rPr>
        <w:t>„Wykonawcą”.</w:t>
      </w:r>
    </w:p>
    <w:p w14:paraId="2C047941" w14:textId="77777777" w:rsidR="00F24943" w:rsidRDefault="00F24943" w:rsidP="00F24943">
      <w:pPr>
        <w:pStyle w:val="Bezodstpw"/>
        <w:spacing w:line="276" w:lineRule="auto"/>
        <w:jc w:val="both"/>
      </w:pPr>
    </w:p>
    <w:p w14:paraId="42AC900D" w14:textId="77777777" w:rsidR="00F24943" w:rsidRDefault="00F24943" w:rsidP="00F24943">
      <w:pPr>
        <w:pStyle w:val="Bezodstpw"/>
        <w:spacing w:line="276" w:lineRule="auto"/>
        <w:jc w:val="both"/>
      </w:pPr>
      <w:r>
        <w:t xml:space="preserve">Niniejsza umowa jest konsekwencją zamówienia publicznego realizowanego na postawie ustawy z dnia </w:t>
      </w:r>
      <w:r w:rsidR="00B22532">
        <w:t>11 wrześ</w:t>
      </w:r>
      <w:r>
        <w:t>nia 20</w:t>
      </w:r>
      <w:r w:rsidR="00B22532">
        <w:t>19</w:t>
      </w:r>
      <w:r>
        <w:t xml:space="preserve"> r. Prawo zamówień publicznych (Dz. U. z 2019 r. poz. </w:t>
      </w:r>
      <w:r w:rsidR="00B22532">
        <w:t>2019</w:t>
      </w:r>
      <w:r>
        <w:t xml:space="preserve">), dalej </w:t>
      </w:r>
      <w:proofErr w:type="spellStart"/>
      <w:r>
        <w:t>Pzp</w:t>
      </w:r>
      <w:proofErr w:type="spellEnd"/>
      <w:r>
        <w:t xml:space="preserve"> oraz następstwem wyboru przez Zamawiającego oferty w </w:t>
      </w:r>
      <w:r w:rsidR="00B22532">
        <w:t>postępowaniu prowadzonym w trybie podstawowym – wariant I bez negocjacji.</w:t>
      </w:r>
    </w:p>
    <w:p w14:paraId="711F099A" w14:textId="77777777" w:rsidR="0096745E" w:rsidRDefault="0096745E" w:rsidP="00F24943">
      <w:pPr>
        <w:spacing w:line="240" w:lineRule="auto"/>
        <w:jc w:val="center"/>
        <w:rPr>
          <w:rFonts w:ascii="Times New Roman" w:hAnsi="Times New Roman" w:cs="Times New Roman"/>
        </w:rPr>
      </w:pPr>
    </w:p>
    <w:p w14:paraId="4EC052B4" w14:textId="77777777" w:rsidR="00F24943" w:rsidRPr="00011212" w:rsidRDefault="00F24943" w:rsidP="0096745E">
      <w:pPr>
        <w:spacing w:after="0" w:line="240" w:lineRule="auto"/>
        <w:jc w:val="center"/>
        <w:rPr>
          <w:rFonts w:ascii="Times New Roman" w:hAnsi="Times New Roman" w:cs="Times New Roman"/>
          <w:b/>
          <w:bCs/>
        </w:rPr>
      </w:pPr>
      <w:r w:rsidRPr="00011212">
        <w:rPr>
          <w:rFonts w:ascii="Times New Roman" w:hAnsi="Times New Roman" w:cs="Times New Roman"/>
          <w:b/>
          <w:bCs/>
        </w:rPr>
        <w:t>§ 1</w:t>
      </w:r>
    </w:p>
    <w:p w14:paraId="4331A3AC" w14:textId="77777777" w:rsidR="007C7D85" w:rsidRDefault="0096745E" w:rsidP="0096745E">
      <w:pPr>
        <w:spacing w:after="0"/>
        <w:jc w:val="center"/>
        <w:rPr>
          <w:rFonts w:ascii="Times New Roman" w:hAnsi="Times New Roman" w:cs="Times New Roman"/>
          <w:b/>
          <w:bCs/>
        </w:rPr>
      </w:pPr>
      <w:r w:rsidRPr="0096745E">
        <w:rPr>
          <w:rFonts w:ascii="Times New Roman" w:hAnsi="Times New Roman" w:cs="Times New Roman"/>
          <w:b/>
          <w:bCs/>
        </w:rPr>
        <w:t>Przedmiot i zakres umowy</w:t>
      </w:r>
    </w:p>
    <w:p w14:paraId="6260E6FB" w14:textId="77777777" w:rsidR="00011212" w:rsidRPr="0096745E" w:rsidRDefault="00011212" w:rsidP="0096745E">
      <w:pPr>
        <w:spacing w:after="0"/>
        <w:jc w:val="center"/>
        <w:rPr>
          <w:rFonts w:ascii="Times New Roman" w:hAnsi="Times New Roman" w:cs="Times New Roman"/>
          <w:b/>
          <w:bCs/>
        </w:rPr>
      </w:pPr>
    </w:p>
    <w:p w14:paraId="3A8A21CC" w14:textId="77777777" w:rsidR="0096745E" w:rsidRPr="00C62359" w:rsidRDefault="0096745E" w:rsidP="0096745E">
      <w:pPr>
        <w:pStyle w:val="Bezodstpw"/>
        <w:numPr>
          <w:ilvl w:val="0"/>
          <w:numId w:val="1"/>
        </w:numPr>
        <w:spacing w:line="276" w:lineRule="auto"/>
        <w:jc w:val="both"/>
        <w:rPr>
          <w:bCs/>
          <w:color w:val="000000"/>
        </w:rPr>
      </w:pPr>
      <w:r>
        <w:t xml:space="preserve">Zamawiający zleca, a Wykonawca przyjmuje do wykonania roboty budowlane pn. </w:t>
      </w:r>
      <w:r>
        <w:rPr>
          <w:b/>
          <w:color w:val="000000"/>
        </w:rPr>
        <w:t>„</w:t>
      </w:r>
      <w:r>
        <w:rPr>
          <w:rStyle w:val="Pogrubienie"/>
        </w:rPr>
        <w:t>Modernizacja drogi dojazdowej do gruntów rolnych z wykorzystaniem płyt YOMB, zlokalizowanej na dz. 159  w Kończewicach i dz.137 w Pogorzałej Wsi</w:t>
      </w:r>
      <w:r>
        <w:rPr>
          <w:b/>
          <w:color w:val="000000"/>
        </w:rPr>
        <w:t xml:space="preserve">” </w:t>
      </w:r>
      <w:r w:rsidRPr="00C62359">
        <w:rPr>
          <w:bCs/>
          <w:color w:val="000000"/>
        </w:rPr>
        <w:t>zgodnie z wymaganiami</w:t>
      </w:r>
      <w:r w:rsidR="006C1D1A">
        <w:rPr>
          <w:bCs/>
          <w:color w:val="000000"/>
        </w:rPr>
        <w:t xml:space="preserve"> </w:t>
      </w:r>
      <w:r w:rsidRPr="00C62359">
        <w:rPr>
          <w:bCs/>
          <w:color w:val="000000"/>
        </w:rPr>
        <w:t>określonymi przez Zamawiającego i zasadami wiedzy technicznej, na warunkach wskazanych w ofercie</w:t>
      </w:r>
      <w:r w:rsidR="006C1D1A">
        <w:rPr>
          <w:bCs/>
          <w:color w:val="000000"/>
        </w:rPr>
        <w:t xml:space="preserve"> </w:t>
      </w:r>
      <w:r w:rsidRPr="00C62359">
        <w:rPr>
          <w:bCs/>
          <w:color w:val="000000"/>
        </w:rPr>
        <w:t>Wykonawcy.</w:t>
      </w:r>
    </w:p>
    <w:p w14:paraId="603F5730" w14:textId="7A46313E" w:rsidR="0096745E" w:rsidRPr="008B58E3" w:rsidRDefault="0096745E" w:rsidP="0096745E">
      <w:pPr>
        <w:pStyle w:val="Bezodstpw"/>
        <w:numPr>
          <w:ilvl w:val="0"/>
          <w:numId w:val="1"/>
        </w:numPr>
        <w:spacing w:line="276" w:lineRule="auto"/>
        <w:jc w:val="both"/>
        <w:rPr>
          <w:color w:val="000000"/>
        </w:rPr>
      </w:pPr>
      <w:r w:rsidRPr="008B58E3">
        <w:rPr>
          <w:color w:val="000000"/>
        </w:rPr>
        <w:t>Szczegółowy zakres robót opisany został w SWZ,</w:t>
      </w:r>
      <w:r w:rsidR="008E5311">
        <w:rPr>
          <w:color w:val="000000"/>
        </w:rPr>
        <w:t xml:space="preserve"> dokumentacji projektowej,</w:t>
      </w:r>
      <w:r w:rsidRPr="008B58E3">
        <w:rPr>
          <w:color w:val="000000"/>
        </w:rPr>
        <w:t xml:space="preserve"> specyfikacji technicznej oraz przedmiarze robót.</w:t>
      </w:r>
    </w:p>
    <w:p w14:paraId="7900C299" w14:textId="77777777" w:rsidR="0096745E" w:rsidRDefault="0096745E" w:rsidP="0096745E">
      <w:pPr>
        <w:pStyle w:val="Bezodstpw"/>
        <w:numPr>
          <w:ilvl w:val="0"/>
          <w:numId w:val="1"/>
        </w:numPr>
        <w:spacing w:line="276" w:lineRule="auto"/>
        <w:jc w:val="both"/>
        <w:rPr>
          <w:color w:val="000000"/>
        </w:rPr>
      </w:pPr>
      <w:r w:rsidRPr="00C62359">
        <w:rPr>
          <w:color w:val="000000"/>
        </w:rPr>
        <w:t>Wykonawca zobowiązuje się wykonać roboty zgodnie z niniejszą umową, w zakresie określonym</w:t>
      </w:r>
      <w:r w:rsidR="006C1D1A">
        <w:rPr>
          <w:color w:val="000000"/>
        </w:rPr>
        <w:t xml:space="preserve"> </w:t>
      </w:r>
      <w:r w:rsidRPr="00C62359">
        <w:rPr>
          <w:color w:val="000000"/>
        </w:rPr>
        <w:t>w złożonej ofercie, z zachowaniem należytej staranności, zasad bezpieczeństwa, zasad wiedzy technicznej</w:t>
      </w:r>
      <w:r w:rsidR="006C1D1A">
        <w:rPr>
          <w:color w:val="000000"/>
        </w:rPr>
        <w:t xml:space="preserve"> </w:t>
      </w:r>
      <w:r w:rsidRPr="00C62359">
        <w:rPr>
          <w:color w:val="000000"/>
        </w:rPr>
        <w:t>i sztuki budowlanej, dokumentacją projektową, specyfikacją techniczną, obowiązujących przepisów</w:t>
      </w:r>
      <w:r w:rsidR="006C1D1A">
        <w:rPr>
          <w:color w:val="000000"/>
        </w:rPr>
        <w:t xml:space="preserve"> </w:t>
      </w:r>
      <w:r w:rsidRPr="00C62359">
        <w:rPr>
          <w:color w:val="000000"/>
        </w:rPr>
        <w:t>i Polskich Norm oraz do oddania przedmiotu niniejszej umowy Zamawiającemu w terminie w niej</w:t>
      </w:r>
      <w:r w:rsidR="006C1D1A">
        <w:rPr>
          <w:color w:val="000000"/>
        </w:rPr>
        <w:t xml:space="preserve"> </w:t>
      </w:r>
      <w:r w:rsidRPr="00C62359">
        <w:rPr>
          <w:color w:val="000000"/>
        </w:rPr>
        <w:t>uzgodnionym.</w:t>
      </w:r>
    </w:p>
    <w:p w14:paraId="2D365295" w14:textId="77777777" w:rsidR="0096745E" w:rsidRPr="00A73192" w:rsidRDefault="0096745E" w:rsidP="0096745E">
      <w:pPr>
        <w:pStyle w:val="Bezodstpw"/>
        <w:numPr>
          <w:ilvl w:val="0"/>
          <w:numId w:val="1"/>
        </w:numPr>
        <w:spacing w:line="276" w:lineRule="auto"/>
        <w:jc w:val="both"/>
        <w:rPr>
          <w:color w:val="000000"/>
        </w:rPr>
      </w:pPr>
      <w:r w:rsidRPr="00A73192">
        <w:rPr>
          <w:color w:val="000000"/>
        </w:rPr>
        <w:t>Wykonawca oświadcza, że:</w:t>
      </w:r>
    </w:p>
    <w:p w14:paraId="180AE04B" w14:textId="77777777" w:rsidR="0096745E" w:rsidRDefault="0096745E" w:rsidP="00B23B59">
      <w:pPr>
        <w:pStyle w:val="Bezodstpw"/>
        <w:numPr>
          <w:ilvl w:val="0"/>
          <w:numId w:val="2"/>
        </w:numPr>
        <w:spacing w:line="276" w:lineRule="auto"/>
        <w:jc w:val="both"/>
        <w:rPr>
          <w:color w:val="000000"/>
        </w:rPr>
      </w:pPr>
      <w:r w:rsidRPr="0010168A">
        <w:rPr>
          <w:color w:val="000000"/>
        </w:rPr>
        <w:t xml:space="preserve">sporządzona przez niego </w:t>
      </w:r>
      <w:r w:rsidRPr="008B58E3">
        <w:rPr>
          <w:color w:val="000000"/>
        </w:rPr>
        <w:t>oferta, stanowiąca załącznik nr 1 do</w:t>
      </w:r>
      <w:r w:rsidRPr="0010168A">
        <w:rPr>
          <w:color w:val="000000"/>
        </w:rPr>
        <w:t xml:space="preserve"> umowy, obejmuje pełen zakres</w:t>
      </w:r>
      <w:r w:rsidR="006C1D1A">
        <w:rPr>
          <w:color w:val="000000"/>
        </w:rPr>
        <w:t xml:space="preserve"> </w:t>
      </w:r>
      <w:r w:rsidRPr="0010168A">
        <w:rPr>
          <w:color w:val="000000"/>
        </w:rPr>
        <w:t>rzeczowy przedmiotu zamówienia opisany w dokumentacji projektowej, jak i wszystkie prace tymczasowe i prace towarzyszące niezbędne do wykonania w celu realizacji przedmiotu umowy</w:t>
      </w:r>
      <w:r>
        <w:rPr>
          <w:color w:val="000000"/>
        </w:rPr>
        <w:t>.</w:t>
      </w:r>
    </w:p>
    <w:p w14:paraId="744B5FA1" w14:textId="77777777" w:rsidR="003B6924" w:rsidRDefault="003B6924" w:rsidP="003B6924">
      <w:pPr>
        <w:pStyle w:val="Bezodstpw"/>
        <w:numPr>
          <w:ilvl w:val="0"/>
          <w:numId w:val="1"/>
        </w:numPr>
        <w:spacing w:line="276" w:lineRule="auto"/>
        <w:jc w:val="both"/>
        <w:rPr>
          <w:color w:val="000000"/>
        </w:rPr>
      </w:pPr>
      <w:r w:rsidRPr="008E1889">
        <w:lastRenderedPageBreak/>
        <w:t>Przedmiot umowy wykonany zostanie z materiałów dostarczonych przez Wykonawcę.</w:t>
      </w:r>
      <w:r>
        <w:t xml:space="preserve"> Materiały, o których mowa powinny odpowiadać, co do jakości wymogom wyrobów dopuszczonych do obrotu i stosowania w budownictwie, określonych w ustawie z dnia 7 lipca1994r. Prawo budowlane ( Dz.U z 2020 r. poz. 1333 z </w:t>
      </w:r>
      <w:proofErr w:type="spellStart"/>
      <w:r>
        <w:t>późn</w:t>
      </w:r>
      <w:proofErr w:type="spellEnd"/>
      <w:r>
        <w:t xml:space="preserve"> zm. ) , ustawie z dnia 16 kwietnia 2004 r. o wyrobach budowlanych (Dz. U. z 2020 r., poz. 215) .</w:t>
      </w:r>
    </w:p>
    <w:p w14:paraId="0AA0A126" w14:textId="77777777" w:rsidR="003B6924" w:rsidRDefault="003B6924" w:rsidP="003B6924">
      <w:pPr>
        <w:pStyle w:val="Bezodstpw"/>
        <w:numPr>
          <w:ilvl w:val="0"/>
          <w:numId w:val="1"/>
        </w:numPr>
        <w:spacing w:line="276" w:lineRule="auto"/>
        <w:jc w:val="both"/>
        <w:rPr>
          <w:color w:val="000000"/>
        </w:rPr>
      </w:pPr>
      <w:r w:rsidRPr="00BB053F">
        <w:t>Wykonawca</w:t>
      </w:r>
      <w:r>
        <w:t xml:space="preserve"> zobowiązany jest na bieżąco usuwać z obiektu na własny koszt wszelkie odpady</w:t>
      </w:r>
      <w:r w:rsidR="007F17BE">
        <w:t xml:space="preserve"> </w:t>
      </w:r>
      <w:r>
        <w:t>i opakowania powstałe przy wykonywaniu robót, a w szczególności przestrzegać obowiązujących w tym zakresie przepisów ustawy z dnia 14 grudnia 2011 r. o odpadach ( Dz. U. z 2021 r. poz. 779 ), ustawy z dnia 27 kwietnia 2001 r. Prawo ochrony środowiska (Dz. U. z 2020 r. poz. 1219 ) , ustawy z dnia 13 czerwca 2013 r. o gospodarce opakowaniami i odpadami opakowaniowymi ( Dz.U. z 2020 r. poz. 1114).</w:t>
      </w:r>
    </w:p>
    <w:p w14:paraId="4F52D372" w14:textId="77777777" w:rsidR="003B6924" w:rsidRPr="00BB053F" w:rsidRDefault="003B6924" w:rsidP="003B6924">
      <w:pPr>
        <w:pStyle w:val="Bezodstpw"/>
        <w:numPr>
          <w:ilvl w:val="0"/>
          <w:numId w:val="1"/>
        </w:numPr>
        <w:spacing w:line="276" w:lineRule="auto"/>
        <w:jc w:val="both"/>
        <w:rPr>
          <w:color w:val="000000"/>
        </w:rPr>
      </w:pPr>
      <w:r w:rsidRPr="005F592B">
        <w:t>Wykonawca</w:t>
      </w:r>
      <w:r>
        <w:t xml:space="preserve"> poniesie wszelkie koszty i obciążenia za specjalne i czasowe prawa przejazdu, jakich może potrzebować, włącznie z takimi, jakie są potrzebne dla dostępu do terenu budowy.</w:t>
      </w:r>
    </w:p>
    <w:p w14:paraId="37868F6F" w14:textId="77777777" w:rsidR="003B6924" w:rsidRPr="00C52A3D" w:rsidRDefault="003B6924" w:rsidP="003B6924">
      <w:pPr>
        <w:pStyle w:val="Bezodstpw"/>
        <w:spacing w:line="276" w:lineRule="auto"/>
        <w:ind w:left="720"/>
        <w:jc w:val="both"/>
      </w:pPr>
      <w:r>
        <w:t>Wykonawca uzyska także na własny koszt i ryzyko wszelkie dodatkowe obiekty zaplecza na</w:t>
      </w:r>
      <w:r w:rsidR="005903CE">
        <w:t xml:space="preserve"> </w:t>
      </w:r>
      <w:r>
        <w:t>terenie i poza terenem budowy, jakich może potrzebować dla wykonania robót..</w:t>
      </w:r>
    </w:p>
    <w:p w14:paraId="4039790E" w14:textId="77777777" w:rsidR="003B6924" w:rsidRDefault="003B6924" w:rsidP="003B6924">
      <w:pPr>
        <w:pStyle w:val="Bezodstpw"/>
        <w:numPr>
          <w:ilvl w:val="0"/>
          <w:numId w:val="1"/>
        </w:numPr>
        <w:spacing w:line="276" w:lineRule="auto"/>
        <w:jc w:val="both"/>
        <w:rPr>
          <w:color w:val="000000"/>
        </w:rPr>
      </w:pPr>
      <w:r>
        <w:t>Koszt zabezpieczenia terenu budowy nie podlega odrębnej zapłacie i przyjmuje się, że jest</w:t>
      </w:r>
      <w:r w:rsidR="005903CE">
        <w:t xml:space="preserve"> </w:t>
      </w:r>
      <w:r>
        <w:t>włączony w cenę umowną.</w:t>
      </w:r>
    </w:p>
    <w:p w14:paraId="77E5DEDB" w14:textId="77777777" w:rsidR="003B6924" w:rsidRPr="00BB053F" w:rsidRDefault="003B6924" w:rsidP="003B6924">
      <w:pPr>
        <w:pStyle w:val="Bezodstpw"/>
        <w:numPr>
          <w:ilvl w:val="0"/>
          <w:numId w:val="1"/>
        </w:numPr>
        <w:spacing w:line="276" w:lineRule="auto"/>
        <w:jc w:val="both"/>
        <w:rPr>
          <w:color w:val="000000"/>
        </w:rPr>
      </w:pPr>
      <w:r>
        <w:t>Wykonawca ma obowiązek znać i stosować w czasie prowadzenia robót wszelkie przepisy dotyczące ochrony środowiska naturalnego. Wykonawca powinien podjąć odpowiednie środki</w:t>
      </w:r>
      <w:r w:rsidR="00DE162F">
        <w:t xml:space="preserve"> </w:t>
      </w:r>
      <w:r>
        <w:t>zabezpieczające przed:</w:t>
      </w:r>
    </w:p>
    <w:p w14:paraId="48A3706B" w14:textId="77777777" w:rsidR="003B6924" w:rsidRDefault="003B6924" w:rsidP="00B23B59">
      <w:pPr>
        <w:pStyle w:val="Bezodstpw"/>
        <w:numPr>
          <w:ilvl w:val="0"/>
          <w:numId w:val="3"/>
        </w:numPr>
        <w:spacing w:line="276" w:lineRule="auto"/>
        <w:jc w:val="both"/>
      </w:pPr>
      <w:r w:rsidRPr="00BB053F">
        <w:t xml:space="preserve">zanieczyszczeniem cieków wodnych i gleby pyłami, paliwem, olejami, materiałami budowlanymi i innymi substancjami </w:t>
      </w:r>
      <w:r>
        <w:t>zagrażającymi środowisku naturalnemu</w:t>
      </w:r>
      <w:r w:rsidRPr="00BB053F">
        <w:t>,</w:t>
      </w:r>
    </w:p>
    <w:p w14:paraId="411C9243" w14:textId="77777777" w:rsidR="003B6924" w:rsidRDefault="003B6924" w:rsidP="00B23B59">
      <w:pPr>
        <w:pStyle w:val="Bezodstpw"/>
        <w:numPr>
          <w:ilvl w:val="0"/>
          <w:numId w:val="3"/>
        </w:numPr>
        <w:spacing w:line="276" w:lineRule="auto"/>
        <w:jc w:val="both"/>
      </w:pPr>
      <w:r w:rsidRPr="00BB053F">
        <w:t>zanieczyszczeniem powietrza pyłami i gazami,</w:t>
      </w:r>
    </w:p>
    <w:p w14:paraId="0023E292" w14:textId="77777777" w:rsidR="003B6924" w:rsidRDefault="003B6924" w:rsidP="00B23B59">
      <w:pPr>
        <w:pStyle w:val="Bezodstpw"/>
        <w:numPr>
          <w:ilvl w:val="0"/>
          <w:numId w:val="3"/>
        </w:numPr>
        <w:spacing w:line="276" w:lineRule="auto"/>
        <w:jc w:val="both"/>
      </w:pPr>
      <w:r w:rsidRPr="00BB053F">
        <w:t>przekroczeniem dopuszczalnych norm hałasu,</w:t>
      </w:r>
    </w:p>
    <w:p w14:paraId="7BB7A06D" w14:textId="77777777" w:rsidR="003B6924" w:rsidRDefault="003B6924" w:rsidP="00B23B59">
      <w:pPr>
        <w:pStyle w:val="Bezodstpw"/>
        <w:numPr>
          <w:ilvl w:val="0"/>
          <w:numId w:val="3"/>
        </w:numPr>
        <w:spacing w:line="276" w:lineRule="auto"/>
        <w:jc w:val="both"/>
      </w:pPr>
      <w:r w:rsidRPr="00BB053F">
        <w:t>możliwością powstania pożaru,</w:t>
      </w:r>
    </w:p>
    <w:p w14:paraId="4E9267F0" w14:textId="77777777" w:rsidR="0096745E" w:rsidRDefault="003B6924" w:rsidP="00B23B59">
      <w:pPr>
        <w:pStyle w:val="Bezodstpw"/>
        <w:numPr>
          <w:ilvl w:val="0"/>
          <w:numId w:val="3"/>
        </w:numPr>
        <w:spacing w:line="276" w:lineRule="auto"/>
        <w:jc w:val="both"/>
      </w:pPr>
      <w:r w:rsidRPr="00BB053F">
        <w:t>niszczeniem drzewostanu przyległego do terenu budowy.</w:t>
      </w:r>
    </w:p>
    <w:p w14:paraId="61AA5174" w14:textId="77777777" w:rsidR="00C738E6" w:rsidRDefault="00BE178E" w:rsidP="00BE178E">
      <w:pPr>
        <w:pStyle w:val="Bezodstpw"/>
        <w:numPr>
          <w:ilvl w:val="0"/>
          <w:numId w:val="1"/>
        </w:numPr>
        <w:spacing w:line="276" w:lineRule="auto"/>
        <w:jc w:val="both"/>
      </w:pPr>
      <w:r>
        <w:t>Gdziekolwiek w opisie przedmiotu zamówienia ( w tym również w dokumentacji projektowej) występują odniesienia do Polskich Norm, dopuszczalne jest stosowanie odpowiednich norm krajów Unii Europejskiej, w zakresie przyjętym przez polskie prawodawstwo.</w:t>
      </w:r>
    </w:p>
    <w:p w14:paraId="5E03C53A" w14:textId="77777777" w:rsidR="00011212" w:rsidRDefault="00011212" w:rsidP="00011212">
      <w:pPr>
        <w:pStyle w:val="Bezodstpw"/>
        <w:spacing w:line="276" w:lineRule="auto"/>
        <w:jc w:val="both"/>
      </w:pPr>
    </w:p>
    <w:p w14:paraId="51B22619" w14:textId="77777777" w:rsidR="00011212" w:rsidRPr="00011212" w:rsidRDefault="00011212" w:rsidP="00011212">
      <w:pPr>
        <w:pStyle w:val="Bezodstpw"/>
        <w:spacing w:line="276" w:lineRule="auto"/>
        <w:jc w:val="center"/>
        <w:rPr>
          <w:b/>
          <w:bCs/>
        </w:rPr>
      </w:pPr>
      <w:r w:rsidRPr="00011212">
        <w:rPr>
          <w:b/>
          <w:bCs/>
        </w:rPr>
        <w:t>§2</w:t>
      </w:r>
    </w:p>
    <w:p w14:paraId="3A6C79BB" w14:textId="77777777" w:rsidR="00011212" w:rsidRDefault="00011212" w:rsidP="00011212">
      <w:pPr>
        <w:pStyle w:val="Bezodstpw"/>
        <w:spacing w:line="276" w:lineRule="auto"/>
        <w:jc w:val="center"/>
        <w:rPr>
          <w:b/>
          <w:bCs/>
        </w:rPr>
      </w:pPr>
      <w:r w:rsidRPr="00011212">
        <w:rPr>
          <w:b/>
          <w:bCs/>
        </w:rPr>
        <w:t xml:space="preserve">Termin </w:t>
      </w:r>
      <w:r>
        <w:rPr>
          <w:b/>
          <w:bCs/>
        </w:rPr>
        <w:t>wykonania umowy</w:t>
      </w:r>
    </w:p>
    <w:p w14:paraId="6E86BCF1" w14:textId="77777777" w:rsidR="00011212" w:rsidRDefault="00011212" w:rsidP="00011212">
      <w:pPr>
        <w:pStyle w:val="Bezodstpw"/>
        <w:spacing w:line="276" w:lineRule="auto"/>
        <w:jc w:val="center"/>
        <w:rPr>
          <w:b/>
          <w:bCs/>
        </w:rPr>
      </w:pPr>
    </w:p>
    <w:p w14:paraId="420B6ABA" w14:textId="215012DF" w:rsidR="00011212" w:rsidRDefault="00464EDE" w:rsidP="00B23B59">
      <w:pPr>
        <w:pStyle w:val="Bezodstpw"/>
        <w:numPr>
          <w:ilvl w:val="0"/>
          <w:numId w:val="4"/>
        </w:numPr>
        <w:spacing w:line="276" w:lineRule="auto"/>
      </w:pPr>
      <w:r>
        <w:t>Strony ustalają, że p</w:t>
      </w:r>
      <w:r w:rsidR="007E20F4">
        <w:t xml:space="preserve">rzedmiot umowy zostanie zrealizowany w terminie do </w:t>
      </w:r>
      <w:r w:rsidR="002148C9">
        <w:t xml:space="preserve">3 </w:t>
      </w:r>
      <w:r w:rsidR="007E20F4">
        <w:t>miesięcy od dnia zawarcia umowy</w:t>
      </w:r>
      <w:r w:rsidR="00C562F9">
        <w:t>, tj. do dnia……..</w:t>
      </w:r>
    </w:p>
    <w:p w14:paraId="4B0A411B" w14:textId="77777777" w:rsidR="007E20F4" w:rsidRDefault="007E20F4" w:rsidP="00B23B59">
      <w:pPr>
        <w:pStyle w:val="Bezodstpw"/>
        <w:numPr>
          <w:ilvl w:val="0"/>
          <w:numId w:val="4"/>
        </w:numPr>
        <w:spacing w:line="276" w:lineRule="auto"/>
        <w:jc w:val="both"/>
      </w:pPr>
      <w:r>
        <w:t>Za termin wykonania przedmiotu umowy uznaje się dzień określony w ust. 1, do którego Wykonawca zobowiązany jest zakończyć wszystkie roboty objęte niniejszą umową.</w:t>
      </w:r>
    </w:p>
    <w:p w14:paraId="6BF82701" w14:textId="77777777" w:rsidR="00FE5C30" w:rsidRDefault="00FE5C30" w:rsidP="002148C9">
      <w:pPr>
        <w:pStyle w:val="Bezodstpw"/>
        <w:spacing w:line="276" w:lineRule="auto"/>
        <w:rPr>
          <w:b/>
          <w:bCs/>
        </w:rPr>
      </w:pPr>
    </w:p>
    <w:p w14:paraId="29FD3C10" w14:textId="77777777" w:rsidR="00C562F9" w:rsidRDefault="00C562F9" w:rsidP="00C562F9">
      <w:pPr>
        <w:pStyle w:val="Bezodstpw"/>
        <w:spacing w:line="276" w:lineRule="auto"/>
        <w:jc w:val="center"/>
        <w:rPr>
          <w:b/>
          <w:bCs/>
        </w:rPr>
      </w:pPr>
      <w:r>
        <w:rPr>
          <w:b/>
          <w:bCs/>
        </w:rPr>
        <w:lastRenderedPageBreak/>
        <w:t>§3</w:t>
      </w:r>
    </w:p>
    <w:p w14:paraId="72F5FE76" w14:textId="77777777" w:rsidR="00183A58" w:rsidRDefault="00FE5C30" w:rsidP="00C562F9">
      <w:pPr>
        <w:pStyle w:val="Bezodstpw"/>
        <w:spacing w:line="276" w:lineRule="auto"/>
        <w:jc w:val="center"/>
        <w:rPr>
          <w:b/>
          <w:bCs/>
        </w:rPr>
      </w:pPr>
      <w:r w:rsidRPr="00FE5C30">
        <w:rPr>
          <w:b/>
          <w:bCs/>
        </w:rPr>
        <w:t>Zobowiązania Zamawiającego.</w:t>
      </w:r>
    </w:p>
    <w:p w14:paraId="622FEE19" w14:textId="77777777" w:rsidR="00183A58" w:rsidRDefault="00183A58" w:rsidP="00C562F9">
      <w:pPr>
        <w:pStyle w:val="Bezodstpw"/>
        <w:spacing w:line="276" w:lineRule="auto"/>
        <w:jc w:val="center"/>
        <w:rPr>
          <w:b/>
          <w:bCs/>
        </w:rPr>
      </w:pPr>
    </w:p>
    <w:p w14:paraId="63CE3163" w14:textId="77777777" w:rsidR="00FE5C30" w:rsidRDefault="00FE5C30" w:rsidP="00B23B59">
      <w:pPr>
        <w:pStyle w:val="Bezodstpw"/>
        <w:numPr>
          <w:ilvl w:val="0"/>
          <w:numId w:val="5"/>
        </w:numPr>
        <w:spacing w:line="276" w:lineRule="auto"/>
        <w:jc w:val="both"/>
      </w:pPr>
      <w:r>
        <w:t>Zamawiający zobowiązuje się w szczególności do:</w:t>
      </w:r>
    </w:p>
    <w:p w14:paraId="784989EA" w14:textId="77777777" w:rsidR="00FE5C30" w:rsidRDefault="00FE5C30" w:rsidP="00B23B59">
      <w:pPr>
        <w:pStyle w:val="Bezodstpw"/>
        <w:numPr>
          <w:ilvl w:val="0"/>
          <w:numId w:val="6"/>
        </w:numPr>
        <w:spacing w:line="276" w:lineRule="auto"/>
        <w:jc w:val="both"/>
      </w:pPr>
      <w:r>
        <w:t>dokonania wymaganych przez właściwe przepisy czynności związanych z przygotowaniem, nadzorowaniem i odbiorem Robót budowlanych w terminach i na zasadach określonych w niniejszej Umowie, a w przypadku braku stosownych regulacji w Umowie, dokonywania czynności niezwłocznie, w sposób umożliwiający Wykonawcy Robót prawidłowe i terminowe wykonanie przedmiotu Umowy,</w:t>
      </w:r>
    </w:p>
    <w:p w14:paraId="383CC5E0" w14:textId="0FAC890E" w:rsidR="00FE5C30" w:rsidRDefault="00FE5C30" w:rsidP="00B23B59">
      <w:pPr>
        <w:pStyle w:val="Bezodstpw"/>
        <w:numPr>
          <w:ilvl w:val="0"/>
          <w:numId w:val="6"/>
        </w:numPr>
        <w:spacing w:line="276" w:lineRule="auto"/>
        <w:jc w:val="both"/>
      </w:pPr>
      <w:r>
        <w:t xml:space="preserve">protokolarnego przekazania Wykonawcy terenu budowy wraz z dokumentacją projektową, </w:t>
      </w:r>
      <w:proofErr w:type="spellStart"/>
      <w:r>
        <w:t>STWiOR</w:t>
      </w:r>
      <w:proofErr w:type="spellEnd"/>
      <w:r>
        <w:t xml:space="preserve"> oraz dziennikiem budowy – w terminie 7 dni od zawarcia Umowy,</w:t>
      </w:r>
    </w:p>
    <w:p w14:paraId="0E80038F" w14:textId="77777777" w:rsidR="00FE5C30" w:rsidRDefault="00FE5C30" w:rsidP="00B23B59">
      <w:pPr>
        <w:pStyle w:val="Bezodstpw"/>
        <w:numPr>
          <w:ilvl w:val="0"/>
          <w:numId w:val="6"/>
        </w:numPr>
        <w:spacing w:line="276" w:lineRule="auto"/>
        <w:jc w:val="both"/>
      </w:pPr>
      <w:r w:rsidRPr="00FE5C30">
        <w:rPr>
          <w:rFonts w:ascii="TimesNewRomanPSMT" w:hAnsi="TimesNewRomanPSMT" w:cs="TimesNewRomanPSMT"/>
        </w:rPr>
        <w:t xml:space="preserve">odbioru robót i ich części, </w:t>
      </w:r>
    </w:p>
    <w:p w14:paraId="60154EFA" w14:textId="77777777" w:rsidR="00011212" w:rsidRDefault="00FE5C30" w:rsidP="00B23B59">
      <w:pPr>
        <w:pStyle w:val="Bezodstpw"/>
        <w:numPr>
          <w:ilvl w:val="0"/>
          <w:numId w:val="6"/>
        </w:numPr>
        <w:spacing w:line="276" w:lineRule="auto"/>
        <w:jc w:val="both"/>
      </w:pPr>
      <w:r w:rsidRPr="00FE5C30">
        <w:t>terminowa zapłata umówionego wynagrodzenia za wykonane roboty zgodnie z postanowieniami niniejszej umowy.</w:t>
      </w:r>
    </w:p>
    <w:p w14:paraId="2C83B858" w14:textId="77777777" w:rsidR="00741608" w:rsidRPr="00741608" w:rsidRDefault="00741608" w:rsidP="00741608">
      <w:pPr>
        <w:pStyle w:val="Bezodstpw"/>
        <w:spacing w:line="276" w:lineRule="auto"/>
        <w:jc w:val="both"/>
        <w:rPr>
          <w:b/>
          <w:bCs/>
        </w:rPr>
      </w:pPr>
    </w:p>
    <w:p w14:paraId="5443D48B" w14:textId="77777777" w:rsidR="00741608" w:rsidRPr="00741608" w:rsidRDefault="00741608" w:rsidP="00741608">
      <w:pPr>
        <w:pStyle w:val="Bezodstpw"/>
        <w:spacing w:line="276" w:lineRule="auto"/>
        <w:jc w:val="center"/>
        <w:rPr>
          <w:b/>
          <w:bCs/>
        </w:rPr>
      </w:pPr>
      <w:r w:rsidRPr="00741608">
        <w:rPr>
          <w:b/>
          <w:bCs/>
        </w:rPr>
        <w:t>§4</w:t>
      </w:r>
    </w:p>
    <w:p w14:paraId="493DCAC3" w14:textId="77777777" w:rsidR="00741608" w:rsidRDefault="00741608" w:rsidP="00741608">
      <w:pPr>
        <w:pStyle w:val="Bezodstpw"/>
        <w:spacing w:line="276" w:lineRule="auto"/>
        <w:jc w:val="center"/>
        <w:rPr>
          <w:b/>
          <w:bCs/>
        </w:rPr>
      </w:pPr>
      <w:r w:rsidRPr="00741608">
        <w:rPr>
          <w:b/>
          <w:bCs/>
        </w:rPr>
        <w:t>Zobowiązania Wykonawcy</w:t>
      </w:r>
    </w:p>
    <w:p w14:paraId="629874C1" w14:textId="77777777" w:rsidR="00741608" w:rsidRDefault="00FF6BFB" w:rsidP="00B23B59">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Do obowiązków Wykonawcy, należy:</w:t>
      </w:r>
    </w:p>
    <w:p w14:paraId="0DC3E8C2"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przejęcie placu budowy;</w:t>
      </w:r>
    </w:p>
    <w:p w14:paraId="2FC50962"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przestrzeganie wszystkich aktualnych przepisów prawa (ustaw, rozporządzeń, aktualnych polskich norm, norm branżowych itp.), zarządzeń władz samorządowych, inne przepisy, instrukcje oraz wytyczne, które są związane z realizacją robót lub mogą wpływać na sposób ich wykonania i prowadzenia;</w:t>
      </w:r>
    </w:p>
    <w:p w14:paraId="3505C334"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realizowanie przedmiotu umowy zgodnie z harmonogramem rzeczowo-finansowym robót sporządzonym przez Wykonawcę i przedłożonym Zamawiającemu do zatwierdzenia w terminie 7 dni po podpisaniu niniejszej umowy; Zamawiający ma obowiązek zatwierdzić bądź wnieść poprawki do harmonogramu w terminie 7 dni licząc od dnia jego złożenia; brak zgody na wniesienie poprawek wskazanych przez Zamawiającego powoduje odstąpienie od umowy;</w:t>
      </w:r>
    </w:p>
    <w:p w14:paraId="391E6A1F"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organizacja, odpowiednie oznakowanie, utrzymanie i zabezpieczenie na własny koszt terenu i zaplecza robót, zabezpieczenie miejsca wykonywania robót przed dostępem osób postronnych oraz organizacja ochrony mienia na placu budowy, do czasu przekazania go do eksploatacji; Wykonawca dostarczy, zainstaluje i będzie utrzymywać tymczasowe urządzenia zabezpieczające w tym: ogrodzenia, poręcze,</w:t>
      </w:r>
    </w:p>
    <w:p w14:paraId="5EDA04FF"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oświetlenie, sygnały i znaki ostrzegawcze, dozorców, wszelkie inne środki niezbędne do ochrony robót, wygody społeczności i inne;</w:t>
      </w:r>
    </w:p>
    <w:p w14:paraId="6CFE8D64"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 xml:space="preserve">zapewnienie materiałów i urządzeń niezbędnych do wykonania przedmiotu umowy, posiadających aktualne dokumenty, certyfikaty na znak bezpieczeństwa deklaracje zgodności z odpowiednimi normami, aprobaty techniczne i atesty, pozwalające na ich stosowanie w budownictwie, zgodnie z </w:t>
      </w:r>
      <w:r w:rsidRPr="002F2449">
        <w:rPr>
          <w:rFonts w:ascii="Times New Roman" w:hAnsi="Times New Roman" w:cs="Times New Roman"/>
          <w:sz w:val="24"/>
          <w:szCs w:val="24"/>
        </w:rPr>
        <w:lastRenderedPageBreak/>
        <w:t>przepisami obowiązującymi w tym zakresie; przedmiotowe dokumenty należy przedstawić na każde żądanie Zamawiającego i załączyć do dokumentacji odbiorowej; transport materiałów na plac budowy oraz dostarczenie i eksploatacja maszyn i urządzeń odbywają się na koszt Wykonawcy;</w:t>
      </w:r>
    </w:p>
    <w:p w14:paraId="7C831E99"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 xml:space="preserve">zapewnienie odpowiedniego zabezpieczenia tymczasowo składowanych materiałów do czasu gdy będą one potrzebne do robót; Wykonawca zapewni, aby materiały te były zabezpieczone przed zanieczyszczeniem, zachowały swoją jakość i właściwości; czasowe składowanie będzie zlokalizowane w obrębie terenu budowy w miejscach uzgodnionych z </w:t>
      </w:r>
      <w:r w:rsidR="00207730">
        <w:rPr>
          <w:rFonts w:ascii="Times New Roman" w:hAnsi="Times New Roman" w:cs="Times New Roman"/>
          <w:sz w:val="24"/>
          <w:szCs w:val="24"/>
        </w:rPr>
        <w:t>Zamawiającym</w:t>
      </w:r>
      <w:r w:rsidRPr="002F2449">
        <w:rPr>
          <w:rFonts w:ascii="Times New Roman" w:hAnsi="Times New Roman" w:cs="Times New Roman"/>
          <w:sz w:val="24"/>
          <w:szCs w:val="24"/>
        </w:rPr>
        <w:t xml:space="preserve"> lub poza terenem budowy w miejscach zorganizowanych przez Wykonawcę;</w:t>
      </w:r>
    </w:p>
    <w:p w14:paraId="4D39DBBA" w14:textId="77777777" w:rsidR="002F2449" w:rsidRPr="00207730"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 xml:space="preserve">materiały wykorzystywane do wykonania inwestycji powinny być nowe </w:t>
      </w:r>
      <w:r w:rsidRPr="00207730">
        <w:rPr>
          <w:rFonts w:ascii="Times New Roman" w:hAnsi="Times New Roman" w:cs="Times New Roman"/>
          <w:sz w:val="24"/>
          <w:szCs w:val="24"/>
        </w:rPr>
        <w:t>i dopuszczone do stosowania w budownictwie, w szczególności spełniające warunki określone w ustawie o wyrobach budowlanych z dnia 16 kwietnia 2004 r. (</w:t>
      </w:r>
      <w:proofErr w:type="spellStart"/>
      <w:r w:rsidRPr="00207730">
        <w:rPr>
          <w:rFonts w:ascii="Times New Roman" w:hAnsi="Times New Roman" w:cs="Times New Roman"/>
          <w:sz w:val="24"/>
          <w:szCs w:val="24"/>
        </w:rPr>
        <w:t>t.j</w:t>
      </w:r>
      <w:proofErr w:type="spellEnd"/>
      <w:r w:rsidRPr="00207730">
        <w:rPr>
          <w:rFonts w:ascii="Times New Roman" w:hAnsi="Times New Roman" w:cs="Times New Roman"/>
          <w:sz w:val="24"/>
          <w:szCs w:val="24"/>
        </w:rPr>
        <w:t>. Dz. U. z 2020 r poz. 215) oraz przepisach wykonawczych do tej ustawy;</w:t>
      </w:r>
    </w:p>
    <w:p w14:paraId="3FAF4A0F"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używanie tylko takiego sprzętu, który nie spowoduje niekorzystnego wpływu na jakość i środowisko wykonywanych robót- musi być on zgodny z normami ochrony środowiska i przepisami dotyczącymi jego użytkowania; sprzęt używany do robót powinien być sprawny techniczne, powinien posiadać aktualne przeglądy i badania oraz odpowiadać pod względem typów i ilości wskazaniom zawartym w dokumentacji projektowej; sprzęt musi być utrzymywany w dobrym stanie i gotowości do pracy;</w:t>
      </w:r>
    </w:p>
    <w:p w14:paraId="42B8F2F9"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stosowanie jedynie takich środków transportu, które nie wpłyną niekorzystnie na jakość wykonywanych robót i właściwości przewożonych materiałów;</w:t>
      </w:r>
    </w:p>
    <w:p w14:paraId="4C4E05E9"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technologia wbudowywania wyrobów powinna być zgodna z wymogami producentów oraz dokumentacją i odnośnymi przepisami branżowymi;</w:t>
      </w:r>
    </w:p>
    <w:p w14:paraId="6845921C"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zorganizowanie we własnym zakresie powierzchni składowych i magazynowych w miejscach udostępnionych przez administrację obiektu;</w:t>
      </w:r>
    </w:p>
    <w:p w14:paraId="50032D8A"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zapewnienie we własnym zakresie wywozu i utylizacji odpadów budowlanych (śmieci, gruz i inne);</w:t>
      </w:r>
    </w:p>
    <w:p w14:paraId="24F6DA28"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prowadzenie robót z zachowaniem należytej ostrożności, zgodnie z obowiązującymi w tym zakresie normami i przepisami prawnymi;</w:t>
      </w:r>
    </w:p>
    <w:p w14:paraId="2D1BEDE6"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zapewnienie wykonywania robót budowlanych przy zachowaniu przepisów BHP i p.poż. oraz przy maksymalnym ograniczeniu uciążliwości prowadzenia robót na otaczające środowisko i mieszkańców;</w:t>
      </w:r>
    </w:p>
    <w:p w14:paraId="23826154"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ponoszenia pełnej odpowiedzialności za bezpieczeństwo swoich pracowników oraz innych osób znajdujących się w obrębie przekazanego placu budowy z tytułu prowadzonych robót, jak i za wszelkie szkody oraz następstwa nieszczęśliwych wypadków pracowników i osób trzecich w trakcie trwania robót; Wykonawca musi sporządzić plan bezpieczeństwa i ochrony zdrowia na budowie (BIOZ) na podstawie zaleceń zawartych w dokumentacji projektowej oraz odpowiednio przeszkolić w tym zakresie swoich pracowników;</w:t>
      </w:r>
    </w:p>
    <w:p w14:paraId="5BDCA603" w14:textId="77777777" w:rsidR="002F2449" w:rsidRPr="00207730"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 xml:space="preserve">ponoszenia wyłącznej odpowiedzialności za zniszczenia i szkody powstałe wskutek wykonywania robót niezgodnie z technologią przewidzianą sztuką </w:t>
      </w:r>
      <w:r w:rsidRPr="002F2449">
        <w:rPr>
          <w:rFonts w:ascii="Times New Roman" w:hAnsi="Times New Roman" w:cs="Times New Roman"/>
          <w:sz w:val="24"/>
          <w:szCs w:val="24"/>
        </w:rPr>
        <w:lastRenderedPageBreak/>
        <w:t xml:space="preserve">budowlaną, za uszkodzenia urządzeń widocznych zewnętrznie, znajdujących się na placu budowy i urządzeń i instalacji podziemnych oraz za uszkodzenia znaków geodezyjnych widocznych na placu budowy; o fakcie przypadkowego uszkodzenia tych instalacji i urządzeń Wykonawca bezzwłocznie powiadomi </w:t>
      </w:r>
      <w:r w:rsidRPr="00207730">
        <w:rPr>
          <w:rFonts w:ascii="Times New Roman" w:hAnsi="Times New Roman" w:cs="Times New Roman"/>
          <w:sz w:val="24"/>
          <w:szCs w:val="24"/>
        </w:rPr>
        <w:t>Zamawiającego oraz będzie współpracował dostarczając wszelkiej pomocy potrzebnej przy dokonywaniu napraw;</w:t>
      </w:r>
    </w:p>
    <w:p w14:paraId="3AD99A68"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terminowe wykonanie i przekazanie do eksploatacji przedmiotu umowy oraz złożenie oświadczenia, że roboty ukończone przez niego są całkowicie zgodne z umową i odpowiadają potrzebom, dla których są przewidziane według umowy;</w:t>
      </w:r>
    </w:p>
    <w:p w14:paraId="49054F0A"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dbanie o porządek oraz utrzymywanie terenu robót w należytym stanie, a po zakończeniu robót uporządkowanie placu budowy i zaplecza budowy, jak również terenów sąsiadujących zajętych lub użytkowanych przez Wykonawcę, w tym dokonania na własny koszt renowacji zniszczonych lub uszkodzonych w wyniku prowadzenia prac obiektów, terenów dróg lub nawierzchni;</w:t>
      </w:r>
    </w:p>
    <w:p w14:paraId="6BB60281"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koordynacja robót podwykonawców;</w:t>
      </w:r>
    </w:p>
    <w:p w14:paraId="408B00D4"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przygotowanie od strony technicznej i udział w odbiorach technicznych robót zanikających i ulegających zakryciu, odbiorach częściowych, odbiorach końcowych robót i odbiorach pogwarancyjnych;</w:t>
      </w:r>
    </w:p>
    <w:p w14:paraId="2FABA97F"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usuwanie usterek i wad w ramach gwarancji i rękojmi, w terminie wskazanym przez Zamawiającego;</w:t>
      </w:r>
    </w:p>
    <w:p w14:paraId="679236DD"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wykonanie na własny koszt wszelkich badań wymaganych odrębnymi przepisami, oraz badań laboratoryjnych w przypadku wątpliwości Zamawiającego co do jakości stosowanych materiałów;</w:t>
      </w:r>
    </w:p>
    <w:p w14:paraId="6F4FB24B" w14:textId="77777777" w:rsid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przerwanie robót na żądanie Zamawiającego oraz zabezpieczenie wykonanych robót przed ich zniszczeniem, zabezpieczenie placu budowy i zaplecza przed dostępem osób trzecich oraz uporządkowanie placu budowy i zaplecza łącznie z zabezpieczeniem pozostałych materiałów.</w:t>
      </w:r>
    </w:p>
    <w:p w14:paraId="5F77EAAB" w14:textId="77777777" w:rsidR="001A484E" w:rsidRPr="002F2449" w:rsidRDefault="001A484E" w:rsidP="00B23B59">
      <w:pPr>
        <w:pStyle w:val="Akapitzlist"/>
        <w:numPr>
          <w:ilvl w:val="0"/>
          <w:numId w:val="8"/>
        </w:numPr>
        <w:spacing w:line="276" w:lineRule="auto"/>
        <w:jc w:val="both"/>
        <w:rPr>
          <w:rFonts w:ascii="Times New Roman" w:hAnsi="Times New Roman" w:cs="Times New Roman"/>
          <w:sz w:val="24"/>
          <w:szCs w:val="24"/>
        </w:rPr>
      </w:pPr>
      <w:r w:rsidRPr="001A484E">
        <w:rPr>
          <w:rFonts w:ascii="Times New Roman" w:hAnsi="Times New Roman" w:cs="Times New Roman"/>
          <w:sz w:val="24"/>
          <w:szCs w:val="24"/>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w:t>
      </w:r>
    </w:p>
    <w:p w14:paraId="1672930A" w14:textId="77777777" w:rsidR="00207730" w:rsidRPr="00207730" w:rsidRDefault="00207730" w:rsidP="00B23B59">
      <w:pPr>
        <w:pStyle w:val="Akapitzlist"/>
        <w:numPr>
          <w:ilvl w:val="0"/>
          <w:numId w:val="7"/>
        </w:numPr>
        <w:spacing w:line="276" w:lineRule="auto"/>
        <w:jc w:val="both"/>
        <w:rPr>
          <w:rFonts w:ascii="Times New Roman" w:hAnsi="Times New Roman" w:cs="Times New Roman"/>
          <w:sz w:val="24"/>
          <w:szCs w:val="24"/>
        </w:rPr>
      </w:pPr>
      <w:r w:rsidRPr="00207730">
        <w:rPr>
          <w:rFonts w:ascii="Times New Roman" w:hAnsi="Times New Roman" w:cs="Times New Roman"/>
          <w:sz w:val="24"/>
          <w:szCs w:val="24"/>
        </w:rPr>
        <w:t>Wykonawca zobowiązany jest zapewnić wykonanie i kierowanie robotami objętymi umową przez osoby posiadające stosowne kwalifikacje zawodowe i uprawnienia budowlane.</w:t>
      </w:r>
    </w:p>
    <w:p w14:paraId="447FB635" w14:textId="77777777" w:rsidR="00207730" w:rsidRPr="00207730" w:rsidRDefault="00207730" w:rsidP="00B23B59">
      <w:pPr>
        <w:pStyle w:val="Akapitzlist"/>
        <w:numPr>
          <w:ilvl w:val="0"/>
          <w:numId w:val="7"/>
        </w:numPr>
        <w:spacing w:line="276" w:lineRule="auto"/>
        <w:jc w:val="both"/>
        <w:rPr>
          <w:rFonts w:ascii="Times New Roman" w:hAnsi="Times New Roman" w:cs="Times New Roman"/>
          <w:sz w:val="24"/>
          <w:szCs w:val="24"/>
        </w:rPr>
      </w:pPr>
      <w:r w:rsidRPr="00207730">
        <w:rPr>
          <w:rFonts w:ascii="Times New Roman" w:hAnsi="Times New Roman" w:cs="Times New Roman"/>
          <w:sz w:val="24"/>
          <w:szCs w:val="24"/>
        </w:rPr>
        <w:t>Wykonawca jest odpowiedzialny za prowadzenie robót zgodnie z umową i ścisłe przestrzeganie harmonogramu rzeczowo-finansowego robót oraz za jakość zastosowanych materiałów i wykonywanych robót, za ich zgodność z wymaganiami specyfikacji technicznej wykonania i odbioru robót.</w:t>
      </w:r>
    </w:p>
    <w:p w14:paraId="727DE558" w14:textId="77777777" w:rsidR="00207730" w:rsidRDefault="00207730" w:rsidP="00B23B59">
      <w:pPr>
        <w:pStyle w:val="Akapitzlist"/>
        <w:numPr>
          <w:ilvl w:val="0"/>
          <w:numId w:val="7"/>
        </w:numPr>
        <w:spacing w:line="276" w:lineRule="auto"/>
        <w:jc w:val="both"/>
        <w:rPr>
          <w:rFonts w:ascii="Times New Roman" w:hAnsi="Times New Roman" w:cs="Times New Roman"/>
          <w:sz w:val="24"/>
          <w:szCs w:val="24"/>
        </w:rPr>
      </w:pPr>
      <w:r w:rsidRPr="00207730">
        <w:rPr>
          <w:rFonts w:ascii="Times New Roman" w:hAnsi="Times New Roman" w:cs="Times New Roman"/>
          <w:sz w:val="24"/>
          <w:szCs w:val="24"/>
        </w:rPr>
        <w:t xml:space="preserve">Roboty należy prowadzić w taki sposób, aby nie stanowiły znaczącego utrudnienia i zagrożenia dla mieszkańców, w szczególności, w sąsiedztwie zabudowy mieszkalnej nie można prowadzić prac w porze nocnej, w godz. 22-6. </w:t>
      </w:r>
    </w:p>
    <w:p w14:paraId="62D455DB" w14:textId="77777777" w:rsidR="00B415D3" w:rsidRPr="00207730" w:rsidRDefault="00B415D3" w:rsidP="00B23B59">
      <w:pPr>
        <w:pStyle w:val="Akapitzlist"/>
        <w:numPr>
          <w:ilvl w:val="0"/>
          <w:numId w:val="7"/>
        </w:numPr>
        <w:spacing w:line="276" w:lineRule="auto"/>
        <w:jc w:val="both"/>
        <w:rPr>
          <w:rFonts w:ascii="Times New Roman" w:hAnsi="Times New Roman" w:cs="Times New Roman"/>
          <w:sz w:val="24"/>
          <w:szCs w:val="24"/>
        </w:rPr>
      </w:pPr>
      <w:r w:rsidRPr="00B415D3">
        <w:rPr>
          <w:rFonts w:ascii="Times New Roman" w:hAnsi="Times New Roman" w:cs="Times New Roman"/>
          <w:sz w:val="24"/>
          <w:szCs w:val="24"/>
        </w:rPr>
        <w:lastRenderedPageBreak/>
        <w:t>Funkcje Kierownika Budowy sprawować będzie: …………………………………………</w:t>
      </w:r>
    </w:p>
    <w:p w14:paraId="06EE9A30" w14:textId="77777777" w:rsidR="00FF6BFB" w:rsidRDefault="00207730" w:rsidP="00B23B59">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zobowiązany jest pisemnie poinformować Zamawiającego o każdej zmianie siedziby, nazwy, nr NIP, REGON i telefonu.</w:t>
      </w:r>
    </w:p>
    <w:p w14:paraId="0A9DDEEF" w14:textId="77777777" w:rsidR="00AB7074" w:rsidRDefault="00AB7074" w:rsidP="00B23B59">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dostarczy Zamawiającemu po 2 egz. inwentaryzacji geodezyjnej</w:t>
      </w:r>
      <w:r w:rsidR="006452DE">
        <w:rPr>
          <w:rFonts w:ascii="Times New Roman" w:hAnsi="Times New Roman" w:cs="Times New Roman"/>
          <w:sz w:val="24"/>
          <w:szCs w:val="24"/>
        </w:rPr>
        <w:t xml:space="preserve"> powykonawczej w wersji papierowej.</w:t>
      </w:r>
    </w:p>
    <w:p w14:paraId="657E32D7" w14:textId="77777777" w:rsidR="006452DE" w:rsidRDefault="006452DE" w:rsidP="00B23B59">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zobowiązuje się do informowania:</w:t>
      </w:r>
    </w:p>
    <w:p w14:paraId="35714EE7" w14:textId="77777777" w:rsidR="006452DE" w:rsidRDefault="006452DE" w:rsidP="00B23B59">
      <w:pPr>
        <w:pStyle w:val="Akapitzlist"/>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pisemnie Zamawiającego o konieczności wykonania prac dodatkowych lub zamiennych sporządzając protokół konieczności określający zakres robót oraz szacunkową ich wartość;</w:t>
      </w:r>
    </w:p>
    <w:p w14:paraId="56ECC3DE" w14:textId="77777777" w:rsidR="006452DE" w:rsidRDefault="006452DE" w:rsidP="00B23B59">
      <w:pPr>
        <w:pStyle w:val="Akapitzlist"/>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o natrafieniu na przeszkody fizyczne, nie przewidziane dokumentacją projektową, Wykonawca zobowiązany jest niezwłocznie powiadomić Zamawiającego;</w:t>
      </w:r>
    </w:p>
    <w:p w14:paraId="5422EE38" w14:textId="77777777" w:rsidR="006452DE" w:rsidRDefault="006452DE" w:rsidP="00B23B59">
      <w:pPr>
        <w:pStyle w:val="Akapitzlist"/>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 zagrożeniach, które mogą mieć ujemny wpływ na realizację inwestycji, jakość robót, opóźnienie planowanej daty zakończenia robót jak i zmianę wynagrodzenia za wykonany umowny zakres robót oraz do współpracy z Zamawiającym przy opracowaniu przedsięwzięć zapobiegających zagrożeniom. </w:t>
      </w:r>
    </w:p>
    <w:p w14:paraId="5B19BAA0" w14:textId="77777777" w:rsidR="007A6F44" w:rsidRDefault="006452DE" w:rsidP="00B23B59">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 przypadku wystąpienia konieczności wykonania prac nieobjętych dokumentacją projektową i </w:t>
      </w:r>
      <w:proofErr w:type="spellStart"/>
      <w:r>
        <w:rPr>
          <w:rFonts w:ascii="Times New Roman" w:hAnsi="Times New Roman" w:cs="Times New Roman"/>
          <w:sz w:val="24"/>
          <w:szCs w:val="24"/>
        </w:rPr>
        <w:t>STWiORB</w:t>
      </w:r>
      <w:proofErr w:type="spellEnd"/>
      <w:r>
        <w:rPr>
          <w:rFonts w:ascii="Times New Roman" w:hAnsi="Times New Roman" w:cs="Times New Roman"/>
          <w:sz w:val="24"/>
          <w:szCs w:val="24"/>
        </w:rPr>
        <w:t xml:space="preserve"> Wykonawcy nie wolno ich realizować bez uzyskania uprzednio zgody Zamawiającego.</w:t>
      </w:r>
    </w:p>
    <w:p w14:paraId="051975A1" w14:textId="5A8306BD" w:rsidR="00F96903" w:rsidRPr="00A92D8C" w:rsidRDefault="00F96903" w:rsidP="00B23B59">
      <w:pPr>
        <w:pStyle w:val="Akapitzlist"/>
        <w:numPr>
          <w:ilvl w:val="0"/>
          <w:numId w:val="7"/>
        </w:numPr>
        <w:spacing w:line="276" w:lineRule="auto"/>
        <w:jc w:val="both"/>
        <w:rPr>
          <w:rFonts w:ascii="Times New Roman" w:hAnsi="Times New Roman" w:cs="Times New Roman"/>
          <w:sz w:val="24"/>
          <w:szCs w:val="24"/>
        </w:rPr>
      </w:pPr>
      <w:r w:rsidRPr="00A92D8C">
        <w:rPr>
          <w:rFonts w:ascii="TimesNewRomanPS-BoldMT" w:hAnsi="TimesNewRomanPS-BoldMT" w:cs="TimesNewRomanPS-BoldMT"/>
          <w:b/>
          <w:bCs/>
          <w:sz w:val="24"/>
          <w:szCs w:val="24"/>
        </w:rPr>
        <w:t>Wykonawca ponosi odpowiedzialność za teren budowy od chwili jego przejęcia.</w:t>
      </w:r>
    </w:p>
    <w:p w14:paraId="3CC24B60" w14:textId="77777777" w:rsidR="00F96903" w:rsidRDefault="00F96903" w:rsidP="00F96903">
      <w:pPr>
        <w:pStyle w:val="Akapitzlist"/>
        <w:spacing w:line="276" w:lineRule="auto"/>
        <w:jc w:val="both"/>
        <w:rPr>
          <w:rFonts w:ascii="Times New Roman" w:hAnsi="Times New Roman" w:cs="Times New Roman"/>
          <w:sz w:val="24"/>
          <w:szCs w:val="24"/>
        </w:rPr>
      </w:pPr>
    </w:p>
    <w:p w14:paraId="04D269F6" w14:textId="77777777" w:rsidR="00570054" w:rsidRPr="00570054" w:rsidRDefault="00570054" w:rsidP="00570054">
      <w:pPr>
        <w:pStyle w:val="Akapitzlist"/>
        <w:spacing w:line="276" w:lineRule="auto"/>
        <w:jc w:val="center"/>
        <w:rPr>
          <w:rFonts w:ascii="Times New Roman" w:hAnsi="Times New Roman" w:cs="Times New Roman"/>
          <w:b/>
          <w:bCs/>
          <w:sz w:val="24"/>
          <w:szCs w:val="24"/>
        </w:rPr>
      </w:pPr>
      <w:r w:rsidRPr="00570054">
        <w:rPr>
          <w:rFonts w:ascii="Times New Roman" w:hAnsi="Times New Roman" w:cs="Times New Roman"/>
          <w:b/>
          <w:bCs/>
          <w:sz w:val="24"/>
          <w:szCs w:val="24"/>
        </w:rPr>
        <w:t>§5</w:t>
      </w:r>
    </w:p>
    <w:p w14:paraId="1737ABCE" w14:textId="77777777" w:rsidR="00570054" w:rsidRDefault="00570054" w:rsidP="00570054">
      <w:pPr>
        <w:pStyle w:val="Akapitzlist"/>
        <w:spacing w:line="276" w:lineRule="auto"/>
        <w:jc w:val="center"/>
        <w:rPr>
          <w:rFonts w:ascii="Times New Roman" w:hAnsi="Times New Roman" w:cs="Times New Roman"/>
          <w:b/>
          <w:bCs/>
          <w:sz w:val="24"/>
          <w:szCs w:val="24"/>
        </w:rPr>
      </w:pPr>
      <w:r w:rsidRPr="00570054">
        <w:rPr>
          <w:rFonts w:ascii="Times New Roman" w:hAnsi="Times New Roman" w:cs="Times New Roman"/>
          <w:b/>
          <w:bCs/>
          <w:sz w:val="24"/>
          <w:szCs w:val="24"/>
        </w:rPr>
        <w:t>Podwykonawcy</w:t>
      </w:r>
    </w:p>
    <w:p w14:paraId="4DC6C278" w14:textId="77777777" w:rsidR="00570054" w:rsidRPr="00570054" w:rsidRDefault="00570054" w:rsidP="00B23B59">
      <w:pPr>
        <w:pStyle w:val="Akapitzlist"/>
        <w:numPr>
          <w:ilvl w:val="0"/>
          <w:numId w:val="10"/>
        </w:numPr>
        <w:jc w:val="both"/>
        <w:rPr>
          <w:rFonts w:ascii="Times New Roman" w:hAnsi="Times New Roman" w:cs="Times New Roman"/>
          <w:sz w:val="24"/>
          <w:szCs w:val="24"/>
        </w:rPr>
      </w:pPr>
      <w:r w:rsidRPr="00570054">
        <w:rPr>
          <w:rFonts w:ascii="Times New Roman" w:hAnsi="Times New Roman" w:cs="Times New Roman"/>
          <w:sz w:val="24"/>
          <w:szCs w:val="24"/>
        </w:rPr>
        <w:t>Wykonawca może powierzyć wykonanie części niniejszego zamówienia podwykonawcom.</w:t>
      </w:r>
    </w:p>
    <w:p w14:paraId="5D1F5E1E" w14:textId="77777777" w:rsidR="00570054" w:rsidRPr="00ED59B7" w:rsidRDefault="00E14E65" w:rsidP="00B23B59">
      <w:pPr>
        <w:pStyle w:val="Akapitzlist"/>
        <w:numPr>
          <w:ilvl w:val="0"/>
          <w:numId w:val="10"/>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Powierzenie wykonania części zamówienia podwykonawcom nie zwalnia Wykonawcy z odpowiedzialności za należyte wykonanie tego zamówienia.</w:t>
      </w:r>
    </w:p>
    <w:p w14:paraId="6DC8F098" w14:textId="77777777" w:rsidR="00E14E65" w:rsidRPr="00551AE9" w:rsidRDefault="00017602" w:rsidP="00B23B59">
      <w:pPr>
        <w:pStyle w:val="Akapitzlist"/>
        <w:numPr>
          <w:ilvl w:val="0"/>
          <w:numId w:val="10"/>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Umowa o podwykonawstwo nie może zawierać postanowień kształtujących prawa i obowiązki podwykonawcy, w zakresie kar umownych oraz postanowień dotyczących warunków wypłaty wynagrodzenia, w sposób dla podwykonawcy mniej korzystny niż prawa i obowiązki Wykonawcy, ukształtowane w niniejszej umowie.</w:t>
      </w:r>
    </w:p>
    <w:p w14:paraId="50C2E882" w14:textId="77777777" w:rsidR="00576915" w:rsidRPr="00576915" w:rsidRDefault="00576915" w:rsidP="00B23B59">
      <w:pPr>
        <w:pStyle w:val="Akapitzlist"/>
        <w:numPr>
          <w:ilvl w:val="0"/>
          <w:numId w:val="10"/>
        </w:numPr>
        <w:spacing w:line="276" w:lineRule="auto"/>
        <w:jc w:val="both"/>
        <w:rPr>
          <w:rFonts w:ascii="Times New Roman" w:hAnsi="Times New Roman" w:cs="Times New Roman"/>
          <w:b/>
          <w:bCs/>
          <w:sz w:val="24"/>
          <w:szCs w:val="24"/>
        </w:rPr>
      </w:pPr>
      <w:r w:rsidRPr="00576915">
        <w:rPr>
          <w:rFonts w:ascii="Times New Roman" w:hAnsi="Times New Roman" w:cs="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605EB5A4" w14:textId="77777777" w:rsidR="00551AE9" w:rsidRPr="000A34D6" w:rsidRDefault="00576915" w:rsidP="00B23B59">
      <w:pPr>
        <w:pStyle w:val="Akapitzlist"/>
        <w:numPr>
          <w:ilvl w:val="0"/>
          <w:numId w:val="10"/>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2C6B3C6E" w14:textId="77777777" w:rsidR="000A34D6" w:rsidRPr="000A34D6" w:rsidRDefault="000A34D6" w:rsidP="00B23B59">
      <w:pPr>
        <w:pStyle w:val="Akapitzlist"/>
        <w:numPr>
          <w:ilvl w:val="0"/>
          <w:numId w:val="10"/>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lastRenderedPageBreak/>
        <w:t>Zamawiający w terminie 14 dni zgłasza w formie pisemnej, pod rygorem nieważności, zastrzeżenia do projektu umowy o podwykonawstwo, której przedmiotem są roboty budowlane, w przypadku gdy:</w:t>
      </w:r>
    </w:p>
    <w:p w14:paraId="28FA185C" w14:textId="77777777" w:rsidR="000A34D6" w:rsidRPr="0015173E" w:rsidRDefault="0015173E" w:rsidP="00B23B59">
      <w:pPr>
        <w:pStyle w:val="Akapitzlist"/>
        <w:numPr>
          <w:ilvl w:val="0"/>
          <w:numId w:val="11"/>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nie spełnia ona wymagań określonych w dokumentach zamówienia,</w:t>
      </w:r>
    </w:p>
    <w:p w14:paraId="1D855771" w14:textId="77777777" w:rsidR="0015173E" w:rsidRPr="0015173E" w:rsidRDefault="0015173E" w:rsidP="00B23B59">
      <w:pPr>
        <w:pStyle w:val="Akapitzlist"/>
        <w:numPr>
          <w:ilvl w:val="0"/>
          <w:numId w:val="11"/>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przewiduje ona termin zapłaty wynagrodzenia dłuższy niż określony w ust. </w:t>
      </w:r>
      <w:r w:rsidR="00864F1E">
        <w:rPr>
          <w:rFonts w:ascii="Times New Roman" w:hAnsi="Times New Roman" w:cs="Times New Roman"/>
          <w:sz w:val="24"/>
          <w:szCs w:val="24"/>
        </w:rPr>
        <w:t>6</w:t>
      </w:r>
      <w:r>
        <w:rPr>
          <w:rFonts w:ascii="Times New Roman" w:hAnsi="Times New Roman" w:cs="Times New Roman"/>
          <w:sz w:val="24"/>
          <w:szCs w:val="24"/>
        </w:rPr>
        <w:t>,</w:t>
      </w:r>
    </w:p>
    <w:p w14:paraId="1F78519C" w14:textId="77777777" w:rsidR="0015173E" w:rsidRPr="0015173E" w:rsidRDefault="0015173E" w:rsidP="00B23B59">
      <w:pPr>
        <w:pStyle w:val="Akapitzlist"/>
        <w:numPr>
          <w:ilvl w:val="0"/>
          <w:numId w:val="11"/>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zawiera ona postanowienia niezgodne z ust. </w:t>
      </w:r>
      <w:r w:rsidR="00864F1E">
        <w:rPr>
          <w:rFonts w:ascii="Times New Roman" w:hAnsi="Times New Roman" w:cs="Times New Roman"/>
          <w:sz w:val="24"/>
          <w:szCs w:val="24"/>
        </w:rPr>
        <w:t>4</w:t>
      </w:r>
      <w:r>
        <w:rPr>
          <w:rFonts w:ascii="Times New Roman" w:hAnsi="Times New Roman" w:cs="Times New Roman"/>
          <w:sz w:val="24"/>
          <w:szCs w:val="24"/>
        </w:rPr>
        <w:t>.</w:t>
      </w:r>
    </w:p>
    <w:p w14:paraId="65DF930E" w14:textId="77777777" w:rsidR="009F7185" w:rsidRPr="009F7185" w:rsidRDefault="009F7185" w:rsidP="00B23B59">
      <w:pPr>
        <w:pStyle w:val="Akapitzlist"/>
        <w:numPr>
          <w:ilvl w:val="0"/>
          <w:numId w:val="17"/>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Niezgłoszenie zastrzeżeń, o których mowa w ust. </w:t>
      </w:r>
      <w:r w:rsidR="00864F1E">
        <w:rPr>
          <w:rFonts w:ascii="Times New Roman" w:hAnsi="Times New Roman" w:cs="Times New Roman"/>
          <w:sz w:val="24"/>
          <w:szCs w:val="24"/>
        </w:rPr>
        <w:t>7</w:t>
      </w:r>
      <w:r>
        <w:rPr>
          <w:rFonts w:ascii="Times New Roman" w:hAnsi="Times New Roman" w:cs="Times New Roman"/>
          <w:sz w:val="24"/>
          <w:szCs w:val="24"/>
        </w:rPr>
        <w:t xml:space="preserve">, do przedłożonego projektu umowy o podwykonawstwo, której przedmiotem są roboty budowlane w terminie określonym w ust. </w:t>
      </w:r>
      <w:r w:rsidR="00864F1E">
        <w:rPr>
          <w:rFonts w:ascii="Times New Roman" w:hAnsi="Times New Roman" w:cs="Times New Roman"/>
          <w:sz w:val="24"/>
          <w:szCs w:val="24"/>
        </w:rPr>
        <w:t>7</w:t>
      </w:r>
      <w:r>
        <w:rPr>
          <w:rFonts w:ascii="Times New Roman" w:hAnsi="Times New Roman" w:cs="Times New Roman"/>
          <w:sz w:val="24"/>
          <w:szCs w:val="24"/>
        </w:rPr>
        <w:t xml:space="preserve"> tj. w terminie 14 dni, uważa się za akceptację projektu umowy przez Zamawiającego.</w:t>
      </w:r>
    </w:p>
    <w:p w14:paraId="4D196191" w14:textId="77777777" w:rsidR="009F7185" w:rsidRPr="009F7185" w:rsidRDefault="009F7185" w:rsidP="00B23B59">
      <w:pPr>
        <w:pStyle w:val="Akapitzlist"/>
        <w:numPr>
          <w:ilvl w:val="0"/>
          <w:numId w:val="17"/>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Wykonawca, podwykonawca lub dalszy podwykonawca zamówienia na roboty budowlane przedkłada Zamawiającemu poświadczoną za zgodność z oryginałem kopię umowy o podwykonawstwo, której przedmiotem są roboty budowlane, w terminie 7 dni od dnia jej zawarcia.</w:t>
      </w:r>
    </w:p>
    <w:p w14:paraId="61C0DD94" w14:textId="77777777" w:rsidR="0015173E" w:rsidRPr="002C1892" w:rsidRDefault="009F7185" w:rsidP="00B23B59">
      <w:pPr>
        <w:pStyle w:val="Akapitzlist"/>
        <w:numPr>
          <w:ilvl w:val="0"/>
          <w:numId w:val="17"/>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Zamawiający w terminie określonym w ust. </w:t>
      </w:r>
      <w:r w:rsidR="00864F1E">
        <w:rPr>
          <w:rFonts w:ascii="Times New Roman" w:hAnsi="Times New Roman" w:cs="Times New Roman"/>
          <w:sz w:val="24"/>
          <w:szCs w:val="24"/>
        </w:rPr>
        <w:t>7</w:t>
      </w:r>
      <w:r>
        <w:rPr>
          <w:rFonts w:ascii="Times New Roman" w:hAnsi="Times New Roman" w:cs="Times New Roman"/>
          <w:sz w:val="24"/>
          <w:szCs w:val="24"/>
        </w:rPr>
        <w:t xml:space="preserve">, tj. w terminie14 dni zgłasza w formie pisemnej pod rygorem nieważności sprzeciw do umowy o podwykonawstwo, której przedmiotem są roboty budowlane, w przypadkach, o których mowa w ust. </w:t>
      </w:r>
      <w:r w:rsidR="00864F1E">
        <w:rPr>
          <w:rFonts w:ascii="Times New Roman" w:hAnsi="Times New Roman" w:cs="Times New Roman"/>
          <w:sz w:val="24"/>
          <w:szCs w:val="24"/>
        </w:rPr>
        <w:t>7</w:t>
      </w:r>
      <w:r>
        <w:rPr>
          <w:rFonts w:ascii="Times New Roman" w:hAnsi="Times New Roman" w:cs="Times New Roman"/>
          <w:sz w:val="24"/>
          <w:szCs w:val="24"/>
        </w:rPr>
        <w:t>.</w:t>
      </w:r>
    </w:p>
    <w:p w14:paraId="3F0151CE" w14:textId="77777777" w:rsidR="002C1892" w:rsidRPr="00A86AE9" w:rsidRDefault="002C1892" w:rsidP="00B23B59">
      <w:pPr>
        <w:pStyle w:val="Akapitzlist"/>
        <w:numPr>
          <w:ilvl w:val="0"/>
          <w:numId w:val="17"/>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Niezgłoszenie sprzeciwu, o którym mowa w ust. </w:t>
      </w:r>
      <w:r w:rsidR="00864F1E">
        <w:rPr>
          <w:rFonts w:ascii="Times New Roman" w:hAnsi="Times New Roman" w:cs="Times New Roman"/>
          <w:sz w:val="24"/>
          <w:szCs w:val="24"/>
        </w:rPr>
        <w:t>10</w:t>
      </w:r>
      <w:r>
        <w:rPr>
          <w:rFonts w:ascii="Times New Roman" w:hAnsi="Times New Roman" w:cs="Times New Roman"/>
          <w:sz w:val="24"/>
          <w:szCs w:val="24"/>
        </w:rPr>
        <w:t>, do przedłożonej umowy o podwykonawstwo, której przedmiotem są roboty</w:t>
      </w:r>
      <w:r w:rsidR="007F5D81">
        <w:rPr>
          <w:rFonts w:ascii="Times New Roman" w:hAnsi="Times New Roman" w:cs="Times New Roman"/>
          <w:sz w:val="24"/>
          <w:szCs w:val="24"/>
        </w:rPr>
        <w:t xml:space="preserve"> budowlane, w terminie określonym w ust. </w:t>
      </w:r>
      <w:r w:rsidR="00864F1E">
        <w:rPr>
          <w:rFonts w:ascii="Times New Roman" w:hAnsi="Times New Roman" w:cs="Times New Roman"/>
          <w:sz w:val="24"/>
          <w:szCs w:val="24"/>
        </w:rPr>
        <w:t>7</w:t>
      </w:r>
      <w:r w:rsidR="007F5D81">
        <w:rPr>
          <w:rFonts w:ascii="Times New Roman" w:hAnsi="Times New Roman" w:cs="Times New Roman"/>
          <w:sz w:val="24"/>
          <w:szCs w:val="24"/>
        </w:rPr>
        <w:t>, tj. w terminie 14 dni uważa się za akceptację umowy przez Zamawiającego.</w:t>
      </w:r>
    </w:p>
    <w:p w14:paraId="30AC19EA" w14:textId="77777777" w:rsidR="00A86AE9" w:rsidRDefault="00A86AE9" w:rsidP="00B23B59">
      <w:pPr>
        <w:pStyle w:val="Akapitzlist"/>
        <w:numPr>
          <w:ilvl w:val="0"/>
          <w:numId w:val="17"/>
        </w:numPr>
        <w:spacing w:line="276" w:lineRule="auto"/>
        <w:jc w:val="both"/>
        <w:rPr>
          <w:rFonts w:ascii="Times New Roman" w:hAnsi="Times New Roman" w:cs="Times New Roman"/>
          <w:sz w:val="24"/>
          <w:szCs w:val="24"/>
        </w:rPr>
      </w:pPr>
      <w:r w:rsidRPr="00A86AE9">
        <w:rPr>
          <w:rFonts w:ascii="Times New Roman" w:hAnsi="Times New Roman" w:cs="Times New Roman"/>
          <w:sz w:val="24"/>
          <w:szCs w:val="24"/>
        </w:rPr>
        <w:t xml:space="preserve">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w:t>
      </w:r>
      <w:r>
        <w:rPr>
          <w:rFonts w:ascii="Times New Roman" w:hAnsi="Times New Roman" w:cs="Times New Roman"/>
          <w:sz w:val="24"/>
          <w:szCs w:val="24"/>
        </w:rPr>
        <w:t>5</w:t>
      </w:r>
      <w:r w:rsidRPr="00A86AE9">
        <w:rPr>
          <w:rFonts w:ascii="Times New Roman" w:hAnsi="Times New Roman" w:cs="Times New Roman"/>
          <w:sz w:val="24"/>
          <w:szCs w:val="24"/>
        </w:rPr>
        <w:t>0.000 złotych.</w:t>
      </w:r>
    </w:p>
    <w:p w14:paraId="556AE3D3" w14:textId="77777777" w:rsidR="00040832" w:rsidRPr="00040832" w:rsidRDefault="00040832" w:rsidP="00040832">
      <w:pPr>
        <w:spacing w:line="276" w:lineRule="auto"/>
        <w:ind w:left="360"/>
        <w:jc w:val="both"/>
        <w:rPr>
          <w:rFonts w:ascii="Times New Roman" w:hAnsi="Times New Roman" w:cs="Times New Roman"/>
          <w:sz w:val="24"/>
          <w:szCs w:val="24"/>
        </w:rPr>
      </w:pPr>
      <w:r w:rsidRPr="00040832">
        <w:rPr>
          <w:rFonts w:ascii="Times New Roman" w:hAnsi="Times New Roman" w:cs="Times New Roman"/>
          <w:sz w:val="24"/>
          <w:szCs w:val="24"/>
        </w:rPr>
        <w:t xml:space="preserve">Umowy o podwykonawstwo, których przedmiotem są dostawy oraz usługi (niezwiązane bezpośrednio z realizacją przedmiotu zamówienia), takie jak: </w:t>
      </w:r>
    </w:p>
    <w:p w14:paraId="00B2E9E0" w14:textId="77777777" w:rsidR="00040832" w:rsidRDefault="00040832" w:rsidP="00B23B59">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na dostawy energii elektrycznej;</w:t>
      </w:r>
    </w:p>
    <w:p w14:paraId="6AC2F024" w14:textId="77777777" w:rsidR="00040832" w:rsidRDefault="00040832" w:rsidP="00B23B59">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na dostawy gazu;</w:t>
      </w:r>
    </w:p>
    <w:p w14:paraId="53839701" w14:textId="77777777" w:rsidR="00040832" w:rsidRDefault="00040832" w:rsidP="00B23B59">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na dostawę wody;</w:t>
      </w:r>
    </w:p>
    <w:p w14:paraId="7A44E550" w14:textId="77777777" w:rsidR="00040832" w:rsidRDefault="00040832" w:rsidP="00B23B59">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na odprowadzanie ścieków;</w:t>
      </w:r>
    </w:p>
    <w:p w14:paraId="401E3A1B" w14:textId="77777777" w:rsidR="00040832" w:rsidRDefault="00040832" w:rsidP="00B23B59">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świadczenia usług finansowych;</w:t>
      </w:r>
    </w:p>
    <w:p w14:paraId="62A7E404" w14:textId="77777777" w:rsidR="00040832" w:rsidRDefault="00040832" w:rsidP="00B23B59">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ubezpieczeniowe;</w:t>
      </w:r>
    </w:p>
    <w:p w14:paraId="5DE34EDC" w14:textId="77777777" w:rsidR="00040832" w:rsidRDefault="00040832" w:rsidP="00B23B59">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telekomunikacyjne;</w:t>
      </w:r>
    </w:p>
    <w:p w14:paraId="74552CDA" w14:textId="77777777" w:rsidR="00040832" w:rsidRDefault="00040832" w:rsidP="00B23B59">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umowy ochrony mienia, </w:t>
      </w:r>
    </w:p>
    <w:p w14:paraId="02A6ACB9" w14:textId="77777777" w:rsidR="00040832" w:rsidRPr="00040832" w:rsidRDefault="00040832" w:rsidP="00040832">
      <w:p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nie podlegają</w:t>
      </w:r>
      <w:r w:rsidR="005A5597">
        <w:rPr>
          <w:rFonts w:ascii="Times New Roman" w:hAnsi="Times New Roman" w:cs="Times New Roman"/>
          <w:sz w:val="24"/>
          <w:szCs w:val="24"/>
        </w:rPr>
        <w:t xml:space="preserve"> </w:t>
      </w:r>
      <w:r w:rsidRPr="00090E47">
        <w:rPr>
          <w:rFonts w:ascii="Times New Roman" w:hAnsi="Times New Roman" w:cs="Times New Roman"/>
          <w:sz w:val="24"/>
          <w:szCs w:val="24"/>
        </w:rPr>
        <w:t>obowiązkowi przedłożenia Zamawiającemu</w:t>
      </w:r>
      <w:r>
        <w:rPr>
          <w:rFonts w:ascii="Times New Roman" w:hAnsi="Times New Roman" w:cs="Times New Roman"/>
          <w:sz w:val="24"/>
          <w:szCs w:val="24"/>
        </w:rPr>
        <w:t>.</w:t>
      </w:r>
    </w:p>
    <w:p w14:paraId="4F3CDCB2" w14:textId="77777777" w:rsidR="00A86AE9" w:rsidRDefault="00A86AE9" w:rsidP="00B23B59">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W przypadku, o którym mowa w ust. 1</w:t>
      </w:r>
      <w:r w:rsidR="00864F1E">
        <w:rPr>
          <w:rFonts w:ascii="Times New Roman" w:hAnsi="Times New Roman" w:cs="Times New Roman"/>
          <w:sz w:val="24"/>
          <w:szCs w:val="24"/>
        </w:rPr>
        <w:t>2</w:t>
      </w:r>
      <w:r>
        <w:rPr>
          <w:rFonts w:ascii="Times New Roman" w:hAnsi="Times New Roman" w:cs="Times New Roman"/>
          <w:sz w:val="24"/>
          <w:szCs w:val="24"/>
        </w:rPr>
        <w:t>, podwykonawca lub dalszy podwykonawca, przekłada poświadczoną za zgodność z oryginałem kopię umowy również Wykonawcy.</w:t>
      </w:r>
    </w:p>
    <w:p w14:paraId="6CEB67F0" w14:textId="77777777" w:rsidR="00A86AE9" w:rsidRDefault="00A86AE9" w:rsidP="00B23B59">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W przypadku, o którym mowa w ust. 1</w:t>
      </w:r>
      <w:r w:rsidR="00864F1E">
        <w:rPr>
          <w:rFonts w:ascii="Times New Roman" w:hAnsi="Times New Roman" w:cs="Times New Roman"/>
          <w:sz w:val="24"/>
          <w:szCs w:val="24"/>
        </w:rPr>
        <w:t>2</w:t>
      </w:r>
      <w:r>
        <w:rPr>
          <w:rFonts w:ascii="Times New Roman" w:hAnsi="Times New Roman" w:cs="Times New Roman"/>
          <w:sz w:val="24"/>
          <w:szCs w:val="24"/>
        </w:rPr>
        <w:t xml:space="preserve">, jeżeli termin zapłaty wynagrodzenia jest dłuższy niż określony w ust. </w:t>
      </w:r>
      <w:r w:rsidR="00864F1E">
        <w:rPr>
          <w:rFonts w:ascii="Times New Roman" w:hAnsi="Times New Roman" w:cs="Times New Roman"/>
          <w:sz w:val="24"/>
          <w:szCs w:val="24"/>
        </w:rPr>
        <w:t>6</w:t>
      </w:r>
      <w:r>
        <w:rPr>
          <w:rFonts w:ascii="Times New Roman" w:hAnsi="Times New Roman" w:cs="Times New Roman"/>
          <w:sz w:val="24"/>
          <w:szCs w:val="24"/>
        </w:rPr>
        <w:t>, Zamawiający informuje o tym Wykonawcę i wzywa go do doprowadzenia do zmiany tej umowy pod rygorem wystąpienia o zapłatę kary umownej.</w:t>
      </w:r>
    </w:p>
    <w:p w14:paraId="1DFF59C7" w14:textId="77777777" w:rsidR="001E2D64" w:rsidRPr="001E2D64" w:rsidRDefault="001E2D64" w:rsidP="00B23B59">
      <w:pPr>
        <w:pStyle w:val="Akapitzlist"/>
        <w:numPr>
          <w:ilvl w:val="0"/>
          <w:numId w:val="17"/>
        </w:numPr>
        <w:spacing w:line="276" w:lineRule="auto"/>
        <w:jc w:val="both"/>
        <w:rPr>
          <w:rFonts w:ascii="Times New Roman" w:hAnsi="Times New Roman" w:cs="Times New Roman"/>
          <w:sz w:val="24"/>
          <w:szCs w:val="24"/>
        </w:rPr>
      </w:pPr>
      <w:r w:rsidRPr="001E2D64">
        <w:rPr>
          <w:rFonts w:ascii="Times New Roman" w:hAnsi="Times New Roman" w:cs="Times New Roman"/>
          <w:sz w:val="24"/>
          <w:szCs w:val="24"/>
        </w:rPr>
        <w:t>Jeżeli zmiana albo rezygnacja z podwykonawcy dotyczy podmiotu, na którego zasoby</w:t>
      </w:r>
    </w:p>
    <w:p w14:paraId="6823D6DF" w14:textId="77777777" w:rsidR="001E2D64" w:rsidRPr="001E2D64" w:rsidRDefault="001E2D64" w:rsidP="001E2D64">
      <w:pPr>
        <w:pStyle w:val="Akapitzlist"/>
        <w:spacing w:line="276" w:lineRule="auto"/>
        <w:jc w:val="both"/>
        <w:rPr>
          <w:rFonts w:ascii="Times New Roman" w:hAnsi="Times New Roman" w:cs="Times New Roman"/>
          <w:sz w:val="24"/>
          <w:szCs w:val="24"/>
        </w:rPr>
      </w:pPr>
      <w:r w:rsidRPr="001E2D64">
        <w:rPr>
          <w:rFonts w:ascii="Times New Roman" w:hAnsi="Times New Roman" w:cs="Times New Roman"/>
          <w:sz w:val="24"/>
          <w:szCs w:val="24"/>
        </w:rPr>
        <w:t xml:space="preserve">Wykonawca powoływał się, na zasadach określonych w art. 118 ust. 1 ustawy </w:t>
      </w:r>
      <w:proofErr w:type="spellStart"/>
      <w:r w:rsidRPr="001E2D64">
        <w:rPr>
          <w:rFonts w:ascii="Times New Roman" w:hAnsi="Times New Roman" w:cs="Times New Roman"/>
          <w:sz w:val="24"/>
          <w:szCs w:val="24"/>
        </w:rPr>
        <w:t>Pzp</w:t>
      </w:r>
      <w:proofErr w:type="spellEnd"/>
      <w:r w:rsidRPr="001E2D64">
        <w:rPr>
          <w:rFonts w:ascii="Times New Roman" w:hAnsi="Times New Roman" w:cs="Times New Roman"/>
          <w:sz w:val="24"/>
          <w:szCs w:val="24"/>
        </w:rPr>
        <w:t xml:space="preserve"> w celu</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wykazania spełniania warunków udziału w postępowaniu, Wykonawca zobowiązany jest</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wykazać Zamawiającemu, że proponowany inny podwykonawca lub Wykonawca</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samodzielnie spełnia je w stopniu nie mniejszym niż podwykonawca, na którego zasoby</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Wykonawca powoływał się w trakcie postępowania o udzielenie zamówienia. Jeżeli</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zdolności techniczne lub zawodowe, sytuacja ekonomiczna lub finansowa podmiotu</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udostępniającego zasoby nie potwierdzają spełniania przez wykonawcę warunków udziału</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 xml:space="preserve">w postępowaniu lub zachodzą wobec tego podmiotu podstawy wykluczenia, </w:t>
      </w:r>
      <w:r>
        <w:rPr>
          <w:rFonts w:ascii="Times New Roman" w:hAnsi="Times New Roman" w:cs="Times New Roman"/>
          <w:sz w:val="24"/>
          <w:szCs w:val="24"/>
        </w:rPr>
        <w:t>Z</w:t>
      </w:r>
      <w:r w:rsidRPr="001E2D64">
        <w:rPr>
          <w:rFonts w:ascii="Times New Roman" w:hAnsi="Times New Roman" w:cs="Times New Roman"/>
          <w:sz w:val="24"/>
          <w:szCs w:val="24"/>
        </w:rPr>
        <w:t>amawiający</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żąda, aby wykonawca w terminie określonym przez zamawiającego zastąpił ten podmiot</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innym podmiotem lub podmiotami albo wykazał, że samodzielnie spełnia warunki udziału</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w postępowaniu.</w:t>
      </w:r>
    </w:p>
    <w:p w14:paraId="41F70FF7" w14:textId="77777777" w:rsidR="00774E77" w:rsidRDefault="00774E77" w:rsidP="00B23B59">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Przepisy ust. 1 – 1</w:t>
      </w:r>
      <w:r w:rsidR="00864F1E">
        <w:rPr>
          <w:rFonts w:ascii="Times New Roman" w:hAnsi="Times New Roman" w:cs="Times New Roman"/>
          <w:sz w:val="24"/>
          <w:szCs w:val="24"/>
        </w:rPr>
        <w:t>5</w:t>
      </w:r>
      <w:r>
        <w:rPr>
          <w:rFonts w:ascii="Times New Roman" w:hAnsi="Times New Roman" w:cs="Times New Roman"/>
          <w:sz w:val="24"/>
          <w:szCs w:val="24"/>
        </w:rPr>
        <w:t xml:space="preserve"> stosuje się odpowiednio do zmian umowy o podwykonawstwo.</w:t>
      </w:r>
    </w:p>
    <w:p w14:paraId="3E2C403C" w14:textId="77777777" w:rsidR="005078E4" w:rsidRPr="005078E4" w:rsidRDefault="005078E4" w:rsidP="00B23B59">
      <w:pPr>
        <w:pStyle w:val="Akapitzlist"/>
        <w:numPr>
          <w:ilvl w:val="0"/>
          <w:numId w:val="17"/>
        </w:numPr>
        <w:spacing w:line="276" w:lineRule="auto"/>
        <w:jc w:val="both"/>
        <w:rPr>
          <w:rFonts w:ascii="Times New Roman" w:hAnsi="Times New Roman" w:cs="Times New Roman"/>
          <w:sz w:val="24"/>
          <w:szCs w:val="24"/>
        </w:rPr>
      </w:pPr>
      <w:r w:rsidRPr="005078E4">
        <w:rPr>
          <w:rFonts w:ascii="Times New Roman" w:hAnsi="Times New Roman" w:cs="Times New Roman"/>
          <w:sz w:val="24"/>
          <w:szCs w:val="24"/>
        </w:rPr>
        <w:t>Zasady rozliczeń:</w:t>
      </w:r>
    </w:p>
    <w:p w14:paraId="42A91EE7" w14:textId="77777777" w:rsidR="005078E4" w:rsidRDefault="005078E4" w:rsidP="00B23B59">
      <w:pPr>
        <w:pStyle w:val="Akapitzlist"/>
        <w:numPr>
          <w:ilvl w:val="0"/>
          <w:numId w:val="16"/>
        </w:numPr>
        <w:spacing w:line="276" w:lineRule="auto"/>
        <w:jc w:val="both"/>
        <w:rPr>
          <w:rFonts w:ascii="Times New Roman" w:hAnsi="Times New Roman" w:cs="Times New Roman"/>
          <w:sz w:val="24"/>
          <w:szCs w:val="24"/>
        </w:rPr>
      </w:pPr>
      <w:r w:rsidRPr="005078E4">
        <w:rPr>
          <w:rFonts w:ascii="Times New Roman" w:hAnsi="Times New Roman" w:cs="Times New Roman"/>
          <w:sz w:val="24"/>
          <w:szCs w:val="24"/>
        </w:rPr>
        <w:t>w przypadku zawarcia umowy o podwykonawstwo, Wykonawca jest zobowiązany do dokonania we własnym zakresie zapłaty wynagrodzenia należnego podwykonawcy z zachowaniem terminów płatności określonych w umowie o podwykonawstwo, których przedmiotem są roboty budowlane, dostawy lub usługi,</w:t>
      </w:r>
    </w:p>
    <w:p w14:paraId="6D136D57" w14:textId="77777777" w:rsidR="005078E4" w:rsidRDefault="005078E4" w:rsidP="00B23B59">
      <w:pPr>
        <w:pStyle w:val="Akapitzlist"/>
        <w:numPr>
          <w:ilvl w:val="0"/>
          <w:numId w:val="16"/>
        </w:numPr>
        <w:spacing w:line="276" w:lineRule="auto"/>
        <w:jc w:val="both"/>
        <w:rPr>
          <w:rFonts w:ascii="Times New Roman" w:hAnsi="Times New Roman" w:cs="Times New Roman"/>
          <w:sz w:val="24"/>
          <w:szCs w:val="24"/>
        </w:rPr>
      </w:pPr>
      <w:r w:rsidRPr="005078E4">
        <w:rPr>
          <w:rFonts w:ascii="Times New Roman" w:hAnsi="Times New Roman" w:cs="Times New Roman"/>
          <w:sz w:val="24"/>
          <w:szCs w:val="24"/>
        </w:rPr>
        <w:t>warunkiem zapłaty przez Zamawiającego należnego wynagrodzenia za wykonany i odebrany element robót na podstawie złożonej faktury VAT, jest dołączenie dowodów zapłaty podwykonawcom 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 zapłacie przez na ich rzecz wynagrodzenia</w:t>
      </w:r>
      <w:r w:rsidR="00864F1E">
        <w:rPr>
          <w:rFonts w:ascii="Times New Roman" w:hAnsi="Times New Roman" w:cs="Times New Roman"/>
          <w:sz w:val="24"/>
          <w:szCs w:val="24"/>
        </w:rPr>
        <w:t>,</w:t>
      </w:r>
    </w:p>
    <w:p w14:paraId="1D569240" w14:textId="77777777" w:rsidR="005078E4" w:rsidRPr="005078E4" w:rsidRDefault="005078E4" w:rsidP="00B23B59">
      <w:pPr>
        <w:pStyle w:val="Akapitzlist"/>
        <w:numPr>
          <w:ilvl w:val="0"/>
          <w:numId w:val="16"/>
        </w:numPr>
        <w:spacing w:line="276" w:lineRule="auto"/>
        <w:jc w:val="both"/>
        <w:rPr>
          <w:rFonts w:ascii="Times New Roman" w:hAnsi="Times New Roman" w:cs="Times New Roman"/>
          <w:sz w:val="24"/>
          <w:szCs w:val="24"/>
        </w:rPr>
      </w:pPr>
      <w:r w:rsidRPr="005078E4">
        <w:rPr>
          <w:rFonts w:ascii="Times New Roman" w:hAnsi="Times New Roman" w:cs="Times New Roman"/>
          <w:sz w:val="24"/>
          <w:szCs w:val="24"/>
        </w:rPr>
        <w:t xml:space="preserve">w przypadku nieprzedstawienia przez Wykonawcę wszystkich dowodów zapłaty, o których mowa w pkt. 2, wstrzymuje się odpowiednio zapłatę należnego wynagrodzenia za wykonany i odebrany element robót w części równej sumie kwot wynikających z nieprzedstawionych dowodów zapłaty. </w:t>
      </w:r>
    </w:p>
    <w:p w14:paraId="1D356D9B" w14:textId="77777777" w:rsidR="00040832" w:rsidRPr="00040832" w:rsidRDefault="00040832" w:rsidP="00B23B59">
      <w:pPr>
        <w:pStyle w:val="Akapitzlist"/>
        <w:numPr>
          <w:ilvl w:val="0"/>
          <w:numId w:val="17"/>
        </w:numPr>
        <w:spacing w:line="276" w:lineRule="auto"/>
        <w:jc w:val="both"/>
        <w:rPr>
          <w:rFonts w:ascii="Times New Roman" w:hAnsi="Times New Roman" w:cs="Times New Roman"/>
          <w:sz w:val="24"/>
          <w:szCs w:val="24"/>
        </w:rPr>
      </w:pPr>
      <w:r w:rsidRPr="00040832">
        <w:rPr>
          <w:rFonts w:ascii="Times New Roman" w:hAnsi="Times New Roman" w:cs="Times New Roman"/>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5BA8A4F" w14:textId="77777777" w:rsidR="00040832" w:rsidRDefault="00040832" w:rsidP="00B23B59">
      <w:pPr>
        <w:pStyle w:val="Akapitzlist"/>
        <w:numPr>
          <w:ilvl w:val="0"/>
          <w:numId w:val="17"/>
        </w:numPr>
        <w:spacing w:line="276" w:lineRule="auto"/>
        <w:jc w:val="both"/>
        <w:rPr>
          <w:rFonts w:ascii="Times New Roman" w:hAnsi="Times New Roman" w:cs="Times New Roman"/>
          <w:sz w:val="24"/>
          <w:szCs w:val="24"/>
        </w:rPr>
      </w:pPr>
      <w:r w:rsidRPr="00040832">
        <w:rPr>
          <w:rFonts w:ascii="Times New Roman" w:hAnsi="Times New Roman" w:cs="Times New Roman"/>
          <w:sz w:val="24"/>
          <w:szCs w:val="24"/>
        </w:rPr>
        <w:lastRenderedPageBreak/>
        <w:t>Wynagrodzenie, o którym mowa w ust. 1</w:t>
      </w:r>
      <w:r w:rsidR="002F5310">
        <w:rPr>
          <w:rFonts w:ascii="Times New Roman" w:hAnsi="Times New Roman" w:cs="Times New Roman"/>
          <w:sz w:val="24"/>
          <w:szCs w:val="24"/>
        </w:rPr>
        <w:t>8</w:t>
      </w:r>
      <w:r w:rsidRPr="00040832">
        <w:rPr>
          <w:rFonts w:ascii="Times New Roman" w:hAnsi="Times New Roman" w:cs="Times New Roman"/>
          <w:sz w:val="24"/>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058B89E" w14:textId="77777777" w:rsidR="00516696" w:rsidRDefault="00516696" w:rsidP="00B23B59">
      <w:pPr>
        <w:pStyle w:val="Akapitzlist"/>
        <w:numPr>
          <w:ilvl w:val="0"/>
          <w:numId w:val="17"/>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Bezpośrednia zapłata obejmuje wyłącznie należne wynagrodzenie, bez odsetek, należnych podwykonawcy lub dalszemu podwykonawcy.</w:t>
      </w:r>
    </w:p>
    <w:p w14:paraId="66AF368D" w14:textId="77777777" w:rsidR="00516696" w:rsidRDefault="00516696" w:rsidP="00B23B59">
      <w:pPr>
        <w:pStyle w:val="Akapitzlist"/>
        <w:numPr>
          <w:ilvl w:val="0"/>
          <w:numId w:val="17"/>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może powoływać się na potracenie roszczeń wykonawcy względem podwykonawcy niezwiązanych z realizacją umowy o podwykonawstwo.</w:t>
      </w:r>
    </w:p>
    <w:p w14:paraId="6ACC9F0E" w14:textId="77777777" w:rsidR="00516696" w:rsidRDefault="00516696" w:rsidP="00B23B59">
      <w:pPr>
        <w:pStyle w:val="Akapitzlist"/>
        <w:numPr>
          <w:ilvl w:val="0"/>
          <w:numId w:val="17"/>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 xml:space="preserve">W przypadku zgłoszenia uwag, o których mowa w ust. </w:t>
      </w:r>
      <w:r w:rsidR="005078E4">
        <w:rPr>
          <w:rFonts w:ascii="Times New Roman" w:hAnsi="Times New Roman" w:cs="Times New Roman"/>
          <w:sz w:val="24"/>
          <w:szCs w:val="24"/>
        </w:rPr>
        <w:t>2</w:t>
      </w:r>
      <w:r w:rsidR="002F5310">
        <w:rPr>
          <w:rFonts w:ascii="Times New Roman" w:hAnsi="Times New Roman" w:cs="Times New Roman"/>
          <w:sz w:val="24"/>
          <w:szCs w:val="24"/>
        </w:rPr>
        <w:t>1</w:t>
      </w:r>
      <w:r w:rsidRPr="00516696">
        <w:rPr>
          <w:rFonts w:ascii="Times New Roman" w:hAnsi="Times New Roman" w:cs="Times New Roman"/>
          <w:sz w:val="24"/>
          <w:szCs w:val="24"/>
        </w:rPr>
        <w:t xml:space="preserve"> w terminie wskazanym przez Zamawiającego, Zamawiający może:</w:t>
      </w:r>
    </w:p>
    <w:p w14:paraId="46FED086" w14:textId="77777777" w:rsidR="00516696" w:rsidRDefault="00516696" w:rsidP="00B23B59">
      <w:pPr>
        <w:pStyle w:val="Akapitzlist"/>
        <w:numPr>
          <w:ilvl w:val="0"/>
          <w:numId w:val="13"/>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38928902" w14:textId="77777777" w:rsidR="00516696" w:rsidRDefault="00516696" w:rsidP="00B23B59">
      <w:pPr>
        <w:pStyle w:val="Akapitzlist"/>
        <w:numPr>
          <w:ilvl w:val="0"/>
          <w:numId w:val="13"/>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89EF3E1" w14:textId="77777777" w:rsidR="00516696" w:rsidRDefault="00516696" w:rsidP="00B23B59">
      <w:pPr>
        <w:pStyle w:val="Akapitzlist"/>
        <w:numPr>
          <w:ilvl w:val="0"/>
          <w:numId w:val="13"/>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34FEFCFE" w14:textId="77777777" w:rsidR="005A6156" w:rsidRDefault="00B74E8F" w:rsidP="00B23B59">
      <w:pPr>
        <w:pStyle w:val="Akapitzlist"/>
        <w:numPr>
          <w:ilvl w:val="0"/>
          <w:numId w:val="18"/>
        </w:numPr>
        <w:spacing w:line="276" w:lineRule="auto"/>
        <w:jc w:val="both"/>
        <w:rPr>
          <w:rFonts w:ascii="Times New Roman" w:hAnsi="Times New Roman" w:cs="Times New Roman"/>
          <w:sz w:val="24"/>
          <w:szCs w:val="24"/>
        </w:rPr>
      </w:pPr>
      <w:r w:rsidRPr="00B74E8F">
        <w:rPr>
          <w:rFonts w:ascii="Times New Roman" w:hAnsi="Times New Roman" w:cs="Times New Roman"/>
          <w:sz w:val="24"/>
          <w:szCs w:val="24"/>
        </w:rPr>
        <w:t>W przypadku dokonania bezpośredniej zapłaty podwykonawcy lub dalszemu podwykonawcy Zamawiający potrąca kwotę wypłaconego wynagrodzenia z wynagrodzenia należnego Wykonawcy.</w:t>
      </w:r>
    </w:p>
    <w:p w14:paraId="353C7896" w14:textId="77777777" w:rsidR="00B74E8F" w:rsidRDefault="00B74E8F" w:rsidP="00B23B59">
      <w:pPr>
        <w:pStyle w:val="Akapitzlist"/>
        <w:numPr>
          <w:ilvl w:val="0"/>
          <w:numId w:val="18"/>
        </w:numPr>
        <w:spacing w:line="276" w:lineRule="auto"/>
        <w:jc w:val="both"/>
        <w:rPr>
          <w:rFonts w:ascii="Times New Roman" w:hAnsi="Times New Roman" w:cs="Times New Roman"/>
          <w:sz w:val="24"/>
          <w:szCs w:val="24"/>
        </w:rPr>
      </w:pPr>
      <w:r w:rsidRPr="00B74E8F">
        <w:rPr>
          <w:rFonts w:ascii="Times New Roman" w:hAnsi="Times New Roman" w:cs="Times New Roman"/>
          <w:sz w:val="24"/>
          <w:szCs w:val="24"/>
        </w:rPr>
        <w:t>Konieczność wielokrotnego dokonywania bezpośredniej zapłaty podwykonawcy lub dalszemu podwykonawcy lub konieczność dokonania bezpośrednich zapłat na sumę większą niż 5% wartości umowy może stanowić podstawę do odstąpienia od niniejszej umowy przez Zamawiającego.</w:t>
      </w:r>
    </w:p>
    <w:p w14:paraId="6BEAE3F0" w14:textId="77777777" w:rsidR="00B74E8F" w:rsidRDefault="00BE7F5D" w:rsidP="00B23B59">
      <w:pPr>
        <w:pStyle w:val="Akapitzlist"/>
        <w:numPr>
          <w:ilvl w:val="0"/>
          <w:numId w:val="18"/>
        </w:numPr>
        <w:spacing w:line="276" w:lineRule="auto"/>
        <w:jc w:val="both"/>
        <w:rPr>
          <w:rFonts w:ascii="Times New Roman" w:hAnsi="Times New Roman" w:cs="Times New Roman"/>
          <w:sz w:val="24"/>
          <w:szCs w:val="24"/>
        </w:rPr>
      </w:pPr>
      <w:r w:rsidRPr="00BE7F5D">
        <w:rPr>
          <w:rFonts w:ascii="Times New Roman" w:hAnsi="Times New Roman" w:cs="Times New Roman"/>
          <w:sz w:val="24"/>
          <w:szCs w:val="24"/>
        </w:rPr>
        <w:t>W przypadku stwierdzenia, że przedmiot zamówienia jest wykonywany przez podwykonawcę, który nie został ujawniony przez Wykonawcę, Zamawiający ma prawo do wstrzymania Wykonawcy zapłaty wynagrodzenia do czasu dostarczenia oświadczenia od tego podwykonawcy, podwykonawców o treści określonej w ust. 2</w:t>
      </w:r>
      <w:r w:rsidR="002F5310">
        <w:rPr>
          <w:rFonts w:ascii="Times New Roman" w:hAnsi="Times New Roman" w:cs="Times New Roman"/>
          <w:sz w:val="24"/>
          <w:szCs w:val="24"/>
        </w:rPr>
        <w:t>4</w:t>
      </w:r>
      <w:r w:rsidRPr="00BE7F5D">
        <w:rPr>
          <w:rFonts w:ascii="Times New Roman" w:hAnsi="Times New Roman" w:cs="Times New Roman"/>
          <w:sz w:val="24"/>
          <w:szCs w:val="24"/>
        </w:rPr>
        <w:t>.</w:t>
      </w:r>
    </w:p>
    <w:p w14:paraId="2D375909" w14:textId="77777777" w:rsidR="00BE7F5D" w:rsidRDefault="00BE7F5D" w:rsidP="00B23B59">
      <w:pPr>
        <w:pStyle w:val="Akapitzlist"/>
        <w:numPr>
          <w:ilvl w:val="0"/>
          <w:numId w:val="18"/>
        </w:numPr>
        <w:spacing w:line="276" w:lineRule="auto"/>
        <w:jc w:val="both"/>
        <w:rPr>
          <w:rFonts w:ascii="Times New Roman" w:hAnsi="Times New Roman" w:cs="Times New Roman"/>
          <w:sz w:val="24"/>
          <w:szCs w:val="24"/>
        </w:rPr>
      </w:pPr>
      <w:r w:rsidRPr="00E5022B">
        <w:rPr>
          <w:rFonts w:ascii="Times New Roman" w:hAnsi="Times New Roman" w:cs="Times New Roman"/>
          <w:sz w:val="24"/>
          <w:szCs w:val="24"/>
        </w:rPr>
        <w:t>Umowy o podwykonawstwo, których przedmiotem będą roboty budowlane muszą zawierać</w:t>
      </w:r>
      <w:r w:rsidR="00181E05">
        <w:rPr>
          <w:rFonts w:ascii="Times New Roman" w:hAnsi="Times New Roman" w:cs="Times New Roman"/>
          <w:sz w:val="24"/>
          <w:szCs w:val="24"/>
        </w:rPr>
        <w:t xml:space="preserve"> </w:t>
      </w:r>
      <w:r w:rsidRPr="00E5022B">
        <w:rPr>
          <w:rFonts w:ascii="Times New Roman" w:hAnsi="Times New Roman" w:cs="Times New Roman"/>
          <w:sz w:val="24"/>
          <w:szCs w:val="24"/>
        </w:rPr>
        <w:t>w szczególności następujące postanowienia:</w:t>
      </w:r>
    </w:p>
    <w:p w14:paraId="3F5F8902" w14:textId="77777777" w:rsidR="00276804" w:rsidRPr="00276804" w:rsidRDefault="00276804" w:rsidP="00B23B59">
      <w:pPr>
        <w:pStyle w:val="Akapitzlist"/>
        <w:numPr>
          <w:ilvl w:val="0"/>
          <w:numId w:val="14"/>
        </w:numPr>
        <w:jc w:val="both"/>
        <w:rPr>
          <w:rFonts w:ascii="Times New Roman" w:hAnsi="Times New Roman" w:cs="Times New Roman"/>
          <w:sz w:val="24"/>
          <w:szCs w:val="24"/>
        </w:rPr>
      </w:pPr>
      <w:r w:rsidRPr="00276804">
        <w:rPr>
          <w:rFonts w:ascii="Times New Roman" w:hAnsi="Times New Roman" w:cs="Times New Roman"/>
          <w:sz w:val="24"/>
          <w:szCs w:val="24"/>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roboty budowlanej, oraz uzależniony jest od zapłaty przez Zamawiającego wynagrodzenia na rzecz Wykonawcy;</w:t>
      </w:r>
    </w:p>
    <w:p w14:paraId="4F17EA4B" w14:textId="77777777" w:rsidR="007105D6" w:rsidRPr="007105D6" w:rsidRDefault="007105D6" w:rsidP="00B23B59">
      <w:pPr>
        <w:pStyle w:val="Akapitzlist"/>
        <w:numPr>
          <w:ilvl w:val="0"/>
          <w:numId w:val="14"/>
        </w:numPr>
        <w:jc w:val="both"/>
        <w:rPr>
          <w:rFonts w:ascii="Times New Roman" w:hAnsi="Times New Roman" w:cs="Times New Roman"/>
          <w:sz w:val="24"/>
          <w:szCs w:val="24"/>
        </w:rPr>
      </w:pPr>
      <w:r w:rsidRPr="007105D6">
        <w:rPr>
          <w:rFonts w:ascii="Times New Roman" w:hAnsi="Times New Roman" w:cs="Times New Roman"/>
          <w:sz w:val="24"/>
          <w:szCs w:val="24"/>
        </w:rPr>
        <w:lastRenderedPageBreak/>
        <w:t>że Zamawiający zapłaci bezpośrednio podwykonawcy kwotę należnego wynagrodzenia bez odsetek w przypadku uchylania się przez Wykonawcę od obowiązku zapłaty wymagalnego wynagrodzenia przysługującego podwykonawcy lub dalszemu podwykonawcy, którzy zawarli zaakceptowane przez Zamawiającego umowy o podwykonawstwo, których przedmiotem są roboty budowlane;</w:t>
      </w:r>
    </w:p>
    <w:p w14:paraId="63840D8B" w14:textId="77777777" w:rsidR="007105D6" w:rsidRPr="007105D6" w:rsidRDefault="007105D6" w:rsidP="00B23B59">
      <w:pPr>
        <w:pStyle w:val="Akapitzlist"/>
        <w:numPr>
          <w:ilvl w:val="0"/>
          <w:numId w:val="14"/>
        </w:numPr>
        <w:jc w:val="both"/>
        <w:rPr>
          <w:rFonts w:ascii="Times New Roman" w:hAnsi="Times New Roman" w:cs="Times New Roman"/>
          <w:sz w:val="24"/>
          <w:szCs w:val="24"/>
        </w:rPr>
      </w:pPr>
      <w:r w:rsidRPr="007105D6">
        <w:rPr>
          <w:rFonts w:ascii="Times New Roman" w:hAnsi="Times New Roman" w:cs="Times New Roman"/>
          <w:sz w:val="24"/>
          <w:szCs w:val="24"/>
        </w:rPr>
        <w:t>zakres robót (przedmiot umowy) musi zostać precyzyjnie określony, w sposób pozwalający Zamawiającemu na powiązanie zakresu robót w umowie o podwykonawstwo z zakresem robót określonym umową pomiędzy Zamawiającym a Wykonawcą;</w:t>
      </w:r>
    </w:p>
    <w:p w14:paraId="5C088694" w14:textId="77777777" w:rsidR="007105D6" w:rsidRPr="007105D6" w:rsidRDefault="007105D6" w:rsidP="00B23B59">
      <w:pPr>
        <w:pStyle w:val="Akapitzlist"/>
        <w:numPr>
          <w:ilvl w:val="0"/>
          <w:numId w:val="14"/>
        </w:numPr>
        <w:jc w:val="both"/>
        <w:rPr>
          <w:rFonts w:ascii="Times New Roman" w:hAnsi="Times New Roman" w:cs="Times New Roman"/>
          <w:sz w:val="24"/>
          <w:szCs w:val="24"/>
        </w:rPr>
      </w:pPr>
      <w:r w:rsidRPr="007105D6">
        <w:rPr>
          <w:rFonts w:ascii="Times New Roman" w:hAnsi="Times New Roman" w:cs="Times New Roman"/>
          <w:sz w:val="24"/>
          <w:szCs w:val="24"/>
        </w:rPr>
        <w:t>wysokość wynagrodzenia za wykonanie danego zakresu robót i sposób jego rozliczania oraz zapłaty;</w:t>
      </w:r>
    </w:p>
    <w:p w14:paraId="4E1FC9FC" w14:textId="77777777" w:rsidR="007105D6" w:rsidRPr="007105D6" w:rsidRDefault="007105D6" w:rsidP="00B23B59">
      <w:pPr>
        <w:pStyle w:val="Akapitzlist"/>
        <w:numPr>
          <w:ilvl w:val="0"/>
          <w:numId w:val="14"/>
        </w:numPr>
        <w:jc w:val="both"/>
        <w:rPr>
          <w:rFonts w:ascii="Times New Roman" w:hAnsi="Times New Roman" w:cs="Times New Roman"/>
          <w:sz w:val="24"/>
          <w:szCs w:val="24"/>
        </w:rPr>
      </w:pPr>
      <w:r w:rsidRPr="007105D6">
        <w:rPr>
          <w:rFonts w:ascii="Times New Roman" w:hAnsi="Times New Roman" w:cs="Times New Roman"/>
          <w:sz w:val="24"/>
          <w:szCs w:val="24"/>
        </w:rPr>
        <w:t>termin realizacji zakresu prac nimi objętych, przy czym termin ten nie może przekraczać terminu realizacji zamówienia określonego w umowie z Zamawiającym;</w:t>
      </w:r>
    </w:p>
    <w:p w14:paraId="3494A9CE" w14:textId="77777777" w:rsidR="007105D6" w:rsidRPr="007105D6" w:rsidRDefault="007105D6" w:rsidP="00B23B59">
      <w:pPr>
        <w:pStyle w:val="Akapitzlist"/>
        <w:numPr>
          <w:ilvl w:val="0"/>
          <w:numId w:val="14"/>
        </w:numPr>
        <w:jc w:val="both"/>
        <w:rPr>
          <w:rFonts w:ascii="Times New Roman" w:hAnsi="Times New Roman" w:cs="Times New Roman"/>
          <w:sz w:val="24"/>
          <w:szCs w:val="24"/>
        </w:rPr>
      </w:pPr>
      <w:r w:rsidRPr="007105D6">
        <w:rPr>
          <w:rFonts w:ascii="Times New Roman" w:hAnsi="Times New Roman" w:cs="Times New Roman"/>
          <w:sz w:val="24"/>
          <w:szCs w:val="24"/>
        </w:rPr>
        <w:t>zasady odbioru prac; zakres robót odebrany bez uwag przez Zamawiającego uznaje się zgodnie z umową o podwykonawstwo, za odebrany przez Wykonawcę od podwykonawcy.</w:t>
      </w:r>
    </w:p>
    <w:p w14:paraId="464314D5" w14:textId="77777777" w:rsidR="00233C5E" w:rsidRPr="00233C5E" w:rsidRDefault="00233C5E" w:rsidP="00B23B59">
      <w:pPr>
        <w:pStyle w:val="Akapitzlist"/>
        <w:numPr>
          <w:ilvl w:val="0"/>
          <w:numId w:val="19"/>
        </w:numPr>
        <w:rPr>
          <w:rFonts w:ascii="Times New Roman" w:hAnsi="Times New Roman" w:cs="Times New Roman"/>
          <w:sz w:val="24"/>
          <w:szCs w:val="24"/>
        </w:rPr>
      </w:pPr>
      <w:r w:rsidRPr="00233C5E">
        <w:rPr>
          <w:rFonts w:ascii="Times New Roman" w:hAnsi="Times New Roman" w:cs="Times New Roman"/>
          <w:sz w:val="24"/>
          <w:szCs w:val="24"/>
        </w:rPr>
        <w:t>Umowa o podwykonawstwo nie może zawierać postanowień:</w:t>
      </w:r>
    </w:p>
    <w:p w14:paraId="168316C8" w14:textId="77777777" w:rsidR="00AB0630" w:rsidRPr="00AB0630" w:rsidRDefault="00AB0630" w:rsidP="00B23B59">
      <w:pPr>
        <w:pStyle w:val="Akapitzlist"/>
        <w:numPr>
          <w:ilvl w:val="0"/>
          <w:numId w:val="15"/>
        </w:numPr>
        <w:jc w:val="both"/>
        <w:rPr>
          <w:rFonts w:ascii="Times New Roman" w:hAnsi="Times New Roman" w:cs="Times New Roman"/>
          <w:sz w:val="24"/>
          <w:szCs w:val="24"/>
        </w:rPr>
      </w:pPr>
      <w:r w:rsidRPr="00AB0630">
        <w:rPr>
          <w:rFonts w:ascii="Times New Roman" w:hAnsi="Times New Roman" w:cs="Times New Roman"/>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E0DC39C" w14:textId="77777777" w:rsidR="00AB0630" w:rsidRPr="00AB0630" w:rsidRDefault="00AB0630" w:rsidP="00B23B59">
      <w:pPr>
        <w:pStyle w:val="Akapitzlist"/>
        <w:numPr>
          <w:ilvl w:val="0"/>
          <w:numId w:val="15"/>
        </w:numPr>
        <w:jc w:val="both"/>
        <w:rPr>
          <w:rFonts w:ascii="Times New Roman" w:hAnsi="Times New Roman" w:cs="Times New Roman"/>
          <w:sz w:val="24"/>
          <w:szCs w:val="24"/>
        </w:rPr>
      </w:pPr>
      <w:r w:rsidRPr="00AB0630">
        <w:rPr>
          <w:rFonts w:ascii="Times New Roman" w:hAnsi="Times New Roman" w:cs="Times New Roman"/>
          <w:sz w:val="24"/>
          <w:szCs w:val="24"/>
        </w:rPr>
        <w:t>uzależniających zwrot kwot zabezpieczenia przez Wykonawcę podwykonawcy, od zwrotu zabezpieczenia należytego wykonania umowy Wykonawcy przez Zamawiającego;</w:t>
      </w:r>
    </w:p>
    <w:p w14:paraId="3116000E" w14:textId="77777777" w:rsidR="00AB0630" w:rsidRPr="00AB0630" w:rsidRDefault="00AB0630" w:rsidP="00B23B59">
      <w:pPr>
        <w:pStyle w:val="Akapitzlist"/>
        <w:numPr>
          <w:ilvl w:val="0"/>
          <w:numId w:val="15"/>
        </w:numPr>
        <w:jc w:val="both"/>
        <w:rPr>
          <w:rFonts w:ascii="Times New Roman" w:hAnsi="Times New Roman" w:cs="Times New Roman"/>
          <w:sz w:val="24"/>
          <w:szCs w:val="24"/>
        </w:rPr>
      </w:pPr>
      <w:r w:rsidRPr="00AB0630">
        <w:rPr>
          <w:rFonts w:ascii="Times New Roman" w:hAnsi="Times New Roman" w:cs="Times New Roman"/>
          <w:sz w:val="24"/>
          <w:szCs w:val="24"/>
        </w:rPr>
        <w:t>sprzecznych z postanowieniami umowy zawartej z Wykonawcą lub sprzecznych z obowiązującymi przepisami prawa.</w:t>
      </w:r>
    </w:p>
    <w:p w14:paraId="340CDE65" w14:textId="77777777" w:rsidR="00BE7F5D" w:rsidRDefault="00BE7F5D" w:rsidP="00BE7F5D">
      <w:pPr>
        <w:pStyle w:val="Akapitzlist"/>
        <w:spacing w:line="276" w:lineRule="auto"/>
        <w:jc w:val="both"/>
        <w:rPr>
          <w:rFonts w:ascii="Times New Roman" w:hAnsi="Times New Roman" w:cs="Times New Roman"/>
          <w:sz w:val="24"/>
          <w:szCs w:val="24"/>
        </w:rPr>
      </w:pPr>
    </w:p>
    <w:p w14:paraId="6CBCA334" w14:textId="77777777" w:rsidR="00027B17" w:rsidRPr="00027B17" w:rsidRDefault="00027B17" w:rsidP="00027B17">
      <w:pPr>
        <w:pStyle w:val="Akapitzlist"/>
        <w:spacing w:line="276" w:lineRule="auto"/>
        <w:jc w:val="center"/>
        <w:rPr>
          <w:rFonts w:ascii="Times New Roman" w:hAnsi="Times New Roman" w:cs="Times New Roman"/>
          <w:b/>
          <w:bCs/>
          <w:sz w:val="24"/>
          <w:szCs w:val="24"/>
        </w:rPr>
      </w:pPr>
      <w:r w:rsidRPr="00027B17">
        <w:rPr>
          <w:rFonts w:ascii="Times New Roman" w:hAnsi="Times New Roman" w:cs="Times New Roman"/>
          <w:b/>
          <w:bCs/>
          <w:sz w:val="24"/>
          <w:szCs w:val="24"/>
        </w:rPr>
        <w:t>§6</w:t>
      </w:r>
    </w:p>
    <w:p w14:paraId="1BCDEBEB" w14:textId="77777777" w:rsidR="00027B17" w:rsidRDefault="00027B17" w:rsidP="00027B17">
      <w:pPr>
        <w:pStyle w:val="Akapitzlist"/>
        <w:spacing w:line="276" w:lineRule="auto"/>
        <w:jc w:val="center"/>
        <w:rPr>
          <w:rFonts w:ascii="Times New Roman" w:hAnsi="Times New Roman" w:cs="Times New Roman"/>
          <w:b/>
          <w:bCs/>
          <w:sz w:val="24"/>
          <w:szCs w:val="24"/>
        </w:rPr>
      </w:pPr>
      <w:r w:rsidRPr="00027B17">
        <w:rPr>
          <w:rFonts w:ascii="Times New Roman" w:hAnsi="Times New Roman" w:cs="Times New Roman"/>
          <w:b/>
          <w:bCs/>
          <w:sz w:val="24"/>
          <w:szCs w:val="24"/>
        </w:rPr>
        <w:t>Wynagrodzenie Wykonawcy</w:t>
      </w:r>
    </w:p>
    <w:p w14:paraId="45E04ABF" w14:textId="527C4DFA" w:rsidR="00027B17" w:rsidRDefault="00027B17" w:rsidP="00B23B59">
      <w:pPr>
        <w:pStyle w:val="Akapitzlist"/>
        <w:numPr>
          <w:ilvl w:val="0"/>
          <w:numId w:val="20"/>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Za wykonane roboty Zamawiający zapłaci Wykonawcy wynagrodzenie ryczałtowe określone w formularzu</w:t>
      </w:r>
      <w:r w:rsidR="00E52E69">
        <w:rPr>
          <w:rFonts w:ascii="Times New Roman" w:hAnsi="Times New Roman" w:cs="Times New Roman"/>
          <w:sz w:val="24"/>
          <w:szCs w:val="24"/>
        </w:rPr>
        <w:t xml:space="preserve"> </w:t>
      </w:r>
      <w:r w:rsidRPr="00FD6C87">
        <w:rPr>
          <w:rFonts w:ascii="Times New Roman" w:hAnsi="Times New Roman" w:cs="Times New Roman"/>
          <w:sz w:val="24"/>
          <w:szCs w:val="24"/>
        </w:rPr>
        <w:t>o</w:t>
      </w:r>
      <w:r w:rsidR="00E52E69">
        <w:rPr>
          <w:rFonts w:ascii="Times New Roman" w:hAnsi="Times New Roman" w:cs="Times New Roman"/>
          <w:sz w:val="24"/>
          <w:szCs w:val="24"/>
        </w:rPr>
        <w:t>ferty</w:t>
      </w:r>
      <w:r w:rsidRPr="00FD6C87">
        <w:rPr>
          <w:rFonts w:ascii="Times New Roman" w:hAnsi="Times New Roman" w:cs="Times New Roman"/>
          <w:sz w:val="24"/>
          <w:szCs w:val="24"/>
        </w:rPr>
        <w:t xml:space="preserve">, stanowiącym załącznik nr </w:t>
      </w:r>
      <w:r w:rsidR="009A3DB6">
        <w:rPr>
          <w:rFonts w:ascii="Times New Roman" w:hAnsi="Times New Roman" w:cs="Times New Roman"/>
          <w:sz w:val="24"/>
          <w:szCs w:val="24"/>
        </w:rPr>
        <w:t>1</w:t>
      </w:r>
      <w:r w:rsidRPr="00FD6C87">
        <w:rPr>
          <w:rFonts w:ascii="Times New Roman" w:hAnsi="Times New Roman" w:cs="Times New Roman"/>
          <w:sz w:val="24"/>
          <w:szCs w:val="24"/>
        </w:rPr>
        <w:t xml:space="preserve"> do niniejszej umowy ustalone na kwotę w wysokości......................... zł</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łącznie z podatkiem VAT (słownie: .................................................. złotych)</w:t>
      </w:r>
      <w:r>
        <w:rPr>
          <w:rFonts w:ascii="Times New Roman" w:hAnsi="Times New Roman" w:cs="Times New Roman"/>
          <w:sz w:val="24"/>
          <w:szCs w:val="24"/>
        </w:rPr>
        <w:t>.</w:t>
      </w:r>
    </w:p>
    <w:p w14:paraId="48A059F4" w14:textId="77777777" w:rsidR="00027B17" w:rsidRDefault="00027B17" w:rsidP="00B23B59">
      <w:pPr>
        <w:pStyle w:val="Akapitzlist"/>
        <w:numPr>
          <w:ilvl w:val="0"/>
          <w:numId w:val="20"/>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Kwota wymieniona w ust. 1 zawiera wszystkie koszty związane z realizacją robót objętych</w:t>
      </w:r>
      <w:r>
        <w:rPr>
          <w:rFonts w:ascii="Times New Roman" w:hAnsi="Times New Roman" w:cs="Times New Roman"/>
          <w:sz w:val="24"/>
          <w:szCs w:val="24"/>
        </w:rPr>
        <w:t xml:space="preserve"> przedmiotem zamówienia</w:t>
      </w:r>
      <w:r w:rsidRPr="00FD6C87">
        <w:rPr>
          <w:rFonts w:ascii="Times New Roman" w:hAnsi="Times New Roman" w:cs="Times New Roman"/>
          <w:sz w:val="24"/>
          <w:szCs w:val="24"/>
        </w:rPr>
        <w:t>, w tym ryzyko Wykonawcy z tytułu oszacowania wszelkich kosztów związanych z realizacją</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przedmiotu umowy, a także oddziaływania innych czynników mających lub mogących mieć wpływ na</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koszty.</w:t>
      </w:r>
    </w:p>
    <w:p w14:paraId="4AA7B3F1" w14:textId="77777777" w:rsidR="00AA1104" w:rsidRPr="00AA1104" w:rsidRDefault="00027B17" w:rsidP="00B23B59">
      <w:pPr>
        <w:pStyle w:val="Akapitzlist"/>
        <w:numPr>
          <w:ilvl w:val="0"/>
          <w:numId w:val="20"/>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Niedoszacowanie, pominięcie oraz brak rozpoznania zakresu przedmiotu umowy nie może być podstawą</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do żądania zmiany wynagrodzenia ryczałtowego określonego w ust. 1.</w:t>
      </w:r>
    </w:p>
    <w:p w14:paraId="1EAEF746" w14:textId="77777777" w:rsidR="00027B17" w:rsidRDefault="00027B17" w:rsidP="00B23B59">
      <w:pPr>
        <w:pStyle w:val="Akapitzlist"/>
        <w:numPr>
          <w:ilvl w:val="0"/>
          <w:numId w:val="20"/>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Kosztorys ofertowy, który stanowił postawę wyliczenia ceny oferowanej wraz z podanymi cenami</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jednostkowymi oraz czynnikami cenotwórczymi, stanowi załącznik nr 2 do niniejszej umowy.</w:t>
      </w:r>
    </w:p>
    <w:p w14:paraId="39510049" w14:textId="77777777" w:rsidR="00440E25" w:rsidRPr="00440E25" w:rsidRDefault="00440E25" w:rsidP="00440E25">
      <w:pPr>
        <w:pStyle w:val="Akapitzlist"/>
        <w:spacing w:line="276" w:lineRule="auto"/>
        <w:jc w:val="center"/>
        <w:rPr>
          <w:rFonts w:ascii="Times New Roman" w:hAnsi="Times New Roman" w:cs="Times New Roman"/>
          <w:b/>
          <w:bCs/>
          <w:sz w:val="24"/>
          <w:szCs w:val="24"/>
        </w:rPr>
      </w:pPr>
      <w:r w:rsidRPr="00440E25">
        <w:rPr>
          <w:rFonts w:ascii="Times New Roman" w:hAnsi="Times New Roman" w:cs="Times New Roman"/>
          <w:b/>
          <w:bCs/>
          <w:sz w:val="24"/>
          <w:szCs w:val="24"/>
        </w:rPr>
        <w:lastRenderedPageBreak/>
        <w:t>§7</w:t>
      </w:r>
    </w:p>
    <w:p w14:paraId="7384D1C6" w14:textId="77777777" w:rsidR="00440E25" w:rsidRDefault="00440E25" w:rsidP="00440E25">
      <w:pPr>
        <w:pStyle w:val="Akapitzlist"/>
        <w:spacing w:line="276" w:lineRule="auto"/>
        <w:jc w:val="center"/>
        <w:rPr>
          <w:rFonts w:ascii="Times New Roman" w:hAnsi="Times New Roman" w:cs="Times New Roman"/>
          <w:b/>
          <w:bCs/>
          <w:sz w:val="24"/>
          <w:szCs w:val="24"/>
        </w:rPr>
      </w:pPr>
      <w:r w:rsidRPr="00440E25">
        <w:rPr>
          <w:rFonts w:ascii="Times New Roman" w:hAnsi="Times New Roman" w:cs="Times New Roman"/>
          <w:b/>
          <w:bCs/>
          <w:sz w:val="24"/>
          <w:szCs w:val="24"/>
        </w:rPr>
        <w:t>Warunki płatności</w:t>
      </w:r>
    </w:p>
    <w:p w14:paraId="4970904A" w14:textId="77777777" w:rsidR="00440E25" w:rsidRDefault="00440E25" w:rsidP="00786AA8">
      <w:pPr>
        <w:pStyle w:val="Akapitzlist"/>
        <w:spacing w:line="276" w:lineRule="auto"/>
        <w:jc w:val="both"/>
        <w:rPr>
          <w:rFonts w:ascii="Times New Roman" w:hAnsi="Times New Roman" w:cs="Times New Roman"/>
          <w:b/>
          <w:bCs/>
          <w:sz w:val="24"/>
          <w:szCs w:val="24"/>
        </w:rPr>
      </w:pPr>
    </w:p>
    <w:p w14:paraId="7E5C4E5B" w14:textId="77777777" w:rsidR="00786AA8" w:rsidRDefault="00786AA8" w:rsidP="00B23B59">
      <w:pPr>
        <w:pStyle w:val="Akapitzlist"/>
        <w:numPr>
          <w:ilvl w:val="0"/>
          <w:numId w:val="21"/>
        </w:numPr>
        <w:spacing w:after="0" w:line="276" w:lineRule="auto"/>
        <w:jc w:val="both"/>
        <w:rPr>
          <w:rFonts w:ascii="Times New Roman" w:hAnsi="Times New Roman" w:cs="Times New Roman"/>
          <w:sz w:val="24"/>
          <w:szCs w:val="24"/>
        </w:rPr>
      </w:pPr>
      <w:r w:rsidRPr="003631E3">
        <w:rPr>
          <w:rFonts w:ascii="Times New Roman" w:hAnsi="Times New Roman" w:cs="Times New Roman"/>
          <w:sz w:val="24"/>
          <w:szCs w:val="24"/>
        </w:rPr>
        <w:t xml:space="preserve">Strony postanawiają, że rozliczenie za wykonane roboty nastąpi w oparciu o fakturę końcową, wystawioną po zakończeniu robót na podstawie protokołu odbioru końcowego, podpisanego przez przedstawicieli Inwestora, </w:t>
      </w:r>
      <w:r>
        <w:rPr>
          <w:rFonts w:ascii="Times New Roman" w:hAnsi="Times New Roman" w:cs="Times New Roman"/>
          <w:sz w:val="24"/>
          <w:szCs w:val="24"/>
        </w:rPr>
        <w:t>Wykonawcę</w:t>
      </w:r>
      <w:r w:rsidRPr="003631E3">
        <w:rPr>
          <w:rFonts w:ascii="Times New Roman" w:hAnsi="Times New Roman" w:cs="Times New Roman"/>
          <w:sz w:val="24"/>
          <w:szCs w:val="24"/>
        </w:rPr>
        <w:t xml:space="preserve"> i Kierownika Budowy.</w:t>
      </w:r>
    </w:p>
    <w:p w14:paraId="3636F358" w14:textId="77777777" w:rsidR="00786AA8" w:rsidRPr="00786AA8" w:rsidRDefault="00786AA8" w:rsidP="00B23B59">
      <w:pPr>
        <w:pStyle w:val="Akapitzlist"/>
        <w:numPr>
          <w:ilvl w:val="0"/>
          <w:numId w:val="21"/>
        </w:numPr>
        <w:spacing w:line="276" w:lineRule="auto"/>
        <w:jc w:val="both"/>
        <w:rPr>
          <w:rFonts w:ascii="Times New Roman" w:hAnsi="Times New Roman" w:cs="Times New Roman"/>
          <w:sz w:val="24"/>
          <w:szCs w:val="24"/>
        </w:rPr>
      </w:pPr>
      <w:r w:rsidRPr="00786AA8">
        <w:rPr>
          <w:rFonts w:ascii="Times New Roman" w:hAnsi="Times New Roman" w:cs="Times New Roman"/>
          <w:sz w:val="24"/>
          <w:szCs w:val="24"/>
        </w:rPr>
        <w:t>Zamawiający dopuszcza możliwość uruchomienia płatności fakturami częściowymi, po uprzednim uzgodnieniu między Stronami, w wysokości odpowiadającej w danym czasie sytuacji finansowej Zamawiającego, w związku ze zrealizowaniem w całości poszczególnych elementów robót lub etapu harmonogramu rzeczowo – finansowego realizacji przedsięwzięcia.</w:t>
      </w:r>
    </w:p>
    <w:p w14:paraId="75223B3A" w14:textId="77777777" w:rsidR="00786AA8" w:rsidRPr="00786AA8" w:rsidRDefault="00786AA8" w:rsidP="00B23B59">
      <w:pPr>
        <w:pStyle w:val="Akapitzlist"/>
        <w:numPr>
          <w:ilvl w:val="0"/>
          <w:numId w:val="21"/>
        </w:numPr>
        <w:spacing w:after="0" w:line="276" w:lineRule="auto"/>
        <w:jc w:val="both"/>
        <w:rPr>
          <w:rFonts w:ascii="Times New Roman" w:hAnsi="Times New Roman" w:cs="Times New Roman"/>
          <w:sz w:val="24"/>
          <w:szCs w:val="24"/>
        </w:rPr>
      </w:pPr>
      <w:r w:rsidRPr="00786AA8">
        <w:rPr>
          <w:rFonts w:ascii="Times New Roman" w:hAnsi="Times New Roman" w:cs="Times New Roman"/>
          <w:sz w:val="24"/>
          <w:szCs w:val="24"/>
        </w:rPr>
        <w:t>W przypadku opisanym w ust.2 faktury częściowe wystawione będą po wykonaniu i odebraniu przez przedstawiciel</w:t>
      </w:r>
      <w:r>
        <w:rPr>
          <w:rFonts w:ascii="Times New Roman" w:hAnsi="Times New Roman" w:cs="Times New Roman"/>
          <w:sz w:val="24"/>
          <w:szCs w:val="24"/>
        </w:rPr>
        <w:t xml:space="preserve">i </w:t>
      </w:r>
      <w:r w:rsidRPr="00786AA8">
        <w:rPr>
          <w:rFonts w:ascii="Times New Roman" w:hAnsi="Times New Roman" w:cs="Times New Roman"/>
          <w:sz w:val="24"/>
          <w:szCs w:val="24"/>
        </w:rPr>
        <w:t xml:space="preserve"> Zamawiającego zrealizowanych robót budowlanych na podstawie protokołu częściowego odbioru robót.</w:t>
      </w:r>
    </w:p>
    <w:p w14:paraId="3D470C1E" w14:textId="77777777" w:rsidR="00786AA8" w:rsidRPr="00786AA8" w:rsidRDefault="00786AA8" w:rsidP="00B23B59">
      <w:pPr>
        <w:pStyle w:val="Akapitzlist"/>
        <w:numPr>
          <w:ilvl w:val="0"/>
          <w:numId w:val="21"/>
        </w:numPr>
        <w:spacing w:after="0" w:line="276" w:lineRule="auto"/>
        <w:jc w:val="both"/>
        <w:rPr>
          <w:rFonts w:ascii="Times New Roman" w:hAnsi="Times New Roman" w:cs="Times New Roman"/>
          <w:sz w:val="24"/>
          <w:szCs w:val="24"/>
        </w:rPr>
      </w:pPr>
      <w:r w:rsidRPr="00786AA8">
        <w:rPr>
          <w:rFonts w:ascii="Times New Roman" w:hAnsi="Times New Roman" w:cs="Times New Roman"/>
          <w:sz w:val="24"/>
          <w:szCs w:val="24"/>
        </w:rPr>
        <w:t>Wykonawca zobowiązuje się do wystawienia faktur w terminie do 10 dni od daty odbioru przedmiotu umowy lub jego części.</w:t>
      </w:r>
    </w:p>
    <w:p w14:paraId="69A8B20A" w14:textId="77777777" w:rsidR="00786AA8" w:rsidRPr="00786AA8" w:rsidRDefault="00786AA8" w:rsidP="00B23B59">
      <w:pPr>
        <w:pStyle w:val="Akapitzlist"/>
        <w:numPr>
          <w:ilvl w:val="0"/>
          <w:numId w:val="21"/>
        </w:numPr>
        <w:spacing w:after="0" w:line="276" w:lineRule="auto"/>
        <w:jc w:val="both"/>
        <w:rPr>
          <w:rFonts w:ascii="Times New Roman" w:hAnsi="Times New Roman" w:cs="Times New Roman"/>
          <w:sz w:val="24"/>
          <w:szCs w:val="24"/>
        </w:rPr>
      </w:pPr>
      <w:r w:rsidRPr="00786AA8">
        <w:rPr>
          <w:rFonts w:ascii="Times New Roman" w:hAnsi="Times New Roman" w:cs="Times New Roman"/>
          <w:sz w:val="24"/>
          <w:szCs w:val="24"/>
        </w:rPr>
        <w:t>Należność z faktury zostanie zapłacona w terminie 30 dni od dnia jej doręczenia Zamawiającemu.</w:t>
      </w:r>
    </w:p>
    <w:p w14:paraId="07C30CFE" w14:textId="77777777" w:rsidR="00786AA8" w:rsidRPr="00786AA8" w:rsidRDefault="00786AA8" w:rsidP="00B23B59">
      <w:pPr>
        <w:pStyle w:val="Akapitzlist"/>
        <w:numPr>
          <w:ilvl w:val="0"/>
          <w:numId w:val="21"/>
        </w:numPr>
        <w:spacing w:after="0" w:line="276" w:lineRule="auto"/>
        <w:jc w:val="both"/>
        <w:rPr>
          <w:rFonts w:ascii="Times New Roman" w:hAnsi="Times New Roman" w:cs="Times New Roman"/>
          <w:sz w:val="24"/>
          <w:szCs w:val="24"/>
        </w:rPr>
      </w:pPr>
      <w:r w:rsidRPr="00786AA8">
        <w:rPr>
          <w:rFonts w:ascii="Times New Roman" w:hAnsi="Times New Roman" w:cs="Times New Roman"/>
          <w:sz w:val="24"/>
          <w:szCs w:val="24"/>
        </w:rPr>
        <w:t>Faktura wystawiona bezpodstawnie lub nieprawidłowo zostanie zwrócona Wykonawcy. Okres płatności rozpocznie swój bieg od dnia otrzymania prawidłowo wystawionej faktury.</w:t>
      </w:r>
    </w:p>
    <w:p w14:paraId="60D61A34"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 xml:space="preserve">Zapłata należności z faktury nastąpi przelewem na konto Wykonawcy o nr …………………………………………………….. </w:t>
      </w:r>
    </w:p>
    <w:p w14:paraId="10B823FF"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Warunkiem zapłaty przez Zamawiającego, płatnego w częściach należnego wynagrodzenia za odebrane roboty budowlane jest przedstawienie dowodów zapłaty wymagalnego wynagrodzenia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 zapłacie przez na ich rzecz wynagrodzenia oraz kopia umowy zawartej z podwykonawcą i kopia doręczonej faktury przez podwykonawcę -  poświadczone za zgodność z oryginałem.</w:t>
      </w:r>
    </w:p>
    <w:p w14:paraId="03499EB8"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W przypadku nieprzedstawienia przez Wykonawcę wszystkich dowodów zapłaty, o których mowa w ust. 8, wstrzymuje się wypłatę należnego wynagrodzenia za odebrane roboty budowlane w części równej sumie kwot wynikających z nieprzedstawionych dowodów zapłaty.</w:t>
      </w:r>
    </w:p>
    <w:p w14:paraId="3A5AAB59"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 xml:space="preserve">Ustala się, że datą dokonania płatności jest data obciążenia konta bankowego Zamawiającego. </w:t>
      </w:r>
    </w:p>
    <w:p w14:paraId="436C3925"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Wykonawca, zgodnie z ustawą z dnia 9 listopada 2018 r. o elektronicznym fakturowaniu</w:t>
      </w:r>
    </w:p>
    <w:p w14:paraId="29D919AF" w14:textId="77777777" w:rsidR="00820AD5" w:rsidRPr="00820AD5" w:rsidRDefault="00820AD5" w:rsidP="00820AD5">
      <w:pPr>
        <w:pStyle w:val="Akapitzlist"/>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 xml:space="preserve">w zamówieniach publicznych, koncesjach na roboty budowlane lub usługi oraz partnerstwie </w:t>
      </w:r>
      <w:proofErr w:type="spellStart"/>
      <w:r w:rsidRPr="00820AD5">
        <w:rPr>
          <w:rFonts w:ascii="Times New Roman" w:hAnsi="Times New Roman" w:cs="Times New Roman"/>
          <w:sz w:val="24"/>
          <w:szCs w:val="24"/>
        </w:rPr>
        <w:t>publiczno</w:t>
      </w:r>
      <w:proofErr w:type="spellEnd"/>
      <w:r w:rsidRPr="00820AD5">
        <w:rPr>
          <w:rFonts w:ascii="Times New Roman" w:hAnsi="Times New Roman" w:cs="Times New Roman"/>
          <w:sz w:val="24"/>
          <w:szCs w:val="24"/>
        </w:rPr>
        <w:t xml:space="preserve"> - prywatnym (Dz. U. z 20</w:t>
      </w:r>
      <w:r>
        <w:rPr>
          <w:rFonts w:ascii="Times New Roman" w:hAnsi="Times New Roman" w:cs="Times New Roman"/>
          <w:sz w:val="24"/>
          <w:szCs w:val="24"/>
        </w:rPr>
        <w:t xml:space="preserve">20 </w:t>
      </w:r>
      <w:r w:rsidRPr="00820AD5">
        <w:rPr>
          <w:rFonts w:ascii="Times New Roman" w:hAnsi="Times New Roman" w:cs="Times New Roman"/>
          <w:sz w:val="24"/>
          <w:szCs w:val="24"/>
        </w:rPr>
        <w:t xml:space="preserve">r. poz. </w:t>
      </w:r>
      <w:r>
        <w:rPr>
          <w:rFonts w:ascii="Times New Roman" w:hAnsi="Times New Roman" w:cs="Times New Roman"/>
          <w:sz w:val="24"/>
          <w:szCs w:val="24"/>
        </w:rPr>
        <w:t>1666</w:t>
      </w:r>
      <w:r w:rsidRPr="00820AD5">
        <w:rPr>
          <w:rFonts w:ascii="Times New Roman" w:hAnsi="Times New Roman" w:cs="Times New Roman"/>
          <w:sz w:val="24"/>
          <w:szCs w:val="24"/>
        </w:rPr>
        <w:t xml:space="preserve">) ma możliwość </w:t>
      </w:r>
      <w:r w:rsidRPr="00820AD5">
        <w:rPr>
          <w:rFonts w:ascii="Times New Roman" w:hAnsi="Times New Roman" w:cs="Times New Roman"/>
          <w:sz w:val="24"/>
          <w:szCs w:val="24"/>
        </w:rPr>
        <w:lastRenderedPageBreak/>
        <w:t>przesyłania ustrukturyzowanych faktur elektronicznych drogą elektroniczną za pośrednictwem Platformy Elektronicznego Fakturowania (https://efaktura-.gov.pl). Jednocześnie Zamawiający nie dopuszcza wysyłania i odbierania za pośrednictwem platformy innych ustrukturyzowanych dokumentów elektronicznych z wyjątkiem faktur korygujących.</w:t>
      </w:r>
    </w:p>
    <w:p w14:paraId="08BB0EDE"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Ustrukturyzowana faktura elektroniczna powinna spełniać wymogi określone w ustawie z dnia 9 listopada 2018 r. o elektronicznym fakturowaniu w zamówieniach publicznych, koncesjach na roboty budowlane lub usługi oraz partnerstwie publiczno-prywatnym.</w:t>
      </w:r>
    </w:p>
    <w:p w14:paraId="0B360849"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Termin zapłaty uważa się za dotrzymany przez Zamawiającego, jeśli konto bankowe Zamawiającego zostanie obciążone kwotą należną Wykonawcy najpóźniej w ostatnim dniu terminu płatności.</w:t>
      </w:r>
    </w:p>
    <w:p w14:paraId="32E87D63" w14:textId="77777777" w:rsid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Zamawiający nie przewiduje udzielania Wykonawcy zaliczki ani zadatku.</w:t>
      </w:r>
    </w:p>
    <w:p w14:paraId="1C1F0088" w14:textId="77777777" w:rsidR="00F14B59" w:rsidRDefault="00F14B59" w:rsidP="00F14B59">
      <w:pPr>
        <w:spacing w:after="0" w:line="276" w:lineRule="auto"/>
        <w:jc w:val="both"/>
        <w:rPr>
          <w:rFonts w:ascii="Times New Roman" w:hAnsi="Times New Roman" w:cs="Times New Roman"/>
          <w:sz w:val="24"/>
          <w:szCs w:val="24"/>
        </w:rPr>
      </w:pPr>
    </w:p>
    <w:p w14:paraId="6C641268" w14:textId="77777777" w:rsidR="00F14B59" w:rsidRPr="006D5D26" w:rsidRDefault="00F14B59" w:rsidP="00F14B59">
      <w:pPr>
        <w:spacing w:after="0" w:line="276" w:lineRule="auto"/>
        <w:jc w:val="center"/>
        <w:rPr>
          <w:rFonts w:ascii="Times New Roman" w:hAnsi="Times New Roman" w:cs="Times New Roman"/>
          <w:b/>
          <w:sz w:val="24"/>
          <w:szCs w:val="24"/>
        </w:rPr>
      </w:pPr>
      <w:r w:rsidRPr="006D5D26">
        <w:rPr>
          <w:rFonts w:ascii="Times New Roman" w:hAnsi="Times New Roman" w:cs="Times New Roman"/>
          <w:b/>
          <w:sz w:val="24"/>
          <w:szCs w:val="24"/>
        </w:rPr>
        <w:t>§ 8</w:t>
      </w:r>
    </w:p>
    <w:p w14:paraId="5623180A" w14:textId="77777777" w:rsidR="00F14B59" w:rsidRDefault="00F14B59" w:rsidP="00F14B59">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Odbiory</w:t>
      </w:r>
    </w:p>
    <w:p w14:paraId="1B5E2601" w14:textId="77777777" w:rsidR="007F47FA" w:rsidRPr="003631E3" w:rsidRDefault="007F47FA" w:rsidP="00B23B59">
      <w:pPr>
        <w:pStyle w:val="Akapitzlist"/>
        <w:numPr>
          <w:ilvl w:val="0"/>
          <w:numId w:val="22"/>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Zamawiający będzie dokonywał następujących odbiorów robót:</w:t>
      </w:r>
    </w:p>
    <w:p w14:paraId="05E4BD33" w14:textId="77777777" w:rsidR="007F47FA" w:rsidRDefault="007F47FA" w:rsidP="00B23B59">
      <w:pPr>
        <w:pStyle w:val="Akapitzlist"/>
        <w:numPr>
          <w:ilvl w:val="0"/>
          <w:numId w:val="2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Odbiory robót zanikających i ulegających zakryciu,</w:t>
      </w:r>
    </w:p>
    <w:p w14:paraId="333AEFEC" w14:textId="77777777" w:rsidR="007F47FA" w:rsidRDefault="007F47FA" w:rsidP="00B23B59">
      <w:pPr>
        <w:pStyle w:val="Akapitzlist"/>
        <w:numPr>
          <w:ilvl w:val="0"/>
          <w:numId w:val="2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Odbiory częściowe,</w:t>
      </w:r>
    </w:p>
    <w:p w14:paraId="7712F285" w14:textId="77777777" w:rsidR="007F47FA" w:rsidRPr="00D17F8C" w:rsidRDefault="007F47FA" w:rsidP="00B23B59">
      <w:pPr>
        <w:pStyle w:val="Akapitzlist"/>
        <w:numPr>
          <w:ilvl w:val="0"/>
          <w:numId w:val="23"/>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Odbiór końcowy robót,</w:t>
      </w:r>
    </w:p>
    <w:p w14:paraId="2CEEC497" w14:textId="77777777" w:rsidR="007F47FA" w:rsidRDefault="007F47FA" w:rsidP="00B23B59">
      <w:pPr>
        <w:pStyle w:val="Akapitzlist"/>
        <w:numPr>
          <w:ilvl w:val="0"/>
          <w:numId w:val="23"/>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Odbiór pogwarancyjny</w:t>
      </w:r>
      <w:r>
        <w:rPr>
          <w:rFonts w:ascii="Times New Roman" w:hAnsi="Times New Roman" w:cs="Times New Roman"/>
          <w:sz w:val="24"/>
          <w:szCs w:val="24"/>
        </w:rPr>
        <w:t>.</w:t>
      </w:r>
    </w:p>
    <w:p w14:paraId="5EF89A76" w14:textId="77777777"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Odbiór robót zanikających i ulegających zakryciu polega na finalnej ocenie </w:t>
      </w:r>
      <w:r w:rsidRPr="00AF7460">
        <w:rPr>
          <w:rFonts w:ascii="Times New Roman" w:hAnsi="Times New Roman" w:cs="Times New Roman"/>
          <w:sz w:val="24"/>
          <w:szCs w:val="24"/>
        </w:rPr>
        <w:t>ilości i jakości wykonywanych</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robót, które w dalszym procesie realizacji ulegną zakryciu. Odbiory robót zanikających i ulegających</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 xml:space="preserve">zakryciu dokonywane będą przez </w:t>
      </w:r>
      <w:r w:rsidRPr="007F47FA">
        <w:rPr>
          <w:rFonts w:ascii="Times New Roman" w:hAnsi="Times New Roman" w:cs="Times New Roman"/>
          <w:sz w:val="24"/>
          <w:szCs w:val="24"/>
          <w:highlight w:val="yellow"/>
        </w:rPr>
        <w:t>………………...</w:t>
      </w:r>
      <w:r w:rsidRPr="00AF7460">
        <w:rPr>
          <w:rFonts w:ascii="Times New Roman" w:hAnsi="Times New Roman" w:cs="Times New Roman"/>
          <w:sz w:val="24"/>
          <w:szCs w:val="24"/>
        </w:rPr>
        <w:t xml:space="preserve"> Wykonawca winien zgłaszać gotowość do odbiorów,</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 xml:space="preserve">o których mowa wyżej, wpisem do dziennika budowy i jednoczesnym powiadomieniem </w:t>
      </w:r>
      <w:r>
        <w:rPr>
          <w:rFonts w:ascii="Times New Roman" w:hAnsi="Times New Roman" w:cs="Times New Roman"/>
          <w:sz w:val="24"/>
          <w:szCs w:val="24"/>
        </w:rPr>
        <w:t>…………………</w:t>
      </w:r>
      <w:r w:rsidRPr="00AF7460">
        <w:rPr>
          <w:rFonts w:ascii="Times New Roman" w:hAnsi="Times New Roman" w:cs="Times New Roman"/>
          <w:sz w:val="24"/>
          <w:szCs w:val="24"/>
        </w:rPr>
        <w:t>, z odpowiednim wyprzedzeniem (najpóźniej w terminie 3 dni roboczych przed ich zakryciem)</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umożliwiającym podjęcie odpowiednich działań. Jeżeli Wykonawca nie dopełni tego obowiązku</w:t>
      </w:r>
      <w:r>
        <w:rPr>
          <w:rFonts w:ascii="Times New Roman" w:hAnsi="Times New Roman" w:cs="Times New Roman"/>
          <w:sz w:val="24"/>
          <w:szCs w:val="24"/>
        </w:rPr>
        <w:t xml:space="preserve">, </w:t>
      </w:r>
      <w:r w:rsidRPr="00AF7460">
        <w:rPr>
          <w:rFonts w:ascii="Times New Roman" w:hAnsi="Times New Roman" w:cs="Times New Roman"/>
          <w:sz w:val="24"/>
          <w:szCs w:val="24"/>
        </w:rPr>
        <w:t>zobowiązany jest odkryć roboty niezbędne do oceny wykonywanych robót a następnie</w:t>
      </w:r>
      <w:r>
        <w:rPr>
          <w:rFonts w:ascii="Times New Roman" w:hAnsi="Times New Roman" w:cs="Times New Roman"/>
          <w:sz w:val="24"/>
          <w:szCs w:val="24"/>
        </w:rPr>
        <w:t xml:space="preserve">, </w:t>
      </w:r>
      <w:r w:rsidRPr="00AF7460">
        <w:rPr>
          <w:rFonts w:ascii="Times New Roman" w:hAnsi="Times New Roman" w:cs="Times New Roman"/>
          <w:sz w:val="24"/>
          <w:szCs w:val="24"/>
        </w:rPr>
        <w:t>przywrócić je do</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stanu poprzedniego na własny koszt. Odbiór robót zanikających i ulegających zakryciu będzie dokonany</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w czasie umożliwiającym wykonanie ewentualnych korekt i poprawek bez hamowania ogólnego postępu</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robót.</w:t>
      </w:r>
    </w:p>
    <w:p w14:paraId="024A9742" w14:textId="0B92249C" w:rsidR="007F47FA" w:rsidRPr="00AF7460"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AF7460">
        <w:rPr>
          <w:rFonts w:ascii="Times New Roman" w:hAnsi="Times New Roman" w:cs="Times New Roman"/>
          <w:sz w:val="24"/>
          <w:szCs w:val="24"/>
        </w:rPr>
        <w:t>Odbiór częściowy polega na ocenie ilości i jakości wykonywanych części robót wraz z ustaleniem</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należnego wynagrodzenia. Odbiorów częściowych dokonuje się w celu prowadzenia częściowych rozliczeń</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i stanowią one podstawę do wystawienia faktur częściowych za wykonanie robót. Odbioru częściowego</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dokonuje</w:t>
      </w:r>
      <w:r w:rsidR="000F50E3">
        <w:rPr>
          <w:rFonts w:ascii="Times New Roman" w:hAnsi="Times New Roman" w:cs="Times New Roman"/>
          <w:sz w:val="24"/>
          <w:szCs w:val="24"/>
        </w:rPr>
        <w:t>……….</w:t>
      </w:r>
      <w:r w:rsidRPr="00AF7460">
        <w:rPr>
          <w:rFonts w:ascii="Times New Roman" w:hAnsi="Times New Roman" w:cs="Times New Roman"/>
          <w:sz w:val="24"/>
          <w:szCs w:val="24"/>
        </w:rPr>
        <w:t xml:space="preserve"> wraz z przedstawicielem Zamawiającego. Wykonawca winien zgłaszać</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gotowość do odbiorów, o których mowa wyżej, wpisem do dziennika budowy i jednoczesnym</w:t>
      </w:r>
      <w:ins w:id="1" w:author="Mateusz Prostko" w:date="2021-06-21T10:38:00Z">
        <w:r w:rsidR="00122C30">
          <w:rPr>
            <w:rFonts w:ascii="Times New Roman" w:hAnsi="Times New Roman" w:cs="Times New Roman"/>
            <w:sz w:val="24"/>
            <w:szCs w:val="24"/>
          </w:rPr>
          <w:t xml:space="preserve"> </w:t>
        </w:r>
      </w:ins>
      <w:r w:rsidRPr="00AF7460">
        <w:rPr>
          <w:rFonts w:ascii="Times New Roman" w:hAnsi="Times New Roman" w:cs="Times New Roman"/>
          <w:sz w:val="24"/>
          <w:szCs w:val="24"/>
        </w:rPr>
        <w:t xml:space="preserve">powiadomieniem </w:t>
      </w:r>
      <w:r>
        <w:rPr>
          <w:rFonts w:ascii="Times New Roman" w:hAnsi="Times New Roman" w:cs="Times New Roman"/>
          <w:sz w:val="24"/>
          <w:szCs w:val="24"/>
        </w:rPr>
        <w:t>…………………….</w:t>
      </w:r>
      <w:r w:rsidRPr="00AF7460">
        <w:rPr>
          <w:rFonts w:ascii="Times New Roman" w:hAnsi="Times New Roman" w:cs="Times New Roman"/>
          <w:sz w:val="24"/>
          <w:szCs w:val="24"/>
        </w:rPr>
        <w:t xml:space="preserve"> z odpowiednim wyprzedzeniem umożliwiającym podjęcie</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odpowiednich działań. Odbiór nastąpi w terminie do 3 dni roboczych od daty zgłoszenia gotowości do</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odbioru przez Wykonawcę.</w:t>
      </w:r>
    </w:p>
    <w:p w14:paraId="02997228" w14:textId="77777777"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Odbiór końcowy polega na finalnej ocenie rzeczywistego wykonania robót w odniesieniu do ich ilości,</w:t>
      </w:r>
      <w:r w:rsidR="00122C30">
        <w:rPr>
          <w:rFonts w:ascii="Times New Roman" w:hAnsi="Times New Roman" w:cs="Times New Roman"/>
          <w:sz w:val="24"/>
          <w:szCs w:val="24"/>
        </w:rPr>
        <w:t xml:space="preserve"> </w:t>
      </w:r>
      <w:r w:rsidRPr="00D17F8C">
        <w:rPr>
          <w:rFonts w:ascii="Times New Roman" w:hAnsi="Times New Roman" w:cs="Times New Roman"/>
          <w:sz w:val="24"/>
          <w:szCs w:val="24"/>
        </w:rPr>
        <w:t xml:space="preserve">jakości i wartości. Całkowite zakończenie robót oraz </w:t>
      </w:r>
      <w:r w:rsidRPr="00D17F8C">
        <w:rPr>
          <w:rFonts w:ascii="Times New Roman" w:hAnsi="Times New Roman" w:cs="Times New Roman"/>
          <w:sz w:val="24"/>
          <w:szCs w:val="24"/>
        </w:rPr>
        <w:lastRenderedPageBreak/>
        <w:t>gotowość do odbioru końcowego Wykonawca zgłosi</w:t>
      </w:r>
      <w:r w:rsidR="00122C30">
        <w:rPr>
          <w:rFonts w:ascii="Times New Roman" w:hAnsi="Times New Roman" w:cs="Times New Roman"/>
          <w:sz w:val="24"/>
          <w:szCs w:val="24"/>
        </w:rPr>
        <w:t xml:space="preserve"> </w:t>
      </w:r>
      <w:r w:rsidRPr="00D17F8C">
        <w:rPr>
          <w:rFonts w:ascii="Times New Roman" w:hAnsi="Times New Roman" w:cs="Times New Roman"/>
          <w:sz w:val="24"/>
          <w:szCs w:val="24"/>
        </w:rPr>
        <w:t>Zamawiającemu pisemnie, bezpośrednio w siedzibie Zamawiającego.</w:t>
      </w:r>
    </w:p>
    <w:p w14:paraId="53BD1E55" w14:textId="77777777"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Podstawą zgłoszenia przez Wykonawcę gotowości do odbioru końcowego, będzie faktyczne wykonanie</w:t>
      </w:r>
      <w:ins w:id="2" w:author="Mateusz Prostko" w:date="2021-06-21T10:38:00Z">
        <w:r w:rsidR="00122C30">
          <w:rPr>
            <w:rFonts w:ascii="Times New Roman" w:hAnsi="Times New Roman" w:cs="Times New Roman"/>
            <w:sz w:val="24"/>
            <w:szCs w:val="24"/>
          </w:rPr>
          <w:t xml:space="preserve"> </w:t>
        </w:r>
      </w:ins>
      <w:r w:rsidRPr="00D17F8C">
        <w:rPr>
          <w:rFonts w:ascii="Times New Roman" w:hAnsi="Times New Roman" w:cs="Times New Roman"/>
          <w:sz w:val="24"/>
          <w:szCs w:val="24"/>
        </w:rPr>
        <w:t>robót, potwierdzone w dzienniku budowy wpisem dokonanym przez Kierownika Budowy</w:t>
      </w:r>
      <w:r>
        <w:rPr>
          <w:rFonts w:ascii="Times New Roman" w:hAnsi="Times New Roman" w:cs="Times New Roman"/>
          <w:sz w:val="24"/>
          <w:szCs w:val="24"/>
        </w:rPr>
        <w:t xml:space="preserve">, </w:t>
      </w:r>
      <w:r w:rsidRPr="00D17F8C">
        <w:rPr>
          <w:rFonts w:ascii="Times New Roman" w:hAnsi="Times New Roman" w:cs="Times New Roman"/>
          <w:sz w:val="24"/>
          <w:szCs w:val="24"/>
        </w:rPr>
        <w:t>potwierdzonym</w:t>
      </w:r>
      <w:ins w:id="3" w:author="Mateusz Prostko" w:date="2021-06-21T10:38:00Z">
        <w:r w:rsidR="00122C30">
          <w:rPr>
            <w:rFonts w:ascii="Times New Roman" w:hAnsi="Times New Roman" w:cs="Times New Roman"/>
            <w:sz w:val="24"/>
            <w:szCs w:val="24"/>
          </w:rPr>
          <w:t xml:space="preserve"> </w:t>
        </w:r>
      </w:ins>
      <w:r w:rsidRPr="00D17F8C">
        <w:rPr>
          <w:rFonts w:ascii="Times New Roman" w:hAnsi="Times New Roman" w:cs="Times New Roman"/>
          <w:sz w:val="24"/>
          <w:szCs w:val="24"/>
        </w:rPr>
        <w:t xml:space="preserve">przez </w:t>
      </w:r>
      <w:r>
        <w:rPr>
          <w:rFonts w:ascii="Times New Roman" w:hAnsi="Times New Roman" w:cs="Times New Roman"/>
          <w:sz w:val="24"/>
          <w:szCs w:val="24"/>
        </w:rPr>
        <w:t>………………..</w:t>
      </w:r>
      <w:r w:rsidRPr="00D17F8C">
        <w:rPr>
          <w:rFonts w:ascii="Times New Roman" w:hAnsi="Times New Roman" w:cs="Times New Roman"/>
          <w:sz w:val="24"/>
          <w:szCs w:val="24"/>
        </w:rPr>
        <w:t>.</w:t>
      </w:r>
    </w:p>
    <w:p w14:paraId="19417D64" w14:textId="77777777"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Odbioru końcowego robót dokona Komisja wyznaczona przez Zamawiającego</w:t>
      </w:r>
      <w:r>
        <w:rPr>
          <w:rFonts w:ascii="Times New Roman" w:hAnsi="Times New Roman" w:cs="Times New Roman"/>
          <w:sz w:val="24"/>
          <w:szCs w:val="24"/>
        </w:rPr>
        <w:t xml:space="preserve">, </w:t>
      </w:r>
      <w:r w:rsidRPr="00D17F8C">
        <w:rPr>
          <w:rFonts w:ascii="Times New Roman" w:hAnsi="Times New Roman" w:cs="Times New Roman"/>
          <w:sz w:val="24"/>
          <w:szCs w:val="24"/>
        </w:rPr>
        <w:t xml:space="preserve">w obecności </w:t>
      </w:r>
      <w:r>
        <w:rPr>
          <w:rFonts w:ascii="Times New Roman" w:hAnsi="Times New Roman" w:cs="Times New Roman"/>
          <w:sz w:val="24"/>
          <w:szCs w:val="24"/>
        </w:rPr>
        <w:t>………………..</w:t>
      </w:r>
      <w:r w:rsidRPr="00D17F8C">
        <w:rPr>
          <w:rFonts w:ascii="Times New Roman" w:hAnsi="Times New Roman" w:cs="Times New Roman"/>
          <w:sz w:val="24"/>
          <w:szCs w:val="24"/>
        </w:rPr>
        <w:t xml:space="preserve"> i Wykonawcy. Zamawiający rozpocznie czynności odbiorowe w terminie </w:t>
      </w:r>
      <w:r>
        <w:rPr>
          <w:rFonts w:ascii="Times New Roman" w:hAnsi="Times New Roman" w:cs="Times New Roman"/>
          <w:sz w:val="24"/>
          <w:szCs w:val="24"/>
        </w:rPr>
        <w:t>10</w:t>
      </w:r>
      <w:r w:rsidRPr="00D17F8C">
        <w:rPr>
          <w:rFonts w:ascii="Times New Roman" w:hAnsi="Times New Roman" w:cs="Times New Roman"/>
          <w:sz w:val="24"/>
          <w:szCs w:val="24"/>
        </w:rPr>
        <w:t xml:space="preserve"> dni roboczych od daty</w:t>
      </w:r>
      <w:r w:rsidR="00122C30">
        <w:rPr>
          <w:rFonts w:ascii="Times New Roman" w:hAnsi="Times New Roman" w:cs="Times New Roman"/>
          <w:sz w:val="24"/>
          <w:szCs w:val="24"/>
        </w:rPr>
        <w:t xml:space="preserve"> </w:t>
      </w:r>
      <w:r w:rsidRPr="00D17F8C">
        <w:rPr>
          <w:rFonts w:ascii="Times New Roman" w:hAnsi="Times New Roman" w:cs="Times New Roman"/>
          <w:sz w:val="24"/>
          <w:szCs w:val="24"/>
        </w:rPr>
        <w:t>zawiadomienia przez Wykonawcę o osiągnięciu gotowości do odbioru końcowego.</w:t>
      </w:r>
    </w:p>
    <w:p w14:paraId="0074215A" w14:textId="77777777" w:rsidR="007F47FA" w:rsidRPr="00A3684B"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A3684B">
        <w:rPr>
          <w:rFonts w:ascii="Times New Roman" w:hAnsi="Times New Roman" w:cs="Times New Roman"/>
          <w:sz w:val="24"/>
          <w:szCs w:val="24"/>
        </w:rPr>
        <w:t xml:space="preserve">Komisja odbierająca roboty dokona ich oceny jakościowej na podstawie przedłożonych dokumentów, wyników badań i pomiarów, oceny wizualnej oraz zgodności wykonania robót z dokumentacją projektową i </w:t>
      </w:r>
      <w:proofErr w:type="spellStart"/>
      <w:r w:rsidRPr="00A3684B">
        <w:rPr>
          <w:rFonts w:ascii="Times New Roman" w:hAnsi="Times New Roman" w:cs="Times New Roman"/>
          <w:sz w:val="24"/>
          <w:szCs w:val="24"/>
        </w:rPr>
        <w:t>STWiORB</w:t>
      </w:r>
      <w:proofErr w:type="spellEnd"/>
      <w:r w:rsidRPr="00A3684B">
        <w:rPr>
          <w:rFonts w:ascii="Times New Roman" w:hAnsi="Times New Roman" w:cs="Times New Roman"/>
          <w:sz w:val="24"/>
          <w:szCs w:val="24"/>
        </w:rPr>
        <w:t>. W toku odbioru końcowego robót Komisja zapozna się z realizacją ustaleń przyjętych w trakcie odbiorów robót zanikających i ulegających zakryciu, zwłaszcza w zakresie wykonania robót uzupełniających i robót poprawkowych.</w:t>
      </w:r>
    </w:p>
    <w:p w14:paraId="023019C5" w14:textId="77777777"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582512">
        <w:rPr>
          <w:rFonts w:ascii="Times New Roman" w:hAnsi="Times New Roman" w:cs="Times New Roman"/>
          <w:sz w:val="24"/>
          <w:szCs w:val="24"/>
        </w:rPr>
        <w:t>Jeżeli w toku czynności odbioru końcowego zostaną stwierdzone wady przedmiotu umowy, to Komisja</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przerwie swoje czynności i ustali nowy termin odbioru ostatecznego. W terminie wyznaczonym przez</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Komisję, nie później niż</w:t>
      </w:r>
      <w:r>
        <w:rPr>
          <w:rFonts w:ascii="Times New Roman" w:hAnsi="Times New Roman" w:cs="Times New Roman"/>
          <w:sz w:val="24"/>
          <w:szCs w:val="24"/>
        </w:rPr>
        <w:t xml:space="preserve"> w terminie</w:t>
      </w:r>
      <w:r w:rsidRPr="00582512">
        <w:rPr>
          <w:rFonts w:ascii="Times New Roman" w:hAnsi="Times New Roman" w:cs="Times New Roman"/>
          <w:sz w:val="24"/>
          <w:szCs w:val="24"/>
        </w:rPr>
        <w:t xml:space="preserve"> 14 dni Wykonawca zobowiązany jest do usunięcia </w:t>
      </w:r>
      <w:r>
        <w:rPr>
          <w:rFonts w:ascii="Times New Roman" w:hAnsi="Times New Roman" w:cs="Times New Roman"/>
          <w:sz w:val="24"/>
          <w:szCs w:val="24"/>
        </w:rPr>
        <w:t>wad</w:t>
      </w:r>
      <w:r w:rsidRPr="00582512">
        <w:rPr>
          <w:rFonts w:ascii="Times New Roman" w:hAnsi="Times New Roman" w:cs="Times New Roman"/>
          <w:sz w:val="24"/>
          <w:szCs w:val="24"/>
        </w:rPr>
        <w:t xml:space="preserve"> stwierdzonych przez</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Komisję. Dalsze przedłużenie terminu możliwe jest za zgodą Zamawiającego.</w:t>
      </w:r>
    </w:p>
    <w:p w14:paraId="0A594428" w14:textId="77777777"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582512">
        <w:rPr>
          <w:rFonts w:ascii="Times New Roman" w:hAnsi="Times New Roman" w:cs="Times New Roman"/>
          <w:sz w:val="24"/>
          <w:szCs w:val="24"/>
        </w:rPr>
        <w:t>Wykonawca zobowiązany jest do zawiadomienia Zamawiającego o usunięciu wad oraz do zgłoszenia</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u Zamawiającego żądania wyznaczenia terminu na odbiór robót ocenionych uprzednio jako wadliwe.</w:t>
      </w:r>
    </w:p>
    <w:p w14:paraId="1D986A3E" w14:textId="77777777"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582512">
        <w:rPr>
          <w:rFonts w:ascii="Times New Roman" w:hAnsi="Times New Roman" w:cs="Times New Roman"/>
          <w:sz w:val="24"/>
          <w:szCs w:val="24"/>
        </w:rPr>
        <w:t>Strony postanawiają, że z czynności odbioru będzie spisany protokół odbioru końcowego zawierający</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wszelkie ustalenia dokonane w toku odbioru, jak też terminy wyznaczone na usunięcie stwierdzonych w tej</w:t>
      </w:r>
      <w:ins w:id="4" w:author="Mateusz Prostko" w:date="2021-06-21T10:40:00Z">
        <w:r w:rsidR="00122C30">
          <w:rPr>
            <w:rFonts w:ascii="Times New Roman" w:hAnsi="Times New Roman" w:cs="Times New Roman"/>
            <w:sz w:val="24"/>
            <w:szCs w:val="24"/>
          </w:rPr>
          <w:t xml:space="preserve"> </w:t>
        </w:r>
      </w:ins>
      <w:r w:rsidRPr="00582512">
        <w:rPr>
          <w:rFonts w:ascii="Times New Roman" w:hAnsi="Times New Roman" w:cs="Times New Roman"/>
          <w:sz w:val="24"/>
          <w:szCs w:val="24"/>
        </w:rPr>
        <w:t>dacie wad.</w:t>
      </w:r>
    </w:p>
    <w:p w14:paraId="7B307E18" w14:textId="77777777" w:rsidR="007F47FA" w:rsidRPr="00FC304D"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FC304D">
        <w:rPr>
          <w:rFonts w:ascii="Times New Roman" w:hAnsi="Times New Roman" w:cs="Times New Roman"/>
          <w:sz w:val="24"/>
          <w:szCs w:val="24"/>
        </w:rPr>
        <w:t>Odbiór pogwarancyjny polega na ocenie wykonanych robót związanych z usunięciem wad stwierdzonych</w:t>
      </w:r>
      <w:r w:rsidR="00122C30">
        <w:rPr>
          <w:rFonts w:ascii="Times New Roman" w:hAnsi="Times New Roman" w:cs="Times New Roman"/>
          <w:sz w:val="24"/>
          <w:szCs w:val="24"/>
        </w:rPr>
        <w:t xml:space="preserve"> </w:t>
      </w:r>
      <w:r w:rsidRPr="00FC304D">
        <w:rPr>
          <w:rFonts w:ascii="Times New Roman" w:hAnsi="Times New Roman" w:cs="Times New Roman"/>
          <w:sz w:val="24"/>
          <w:szCs w:val="24"/>
        </w:rPr>
        <w:t xml:space="preserve">i zaistniałych w okresie gwarancyjnym. </w:t>
      </w:r>
    </w:p>
    <w:p w14:paraId="0E6260F3" w14:textId="77777777" w:rsidR="00667EB8" w:rsidRDefault="00667EB8" w:rsidP="00667EB8">
      <w:pPr>
        <w:spacing w:after="0" w:line="276" w:lineRule="auto"/>
        <w:ind w:left="360"/>
        <w:jc w:val="center"/>
        <w:rPr>
          <w:rFonts w:ascii="Times New Roman" w:hAnsi="Times New Roman" w:cs="Times New Roman"/>
          <w:sz w:val="24"/>
          <w:szCs w:val="24"/>
        </w:rPr>
      </w:pPr>
    </w:p>
    <w:p w14:paraId="6F2DF210" w14:textId="77777777" w:rsidR="00667EB8" w:rsidRPr="006D5D26" w:rsidRDefault="00667EB8" w:rsidP="00667EB8">
      <w:pPr>
        <w:spacing w:after="0" w:line="276" w:lineRule="auto"/>
        <w:ind w:left="360"/>
        <w:jc w:val="center"/>
        <w:rPr>
          <w:rFonts w:ascii="Times New Roman" w:hAnsi="Times New Roman" w:cs="Times New Roman"/>
          <w:b/>
          <w:sz w:val="24"/>
          <w:szCs w:val="24"/>
        </w:rPr>
      </w:pPr>
      <w:r w:rsidRPr="006D5D26">
        <w:rPr>
          <w:rFonts w:ascii="Times New Roman" w:hAnsi="Times New Roman" w:cs="Times New Roman"/>
          <w:b/>
          <w:sz w:val="24"/>
          <w:szCs w:val="24"/>
        </w:rPr>
        <w:t>§ 9</w:t>
      </w:r>
    </w:p>
    <w:p w14:paraId="50AC3AF6" w14:textId="77777777" w:rsidR="00667EB8" w:rsidRPr="00667EB8" w:rsidRDefault="00667EB8" w:rsidP="00667EB8">
      <w:pPr>
        <w:spacing w:after="0" w:line="276" w:lineRule="auto"/>
        <w:jc w:val="center"/>
        <w:rPr>
          <w:rFonts w:ascii="Times New Roman" w:hAnsi="Times New Roman" w:cs="Times New Roman"/>
          <w:b/>
          <w:bCs/>
          <w:sz w:val="24"/>
          <w:szCs w:val="24"/>
        </w:rPr>
      </w:pPr>
      <w:r w:rsidRPr="00667EB8">
        <w:rPr>
          <w:rFonts w:ascii="Times New Roman" w:hAnsi="Times New Roman" w:cs="Times New Roman"/>
          <w:b/>
          <w:bCs/>
          <w:sz w:val="24"/>
          <w:szCs w:val="24"/>
        </w:rPr>
        <w:t>Zabezpieczenie należytego wykonania umowy</w:t>
      </w:r>
    </w:p>
    <w:p w14:paraId="7A5EBF9D" w14:textId="77777777" w:rsidR="00F14B59" w:rsidRPr="00F14B59" w:rsidRDefault="00F14B59" w:rsidP="00667EB8">
      <w:pPr>
        <w:spacing w:after="0" w:line="276" w:lineRule="auto"/>
        <w:jc w:val="center"/>
        <w:rPr>
          <w:rFonts w:ascii="Times New Roman" w:hAnsi="Times New Roman" w:cs="Times New Roman"/>
          <w:sz w:val="24"/>
          <w:szCs w:val="24"/>
        </w:rPr>
      </w:pPr>
    </w:p>
    <w:p w14:paraId="1FE9D87B" w14:textId="77777777" w:rsidR="006734A4" w:rsidRDefault="006734A4" w:rsidP="00B23B59">
      <w:pPr>
        <w:pStyle w:val="Akapitzlist"/>
        <w:numPr>
          <w:ilvl w:val="0"/>
          <w:numId w:val="25"/>
        </w:numPr>
        <w:spacing w:after="0" w:line="276" w:lineRule="auto"/>
        <w:jc w:val="both"/>
        <w:rPr>
          <w:rFonts w:ascii="Times New Roman" w:hAnsi="Times New Roman" w:cs="Times New Roman"/>
          <w:sz w:val="24"/>
          <w:szCs w:val="24"/>
        </w:rPr>
      </w:pPr>
      <w:r w:rsidRPr="00B03BDA">
        <w:rPr>
          <w:rFonts w:ascii="Times New Roman" w:hAnsi="Times New Roman" w:cs="Times New Roman"/>
          <w:sz w:val="24"/>
          <w:szCs w:val="24"/>
        </w:rPr>
        <w:t xml:space="preserve">Wykonawca wnosi zabezpieczenie należytego wykonania umowy w wysokości </w:t>
      </w:r>
      <w:r>
        <w:rPr>
          <w:rFonts w:ascii="Times New Roman" w:hAnsi="Times New Roman" w:cs="Times New Roman"/>
          <w:sz w:val="24"/>
          <w:szCs w:val="24"/>
        </w:rPr>
        <w:t>5</w:t>
      </w:r>
      <w:r w:rsidRPr="00B03BDA">
        <w:rPr>
          <w:rFonts w:ascii="Times New Roman" w:hAnsi="Times New Roman" w:cs="Times New Roman"/>
          <w:sz w:val="24"/>
          <w:szCs w:val="24"/>
        </w:rPr>
        <w:t xml:space="preserve">% ceny ofertowej brutto przedstawionej przez </w:t>
      </w:r>
      <w:r>
        <w:rPr>
          <w:rFonts w:ascii="Times New Roman" w:hAnsi="Times New Roman" w:cs="Times New Roman"/>
          <w:sz w:val="24"/>
          <w:szCs w:val="24"/>
        </w:rPr>
        <w:t>W</w:t>
      </w:r>
      <w:r w:rsidRPr="00B03BDA">
        <w:rPr>
          <w:rFonts w:ascii="Times New Roman" w:hAnsi="Times New Roman" w:cs="Times New Roman"/>
          <w:sz w:val="24"/>
          <w:szCs w:val="24"/>
        </w:rPr>
        <w:t>ykonawcę, co stanowi kwotę .................... (słownie: ..................................................... 00/100).</w:t>
      </w:r>
    </w:p>
    <w:p w14:paraId="6922B6A1" w14:textId="77777777" w:rsidR="006734A4" w:rsidRPr="00B03BDA" w:rsidRDefault="006734A4" w:rsidP="00B23B59">
      <w:pPr>
        <w:pStyle w:val="Bezodstpw"/>
        <w:numPr>
          <w:ilvl w:val="0"/>
          <w:numId w:val="25"/>
        </w:numPr>
        <w:spacing w:line="276" w:lineRule="auto"/>
        <w:jc w:val="both"/>
      </w:pPr>
      <w:r w:rsidRPr="00154081">
        <w:t>Zabezpieczenie zostaje wniesione w formie: …………………</w:t>
      </w:r>
      <w:r>
        <w:t xml:space="preserve">………………………, na czas </w:t>
      </w:r>
      <w:r w:rsidRPr="00154081">
        <w:t xml:space="preserve">realizacji umowy powiększony o 30 dni. </w:t>
      </w:r>
    </w:p>
    <w:p w14:paraId="73C5376B" w14:textId="77777777" w:rsidR="006734A4" w:rsidRDefault="006734A4" w:rsidP="00B23B59">
      <w:pPr>
        <w:pStyle w:val="Akapitzlist"/>
        <w:numPr>
          <w:ilvl w:val="0"/>
          <w:numId w:val="25"/>
        </w:numPr>
        <w:spacing w:after="0" w:line="276" w:lineRule="auto"/>
        <w:jc w:val="both"/>
        <w:rPr>
          <w:rFonts w:ascii="Times New Roman" w:hAnsi="Times New Roman" w:cs="Times New Roman"/>
          <w:sz w:val="24"/>
          <w:szCs w:val="24"/>
        </w:rPr>
      </w:pPr>
      <w:r w:rsidRPr="00B03BDA">
        <w:rPr>
          <w:rFonts w:ascii="Times New Roman" w:hAnsi="Times New Roman" w:cs="Times New Roman"/>
          <w:sz w:val="24"/>
          <w:szCs w:val="24"/>
        </w:rPr>
        <w:t>Zabezpieczenie służy pokryciu roszczeń z tytułu niewykonania lub nienależytego wykonania</w:t>
      </w:r>
      <w:ins w:id="5" w:author="Mateusz Prostko" w:date="2021-06-21T10:41:00Z">
        <w:r w:rsidR="00122C30">
          <w:rPr>
            <w:rFonts w:ascii="Times New Roman" w:hAnsi="Times New Roman" w:cs="Times New Roman"/>
            <w:sz w:val="24"/>
            <w:szCs w:val="24"/>
          </w:rPr>
          <w:t xml:space="preserve"> </w:t>
        </w:r>
      </w:ins>
      <w:r w:rsidRPr="00B03BDA">
        <w:rPr>
          <w:rFonts w:ascii="Times New Roman" w:hAnsi="Times New Roman" w:cs="Times New Roman"/>
          <w:sz w:val="24"/>
          <w:szCs w:val="24"/>
        </w:rPr>
        <w:t>umowy</w:t>
      </w:r>
      <w:r>
        <w:rPr>
          <w:rFonts w:ascii="Times New Roman" w:hAnsi="Times New Roman" w:cs="Times New Roman"/>
          <w:sz w:val="24"/>
          <w:szCs w:val="24"/>
        </w:rPr>
        <w:t>.</w:t>
      </w:r>
    </w:p>
    <w:p w14:paraId="6FEC0A84" w14:textId="4A63A559" w:rsidR="006734A4" w:rsidRPr="00154081" w:rsidRDefault="006734A4" w:rsidP="00B23B59">
      <w:pPr>
        <w:pStyle w:val="Bezodstpw"/>
        <w:numPr>
          <w:ilvl w:val="0"/>
          <w:numId w:val="25"/>
        </w:numPr>
        <w:spacing w:line="276" w:lineRule="auto"/>
        <w:jc w:val="both"/>
      </w:pPr>
      <w:r w:rsidRPr="00154081">
        <w:t>W przypadku należytego wykonania robót 70 % kwoty zabe</w:t>
      </w:r>
      <w:r>
        <w:t xml:space="preserve">zpieczenia należytego wykonania </w:t>
      </w:r>
      <w:r w:rsidRPr="00154081">
        <w:t>umowy zostanie zwrócone w terminie 30 dni od dnia wykonania przez Wy</w:t>
      </w:r>
      <w:r>
        <w:t xml:space="preserve">konawcę robót i uznania </w:t>
      </w:r>
      <w:r w:rsidRPr="00154081">
        <w:t>ich przez Zamawiającego za należycie wykonane, poprzez podp</w:t>
      </w:r>
      <w:r>
        <w:t xml:space="preserve">isanie bezusterkowego protokołu </w:t>
      </w:r>
      <w:r w:rsidRPr="00154081">
        <w:t>odbioru końcowego. Pozostała część kwoty, tj. 30 % pozostaw</w:t>
      </w:r>
      <w:r>
        <w:t xml:space="preserve">iona zostanie na zabezpieczenie roszczeń </w:t>
      </w:r>
      <w:r w:rsidRPr="00154081">
        <w:t xml:space="preserve">z tytułu rękojmi za </w:t>
      </w:r>
      <w:r w:rsidRPr="00154081">
        <w:lastRenderedPageBreak/>
        <w:t>wady</w:t>
      </w:r>
      <w:r>
        <w:t xml:space="preserve"> i gwarancji i</w:t>
      </w:r>
      <w:r w:rsidRPr="00154081">
        <w:t xml:space="preserve"> zostanie zwrócona nie później niż w 15 dn</w:t>
      </w:r>
      <w:r>
        <w:t xml:space="preserve">iu po upływie okresu rękojmi za </w:t>
      </w:r>
      <w:r w:rsidRPr="00154081">
        <w:t>wady</w:t>
      </w:r>
      <w:r>
        <w:t xml:space="preserve"> i gwarancji</w:t>
      </w:r>
      <w:r w:rsidRPr="00154081">
        <w:t>. Zabezpieczenie to zostanie pomniejszone o kwotę</w:t>
      </w:r>
      <w:r>
        <w:t xml:space="preserve"> ewentualnych należności, które </w:t>
      </w:r>
      <w:r w:rsidRPr="00154081">
        <w:t xml:space="preserve">Zamawiający pobrał z tytułu </w:t>
      </w:r>
      <w:r w:rsidR="00116108">
        <w:t xml:space="preserve">niewykonania lub </w:t>
      </w:r>
      <w:r w:rsidR="009A5D79">
        <w:t>wadliwej</w:t>
      </w:r>
      <w:r w:rsidR="00122C30" w:rsidRPr="00154081">
        <w:t xml:space="preserve"> </w:t>
      </w:r>
      <w:r w:rsidRPr="00154081">
        <w:t>realizacji zobowiązań Wykonawcy.</w:t>
      </w:r>
    </w:p>
    <w:p w14:paraId="4D5C5387" w14:textId="77777777" w:rsidR="006734A4" w:rsidRPr="00154081" w:rsidRDefault="006734A4" w:rsidP="00B23B59">
      <w:pPr>
        <w:pStyle w:val="Bezodstpw"/>
        <w:numPr>
          <w:ilvl w:val="0"/>
          <w:numId w:val="25"/>
        </w:numPr>
        <w:spacing w:line="276" w:lineRule="auto"/>
        <w:jc w:val="both"/>
      </w:pPr>
      <w:r w:rsidRPr="00154081">
        <w:t>Zabezpieczenie należytego wykonania umowy wniesione w pieniądzu, Zamawiający zwraca</w:t>
      </w:r>
      <w:r w:rsidR="00122C30">
        <w:t xml:space="preserve"> </w:t>
      </w:r>
      <w:r w:rsidRPr="00154081">
        <w:t>wraz z odsetkami wynikającymi z umowy rachunku bankowego</w:t>
      </w:r>
      <w:r>
        <w:t xml:space="preserve">, na którym było przechowywane, </w:t>
      </w:r>
      <w:r w:rsidRPr="00154081">
        <w:t>pomniejszonymi o koszty prowadzenia rachunku oraz prowizji b</w:t>
      </w:r>
      <w:r>
        <w:t xml:space="preserve">ankowej za przelew pieniędzy na </w:t>
      </w:r>
      <w:r w:rsidRPr="00154081">
        <w:t>rachunek Wykonawcy.</w:t>
      </w:r>
    </w:p>
    <w:p w14:paraId="69FD3955" w14:textId="77777777" w:rsidR="006734A4" w:rsidRPr="00154081" w:rsidRDefault="006734A4" w:rsidP="00B23B59">
      <w:pPr>
        <w:pStyle w:val="Bezodstpw"/>
        <w:numPr>
          <w:ilvl w:val="0"/>
          <w:numId w:val="25"/>
        </w:numPr>
        <w:spacing w:line="276" w:lineRule="auto"/>
        <w:jc w:val="both"/>
      </w:pPr>
      <w:r w:rsidRPr="00154081">
        <w:t>Za zgodą Zamawiającego Wykonawca może dokonać zmiany fo</w:t>
      </w:r>
      <w:r>
        <w:t xml:space="preserve">rmy zabezpieczenia na jedną lub </w:t>
      </w:r>
      <w:r w:rsidRPr="00154081">
        <w:t xml:space="preserve">kilka form, o których mowa w art. </w:t>
      </w:r>
      <w:r>
        <w:t>451</w:t>
      </w:r>
      <w:r w:rsidRPr="00154081">
        <w:t xml:space="preserve"> ust. 1 ustawy – Pra</w:t>
      </w:r>
      <w:r>
        <w:t xml:space="preserve">wo zamówień publicznych. Zmiana </w:t>
      </w:r>
      <w:r w:rsidRPr="00154081">
        <w:t>formy zabezpieczenia jest dokonywana z zachowaniem ciągłości za</w:t>
      </w:r>
      <w:r>
        <w:t xml:space="preserve">bezpieczenia i bez zmniejszenia </w:t>
      </w:r>
      <w:r w:rsidRPr="00154081">
        <w:t>jego wysokości</w:t>
      </w:r>
      <w:r>
        <w:t>.</w:t>
      </w:r>
    </w:p>
    <w:p w14:paraId="328D632C" w14:textId="77777777" w:rsidR="006734A4" w:rsidRDefault="006734A4" w:rsidP="00B23B59">
      <w:pPr>
        <w:pStyle w:val="Bezodstpw"/>
        <w:numPr>
          <w:ilvl w:val="0"/>
          <w:numId w:val="25"/>
        </w:numPr>
        <w:spacing w:line="276" w:lineRule="auto"/>
        <w:jc w:val="both"/>
      </w:pPr>
      <w:r w:rsidRPr="00154081">
        <w:t>W przypadku nienależytego wykonania zamówienia zab</w:t>
      </w:r>
      <w:r>
        <w:t xml:space="preserve">ezpieczenie przechodzi na rzecz </w:t>
      </w:r>
      <w:r w:rsidRPr="00154081">
        <w:t>Zamawiającego i będzie wykorzystywane do zgodnego z umową wykonania robót i do pokrycia</w:t>
      </w:r>
      <w:ins w:id="6" w:author="Mateusz Prostko" w:date="2021-06-21T10:42:00Z">
        <w:r w:rsidR="00E2408A">
          <w:t xml:space="preserve"> </w:t>
        </w:r>
      </w:ins>
      <w:r w:rsidRPr="00154081">
        <w:t>roszczeń z tytułu rękojmi</w:t>
      </w:r>
      <w:r>
        <w:t xml:space="preserve"> i gwarancji</w:t>
      </w:r>
      <w:r w:rsidRPr="00154081">
        <w:t xml:space="preserve"> za wykonane roboty.</w:t>
      </w:r>
    </w:p>
    <w:p w14:paraId="75225B09" w14:textId="77777777" w:rsidR="00C34C7E" w:rsidRDefault="00C34C7E" w:rsidP="00B23B59">
      <w:pPr>
        <w:pStyle w:val="Bezodstpw"/>
        <w:numPr>
          <w:ilvl w:val="0"/>
          <w:numId w:val="25"/>
        </w:numPr>
        <w:spacing w:line="276" w:lineRule="auto"/>
        <w:jc w:val="both"/>
      </w:pPr>
      <w:r>
        <w:t>Zamawiający nie przewiduje częściowego zwrotu zabezpieczenia po wykonaniu części zamówienia.</w:t>
      </w:r>
    </w:p>
    <w:p w14:paraId="420B501F" w14:textId="77777777" w:rsidR="00786AA8" w:rsidRDefault="00786AA8" w:rsidP="005D7F18">
      <w:pPr>
        <w:spacing w:after="0" w:line="276" w:lineRule="auto"/>
        <w:jc w:val="both"/>
        <w:rPr>
          <w:rFonts w:ascii="Times New Roman" w:hAnsi="Times New Roman" w:cs="Times New Roman"/>
          <w:sz w:val="24"/>
          <w:szCs w:val="24"/>
        </w:rPr>
      </w:pPr>
    </w:p>
    <w:p w14:paraId="470D85CF" w14:textId="77777777" w:rsidR="005D7F18" w:rsidRPr="006D5D26" w:rsidRDefault="005D7F18" w:rsidP="005D7F18">
      <w:pPr>
        <w:spacing w:after="0" w:line="276" w:lineRule="auto"/>
        <w:jc w:val="center"/>
        <w:rPr>
          <w:rFonts w:ascii="Times New Roman" w:hAnsi="Times New Roman" w:cs="Times New Roman"/>
          <w:b/>
          <w:sz w:val="24"/>
          <w:szCs w:val="24"/>
        </w:rPr>
      </w:pPr>
      <w:r w:rsidRPr="006D5D26">
        <w:rPr>
          <w:rFonts w:ascii="Times New Roman" w:hAnsi="Times New Roman" w:cs="Times New Roman"/>
          <w:b/>
          <w:sz w:val="24"/>
          <w:szCs w:val="24"/>
        </w:rPr>
        <w:t>§ 10</w:t>
      </w:r>
    </w:p>
    <w:p w14:paraId="6CD33A27" w14:textId="77777777" w:rsidR="005D7F18" w:rsidRDefault="00993486" w:rsidP="005D7F1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Gwarancja jakości i rękojmia</w:t>
      </w:r>
    </w:p>
    <w:p w14:paraId="7E6ACFD8" w14:textId="77777777" w:rsidR="00993486" w:rsidRDefault="00993486" w:rsidP="00993486">
      <w:pPr>
        <w:spacing w:after="0" w:line="276" w:lineRule="auto"/>
        <w:rPr>
          <w:rFonts w:ascii="Times New Roman" w:hAnsi="Times New Roman" w:cs="Times New Roman"/>
          <w:b/>
          <w:sz w:val="24"/>
          <w:szCs w:val="24"/>
        </w:rPr>
      </w:pPr>
    </w:p>
    <w:p w14:paraId="62B47E0A" w14:textId="77777777" w:rsidR="00224B7C"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Wykonawca udziela Zamawiającemu gwarancji jakości wykonania przedmiotu</w:t>
      </w:r>
      <w:r>
        <w:rPr>
          <w:rFonts w:ascii="Times New Roman" w:hAnsi="Times New Roman" w:cs="Times New Roman"/>
          <w:sz w:val="24"/>
          <w:szCs w:val="24"/>
        </w:rPr>
        <w:t xml:space="preserve"> </w:t>
      </w:r>
      <w:r w:rsidRPr="00224B7C">
        <w:rPr>
          <w:rFonts w:ascii="Times New Roman" w:hAnsi="Times New Roman" w:cs="Times New Roman"/>
          <w:sz w:val="24"/>
          <w:szCs w:val="24"/>
        </w:rPr>
        <w:t>umowy oraz rękojmi za wady na okres: ........ miesięcy od dnia odbioru końcowego</w:t>
      </w:r>
      <w:r>
        <w:rPr>
          <w:rFonts w:ascii="Times New Roman" w:hAnsi="Times New Roman" w:cs="Times New Roman"/>
          <w:sz w:val="24"/>
          <w:szCs w:val="24"/>
        </w:rPr>
        <w:t xml:space="preserve"> </w:t>
      </w:r>
      <w:r w:rsidRPr="00224B7C">
        <w:rPr>
          <w:rFonts w:ascii="Times New Roman" w:hAnsi="Times New Roman" w:cs="Times New Roman"/>
          <w:sz w:val="24"/>
          <w:szCs w:val="24"/>
        </w:rPr>
        <w:t>robót przez Zamawiającego, zobowiązując się do bezpłatnego usuwania wad</w:t>
      </w:r>
      <w:r>
        <w:rPr>
          <w:rFonts w:ascii="Times New Roman" w:hAnsi="Times New Roman" w:cs="Times New Roman"/>
          <w:sz w:val="24"/>
          <w:szCs w:val="24"/>
        </w:rPr>
        <w:t xml:space="preserve"> </w:t>
      </w:r>
      <w:r w:rsidRPr="00224B7C">
        <w:rPr>
          <w:rFonts w:ascii="Times New Roman" w:hAnsi="Times New Roman" w:cs="Times New Roman"/>
          <w:sz w:val="24"/>
          <w:szCs w:val="24"/>
        </w:rPr>
        <w:t>fizycznych przedmiotu umowy, jeżeli wady te ujawnią się we wskazanym wyżej</w:t>
      </w:r>
      <w:r>
        <w:rPr>
          <w:rFonts w:ascii="Times New Roman" w:hAnsi="Times New Roman" w:cs="Times New Roman"/>
          <w:sz w:val="24"/>
          <w:szCs w:val="24"/>
        </w:rPr>
        <w:t xml:space="preserve"> </w:t>
      </w:r>
      <w:r w:rsidRPr="00224B7C">
        <w:rPr>
          <w:rFonts w:ascii="Times New Roman" w:hAnsi="Times New Roman" w:cs="Times New Roman"/>
          <w:sz w:val="24"/>
          <w:szCs w:val="24"/>
        </w:rPr>
        <w:t>okresie.</w:t>
      </w:r>
    </w:p>
    <w:p w14:paraId="4154271D" w14:textId="77777777" w:rsidR="00224B7C"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O wykryciu wady przedmiotu umowy w okresie gwarancji Zamawiający zobowiązany</w:t>
      </w:r>
      <w:r>
        <w:rPr>
          <w:rFonts w:ascii="Times New Roman" w:hAnsi="Times New Roman" w:cs="Times New Roman"/>
          <w:sz w:val="24"/>
          <w:szCs w:val="24"/>
        </w:rPr>
        <w:t xml:space="preserve"> </w:t>
      </w:r>
      <w:r w:rsidRPr="00224B7C">
        <w:rPr>
          <w:rFonts w:ascii="Times New Roman" w:hAnsi="Times New Roman" w:cs="Times New Roman"/>
          <w:sz w:val="24"/>
          <w:szCs w:val="24"/>
        </w:rPr>
        <w:t>jest zawiadomić Wykonawcę na piśmie. Wiążące Wykonawcę są również</w:t>
      </w:r>
      <w:r>
        <w:rPr>
          <w:rFonts w:ascii="Times New Roman" w:hAnsi="Times New Roman" w:cs="Times New Roman"/>
          <w:sz w:val="24"/>
          <w:szCs w:val="24"/>
        </w:rPr>
        <w:t xml:space="preserve"> </w:t>
      </w:r>
      <w:r w:rsidRPr="00224B7C">
        <w:rPr>
          <w:rFonts w:ascii="Times New Roman" w:hAnsi="Times New Roman" w:cs="Times New Roman"/>
          <w:sz w:val="24"/>
          <w:szCs w:val="24"/>
        </w:rPr>
        <w:t>zawiadomienia dokonane przez Zamawiającego za pośrednictwem telefonu, faksu lub</w:t>
      </w:r>
      <w:r>
        <w:rPr>
          <w:rFonts w:ascii="Times New Roman" w:hAnsi="Times New Roman" w:cs="Times New Roman"/>
          <w:sz w:val="24"/>
          <w:szCs w:val="24"/>
        </w:rPr>
        <w:t xml:space="preserve"> </w:t>
      </w:r>
      <w:r w:rsidRPr="00224B7C">
        <w:rPr>
          <w:rFonts w:ascii="Times New Roman" w:hAnsi="Times New Roman" w:cs="Times New Roman"/>
          <w:sz w:val="24"/>
          <w:szCs w:val="24"/>
        </w:rPr>
        <w:t>poczty elektronicznej – potwierdzone następnie na piśmie.</w:t>
      </w:r>
    </w:p>
    <w:p w14:paraId="546D6970" w14:textId="77777777" w:rsidR="00224B7C"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Żądając usunięcia stwierdzonych wad, Zamawiający wyznaczy Wykonawcy termin</w:t>
      </w:r>
      <w:r>
        <w:rPr>
          <w:rFonts w:ascii="Times New Roman" w:hAnsi="Times New Roman" w:cs="Times New Roman"/>
          <w:sz w:val="24"/>
          <w:szCs w:val="24"/>
        </w:rPr>
        <w:t xml:space="preserve"> </w:t>
      </w:r>
      <w:r w:rsidRPr="00224B7C">
        <w:rPr>
          <w:rFonts w:ascii="Times New Roman" w:hAnsi="Times New Roman" w:cs="Times New Roman"/>
          <w:sz w:val="24"/>
          <w:szCs w:val="24"/>
        </w:rPr>
        <w:t>technicznie i ekonomicznie uzasadniony na ich usunięcie. Wykonawca nie może</w:t>
      </w:r>
      <w:r>
        <w:rPr>
          <w:rFonts w:ascii="Times New Roman" w:hAnsi="Times New Roman" w:cs="Times New Roman"/>
          <w:sz w:val="24"/>
          <w:szCs w:val="24"/>
        </w:rPr>
        <w:t xml:space="preserve"> </w:t>
      </w:r>
      <w:r w:rsidRPr="00224B7C">
        <w:rPr>
          <w:rFonts w:ascii="Times New Roman" w:hAnsi="Times New Roman" w:cs="Times New Roman"/>
          <w:sz w:val="24"/>
          <w:szCs w:val="24"/>
        </w:rPr>
        <w:t>odmówić usunięcia wad bez względu na wysokość związanych z tym kosztów.</w:t>
      </w:r>
    </w:p>
    <w:p w14:paraId="0472C8BB" w14:textId="77777777" w:rsidR="00224B7C"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Istnienie wady Strony potwierdzą protokolarnie, po przeprowadzeniu oględzin. O</w:t>
      </w:r>
      <w:r>
        <w:rPr>
          <w:rFonts w:ascii="Times New Roman" w:hAnsi="Times New Roman" w:cs="Times New Roman"/>
          <w:sz w:val="24"/>
          <w:szCs w:val="24"/>
        </w:rPr>
        <w:t xml:space="preserve"> </w:t>
      </w:r>
      <w:r w:rsidRPr="00224B7C">
        <w:rPr>
          <w:rFonts w:ascii="Times New Roman" w:hAnsi="Times New Roman" w:cs="Times New Roman"/>
          <w:sz w:val="24"/>
          <w:szCs w:val="24"/>
        </w:rPr>
        <w:t>dacie i miejscu oględzin Zamawiający informuje Wykonawcę na 3 dni robocze przed</w:t>
      </w:r>
      <w:r>
        <w:rPr>
          <w:rFonts w:ascii="Times New Roman" w:hAnsi="Times New Roman" w:cs="Times New Roman"/>
          <w:sz w:val="24"/>
          <w:szCs w:val="24"/>
        </w:rPr>
        <w:t xml:space="preserve"> </w:t>
      </w:r>
      <w:r w:rsidRPr="00224B7C">
        <w:rPr>
          <w:rFonts w:ascii="Times New Roman" w:hAnsi="Times New Roman" w:cs="Times New Roman"/>
          <w:sz w:val="24"/>
          <w:szCs w:val="24"/>
        </w:rPr>
        <w:t>terminem oględzin.</w:t>
      </w:r>
      <w:r>
        <w:rPr>
          <w:rFonts w:ascii="Times New Roman" w:hAnsi="Times New Roman" w:cs="Times New Roman"/>
          <w:sz w:val="24"/>
          <w:szCs w:val="24"/>
        </w:rPr>
        <w:t xml:space="preserve"> </w:t>
      </w:r>
    </w:p>
    <w:p w14:paraId="428B55A5" w14:textId="77777777" w:rsidR="00224B7C"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Wykonawca zobowiązany jest do zawiadomienia Zamawiającego o usunięciu wad</w:t>
      </w:r>
      <w:r>
        <w:rPr>
          <w:rFonts w:ascii="Times New Roman" w:hAnsi="Times New Roman" w:cs="Times New Roman"/>
          <w:sz w:val="24"/>
          <w:szCs w:val="24"/>
        </w:rPr>
        <w:t xml:space="preserve"> </w:t>
      </w:r>
      <w:r w:rsidRPr="00224B7C">
        <w:rPr>
          <w:rFonts w:ascii="Times New Roman" w:hAnsi="Times New Roman" w:cs="Times New Roman"/>
          <w:sz w:val="24"/>
          <w:szCs w:val="24"/>
        </w:rPr>
        <w:t>oraz do zgłoszenia do Zamawiającego wyznaczenia terminu na odbiór wykonanych w</w:t>
      </w:r>
      <w:r>
        <w:rPr>
          <w:rFonts w:ascii="Times New Roman" w:hAnsi="Times New Roman" w:cs="Times New Roman"/>
          <w:sz w:val="24"/>
          <w:szCs w:val="24"/>
        </w:rPr>
        <w:t xml:space="preserve"> </w:t>
      </w:r>
      <w:r w:rsidRPr="00224B7C">
        <w:rPr>
          <w:rFonts w:ascii="Times New Roman" w:hAnsi="Times New Roman" w:cs="Times New Roman"/>
          <w:sz w:val="24"/>
          <w:szCs w:val="24"/>
        </w:rPr>
        <w:t>tym zakresie robót.</w:t>
      </w:r>
    </w:p>
    <w:p w14:paraId="76617F1E" w14:textId="77777777" w:rsidR="00265285"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Usunięcie wad musi być stwierdzone protokolarnie. W przypadku nieusunięcia wad w</w:t>
      </w:r>
      <w:r>
        <w:rPr>
          <w:rFonts w:ascii="Times New Roman" w:hAnsi="Times New Roman" w:cs="Times New Roman"/>
          <w:sz w:val="24"/>
          <w:szCs w:val="24"/>
        </w:rPr>
        <w:t xml:space="preserve"> </w:t>
      </w:r>
      <w:r w:rsidRPr="00224B7C">
        <w:rPr>
          <w:rFonts w:ascii="Times New Roman" w:hAnsi="Times New Roman" w:cs="Times New Roman"/>
          <w:sz w:val="24"/>
          <w:szCs w:val="24"/>
        </w:rPr>
        <w:t>wyznaczonym terminie, Zamawiający usunie wady we własnym zakresie i obciąży</w:t>
      </w:r>
      <w:r>
        <w:rPr>
          <w:rFonts w:ascii="Times New Roman" w:hAnsi="Times New Roman" w:cs="Times New Roman"/>
          <w:sz w:val="24"/>
          <w:szCs w:val="24"/>
        </w:rPr>
        <w:t xml:space="preserve"> </w:t>
      </w:r>
      <w:r w:rsidRPr="00224B7C">
        <w:rPr>
          <w:rFonts w:ascii="Times New Roman" w:hAnsi="Times New Roman" w:cs="Times New Roman"/>
          <w:sz w:val="24"/>
          <w:szCs w:val="24"/>
        </w:rPr>
        <w:t>Wykonawcę kosztami ich usunięcia.</w:t>
      </w:r>
    </w:p>
    <w:p w14:paraId="15569C7C" w14:textId="77777777" w:rsidR="00265285"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lastRenderedPageBreak/>
        <w:t>Strony dokonują przeglądów gwarancyjnych na koniec każdego kolejnego roku</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gwarancji. Zamawiający wyznaczy termin przeglądów gwarancyjnych, informując o</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tym Wykonawcę z 14 – dniowym wyprzedzeniem.,</w:t>
      </w:r>
    </w:p>
    <w:p w14:paraId="36BDFAD1" w14:textId="77777777" w:rsidR="00265285"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Nie później niż na 2 miesiące przed upływem okresu gwarancji i rękojmi, Strony</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przystąpią do ostatecznego przeglądu gwarancyjnego, a stwierdzone w jego ramach</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wady i usterki zostaną przez Wykonawcę usunięte zgodnie z postanowieniami</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niniejszej Umowy.</w:t>
      </w:r>
    </w:p>
    <w:p w14:paraId="314BFF7D" w14:textId="77777777" w:rsidR="00265285"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Niezależnie od uprawnień przysługujących Zamawiającemu z tytułu gwarancji</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Zamawiającemu przysługuje prawo dochodzenia uprawnień z tytułu rękojmi za wady</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fizyczne i prawne na zasadach określonych w powszechnie obowiązujących</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przepisach prawa z tym, że termin rękojmi równy jest okresowi gwarancji,</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wskazanemu powyżej.</w:t>
      </w:r>
    </w:p>
    <w:p w14:paraId="4B9536E6" w14:textId="77777777" w:rsidR="00265285"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Zamawiający może dochodzić roszczeń z tytułu rękojmi za wady także po upływie</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terminu rękojmi, jeżeli zgłosi wadę przed upływem tego terminu.</w:t>
      </w:r>
    </w:p>
    <w:p w14:paraId="36680340" w14:textId="77777777" w:rsidR="00224B7C" w:rsidRPr="00265285"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W okresie gwarancji i rękojmi Wykonawca zobowiązany jest do pisemnego</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zawiadomienia Zamawiającego w terminie 14 dni o:</w:t>
      </w:r>
    </w:p>
    <w:p w14:paraId="4F518517" w14:textId="77777777" w:rsidR="00265285" w:rsidRDefault="00224B7C" w:rsidP="00B23B59">
      <w:pPr>
        <w:pStyle w:val="Akapitzlist"/>
        <w:numPr>
          <w:ilvl w:val="0"/>
          <w:numId w:val="27"/>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zmianie siedziby lub firmy Wykonawcy,</w:t>
      </w:r>
    </w:p>
    <w:p w14:paraId="056BB134" w14:textId="77777777" w:rsidR="00265285" w:rsidRDefault="00224B7C" w:rsidP="00B23B59">
      <w:pPr>
        <w:pStyle w:val="Akapitzlist"/>
        <w:numPr>
          <w:ilvl w:val="0"/>
          <w:numId w:val="27"/>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zmianie osób reprezentujących Wykonawcę,</w:t>
      </w:r>
    </w:p>
    <w:p w14:paraId="0F79D64F" w14:textId="77777777" w:rsidR="00265285" w:rsidRDefault="00224B7C" w:rsidP="00B23B59">
      <w:pPr>
        <w:pStyle w:val="Akapitzlist"/>
        <w:numPr>
          <w:ilvl w:val="0"/>
          <w:numId w:val="27"/>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ogłoszeniu upadłości Wykonawcy,</w:t>
      </w:r>
    </w:p>
    <w:p w14:paraId="501F53F0" w14:textId="77777777" w:rsidR="00265285" w:rsidRDefault="00224B7C" w:rsidP="00B23B59">
      <w:pPr>
        <w:pStyle w:val="Akapitzlist"/>
        <w:numPr>
          <w:ilvl w:val="0"/>
          <w:numId w:val="27"/>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wszczęciu postępowania układowego, w którym uczestniczy Wykonawca,</w:t>
      </w:r>
    </w:p>
    <w:p w14:paraId="5CE403B7" w14:textId="77777777" w:rsidR="00265285" w:rsidRDefault="00224B7C" w:rsidP="00B23B59">
      <w:pPr>
        <w:pStyle w:val="Akapitzlist"/>
        <w:numPr>
          <w:ilvl w:val="0"/>
          <w:numId w:val="27"/>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ogłoszeniu likwidacji Wykonawcy,</w:t>
      </w:r>
    </w:p>
    <w:p w14:paraId="326F620B" w14:textId="77777777" w:rsidR="00993486" w:rsidRPr="00265285" w:rsidRDefault="00224B7C" w:rsidP="00B23B59">
      <w:pPr>
        <w:pStyle w:val="Akapitzlist"/>
        <w:numPr>
          <w:ilvl w:val="0"/>
          <w:numId w:val="27"/>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zawieszeniu działalności Wykonawcy.</w:t>
      </w:r>
    </w:p>
    <w:p w14:paraId="7610FC4F" w14:textId="77777777" w:rsidR="0015173E" w:rsidRDefault="0015173E" w:rsidP="00621E1D">
      <w:pPr>
        <w:spacing w:line="276" w:lineRule="auto"/>
        <w:jc w:val="both"/>
        <w:rPr>
          <w:rFonts w:ascii="Times New Roman" w:hAnsi="Times New Roman" w:cs="Times New Roman"/>
          <w:b/>
          <w:bCs/>
          <w:sz w:val="24"/>
          <w:szCs w:val="24"/>
        </w:rPr>
      </w:pPr>
    </w:p>
    <w:p w14:paraId="04AC6B5F" w14:textId="77777777" w:rsidR="00621E1D" w:rsidRPr="006D5D26" w:rsidRDefault="00621E1D" w:rsidP="00C34C7E">
      <w:pPr>
        <w:spacing w:after="0" w:line="276" w:lineRule="auto"/>
        <w:jc w:val="center"/>
        <w:rPr>
          <w:rFonts w:ascii="Times New Roman" w:hAnsi="Times New Roman" w:cs="Times New Roman"/>
          <w:b/>
          <w:bCs/>
          <w:sz w:val="24"/>
          <w:szCs w:val="24"/>
        </w:rPr>
      </w:pPr>
      <w:r w:rsidRPr="006D5D26">
        <w:rPr>
          <w:rFonts w:ascii="Times New Roman" w:hAnsi="Times New Roman" w:cs="Times New Roman"/>
          <w:b/>
          <w:bCs/>
          <w:sz w:val="24"/>
          <w:szCs w:val="24"/>
        </w:rPr>
        <w:t>§11</w:t>
      </w:r>
    </w:p>
    <w:p w14:paraId="659FDAF9" w14:textId="77777777" w:rsidR="00621E1D" w:rsidRDefault="00C34C7E" w:rsidP="00C34C7E">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Kary umowne</w:t>
      </w:r>
    </w:p>
    <w:p w14:paraId="40A07CE4" w14:textId="77777777" w:rsidR="00C34C7E" w:rsidRDefault="00130227" w:rsidP="00B23B59">
      <w:pPr>
        <w:pStyle w:val="Akapitzlist"/>
        <w:numPr>
          <w:ilvl w:val="0"/>
          <w:numId w:val="28"/>
        </w:numPr>
        <w:spacing w:after="0" w:line="276" w:lineRule="auto"/>
        <w:jc w:val="both"/>
        <w:rPr>
          <w:rFonts w:ascii="Times New Roman" w:hAnsi="Times New Roman" w:cs="Times New Roman"/>
          <w:bCs/>
          <w:sz w:val="24"/>
          <w:szCs w:val="24"/>
        </w:rPr>
      </w:pPr>
      <w:r w:rsidRPr="00130227">
        <w:rPr>
          <w:rFonts w:ascii="Times New Roman" w:hAnsi="Times New Roman" w:cs="Times New Roman"/>
          <w:bCs/>
          <w:sz w:val="24"/>
          <w:szCs w:val="24"/>
        </w:rPr>
        <w:t>Niezależnie od zabezpieczenia należytego wykonania umowy, Strony ustalają kary umowne za nie wykonanie lub nienależyte wykonanie umowy.</w:t>
      </w:r>
    </w:p>
    <w:p w14:paraId="67E40906" w14:textId="77777777" w:rsidR="00130227" w:rsidRDefault="00A56F5A" w:rsidP="00B23B59">
      <w:pPr>
        <w:pStyle w:val="Akapitzlist"/>
        <w:numPr>
          <w:ilvl w:val="0"/>
          <w:numId w:val="28"/>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Wykonawca zapłaci Zamawiającemu karę umowną:</w:t>
      </w:r>
    </w:p>
    <w:p w14:paraId="323B0EFC" w14:textId="58BC2AC1" w:rsidR="00A56F5A" w:rsidRDefault="00A56F5A" w:rsidP="00B23B59">
      <w:pPr>
        <w:pStyle w:val="Akapitzlist"/>
        <w:numPr>
          <w:ilvl w:val="0"/>
          <w:numId w:val="29"/>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 xml:space="preserve">za nieterminowe wykonywanie przedmiotu zamówienia tj. </w:t>
      </w:r>
      <w:r w:rsidR="00411CDC">
        <w:rPr>
          <w:rFonts w:ascii="Times New Roman" w:hAnsi="Times New Roman" w:cs="Times New Roman"/>
          <w:bCs/>
          <w:sz w:val="24"/>
          <w:szCs w:val="24"/>
        </w:rPr>
        <w:t>zwłokę</w:t>
      </w:r>
      <w:r w:rsidR="00411CDC" w:rsidRPr="00A56F5A">
        <w:rPr>
          <w:rFonts w:ascii="Times New Roman" w:hAnsi="Times New Roman" w:cs="Times New Roman"/>
          <w:bCs/>
          <w:sz w:val="24"/>
          <w:szCs w:val="24"/>
        </w:rPr>
        <w:t xml:space="preserve"> </w:t>
      </w:r>
      <w:r w:rsidRPr="00A56F5A">
        <w:rPr>
          <w:rFonts w:ascii="Times New Roman" w:hAnsi="Times New Roman" w:cs="Times New Roman"/>
          <w:bCs/>
          <w:sz w:val="24"/>
          <w:szCs w:val="24"/>
        </w:rPr>
        <w:t>w</w:t>
      </w:r>
      <w:r>
        <w:rPr>
          <w:rFonts w:ascii="Times New Roman" w:hAnsi="Times New Roman" w:cs="Times New Roman"/>
          <w:bCs/>
          <w:sz w:val="24"/>
          <w:szCs w:val="24"/>
        </w:rPr>
        <w:t xml:space="preserve"> </w:t>
      </w:r>
      <w:r w:rsidRPr="00A56F5A">
        <w:rPr>
          <w:rFonts w:ascii="Times New Roman" w:hAnsi="Times New Roman" w:cs="Times New Roman"/>
          <w:bCs/>
          <w:sz w:val="24"/>
          <w:szCs w:val="24"/>
        </w:rPr>
        <w:t>realizacji przekraczając</w:t>
      </w:r>
      <w:r w:rsidR="00411CDC">
        <w:rPr>
          <w:rFonts w:ascii="Times New Roman" w:hAnsi="Times New Roman" w:cs="Times New Roman"/>
          <w:bCs/>
          <w:sz w:val="24"/>
          <w:szCs w:val="24"/>
        </w:rPr>
        <w:t>ą</w:t>
      </w:r>
      <w:r>
        <w:rPr>
          <w:rFonts w:ascii="Times New Roman" w:hAnsi="Times New Roman" w:cs="Times New Roman"/>
          <w:bCs/>
          <w:sz w:val="24"/>
          <w:szCs w:val="24"/>
        </w:rPr>
        <w:t xml:space="preserve"> termin określony w § 2 ust.1</w:t>
      </w:r>
      <w:r w:rsidRPr="00A56F5A">
        <w:rPr>
          <w:rFonts w:ascii="Times New Roman" w:hAnsi="Times New Roman" w:cs="Times New Roman"/>
          <w:bCs/>
          <w:sz w:val="24"/>
          <w:szCs w:val="24"/>
        </w:rPr>
        <w:t xml:space="preserve"> niniejszej umowy</w:t>
      </w:r>
      <w:r>
        <w:rPr>
          <w:rFonts w:ascii="Times New Roman" w:hAnsi="Times New Roman" w:cs="Times New Roman"/>
          <w:bCs/>
          <w:sz w:val="24"/>
          <w:szCs w:val="24"/>
        </w:rPr>
        <w:t xml:space="preserve"> </w:t>
      </w:r>
      <w:r w:rsidRPr="00A56F5A">
        <w:rPr>
          <w:rFonts w:ascii="Times New Roman" w:hAnsi="Times New Roman" w:cs="Times New Roman"/>
          <w:bCs/>
          <w:sz w:val="24"/>
          <w:szCs w:val="24"/>
        </w:rPr>
        <w:t xml:space="preserve">Wykonawca zapłaci Zamawiającemu karę umowną w wysokości </w:t>
      </w:r>
      <w:r w:rsidR="000F50E3">
        <w:rPr>
          <w:rFonts w:ascii="Times New Roman" w:hAnsi="Times New Roman" w:cs="Times New Roman"/>
          <w:bCs/>
          <w:sz w:val="24"/>
          <w:szCs w:val="24"/>
        </w:rPr>
        <w:t>0,5</w:t>
      </w:r>
      <w:r w:rsidRPr="00E52E69">
        <w:rPr>
          <w:rFonts w:ascii="Times New Roman" w:hAnsi="Times New Roman" w:cs="Times New Roman"/>
          <w:bCs/>
          <w:sz w:val="24"/>
          <w:szCs w:val="24"/>
        </w:rPr>
        <w:t>%</w:t>
      </w:r>
      <w:r w:rsidRPr="00A56F5A">
        <w:rPr>
          <w:rFonts w:ascii="Times New Roman" w:hAnsi="Times New Roman" w:cs="Times New Roman"/>
          <w:bCs/>
          <w:sz w:val="24"/>
          <w:szCs w:val="24"/>
        </w:rPr>
        <w:t xml:space="preserve"> wartości</w:t>
      </w:r>
      <w:r>
        <w:rPr>
          <w:rFonts w:ascii="Times New Roman" w:hAnsi="Times New Roman" w:cs="Times New Roman"/>
          <w:bCs/>
          <w:sz w:val="24"/>
          <w:szCs w:val="24"/>
        </w:rPr>
        <w:t xml:space="preserve"> </w:t>
      </w:r>
      <w:r w:rsidRPr="00A56F5A">
        <w:rPr>
          <w:rFonts w:ascii="Times New Roman" w:hAnsi="Times New Roman" w:cs="Times New Roman"/>
          <w:bCs/>
          <w:sz w:val="24"/>
          <w:szCs w:val="24"/>
        </w:rPr>
        <w:t xml:space="preserve">niezrealizowanej części zamówienia za każdy dzień </w:t>
      </w:r>
      <w:r w:rsidR="00411CDC">
        <w:rPr>
          <w:rFonts w:ascii="Times New Roman" w:hAnsi="Times New Roman" w:cs="Times New Roman"/>
          <w:bCs/>
          <w:sz w:val="24"/>
          <w:szCs w:val="24"/>
        </w:rPr>
        <w:t>zwłoki</w:t>
      </w:r>
      <w:r w:rsidRPr="00A56F5A">
        <w:rPr>
          <w:rFonts w:ascii="Times New Roman" w:hAnsi="Times New Roman" w:cs="Times New Roman"/>
          <w:bCs/>
          <w:sz w:val="24"/>
          <w:szCs w:val="24"/>
        </w:rPr>
        <w:t>.</w:t>
      </w:r>
    </w:p>
    <w:p w14:paraId="1EBAB14A" w14:textId="77777777" w:rsidR="00A56F5A" w:rsidRDefault="00A56F5A" w:rsidP="00B23B59">
      <w:pPr>
        <w:pStyle w:val="Akapitzlist"/>
        <w:numPr>
          <w:ilvl w:val="0"/>
          <w:numId w:val="29"/>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za zwłokę w usunięciu wad stwierdzonych przy odbiorze końcowym, odbiorze</w:t>
      </w:r>
      <w:r>
        <w:rPr>
          <w:rFonts w:ascii="Times New Roman" w:hAnsi="Times New Roman" w:cs="Times New Roman"/>
          <w:bCs/>
          <w:sz w:val="24"/>
          <w:szCs w:val="24"/>
        </w:rPr>
        <w:t xml:space="preserve"> </w:t>
      </w:r>
      <w:r w:rsidRPr="00A56F5A">
        <w:rPr>
          <w:rFonts w:ascii="Times New Roman" w:hAnsi="Times New Roman" w:cs="Times New Roman"/>
          <w:bCs/>
          <w:sz w:val="24"/>
          <w:szCs w:val="24"/>
        </w:rPr>
        <w:t>ostatecznym lub w okresie gwarancji – w wysokości 0,2% wynagrodzenia</w:t>
      </w:r>
      <w:r>
        <w:rPr>
          <w:rFonts w:ascii="Times New Roman" w:hAnsi="Times New Roman" w:cs="Times New Roman"/>
          <w:bCs/>
          <w:sz w:val="24"/>
          <w:szCs w:val="24"/>
        </w:rPr>
        <w:t xml:space="preserve"> brutto, o którym mowa w § 6</w:t>
      </w:r>
      <w:r w:rsidRPr="00A56F5A">
        <w:rPr>
          <w:rFonts w:ascii="Times New Roman" w:hAnsi="Times New Roman" w:cs="Times New Roman"/>
          <w:bCs/>
          <w:sz w:val="24"/>
          <w:szCs w:val="24"/>
        </w:rPr>
        <w:t xml:space="preserve"> ust. 1 umowy, za każdy dzień zwłoki,</w:t>
      </w:r>
    </w:p>
    <w:p w14:paraId="7B303241" w14:textId="77777777" w:rsidR="00A56F5A" w:rsidRDefault="00A56F5A" w:rsidP="00B23B59">
      <w:pPr>
        <w:pStyle w:val="Akapitzlist"/>
        <w:numPr>
          <w:ilvl w:val="0"/>
          <w:numId w:val="29"/>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za spowodowanie przerwy w realizacji robót z przyczyn zależnych od</w:t>
      </w:r>
      <w:r>
        <w:rPr>
          <w:rFonts w:ascii="Times New Roman" w:hAnsi="Times New Roman" w:cs="Times New Roman"/>
          <w:bCs/>
          <w:sz w:val="24"/>
          <w:szCs w:val="24"/>
        </w:rPr>
        <w:t xml:space="preserve"> </w:t>
      </w:r>
      <w:r w:rsidRPr="00A56F5A">
        <w:rPr>
          <w:rFonts w:ascii="Times New Roman" w:hAnsi="Times New Roman" w:cs="Times New Roman"/>
          <w:bCs/>
          <w:sz w:val="24"/>
          <w:szCs w:val="24"/>
        </w:rPr>
        <w:t>Wykonawcy, dłuższej niż 5 dni – w wysokości 0,2% wynagrodzenia brutto, o</w:t>
      </w:r>
      <w:r>
        <w:rPr>
          <w:rFonts w:ascii="Times New Roman" w:hAnsi="Times New Roman" w:cs="Times New Roman"/>
          <w:bCs/>
          <w:sz w:val="24"/>
          <w:szCs w:val="24"/>
        </w:rPr>
        <w:t xml:space="preserve"> którym mowa w § 6</w:t>
      </w:r>
      <w:r w:rsidRPr="00A56F5A">
        <w:rPr>
          <w:rFonts w:ascii="Times New Roman" w:hAnsi="Times New Roman" w:cs="Times New Roman"/>
          <w:bCs/>
          <w:sz w:val="24"/>
          <w:szCs w:val="24"/>
        </w:rPr>
        <w:t xml:space="preserve"> ust. 1 umowy, za każdy dzień przerwy w realizacji robót,</w:t>
      </w:r>
    </w:p>
    <w:p w14:paraId="0304E7AB" w14:textId="77777777" w:rsidR="00A56F5A" w:rsidRDefault="00A56F5A" w:rsidP="00B23B59">
      <w:pPr>
        <w:pStyle w:val="Akapitzlist"/>
        <w:numPr>
          <w:ilvl w:val="0"/>
          <w:numId w:val="29"/>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za brak zapłaty lub nieterminowej zapłaty wynagrodzenia należnego</w:t>
      </w:r>
      <w:r>
        <w:rPr>
          <w:rFonts w:ascii="Times New Roman" w:hAnsi="Times New Roman" w:cs="Times New Roman"/>
          <w:bCs/>
          <w:sz w:val="24"/>
          <w:szCs w:val="24"/>
        </w:rPr>
        <w:t xml:space="preserve"> </w:t>
      </w:r>
      <w:r w:rsidRPr="00A56F5A">
        <w:rPr>
          <w:rFonts w:ascii="Times New Roman" w:hAnsi="Times New Roman" w:cs="Times New Roman"/>
          <w:bCs/>
          <w:sz w:val="24"/>
          <w:szCs w:val="24"/>
        </w:rPr>
        <w:t>podwykonawcom lub dalszym podwykonawcom w wysokości 0,2%</w:t>
      </w:r>
      <w:r>
        <w:rPr>
          <w:rFonts w:ascii="Times New Roman" w:hAnsi="Times New Roman" w:cs="Times New Roman"/>
          <w:bCs/>
          <w:sz w:val="24"/>
          <w:szCs w:val="24"/>
        </w:rPr>
        <w:t xml:space="preserve"> </w:t>
      </w:r>
      <w:r w:rsidRPr="00A56F5A">
        <w:rPr>
          <w:rFonts w:ascii="Times New Roman" w:hAnsi="Times New Roman" w:cs="Times New Roman"/>
          <w:bCs/>
          <w:sz w:val="24"/>
          <w:szCs w:val="24"/>
        </w:rPr>
        <w:t>wynagrodzenia brutto należnego wykonawcy lub podwykonawcy</w:t>
      </w:r>
      <w:r>
        <w:rPr>
          <w:rFonts w:ascii="Times New Roman" w:hAnsi="Times New Roman" w:cs="Times New Roman"/>
          <w:bCs/>
          <w:sz w:val="24"/>
          <w:szCs w:val="24"/>
        </w:rPr>
        <w:t>,</w:t>
      </w:r>
    </w:p>
    <w:p w14:paraId="6E384EEE" w14:textId="77777777" w:rsidR="00A56F5A" w:rsidRDefault="00A56F5A" w:rsidP="00B23B59">
      <w:pPr>
        <w:pStyle w:val="Akapitzlist"/>
        <w:numPr>
          <w:ilvl w:val="0"/>
          <w:numId w:val="29"/>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za nieprzedłożenie do zaakceptowania projektu umowy o podwykonawstwo</w:t>
      </w:r>
      <w:r>
        <w:rPr>
          <w:rFonts w:ascii="Times New Roman" w:hAnsi="Times New Roman" w:cs="Times New Roman"/>
          <w:bCs/>
          <w:sz w:val="24"/>
          <w:szCs w:val="24"/>
        </w:rPr>
        <w:t xml:space="preserve"> </w:t>
      </w:r>
      <w:r w:rsidRPr="00A56F5A">
        <w:rPr>
          <w:rFonts w:ascii="Times New Roman" w:hAnsi="Times New Roman" w:cs="Times New Roman"/>
          <w:bCs/>
          <w:sz w:val="24"/>
          <w:szCs w:val="24"/>
        </w:rPr>
        <w:t>za każdy przypadek, której przedmiotem są roboty budowlane lub projektu jej</w:t>
      </w:r>
      <w:r>
        <w:rPr>
          <w:rFonts w:ascii="Times New Roman" w:hAnsi="Times New Roman" w:cs="Times New Roman"/>
          <w:bCs/>
          <w:sz w:val="24"/>
          <w:szCs w:val="24"/>
        </w:rPr>
        <w:t xml:space="preserve"> </w:t>
      </w:r>
      <w:r w:rsidRPr="00A56F5A">
        <w:rPr>
          <w:rFonts w:ascii="Times New Roman" w:hAnsi="Times New Roman" w:cs="Times New Roman"/>
          <w:bCs/>
          <w:sz w:val="24"/>
          <w:szCs w:val="24"/>
        </w:rPr>
        <w:lastRenderedPageBreak/>
        <w:t>zmiany w wysokości 0,2% wynagrodz</w:t>
      </w:r>
      <w:r>
        <w:rPr>
          <w:rFonts w:ascii="Times New Roman" w:hAnsi="Times New Roman" w:cs="Times New Roman"/>
          <w:bCs/>
          <w:sz w:val="24"/>
          <w:szCs w:val="24"/>
        </w:rPr>
        <w:t>enia brutto, o którym mowa w § 6</w:t>
      </w:r>
      <w:r w:rsidRPr="00A56F5A">
        <w:rPr>
          <w:rFonts w:ascii="Times New Roman" w:hAnsi="Times New Roman" w:cs="Times New Roman"/>
          <w:bCs/>
          <w:sz w:val="24"/>
          <w:szCs w:val="24"/>
        </w:rPr>
        <w:t xml:space="preserve"> ust. 1</w:t>
      </w:r>
      <w:r>
        <w:rPr>
          <w:rFonts w:ascii="Times New Roman" w:hAnsi="Times New Roman" w:cs="Times New Roman"/>
          <w:bCs/>
          <w:sz w:val="24"/>
          <w:szCs w:val="24"/>
        </w:rPr>
        <w:t xml:space="preserve"> </w:t>
      </w:r>
      <w:r w:rsidRPr="00A56F5A">
        <w:rPr>
          <w:rFonts w:ascii="Times New Roman" w:hAnsi="Times New Roman" w:cs="Times New Roman"/>
          <w:bCs/>
          <w:sz w:val="24"/>
          <w:szCs w:val="24"/>
        </w:rPr>
        <w:t>umowy,</w:t>
      </w:r>
    </w:p>
    <w:p w14:paraId="0138E911" w14:textId="77777777" w:rsidR="00A56F5A" w:rsidRDefault="004431EE" w:rsidP="00B23B59">
      <w:pPr>
        <w:pStyle w:val="Akapitzlist"/>
        <w:numPr>
          <w:ilvl w:val="0"/>
          <w:numId w:val="29"/>
        </w:numPr>
        <w:spacing w:after="0" w:line="276" w:lineRule="auto"/>
        <w:jc w:val="both"/>
        <w:rPr>
          <w:rFonts w:ascii="Times New Roman" w:hAnsi="Times New Roman" w:cs="Times New Roman"/>
          <w:bCs/>
          <w:sz w:val="24"/>
          <w:szCs w:val="24"/>
        </w:rPr>
      </w:pPr>
      <w:r w:rsidRPr="004431EE">
        <w:rPr>
          <w:rFonts w:ascii="Times New Roman" w:hAnsi="Times New Roman" w:cs="Times New Roman"/>
          <w:bCs/>
          <w:sz w:val="24"/>
          <w:szCs w:val="24"/>
        </w:rPr>
        <w:t>za nieprzedłożenie poświadczonej za zgodność z oryginałem kopii umowy o</w:t>
      </w:r>
      <w:r>
        <w:rPr>
          <w:rFonts w:ascii="Times New Roman" w:hAnsi="Times New Roman" w:cs="Times New Roman"/>
          <w:bCs/>
          <w:sz w:val="24"/>
          <w:szCs w:val="24"/>
        </w:rPr>
        <w:t xml:space="preserve"> </w:t>
      </w:r>
      <w:r w:rsidRPr="004431EE">
        <w:rPr>
          <w:rFonts w:ascii="Times New Roman" w:hAnsi="Times New Roman" w:cs="Times New Roman"/>
          <w:bCs/>
          <w:sz w:val="24"/>
          <w:szCs w:val="24"/>
        </w:rPr>
        <w:t>podwykonawstwo lub jej zmiany w wysokości 0,2% wynagrodzenia brutto, o</w:t>
      </w:r>
      <w:r>
        <w:rPr>
          <w:rFonts w:ascii="Times New Roman" w:hAnsi="Times New Roman" w:cs="Times New Roman"/>
          <w:bCs/>
          <w:sz w:val="24"/>
          <w:szCs w:val="24"/>
        </w:rPr>
        <w:t xml:space="preserve"> </w:t>
      </w:r>
      <w:r w:rsidRPr="004431EE">
        <w:rPr>
          <w:rFonts w:ascii="Times New Roman" w:hAnsi="Times New Roman" w:cs="Times New Roman"/>
          <w:bCs/>
          <w:sz w:val="24"/>
          <w:szCs w:val="24"/>
        </w:rPr>
        <w:t xml:space="preserve">którym mowa w § </w:t>
      </w:r>
      <w:r>
        <w:rPr>
          <w:rFonts w:ascii="Times New Roman" w:hAnsi="Times New Roman" w:cs="Times New Roman"/>
          <w:bCs/>
          <w:sz w:val="24"/>
          <w:szCs w:val="24"/>
        </w:rPr>
        <w:t xml:space="preserve">6 </w:t>
      </w:r>
      <w:r w:rsidRPr="004431EE">
        <w:rPr>
          <w:rFonts w:ascii="Times New Roman" w:hAnsi="Times New Roman" w:cs="Times New Roman"/>
          <w:bCs/>
          <w:sz w:val="24"/>
          <w:szCs w:val="24"/>
        </w:rPr>
        <w:t xml:space="preserve"> ust. 1 umowy,</w:t>
      </w:r>
    </w:p>
    <w:p w14:paraId="7F51EB3E" w14:textId="77777777" w:rsidR="004431EE" w:rsidRDefault="004431EE" w:rsidP="00B23B59">
      <w:pPr>
        <w:pStyle w:val="Akapitzlist"/>
        <w:numPr>
          <w:ilvl w:val="0"/>
          <w:numId w:val="29"/>
        </w:numPr>
        <w:spacing w:after="0" w:line="276" w:lineRule="auto"/>
        <w:jc w:val="both"/>
        <w:rPr>
          <w:rFonts w:ascii="Times New Roman" w:hAnsi="Times New Roman" w:cs="Times New Roman"/>
          <w:bCs/>
          <w:sz w:val="24"/>
          <w:szCs w:val="24"/>
        </w:rPr>
      </w:pPr>
      <w:r w:rsidRPr="004431EE">
        <w:rPr>
          <w:rFonts w:ascii="Times New Roman" w:hAnsi="Times New Roman" w:cs="Times New Roman"/>
          <w:bCs/>
          <w:sz w:val="24"/>
          <w:szCs w:val="24"/>
        </w:rPr>
        <w:t>z tytułu odstąpienia od umowy z przyczyn leżących po stronie Wykonawcy, o</w:t>
      </w:r>
      <w:r>
        <w:rPr>
          <w:rFonts w:ascii="Times New Roman" w:hAnsi="Times New Roman" w:cs="Times New Roman"/>
          <w:bCs/>
          <w:sz w:val="24"/>
          <w:szCs w:val="24"/>
        </w:rPr>
        <w:t xml:space="preserve"> </w:t>
      </w:r>
      <w:r w:rsidRPr="004431EE">
        <w:rPr>
          <w:rFonts w:ascii="Times New Roman" w:hAnsi="Times New Roman" w:cs="Times New Roman"/>
          <w:bCs/>
          <w:sz w:val="24"/>
          <w:szCs w:val="24"/>
        </w:rPr>
        <w:t xml:space="preserve">których mowa w </w:t>
      </w:r>
      <w:r w:rsidRPr="00EC39C0">
        <w:rPr>
          <w:rFonts w:ascii="Times New Roman" w:hAnsi="Times New Roman" w:cs="Times New Roman"/>
          <w:bCs/>
          <w:sz w:val="24"/>
          <w:szCs w:val="24"/>
        </w:rPr>
        <w:t>§</w:t>
      </w:r>
      <w:r w:rsidR="00EC39C0">
        <w:rPr>
          <w:rFonts w:ascii="Times New Roman" w:hAnsi="Times New Roman" w:cs="Times New Roman"/>
          <w:bCs/>
          <w:sz w:val="24"/>
          <w:szCs w:val="24"/>
        </w:rPr>
        <w:t xml:space="preserve"> 14</w:t>
      </w:r>
      <w:r w:rsidRPr="004431EE">
        <w:rPr>
          <w:rFonts w:ascii="Times New Roman" w:hAnsi="Times New Roman" w:cs="Times New Roman"/>
          <w:bCs/>
          <w:sz w:val="24"/>
          <w:szCs w:val="24"/>
        </w:rPr>
        <w:t xml:space="preserve"> – w wysokości 20% wynagrodzenia brutto, o którym</w:t>
      </w:r>
      <w:r>
        <w:rPr>
          <w:rFonts w:ascii="Times New Roman" w:hAnsi="Times New Roman" w:cs="Times New Roman"/>
          <w:bCs/>
          <w:sz w:val="24"/>
          <w:szCs w:val="24"/>
        </w:rPr>
        <w:t xml:space="preserve"> mowa w § 6</w:t>
      </w:r>
      <w:r w:rsidRPr="004431EE">
        <w:rPr>
          <w:rFonts w:ascii="Times New Roman" w:hAnsi="Times New Roman" w:cs="Times New Roman"/>
          <w:bCs/>
          <w:sz w:val="24"/>
          <w:szCs w:val="24"/>
        </w:rPr>
        <w:t xml:space="preserve"> ust. 1 umowy</w:t>
      </w:r>
      <w:r>
        <w:rPr>
          <w:rFonts w:ascii="Times New Roman" w:hAnsi="Times New Roman" w:cs="Times New Roman"/>
          <w:bCs/>
          <w:sz w:val="24"/>
          <w:szCs w:val="24"/>
        </w:rPr>
        <w:t>,</w:t>
      </w:r>
    </w:p>
    <w:p w14:paraId="04BAA0F7" w14:textId="396763EA" w:rsidR="00382F64" w:rsidRPr="00382F64" w:rsidRDefault="00EF2642" w:rsidP="00B23B59">
      <w:pPr>
        <w:pStyle w:val="Akapitzlist"/>
        <w:numPr>
          <w:ilvl w:val="0"/>
          <w:numId w:val="29"/>
        </w:numPr>
        <w:spacing w:after="0" w:line="276" w:lineRule="auto"/>
        <w:jc w:val="both"/>
        <w:rPr>
          <w:rFonts w:ascii="Times New Roman" w:hAnsi="Times New Roman" w:cs="Times New Roman"/>
          <w:bCs/>
          <w:sz w:val="24"/>
          <w:szCs w:val="24"/>
        </w:rPr>
      </w:pPr>
      <w:r w:rsidRPr="00EF2642">
        <w:rPr>
          <w:rFonts w:ascii="Times New Roman" w:hAnsi="Times New Roman" w:cs="Times New Roman"/>
          <w:bCs/>
          <w:sz w:val="24"/>
          <w:szCs w:val="24"/>
        </w:rPr>
        <w:t>kary umowne z tytułu niespełnienia wymagań w zakresie zatrudnienia, o</w:t>
      </w:r>
      <w:r>
        <w:rPr>
          <w:rFonts w:ascii="Times New Roman" w:hAnsi="Times New Roman" w:cs="Times New Roman"/>
          <w:bCs/>
          <w:sz w:val="24"/>
          <w:szCs w:val="24"/>
        </w:rPr>
        <w:t xml:space="preserve"> </w:t>
      </w:r>
      <w:r w:rsidRPr="00EF2642">
        <w:rPr>
          <w:rFonts w:ascii="Times New Roman" w:hAnsi="Times New Roman" w:cs="Times New Roman"/>
          <w:bCs/>
          <w:sz w:val="24"/>
          <w:szCs w:val="24"/>
        </w:rPr>
        <w:t>którym mowa w § 9 ust. 1 niniejszej umowy, w przypadku nie przedstawienia</w:t>
      </w:r>
      <w:r>
        <w:rPr>
          <w:rFonts w:ascii="Times New Roman" w:hAnsi="Times New Roman" w:cs="Times New Roman"/>
          <w:bCs/>
          <w:sz w:val="24"/>
          <w:szCs w:val="24"/>
        </w:rPr>
        <w:t xml:space="preserve"> </w:t>
      </w:r>
      <w:r w:rsidRPr="00EF2642">
        <w:rPr>
          <w:rFonts w:ascii="Times New Roman" w:hAnsi="Times New Roman" w:cs="Times New Roman"/>
          <w:bCs/>
          <w:sz w:val="24"/>
          <w:szCs w:val="24"/>
        </w:rPr>
        <w:t>przez Wykonawcę oświadczenia, o którym mowa §</w:t>
      </w:r>
      <w:r w:rsidR="000F50E3">
        <w:rPr>
          <w:rFonts w:ascii="Times New Roman" w:hAnsi="Times New Roman" w:cs="Times New Roman"/>
          <w:bCs/>
          <w:sz w:val="24"/>
          <w:szCs w:val="24"/>
        </w:rPr>
        <w:t xml:space="preserve"> 16</w:t>
      </w:r>
      <w:r w:rsidRPr="00EF2642">
        <w:rPr>
          <w:rFonts w:ascii="Times New Roman" w:hAnsi="Times New Roman" w:cs="Times New Roman"/>
          <w:bCs/>
          <w:sz w:val="24"/>
          <w:szCs w:val="24"/>
        </w:rPr>
        <w:t xml:space="preserve"> umowy w</w:t>
      </w:r>
      <w:r>
        <w:rPr>
          <w:rFonts w:ascii="Times New Roman" w:hAnsi="Times New Roman" w:cs="Times New Roman"/>
          <w:bCs/>
          <w:sz w:val="24"/>
          <w:szCs w:val="24"/>
        </w:rPr>
        <w:t xml:space="preserve"> </w:t>
      </w:r>
      <w:r w:rsidRPr="00EF2642">
        <w:rPr>
          <w:rFonts w:ascii="Times New Roman" w:hAnsi="Times New Roman" w:cs="Times New Roman"/>
          <w:bCs/>
          <w:sz w:val="24"/>
          <w:szCs w:val="24"/>
        </w:rPr>
        <w:t>celu potwierdzenia spełnienia przez Wykonawcę lub podwykonawcę wymogu</w:t>
      </w:r>
      <w:r>
        <w:rPr>
          <w:rFonts w:ascii="Times New Roman" w:hAnsi="Times New Roman" w:cs="Times New Roman"/>
          <w:bCs/>
          <w:sz w:val="24"/>
          <w:szCs w:val="24"/>
        </w:rPr>
        <w:t xml:space="preserve"> </w:t>
      </w:r>
      <w:r w:rsidRPr="00EF2642">
        <w:rPr>
          <w:rFonts w:ascii="Times New Roman" w:hAnsi="Times New Roman" w:cs="Times New Roman"/>
          <w:bCs/>
          <w:sz w:val="24"/>
          <w:szCs w:val="24"/>
        </w:rPr>
        <w:t>zatrudnienia na podstawie umowy o pracę Wykonawca każdorazowo zapłaci</w:t>
      </w:r>
      <w:r>
        <w:rPr>
          <w:rFonts w:ascii="Times New Roman" w:hAnsi="Times New Roman" w:cs="Times New Roman"/>
          <w:bCs/>
          <w:sz w:val="24"/>
          <w:szCs w:val="24"/>
        </w:rPr>
        <w:t xml:space="preserve"> </w:t>
      </w:r>
      <w:r w:rsidRPr="00EF2642">
        <w:rPr>
          <w:rFonts w:ascii="Times New Roman" w:hAnsi="Times New Roman" w:cs="Times New Roman"/>
          <w:bCs/>
          <w:sz w:val="24"/>
          <w:szCs w:val="24"/>
        </w:rPr>
        <w:t>Zamawiającemu kary umowne w wysokości 5% całkowitego wynagrodzenia</w:t>
      </w:r>
      <w:r>
        <w:rPr>
          <w:rFonts w:ascii="Times New Roman" w:hAnsi="Times New Roman" w:cs="Times New Roman"/>
          <w:bCs/>
          <w:sz w:val="24"/>
          <w:szCs w:val="24"/>
        </w:rPr>
        <w:t xml:space="preserve"> brutto, o którym mowa w § 6</w:t>
      </w:r>
      <w:r w:rsidRPr="00EF2642">
        <w:rPr>
          <w:rFonts w:ascii="Times New Roman" w:hAnsi="Times New Roman" w:cs="Times New Roman"/>
          <w:bCs/>
          <w:sz w:val="24"/>
          <w:szCs w:val="24"/>
        </w:rPr>
        <w:t xml:space="preserve"> ust. 1.</w:t>
      </w:r>
    </w:p>
    <w:p w14:paraId="06BDD0EB" w14:textId="77777777" w:rsidR="00382F64" w:rsidRDefault="00382F64" w:rsidP="00B23B59">
      <w:pPr>
        <w:pStyle w:val="Akapitzlist"/>
        <w:numPr>
          <w:ilvl w:val="0"/>
          <w:numId w:val="30"/>
        </w:numPr>
        <w:spacing w:after="0" w:line="276" w:lineRule="auto"/>
        <w:jc w:val="both"/>
        <w:rPr>
          <w:rFonts w:ascii="Times New Roman" w:hAnsi="Times New Roman" w:cs="Times New Roman"/>
          <w:bCs/>
          <w:sz w:val="24"/>
          <w:szCs w:val="24"/>
        </w:rPr>
      </w:pPr>
      <w:r w:rsidRPr="00382F64">
        <w:rPr>
          <w:rFonts w:ascii="Times New Roman" w:hAnsi="Times New Roman" w:cs="Times New Roman"/>
          <w:bCs/>
          <w:sz w:val="24"/>
          <w:szCs w:val="24"/>
        </w:rPr>
        <w:t xml:space="preserve">Łączna wysokość </w:t>
      </w:r>
      <w:r>
        <w:rPr>
          <w:rFonts w:ascii="Times New Roman" w:hAnsi="Times New Roman" w:cs="Times New Roman"/>
          <w:bCs/>
          <w:sz w:val="24"/>
          <w:szCs w:val="24"/>
        </w:rPr>
        <w:t>kar umownych wymienionych w § 11</w:t>
      </w:r>
      <w:r w:rsidRPr="00382F64">
        <w:rPr>
          <w:rFonts w:ascii="Times New Roman" w:hAnsi="Times New Roman" w:cs="Times New Roman"/>
          <w:bCs/>
          <w:sz w:val="24"/>
          <w:szCs w:val="24"/>
        </w:rPr>
        <w:t xml:space="preserve"> ust. 2 naliczonych</w:t>
      </w:r>
      <w:r>
        <w:rPr>
          <w:rFonts w:ascii="Times New Roman" w:hAnsi="Times New Roman" w:cs="Times New Roman"/>
          <w:bCs/>
          <w:sz w:val="24"/>
          <w:szCs w:val="24"/>
        </w:rPr>
        <w:t xml:space="preserve"> </w:t>
      </w:r>
      <w:r w:rsidRPr="00382F64">
        <w:rPr>
          <w:rFonts w:ascii="Times New Roman" w:hAnsi="Times New Roman" w:cs="Times New Roman"/>
          <w:bCs/>
          <w:sz w:val="24"/>
          <w:szCs w:val="24"/>
        </w:rPr>
        <w:t xml:space="preserve">Wykonawcy nie może przekroczyć </w:t>
      </w:r>
      <w:r w:rsidRPr="000F50E3">
        <w:rPr>
          <w:rFonts w:ascii="Times New Roman" w:hAnsi="Times New Roman" w:cs="Times New Roman"/>
          <w:bCs/>
          <w:sz w:val="24"/>
          <w:szCs w:val="24"/>
        </w:rPr>
        <w:t>30% wartości umownej wynagrodzenia (wraz z podatkiem VAT),</w:t>
      </w:r>
      <w:r>
        <w:rPr>
          <w:rFonts w:ascii="Times New Roman" w:hAnsi="Times New Roman" w:cs="Times New Roman"/>
          <w:bCs/>
          <w:sz w:val="24"/>
          <w:szCs w:val="24"/>
        </w:rPr>
        <w:t xml:space="preserve"> o którym mowa w § 6</w:t>
      </w:r>
      <w:r w:rsidRPr="00382F64">
        <w:rPr>
          <w:rFonts w:ascii="Times New Roman" w:hAnsi="Times New Roman" w:cs="Times New Roman"/>
          <w:bCs/>
          <w:sz w:val="24"/>
          <w:szCs w:val="24"/>
        </w:rPr>
        <w:t xml:space="preserve"> ust. 1 niniejszej umowy.</w:t>
      </w:r>
    </w:p>
    <w:p w14:paraId="3B0468CA" w14:textId="77777777" w:rsidR="00382F64" w:rsidRDefault="00382F64" w:rsidP="00B23B59">
      <w:pPr>
        <w:pStyle w:val="Akapitzlist"/>
        <w:numPr>
          <w:ilvl w:val="0"/>
          <w:numId w:val="30"/>
        </w:numPr>
        <w:spacing w:after="0" w:line="276" w:lineRule="auto"/>
        <w:jc w:val="both"/>
        <w:rPr>
          <w:rFonts w:ascii="Times New Roman" w:hAnsi="Times New Roman" w:cs="Times New Roman"/>
          <w:bCs/>
          <w:sz w:val="24"/>
          <w:szCs w:val="24"/>
        </w:rPr>
      </w:pPr>
      <w:r w:rsidRPr="00382F64">
        <w:rPr>
          <w:rFonts w:ascii="Times New Roman" w:hAnsi="Times New Roman" w:cs="Times New Roman"/>
          <w:bCs/>
          <w:sz w:val="24"/>
          <w:szCs w:val="24"/>
        </w:rPr>
        <w:t>Zamawiający zastrzega sobie prawo potracenia kar umownych z wynagrodzenia</w:t>
      </w:r>
      <w:r>
        <w:rPr>
          <w:rFonts w:ascii="Times New Roman" w:hAnsi="Times New Roman" w:cs="Times New Roman"/>
          <w:bCs/>
          <w:sz w:val="24"/>
          <w:szCs w:val="24"/>
        </w:rPr>
        <w:t xml:space="preserve"> </w:t>
      </w:r>
      <w:r w:rsidRPr="00382F64">
        <w:rPr>
          <w:rFonts w:ascii="Times New Roman" w:hAnsi="Times New Roman" w:cs="Times New Roman"/>
          <w:bCs/>
          <w:sz w:val="24"/>
          <w:szCs w:val="24"/>
        </w:rPr>
        <w:t>Wykonawcy a w przypadku jego braku z zabezpieczenia należytego wykonania</w:t>
      </w:r>
      <w:r>
        <w:rPr>
          <w:rFonts w:ascii="Times New Roman" w:hAnsi="Times New Roman" w:cs="Times New Roman"/>
          <w:bCs/>
          <w:sz w:val="24"/>
          <w:szCs w:val="24"/>
        </w:rPr>
        <w:t xml:space="preserve"> umowy, o którym mowa w § 9</w:t>
      </w:r>
      <w:r w:rsidRPr="00382F64">
        <w:rPr>
          <w:rFonts w:ascii="Times New Roman" w:hAnsi="Times New Roman" w:cs="Times New Roman"/>
          <w:bCs/>
          <w:sz w:val="24"/>
          <w:szCs w:val="24"/>
        </w:rPr>
        <w:t xml:space="preserve"> niniejszej umowy bez konieczności uzyskania</w:t>
      </w:r>
      <w:r>
        <w:rPr>
          <w:rFonts w:ascii="Times New Roman" w:hAnsi="Times New Roman" w:cs="Times New Roman"/>
          <w:bCs/>
          <w:sz w:val="24"/>
          <w:szCs w:val="24"/>
        </w:rPr>
        <w:t xml:space="preserve"> </w:t>
      </w:r>
      <w:r w:rsidRPr="00382F64">
        <w:rPr>
          <w:rFonts w:ascii="Times New Roman" w:hAnsi="Times New Roman" w:cs="Times New Roman"/>
          <w:bCs/>
          <w:sz w:val="24"/>
          <w:szCs w:val="24"/>
        </w:rPr>
        <w:t>dodatkowej zgody Wykonawcy.</w:t>
      </w:r>
    </w:p>
    <w:p w14:paraId="3334E7AC" w14:textId="77777777" w:rsidR="00062E23" w:rsidRPr="00062E23" w:rsidRDefault="00062E23" w:rsidP="00B23B59">
      <w:pPr>
        <w:pStyle w:val="Akapitzlist"/>
        <w:numPr>
          <w:ilvl w:val="0"/>
          <w:numId w:val="30"/>
        </w:numPr>
        <w:spacing w:after="0" w:line="276" w:lineRule="auto"/>
        <w:jc w:val="both"/>
        <w:rPr>
          <w:rFonts w:ascii="Times New Roman" w:hAnsi="Times New Roman" w:cs="Times New Roman"/>
          <w:bCs/>
          <w:sz w:val="24"/>
          <w:szCs w:val="24"/>
        </w:rPr>
      </w:pPr>
      <w:r w:rsidRPr="00062E23">
        <w:rPr>
          <w:rFonts w:ascii="Times New Roman" w:hAnsi="Times New Roman" w:cs="Times New Roman"/>
          <w:bCs/>
          <w:sz w:val="24"/>
          <w:szCs w:val="24"/>
        </w:rPr>
        <w:t>Każda z kar umownych wymienionych w ust. 2 jest niezależna od siebie, a</w:t>
      </w:r>
      <w:r>
        <w:rPr>
          <w:rFonts w:ascii="Times New Roman" w:hAnsi="Times New Roman" w:cs="Times New Roman"/>
          <w:bCs/>
          <w:sz w:val="24"/>
          <w:szCs w:val="24"/>
        </w:rPr>
        <w:t xml:space="preserve"> </w:t>
      </w:r>
      <w:r w:rsidRPr="00062E23">
        <w:rPr>
          <w:rFonts w:ascii="Times New Roman" w:hAnsi="Times New Roman" w:cs="Times New Roman"/>
          <w:bCs/>
          <w:sz w:val="24"/>
          <w:szCs w:val="24"/>
        </w:rPr>
        <w:t>Zamawiający ma prawo dochodzić każdej z nich niezależnie od dochodzenia</w:t>
      </w:r>
      <w:r>
        <w:rPr>
          <w:rFonts w:ascii="Times New Roman" w:hAnsi="Times New Roman" w:cs="Times New Roman"/>
          <w:bCs/>
          <w:sz w:val="24"/>
          <w:szCs w:val="24"/>
        </w:rPr>
        <w:t xml:space="preserve"> </w:t>
      </w:r>
      <w:r w:rsidRPr="00062E23">
        <w:rPr>
          <w:rFonts w:ascii="Times New Roman" w:hAnsi="Times New Roman" w:cs="Times New Roman"/>
          <w:bCs/>
          <w:sz w:val="24"/>
          <w:szCs w:val="24"/>
        </w:rPr>
        <w:t>pozostałych.</w:t>
      </w:r>
    </w:p>
    <w:p w14:paraId="0FA8869B" w14:textId="77777777" w:rsidR="00062E23" w:rsidRPr="00062E23" w:rsidRDefault="00062E23" w:rsidP="00B23B59">
      <w:pPr>
        <w:pStyle w:val="Akapitzlist"/>
        <w:numPr>
          <w:ilvl w:val="0"/>
          <w:numId w:val="30"/>
        </w:numPr>
        <w:spacing w:after="0" w:line="276" w:lineRule="auto"/>
        <w:jc w:val="both"/>
        <w:rPr>
          <w:rFonts w:ascii="Times New Roman" w:hAnsi="Times New Roman" w:cs="Times New Roman"/>
          <w:bCs/>
          <w:sz w:val="24"/>
          <w:szCs w:val="24"/>
        </w:rPr>
      </w:pPr>
      <w:r w:rsidRPr="00062E23">
        <w:rPr>
          <w:rFonts w:ascii="Times New Roman" w:hAnsi="Times New Roman" w:cs="Times New Roman"/>
          <w:bCs/>
          <w:sz w:val="24"/>
          <w:szCs w:val="24"/>
        </w:rPr>
        <w:t>Zapłacenie lub potrącenie kary za niedotrzymanie terminu nie zwalnia</w:t>
      </w:r>
      <w:r>
        <w:rPr>
          <w:rFonts w:ascii="Times New Roman" w:hAnsi="Times New Roman" w:cs="Times New Roman"/>
          <w:bCs/>
          <w:sz w:val="24"/>
          <w:szCs w:val="24"/>
        </w:rPr>
        <w:t xml:space="preserve"> </w:t>
      </w:r>
      <w:r w:rsidRPr="00062E23">
        <w:rPr>
          <w:rFonts w:ascii="Times New Roman" w:hAnsi="Times New Roman" w:cs="Times New Roman"/>
          <w:bCs/>
          <w:sz w:val="24"/>
          <w:szCs w:val="24"/>
        </w:rPr>
        <w:t>Wykonawcy z obowiązku wykonania przedmiotu umowy w pełnym zakresie.</w:t>
      </w:r>
    </w:p>
    <w:p w14:paraId="4F40A8F9" w14:textId="77777777" w:rsidR="00062E23" w:rsidRPr="00C306C1" w:rsidRDefault="00062E23" w:rsidP="00B23B59">
      <w:pPr>
        <w:pStyle w:val="Akapitzlist"/>
        <w:numPr>
          <w:ilvl w:val="0"/>
          <w:numId w:val="30"/>
        </w:numPr>
        <w:spacing w:after="0" w:line="276" w:lineRule="auto"/>
        <w:jc w:val="both"/>
        <w:rPr>
          <w:rFonts w:ascii="Times New Roman" w:hAnsi="Times New Roman" w:cs="Times New Roman"/>
          <w:bCs/>
          <w:sz w:val="24"/>
          <w:szCs w:val="24"/>
        </w:rPr>
      </w:pPr>
      <w:r w:rsidRPr="00062E23">
        <w:rPr>
          <w:rFonts w:ascii="Times New Roman" w:hAnsi="Times New Roman" w:cs="Times New Roman"/>
          <w:bCs/>
          <w:sz w:val="24"/>
          <w:szCs w:val="24"/>
        </w:rPr>
        <w:t>Wykonawca zobowiązany jest także zwrócić Zamawiającemu kwotę stanowiącą</w:t>
      </w:r>
      <w:r>
        <w:rPr>
          <w:rFonts w:ascii="Times New Roman" w:hAnsi="Times New Roman" w:cs="Times New Roman"/>
          <w:bCs/>
          <w:sz w:val="24"/>
          <w:szCs w:val="24"/>
        </w:rPr>
        <w:t xml:space="preserve"> </w:t>
      </w:r>
      <w:r w:rsidRPr="00062E23">
        <w:rPr>
          <w:rFonts w:ascii="Times New Roman" w:hAnsi="Times New Roman" w:cs="Times New Roman"/>
          <w:bCs/>
          <w:sz w:val="24"/>
          <w:szCs w:val="24"/>
        </w:rPr>
        <w:t>równowartość wszelkiego rodzaju podatków, kar pieniężnych, grzywien,</w:t>
      </w:r>
      <w:r>
        <w:rPr>
          <w:rFonts w:ascii="Times New Roman" w:hAnsi="Times New Roman" w:cs="Times New Roman"/>
          <w:bCs/>
          <w:sz w:val="24"/>
          <w:szCs w:val="24"/>
        </w:rPr>
        <w:t xml:space="preserve"> </w:t>
      </w:r>
      <w:r w:rsidRPr="00062E23">
        <w:rPr>
          <w:rFonts w:ascii="Times New Roman" w:hAnsi="Times New Roman" w:cs="Times New Roman"/>
          <w:bCs/>
          <w:sz w:val="24"/>
          <w:szCs w:val="24"/>
        </w:rPr>
        <w:t>odszkodowań i innych należności lub opłat nałożonych na Zamawiającego na</w:t>
      </w:r>
      <w:r>
        <w:rPr>
          <w:rFonts w:ascii="Times New Roman" w:hAnsi="Times New Roman" w:cs="Times New Roman"/>
          <w:bCs/>
          <w:sz w:val="24"/>
          <w:szCs w:val="24"/>
        </w:rPr>
        <w:t xml:space="preserve"> </w:t>
      </w:r>
      <w:r w:rsidRPr="00062E23">
        <w:rPr>
          <w:rFonts w:ascii="Times New Roman" w:hAnsi="Times New Roman" w:cs="Times New Roman"/>
          <w:bCs/>
          <w:sz w:val="24"/>
          <w:szCs w:val="24"/>
        </w:rPr>
        <w:t>skutek zaniedbań Wykonawcy lub zaniedbań osób przy pomocy, których</w:t>
      </w:r>
      <w:r w:rsidR="00C306C1">
        <w:rPr>
          <w:rFonts w:ascii="Times New Roman" w:hAnsi="Times New Roman" w:cs="Times New Roman"/>
          <w:bCs/>
          <w:sz w:val="24"/>
          <w:szCs w:val="24"/>
        </w:rPr>
        <w:t xml:space="preserve"> </w:t>
      </w:r>
      <w:r w:rsidRPr="00C306C1">
        <w:rPr>
          <w:rFonts w:ascii="Times New Roman" w:hAnsi="Times New Roman" w:cs="Times New Roman"/>
          <w:bCs/>
          <w:sz w:val="24"/>
          <w:szCs w:val="24"/>
        </w:rPr>
        <w:t>wykonuje on czynności wynikające z niniejszej Umowy albo, którym wykonanie</w:t>
      </w:r>
      <w:r w:rsidR="00C306C1">
        <w:rPr>
          <w:rFonts w:ascii="Times New Roman" w:hAnsi="Times New Roman" w:cs="Times New Roman"/>
          <w:bCs/>
          <w:sz w:val="24"/>
          <w:szCs w:val="24"/>
        </w:rPr>
        <w:t xml:space="preserve"> </w:t>
      </w:r>
      <w:r w:rsidRPr="00C306C1">
        <w:rPr>
          <w:rFonts w:ascii="Times New Roman" w:hAnsi="Times New Roman" w:cs="Times New Roman"/>
          <w:bCs/>
          <w:sz w:val="24"/>
          <w:szCs w:val="24"/>
        </w:rPr>
        <w:t>tych umów powierza.</w:t>
      </w:r>
    </w:p>
    <w:p w14:paraId="7E9F28ED" w14:textId="77777777" w:rsidR="00062E23" w:rsidRDefault="00062E23" w:rsidP="00B23B59">
      <w:pPr>
        <w:pStyle w:val="Akapitzlist"/>
        <w:numPr>
          <w:ilvl w:val="0"/>
          <w:numId w:val="30"/>
        </w:numPr>
        <w:spacing w:after="0" w:line="276" w:lineRule="auto"/>
        <w:jc w:val="both"/>
        <w:rPr>
          <w:rFonts w:ascii="Times New Roman" w:hAnsi="Times New Roman" w:cs="Times New Roman"/>
          <w:bCs/>
          <w:sz w:val="24"/>
          <w:szCs w:val="24"/>
        </w:rPr>
      </w:pPr>
      <w:r w:rsidRPr="00062E23">
        <w:rPr>
          <w:rFonts w:ascii="Times New Roman" w:hAnsi="Times New Roman" w:cs="Times New Roman"/>
          <w:bCs/>
          <w:sz w:val="24"/>
          <w:szCs w:val="24"/>
        </w:rPr>
        <w:t>Zastrzeżone kary umowne nie ograniczają uprawnień Zamawiającego do</w:t>
      </w:r>
      <w:r w:rsidR="00C306C1">
        <w:rPr>
          <w:rFonts w:ascii="Times New Roman" w:hAnsi="Times New Roman" w:cs="Times New Roman"/>
          <w:bCs/>
          <w:sz w:val="24"/>
          <w:szCs w:val="24"/>
        </w:rPr>
        <w:t xml:space="preserve"> </w:t>
      </w:r>
      <w:r w:rsidRPr="00C306C1">
        <w:rPr>
          <w:rFonts w:ascii="Times New Roman" w:hAnsi="Times New Roman" w:cs="Times New Roman"/>
          <w:bCs/>
          <w:sz w:val="24"/>
          <w:szCs w:val="24"/>
        </w:rPr>
        <w:t>dochodzenia odszkodowania przewyższającego kary umowne</w:t>
      </w:r>
      <w:r w:rsidR="00411CDC">
        <w:rPr>
          <w:rFonts w:ascii="Times New Roman" w:hAnsi="Times New Roman" w:cs="Times New Roman"/>
          <w:bCs/>
          <w:sz w:val="24"/>
          <w:szCs w:val="24"/>
        </w:rPr>
        <w:t xml:space="preserve"> w sytuacji gdyby </w:t>
      </w:r>
      <w:r w:rsidR="00411CDC" w:rsidRPr="00411CDC">
        <w:rPr>
          <w:rFonts w:ascii="Times New Roman" w:hAnsi="Times New Roman" w:cs="Times New Roman"/>
          <w:bCs/>
          <w:sz w:val="24"/>
          <w:szCs w:val="24"/>
        </w:rPr>
        <w:t>wysokość poniesionej szkody przewyższała wysokość kar umownych.</w:t>
      </w:r>
      <w:r w:rsidRPr="00C306C1">
        <w:rPr>
          <w:rFonts w:ascii="Times New Roman" w:hAnsi="Times New Roman" w:cs="Times New Roman"/>
          <w:bCs/>
          <w:sz w:val="24"/>
          <w:szCs w:val="24"/>
        </w:rPr>
        <w:t xml:space="preserve"> – na zasadach</w:t>
      </w:r>
      <w:r w:rsidR="00C306C1">
        <w:rPr>
          <w:rFonts w:ascii="Times New Roman" w:hAnsi="Times New Roman" w:cs="Times New Roman"/>
          <w:bCs/>
          <w:sz w:val="24"/>
          <w:szCs w:val="24"/>
        </w:rPr>
        <w:t xml:space="preserve"> </w:t>
      </w:r>
      <w:r w:rsidRPr="00C306C1">
        <w:rPr>
          <w:rFonts w:ascii="Times New Roman" w:hAnsi="Times New Roman" w:cs="Times New Roman"/>
          <w:bCs/>
          <w:sz w:val="24"/>
          <w:szCs w:val="24"/>
        </w:rPr>
        <w:t>ogólnych prawa cywilnego.</w:t>
      </w:r>
    </w:p>
    <w:p w14:paraId="3AF20F73" w14:textId="77777777" w:rsidR="00C26C65" w:rsidRDefault="00C26C65" w:rsidP="00C26C65">
      <w:pPr>
        <w:spacing w:after="0" w:line="276" w:lineRule="auto"/>
        <w:jc w:val="both"/>
        <w:rPr>
          <w:rFonts w:ascii="Times New Roman" w:hAnsi="Times New Roman" w:cs="Times New Roman"/>
          <w:bCs/>
          <w:sz w:val="24"/>
          <w:szCs w:val="24"/>
        </w:rPr>
      </w:pPr>
    </w:p>
    <w:p w14:paraId="73477249" w14:textId="77777777" w:rsidR="00C26C65" w:rsidRPr="006D5D26" w:rsidRDefault="00C26C65" w:rsidP="00C26C65">
      <w:pPr>
        <w:spacing w:after="0" w:line="276" w:lineRule="auto"/>
        <w:jc w:val="center"/>
        <w:rPr>
          <w:rFonts w:ascii="Times New Roman" w:hAnsi="Times New Roman" w:cs="Times New Roman"/>
          <w:b/>
          <w:bCs/>
          <w:sz w:val="24"/>
          <w:szCs w:val="24"/>
        </w:rPr>
      </w:pPr>
      <w:r w:rsidRPr="006D5D26">
        <w:rPr>
          <w:rFonts w:ascii="Times New Roman" w:hAnsi="Times New Roman" w:cs="Times New Roman"/>
          <w:b/>
          <w:bCs/>
          <w:sz w:val="24"/>
          <w:szCs w:val="24"/>
        </w:rPr>
        <w:t>§12</w:t>
      </w:r>
    </w:p>
    <w:p w14:paraId="16F84D9D" w14:textId="77777777" w:rsidR="00C26C65" w:rsidRDefault="00C26C65" w:rsidP="00C26C65">
      <w:pPr>
        <w:spacing w:after="0" w:line="276" w:lineRule="auto"/>
        <w:jc w:val="center"/>
        <w:rPr>
          <w:rFonts w:ascii="Times New Roman" w:hAnsi="Times New Roman" w:cs="Times New Roman"/>
          <w:b/>
          <w:bCs/>
          <w:sz w:val="24"/>
          <w:szCs w:val="24"/>
        </w:rPr>
      </w:pPr>
      <w:r w:rsidRPr="00C26C65">
        <w:rPr>
          <w:rFonts w:ascii="Times New Roman" w:hAnsi="Times New Roman" w:cs="Times New Roman"/>
          <w:b/>
          <w:bCs/>
          <w:sz w:val="24"/>
          <w:szCs w:val="24"/>
        </w:rPr>
        <w:t>Cesja</w:t>
      </w:r>
    </w:p>
    <w:p w14:paraId="4EC63383" w14:textId="77777777" w:rsidR="00C26C65" w:rsidRPr="00C26C65" w:rsidRDefault="00C26C65" w:rsidP="00C26C65">
      <w:pPr>
        <w:spacing w:after="0" w:line="276" w:lineRule="auto"/>
        <w:jc w:val="center"/>
        <w:rPr>
          <w:rFonts w:ascii="Times New Roman" w:hAnsi="Times New Roman" w:cs="Times New Roman"/>
          <w:b/>
          <w:bCs/>
          <w:sz w:val="24"/>
          <w:szCs w:val="24"/>
        </w:rPr>
      </w:pPr>
    </w:p>
    <w:p w14:paraId="24B2FA44" w14:textId="77777777" w:rsidR="00C26C65" w:rsidRPr="00C26C65" w:rsidRDefault="00C26C65" w:rsidP="00C26C65">
      <w:pPr>
        <w:spacing w:after="0" w:line="276" w:lineRule="auto"/>
        <w:jc w:val="both"/>
        <w:rPr>
          <w:rFonts w:ascii="Times New Roman" w:hAnsi="Times New Roman" w:cs="Times New Roman"/>
          <w:bCs/>
          <w:sz w:val="24"/>
          <w:szCs w:val="24"/>
        </w:rPr>
      </w:pPr>
      <w:r w:rsidRPr="00C26C65">
        <w:rPr>
          <w:rFonts w:ascii="Times New Roman" w:hAnsi="Times New Roman" w:cs="Times New Roman"/>
          <w:bCs/>
          <w:sz w:val="24"/>
          <w:szCs w:val="24"/>
        </w:rPr>
        <w:t>Wykonawca nie może bez pisemnej zgody Zamawiającego:</w:t>
      </w:r>
    </w:p>
    <w:p w14:paraId="0137B5BC" w14:textId="77777777" w:rsidR="00C26C65" w:rsidRDefault="00C26C65" w:rsidP="00B23B59">
      <w:pPr>
        <w:pStyle w:val="Akapitzlist"/>
        <w:numPr>
          <w:ilvl w:val="0"/>
          <w:numId w:val="31"/>
        </w:numPr>
        <w:spacing w:after="0" w:line="276" w:lineRule="auto"/>
        <w:jc w:val="both"/>
        <w:rPr>
          <w:rFonts w:ascii="Times New Roman" w:hAnsi="Times New Roman" w:cs="Times New Roman"/>
          <w:bCs/>
          <w:sz w:val="24"/>
          <w:szCs w:val="24"/>
        </w:rPr>
      </w:pPr>
      <w:r w:rsidRPr="00C26C65">
        <w:rPr>
          <w:rFonts w:ascii="Times New Roman" w:hAnsi="Times New Roman" w:cs="Times New Roman"/>
          <w:bCs/>
          <w:sz w:val="24"/>
          <w:szCs w:val="24"/>
        </w:rPr>
        <w:t>zbywać na rzecz osób trzecich wierzytelności powstałych w wyniku realizacji</w:t>
      </w:r>
    </w:p>
    <w:p w14:paraId="51439528" w14:textId="77777777" w:rsidR="00C26C65" w:rsidRPr="00C26C65" w:rsidRDefault="00C26C65" w:rsidP="00C26C65">
      <w:pPr>
        <w:pStyle w:val="Akapitzlist"/>
        <w:spacing w:after="0" w:line="276" w:lineRule="auto"/>
        <w:ind w:left="1440"/>
        <w:jc w:val="both"/>
        <w:rPr>
          <w:rFonts w:ascii="Times New Roman" w:hAnsi="Times New Roman" w:cs="Times New Roman"/>
          <w:bCs/>
          <w:sz w:val="24"/>
          <w:szCs w:val="24"/>
        </w:rPr>
      </w:pPr>
      <w:r w:rsidRPr="00C26C65">
        <w:rPr>
          <w:rFonts w:ascii="Times New Roman" w:hAnsi="Times New Roman" w:cs="Times New Roman"/>
          <w:bCs/>
          <w:sz w:val="24"/>
          <w:szCs w:val="24"/>
        </w:rPr>
        <w:t>niniejszej umowy,</w:t>
      </w:r>
    </w:p>
    <w:p w14:paraId="28BE11A6" w14:textId="77777777" w:rsidR="00C26C65" w:rsidRDefault="00C26C65" w:rsidP="00B23B59">
      <w:pPr>
        <w:pStyle w:val="Akapitzlist"/>
        <w:numPr>
          <w:ilvl w:val="0"/>
          <w:numId w:val="31"/>
        </w:numPr>
        <w:spacing w:after="0" w:line="276" w:lineRule="auto"/>
        <w:jc w:val="both"/>
        <w:rPr>
          <w:rFonts w:ascii="Times New Roman" w:hAnsi="Times New Roman" w:cs="Times New Roman"/>
          <w:bCs/>
          <w:sz w:val="24"/>
          <w:szCs w:val="24"/>
        </w:rPr>
      </w:pPr>
      <w:r w:rsidRPr="00C26C65">
        <w:rPr>
          <w:rFonts w:ascii="Times New Roman" w:hAnsi="Times New Roman" w:cs="Times New Roman"/>
          <w:bCs/>
          <w:sz w:val="24"/>
          <w:szCs w:val="24"/>
        </w:rPr>
        <w:lastRenderedPageBreak/>
        <w:t>zawierać innych umów, których skutkiem jest zmiana wierzyciela,</w:t>
      </w:r>
    </w:p>
    <w:p w14:paraId="1EB7E4C0" w14:textId="77777777" w:rsidR="00C26C65" w:rsidRDefault="00C26C65" w:rsidP="00B23B59">
      <w:pPr>
        <w:pStyle w:val="Akapitzlist"/>
        <w:numPr>
          <w:ilvl w:val="0"/>
          <w:numId w:val="31"/>
        </w:numPr>
        <w:spacing w:after="0" w:line="276" w:lineRule="auto"/>
        <w:jc w:val="both"/>
        <w:rPr>
          <w:rFonts w:ascii="Times New Roman" w:hAnsi="Times New Roman" w:cs="Times New Roman"/>
          <w:bCs/>
          <w:sz w:val="24"/>
          <w:szCs w:val="24"/>
        </w:rPr>
      </w:pPr>
      <w:r w:rsidRPr="00C26C65">
        <w:rPr>
          <w:rFonts w:ascii="Times New Roman" w:hAnsi="Times New Roman" w:cs="Times New Roman"/>
          <w:bCs/>
          <w:sz w:val="24"/>
          <w:szCs w:val="24"/>
        </w:rPr>
        <w:t>zawierać umów zastawu i innych umów zmierzających do ustanowienia</w:t>
      </w:r>
    </w:p>
    <w:p w14:paraId="0FCF4C41" w14:textId="77777777" w:rsidR="00C26C65" w:rsidRDefault="00C26C65" w:rsidP="00C26C65">
      <w:pPr>
        <w:pStyle w:val="Akapitzlist"/>
        <w:spacing w:after="0" w:line="276" w:lineRule="auto"/>
        <w:ind w:left="1440"/>
        <w:jc w:val="both"/>
        <w:rPr>
          <w:rFonts w:ascii="Times New Roman" w:hAnsi="Times New Roman" w:cs="Times New Roman"/>
          <w:bCs/>
          <w:sz w:val="24"/>
          <w:szCs w:val="24"/>
        </w:rPr>
      </w:pPr>
      <w:r w:rsidRPr="00C26C65">
        <w:rPr>
          <w:rFonts w:ascii="Times New Roman" w:hAnsi="Times New Roman" w:cs="Times New Roman"/>
          <w:bCs/>
          <w:sz w:val="24"/>
          <w:szCs w:val="24"/>
        </w:rPr>
        <w:t>zabezpieczenia na wierzytelności przysługującej Wykonawcy od Zamawiającego.</w:t>
      </w:r>
    </w:p>
    <w:p w14:paraId="1EAD1D6D" w14:textId="77777777" w:rsidR="002D586D" w:rsidRDefault="002D586D" w:rsidP="00C26C65">
      <w:pPr>
        <w:pStyle w:val="Akapitzlist"/>
        <w:spacing w:after="0" w:line="276" w:lineRule="auto"/>
        <w:ind w:left="1440"/>
        <w:jc w:val="both"/>
        <w:rPr>
          <w:rFonts w:ascii="Times New Roman" w:hAnsi="Times New Roman" w:cs="Times New Roman"/>
          <w:bCs/>
          <w:sz w:val="24"/>
          <w:szCs w:val="24"/>
        </w:rPr>
      </w:pPr>
    </w:p>
    <w:p w14:paraId="724EA0D5" w14:textId="77777777" w:rsidR="002D586D" w:rsidRPr="006D5D26" w:rsidRDefault="002D586D" w:rsidP="002D586D">
      <w:pPr>
        <w:spacing w:after="0" w:line="276" w:lineRule="auto"/>
        <w:jc w:val="center"/>
        <w:rPr>
          <w:rFonts w:ascii="Times New Roman" w:hAnsi="Times New Roman" w:cs="Times New Roman"/>
          <w:b/>
          <w:bCs/>
          <w:sz w:val="24"/>
          <w:szCs w:val="24"/>
        </w:rPr>
      </w:pPr>
      <w:r w:rsidRPr="006D5D26">
        <w:rPr>
          <w:rFonts w:ascii="Times New Roman" w:hAnsi="Times New Roman" w:cs="Times New Roman"/>
          <w:b/>
          <w:bCs/>
          <w:sz w:val="24"/>
          <w:szCs w:val="24"/>
        </w:rPr>
        <w:t>§13</w:t>
      </w:r>
    </w:p>
    <w:p w14:paraId="4D7CFB19" w14:textId="77777777" w:rsidR="002D586D" w:rsidRDefault="002D586D" w:rsidP="002D586D">
      <w:pPr>
        <w:spacing w:after="0" w:line="276" w:lineRule="auto"/>
        <w:jc w:val="center"/>
        <w:rPr>
          <w:rFonts w:ascii="Times New Roman" w:hAnsi="Times New Roman" w:cs="Times New Roman"/>
          <w:b/>
          <w:bCs/>
          <w:sz w:val="24"/>
          <w:szCs w:val="24"/>
        </w:rPr>
      </w:pPr>
      <w:r w:rsidRPr="002D586D">
        <w:rPr>
          <w:rFonts w:ascii="Times New Roman" w:hAnsi="Times New Roman" w:cs="Times New Roman"/>
          <w:b/>
          <w:bCs/>
          <w:sz w:val="24"/>
          <w:szCs w:val="24"/>
        </w:rPr>
        <w:t>Harmonogram rzeczowo – finansowy</w:t>
      </w:r>
    </w:p>
    <w:p w14:paraId="4EB9C154" w14:textId="77777777" w:rsidR="00B619CF" w:rsidRDefault="00B619CF" w:rsidP="002D586D">
      <w:pPr>
        <w:spacing w:after="0" w:line="276" w:lineRule="auto"/>
        <w:jc w:val="center"/>
        <w:rPr>
          <w:rFonts w:ascii="Times New Roman" w:hAnsi="Times New Roman" w:cs="Times New Roman"/>
          <w:b/>
          <w:bCs/>
          <w:sz w:val="24"/>
          <w:szCs w:val="24"/>
        </w:rPr>
      </w:pPr>
    </w:p>
    <w:p w14:paraId="473A85C9" w14:textId="77777777" w:rsidR="00B619CF" w:rsidRPr="00B619CF" w:rsidRDefault="00B619CF" w:rsidP="00B23B59">
      <w:pPr>
        <w:pStyle w:val="Akapitzlist"/>
        <w:numPr>
          <w:ilvl w:val="0"/>
          <w:numId w:val="32"/>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W terminie 7 dni od dnia zawarcia umowy Wykonawca przedstawi Zamawiającemu</w:t>
      </w:r>
      <w:r>
        <w:rPr>
          <w:rFonts w:ascii="Times New Roman" w:hAnsi="Times New Roman" w:cs="Times New Roman"/>
          <w:bCs/>
          <w:sz w:val="24"/>
          <w:szCs w:val="24"/>
        </w:rPr>
        <w:t xml:space="preserve"> </w:t>
      </w:r>
      <w:r w:rsidRPr="00B619CF">
        <w:rPr>
          <w:rFonts w:ascii="Times New Roman" w:hAnsi="Times New Roman" w:cs="Times New Roman"/>
          <w:bCs/>
          <w:sz w:val="24"/>
          <w:szCs w:val="24"/>
        </w:rPr>
        <w:t>do zatwierdzenia, harmonogram rzeczowo-finansowy, zgodnie z którym będzie</w:t>
      </w:r>
      <w:r>
        <w:rPr>
          <w:rFonts w:ascii="Times New Roman" w:hAnsi="Times New Roman" w:cs="Times New Roman"/>
          <w:bCs/>
          <w:sz w:val="24"/>
          <w:szCs w:val="24"/>
        </w:rPr>
        <w:t xml:space="preserve"> </w:t>
      </w:r>
      <w:r w:rsidRPr="00B619CF">
        <w:rPr>
          <w:rFonts w:ascii="Times New Roman" w:hAnsi="Times New Roman" w:cs="Times New Roman"/>
          <w:bCs/>
          <w:sz w:val="24"/>
          <w:szCs w:val="24"/>
        </w:rPr>
        <w:t>realizowany przedmiot umowy. Niezajęcie stanowiska przez Zamawiającego w</w:t>
      </w:r>
      <w:r>
        <w:rPr>
          <w:rFonts w:ascii="Times New Roman" w:hAnsi="Times New Roman" w:cs="Times New Roman"/>
          <w:bCs/>
          <w:sz w:val="24"/>
          <w:szCs w:val="24"/>
        </w:rPr>
        <w:t xml:space="preserve"> </w:t>
      </w:r>
      <w:r w:rsidRPr="00B619CF">
        <w:rPr>
          <w:rFonts w:ascii="Times New Roman" w:hAnsi="Times New Roman" w:cs="Times New Roman"/>
          <w:bCs/>
          <w:sz w:val="24"/>
          <w:szCs w:val="24"/>
        </w:rPr>
        <w:t>terminie 7 dni od daty przekazania mu harmonogramu rzeczowo - finansowego,</w:t>
      </w:r>
      <w:r>
        <w:rPr>
          <w:rFonts w:ascii="Times New Roman" w:hAnsi="Times New Roman" w:cs="Times New Roman"/>
          <w:bCs/>
          <w:sz w:val="24"/>
          <w:szCs w:val="24"/>
        </w:rPr>
        <w:t xml:space="preserve"> </w:t>
      </w:r>
      <w:r w:rsidRPr="00B619CF">
        <w:rPr>
          <w:rFonts w:ascii="Times New Roman" w:hAnsi="Times New Roman" w:cs="Times New Roman"/>
          <w:bCs/>
          <w:sz w:val="24"/>
          <w:szCs w:val="24"/>
        </w:rPr>
        <w:t>będzie oznaczać jego zaakceptowanie.</w:t>
      </w:r>
    </w:p>
    <w:p w14:paraId="2B2B5ACB" w14:textId="77777777" w:rsidR="00B619CF" w:rsidRPr="00B619CF" w:rsidRDefault="00B619CF" w:rsidP="00B23B59">
      <w:pPr>
        <w:pStyle w:val="Akapitzlist"/>
        <w:numPr>
          <w:ilvl w:val="0"/>
          <w:numId w:val="32"/>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Harmonogram oraz wszystkie jego aktualizacje będą złożone w wersji papierowej i w</w:t>
      </w:r>
      <w:r>
        <w:rPr>
          <w:rFonts w:ascii="Times New Roman" w:hAnsi="Times New Roman" w:cs="Times New Roman"/>
          <w:bCs/>
          <w:sz w:val="24"/>
          <w:szCs w:val="24"/>
        </w:rPr>
        <w:t xml:space="preserve"> </w:t>
      </w:r>
      <w:r w:rsidRPr="00B619CF">
        <w:rPr>
          <w:rFonts w:ascii="Times New Roman" w:hAnsi="Times New Roman" w:cs="Times New Roman"/>
          <w:bCs/>
          <w:sz w:val="24"/>
          <w:szCs w:val="24"/>
        </w:rPr>
        <w:t>edytowalnej wersji elektronicznej w układzie zgodnym z podziałem zawartym w</w:t>
      </w:r>
      <w:r>
        <w:rPr>
          <w:rFonts w:ascii="Times New Roman" w:hAnsi="Times New Roman" w:cs="Times New Roman"/>
          <w:bCs/>
          <w:sz w:val="24"/>
          <w:szCs w:val="24"/>
        </w:rPr>
        <w:t xml:space="preserve"> </w:t>
      </w:r>
      <w:r w:rsidRPr="00B619CF">
        <w:rPr>
          <w:rFonts w:ascii="Times New Roman" w:hAnsi="Times New Roman" w:cs="Times New Roman"/>
          <w:bCs/>
          <w:sz w:val="24"/>
          <w:szCs w:val="24"/>
        </w:rPr>
        <w:t>Tabeli elementów scalonych. Harmonogram powinien być sporządzony w czytelny</w:t>
      </w:r>
      <w:r>
        <w:rPr>
          <w:rFonts w:ascii="Times New Roman" w:hAnsi="Times New Roman" w:cs="Times New Roman"/>
          <w:bCs/>
          <w:sz w:val="24"/>
          <w:szCs w:val="24"/>
        </w:rPr>
        <w:t xml:space="preserve"> </w:t>
      </w:r>
      <w:r w:rsidRPr="00B619CF">
        <w:rPr>
          <w:rFonts w:ascii="Times New Roman" w:hAnsi="Times New Roman" w:cs="Times New Roman"/>
          <w:bCs/>
          <w:sz w:val="24"/>
          <w:szCs w:val="24"/>
        </w:rPr>
        <w:t>sposób w wersji papierowej i graficznej zawierającej wyróżnienie poszczególnych</w:t>
      </w:r>
      <w:r>
        <w:rPr>
          <w:rFonts w:ascii="Times New Roman" w:hAnsi="Times New Roman" w:cs="Times New Roman"/>
          <w:bCs/>
          <w:sz w:val="24"/>
          <w:szCs w:val="24"/>
        </w:rPr>
        <w:t xml:space="preserve"> </w:t>
      </w:r>
      <w:r w:rsidRPr="00B619CF">
        <w:rPr>
          <w:rFonts w:ascii="Times New Roman" w:hAnsi="Times New Roman" w:cs="Times New Roman"/>
          <w:bCs/>
          <w:sz w:val="24"/>
          <w:szCs w:val="24"/>
        </w:rPr>
        <w:t>etapów postępu w realizacji robót budowlanych.</w:t>
      </w:r>
    </w:p>
    <w:p w14:paraId="3946F15E" w14:textId="77777777" w:rsidR="00B619CF" w:rsidRPr="00B619CF" w:rsidRDefault="00B619CF" w:rsidP="00B23B59">
      <w:pPr>
        <w:pStyle w:val="Akapitzlist"/>
        <w:numPr>
          <w:ilvl w:val="0"/>
          <w:numId w:val="32"/>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Konieczność aktualizacji harmonogramu rzeczowo-finansowego wystąpi w sytuacji,</w:t>
      </w:r>
      <w:r>
        <w:rPr>
          <w:rFonts w:ascii="Times New Roman" w:hAnsi="Times New Roman" w:cs="Times New Roman"/>
          <w:bCs/>
          <w:sz w:val="24"/>
          <w:szCs w:val="24"/>
        </w:rPr>
        <w:t xml:space="preserve"> </w:t>
      </w:r>
      <w:r w:rsidRPr="00B619CF">
        <w:rPr>
          <w:rFonts w:ascii="Times New Roman" w:hAnsi="Times New Roman" w:cs="Times New Roman"/>
          <w:bCs/>
          <w:sz w:val="24"/>
          <w:szCs w:val="24"/>
        </w:rPr>
        <w:t>kiedy poprzednia wersja harmonogramu stanie się niespójna z faktycznym postępem</w:t>
      </w:r>
      <w:r>
        <w:rPr>
          <w:rFonts w:ascii="Times New Roman" w:hAnsi="Times New Roman" w:cs="Times New Roman"/>
          <w:bCs/>
          <w:sz w:val="24"/>
          <w:szCs w:val="24"/>
        </w:rPr>
        <w:t xml:space="preserve"> </w:t>
      </w:r>
      <w:r w:rsidRPr="00B619CF">
        <w:rPr>
          <w:rFonts w:ascii="Times New Roman" w:hAnsi="Times New Roman" w:cs="Times New Roman"/>
          <w:bCs/>
          <w:sz w:val="24"/>
          <w:szCs w:val="24"/>
        </w:rPr>
        <w:t>w realizacji przedmiotu umowy. Zaktualizowany harmonogram rzeczowo-finansowy</w:t>
      </w:r>
      <w:r>
        <w:rPr>
          <w:rFonts w:ascii="Times New Roman" w:hAnsi="Times New Roman" w:cs="Times New Roman"/>
          <w:bCs/>
          <w:sz w:val="24"/>
          <w:szCs w:val="24"/>
        </w:rPr>
        <w:t xml:space="preserve"> </w:t>
      </w:r>
      <w:r w:rsidRPr="00B619CF">
        <w:rPr>
          <w:rFonts w:ascii="Times New Roman" w:hAnsi="Times New Roman" w:cs="Times New Roman"/>
          <w:bCs/>
          <w:sz w:val="24"/>
          <w:szCs w:val="24"/>
        </w:rPr>
        <w:t>zastępuje dotychczasowy harmonogram rzeczowo-finansowy i jest wiążący dla Stron.</w:t>
      </w:r>
    </w:p>
    <w:p w14:paraId="71A671E5" w14:textId="77777777" w:rsidR="00B619CF" w:rsidRPr="00B619CF" w:rsidRDefault="00B619CF" w:rsidP="00B23B59">
      <w:pPr>
        <w:pStyle w:val="Akapitzlist"/>
        <w:numPr>
          <w:ilvl w:val="0"/>
          <w:numId w:val="32"/>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Jeżeli Zamawiający zgłosi uzasadnione uwagi do projektu zaktualizowanego</w:t>
      </w:r>
      <w:r>
        <w:rPr>
          <w:rFonts w:ascii="Times New Roman" w:hAnsi="Times New Roman" w:cs="Times New Roman"/>
          <w:bCs/>
          <w:sz w:val="24"/>
          <w:szCs w:val="24"/>
        </w:rPr>
        <w:t xml:space="preserve"> </w:t>
      </w:r>
      <w:r w:rsidRPr="00B619CF">
        <w:rPr>
          <w:rFonts w:ascii="Times New Roman" w:hAnsi="Times New Roman" w:cs="Times New Roman"/>
          <w:bCs/>
          <w:sz w:val="24"/>
          <w:szCs w:val="24"/>
        </w:rPr>
        <w:t>harmonogramu rzeczowo-finansowego, w wyniku odniesienia do wymagań</w:t>
      </w:r>
      <w:r>
        <w:rPr>
          <w:rFonts w:ascii="Times New Roman" w:hAnsi="Times New Roman" w:cs="Times New Roman"/>
          <w:bCs/>
          <w:sz w:val="24"/>
          <w:szCs w:val="24"/>
        </w:rPr>
        <w:t xml:space="preserve"> </w:t>
      </w:r>
      <w:r w:rsidR="00DB4461">
        <w:rPr>
          <w:rFonts w:ascii="Times New Roman" w:hAnsi="Times New Roman" w:cs="Times New Roman"/>
          <w:bCs/>
          <w:sz w:val="24"/>
          <w:szCs w:val="24"/>
        </w:rPr>
        <w:t>realizacyjnych opisanych w S</w:t>
      </w:r>
      <w:r w:rsidRPr="00B619CF">
        <w:rPr>
          <w:rFonts w:ascii="Times New Roman" w:hAnsi="Times New Roman" w:cs="Times New Roman"/>
          <w:bCs/>
          <w:sz w:val="24"/>
          <w:szCs w:val="24"/>
        </w:rPr>
        <w:t>WZ, dokumentacji projektowej lub umowie,</w:t>
      </w:r>
      <w:r>
        <w:rPr>
          <w:rFonts w:ascii="Times New Roman" w:hAnsi="Times New Roman" w:cs="Times New Roman"/>
          <w:bCs/>
          <w:sz w:val="24"/>
          <w:szCs w:val="24"/>
        </w:rPr>
        <w:t xml:space="preserve"> </w:t>
      </w:r>
      <w:r w:rsidRPr="00B619CF">
        <w:rPr>
          <w:rFonts w:ascii="Times New Roman" w:hAnsi="Times New Roman" w:cs="Times New Roman"/>
          <w:bCs/>
          <w:sz w:val="24"/>
          <w:szCs w:val="24"/>
        </w:rPr>
        <w:t>Wykonawca jest zobowiązany do niezwłocznego przedłożenia poprawionego</w:t>
      </w:r>
      <w:r>
        <w:rPr>
          <w:rFonts w:ascii="Times New Roman" w:hAnsi="Times New Roman" w:cs="Times New Roman"/>
          <w:bCs/>
          <w:sz w:val="24"/>
          <w:szCs w:val="24"/>
        </w:rPr>
        <w:t xml:space="preserve"> </w:t>
      </w:r>
      <w:r w:rsidRPr="00B619CF">
        <w:rPr>
          <w:rFonts w:ascii="Times New Roman" w:hAnsi="Times New Roman" w:cs="Times New Roman"/>
          <w:bCs/>
          <w:sz w:val="24"/>
          <w:szCs w:val="24"/>
        </w:rPr>
        <w:t>harmonogramu rzeczowo-finansowego uwzględniającego uwagi Zamawiającego.</w:t>
      </w:r>
    </w:p>
    <w:p w14:paraId="196C5ABA" w14:textId="77777777" w:rsidR="00B619CF" w:rsidRPr="00B619CF" w:rsidRDefault="00B619CF" w:rsidP="00B23B59">
      <w:pPr>
        <w:pStyle w:val="Akapitzlist"/>
        <w:numPr>
          <w:ilvl w:val="0"/>
          <w:numId w:val="32"/>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Jeżeli faktyczny postęp robót z przyczyn leżących po stronie Wykonawcy będzie</w:t>
      </w:r>
      <w:r>
        <w:rPr>
          <w:rFonts w:ascii="Times New Roman" w:hAnsi="Times New Roman" w:cs="Times New Roman"/>
          <w:bCs/>
          <w:sz w:val="24"/>
          <w:szCs w:val="24"/>
        </w:rPr>
        <w:t xml:space="preserve"> </w:t>
      </w:r>
      <w:r w:rsidRPr="00B619CF">
        <w:rPr>
          <w:rFonts w:ascii="Times New Roman" w:hAnsi="Times New Roman" w:cs="Times New Roman"/>
          <w:bCs/>
          <w:sz w:val="24"/>
          <w:szCs w:val="24"/>
        </w:rPr>
        <w:t>obiektywnie zagrażał terminowi zakończenia robót lub określonemu terminowi</w:t>
      </w:r>
      <w:r>
        <w:rPr>
          <w:rFonts w:ascii="Times New Roman" w:hAnsi="Times New Roman" w:cs="Times New Roman"/>
          <w:bCs/>
          <w:sz w:val="24"/>
          <w:szCs w:val="24"/>
        </w:rPr>
        <w:t xml:space="preserve"> </w:t>
      </w:r>
      <w:r w:rsidRPr="00B619CF">
        <w:rPr>
          <w:rFonts w:ascii="Times New Roman" w:hAnsi="Times New Roman" w:cs="Times New Roman"/>
          <w:bCs/>
          <w:sz w:val="24"/>
          <w:szCs w:val="24"/>
        </w:rPr>
        <w:t>zakończenia elementu umowy, Wykonawca z przyczyn leżących po jego stronie nie</w:t>
      </w:r>
      <w:r>
        <w:rPr>
          <w:rFonts w:ascii="Times New Roman" w:hAnsi="Times New Roman" w:cs="Times New Roman"/>
          <w:bCs/>
          <w:sz w:val="24"/>
          <w:szCs w:val="24"/>
        </w:rPr>
        <w:t xml:space="preserve"> </w:t>
      </w:r>
      <w:r w:rsidRPr="00B619CF">
        <w:rPr>
          <w:rFonts w:ascii="Times New Roman" w:hAnsi="Times New Roman" w:cs="Times New Roman"/>
          <w:bCs/>
          <w:sz w:val="24"/>
          <w:szCs w:val="24"/>
        </w:rPr>
        <w:t>dotrzyma terminu określonego w harmonogramie rzeczowo-finansowym lub zajdą</w:t>
      </w:r>
      <w:r>
        <w:rPr>
          <w:rFonts w:ascii="Times New Roman" w:hAnsi="Times New Roman" w:cs="Times New Roman"/>
          <w:bCs/>
          <w:sz w:val="24"/>
          <w:szCs w:val="24"/>
        </w:rPr>
        <w:t xml:space="preserve"> </w:t>
      </w:r>
      <w:r w:rsidRPr="00B619CF">
        <w:rPr>
          <w:rFonts w:ascii="Times New Roman" w:hAnsi="Times New Roman" w:cs="Times New Roman"/>
          <w:bCs/>
          <w:sz w:val="24"/>
          <w:szCs w:val="24"/>
        </w:rPr>
        <w:t>inne istotne odstępstwa od harmonogramu rzeczowo-finansowego, Wykonawca na</w:t>
      </w:r>
      <w:r>
        <w:rPr>
          <w:rFonts w:ascii="Times New Roman" w:hAnsi="Times New Roman" w:cs="Times New Roman"/>
          <w:bCs/>
          <w:sz w:val="24"/>
          <w:szCs w:val="24"/>
        </w:rPr>
        <w:t xml:space="preserve"> </w:t>
      </w:r>
      <w:r w:rsidRPr="00B619CF">
        <w:rPr>
          <w:rFonts w:ascii="Times New Roman" w:hAnsi="Times New Roman" w:cs="Times New Roman"/>
          <w:bCs/>
          <w:sz w:val="24"/>
          <w:szCs w:val="24"/>
        </w:rPr>
        <w:t>żądanie Zamawiającego niezwłocznie, nie później niż w terminie 14 dni, przedstawi</w:t>
      </w:r>
      <w:r>
        <w:rPr>
          <w:rFonts w:ascii="Times New Roman" w:hAnsi="Times New Roman" w:cs="Times New Roman"/>
          <w:bCs/>
          <w:sz w:val="24"/>
          <w:szCs w:val="24"/>
        </w:rPr>
        <w:t xml:space="preserve"> </w:t>
      </w:r>
      <w:r w:rsidRPr="00B619CF">
        <w:rPr>
          <w:rFonts w:ascii="Times New Roman" w:hAnsi="Times New Roman" w:cs="Times New Roman"/>
          <w:bCs/>
          <w:sz w:val="24"/>
          <w:szCs w:val="24"/>
        </w:rPr>
        <w:t>Zamawiającemu do zatwierdzenia projekt Programu naprawczego.</w:t>
      </w:r>
    </w:p>
    <w:p w14:paraId="6CE140D9" w14:textId="77777777" w:rsidR="002D586D" w:rsidRPr="00B619CF" w:rsidRDefault="00B619CF" w:rsidP="00B23B59">
      <w:pPr>
        <w:pStyle w:val="Akapitzlist"/>
        <w:numPr>
          <w:ilvl w:val="0"/>
          <w:numId w:val="32"/>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Program naprawczy powinien przewidywać reorganizację sposobu wykonywania</w:t>
      </w:r>
      <w:r>
        <w:rPr>
          <w:rFonts w:ascii="Times New Roman" w:hAnsi="Times New Roman" w:cs="Times New Roman"/>
          <w:bCs/>
          <w:sz w:val="24"/>
          <w:szCs w:val="24"/>
        </w:rPr>
        <w:t xml:space="preserve"> </w:t>
      </w:r>
      <w:r w:rsidRPr="00B619CF">
        <w:rPr>
          <w:rFonts w:ascii="Times New Roman" w:hAnsi="Times New Roman" w:cs="Times New Roman"/>
          <w:bCs/>
          <w:sz w:val="24"/>
          <w:szCs w:val="24"/>
        </w:rPr>
        <w:t>robót poprzez zwiększenie zaangażowania sprzętu, personelu, Podwykonawców lub</w:t>
      </w:r>
      <w:r>
        <w:rPr>
          <w:rFonts w:ascii="Times New Roman" w:hAnsi="Times New Roman" w:cs="Times New Roman"/>
          <w:bCs/>
          <w:sz w:val="24"/>
          <w:szCs w:val="24"/>
        </w:rPr>
        <w:t xml:space="preserve"> </w:t>
      </w:r>
      <w:r w:rsidRPr="00B619CF">
        <w:rPr>
          <w:rFonts w:ascii="Times New Roman" w:hAnsi="Times New Roman" w:cs="Times New Roman"/>
          <w:bCs/>
          <w:sz w:val="24"/>
          <w:szCs w:val="24"/>
        </w:rPr>
        <w:t>zasobów finansowych Wykonawcy w celu wykonania niezrealizowanych dotychczas</w:t>
      </w:r>
      <w:r>
        <w:rPr>
          <w:rFonts w:ascii="Times New Roman" w:hAnsi="Times New Roman" w:cs="Times New Roman"/>
          <w:bCs/>
          <w:sz w:val="24"/>
          <w:szCs w:val="24"/>
        </w:rPr>
        <w:t xml:space="preserve"> </w:t>
      </w:r>
      <w:r w:rsidRPr="00B619CF">
        <w:rPr>
          <w:rFonts w:ascii="Times New Roman" w:hAnsi="Times New Roman" w:cs="Times New Roman"/>
          <w:bCs/>
          <w:sz w:val="24"/>
          <w:szCs w:val="24"/>
        </w:rPr>
        <w:t>elementów umowy w terminach określonych w zaktualizowanym harmonogramie</w:t>
      </w:r>
      <w:r>
        <w:rPr>
          <w:rFonts w:ascii="Times New Roman" w:hAnsi="Times New Roman" w:cs="Times New Roman"/>
          <w:bCs/>
          <w:sz w:val="24"/>
          <w:szCs w:val="24"/>
        </w:rPr>
        <w:t xml:space="preserve"> </w:t>
      </w:r>
      <w:r w:rsidRPr="00B619CF">
        <w:rPr>
          <w:rFonts w:ascii="Times New Roman" w:hAnsi="Times New Roman" w:cs="Times New Roman"/>
          <w:bCs/>
          <w:sz w:val="24"/>
          <w:szCs w:val="24"/>
        </w:rPr>
        <w:t>rzeczowo-finansowym.</w:t>
      </w:r>
      <w:r w:rsidRPr="00B619CF">
        <w:rPr>
          <w:rFonts w:ascii="Times New Roman" w:hAnsi="Times New Roman" w:cs="Times New Roman"/>
          <w:bCs/>
          <w:sz w:val="24"/>
          <w:szCs w:val="24"/>
        </w:rPr>
        <w:cr/>
      </w:r>
    </w:p>
    <w:p w14:paraId="1881B647" w14:textId="77777777" w:rsidR="00621E1D" w:rsidRPr="006D5D26" w:rsidRDefault="00DB4461" w:rsidP="00C34C7E">
      <w:pPr>
        <w:spacing w:after="0" w:line="276" w:lineRule="auto"/>
        <w:jc w:val="center"/>
        <w:rPr>
          <w:rFonts w:ascii="Times New Roman" w:hAnsi="Times New Roman" w:cs="Times New Roman"/>
          <w:b/>
          <w:bCs/>
          <w:sz w:val="24"/>
          <w:szCs w:val="24"/>
        </w:rPr>
      </w:pPr>
      <w:r w:rsidRPr="006D5D26">
        <w:rPr>
          <w:rFonts w:ascii="Times New Roman" w:hAnsi="Times New Roman" w:cs="Times New Roman"/>
          <w:b/>
          <w:bCs/>
          <w:sz w:val="24"/>
          <w:szCs w:val="24"/>
        </w:rPr>
        <w:t>§14</w:t>
      </w:r>
    </w:p>
    <w:p w14:paraId="433A7592" w14:textId="77777777" w:rsidR="00DB4461" w:rsidRDefault="00DB4461" w:rsidP="00C34C7E">
      <w:pPr>
        <w:spacing w:after="0" w:line="276" w:lineRule="auto"/>
        <w:jc w:val="center"/>
        <w:rPr>
          <w:rFonts w:ascii="Times New Roman" w:hAnsi="Times New Roman" w:cs="Times New Roman"/>
          <w:b/>
          <w:bCs/>
          <w:sz w:val="24"/>
          <w:szCs w:val="24"/>
        </w:rPr>
      </w:pPr>
      <w:r w:rsidRPr="00DB4461">
        <w:rPr>
          <w:rFonts w:ascii="Times New Roman" w:hAnsi="Times New Roman" w:cs="Times New Roman"/>
          <w:b/>
          <w:bCs/>
          <w:sz w:val="24"/>
          <w:szCs w:val="24"/>
        </w:rPr>
        <w:t>Odstąpienie od umowy</w:t>
      </w:r>
    </w:p>
    <w:p w14:paraId="34BD2939" w14:textId="77777777" w:rsidR="00DB4461" w:rsidRDefault="00EC39C0" w:rsidP="00B23B59">
      <w:pPr>
        <w:pStyle w:val="Akapitzlist"/>
        <w:numPr>
          <w:ilvl w:val="0"/>
          <w:numId w:val="33"/>
        </w:numPr>
        <w:spacing w:after="0" w:line="276" w:lineRule="auto"/>
        <w:rPr>
          <w:rFonts w:ascii="Times New Roman" w:hAnsi="Times New Roman" w:cs="Times New Roman"/>
          <w:bCs/>
          <w:sz w:val="24"/>
          <w:szCs w:val="24"/>
        </w:rPr>
      </w:pPr>
      <w:r w:rsidRPr="00EC39C0">
        <w:rPr>
          <w:rFonts w:ascii="Times New Roman" w:hAnsi="Times New Roman" w:cs="Times New Roman"/>
          <w:bCs/>
          <w:sz w:val="24"/>
          <w:szCs w:val="24"/>
        </w:rPr>
        <w:t>Oprócz wypadków wymienionych w przepisach Kodeksu cywilnego, Zamawiającemu</w:t>
      </w:r>
      <w:r>
        <w:rPr>
          <w:rFonts w:ascii="Times New Roman" w:hAnsi="Times New Roman" w:cs="Times New Roman"/>
          <w:bCs/>
          <w:sz w:val="24"/>
          <w:szCs w:val="24"/>
        </w:rPr>
        <w:t xml:space="preserve"> </w:t>
      </w:r>
      <w:r w:rsidRPr="00EC39C0">
        <w:rPr>
          <w:rFonts w:ascii="Times New Roman" w:hAnsi="Times New Roman" w:cs="Times New Roman"/>
          <w:bCs/>
          <w:sz w:val="24"/>
          <w:szCs w:val="24"/>
        </w:rPr>
        <w:t>przysługuje prawo odstąpienia od umowy w następujących sytuacjach:</w:t>
      </w:r>
    </w:p>
    <w:p w14:paraId="57E3389C" w14:textId="77777777" w:rsidR="00EC39C0" w:rsidRDefault="00887B5E" w:rsidP="00B23B59">
      <w:pPr>
        <w:pStyle w:val="Akapitzlist"/>
        <w:numPr>
          <w:ilvl w:val="0"/>
          <w:numId w:val="34"/>
        </w:numPr>
        <w:spacing w:after="0" w:line="276" w:lineRule="auto"/>
        <w:jc w:val="both"/>
        <w:rPr>
          <w:rFonts w:ascii="Times New Roman" w:hAnsi="Times New Roman" w:cs="Times New Roman"/>
          <w:bCs/>
          <w:sz w:val="24"/>
          <w:szCs w:val="24"/>
        </w:rPr>
      </w:pPr>
      <w:r w:rsidRPr="00887B5E">
        <w:rPr>
          <w:rFonts w:ascii="Times New Roman" w:hAnsi="Times New Roman" w:cs="Times New Roman"/>
          <w:bCs/>
          <w:sz w:val="24"/>
          <w:szCs w:val="24"/>
        </w:rPr>
        <w:lastRenderedPageBreak/>
        <w:t>w terminie 30 dni od dnia powzięcia wiadomości o zaistnieniu istotnej zmiany okoliczności powodującej, że wykonanie umowy nie leży w interesie publicznym, czego nie można było przewidzieć w chwili zawarcia umowy, lub dalsze</w:t>
      </w:r>
      <w:r>
        <w:rPr>
          <w:rFonts w:ascii="Times New Roman" w:hAnsi="Times New Roman" w:cs="Times New Roman"/>
          <w:bCs/>
          <w:sz w:val="24"/>
          <w:szCs w:val="24"/>
        </w:rPr>
        <w:t xml:space="preserve"> </w:t>
      </w:r>
      <w:r w:rsidRPr="00887B5E">
        <w:rPr>
          <w:rFonts w:ascii="Times New Roman" w:hAnsi="Times New Roman" w:cs="Times New Roman"/>
          <w:bCs/>
          <w:sz w:val="24"/>
          <w:szCs w:val="24"/>
        </w:rPr>
        <w:t>wykonywanie umowy może zagrozić podstawowemu interesowi bezpieczeństwa państwa lub bezpieczeństwu</w:t>
      </w:r>
      <w:r>
        <w:rPr>
          <w:rFonts w:ascii="Times New Roman" w:hAnsi="Times New Roman" w:cs="Times New Roman"/>
          <w:bCs/>
          <w:sz w:val="24"/>
          <w:szCs w:val="24"/>
        </w:rPr>
        <w:t xml:space="preserve"> </w:t>
      </w:r>
      <w:r w:rsidRPr="00887B5E">
        <w:rPr>
          <w:rFonts w:ascii="Times New Roman" w:hAnsi="Times New Roman" w:cs="Times New Roman"/>
          <w:bCs/>
          <w:sz w:val="24"/>
          <w:szCs w:val="24"/>
        </w:rPr>
        <w:t>publicznemu;</w:t>
      </w:r>
    </w:p>
    <w:p w14:paraId="42FFAEC2" w14:textId="77777777" w:rsidR="00063FA1" w:rsidRPr="00063FA1" w:rsidRDefault="00063FA1" w:rsidP="00B23B59">
      <w:pPr>
        <w:pStyle w:val="Akapitzlist"/>
        <w:numPr>
          <w:ilvl w:val="0"/>
          <w:numId w:val="34"/>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 przypadku, gdy Wykonawca nie rozpoczął robót w terminie 14 dni</w:t>
      </w:r>
      <w:r>
        <w:rPr>
          <w:rFonts w:ascii="Times New Roman" w:hAnsi="Times New Roman" w:cs="Times New Roman"/>
          <w:bCs/>
          <w:sz w:val="24"/>
          <w:szCs w:val="24"/>
        </w:rPr>
        <w:t xml:space="preserve"> </w:t>
      </w:r>
      <w:r w:rsidRPr="00063FA1">
        <w:rPr>
          <w:rFonts w:ascii="Times New Roman" w:hAnsi="Times New Roman" w:cs="Times New Roman"/>
          <w:bCs/>
          <w:sz w:val="24"/>
          <w:szCs w:val="24"/>
        </w:rPr>
        <w:t>roboczych od dnia protokolarnego przekazania terenu robót bez uzasadnionych</w:t>
      </w:r>
    </w:p>
    <w:p w14:paraId="65E02C81" w14:textId="77777777" w:rsidR="00063FA1" w:rsidRPr="00063FA1" w:rsidRDefault="00063FA1" w:rsidP="00063FA1">
      <w:pPr>
        <w:pStyle w:val="Akapitzlist"/>
        <w:spacing w:after="0" w:line="276" w:lineRule="auto"/>
        <w:ind w:left="1440"/>
        <w:jc w:val="both"/>
        <w:rPr>
          <w:rFonts w:ascii="Times New Roman" w:hAnsi="Times New Roman" w:cs="Times New Roman"/>
          <w:bCs/>
          <w:sz w:val="24"/>
          <w:szCs w:val="24"/>
        </w:rPr>
      </w:pPr>
      <w:r w:rsidRPr="00063FA1">
        <w:rPr>
          <w:rFonts w:ascii="Times New Roman" w:hAnsi="Times New Roman" w:cs="Times New Roman"/>
          <w:bCs/>
          <w:sz w:val="24"/>
          <w:szCs w:val="24"/>
        </w:rPr>
        <w:t>przyczyn;</w:t>
      </w:r>
    </w:p>
    <w:p w14:paraId="64183D82" w14:textId="4E70E54B" w:rsidR="00063FA1" w:rsidRPr="00063FA1" w:rsidRDefault="00063FA1" w:rsidP="00B23B59">
      <w:pPr>
        <w:pStyle w:val="Akapitzlist"/>
        <w:numPr>
          <w:ilvl w:val="0"/>
          <w:numId w:val="34"/>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 xml:space="preserve">gdy </w:t>
      </w:r>
      <w:r w:rsidR="00BA27F6">
        <w:rPr>
          <w:rFonts w:ascii="Times New Roman" w:hAnsi="Times New Roman" w:cs="Times New Roman"/>
          <w:bCs/>
          <w:sz w:val="24"/>
          <w:szCs w:val="24"/>
        </w:rPr>
        <w:t>zwłoka</w:t>
      </w:r>
      <w:r w:rsidR="00BA27F6" w:rsidRPr="00063FA1">
        <w:rPr>
          <w:rFonts w:ascii="Times New Roman" w:hAnsi="Times New Roman" w:cs="Times New Roman"/>
          <w:bCs/>
          <w:sz w:val="24"/>
          <w:szCs w:val="24"/>
        </w:rPr>
        <w:t xml:space="preserve"> </w:t>
      </w:r>
      <w:r w:rsidRPr="00063FA1">
        <w:rPr>
          <w:rFonts w:ascii="Times New Roman" w:hAnsi="Times New Roman" w:cs="Times New Roman"/>
          <w:bCs/>
          <w:sz w:val="24"/>
          <w:szCs w:val="24"/>
        </w:rPr>
        <w:t>Wykonawcy w zakresie zakończenia realizacji przedmiotu</w:t>
      </w:r>
      <w:r>
        <w:rPr>
          <w:rFonts w:ascii="Times New Roman" w:hAnsi="Times New Roman" w:cs="Times New Roman"/>
          <w:bCs/>
          <w:sz w:val="24"/>
          <w:szCs w:val="24"/>
        </w:rPr>
        <w:t xml:space="preserve"> </w:t>
      </w:r>
      <w:r w:rsidRPr="00063FA1">
        <w:rPr>
          <w:rFonts w:ascii="Times New Roman" w:hAnsi="Times New Roman" w:cs="Times New Roman"/>
          <w:bCs/>
          <w:sz w:val="24"/>
          <w:szCs w:val="24"/>
        </w:rPr>
        <w:t>umowy przekracza 30 dni;</w:t>
      </w:r>
    </w:p>
    <w:p w14:paraId="10FC8C9B" w14:textId="77777777" w:rsidR="00063FA1" w:rsidRPr="00063FA1" w:rsidRDefault="00063FA1" w:rsidP="00B23B59">
      <w:pPr>
        <w:pStyle w:val="Akapitzlist"/>
        <w:numPr>
          <w:ilvl w:val="0"/>
          <w:numId w:val="34"/>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Wykonawca przerwał ze swojej winy realizację przedmiotu umowy, a</w:t>
      </w:r>
      <w:r>
        <w:rPr>
          <w:rFonts w:ascii="Times New Roman" w:hAnsi="Times New Roman" w:cs="Times New Roman"/>
          <w:bCs/>
          <w:sz w:val="24"/>
          <w:szCs w:val="24"/>
        </w:rPr>
        <w:t xml:space="preserve"> </w:t>
      </w:r>
      <w:r w:rsidRPr="00063FA1">
        <w:rPr>
          <w:rFonts w:ascii="Times New Roman" w:hAnsi="Times New Roman" w:cs="Times New Roman"/>
          <w:bCs/>
          <w:sz w:val="24"/>
          <w:szCs w:val="24"/>
        </w:rPr>
        <w:t>nieusprawiedliwiona przerwa trwa dłużej niż 30 dni;</w:t>
      </w:r>
    </w:p>
    <w:p w14:paraId="43AACAC2" w14:textId="77777777" w:rsidR="00063FA1" w:rsidRPr="00063FA1" w:rsidRDefault="00063FA1" w:rsidP="00B23B59">
      <w:pPr>
        <w:pStyle w:val="Akapitzlist"/>
        <w:numPr>
          <w:ilvl w:val="0"/>
          <w:numId w:val="34"/>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Wykonawca realizuje roboty przewidziane niniejszą umową w sposób</w:t>
      </w:r>
      <w:r>
        <w:rPr>
          <w:rFonts w:ascii="Times New Roman" w:hAnsi="Times New Roman" w:cs="Times New Roman"/>
          <w:bCs/>
          <w:sz w:val="24"/>
          <w:szCs w:val="24"/>
        </w:rPr>
        <w:t xml:space="preserve"> </w:t>
      </w:r>
      <w:r w:rsidRPr="00063FA1">
        <w:rPr>
          <w:rFonts w:ascii="Times New Roman" w:hAnsi="Times New Roman" w:cs="Times New Roman"/>
          <w:bCs/>
          <w:sz w:val="24"/>
          <w:szCs w:val="24"/>
        </w:rPr>
        <w:t>niezgodny z dokumentacją projektową, specyfikacją techniczną lub</w:t>
      </w:r>
      <w:r>
        <w:rPr>
          <w:rFonts w:ascii="Times New Roman" w:hAnsi="Times New Roman" w:cs="Times New Roman"/>
          <w:bCs/>
          <w:sz w:val="24"/>
          <w:szCs w:val="24"/>
        </w:rPr>
        <w:t xml:space="preserve"> </w:t>
      </w:r>
      <w:r w:rsidRPr="00063FA1">
        <w:rPr>
          <w:rFonts w:ascii="Times New Roman" w:hAnsi="Times New Roman" w:cs="Times New Roman"/>
          <w:bCs/>
          <w:sz w:val="24"/>
          <w:szCs w:val="24"/>
        </w:rPr>
        <w:t>wskazaniami Zamawiającego;</w:t>
      </w:r>
    </w:p>
    <w:p w14:paraId="0A315404" w14:textId="77777777" w:rsidR="00063FA1" w:rsidRPr="00063FA1" w:rsidRDefault="00063FA1" w:rsidP="00B23B59">
      <w:pPr>
        <w:pStyle w:val="Akapitzlist"/>
        <w:numPr>
          <w:ilvl w:val="0"/>
          <w:numId w:val="34"/>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 przypadku likwidacji przedsiębiorstwa Wykonawcy bądź zajęcia majątku</w:t>
      </w:r>
      <w:r>
        <w:rPr>
          <w:rFonts w:ascii="Times New Roman" w:hAnsi="Times New Roman" w:cs="Times New Roman"/>
          <w:bCs/>
          <w:sz w:val="24"/>
          <w:szCs w:val="24"/>
        </w:rPr>
        <w:t xml:space="preserve"> </w:t>
      </w:r>
      <w:r w:rsidRPr="00063FA1">
        <w:rPr>
          <w:rFonts w:ascii="Times New Roman" w:hAnsi="Times New Roman" w:cs="Times New Roman"/>
          <w:bCs/>
          <w:sz w:val="24"/>
          <w:szCs w:val="24"/>
        </w:rPr>
        <w:t>Wykonawcy;</w:t>
      </w:r>
    </w:p>
    <w:p w14:paraId="2170C145" w14:textId="77777777" w:rsidR="00063FA1" w:rsidRDefault="00063FA1" w:rsidP="00B23B59">
      <w:pPr>
        <w:pStyle w:val="Akapitzlist"/>
        <w:numPr>
          <w:ilvl w:val="0"/>
          <w:numId w:val="34"/>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 przypadku konieczności wielokrotnego dokonywania bezpośredniej zapłaty</w:t>
      </w:r>
      <w:r>
        <w:rPr>
          <w:rFonts w:ascii="Times New Roman" w:hAnsi="Times New Roman" w:cs="Times New Roman"/>
          <w:bCs/>
          <w:sz w:val="24"/>
          <w:szCs w:val="24"/>
        </w:rPr>
        <w:t xml:space="preserve"> </w:t>
      </w:r>
      <w:r w:rsidRPr="00063FA1">
        <w:rPr>
          <w:rFonts w:ascii="Times New Roman" w:hAnsi="Times New Roman" w:cs="Times New Roman"/>
          <w:bCs/>
          <w:sz w:val="24"/>
          <w:szCs w:val="24"/>
        </w:rPr>
        <w:t>podwykonawcy lub dalszemu podwykonawcy lub konieczności dokonania</w:t>
      </w:r>
      <w:r>
        <w:rPr>
          <w:rFonts w:ascii="Times New Roman" w:hAnsi="Times New Roman" w:cs="Times New Roman"/>
          <w:bCs/>
          <w:sz w:val="24"/>
          <w:szCs w:val="24"/>
        </w:rPr>
        <w:t xml:space="preserve"> </w:t>
      </w:r>
      <w:r w:rsidRPr="00063FA1">
        <w:rPr>
          <w:rFonts w:ascii="Times New Roman" w:hAnsi="Times New Roman" w:cs="Times New Roman"/>
          <w:bCs/>
          <w:sz w:val="24"/>
          <w:szCs w:val="24"/>
        </w:rPr>
        <w:t>bezpośrednich zapłat na sumę większą niż 5% wartości umowy.</w:t>
      </w:r>
    </w:p>
    <w:p w14:paraId="7DB34729" w14:textId="77777777" w:rsidR="006F2440" w:rsidRDefault="006F2440" w:rsidP="00B23B59">
      <w:pPr>
        <w:pStyle w:val="Akapitzlist"/>
        <w:numPr>
          <w:ilvl w:val="0"/>
          <w:numId w:val="33"/>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Odstąpienie od umowy może nastąpić w terminie 30 dni od daty powzięcia prze</w:t>
      </w:r>
      <w:r>
        <w:rPr>
          <w:rFonts w:ascii="Times New Roman" w:hAnsi="Times New Roman" w:cs="Times New Roman"/>
          <w:bCs/>
          <w:sz w:val="24"/>
          <w:szCs w:val="24"/>
        </w:rPr>
        <w:t xml:space="preserve">z </w:t>
      </w:r>
      <w:r w:rsidRPr="006F2440">
        <w:rPr>
          <w:rFonts w:ascii="Times New Roman" w:hAnsi="Times New Roman" w:cs="Times New Roman"/>
          <w:bCs/>
          <w:sz w:val="24"/>
          <w:szCs w:val="24"/>
        </w:rPr>
        <w:t>Zamawiającego wiadomości o powyższych okolicznościach.</w:t>
      </w:r>
      <w:r>
        <w:rPr>
          <w:rFonts w:ascii="Times New Roman" w:hAnsi="Times New Roman" w:cs="Times New Roman"/>
          <w:bCs/>
          <w:sz w:val="24"/>
          <w:szCs w:val="24"/>
        </w:rPr>
        <w:t xml:space="preserve"> </w:t>
      </w:r>
    </w:p>
    <w:p w14:paraId="61BDDA97" w14:textId="77777777" w:rsidR="006F2440" w:rsidRDefault="006F2440" w:rsidP="00B23B59">
      <w:pPr>
        <w:pStyle w:val="Akapitzlist"/>
        <w:numPr>
          <w:ilvl w:val="0"/>
          <w:numId w:val="33"/>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Wykonawcy przysługuje prawo do odstąpienia od umowy w następujących</w:t>
      </w:r>
      <w:r>
        <w:rPr>
          <w:rFonts w:ascii="Times New Roman" w:hAnsi="Times New Roman" w:cs="Times New Roman"/>
          <w:bCs/>
          <w:sz w:val="24"/>
          <w:szCs w:val="24"/>
        </w:rPr>
        <w:t xml:space="preserve"> </w:t>
      </w:r>
      <w:r w:rsidRPr="006F2440">
        <w:rPr>
          <w:rFonts w:ascii="Times New Roman" w:hAnsi="Times New Roman" w:cs="Times New Roman"/>
          <w:bCs/>
          <w:sz w:val="24"/>
          <w:szCs w:val="24"/>
        </w:rPr>
        <w:t>przypadkach:</w:t>
      </w:r>
    </w:p>
    <w:p w14:paraId="4B77C5DF" w14:textId="77777777" w:rsidR="006F2440" w:rsidRDefault="006F2440" w:rsidP="00B23B59">
      <w:pPr>
        <w:pStyle w:val="Akapitzlist"/>
        <w:numPr>
          <w:ilvl w:val="0"/>
          <w:numId w:val="35"/>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gdy Zamawiający odmówi bez uzasadnionej przyczyny odbioru wykonanyc</w:t>
      </w:r>
      <w:r>
        <w:rPr>
          <w:rFonts w:ascii="Times New Roman" w:hAnsi="Times New Roman" w:cs="Times New Roman"/>
          <w:bCs/>
          <w:sz w:val="24"/>
          <w:szCs w:val="24"/>
        </w:rPr>
        <w:t xml:space="preserve">h </w:t>
      </w:r>
      <w:r w:rsidRPr="006F2440">
        <w:rPr>
          <w:rFonts w:ascii="Times New Roman" w:hAnsi="Times New Roman" w:cs="Times New Roman"/>
          <w:bCs/>
          <w:sz w:val="24"/>
          <w:szCs w:val="24"/>
        </w:rPr>
        <w:t>robót lub podpisania protokołu odbioru w terminie 30 dni od dnia upływu</w:t>
      </w:r>
      <w:r>
        <w:rPr>
          <w:rFonts w:ascii="Times New Roman" w:hAnsi="Times New Roman" w:cs="Times New Roman"/>
          <w:bCs/>
          <w:sz w:val="24"/>
          <w:szCs w:val="24"/>
        </w:rPr>
        <w:t xml:space="preserve"> </w:t>
      </w:r>
      <w:r w:rsidRPr="006F2440">
        <w:rPr>
          <w:rFonts w:ascii="Times New Roman" w:hAnsi="Times New Roman" w:cs="Times New Roman"/>
          <w:bCs/>
          <w:sz w:val="24"/>
          <w:szCs w:val="24"/>
        </w:rPr>
        <w:t>terminu na dokonanie przez Zamawiającego odbioru robót lub od dnia</w:t>
      </w:r>
      <w:r>
        <w:rPr>
          <w:rFonts w:ascii="Times New Roman" w:hAnsi="Times New Roman" w:cs="Times New Roman"/>
          <w:bCs/>
          <w:sz w:val="24"/>
          <w:szCs w:val="24"/>
        </w:rPr>
        <w:t xml:space="preserve"> </w:t>
      </w:r>
      <w:r w:rsidRPr="006F2440">
        <w:rPr>
          <w:rFonts w:ascii="Times New Roman" w:hAnsi="Times New Roman" w:cs="Times New Roman"/>
          <w:bCs/>
          <w:sz w:val="24"/>
          <w:szCs w:val="24"/>
        </w:rPr>
        <w:t>odmowy Zamawiającego podpisania protokołu odbioru;</w:t>
      </w:r>
      <w:r>
        <w:rPr>
          <w:rFonts w:ascii="Times New Roman" w:hAnsi="Times New Roman" w:cs="Times New Roman"/>
          <w:bCs/>
          <w:sz w:val="24"/>
          <w:szCs w:val="24"/>
        </w:rPr>
        <w:t xml:space="preserve"> </w:t>
      </w:r>
    </w:p>
    <w:p w14:paraId="4CEECEE2" w14:textId="77777777" w:rsidR="006F2440" w:rsidRPr="006F2440" w:rsidRDefault="006F2440" w:rsidP="00B23B59">
      <w:pPr>
        <w:pStyle w:val="Akapitzlist"/>
        <w:numPr>
          <w:ilvl w:val="0"/>
          <w:numId w:val="35"/>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gdy Zamawiający zawiadomi Wykonawcę, że nie będzie w stanie wywiąza</w:t>
      </w:r>
      <w:r>
        <w:rPr>
          <w:rFonts w:ascii="Times New Roman" w:hAnsi="Times New Roman" w:cs="Times New Roman"/>
          <w:bCs/>
          <w:sz w:val="24"/>
          <w:szCs w:val="24"/>
        </w:rPr>
        <w:t xml:space="preserve">ć </w:t>
      </w:r>
      <w:r w:rsidRPr="006F2440">
        <w:rPr>
          <w:rFonts w:ascii="Times New Roman" w:hAnsi="Times New Roman" w:cs="Times New Roman"/>
          <w:bCs/>
          <w:sz w:val="24"/>
          <w:szCs w:val="24"/>
        </w:rPr>
        <w:t>się z obowiązków wynikających z umowy w zakresie płatności.</w:t>
      </w:r>
    </w:p>
    <w:p w14:paraId="008389E6" w14:textId="77777777" w:rsidR="006F2440" w:rsidRDefault="006F2440" w:rsidP="00B23B59">
      <w:pPr>
        <w:pStyle w:val="Akapitzlist"/>
        <w:numPr>
          <w:ilvl w:val="0"/>
          <w:numId w:val="33"/>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Odstąpienie od umowy powinno nastąpić w formie pisemnej pod rygorem</w:t>
      </w:r>
      <w:r>
        <w:rPr>
          <w:rFonts w:ascii="Times New Roman" w:hAnsi="Times New Roman" w:cs="Times New Roman"/>
          <w:bCs/>
          <w:sz w:val="24"/>
          <w:szCs w:val="24"/>
        </w:rPr>
        <w:t xml:space="preserve"> </w:t>
      </w:r>
      <w:r w:rsidRPr="006F2440">
        <w:rPr>
          <w:rFonts w:ascii="Times New Roman" w:hAnsi="Times New Roman" w:cs="Times New Roman"/>
          <w:bCs/>
          <w:sz w:val="24"/>
          <w:szCs w:val="24"/>
        </w:rPr>
        <w:t>nieważności takiego oświadczenia i powinno zawierać uzasadnienie.</w:t>
      </w:r>
    </w:p>
    <w:p w14:paraId="514DEF35" w14:textId="77777777" w:rsidR="006F2440" w:rsidRPr="006F2440" w:rsidRDefault="006F2440" w:rsidP="00B23B59">
      <w:pPr>
        <w:pStyle w:val="Akapitzlist"/>
        <w:numPr>
          <w:ilvl w:val="0"/>
          <w:numId w:val="33"/>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W przypadku odstąpienia od umowy przez jedną ze Stron, w terminie do 14 dni od</w:t>
      </w:r>
      <w:r>
        <w:rPr>
          <w:rFonts w:ascii="Times New Roman" w:hAnsi="Times New Roman" w:cs="Times New Roman"/>
          <w:bCs/>
          <w:sz w:val="24"/>
          <w:szCs w:val="24"/>
        </w:rPr>
        <w:t xml:space="preserve"> </w:t>
      </w:r>
      <w:r w:rsidRPr="006F2440">
        <w:rPr>
          <w:rFonts w:ascii="Times New Roman" w:hAnsi="Times New Roman" w:cs="Times New Roman"/>
          <w:bCs/>
          <w:sz w:val="24"/>
          <w:szCs w:val="24"/>
        </w:rPr>
        <w:t>dnia doręczenia zawiadomienia o odstąpieniu od umowy, Wykonawca sporządzi prz</w:t>
      </w:r>
      <w:r>
        <w:rPr>
          <w:rFonts w:ascii="Times New Roman" w:hAnsi="Times New Roman" w:cs="Times New Roman"/>
          <w:bCs/>
          <w:sz w:val="24"/>
          <w:szCs w:val="24"/>
        </w:rPr>
        <w:t xml:space="preserve">y </w:t>
      </w:r>
      <w:r w:rsidRPr="006F2440">
        <w:rPr>
          <w:rFonts w:ascii="Times New Roman" w:hAnsi="Times New Roman" w:cs="Times New Roman"/>
          <w:bCs/>
          <w:sz w:val="24"/>
          <w:szCs w:val="24"/>
        </w:rPr>
        <w:t>udziale Zamawiającego protokół inwentaryzacji robót będących w toku, według stanu</w:t>
      </w:r>
      <w:r>
        <w:rPr>
          <w:rFonts w:ascii="Times New Roman" w:hAnsi="Times New Roman" w:cs="Times New Roman"/>
          <w:bCs/>
          <w:sz w:val="24"/>
          <w:szCs w:val="24"/>
        </w:rPr>
        <w:t xml:space="preserve"> </w:t>
      </w:r>
      <w:r w:rsidRPr="006F2440">
        <w:rPr>
          <w:rFonts w:ascii="Times New Roman" w:hAnsi="Times New Roman" w:cs="Times New Roman"/>
          <w:bCs/>
          <w:sz w:val="24"/>
          <w:szCs w:val="24"/>
        </w:rPr>
        <w:t>na dzień odstąpienia od umowy oraz:</w:t>
      </w:r>
    </w:p>
    <w:p w14:paraId="35DE9601" w14:textId="77777777" w:rsidR="006F2440" w:rsidRDefault="006F2440" w:rsidP="00B23B59">
      <w:pPr>
        <w:pStyle w:val="Akapitzlist"/>
        <w:numPr>
          <w:ilvl w:val="0"/>
          <w:numId w:val="36"/>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zabezpieczy przerwane roboty w zakresie wzajemnie uzgodnionym na koszt</w:t>
      </w:r>
      <w:r>
        <w:rPr>
          <w:rFonts w:ascii="Times New Roman" w:hAnsi="Times New Roman" w:cs="Times New Roman"/>
          <w:bCs/>
          <w:sz w:val="24"/>
          <w:szCs w:val="24"/>
        </w:rPr>
        <w:t xml:space="preserve"> </w:t>
      </w:r>
      <w:r w:rsidRPr="006F2440">
        <w:rPr>
          <w:rFonts w:ascii="Times New Roman" w:hAnsi="Times New Roman" w:cs="Times New Roman"/>
          <w:bCs/>
          <w:sz w:val="24"/>
          <w:szCs w:val="24"/>
        </w:rPr>
        <w:t>Strony, z winy której nastąpiło odstąpienie od umowy;</w:t>
      </w:r>
      <w:r>
        <w:rPr>
          <w:rFonts w:ascii="Times New Roman" w:hAnsi="Times New Roman" w:cs="Times New Roman"/>
          <w:bCs/>
          <w:sz w:val="24"/>
          <w:szCs w:val="24"/>
        </w:rPr>
        <w:t xml:space="preserve"> </w:t>
      </w:r>
    </w:p>
    <w:p w14:paraId="372D69D3" w14:textId="77777777" w:rsidR="006F2440" w:rsidRDefault="006F2440" w:rsidP="00B23B59">
      <w:pPr>
        <w:pStyle w:val="Akapitzlist"/>
        <w:numPr>
          <w:ilvl w:val="0"/>
          <w:numId w:val="36"/>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sporządzi wykaz materiałów, urządzeń i konstrukcji, które nie mogą być</w:t>
      </w:r>
      <w:r>
        <w:rPr>
          <w:rFonts w:ascii="Times New Roman" w:hAnsi="Times New Roman" w:cs="Times New Roman"/>
          <w:bCs/>
          <w:sz w:val="24"/>
          <w:szCs w:val="24"/>
        </w:rPr>
        <w:t xml:space="preserve"> </w:t>
      </w:r>
      <w:r w:rsidRPr="006F2440">
        <w:rPr>
          <w:rFonts w:ascii="Times New Roman" w:hAnsi="Times New Roman" w:cs="Times New Roman"/>
          <w:bCs/>
          <w:sz w:val="24"/>
          <w:szCs w:val="24"/>
        </w:rPr>
        <w:t>wykorzystane przez Wykonawcę, jeżeli odstąpienie od umowy nastąpiło z</w:t>
      </w:r>
      <w:r>
        <w:rPr>
          <w:rFonts w:ascii="Times New Roman" w:hAnsi="Times New Roman" w:cs="Times New Roman"/>
          <w:bCs/>
          <w:sz w:val="24"/>
          <w:szCs w:val="24"/>
        </w:rPr>
        <w:t xml:space="preserve"> </w:t>
      </w:r>
      <w:r w:rsidRPr="006F2440">
        <w:rPr>
          <w:rFonts w:ascii="Times New Roman" w:hAnsi="Times New Roman" w:cs="Times New Roman"/>
          <w:bCs/>
          <w:sz w:val="24"/>
          <w:szCs w:val="24"/>
        </w:rPr>
        <w:t>winy Zamawiającego;</w:t>
      </w:r>
    </w:p>
    <w:p w14:paraId="644185BD" w14:textId="77777777" w:rsidR="006F2440" w:rsidRDefault="006F2440" w:rsidP="00B23B59">
      <w:pPr>
        <w:pStyle w:val="Akapitzlist"/>
        <w:numPr>
          <w:ilvl w:val="0"/>
          <w:numId w:val="36"/>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Zamawiający dokona odbioru wykonanych robót w toku i robót</w:t>
      </w:r>
      <w:r>
        <w:rPr>
          <w:rFonts w:ascii="Times New Roman" w:hAnsi="Times New Roman" w:cs="Times New Roman"/>
          <w:bCs/>
          <w:sz w:val="24"/>
          <w:szCs w:val="24"/>
        </w:rPr>
        <w:t xml:space="preserve"> </w:t>
      </w:r>
      <w:r w:rsidRPr="006F2440">
        <w:rPr>
          <w:rFonts w:ascii="Times New Roman" w:hAnsi="Times New Roman" w:cs="Times New Roman"/>
          <w:bCs/>
          <w:sz w:val="24"/>
          <w:szCs w:val="24"/>
        </w:rPr>
        <w:t>zabezpieczających oraz zapłaty wynagrodzenia za te roboty, materiały,</w:t>
      </w:r>
      <w:r>
        <w:rPr>
          <w:rFonts w:ascii="Times New Roman" w:hAnsi="Times New Roman" w:cs="Times New Roman"/>
          <w:bCs/>
          <w:sz w:val="24"/>
          <w:szCs w:val="24"/>
        </w:rPr>
        <w:t xml:space="preserve"> </w:t>
      </w:r>
      <w:r w:rsidRPr="006F2440">
        <w:rPr>
          <w:rFonts w:ascii="Times New Roman" w:hAnsi="Times New Roman" w:cs="Times New Roman"/>
          <w:bCs/>
          <w:sz w:val="24"/>
          <w:szCs w:val="24"/>
        </w:rPr>
        <w:t>konstrukcje i urządzenia, które mogą być wykorzystane przez Zamawiającego.</w:t>
      </w:r>
    </w:p>
    <w:p w14:paraId="40B48571" w14:textId="77777777" w:rsidR="006F2440" w:rsidRDefault="006F2440" w:rsidP="00B23B59">
      <w:pPr>
        <w:pStyle w:val="Akapitzlist"/>
        <w:numPr>
          <w:ilvl w:val="0"/>
          <w:numId w:val="33"/>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lastRenderedPageBreak/>
        <w:t>Jeżeli Wykonawca wykonuje roboty w sposób wadliwy albo sprzeczny z umową,</w:t>
      </w:r>
      <w:r>
        <w:rPr>
          <w:rFonts w:ascii="Times New Roman" w:hAnsi="Times New Roman" w:cs="Times New Roman"/>
          <w:bCs/>
          <w:sz w:val="24"/>
          <w:szCs w:val="24"/>
        </w:rPr>
        <w:t xml:space="preserve"> </w:t>
      </w:r>
      <w:r w:rsidRPr="006F2440">
        <w:rPr>
          <w:rFonts w:ascii="Times New Roman" w:hAnsi="Times New Roman" w:cs="Times New Roman"/>
          <w:bCs/>
          <w:sz w:val="24"/>
          <w:szCs w:val="24"/>
        </w:rPr>
        <w:t>Zamawiający może wezwać go do zmiany sposobu wykonania i wyznaczyć mu w tym</w:t>
      </w:r>
      <w:r>
        <w:rPr>
          <w:rFonts w:ascii="Times New Roman" w:hAnsi="Times New Roman" w:cs="Times New Roman"/>
          <w:bCs/>
          <w:sz w:val="24"/>
          <w:szCs w:val="24"/>
        </w:rPr>
        <w:t xml:space="preserve"> </w:t>
      </w:r>
      <w:r w:rsidRPr="006F2440">
        <w:rPr>
          <w:rFonts w:ascii="Times New Roman" w:hAnsi="Times New Roman" w:cs="Times New Roman"/>
          <w:bCs/>
          <w:sz w:val="24"/>
          <w:szCs w:val="24"/>
        </w:rPr>
        <w:t>celu odpowiedni termin. Po bezskutecznym upływie wyznaczonego terminu– zgodnie</w:t>
      </w:r>
      <w:r>
        <w:rPr>
          <w:rFonts w:ascii="Times New Roman" w:hAnsi="Times New Roman" w:cs="Times New Roman"/>
          <w:bCs/>
          <w:sz w:val="24"/>
          <w:szCs w:val="24"/>
        </w:rPr>
        <w:t xml:space="preserve"> </w:t>
      </w:r>
      <w:r w:rsidRPr="006F2440">
        <w:rPr>
          <w:rFonts w:ascii="Times New Roman" w:hAnsi="Times New Roman" w:cs="Times New Roman"/>
          <w:bCs/>
          <w:sz w:val="24"/>
          <w:szCs w:val="24"/>
        </w:rPr>
        <w:t>z przepisami Kodeksu cywilnego– Zamawiający może od umowy odstąpić albo</w:t>
      </w:r>
      <w:r>
        <w:rPr>
          <w:rFonts w:ascii="Times New Roman" w:hAnsi="Times New Roman" w:cs="Times New Roman"/>
          <w:bCs/>
          <w:sz w:val="24"/>
          <w:szCs w:val="24"/>
        </w:rPr>
        <w:t xml:space="preserve"> </w:t>
      </w:r>
      <w:r w:rsidRPr="006F2440">
        <w:rPr>
          <w:rFonts w:ascii="Times New Roman" w:hAnsi="Times New Roman" w:cs="Times New Roman"/>
          <w:bCs/>
          <w:sz w:val="24"/>
          <w:szCs w:val="24"/>
        </w:rPr>
        <w:t>powierzyć poprawienie lub dalsze wykonanie robót innemu podmiotowi na koszt i</w:t>
      </w:r>
      <w:r>
        <w:rPr>
          <w:rFonts w:ascii="Times New Roman" w:hAnsi="Times New Roman" w:cs="Times New Roman"/>
          <w:bCs/>
          <w:sz w:val="24"/>
          <w:szCs w:val="24"/>
        </w:rPr>
        <w:t xml:space="preserve"> </w:t>
      </w:r>
      <w:r w:rsidR="007C59DB">
        <w:rPr>
          <w:rFonts w:ascii="Times New Roman" w:hAnsi="Times New Roman" w:cs="Times New Roman"/>
          <w:bCs/>
          <w:sz w:val="24"/>
          <w:szCs w:val="24"/>
        </w:rPr>
        <w:t>niebezpieczeństwo Wykonawcy.</w:t>
      </w:r>
    </w:p>
    <w:p w14:paraId="68701B76" w14:textId="77777777" w:rsidR="007C59DB" w:rsidRDefault="007C59DB" w:rsidP="007C59DB">
      <w:pPr>
        <w:spacing w:after="0" w:line="276" w:lineRule="auto"/>
        <w:jc w:val="both"/>
        <w:rPr>
          <w:rFonts w:ascii="Times New Roman" w:hAnsi="Times New Roman" w:cs="Times New Roman"/>
          <w:bCs/>
          <w:sz w:val="24"/>
          <w:szCs w:val="24"/>
        </w:rPr>
      </w:pPr>
    </w:p>
    <w:p w14:paraId="2FDA6EC9" w14:textId="77777777" w:rsidR="007C59DB" w:rsidRPr="00F33001" w:rsidRDefault="007C59DB" w:rsidP="007C59DB">
      <w:pPr>
        <w:spacing w:after="0" w:line="276" w:lineRule="auto"/>
        <w:jc w:val="center"/>
        <w:rPr>
          <w:rFonts w:ascii="Times New Roman" w:hAnsi="Times New Roman" w:cs="Times New Roman"/>
          <w:b/>
          <w:bCs/>
          <w:sz w:val="24"/>
          <w:szCs w:val="24"/>
        </w:rPr>
      </w:pPr>
      <w:r w:rsidRPr="00F33001">
        <w:rPr>
          <w:rFonts w:ascii="Times New Roman" w:hAnsi="Times New Roman" w:cs="Times New Roman"/>
          <w:b/>
          <w:bCs/>
          <w:sz w:val="24"/>
          <w:szCs w:val="24"/>
        </w:rPr>
        <w:t>§15</w:t>
      </w:r>
    </w:p>
    <w:p w14:paraId="69D8E497" w14:textId="77777777" w:rsidR="007C59DB" w:rsidRDefault="00D639F1" w:rsidP="007C59DB">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Zmiany umowy</w:t>
      </w:r>
    </w:p>
    <w:p w14:paraId="40C67150" w14:textId="3900B350" w:rsidR="00125B30" w:rsidRDefault="00125B30" w:rsidP="00B23B59">
      <w:pPr>
        <w:pStyle w:val="Akapitzlist"/>
        <w:numPr>
          <w:ilvl w:val="0"/>
          <w:numId w:val="37"/>
        </w:numPr>
        <w:spacing w:after="0" w:line="276" w:lineRule="auto"/>
        <w:jc w:val="both"/>
        <w:rPr>
          <w:rFonts w:ascii="Times New Roman" w:hAnsi="Times New Roman" w:cs="Times New Roman"/>
          <w:bCs/>
          <w:sz w:val="24"/>
          <w:szCs w:val="24"/>
        </w:rPr>
      </w:pPr>
      <w:r w:rsidRPr="00125B30">
        <w:rPr>
          <w:rFonts w:ascii="Times New Roman" w:hAnsi="Times New Roman" w:cs="Times New Roman"/>
          <w:bCs/>
          <w:sz w:val="24"/>
          <w:szCs w:val="24"/>
        </w:rPr>
        <w:t>W sprawach nieuregulowanych niniejszą umową mają zastosowanie przepisy</w:t>
      </w:r>
      <w:r>
        <w:rPr>
          <w:rFonts w:ascii="Times New Roman" w:hAnsi="Times New Roman" w:cs="Times New Roman"/>
          <w:bCs/>
          <w:sz w:val="24"/>
          <w:szCs w:val="24"/>
        </w:rPr>
        <w:t xml:space="preserve"> </w:t>
      </w:r>
      <w:r w:rsidRPr="00125B30">
        <w:rPr>
          <w:rFonts w:ascii="Times New Roman" w:hAnsi="Times New Roman" w:cs="Times New Roman"/>
          <w:bCs/>
          <w:sz w:val="24"/>
          <w:szCs w:val="24"/>
        </w:rPr>
        <w:t>Kodeksu cywilnego, Prawa zamówień publicznych i Prawa budowlanego.</w:t>
      </w:r>
    </w:p>
    <w:p w14:paraId="5B760736" w14:textId="77777777" w:rsidR="0044109F" w:rsidRPr="0044109F" w:rsidRDefault="0044109F" w:rsidP="0044109F">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 xml:space="preserve">Na podstawie art. 455 ust. 1 pkt 1 ustawy </w:t>
      </w:r>
      <w:proofErr w:type="spellStart"/>
      <w:r w:rsidRPr="0044109F">
        <w:rPr>
          <w:rFonts w:ascii="Times New Roman" w:hAnsi="Times New Roman" w:cs="Times New Roman"/>
          <w:bCs/>
          <w:sz w:val="24"/>
          <w:szCs w:val="24"/>
        </w:rPr>
        <w:t>Pzp</w:t>
      </w:r>
      <w:proofErr w:type="spellEnd"/>
      <w:r w:rsidRPr="0044109F">
        <w:rPr>
          <w:rFonts w:ascii="Times New Roman" w:hAnsi="Times New Roman" w:cs="Times New Roman"/>
          <w:bCs/>
          <w:sz w:val="24"/>
          <w:szCs w:val="24"/>
        </w:rPr>
        <w:t>, Zamawiający przewiduje zmiany postanowień zawartej Umowy w stosunku do treści oferty, na podstawie której dokonano wyboru Wykonawcy, gdy zachodzi co najmniej jedna z poniższych okoliczności – pod warunkiem wyrażenia zgody przez Zamawiającego.</w:t>
      </w:r>
    </w:p>
    <w:p w14:paraId="59FF818D" w14:textId="77777777" w:rsidR="0044109F" w:rsidRPr="0044109F" w:rsidRDefault="0044109F" w:rsidP="0044109F">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Strony mają prawo do przedłużenia terminu zakończenia robót o okres trwania przyczyn, z powodu których będzie zagrożone dotrzymanie terminu zakończenia robót, w następujących sytuacjach:</w:t>
      </w:r>
    </w:p>
    <w:p w14:paraId="3461C631"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jeżeli przyczyny, z powodu których będzie zagrożone dotrzymanie terminu zakończenia robót będą następstwem okoliczności, za które odpowiedzialność ponosi Zamawiający, w szczególności będą następstwem nieterminowego przekazania terenu budowy, wstrzymania robót przez Zamawiającego, konieczności zmian dokumentacji projektowej w zakresie, w jakim w/w. okoliczności miały lub będą mogły mieć wpływ na dotrzymanie terminu zakończenia robót;</w:t>
      </w:r>
    </w:p>
    <w:p w14:paraId="7D2C4DA7"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z powodu działania, wystąpienia siły wyższej uniemożliwiającej zachowanie terminu wykonania prac;</w:t>
      </w:r>
    </w:p>
    <w:p w14:paraId="7FD87CDA"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z powodu braku możliwości prowadzenia robót na skutek nieprzewidzianych warunków geologicznych, hydrologicznych, wykopalisk lub koniecznych badań archeologicznych (przy czym za czas przestoju spowodowanego odkryciem archeologicznym Wykonawcy nie przysługuje dodatkowe wynagrodzenie), wyjątkowo niekorzystnych warunków pogodowych, a także innych przeszkód lub skażeń uniemożliwiających prowadzenie robót;</w:t>
      </w:r>
    </w:p>
    <w:p w14:paraId="5C8789C0"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CFF9686"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zmiany obowiązujących przepisów prawa, uniemożliwiających wykonanie przedmiotu umowy w założonym terminie, w sytuacji gdy zmiany te były niemożliwe do przewidzenia w chwili zawarcia umowy;</w:t>
      </w:r>
    </w:p>
    <w:p w14:paraId="13360B6F"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lastRenderedPageBreak/>
        <w:t>gdy wystąpią opóźnienia w dokonaniu określonych czynności lub ich zaniechanie przez właściwe organy administracji państwowej, które nie są następstwem okoliczności, za które Wykonawca ponosi odpowiedzialność;</w:t>
      </w:r>
    </w:p>
    <w:p w14:paraId="75CAB0AC"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opóźnienia związanego z uzyskaniem niezbędnych decyzji administracyjnych, zezwoleń lub uzgodnień z przyczyn niezależnych od Wykonawcy;</w:t>
      </w:r>
    </w:p>
    <w:p w14:paraId="25B5DCD5"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opóźnienia związanego z uzyskaniem zmian wydanych wcześniej decyzji administracyjnych, zezwoleń lub uzgodnień z przyczyn niezależnych od Wykonawcy;</w:t>
      </w:r>
    </w:p>
    <w:p w14:paraId="30138D42"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odmowy wydania przez organy administracji publicznej lub inne podmioty właściwe, wymaganych decyzji, zezwoleń lub uzgodnień na skutek błędów w dokumentacji projektowej;</w:t>
      </w:r>
    </w:p>
    <w:p w14:paraId="154A996E"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braku możliwości wykonywania robót z powodu niedopuszczania do ich wykonywania przez uprawniony organ lub nakazania ich wstrzymania przez uprawniony organ, z przyczyn niezależnych od Wykonawcy;</w:t>
      </w:r>
    </w:p>
    <w:p w14:paraId="0C30FAC3"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podpisania aneksu do umowy o dofinansowanie przedmiotowego zadania, zmieniającego zasady i terminy jego realizacji;</w:t>
      </w:r>
    </w:p>
    <w:p w14:paraId="14581795" w14:textId="31EDD5D4" w:rsidR="0044109F" w:rsidRP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innych przyczyn zewnętrznych niezależnych od Zamawiającego oraz Wykonawcy skutkujących niemożliwością prowadzenia prac w szczególności:</w:t>
      </w:r>
    </w:p>
    <w:p w14:paraId="749409F4" w14:textId="77777777" w:rsidR="0044109F" w:rsidRDefault="0044109F" w:rsidP="0044109F">
      <w:pPr>
        <w:pStyle w:val="Akapitzlist"/>
        <w:numPr>
          <w:ilvl w:val="0"/>
          <w:numId w:val="43"/>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braku możliwości dojazdu oraz transportu materiałów na teren budowy spowodowany awariami, remontami lub przebudowami dróg dojazdowych;</w:t>
      </w:r>
    </w:p>
    <w:p w14:paraId="223F7321" w14:textId="77777777" w:rsidR="0044109F" w:rsidRDefault="0044109F" w:rsidP="0044109F">
      <w:pPr>
        <w:pStyle w:val="Akapitzlist"/>
        <w:numPr>
          <w:ilvl w:val="0"/>
          <w:numId w:val="43"/>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protestów mieszkańców;</w:t>
      </w:r>
    </w:p>
    <w:p w14:paraId="07158E67" w14:textId="77777777" w:rsidR="0044109F" w:rsidRDefault="0044109F" w:rsidP="0044109F">
      <w:pPr>
        <w:pStyle w:val="Akapitzlist"/>
        <w:numPr>
          <w:ilvl w:val="0"/>
          <w:numId w:val="43"/>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przerwy w dostawie energii elektrycznej, wody, gazu;</w:t>
      </w:r>
    </w:p>
    <w:p w14:paraId="6292BBC2" w14:textId="579B97A6" w:rsidR="0044109F" w:rsidRPr="0044109F" w:rsidRDefault="0044109F" w:rsidP="0044109F">
      <w:pPr>
        <w:pStyle w:val="Akapitzlist"/>
        <w:numPr>
          <w:ilvl w:val="0"/>
          <w:numId w:val="43"/>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przerwy (urlopy) w produkcji materiałów opisanych w dokumentacji projektowej;</w:t>
      </w:r>
    </w:p>
    <w:p w14:paraId="3239FB63" w14:textId="77777777" w:rsidR="0044109F" w:rsidRPr="0044109F" w:rsidRDefault="0044109F" w:rsidP="0044109F">
      <w:pPr>
        <w:pStyle w:val="Akapitzlist"/>
        <w:numPr>
          <w:ilvl w:val="0"/>
          <w:numId w:val="44"/>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Strony mają prawo do zmiany umowy w zakresie sposobu spełnienia świadczenia, w następujących sytuacjach:</w:t>
      </w:r>
    </w:p>
    <w:p w14:paraId="27F2CC43" w14:textId="77777777" w:rsidR="0044109F" w:rsidRDefault="0044109F" w:rsidP="0044109F">
      <w:pPr>
        <w:pStyle w:val="Akapitzlist"/>
        <w:numPr>
          <w:ilvl w:val="0"/>
          <w:numId w:val="46"/>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konieczności realizacji robót wynikających z wprowadzenia w dokumentacji projektowej zmian uznanych za nieistotne odstępstwo od projektu budowlanego, wynikających z art. 36a ust. 1 Prawo budowlane;</w:t>
      </w:r>
    </w:p>
    <w:p w14:paraId="6EB96803" w14:textId="77777777" w:rsidR="0044109F" w:rsidRDefault="0044109F" w:rsidP="0044109F">
      <w:pPr>
        <w:pStyle w:val="Akapitzlist"/>
        <w:numPr>
          <w:ilvl w:val="0"/>
          <w:numId w:val="46"/>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59057C4D" w14:textId="77777777" w:rsidR="0044109F" w:rsidRDefault="0044109F" w:rsidP="0044109F">
      <w:pPr>
        <w:pStyle w:val="Akapitzlist"/>
        <w:numPr>
          <w:ilvl w:val="0"/>
          <w:numId w:val="46"/>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wystąpienia warunków na placu budowy odbiegających w sposób istotny od przyjętych w dokumentacji projektowej, w szczególności napotkania niezinwentaryzowanych lub błędnie zinwentaryzowanych sieci, instalacji lub innych obiektów budowlanych;</w:t>
      </w:r>
    </w:p>
    <w:p w14:paraId="4DB84514" w14:textId="77777777" w:rsidR="0044109F" w:rsidRDefault="0044109F" w:rsidP="0044109F">
      <w:pPr>
        <w:pStyle w:val="Akapitzlist"/>
        <w:numPr>
          <w:ilvl w:val="0"/>
          <w:numId w:val="46"/>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konieczności zrealizowania przedmiotu Umowy przy zastosowaniu innych rozwiązań technicznych lub materiałowych ze względu na zmiany obowiązującego prawa;</w:t>
      </w:r>
    </w:p>
    <w:p w14:paraId="6DE1DDD6" w14:textId="77777777" w:rsidR="0044109F" w:rsidRDefault="0044109F" w:rsidP="0044109F">
      <w:pPr>
        <w:pStyle w:val="Akapitzlist"/>
        <w:numPr>
          <w:ilvl w:val="0"/>
          <w:numId w:val="46"/>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lastRenderedPageBreak/>
        <w:t>niedostępności na rynku materiałów lub urządzeń wskazanych w dokumentacji projektowej spowodowana zaprzestaniem produkcji lub wycofaniem z rynku tych materiałów lub urządzeń;</w:t>
      </w:r>
    </w:p>
    <w:p w14:paraId="5CBDD577" w14:textId="77A0C63C" w:rsidR="0044109F" w:rsidRPr="0044109F" w:rsidRDefault="0044109F" w:rsidP="0044109F">
      <w:pPr>
        <w:pStyle w:val="Akapitzlist"/>
        <w:numPr>
          <w:ilvl w:val="0"/>
          <w:numId w:val="46"/>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wystąpienia niebezpieczeństwa kolizji z planowanymi lub równolegle prowadzonymi przez inne podmioty inwestycjami w zakresie niezbędnym do uniknięcia lub usunięcia tych kolizji;</w:t>
      </w:r>
    </w:p>
    <w:p w14:paraId="79B31CA7" w14:textId="77777777" w:rsidR="0044109F" w:rsidRPr="0044109F" w:rsidRDefault="0044109F" w:rsidP="0044109F">
      <w:pPr>
        <w:pStyle w:val="Akapitzlist"/>
        <w:numPr>
          <w:ilvl w:val="0"/>
          <w:numId w:val="45"/>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Strony mają prawo do zmiany umowy również w następujących sytuacjach:</w:t>
      </w:r>
    </w:p>
    <w:p w14:paraId="708500A7" w14:textId="77777777" w:rsidR="0044109F" w:rsidRDefault="0044109F" w:rsidP="0044109F">
      <w:pPr>
        <w:pStyle w:val="Akapitzlist"/>
        <w:numPr>
          <w:ilvl w:val="0"/>
          <w:numId w:val="4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SWZ;</w:t>
      </w:r>
    </w:p>
    <w:p w14:paraId="02673AF5" w14:textId="77777777" w:rsidR="0044109F" w:rsidRDefault="0044109F" w:rsidP="0044109F">
      <w:pPr>
        <w:pStyle w:val="Akapitzlist"/>
        <w:numPr>
          <w:ilvl w:val="0"/>
          <w:numId w:val="4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konieczności powierzenia podwykonawcom innej części zamówienia niż wskazana w ofercie Wykonawcy;</w:t>
      </w:r>
    </w:p>
    <w:p w14:paraId="5C2AFDC2" w14:textId="48DDDCAA" w:rsidR="0044109F" w:rsidRPr="0044109F" w:rsidRDefault="0044109F" w:rsidP="0044109F">
      <w:pPr>
        <w:pStyle w:val="Akapitzlist"/>
        <w:numPr>
          <w:ilvl w:val="0"/>
          <w:numId w:val="4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konieczności zmiany podwykonawcy na etapie realizacji zamówienia, o ile nie sprzeciwia się to postanowieniom SWZ.</w:t>
      </w:r>
    </w:p>
    <w:p w14:paraId="7855D52A" w14:textId="77777777" w:rsidR="0044109F" w:rsidRPr="0044109F" w:rsidRDefault="0044109F" w:rsidP="0044109F">
      <w:pPr>
        <w:pStyle w:val="Akapitzlist"/>
        <w:numPr>
          <w:ilvl w:val="0"/>
          <w:numId w:val="45"/>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 xml:space="preserve">Wszystkie powyższe postanowienia stanowią katalog zmian, na które Zamawiający może wyrazić zgodę. Nie stanowią jednocześnie zobowiązania do wyrażenia takiej zgody. </w:t>
      </w:r>
    </w:p>
    <w:p w14:paraId="0F9802B2" w14:textId="77777777" w:rsidR="0044109F" w:rsidRPr="0044109F" w:rsidRDefault="0044109F" w:rsidP="0044109F">
      <w:pPr>
        <w:pStyle w:val="Akapitzlist"/>
        <w:numPr>
          <w:ilvl w:val="0"/>
          <w:numId w:val="45"/>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Przyjmuje się, że nie stanowią zmiany Umowy następujące zmiany:</w:t>
      </w:r>
    </w:p>
    <w:p w14:paraId="1ED6CEF8" w14:textId="77777777" w:rsidR="0044109F" w:rsidRDefault="0044109F" w:rsidP="0044109F">
      <w:pPr>
        <w:pStyle w:val="Akapitzlist"/>
        <w:numPr>
          <w:ilvl w:val="0"/>
          <w:numId w:val="48"/>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danych związanych z obsługą administracyjno-organizacyjną Umowy,</w:t>
      </w:r>
    </w:p>
    <w:p w14:paraId="2661389F" w14:textId="77777777" w:rsidR="0044109F" w:rsidRDefault="0044109F" w:rsidP="0044109F">
      <w:pPr>
        <w:pStyle w:val="Akapitzlist"/>
        <w:numPr>
          <w:ilvl w:val="0"/>
          <w:numId w:val="48"/>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danych teleadresowych,</w:t>
      </w:r>
    </w:p>
    <w:p w14:paraId="6AEBD6A2" w14:textId="59A21671" w:rsidR="0044109F" w:rsidRPr="0044109F" w:rsidRDefault="0044109F" w:rsidP="0044109F">
      <w:pPr>
        <w:pStyle w:val="Akapitzlist"/>
        <w:numPr>
          <w:ilvl w:val="0"/>
          <w:numId w:val="48"/>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danych rejestrowych.</w:t>
      </w:r>
    </w:p>
    <w:p w14:paraId="4D82DA1E" w14:textId="77777777" w:rsidR="00125B30" w:rsidRDefault="00125B30" w:rsidP="0044109F">
      <w:pPr>
        <w:pStyle w:val="Akapitzlist"/>
        <w:numPr>
          <w:ilvl w:val="0"/>
          <w:numId w:val="45"/>
        </w:numPr>
        <w:spacing w:after="0" w:line="276" w:lineRule="auto"/>
        <w:jc w:val="both"/>
        <w:rPr>
          <w:rFonts w:ascii="Times New Roman" w:hAnsi="Times New Roman" w:cs="Times New Roman"/>
          <w:bCs/>
          <w:sz w:val="24"/>
          <w:szCs w:val="24"/>
        </w:rPr>
      </w:pPr>
      <w:r w:rsidRPr="00125B30">
        <w:rPr>
          <w:rFonts w:ascii="Times New Roman" w:hAnsi="Times New Roman" w:cs="Times New Roman"/>
          <w:bCs/>
          <w:sz w:val="24"/>
          <w:szCs w:val="24"/>
        </w:rPr>
        <w:t>Wszelkie zmiany wprowadzane do umowy dokonywane będą z poszanowaniem</w:t>
      </w:r>
      <w:r>
        <w:rPr>
          <w:rFonts w:ascii="Times New Roman" w:hAnsi="Times New Roman" w:cs="Times New Roman"/>
          <w:bCs/>
          <w:sz w:val="24"/>
          <w:szCs w:val="24"/>
        </w:rPr>
        <w:t xml:space="preserve"> </w:t>
      </w:r>
      <w:r w:rsidRPr="00125B30">
        <w:rPr>
          <w:rFonts w:ascii="Times New Roman" w:hAnsi="Times New Roman" w:cs="Times New Roman"/>
          <w:bCs/>
          <w:sz w:val="24"/>
          <w:szCs w:val="24"/>
        </w:rPr>
        <w:t>obowiązków wynikających z obowiązującego prawa, w tym w szczególności</w:t>
      </w:r>
      <w:r>
        <w:rPr>
          <w:rFonts w:ascii="Times New Roman" w:hAnsi="Times New Roman" w:cs="Times New Roman"/>
          <w:bCs/>
          <w:sz w:val="24"/>
          <w:szCs w:val="24"/>
        </w:rPr>
        <w:t xml:space="preserve"> </w:t>
      </w:r>
      <w:r w:rsidRPr="00125B30">
        <w:rPr>
          <w:rFonts w:ascii="Times New Roman" w:hAnsi="Times New Roman" w:cs="Times New Roman"/>
          <w:bCs/>
          <w:sz w:val="24"/>
          <w:szCs w:val="24"/>
        </w:rPr>
        <w:t>art. 454 oraz 455 Prawa zamówień publicznych oraz zasad ogólnych rządzących</w:t>
      </w:r>
      <w:r>
        <w:rPr>
          <w:rFonts w:ascii="Times New Roman" w:hAnsi="Times New Roman" w:cs="Times New Roman"/>
          <w:bCs/>
          <w:sz w:val="24"/>
          <w:szCs w:val="24"/>
        </w:rPr>
        <w:t xml:space="preserve"> </w:t>
      </w:r>
      <w:r w:rsidR="00AC13C0">
        <w:rPr>
          <w:rFonts w:ascii="Times New Roman" w:hAnsi="Times New Roman" w:cs="Times New Roman"/>
          <w:bCs/>
          <w:sz w:val="24"/>
          <w:szCs w:val="24"/>
        </w:rPr>
        <w:t>tą ustawą.</w:t>
      </w:r>
    </w:p>
    <w:p w14:paraId="2168D87F" w14:textId="77777777" w:rsidR="00AC13C0" w:rsidRDefault="00AC13C0" w:rsidP="0044109F">
      <w:pPr>
        <w:pStyle w:val="Akapitzlist"/>
        <w:numPr>
          <w:ilvl w:val="0"/>
          <w:numId w:val="45"/>
        </w:numPr>
        <w:spacing w:after="0" w:line="276" w:lineRule="auto"/>
        <w:jc w:val="both"/>
        <w:rPr>
          <w:rFonts w:ascii="Times New Roman" w:hAnsi="Times New Roman" w:cs="Times New Roman"/>
          <w:bCs/>
          <w:sz w:val="24"/>
          <w:szCs w:val="24"/>
        </w:rPr>
      </w:pPr>
      <w:r w:rsidRPr="00AC13C0">
        <w:rPr>
          <w:rFonts w:ascii="Times New Roman" w:hAnsi="Times New Roman" w:cs="Times New Roman"/>
          <w:bCs/>
          <w:sz w:val="24"/>
          <w:szCs w:val="24"/>
        </w:rPr>
        <w:t>Wszelkie zmiany i uzupełnienia umowy wymagają formy pisemnej pod rygorem</w:t>
      </w:r>
      <w:r>
        <w:rPr>
          <w:rFonts w:ascii="Times New Roman" w:hAnsi="Times New Roman" w:cs="Times New Roman"/>
          <w:bCs/>
          <w:sz w:val="24"/>
          <w:szCs w:val="24"/>
        </w:rPr>
        <w:t xml:space="preserve"> </w:t>
      </w:r>
      <w:r w:rsidRPr="00AC13C0">
        <w:rPr>
          <w:rFonts w:ascii="Times New Roman" w:hAnsi="Times New Roman" w:cs="Times New Roman"/>
          <w:bCs/>
          <w:sz w:val="24"/>
          <w:szCs w:val="24"/>
        </w:rPr>
        <w:t>nieważności, w drodze podpi</w:t>
      </w:r>
      <w:r w:rsidR="00BF50B7">
        <w:rPr>
          <w:rFonts w:ascii="Times New Roman" w:hAnsi="Times New Roman" w:cs="Times New Roman"/>
          <w:bCs/>
          <w:sz w:val="24"/>
          <w:szCs w:val="24"/>
        </w:rPr>
        <w:t xml:space="preserve">sanego przez obie Strony aneksu, </w:t>
      </w:r>
      <w:r w:rsidR="00BF50B7" w:rsidRPr="00BF50B7">
        <w:rPr>
          <w:rFonts w:ascii="Times New Roman" w:hAnsi="Times New Roman" w:cs="Times New Roman"/>
          <w:bCs/>
          <w:sz w:val="24"/>
          <w:szCs w:val="24"/>
        </w:rPr>
        <w:t>zaś zmiana rzeczowo-finansowego harmonogramu Robót nie stanowi zmiany</w:t>
      </w:r>
      <w:r w:rsidR="00BF50B7">
        <w:rPr>
          <w:rFonts w:ascii="Times New Roman" w:hAnsi="Times New Roman" w:cs="Times New Roman"/>
          <w:bCs/>
          <w:sz w:val="24"/>
          <w:szCs w:val="24"/>
        </w:rPr>
        <w:t xml:space="preserve"> </w:t>
      </w:r>
      <w:r w:rsidR="00BF50B7" w:rsidRPr="00BF50B7">
        <w:rPr>
          <w:rFonts w:ascii="Times New Roman" w:hAnsi="Times New Roman" w:cs="Times New Roman"/>
          <w:bCs/>
          <w:sz w:val="24"/>
          <w:szCs w:val="24"/>
        </w:rPr>
        <w:t>Umowy albo podstawy do żądania przez Wykonawcę takiej zmiany od Zamawiającego.</w:t>
      </w:r>
    </w:p>
    <w:p w14:paraId="4E464692" w14:textId="77777777" w:rsidR="004156B5" w:rsidRDefault="004156B5" w:rsidP="004156B5">
      <w:pPr>
        <w:spacing w:after="0" w:line="276" w:lineRule="auto"/>
        <w:jc w:val="both"/>
        <w:rPr>
          <w:rFonts w:ascii="Times New Roman" w:hAnsi="Times New Roman" w:cs="Times New Roman"/>
          <w:bCs/>
          <w:sz w:val="24"/>
          <w:szCs w:val="24"/>
        </w:rPr>
      </w:pPr>
    </w:p>
    <w:p w14:paraId="790E1EFC" w14:textId="77777777" w:rsidR="004156B5" w:rsidRPr="004156B5" w:rsidRDefault="004156B5" w:rsidP="004156B5">
      <w:pPr>
        <w:spacing w:after="0" w:line="276" w:lineRule="auto"/>
        <w:jc w:val="center"/>
        <w:rPr>
          <w:rFonts w:ascii="Times New Roman" w:hAnsi="Times New Roman" w:cs="Times New Roman"/>
          <w:b/>
          <w:bCs/>
          <w:sz w:val="24"/>
          <w:szCs w:val="24"/>
        </w:rPr>
      </w:pPr>
      <w:r w:rsidRPr="004156B5">
        <w:rPr>
          <w:rFonts w:ascii="Times New Roman" w:hAnsi="Times New Roman" w:cs="Times New Roman"/>
          <w:b/>
          <w:bCs/>
          <w:sz w:val="24"/>
          <w:szCs w:val="24"/>
        </w:rPr>
        <w:t>§16</w:t>
      </w:r>
    </w:p>
    <w:p w14:paraId="2DC7A27C" w14:textId="77777777" w:rsidR="004156B5" w:rsidRDefault="004156B5" w:rsidP="004156B5">
      <w:pPr>
        <w:spacing w:after="0" w:line="276" w:lineRule="auto"/>
        <w:jc w:val="center"/>
        <w:rPr>
          <w:rFonts w:ascii="Times New Roman" w:hAnsi="Times New Roman" w:cs="Times New Roman"/>
          <w:b/>
          <w:bCs/>
          <w:sz w:val="24"/>
          <w:szCs w:val="24"/>
        </w:rPr>
      </w:pPr>
      <w:r w:rsidRPr="004156B5">
        <w:rPr>
          <w:rFonts w:ascii="Times New Roman" w:hAnsi="Times New Roman" w:cs="Times New Roman"/>
          <w:b/>
          <w:bCs/>
          <w:sz w:val="24"/>
          <w:szCs w:val="24"/>
        </w:rPr>
        <w:t>Wymagania dotyczące zatrudniania na podstawie umowy o pracę</w:t>
      </w:r>
    </w:p>
    <w:p w14:paraId="5EB1291D" w14:textId="695FE271" w:rsidR="009966EB" w:rsidRDefault="009966EB" w:rsidP="00B23B59">
      <w:pPr>
        <w:pStyle w:val="Akapitzlist"/>
        <w:numPr>
          <w:ilvl w:val="0"/>
          <w:numId w:val="38"/>
        </w:numPr>
        <w:spacing w:after="0" w:line="276" w:lineRule="auto"/>
        <w:jc w:val="both"/>
        <w:rPr>
          <w:rFonts w:ascii="Times New Roman" w:hAnsi="Times New Roman" w:cs="Times New Roman"/>
          <w:bCs/>
          <w:sz w:val="24"/>
          <w:szCs w:val="24"/>
        </w:rPr>
      </w:pPr>
      <w:r w:rsidRPr="009966EB">
        <w:rPr>
          <w:rFonts w:ascii="Times New Roman" w:hAnsi="Times New Roman" w:cs="Times New Roman"/>
          <w:bCs/>
          <w:sz w:val="24"/>
          <w:szCs w:val="24"/>
        </w:rPr>
        <w:t>Zamawiający stosownie do art. 95 ust. 1 ustawy PZP, wymaga zatrudnienia przez</w:t>
      </w:r>
      <w:r>
        <w:rPr>
          <w:rFonts w:ascii="Times New Roman" w:hAnsi="Times New Roman" w:cs="Times New Roman"/>
          <w:bCs/>
          <w:sz w:val="24"/>
          <w:szCs w:val="24"/>
        </w:rPr>
        <w:t xml:space="preserve"> </w:t>
      </w:r>
      <w:r w:rsidRPr="009966EB">
        <w:rPr>
          <w:rFonts w:ascii="Times New Roman" w:hAnsi="Times New Roman" w:cs="Times New Roman"/>
          <w:bCs/>
          <w:sz w:val="24"/>
          <w:szCs w:val="24"/>
        </w:rPr>
        <w:t>Wykonawcę lub Podwykonawcę na podstawie stosunku pracy osób wykonujących</w:t>
      </w:r>
      <w:r>
        <w:rPr>
          <w:rFonts w:ascii="Times New Roman" w:hAnsi="Times New Roman" w:cs="Times New Roman"/>
          <w:bCs/>
          <w:sz w:val="24"/>
          <w:szCs w:val="24"/>
        </w:rPr>
        <w:t xml:space="preserve"> </w:t>
      </w:r>
      <w:r w:rsidRPr="009966EB">
        <w:rPr>
          <w:rFonts w:ascii="Times New Roman" w:hAnsi="Times New Roman" w:cs="Times New Roman"/>
          <w:bCs/>
          <w:sz w:val="24"/>
          <w:szCs w:val="24"/>
        </w:rPr>
        <w:t>wskazane przez zamawiającego czynności w zakresie realizacji zamówienia, jeżeli</w:t>
      </w:r>
      <w:r>
        <w:rPr>
          <w:rFonts w:ascii="Times New Roman" w:hAnsi="Times New Roman" w:cs="Times New Roman"/>
          <w:bCs/>
          <w:sz w:val="24"/>
          <w:szCs w:val="24"/>
        </w:rPr>
        <w:t xml:space="preserve"> </w:t>
      </w:r>
      <w:r w:rsidRPr="009966EB">
        <w:rPr>
          <w:rFonts w:ascii="Times New Roman" w:hAnsi="Times New Roman" w:cs="Times New Roman"/>
          <w:bCs/>
          <w:sz w:val="24"/>
          <w:szCs w:val="24"/>
        </w:rPr>
        <w:t>wykonanie tych czynności polega na wykonywaniu pracy w sposób określony w</w:t>
      </w:r>
      <w:r>
        <w:rPr>
          <w:rFonts w:ascii="Times New Roman" w:hAnsi="Times New Roman" w:cs="Times New Roman"/>
          <w:bCs/>
          <w:sz w:val="24"/>
          <w:szCs w:val="24"/>
        </w:rPr>
        <w:t xml:space="preserve"> </w:t>
      </w:r>
      <w:r w:rsidRPr="009966EB">
        <w:rPr>
          <w:rFonts w:ascii="Times New Roman" w:hAnsi="Times New Roman" w:cs="Times New Roman"/>
          <w:bCs/>
          <w:sz w:val="24"/>
          <w:szCs w:val="24"/>
        </w:rPr>
        <w:t>art. 22 § 1 ustawy z dnia 26 czerwca 1974 r. - Kodeks pracy (</w:t>
      </w:r>
      <w:bookmarkStart w:id="7" w:name="_Hlk75259112"/>
      <w:r w:rsidR="00F323D3" w:rsidRPr="00F323D3">
        <w:rPr>
          <w:rFonts w:ascii="Times New Roman" w:hAnsi="Times New Roman" w:cs="Times New Roman"/>
          <w:bCs/>
          <w:sz w:val="24"/>
          <w:szCs w:val="24"/>
        </w:rPr>
        <w:t xml:space="preserve">Dz. U. z 2020 r. poz. 1320 z </w:t>
      </w:r>
      <w:proofErr w:type="spellStart"/>
      <w:r w:rsidR="00F323D3" w:rsidRPr="00F323D3">
        <w:rPr>
          <w:rFonts w:ascii="Times New Roman" w:hAnsi="Times New Roman" w:cs="Times New Roman"/>
          <w:bCs/>
          <w:sz w:val="24"/>
          <w:szCs w:val="24"/>
        </w:rPr>
        <w:t>późn</w:t>
      </w:r>
      <w:proofErr w:type="spellEnd"/>
      <w:r w:rsidR="00F323D3" w:rsidRPr="00F323D3">
        <w:rPr>
          <w:rFonts w:ascii="Times New Roman" w:hAnsi="Times New Roman" w:cs="Times New Roman"/>
          <w:bCs/>
          <w:sz w:val="24"/>
          <w:szCs w:val="24"/>
        </w:rPr>
        <w:t>. zm.</w:t>
      </w:r>
      <w:r w:rsidRPr="009966EB">
        <w:rPr>
          <w:rFonts w:ascii="Times New Roman" w:hAnsi="Times New Roman" w:cs="Times New Roman"/>
          <w:bCs/>
          <w:sz w:val="24"/>
          <w:szCs w:val="24"/>
        </w:rPr>
        <w:t>).</w:t>
      </w:r>
      <w:bookmarkEnd w:id="7"/>
    </w:p>
    <w:p w14:paraId="6F1FEA5A" w14:textId="77777777" w:rsidR="00E8056A" w:rsidRPr="00E8056A" w:rsidRDefault="00E8056A" w:rsidP="00E8056A">
      <w:pPr>
        <w:pStyle w:val="Akapitzlist"/>
        <w:numPr>
          <w:ilvl w:val="0"/>
          <w:numId w:val="38"/>
        </w:numPr>
        <w:spacing w:after="0" w:line="276" w:lineRule="auto"/>
        <w:jc w:val="both"/>
        <w:rPr>
          <w:rFonts w:ascii="Times New Roman" w:hAnsi="Times New Roman" w:cs="Times New Roman"/>
          <w:bCs/>
          <w:sz w:val="24"/>
          <w:szCs w:val="24"/>
        </w:rPr>
      </w:pPr>
      <w:r w:rsidRPr="00E8056A">
        <w:rPr>
          <w:rFonts w:ascii="Times New Roman" w:hAnsi="Times New Roman" w:cs="Times New Roman"/>
          <w:bCs/>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w:t>
      </w:r>
      <w:r w:rsidRPr="00E8056A">
        <w:rPr>
          <w:rFonts w:ascii="Times New Roman" w:hAnsi="Times New Roman" w:cs="Times New Roman"/>
          <w:bCs/>
          <w:sz w:val="24"/>
          <w:szCs w:val="24"/>
        </w:rPr>
        <w:lastRenderedPageBreak/>
        <w:t xml:space="preserve">22 § 1 ustawy z dnia 26 czerwca 1974 r. - Kodeks pracy (Dz. U. z 2020 r. poz. 1320 z </w:t>
      </w:r>
      <w:proofErr w:type="spellStart"/>
      <w:r w:rsidRPr="00E8056A">
        <w:rPr>
          <w:rFonts w:ascii="Times New Roman" w:hAnsi="Times New Roman" w:cs="Times New Roman"/>
          <w:bCs/>
          <w:sz w:val="24"/>
          <w:szCs w:val="24"/>
        </w:rPr>
        <w:t>późn</w:t>
      </w:r>
      <w:proofErr w:type="spellEnd"/>
      <w:r w:rsidRPr="00E8056A">
        <w:rPr>
          <w:rFonts w:ascii="Times New Roman" w:hAnsi="Times New Roman" w:cs="Times New Roman"/>
          <w:bCs/>
          <w:sz w:val="24"/>
          <w:szCs w:val="24"/>
        </w:rPr>
        <w:t xml:space="preserve">. zm.) obejmują następujące rodzaje czynności: </w:t>
      </w:r>
    </w:p>
    <w:p w14:paraId="366E8245" w14:textId="77777777" w:rsidR="00E8056A" w:rsidRPr="00E8056A" w:rsidRDefault="00E8056A" w:rsidP="00E8056A">
      <w:pPr>
        <w:pStyle w:val="Akapitzlist"/>
        <w:numPr>
          <w:ilvl w:val="0"/>
          <w:numId w:val="40"/>
        </w:numPr>
        <w:spacing w:after="0" w:line="276" w:lineRule="auto"/>
        <w:jc w:val="both"/>
        <w:rPr>
          <w:rFonts w:ascii="Times New Roman" w:hAnsi="Times New Roman" w:cs="Times New Roman"/>
          <w:bCs/>
          <w:sz w:val="24"/>
          <w:szCs w:val="24"/>
        </w:rPr>
      </w:pPr>
      <w:r w:rsidRPr="00E8056A">
        <w:rPr>
          <w:rFonts w:ascii="Times New Roman" w:hAnsi="Times New Roman" w:cs="Times New Roman"/>
          <w:bCs/>
          <w:sz w:val="24"/>
          <w:szCs w:val="24"/>
        </w:rPr>
        <w:t>czynności operatora koparki     </w:t>
      </w:r>
    </w:p>
    <w:p w14:paraId="3D93FC77" w14:textId="77777777" w:rsid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Wykonawca lub Podwykonawca zatrudni osoby, o których mowa w ust. 1 na okres</w:t>
      </w:r>
      <w:r>
        <w:rPr>
          <w:rFonts w:ascii="Times New Roman" w:hAnsi="Times New Roman" w:cs="Times New Roman"/>
          <w:bCs/>
          <w:sz w:val="24"/>
          <w:szCs w:val="24"/>
        </w:rPr>
        <w:t xml:space="preserve"> </w:t>
      </w:r>
      <w:r w:rsidRPr="00D6319C">
        <w:rPr>
          <w:rFonts w:ascii="Times New Roman" w:hAnsi="Times New Roman" w:cs="Times New Roman"/>
          <w:bCs/>
          <w:sz w:val="24"/>
          <w:szCs w:val="24"/>
        </w:rPr>
        <w:t>realizacji zamówienia. W przypadku rozwiązania stosunku pracy przed zakończeniem</w:t>
      </w:r>
      <w:r>
        <w:rPr>
          <w:rFonts w:ascii="Times New Roman" w:hAnsi="Times New Roman" w:cs="Times New Roman"/>
          <w:bCs/>
          <w:sz w:val="24"/>
          <w:szCs w:val="24"/>
        </w:rPr>
        <w:t xml:space="preserve"> </w:t>
      </w:r>
      <w:r w:rsidRPr="00D6319C">
        <w:rPr>
          <w:rFonts w:ascii="Times New Roman" w:hAnsi="Times New Roman" w:cs="Times New Roman"/>
          <w:bCs/>
          <w:sz w:val="24"/>
          <w:szCs w:val="24"/>
        </w:rPr>
        <w:t>tego okresu, zobowiązuje się do niezwłocznego zatrudnienia na to miejsce innej</w:t>
      </w:r>
      <w:r>
        <w:rPr>
          <w:rFonts w:ascii="Times New Roman" w:hAnsi="Times New Roman" w:cs="Times New Roman"/>
          <w:bCs/>
          <w:sz w:val="24"/>
          <w:szCs w:val="24"/>
        </w:rPr>
        <w:t xml:space="preserve"> </w:t>
      </w:r>
      <w:r w:rsidRPr="00D6319C">
        <w:rPr>
          <w:rFonts w:ascii="Times New Roman" w:hAnsi="Times New Roman" w:cs="Times New Roman"/>
          <w:bCs/>
          <w:sz w:val="24"/>
          <w:szCs w:val="24"/>
        </w:rPr>
        <w:t>osoby.</w:t>
      </w:r>
    </w:p>
    <w:p w14:paraId="71492A0F" w14:textId="77777777" w:rsidR="00D6319C" w:rsidRP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Najpóźniej w dniu przekazania placu budowy Wykonawca dostarczy Zamawiającemu</w:t>
      </w:r>
    </w:p>
    <w:p w14:paraId="1EDF7092" w14:textId="77777777" w:rsidR="00D6319C" w:rsidRPr="00D6319C" w:rsidRDefault="00D6319C" w:rsidP="00D6319C">
      <w:pPr>
        <w:pStyle w:val="Akapitzlist"/>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kompletny Wykaz Pracowników przeznaczonych do realizacji zamówienia ze</w:t>
      </w:r>
      <w:r>
        <w:rPr>
          <w:rFonts w:ascii="Times New Roman" w:hAnsi="Times New Roman" w:cs="Times New Roman"/>
          <w:bCs/>
          <w:sz w:val="24"/>
          <w:szCs w:val="24"/>
        </w:rPr>
        <w:t xml:space="preserve"> </w:t>
      </w:r>
      <w:r w:rsidRPr="00D6319C">
        <w:rPr>
          <w:rFonts w:ascii="Times New Roman" w:hAnsi="Times New Roman" w:cs="Times New Roman"/>
          <w:bCs/>
          <w:sz w:val="24"/>
          <w:szCs w:val="24"/>
        </w:rPr>
        <w:t>wskazaniem imienia i nazwiska zatrudnionego pracownika, podstawy dysponowania</w:t>
      </w:r>
      <w:r>
        <w:rPr>
          <w:rFonts w:ascii="Times New Roman" w:hAnsi="Times New Roman" w:cs="Times New Roman"/>
          <w:bCs/>
          <w:sz w:val="24"/>
          <w:szCs w:val="24"/>
        </w:rPr>
        <w:t xml:space="preserve"> </w:t>
      </w:r>
      <w:r w:rsidRPr="00D6319C">
        <w:rPr>
          <w:rFonts w:ascii="Times New Roman" w:hAnsi="Times New Roman" w:cs="Times New Roman"/>
          <w:bCs/>
          <w:sz w:val="24"/>
          <w:szCs w:val="24"/>
        </w:rPr>
        <w:t>tymi osobami oraz z przypisanymi do tych osób czynnościami, które będą wykonywać</w:t>
      </w:r>
      <w:r>
        <w:rPr>
          <w:rFonts w:ascii="Times New Roman" w:hAnsi="Times New Roman" w:cs="Times New Roman"/>
          <w:bCs/>
          <w:sz w:val="24"/>
          <w:szCs w:val="24"/>
        </w:rPr>
        <w:t xml:space="preserve"> </w:t>
      </w:r>
      <w:r w:rsidRPr="00D6319C">
        <w:rPr>
          <w:rFonts w:ascii="Times New Roman" w:hAnsi="Times New Roman" w:cs="Times New Roman"/>
          <w:bCs/>
          <w:sz w:val="24"/>
          <w:szCs w:val="24"/>
        </w:rPr>
        <w:t>w ramach umowy o pracę.</w:t>
      </w:r>
    </w:p>
    <w:p w14:paraId="7CEE52E6" w14:textId="77777777" w:rsidR="00D6319C" w:rsidRP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Roboty budowlane objęte przedmiotem umowy będą świadczone przez osoby</w:t>
      </w:r>
      <w:r>
        <w:rPr>
          <w:rFonts w:ascii="Times New Roman" w:hAnsi="Times New Roman" w:cs="Times New Roman"/>
          <w:bCs/>
          <w:sz w:val="24"/>
          <w:szCs w:val="24"/>
        </w:rPr>
        <w:t xml:space="preserve"> </w:t>
      </w:r>
      <w:r w:rsidRPr="00D6319C">
        <w:rPr>
          <w:rFonts w:ascii="Times New Roman" w:hAnsi="Times New Roman" w:cs="Times New Roman"/>
          <w:bCs/>
          <w:sz w:val="24"/>
          <w:szCs w:val="24"/>
        </w:rPr>
        <w:t>zatrudnione na podstawie umowy o pracę w rozumieniu przepisów Kodeksu pracy -</w:t>
      </w:r>
      <w:r>
        <w:rPr>
          <w:rFonts w:ascii="Times New Roman" w:hAnsi="Times New Roman" w:cs="Times New Roman"/>
          <w:bCs/>
          <w:sz w:val="24"/>
          <w:szCs w:val="24"/>
        </w:rPr>
        <w:t xml:space="preserve"> </w:t>
      </w:r>
      <w:r w:rsidRPr="00D6319C">
        <w:rPr>
          <w:rFonts w:ascii="Times New Roman" w:hAnsi="Times New Roman" w:cs="Times New Roman"/>
          <w:bCs/>
          <w:sz w:val="24"/>
          <w:szCs w:val="24"/>
        </w:rPr>
        <w:t>zwane Pracownikami.</w:t>
      </w:r>
    </w:p>
    <w:p w14:paraId="5DEF34CB" w14:textId="77777777" w:rsidR="00D6319C" w:rsidRP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Wykonawca zobowiązuje się, że Pracownicy wykonujący przedmiot umowy wskazani</w:t>
      </w:r>
      <w:r>
        <w:rPr>
          <w:rFonts w:ascii="Times New Roman" w:hAnsi="Times New Roman" w:cs="Times New Roman"/>
          <w:bCs/>
          <w:sz w:val="24"/>
          <w:szCs w:val="24"/>
        </w:rPr>
        <w:t xml:space="preserve"> </w:t>
      </w:r>
      <w:r w:rsidRPr="00D6319C">
        <w:rPr>
          <w:rFonts w:ascii="Times New Roman" w:hAnsi="Times New Roman" w:cs="Times New Roman"/>
          <w:bCs/>
          <w:sz w:val="24"/>
          <w:szCs w:val="24"/>
        </w:rPr>
        <w:t>w Wykazie Pracowników będą w okresie realizacji umowy zatrudnieni na podstawie</w:t>
      </w:r>
      <w:r>
        <w:rPr>
          <w:rFonts w:ascii="Times New Roman" w:hAnsi="Times New Roman" w:cs="Times New Roman"/>
          <w:bCs/>
          <w:sz w:val="24"/>
          <w:szCs w:val="24"/>
        </w:rPr>
        <w:t xml:space="preserve"> </w:t>
      </w:r>
      <w:r w:rsidRPr="00D6319C">
        <w:rPr>
          <w:rFonts w:ascii="Times New Roman" w:hAnsi="Times New Roman" w:cs="Times New Roman"/>
          <w:bCs/>
          <w:sz w:val="24"/>
          <w:szCs w:val="24"/>
        </w:rPr>
        <w:t xml:space="preserve">umowy o pracę w rozumieniu przepisów ustawy z dnia 26 czerwca 1974 r. </w:t>
      </w:r>
      <w:r>
        <w:rPr>
          <w:rFonts w:ascii="Times New Roman" w:hAnsi="Times New Roman" w:cs="Times New Roman"/>
          <w:bCs/>
          <w:sz w:val="24"/>
          <w:szCs w:val="24"/>
        </w:rPr>
        <w:t>–</w:t>
      </w:r>
      <w:r w:rsidRPr="00D6319C">
        <w:rPr>
          <w:rFonts w:ascii="Times New Roman" w:hAnsi="Times New Roman" w:cs="Times New Roman"/>
          <w:bCs/>
          <w:sz w:val="24"/>
          <w:szCs w:val="24"/>
        </w:rPr>
        <w:t xml:space="preserve"> Kodeks</w:t>
      </w:r>
      <w:r>
        <w:rPr>
          <w:rFonts w:ascii="Times New Roman" w:hAnsi="Times New Roman" w:cs="Times New Roman"/>
          <w:bCs/>
          <w:sz w:val="24"/>
          <w:szCs w:val="24"/>
        </w:rPr>
        <w:t xml:space="preserve"> pracy (Dz. U. z 2020 r., poz. 1320</w:t>
      </w:r>
      <w:r w:rsidRPr="00D6319C">
        <w:rPr>
          <w:rFonts w:ascii="Times New Roman" w:hAnsi="Times New Roman" w:cs="Times New Roman"/>
          <w:bCs/>
          <w:sz w:val="24"/>
          <w:szCs w:val="24"/>
        </w:rPr>
        <w:t xml:space="preserve"> z </w:t>
      </w:r>
      <w:proofErr w:type="spellStart"/>
      <w:r w:rsidRPr="00D6319C">
        <w:rPr>
          <w:rFonts w:ascii="Times New Roman" w:hAnsi="Times New Roman" w:cs="Times New Roman"/>
          <w:bCs/>
          <w:sz w:val="24"/>
          <w:szCs w:val="24"/>
        </w:rPr>
        <w:t>późn</w:t>
      </w:r>
      <w:proofErr w:type="spellEnd"/>
      <w:r w:rsidRPr="00D6319C">
        <w:rPr>
          <w:rFonts w:ascii="Times New Roman" w:hAnsi="Times New Roman" w:cs="Times New Roman"/>
          <w:bCs/>
          <w:sz w:val="24"/>
          <w:szCs w:val="24"/>
        </w:rPr>
        <w:t>. zm.) oraz otrzymywać wynagrodzenie za</w:t>
      </w:r>
      <w:r>
        <w:rPr>
          <w:rFonts w:ascii="Times New Roman" w:hAnsi="Times New Roman" w:cs="Times New Roman"/>
          <w:bCs/>
          <w:sz w:val="24"/>
          <w:szCs w:val="24"/>
        </w:rPr>
        <w:t xml:space="preserve"> </w:t>
      </w:r>
      <w:r w:rsidRPr="00D6319C">
        <w:rPr>
          <w:rFonts w:ascii="Times New Roman" w:hAnsi="Times New Roman" w:cs="Times New Roman"/>
          <w:bCs/>
          <w:sz w:val="24"/>
          <w:szCs w:val="24"/>
        </w:rPr>
        <w:t>pracę równe lub przekraczające równowartość wysokości wynagrodzenia</w:t>
      </w:r>
      <w:r>
        <w:rPr>
          <w:rFonts w:ascii="Times New Roman" w:hAnsi="Times New Roman" w:cs="Times New Roman"/>
          <w:bCs/>
          <w:sz w:val="24"/>
          <w:szCs w:val="24"/>
        </w:rPr>
        <w:t xml:space="preserve"> </w:t>
      </w:r>
      <w:r w:rsidRPr="00D6319C">
        <w:rPr>
          <w:rFonts w:ascii="Times New Roman" w:hAnsi="Times New Roman" w:cs="Times New Roman"/>
          <w:bCs/>
          <w:sz w:val="24"/>
          <w:szCs w:val="24"/>
        </w:rPr>
        <w:t>minimalnego, o którym mowa w ustawie z dnia 10 października 2002 r. o</w:t>
      </w:r>
      <w:r>
        <w:rPr>
          <w:rFonts w:ascii="Times New Roman" w:hAnsi="Times New Roman" w:cs="Times New Roman"/>
          <w:bCs/>
          <w:sz w:val="24"/>
          <w:szCs w:val="24"/>
        </w:rPr>
        <w:t xml:space="preserve"> </w:t>
      </w:r>
      <w:r w:rsidRPr="00D6319C">
        <w:rPr>
          <w:rFonts w:ascii="Times New Roman" w:hAnsi="Times New Roman" w:cs="Times New Roman"/>
          <w:bCs/>
          <w:sz w:val="24"/>
          <w:szCs w:val="24"/>
        </w:rPr>
        <w:t>minimalnym wynagrodzeniu za</w:t>
      </w:r>
      <w:r>
        <w:rPr>
          <w:rFonts w:ascii="Times New Roman" w:hAnsi="Times New Roman" w:cs="Times New Roman"/>
          <w:bCs/>
          <w:sz w:val="24"/>
          <w:szCs w:val="24"/>
        </w:rPr>
        <w:t xml:space="preserve"> pracę</w:t>
      </w:r>
      <w:r w:rsidR="008D0BC5">
        <w:rPr>
          <w:rFonts w:ascii="Times New Roman" w:hAnsi="Times New Roman" w:cs="Times New Roman"/>
          <w:bCs/>
          <w:sz w:val="24"/>
          <w:szCs w:val="24"/>
        </w:rPr>
        <w:t xml:space="preserve"> (Dz. U. z 2020 r, </w:t>
      </w:r>
      <w:proofErr w:type="spellStart"/>
      <w:r w:rsidR="008D0BC5">
        <w:rPr>
          <w:rFonts w:ascii="Times New Roman" w:hAnsi="Times New Roman" w:cs="Times New Roman"/>
          <w:bCs/>
          <w:sz w:val="24"/>
          <w:szCs w:val="24"/>
        </w:rPr>
        <w:t>poz</w:t>
      </w:r>
      <w:proofErr w:type="spellEnd"/>
      <w:r w:rsidR="008D0BC5">
        <w:rPr>
          <w:rFonts w:ascii="Times New Roman" w:hAnsi="Times New Roman" w:cs="Times New Roman"/>
          <w:bCs/>
          <w:sz w:val="24"/>
          <w:szCs w:val="24"/>
        </w:rPr>
        <w:t xml:space="preserve"> 220</w:t>
      </w:r>
      <w:r w:rsidRPr="00D6319C">
        <w:rPr>
          <w:rFonts w:ascii="Times New Roman" w:hAnsi="Times New Roman" w:cs="Times New Roman"/>
          <w:bCs/>
          <w:sz w:val="24"/>
          <w:szCs w:val="24"/>
        </w:rPr>
        <w:t>7).</w:t>
      </w:r>
    </w:p>
    <w:p w14:paraId="3CC937AC" w14:textId="77777777" w:rsidR="00D6319C" w:rsidRP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 celu weryfikacji, czy osoby wskazane w Wykazie Pracowników są zatrudnione na</w:t>
      </w:r>
      <w:r>
        <w:rPr>
          <w:rFonts w:ascii="Times New Roman" w:hAnsi="Times New Roman" w:cs="Times New Roman"/>
          <w:bCs/>
          <w:sz w:val="24"/>
          <w:szCs w:val="24"/>
        </w:rPr>
        <w:t xml:space="preserve"> </w:t>
      </w:r>
      <w:r w:rsidRPr="00D6319C">
        <w:rPr>
          <w:rFonts w:ascii="Times New Roman" w:hAnsi="Times New Roman" w:cs="Times New Roman"/>
          <w:bCs/>
          <w:sz w:val="24"/>
          <w:szCs w:val="24"/>
        </w:rPr>
        <w:t>umowę o pracę, Zamawiający przewiduje możliwość zwrócenia się z wnioskiem o</w:t>
      </w:r>
      <w:r>
        <w:rPr>
          <w:rFonts w:ascii="Times New Roman" w:hAnsi="Times New Roman" w:cs="Times New Roman"/>
          <w:bCs/>
          <w:sz w:val="24"/>
          <w:szCs w:val="24"/>
        </w:rPr>
        <w:t xml:space="preserve"> </w:t>
      </w:r>
      <w:r w:rsidRPr="00D6319C">
        <w:rPr>
          <w:rFonts w:ascii="Times New Roman" w:hAnsi="Times New Roman" w:cs="Times New Roman"/>
          <w:bCs/>
          <w:sz w:val="24"/>
          <w:szCs w:val="24"/>
        </w:rPr>
        <w:t>przeprowadzenie kontroli przez Państwową Inspekcję Pracy.</w:t>
      </w:r>
    </w:p>
    <w:p w14:paraId="0E6998DB" w14:textId="77777777" w:rsidR="00D6319C" w:rsidRP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 celu kontroli przestrzegania postanowień umowy przez Wykonawcę przedstawiciel</w:t>
      </w:r>
      <w:r>
        <w:rPr>
          <w:rFonts w:ascii="Times New Roman" w:hAnsi="Times New Roman" w:cs="Times New Roman"/>
          <w:bCs/>
          <w:sz w:val="24"/>
          <w:szCs w:val="24"/>
        </w:rPr>
        <w:t xml:space="preserve"> </w:t>
      </w:r>
      <w:r w:rsidRPr="00D6319C">
        <w:rPr>
          <w:rFonts w:ascii="Times New Roman" w:hAnsi="Times New Roman" w:cs="Times New Roman"/>
          <w:bCs/>
          <w:sz w:val="24"/>
          <w:szCs w:val="24"/>
        </w:rPr>
        <w:t>Zamawiającego uprawniony jest w każdym czasie do weryfikacji Personelu</w:t>
      </w:r>
      <w:r>
        <w:rPr>
          <w:rFonts w:ascii="Times New Roman" w:hAnsi="Times New Roman" w:cs="Times New Roman"/>
          <w:bCs/>
          <w:sz w:val="24"/>
          <w:szCs w:val="24"/>
        </w:rPr>
        <w:t xml:space="preserve"> </w:t>
      </w:r>
      <w:r w:rsidRPr="00D6319C">
        <w:rPr>
          <w:rFonts w:ascii="Times New Roman" w:hAnsi="Times New Roman" w:cs="Times New Roman"/>
          <w:bCs/>
          <w:sz w:val="24"/>
          <w:szCs w:val="24"/>
        </w:rPr>
        <w:t>Wykonawcy uczestniczącego w realizacji przedmiotu umowy.</w:t>
      </w:r>
    </w:p>
    <w:p w14:paraId="0419B519" w14:textId="77777777" w:rsidR="00D6319C" w:rsidRP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Zamawiający dopuszcza możliwość zmiany osób, przy pomocy których Wykonawca</w:t>
      </w:r>
      <w:r>
        <w:rPr>
          <w:rFonts w:ascii="Times New Roman" w:hAnsi="Times New Roman" w:cs="Times New Roman"/>
          <w:bCs/>
          <w:sz w:val="24"/>
          <w:szCs w:val="24"/>
        </w:rPr>
        <w:t xml:space="preserve"> </w:t>
      </w:r>
      <w:r w:rsidRPr="00D6319C">
        <w:rPr>
          <w:rFonts w:ascii="Times New Roman" w:hAnsi="Times New Roman" w:cs="Times New Roman"/>
          <w:bCs/>
          <w:sz w:val="24"/>
          <w:szCs w:val="24"/>
        </w:rPr>
        <w:t>świadczyć będzie przedmiot umowy, na inne posiadające, co najmniej taką samą</w:t>
      </w:r>
      <w:r>
        <w:rPr>
          <w:rFonts w:ascii="Times New Roman" w:hAnsi="Times New Roman" w:cs="Times New Roman"/>
          <w:bCs/>
          <w:sz w:val="24"/>
          <w:szCs w:val="24"/>
        </w:rPr>
        <w:t xml:space="preserve"> </w:t>
      </w:r>
      <w:r w:rsidRPr="00D6319C">
        <w:rPr>
          <w:rFonts w:ascii="Times New Roman" w:hAnsi="Times New Roman" w:cs="Times New Roman"/>
          <w:bCs/>
          <w:sz w:val="24"/>
          <w:szCs w:val="24"/>
        </w:rPr>
        <w:t>wiedzę, doświadcz</w:t>
      </w:r>
      <w:r>
        <w:rPr>
          <w:rFonts w:ascii="Times New Roman" w:hAnsi="Times New Roman" w:cs="Times New Roman"/>
          <w:bCs/>
          <w:sz w:val="24"/>
          <w:szCs w:val="24"/>
        </w:rPr>
        <w:t>enie i kwalifikacje opisane w S</w:t>
      </w:r>
      <w:r w:rsidRPr="00D6319C">
        <w:rPr>
          <w:rFonts w:ascii="Times New Roman" w:hAnsi="Times New Roman" w:cs="Times New Roman"/>
          <w:bCs/>
          <w:sz w:val="24"/>
          <w:szCs w:val="24"/>
        </w:rPr>
        <w:t>WZ, z zachowaniem wymogów</w:t>
      </w:r>
      <w:r>
        <w:rPr>
          <w:rFonts w:ascii="Times New Roman" w:hAnsi="Times New Roman" w:cs="Times New Roman"/>
          <w:bCs/>
          <w:sz w:val="24"/>
          <w:szCs w:val="24"/>
        </w:rPr>
        <w:t xml:space="preserve"> </w:t>
      </w:r>
      <w:r w:rsidRPr="00D6319C">
        <w:rPr>
          <w:rFonts w:ascii="Times New Roman" w:hAnsi="Times New Roman" w:cs="Times New Roman"/>
          <w:bCs/>
          <w:sz w:val="24"/>
          <w:szCs w:val="24"/>
        </w:rPr>
        <w:t>dotyczących zatrudniania na podstawie umowy o pracę. O planowanej zmianie osób,</w:t>
      </w:r>
      <w:r>
        <w:rPr>
          <w:rFonts w:ascii="Times New Roman" w:hAnsi="Times New Roman" w:cs="Times New Roman"/>
          <w:bCs/>
          <w:sz w:val="24"/>
          <w:szCs w:val="24"/>
        </w:rPr>
        <w:t xml:space="preserve"> </w:t>
      </w:r>
      <w:r w:rsidRPr="00D6319C">
        <w:rPr>
          <w:rFonts w:ascii="Times New Roman" w:hAnsi="Times New Roman" w:cs="Times New Roman"/>
          <w:bCs/>
          <w:sz w:val="24"/>
          <w:szCs w:val="24"/>
        </w:rPr>
        <w:t>przy pomocy których Wykonawca wykonuje Przedmiot Umowy, Wykonawca</w:t>
      </w:r>
      <w:r>
        <w:rPr>
          <w:rFonts w:ascii="Times New Roman" w:hAnsi="Times New Roman" w:cs="Times New Roman"/>
          <w:bCs/>
          <w:sz w:val="24"/>
          <w:szCs w:val="24"/>
        </w:rPr>
        <w:t xml:space="preserve"> </w:t>
      </w:r>
      <w:r w:rsidRPr="00D6319C">
        <w:rPr>
          <w:rFonts w:ascii="Times New Roman" w:hAnsi="Times New Roman" w:cs="Times New Roman"/>
          <w:bCs/>
          <w:sz w:val="24"/>
          <w:szCs w:val="24"/>
        </w:rPr>
        <w:t>zobowiązany jest niezwłocznie powiadomić Zamawiającego na piśmie przed</w:t>
      </w:r>
      <w:r>
        <w:rPr>
          <w:rFonts w:ascii="Times New Roman" w:hAnsi="Times New Roman" w:cs="Times New Roman"/>
          <w:bCs/>
          <w:sz w:val="24"/>
          <w:szCs w:val="24"/>
        </w:rPr>
        <w:t xml:space="preserve"> </w:t>
      </w:r>
      <w:r w:rsidRPr="00D6319C">
        <w:rPr>
          <w:rFonts w:ascii="Times New Roman" w:hAnsi="Times New Roman" w:cs="Times New Roman"/>
          <w:bCs/>
          <w:sz w:val="24"/>
          <w:szCs w:val="24"/>
        </w:rPr>
        <w:t>dopuszczeniem tych osób do wykonywania prac.</w:t>
      </w:r>
    </w:p>
    <w:p w14:paraId="694521A6" w14:textId="77777777" w:rsidR="00D6319C" w:rsidRP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Za niedopełnienie wymogu zatrudniania Pracowników świadczących przedmiot</w:t>
      </w:r>
      <w:r>
        <w:rPr>
          <w:rFonts w:ascii="Times New Roman" w:hAnsi="Times New Roman" w:cs="Times New Roman"/>
          <w:bCs/>
          <w:sz w:val="24"/>
          <w:szCs w:val="24"/>
        </w:rPr>
        <w:t xml:space="preserve"> </w:t>
      </w:r>
      <w:r w:rsidRPr="00D6319C">
        <w:rPr>
          <w:rFonts w:ascii="Times New Roman" w:hAnsi="Times New Roman" w:cs="Times New Roman"/>
          <w:bCs/>
          <w:sz w:val="24"/>
          <w:szCs w:val="24"/>
        </w:rPr>
        <w:t>umowy na podstawie umowy o pracę w rozumieniu przepisów Kodeksu Pracy,</w:t>
      </w:r>
      <w:r>
        <w:rPr>
          <w:rFonts w:ascii="Times New Roman" w:hAnsi="Times New Roman" w:cs="Times New Roman"/>
          <w:bCs/>
          <w:sz w:val="24"/>
          <w:szCs w:val="24"/>
        </w:rPr>
        <w:t xml:space="preserve"> </w:t>
      </w:r>
      <w:r w:rsidRPr="00D6319C">
        <w:rPr>
          <w:rFonts w:ascii="Times New Roman" w:hAnsi="Times New Roman" w:cs="Times New Roman"/>
          <w:bCs/>
          <w:sz w:val="24"/>
          <w:szCs w:val="24"/>
        </w:rPr>
        <w:t>Wykonawca zapłaci Zamawiającemu kary umowne w wysokości kwoty minimalnego</w:t>
      </w:r>
      <w:r>
        <w:rPr>
          <w:rFonts w:ascii="Times New Roman" w:hAnsi="Times New Roman" w:cs="Times New Roman"/>
          <w:bCs/>
          <w:sz w:val="24"/>
          <w:szCs w:val="24"/>
        </w:rPr>
        <w:t xml:space="preserve"> </w:t>
      </w:r>
      <w:r w:rsidRPr="00D6319C">
        <w:rPr>
          <w:rFonts w:ascii="Times New Roman" w:hAnsi="Times New Roman" w:cs="Times New Roman"/>
          <w:bCs/>
          <w:sz w:val="24"/>
          <w:szCs w:val="24"/>
        </w:rPr>
        <w:t>wynagrodzenia za pracę ustalonego na podstawie przepisów o minimalnym</w:t>
      </w:r>
      <w:r>
        <w:rPr>
          <w:rFonts w:ascii="Times New Roman" w:hAnsi="Times New Roman" w:cs="Times New Roman"/>
          <w:bCs/>
          <w:sz w:val="24"/>
          <w:szCs w:val="24"/>
        </w:rPr>
        <w:t xml:space="preserve"> </w:t>
      </w:r>
      <w:r w:rsidRPr="00D6319C">
        <w:rPr>
          <w:rFonts w:ascii="Times New Roman" w:hAnsi="Times New Roman" w:cs="Times New Roman"/>
          <w:bCs/>
          <w:sz w:val="24"/>
          <w:szCs w:val="24"/>
        </w:rPr>
        <w:t>wynagrodzeniu za pracę (obowiązujących w chwili stwierdzenia przez</w:t>
      </w:r>
      <w:r>
        <w:rPr>
          <w:rFonts w:ascii="Times New Roman" w:hAnsi="Times New Roman" w:cs="Times New Roman"/>
          <w:bCs/>
          <w:sz w:val="24"/>
          <w:szCs w:val="24"/>
        </w:rPr>
        <w:t xml:space="preserve"> </w:t>
      </w:r>
      <w:r w:rsidRPr="00D6319C">
        <w:rPr>
          <w:rFonts w:ascii="Times New Roman" w:hAnsi="Times New Roman" w:cs="Times New Roman"/>
          <w:bCs/>
          <w:sz w:val="24"/>
          <w:szCs w:val="24"/>
        </w:rPr>
        <w:t>Zamawiającego niedopełnienia przez Wykonawcę wymogu zatrudniania</w:t>
      </w:r>
      <w:r>
        <w:rPr>
          <w:rFonts w:ascii="Times New Roman" w:hAnsi="Times New Roman" w:cs="Times New Roman"/>
          <w:bCs/>
          <w:sz w:val="24"/>
          <w:szCs w:val="24"/>
        </w:rPr>
        <w:t xml:space="preserve"> </w:t>
      </w:r>
      <w:r w:rsidRPr="00D6319C">
        <w:rPr>
          <w:rFonts w:ascii="Times New Roman" w:hAnsi="Times New Roman" w:cs="Times New Roman"/>
          <w:bCs/>
          <w:sz w:val="24"/>
          <w:szCs w:val="24"/>
        </w:rPr>
        <w:t>Pracowników świadczących przedmiot umowy na podstawie umowy o pracę w</w:t>
      </w:r>
      <w:r>
        <w:rPr>
          <w:rFonts w:ascii="Times New Roman" w:hAnsi="Times New Roman" w:cs="Times New Roman"/>
          <w:bCs/>
          <w:sz w:val="24"/>
          <w:szCs w:val="24"/>
        </w:rPr>
        <w:t xml:space="preserve"> </w:t>
      </w:r>
      <w:r w:rsidRPr="00D6319C">
        <w:rPr>
          <w:rFonts w:ascii="Times New Roman" w:hAnsi="Times New Roman" w:cs="Times New Roman"/>
          <w:bCs/>
          <w:sz w:val="24"/>
          <w:szCs w:val="24"/>
        </w:rPr>
        <w:t>rozumieniu przepisów Kodeksu Pracy) oraz liczby miesięcy w okresie realizacji</w:t>
      </w:r>
      <w:r>
        <w:rPr>
          <w:rFonts w:ascii="Times New Roman" w:hAnsi="Times New Roman" w:cs="Times New Roman"/>
          <w:bCs/>
          <w:sz w:val="24"/>
          <w:szCs w:val="24"/>
        </w:rPr>
        <w:t xml:space="preserve"> </w:t>
      </w:r>
      <w:r w:rsidRPr="00D6319C">
        <w:rPr>
          <w:rFonts w:ascii="Times New Roman" w:hAnsi="Times New Roman" w:cs="Times New Roman"/>
          <w:bCs/>
          <w:sz w:val="24"/>
          <w:szCs w:val="24"/>
        </w:rPr>
        <w:t>Umowy, w których nie dopełniono przedmiotowego wymogu – za każdą osobę</w:t>
      </w:r>
      <w:r>
        <w:rPr>
          <w:rFonts w:ascii="Times New Roman" w:hAnsi="Times New Roman" w:cs="Times New Roman"/>
          <w:bCs/>
          <w:sz w:val="24"/>
          <w:szCs w:val="24"/>
        </w:rPr>
        <w:t xml:space="preserve"> </w:t>
      </w:r>
      <w:r w:rsidRPr="00D6319C">
        <w:rPr>
          <w:rFonts w:ascii="Times New Roman" w:hAnsi="Times New Roman" w:cs="Times New Roman"/>
          <w:bCs/>
          <w:sz w:val="24"/>
          <w:szCs w:val="24"/>
        </w:rPr>
        <w:lastRenderedPageBreak/>
        <w:t>wykonującą roboty bez podpisanej umowy o pracę zgodnie z Wykazem Pracowników</w:t>
      </w:r>
      <w:r>
        <w:rPr>
          <w:rFonts w:ascii="Times New Roman" w:hAnsi="Times New Roman" w:cs="Times New Roman"/>
          <w:bCs/>
          <w:sz w:val="24"/>
          <w:szCs w:val="24"/>
        </w:rPr>
        <w:t xml:space="preserve"> </w:t>
      </w:r>
      <w:r w:rsidR="00C82F1F">
        <w:rPr>
          <w:rFonts w:ascii="Times New Roman" w:hAnsi="Times New Roman" w:cs="Times New Roman"/>
          <w:bCs/>
          <w:sz w:val="24"/>
          <w:szCs w:val="24"/>
        </w:rPr>
        <w:t>o którym mowa w ust 4</w:t>
      </w:r>
      <w:r w:rsidRPr="00D6319C">
        <w:rPr>
          <w:rFonts w:ascii="Times New Roman" w:hAnsi="Times New Roman" w:cs="Times New Roman"/>
          <w:bCs/>
          <w:sz w:val="24"/>
          <w:szCs w:val="24"/>
        </w:rPr>
        <w:t>.</w:t>
      </w:r>
    </w:p>
    <w:p w14:paraId="1C28C588" w14:textId="77777777" w:rsid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Wykonawca na każde wezwanie Zamawiającego zobowiązuje się przedstawić bieżące</w:t>
      </w:r>
      <w:r>
        <w:rPr>
          <w:rFonts w:ascii="Times New Roman" w:hAnsi="Times New Roman" w:cs="Times New Roman"/>
          <w:bCs/>
          <w:sz w:val="24"/>
          <w:szCs w:val="24"/>
        </w:rPr>
        <w:t xml:space="preserve"> </w:t>
      </w:r>
      <w:r w:rsidRPr="00D6319C">
        <w:rPr>
          <w:rFonts w:ascii="Times New Roman" w:hAnsi="Times New Roman" w:cs="Times New Roman"/>
          <w:bCs/>
          <w:sz w:val="24"/>
          <w:szCs w:val="24"/>
        </w:rPr>
        <w:t>dokumenty/ oświadczenia potwierdzające, że Przedmiot Umowy jest wykonywany</w:t>
      </w:r>
      <w:r>
        <w:rPr>
          <w:rFonts w:ascii="Times New Roman" w:hAnsi="Times New Roman" w:cs="Times New Roman"/>
          <w:bCs/>
          <w:sz w:val="24"/>
          <w:szCs w:val="24"/>
        </w:rPr>
        <w:t xml:space="preserve"> </w:t>
      </w:r>
      <w:r w:rsidRPr="00D6319C">
        <w:rPr>
          <w:rFonts w:ascii="Times New Roman" w:hAnsi="Times New Roman" w:cs="Times New Roman"/>
          <w:bCs/>
          <w:sz w:val="24"/>
          <w:szCs w:val="24"/>
        </w:rPr>
        <w:t>przez osoby będące pracownikami.</w:t>
      </w:r>
    </w:p>
    <w:p w14:paraId="632EBF48" w14:textId="77777777" w:rsidR="008D0BC5" w:rsidRDefault="008D0BC5" w:rsidP="008D0BC5">
      <w:pPr>
        <w:spacing w:after="0" w:line="276" w:lineRule="auto"/>
        <w:jc w:val="both"/>
        <w:rPr>
          <w:rFonts w:ascii="Times New Roman" w:hAnsi="Times New Roman" w:cs="Times New Roman"/>
          <w:bCs/>
          <w:sz w:val="24"/>
          <w:szCs w:val="24"/>
        </w:rPr>
      </w:pPr>
    </w:p>
    <w:p w14:paraId="136D14EF" w14:textId="77777777" w:rsidR="008D0BC5" w:rsidRPr="008D0BC5" w:rsidRDefault="008D0BC5" w:rsidP="008D0BC5">
      <w:pPr>
        <w:spacing w:after="0" w:line="276" w:lineRule="auto"/>
        <w:jc w:val="center"/>
        <w:rPr>
          <w:rFonts w:ascii="Times New Roman" w:hAnsi="Times New Roman" w:cs="Times New Roman"/>
          <w:b/>
          <w:bCs/>
          <w:sz w:val="24"/>
          <w:szCs w:val="24"/>
        </w:rPr>
      </w:pPr>
      <w:r w:rsidRPr="008D0BC5">
        <w:rPr>
          <w:rFonts w:ascii="Times New Roman" w:hAnsi="Times New Roman" w:cs="Times New Roman"/>
          <w:b/>
          <w:bCs/>
          <w:sz w:val="24"/>
          <w:szCs w:val="24"/>
        </w:rPr>
        <w:t>§17</w:t>
      </w:r>
    </w:p>
    <w:p w14:paraId="5AC8DE41" w14:textId="77777777" w:rsidR="008D0BC5" w:rsidRDefault="008D0BC5" w:rsidP="008D0BC5">
      <w:pPr>
        <w:spacing w:after="0" w:line="276" w:lineRule="auto"/>
        <w:jc w:val="center"/>
        <w:rPr>
          <w:rFonts w:ascii="Times New Roman" w:hAnsi="Times New Roman" w:cs="Times New Roman"/>
          <w:b/>
          <w:bCs/>
          <w:sz w:val="24"/>
          <w:szCs w:val="24"/>
        </w:rPr>
      </w:pPr>
      <w:r w:rsidRPr="008D0BC5">
        <w:rPr>
          <w:rFonts w:ascii="Times New Roman" w:hAnsi="Times New Roman" w:cs="Times New Roman"/>
          <w:b/>
          <w:bCs/>
          <w:sz w:val="24"/>
          <w:szCs w:val="24"/>
        </w:rPr>
        <w:t>Postanowienia końcowe</w:t>
      </w:r>
    </w:p>
    <w:p w14:paraId="67033DC0" w14:textId="77777777" w:rsidR="00477351" w:rsidRDefault="00477351" w:rsidP="00B23B59">
      <w:pPr>
        <w:pStyle w:val="Akapitzlist"/>
        <w:numPr>
          <w:ilvl w:val="0"/>
          <w:numId w:val="39"/>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Wykonawca ponosi pełną odpowiedzialność za naruszenie praw autorskich,</w:t>
      </w:r>
      <w:r>
        <w:rPr>
          <w:rFonts w:ascii="Times New Roman" w:hAnsi="Times New Roman" w:cs="Times New Roman"/>
          <w:bCs/>
          <w:sz w:val="24"/>
          <w:szCs w:val="24"/>
        </w:rPr>
        <w:t xml:space="preserve"> </w:t>
      </w:r>
      <w:r w:rsidRPr="00477351">
        <w:rPr>
          <w:rFonts w:ascii="Times New Roman" w:hAnsi="Times New Roman" w:cs="Times New Roman"/>
          <w:bCs/>
          <w:sz w:val="24"/>
          <w:szCs w:val="24"/>
        </w:rPr>
        <w:t>patentowych, znaków ochronnych itp. odnoszących się do zastosowanych rozwiązań,</w:t>
      </w:r>
      <w:r>
        <w:rPr>
          <w:rFonts w:ascii="Times New Roman" w:hAnsi="Times New Roman" w:cs="Times New Roman"/>
          <w:bCs/>
          <w:sz w:val="24"/>
          <w:szCs w:val="24"/>
        </w:rPr>
        <w:t xml:space="preserve"> </w:t>
      </w:r>
      <w:r w:rsidRPr="00477351">
        <w:rPr>
          <w:rFonts w:ascii="Times New Roman" w:hAnsi="Times New Roman" w:cs="Times New Roman"/>
          <w:bCs/>
          <w:sz w:val="24"/>
          <w:szCs w:val="24"/>
        </w:rPr>
        <w:t>sprzętu, urządzeń, technologii i materiałów potrzebnych przy realizacji robót.</w:t>
      </w:r>
    </w:p>
    <w:p w14:paraId="0264DC4D" w14:textId="77777777" w:rsidR="00477351" w:rsidRDefault="00477351" w:rsidP="00B23B59">
      <w:pPr>
        <w:pStyle w:val="Akapitzlist"/>
        <w:numPr>
          <w:ilvl w:val="0"/>
          <w:numId w:val="39"/>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Zamawiający dopuszcza możliwość zmiany ustaleń zawartej umowy, na uzasadniony</w:t>
      </w:r>
      <w:r>
        <w:rPr>
          <w:rFonts w:ascii="Times New Roman" w:hAnsi="Times New Roman" w:cs="Times New Roman"/>
          <w:bCs/>
          <w:sz w:val="24"/>
          <w:szCs w:val="24"/>
        </w:rPr>
        <w:t xml:space="preserve"> </w:t>
      </w:r>
      <w:r w:rsidRPr="00477351">
        <w:rPr>
          <w:rFonts w:ascii="Times New Roman" w:hAnsi="Times New Roman" w:cs="Times New Roman"/>
          <w:bCs/>
          <w:sz w:val="24"/>
          <w:szCs w:val="24"/>
        </w:rPr>
        <w:t>wniosek Wykonawcy/ Zamawiająceg</w:t>
      </w:r>
      <w:r>
        <w:rPr>
          <w:rFonts w:ascii="Times New Roman" w:hAnsi="Times New Roman" w:cs="Times New Roman"/>
          <w:bCs/>
          <w:sz w:val="24"/>
          <w:szCs w:val="24"/>
        </w:rPr>
        <w:t>o w przypadkach określonych w S</w:t>
      </w:r>
      <w:r w:rsidRPr="00477351">
        <w:rPr>
          <w:rFonts w:ascii="Times New Roman" w:hAnsi="Times New Roman" w:cs="Times New Roman"/>
          <w:bCs/>
          <w:sz w:val="24"/>
          <w:szCs w:val="24"/>
        </w:rPr>
        <w:t>WZ i w</w:t>
      </w:r>
      <w:r>
        <w:rPr>
          <w:rFonts w:ascii="Times New Roman" w:hAnsi="Times New Roman" w:cs="Times New Roman"/>
          <w:bCs/>
          <w:sz w:val="24"/>
          <w:szCs w:val="24"/>
        </w:rPr>
        <w:t xml:space="preserve"> </w:t>
      </w:r>
      <w:r w:rsidRPr="00477351">
        <w:rPr>
          <w:rFonts w:ascii="Times New Roman" w:hAnsi="Times New Roman" w:cs="Times New Roman"/>
          <w:bCs/>
          <w:sz w:val="24"/>
          <w:szCs w:val="24"/>
        </w:rPr>
        <w:t>niniejszej umowie.</w:t>
      </w:r>
      <w:r>
        <w:rPr>
          <w:rFonts w:ascii="Times New Roman" w:hAnsi="Times New Roman" w:cs="Times New Roman"/>
          <w:bCs/>
          <w:sz w:val="24"/>
          <w:szCs w:val="24"/>
        </w:rPr>
        <w:t xml:space="preserve"> </w:t>
      </w:r>
    </w:p>
    <w:p w14:paraId="72641883" w14:textId="77777777" w:rsidR="00477351" w:rsidRDefault="00477351" w:rsidP="00B23B59">
      <w:pPr>
        <w:pStyle w:val="Akapitzlist"/>
        <w:numPr>
          <w:ilvl w:val="0"/>
          <w:numId w:val="39"/>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Niedopuszczalna jest - pod rygorem nieważności - zmiana postanowień zawartej</w:t>
      </w:r>
      <w:r>
        <w:rPr>
          <w:rFonts w:ascii="Times New Roman" w:hAnsi="Times New Roman" w:cs="Times New Roman"/>
          <w:bCs/>
          <w:sz w:val="24"/>
          <w:szCs w:val="24"/>
        </w:rPr>
        <w:t xml:space="preserve"> </w:t>
      </w:r>
      <w:r w:rsidRPr="00477351">
        <w:rPr>
          <w:rFonts w:ascii="Times New Roman" w:hAnsi="Times New Roman" w:cs="Times New Roman"/>
          <w:bCs/>
          <w:sz w:val="24"/>
          <w:szCs w:val="24"/>
        </w:rPr>
        <w:t>umowy w stosunku do treści oferty, na podstawie której dokonano wyboru</w:t>
      </w:r>
      <w:r>
        <w:rPr>
          <w:rFonts w:ascii="Times New Roman" w:hAnsi="Times New Roman" w:cs="Times New Roman"/>
          <w:bCs/>
          <w:sz w:val="24"/>
          <w:szCs w:val="24"/>
        </w:rPr>
        <w:t xml:space="preserve"> </w:t>
      </w:r>
      <w:r w:rsidRPr="00477351">
        <w:rPr>
          <w:rFonts w:ascii="Times New Roman" w:hAnsi="Times New Roman" w:cs="Times New Roman"/>
          <w:bCs/>
          <w:sz w:val="24"/>
          <w:szCs w:val="24"/>
        </w:rPr>
        <w:t>Wykonawcy z wyją</w:t>
      </w:r>
      <w:r>
        <w:rPr>
          <w:rFonts w:ascii="Times New Roman" w:hAnsi="Times New Roman" w:cs="Times New Roman"/>
          <w:bCs/>
          <w:sz w:val="24"/>
          <w:szCs w:val="24"/>
        </w:rPr>
        <w:t>tkiem postanowień zawartych w S</w:t>
      </w:r>
      <w:r w:rsidRPr="00477351">
        <w:rPr>
          <w:rFonts w:ascii="Times New Roman" w:hAnsi="Times New Roman" w:cs="Times New Roman"/>
          <w:bCs/>
          <w:sz w:val="24"/>
          <w:szCs w:val="24"/>
        </w:rPr>
        <w:t>WZ i niniejszej umowie.</w:t>
      </w:r>
    </w:p>
    <w:p w14:paraId="050D4FAF" w14:textId="77777777" w:rsidR="00477351" w:rsidRDefault="00477351" w:rsidP="00B23B59">
      <w:pPr>
        <w:pStyle w:val="Akapitzlist"/>
        <w:numPr>
          <w:ilvl w:val="0"/>
          <w:numId w:val="39"/>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Dla rozstrzygnięcia ewentualnych sporów właściwy jest Sąd Powszechny, właściwy</w:t>
      </w:r>
      <w:r>
        <w:rPr>
          <w:rFonts w:ascii="Times New Roman" w:hAnsi="Times New Roman" w:cs="Times New Roman"/>
          <w:bCs/>
          <w:sz w:val="24"/>
          <w:szCs w:val="24"/>
        </w:rPr>
        <w:t xml:space="preserve"> </w:t>
      </w:r>
      <w:r w:rsidRPr="00477351">
        <w:rPr>
          <w:rFonts w:ascii="Times New Roman" w:hAnsi="Times New Roman" w:cs="Times New Roman"/>
          <w:bCs/>
          <w:sz w:val="24"/>
          <w:szCs w:val="24"/>
        </w:rPr>
        <w:t>dla siedziby Zamawiającego.</w:t>
      </w:r>
    </w:p>
    <w:p w14:paraId="6AB69AF4" w14:textId="77777777" w:rsidR="00477351" w:rsidRDefault="00477351" w:rsidP="00B23B59">
      <w:pPr>
        <w:pStyle w:val="Akapitzlist"/>
        <w:numPr>
          <w:ilvl w:val="0"/>
          <w:numId w:val="39"/>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W sprawach nieuregulowanych niniejszą umową mają zastosowanie przepisy</w:t>
      </w:r>
      <w:r>
        <w:rPr>
          <w:rFonts w:ascii="Times New Roman" w:hAnsi="Times New Roman" w:cs="Times New Roman"/>
          <w:bCs/>
          <w:sz w:val="24"/>
          <w:szCs w:val="24"/>
        </w:rPr>
        <w:t xml:space="preserve"> </w:t>
      </w:r>
      <w:r w:rsidRPr="00477351">
        <w:rPr>
          <w:rFonts w:ascii="Times New Roman" w:hAnsi="Times New Roman" w:cs="Times New Roman"/>
          <w:bCs/>
          <w:sz w:val="24"/>
          <w:szCs w:val="24"/>
        </w:rPr>
        <w:t>Kodeksu cywilnego, Prawa zamówień publicznych oraz właściwe przepisy</w:t>
      </w:r>
      <w:r>
        <w:rPr>
          <w:rFonts w:ascii="Times New Roman" w:hAnsi="Times New Roman" w:cs="Times New Roman"/>
          <w:bCs/>
          <w:sz w:val="24"/>
          <w:szCs w:val="24"/>
        </w:rPr>
        <w:t xml:space="preserve"> </w:t>
      </w:r>
      <w:r w:rsidRPr="00477351">
        <w:rPr>
          <w:rFonts w:ascii="Times New Roman" w:hAnsi="Times New Roman" w:cs="Times New Roman"/>
          <w:bCs/>
          <w:sz w:val="24"/>
          <w:szCs w:val="24"/>
        </w:rPr>
        <w:t>szczególne.</w:t>
      </w:r>
    </w:p>
    <w:p w14:paraId="7A636D2F" w14:textId="77777777" w:rsidR="00F323D3" w:rsidRDefault="00F323D3" w:rsidP="00B23B59">
      <w:pPr>
        <w:pStyle w:val="Akapitzlist"/>
        <w:numPr>
          <w:ilvl w:val="0"/>
          <w:numId w:val="39"/>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W</w:t>
      </w:r>
      <w:r w:rsidRPr="00F323D3">
        <w:rPr>
          <w:rFonts w:ascii="Times New Roman" w:hAnsi="Times New Roman" w:cs="Times New Roman"/>
          <w:bCs/>
          <w:sz w:val="24"/>
          <w:szCs w:val="24"/>
        </w:rPr>
        <w:t>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5360AF84" w14:textId="77777777" w:rsidR="00B23B59" w:rsidRPr="00B23B59" w:rsidRDefault="00477351" w:rsidP="00B23B59">
      <w:pPr>
        <w:pStyle w:val="Akapitzlist"/>
        <w:numPr>
          <w:ilvl w:val="0"/>
          <w:numId w:val="39"/>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Umowa została sporządzona w trzech jednobrzmiących egzemplarzach, dwa dla</w:t>
      </w:r>
      <w:r>
        <w:rPr>
          <w:rFonts w:ascii="Times New Roman" w:hAnsi="Times New Roman" w:cs="Times New Roman"/>
          <w:bCs/>
          <w:sz w:val="24"/>
          <w:szCs w:val="24"/>
        </w:rPr>
        <w:t xml:space="preserve"> </w:t>
      </w:r>
      <w:r w:rsidRPr="00477351">
        <w:rPr>
          <w:rFonts w:ascii="Times New Roman" w:hAnsi="Times New Roman" w:cs="Times New Roman"/>
          <w:bCs/>
          <w:sz w:val="24"/>
          <w:szCs w:val="24"/>
        </w:rPr>
        <w:t>Zamawiającego i jeden dla Wykonawcy.</w:t>
      </w:r>
    </w:p>
    <w:p w14:paraId="3F3A3624" w14:textId="77777777" w:rsidR="00B23B59" w:rsidRDefault="00B23B59" w:rsidP="00B23B59">
      <w:pPr>
        <w:spacing w:after="0" w:line="276" w:lineRule="auto"/>
        <w:jc w:val="both"/>
        <w:rPr>
          <w:rFonts w:ascii="Times New Roman" w:hAnsi="Times New Roman" w:cs="Times New Roman"/>
          <w:bCs/>
          <w:sz w:val="24"/>
          <w:szCs w:val="24"/>
        </w:rPr>
      </w:pPr>
    </w:p>
    <w:p w14:paraId="373BDF17" w14:textId="77777777" w:rsidR="00B23B59" w:rsidRDefault="00B23B59" w:rsidP="00B23B59">
      <w:pPr>
        <w:spacing w:after="0" w:line="276" w:lineRule="auto"/>
        <w:jc w:val="both"/>
        <w:rPr>
          <w:rFonts w:ascii="Times New Roman" w:hAnsi="Times New Roman" w:cs="Times New Roman"/>
          <w:bCs/>
          <w:sz w:val="24"/>
          <w:szCs w:val="24"/>
        </w:rPr>
      </w:pPr>
      <w:r w:rsidRPr="00B23B59">
        <w:rPr>
          <w:rFonts w:ascii="Times New Roman" w:hAnsi="Times New Roman" w:cs="Times New Roman"/>
          <w:bCs/>
          <w:sz w:val="24"/>
          <w:szCs w:val="24"/>
        </w:rPr>
        <w:t xml:space="preserve">W imieniu Zamawiającego: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B23B59">
        <w:rPr>
          <w:rFonts w:ascii="Times New Roman" w:hAnsi="Times New Roman" w:cs="Times New Roman"/>
          <w:bCs/>
          <w:sz w:val="24"/>
          <w:szCs w:val="24"/>
        </w:rPr>
        <w:t xml:space="preserve">W imieniu Wykonawcy: </w:t>
      </w:r>
    </w:p>
    <w:p w14:paraId="0EEA514C" w14:textId="77777777" w:rsidR="00B23B59" w:rsidRDefault="00B23B59" w:rsidP="00B23B59">
      <w:pPr>
        <w:spacing w:after="0" w:line="276" w:lineRule="auto"/>
        <w:jc w:val="both"/>
        <w:rPr>
          <w:rFonts w:ascii="Times New Roman" w:hAnsi="Times New Roman" w:cs="Times New Roman"/>
          <w:bCs/>
          <w:sz w:val="24"/>
          <w:szCs w:val="24"/>
        </w:rPr>
      </w:pPr>
    </w:p>
    <w:p w14:paraId="4E3D7F37" w14:textId="77777777" w:rsidR="00B23B59" w:rsidRDefault="00B23B59" w:rsidP="00B23B59">
      <w:pPr>
        <w:spacing w:after="0" w:line="276" w:lineRule="auto"/>
        <w:jc w:val="both"/>
        <w:rPr>
          <w:rFonts w:ascii="Times New Roman" w:hAnsi="Times New Roman" w:cs="Times New Roman"/>
          <w:bCs/>
          <w:sz w:val="24"/>
          <w:szCs w:val="24"/>
        </w:rPr>
      </w:pPr>
    </w:p>
    <w:p w14:paraId="28463A12" w14:textId="77777777" w:rsidR="00B23B59" w:rsidRDefault="00B23B59" w:rsidP="00B23B59">
      <w:pPr>
        <w:spacing w:after="0" w:line="276" w:lineRule="auto"/>
        <w:jc w:val="both"/>
        <w:rPr>
          <w:rFonts w:ascii="Times New Roman" w:hAnsi="Times New Roman" w:cs="Times New Roman"/>
          <w:bCs/>
          <w:sz w:val="24"/>
          <w:szCs w:val="24"/>
        </w:rPr>
      </w:pPr>
      <w:r w:rsidRPr="00B23B59">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B23B59">
        <w:rPr>
          <w:rFonts w:ascii="Times New Roman" w:hAnsi="Times New Roman" w:cs="Times New Roman"/>
          <w:bCs/>
          <w:sz w:val="24"/>
          <w:szCs w:val="24"/>
        </w:rPr>
        <w:t xml:space="preserve">…………………………….. </w:t>
      </w:r>
    </w:p>
    <w:p w14:paraId="292E9D42" w14:textId="77777777" w:rsidR="00B23B59" w:rsidRDefault="00B23B59" w:rsidP="00B23B59">
      <w:pPr>
        <w:spacing w:after="0" w:line="276" w:lineRule="auto"/>
        <w:jc w:val="both"/>
        <w:rPr>
          <w:rFonts w:ascii="Times New Roman" w:hAnsi="Times New Roman" w:cs="Times New Roman"/>
          <w:bCs/>
          <w:sz w:val="24"/>
          <w:szCs w:val="24"/>
        </w:rPr>
      </w:pPr>
      <w:r w:rsidRPr="00B23B59">
        <w:rPr>
          <w:rFonts w:ascii="Times New Roman" w:hAnsi="Times New Roman" w:cs="Times New Roman"/>
          <w:bCs/>
          <w:sz w:val="16"/>
          <w:szCs w:val="16"/>
        </w:rPr>
        <w:t>(Imię i Nazwisko, funkcja)</w:t>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sidRPr="00B23B59">
        <w:rPr>
          <w:rFonts w:ascii="Times New Roman" w:hAnsi="Times New Roman" w:cs="Times New Roman"/>
          <w:bCs/>
          <w:sz w:val="16"/>
          <w:szCs w:val="16"/>
        </w:rPr>
        <w:t xml:space="preserve"> (Imię i Nazwisko, funkcja)</w:t>
      </w:r>
      <w:r w:rsidRPr="00B23B59">
        <w:rPr>
          <w:rFonts w:ascii="Times New Roman" w:hAnsi="Times New Roman" w:cs="Times New Roman"/>
          <w:bCs/>
          <w:sz w:val="24"/>
          <w:szCs w:val="24"/>
        </w:rPr>
        <w:t xml:space="preserve"> </w:t>
      </w:r>
    </w:p>
    <w:p w14:paraId="7C53A2D9" w14:textId="77777777" w:rsidR="00B23B59" w:rsidRDefault="00B23B59" w:rsidP="00B23B59">
      <w:pPr>
        <w:spacing w:after="0" w:line="276" w:lineRule="auto"/>
        <w:jc w:val="both"/>
        <w:rPr>
          <w:rFonts w:ascii="Times New Roman" w:hAnsi="Times New Roman" w:cs="Times New Roman"/>
          <w:bCs/>
          <w:sz w:val="24"/>
          <w:szCs w:val="24"/>
        </w:rPr>
      </w:pPr>
    </w:p>
    <w:p w14:paraId="2F9B4FAD" w14:textId="77777777" w:rsidR="00B23B59" w:rsidRDefault="00B23B59" w:rsidP="00B23B59">
      <w:pPr>
        <w:spacing w:after="0" w:line="276" w:lineRule="auto"/>
        <w:jc w:val="both"/>
        <w:rPr>
          <w:rFonts w:ascii="Times New Roman" w:hAnsi="Times New Roman" w:cs="Times New Roman"/>
          <w:bCs/>
          <w:sz w:val="24"/>
          <w:szCs w:val="24"/>
        </w:rPr>
      </w:pPr>
    </w:p>
    <w:p w14:paraId="744C689A" w14:textId="77777777" w:rsidR="00B23B59" w:rsidRDefault="00B23B59" w:rsidP="00B23B59">
      <w:pPr>
        <w:spacing w:after="0" w:line="276" w:lineRule="auto"/>
        <w:jc w:val="both"/>
        <w:rPr>
          <w:rFonts w:ascii="Times New Roman" w:hAnsi="Times New Roman" w:cs="Times New Roman"/>
          <w:bCs/>
          <w:sz w:val="24"/>
          <w:szCs w:val="24"/>
        </w:rPr>
      </w:pPr>
    </w:p>
    <w:p w14:paraId="3255C419" w14:textId="77777777" w:rsidR="00B23B59" w:rsidRDefault="00B23B59" w:rsidP="00B23B59">
      <w:pPr>
        <w:spacing w:after="0" w:line="276" w:lineRule="auto"/>
        <w:jc w:val="both"/>
        <w:rPr>
          <w:rFonts w:ascii="Times New Roman" w:hAnsi="Times New Roman" w:cs="Times New Roman"/>
          <w:bCs/>
          <w:sz w:val="24"/>
          <w:szCs w:val="24"/>
        </w:rPr>
      </w:pPr>
      <w:r w:rsidRPr="00B23B59">
        <w:rPr>
          <w:rFonts w:ascii="Times New Roman" w:hAnsi="Times New Roman" w:cs="Times New Roman"/>
          <w:bCs/>
          <w:sz w:val="24"/>
          <w:szCs w:val="24"/>
        </w:rPr>
        <w:t xml:space="preserve">……………………………… </w:t>
      </w:r>
    </w:p>
    <w:p w14:paraId="1F50B924" w14:textId="77777777" w:rsidR="00B23B59" w:rsidRPr="00B23B59" w:rsidRDefault="00B23B59" w:rsidP="00B23B59">
      <w:pPr>
        <w:spacing w:after="0" w:line="276" w:lineRule="auto"/>
        <w:jc w:val="both"/>
        <w:rPr>
          <w:rFonts w:ascii="Times New Roman" w:hAnsi="Times New Roman" w:cs="Times New Roman"/>
          <w:bCs/>
          <w:sz w:val="16"/>
          <w:szCs w:val="16"/>
        </w:rPr>
      </w:pPr>
      <w:r w:rsidRPr="00B23B59">
        <w:rPr>
          <w:rFonts w:ascii="Times New Roman" w:hAnsi="Times New Roman" w:cs="Times New Roman"/>
          <w:bCs/>
          <w:sz w:val="16"/>
          <w:szCs w:val="16"/>
        </w:rPr>
        <w:t>(kontrasygnata Skarbnika)</w:t>
      </w:r>
    </w:p>
    <w:sectPr w:rsidR="00B23B59" w:rsidRPr="00B23B59" w:rsidSect="00DC5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A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008"/>
    <w:multiLevelType w:val="hybridMultilevel"/>
    <w:tmpl w:val="E078F9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424F4E"/>
    <w:multiLevelType w:val="hybridMultilevel"/>
    <w:tmpl w:val="6FC2F51E"/>
    <w:lvl w:ilvl="0" w:tplc="9B2EA9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6400D"/>
    <w:multiLevelType w:val="hybridMultilevel"/>
    <w:tmpl w:val="FC1C45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454CBE"/>
    <w:multiLevelType w:val="hybridMultilevel"/>
    <w:tmpl w:val="BFB2AD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B4F013E"/>
    <w:multiLevelType w:val="hybridMultilevel"/>
    <w:tmpl w:val="9C003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A037AF"/>
    <w:multiLevelType w:val="hybridMultilevel"/>
    <w:tmpl w:val="04ACA3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C12F07"/>
    <w:multiLevelType w:val="hybridMultilevel"/>
    <w:tmpl w:val="0952FA7E"/>
    <w:lvl w:ilvl="0" w:tplc="4A786AD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A46ECD"/>
    <w:multiLevelType w:val="hybridMultilevel"/>
    <w:tmpl w:val="F49E16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DF057F2"/>
    <w:multiLevelType w:val="hybridMultilevel"/>
    <w:tmpl w:val="58C604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FE15499"/>
    <w:multiLevelType w:val="hybridMultilevel"/>
    <w:tmpl w:val="86D885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48E4A97"/>
    <w:multiLevelType w:val="hybridMultilevel"/>
    <w:tmpl w:val="2F845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AB7E50"/>
    <w:multiLevelType w:val="hybridMultilevel"/>
    <w:tmpl w:val="DA625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8C2E49"/>
    <w:multiLevelType w:val="hybridMultilevel"/>
    <w:tmpl w:val="C5B2E3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EE31E52"/>
    <w:multiLevelType w:val="hybridMultilevel"/>
    <w:tmpl w:val="DACE92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15C0181"/>
    <w:multiLevelType w:val="hybridMultilevel"/>
    <w:tmpl w:val="9BA6942C"/>
    <w:lvl w:ilvl="0" w:tplc="B7F83C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197AD3"/>
    <w:multiLevelType w:val="hybridMultilevel"/>
    <w:tmpl w:val="A59E3364"/>
    <w:lvl w:ilvl="0" w:tplc="D14A9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AB5058"/>
    <w:multiLevelType w:val="hybridMultilevel"/>
    <w:tmpl w:val="ACFEF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9E7208"/>
    <w:multiLevelType w:val="hybridMultilevel"/>
    <w:tmpl w:val="C65426F4"/>
    <w:lvl w:ilvl="0" w:tplc="A5820C04">
      <w:start w:val="8"/>
      <w:numFmt w:val="decimal"/>
      <w:lvlText w:val="%1."/>
      <w:lvlJc w:val="left"/>
      <w:pPr>
        <w:ind w:left="785" w:hanging="360"/>
      </w:pPr>
      <w:rPr>
        <w:rFonts w:hint="default"/>
        <w:b w:val="0"/>
        <w:bCs w:val="0"/>
      </w:rPr>
    </w:lvl>
    <w:lvl w:ilvl="1" w:tplc="04150019" w:tentative="1">
      <w:start w:val="1"/>
      <w:numFmt w:val="lowerLetter"/>
      <w:lvlText w:val="%2."/>
      <w:lvlJc w:val="left"/>
      <w:pPr>
        <w:ind w:left="927" w:hanging="360"/>
      </w:pPr>
    </w:lvl>
    <w:lvl w:ilvl="2" w:tplc="0415001B" w:tentative="1">
      <w:start w:val="1"/>
      <w:numFmt w:val="lowerRoman"/>
      <w:lvlText w:val="%3."/>
      <w:lvlJc w:val="right"/>
      <w:pPr>
        <w:ind w:left="1647" w:hanging="180"/>
      </w:pPr>
    </w:lvl>
    <w:lvl w:ilvl="3" w:tplc="0415000F" w:tentative="1">
      <w:start w:val="1"/>
      <w:numFmt w:val="decimal"/>
      <w:lvlText w:val="%4."/>
      <w:lvlJc w:val="left"/>
      <w:pPr>
        <w:ind w:left="2367" w:hanging="360"/>
      </w:pPr>
    </w:lvl>
    <w:lvl w:ilvl="4" w:tplc="04150019" w:tentative="1">
      <w:start w:val="1"/>
      <w:numFmt w:val="lowerLetter"/>
      <w:lvlText w:val="%5."/>
      <w:lvlJc w:val="left"/>
      <w:pPr>
        <w:ind w:left="3087" w:hanging="360"/>
      </w:pPr>
    </w:lvl>
    <w:lvl w:ilvl="5" w:tplc="0415001B" w:tentative="1">
      <w:start w:val="1"/>
      <w:numFmt w:val="lowerRoman"/>
      <w:lvlText w:val="%6."/>
      <w:lvlJc w:val="right"/>
      <w:pPr>
        <w:ind w:left="3807" w:hanging="180"/>
      </w:pPr>
    </w:lvl>
    <w:lvl w:ilvl="6" w:tplc="0415000F" w:tentative="1">
      <w:start w:val="1"/>
      <w:numFmt w:val="decimal"/>
      <w:lvlText w:val="%7."/>
      <w:lvlJc w:val="left"/>
      <w:pPr>
        <w:ind w:left="4527" w:hanging="360"/>
      </w:pPr>
    </w:lvl>
    <w:lvl w:ilvl="7" w:tplc="04150019" w:tentative="1">
      <w:start w:val="1"/>
      <w:numFmt w:val="lowerLetter"/>
      <w:lvlText w:val="%8."/>
      <w:lvlJc w:val="left"/>
      <w:pPr>
        <w:ind w:left="5247" w:hanging="360"/>
      </w:pPr>
    </w:lvl>
    <w:lvl w:ilvl="8" w:tplc="0415001B" w:tentative="1">
      <w:start w:val="1"/>
      <w:numFmt w:val="lowerRoman"/>
      <w:lvlText w:val="%9."/>
      <w:lvlJc w:val="right"/>
      <w:pPr>
        <w:ind w:left="5967" w:hanging="180"/>
      </w:pPr>
    </w:lvl>
  </w:abstractNum>
  <w:abstractNum w:abstractNumId="18" w15:restartNumberingAfterBreak="0">
    <w:nsid w:val="28E8143C"/>
    <w:multiLevelType w:val="hybridMultilevel"/>
    <w:tmpl w:val="86A28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A845D4"/>
    <w:multiLevelType w:val="hybridMultilevel"/>
    <w:tmpl w:val="83B423EC"/>
    <w:lvl w:ilvl="0" w:tplc="794CB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44413E"/>
    <w:multiLevelType w:val="hybridMultilevel"/>
    <w:tmpl w:val="462EBF28"/>
    <w:lvl w:ilvl="0" w:tplc="3EA0D98C">
      <w:start w:val="27"/>
      <w:numFmt w:val="decimal"/>
      <w:lvlText w:val="%1."/>
      <w:lvlJc w:val="left"/>
      <w:pPr>
        <w:ind w:left="643" w:hanging="360"/>
      </w:pPr>
      <w:rPr>
        <w:rFonts w:hint="default"/>
      </w:rPr>
    </w:lvl>
    <w:lvl w:ilvl="1" w:tplc="04150019" w:tentative="1">
      <w:start w:val="1"/>
      <w:numFmt w:val="lowerLetter"/>
      <w:lvlText w:val="%2."/>
      <w:lvlJc w:val="left"/>
      <w:pPr>
        <w:ind w:left="643" w:hanging="360"/>
      </w:pPr>
    </w:lvl>
    <w:lvl w:ilvl="2" w:tplc="0415001B" w:tentative="1">
      <w:start w:val="1"/>
      <w:numFmt w:val="lowerRoman"/>
      <w:lvlText w:val="%3."/>
      <w:lvlJc w:val="right"/>
      <w:pPr>
        <w:ind w:left="1363" w:hanging="180"/>
      </w:pPr>
    </w:lvl>
    <w:lvl w:ilvl="3" w:tplc="0415000F" w:tentative="1">
      <w:start w:val="1"/>
      <w:numFmt w:val="decimal"/>
      <w:lvlText w:val="%4."/>
      <w:lvlJc w:val="left"/>
      <w:pPr>
        <w:ind w:left="2083" w:hanging="360"/>
      </w:pPr>
    </w:lvl>
    <w:lvl w:ilvl="4" w:tplc="04150019" w:tentative="1">
      <w:start w:val="1"/>
      <w:numFmt w:val="lowerLetter"/>
      <w:lvlText w:val="%5."/>
      <w:lvlJc w:val="left"/>
      <w:pPr>
        <w:ind w:left="2803" w:hanging="360"/>
      </w:pPr>
    </w:lvl>
    <w:lvl w:ilvl="5" w:tplc="0415001B" w:tentative="1">
      <w:start w:val="1"/>
      <w:numFmt w:val="lowerRoman"/>
      <w:lvlText w:val="%6."/>
      <w:lvlJc w:val="right"/>
      <w:pPr>
        <w:ind w:left="3523" w:hanging="180"/>
      </w:pPr>
    </w:lvl>
    <w:lvl w:ilvl="6" w:tplc="0415000F" w:tentative="1">
      <w:start w:val="1"/>
      <w:numFmt w:val="decimal"/>
      <w:lvlText w:val="%7."/>
      <w:lvlJc w:val="left"/>
      <w:pPr>
        <w:ind w:left="4243" w:hanging="360"/>
      </w:pPr>
    </w:lvl>
    <w:lvl w:ilvl="7" w:tplc="04150019" w:tentative="1">
      <w:start w:val="1"/>
      <w:numFmt w:val="lowerLetter"/>
      <w:lvlText w:val="%8."/>
      <w:lvlJc w:val="left"/>
      <w:pPr>
        <w:ind w:left="4963" w:hanging="360"/>
      </w:pPr>
    </w:lvl>
    <w:lvl w:ilvl="8" w:tplc="0415001B" w:tentative="1">
      <w:start w:val="1"/>
      <w:numFmt w:val="lowerRoman"/>
      <w:lvlText w:val="%9."/>
      <w:lvlJc w:val="right"/>
      <w:pPr>
        <w:ind w:left="5683" w:hanging="180"/>
      </w:pPr>
    </w:lvl>
  </w:abstractNum>
  <w:abstractNum w:abstractNumId="21" w15:restartNumberingAfterBreak="0">
    <w:nsid w:val="32C15F9F"/>
    <w:multiLevelType w:val="hybridMultilevel"/>
    <w:tmpl w:val="8CCCFA02"/>
    <w:lvl w:ilvl="0" w:tplc="CD8ABE6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8F2E1D"/>
    <w:multiLevelType w:val="hybridMultilevel"/>
    <w:tmpl w:val="9DC8704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33CC5083"/>
    <w:multiLevelType w:val="hybridMultilevel"/>
    <w:tmpl w:val="F0A233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8E97883"/>
    <w:multiLevelType w:val="hybridMultilevel"/>
    <w:tmpl w:val="348AF0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A9B020E"/>
    <w:multiLevelType w:val="hybridMultilevel"/>
    <w:tmpl w:val="F58C98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B1725E0"/>
    <w:multiLevelType w:val="hybridMultilevel"/>
    <w:tmpl w:val="E5EC4994"/>
    <w:lvl w:ilvl="0" w:tplc="292E4E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8F6619"/>
    <w:multiLevelType w:val="hybridMultilevel"/>
    <w:tmpl w:val="D59C6740"/>
    <w:lvl w:ilvl="0" w:tplc="5A028116">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2D63CC8"/>
    <w:multiLevelType w:val="hybridMultilevel"/>
    <w:tmpl w:val="86D885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75375B7"/>
    <w:multiLevelType w:val="hybridMultilevel"/>
    <w:tmpl w:val="29B202CA"/>
    <w:lvl w:ilvl="0" w:tplc="77F42F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96FD2"/>
    <w:multiLevelType w:val="hybridMultilevel"/>
    <w:tmpl w:val="9698E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8A355F"/>
    <w:multiLevelType w:val="hybridMultilevel"/>
    <w:tmpl w:val="6484B3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BA244F7"/>
    <w:multiLevelType w:val="hybridMultilevel"/>
    <w:tmpl w:val="0592F6A8"/>
    <w:lvl w:ilvl="0" w:tplc="B5D408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E573DB"/>
    <w:multiLevelType w:val="hybridMultilevel"/>
    <w:tmpl w:val="CC985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2F55B3"/>
    <w:multiLevelType w:val="hybridMultilevel"/>
    <w:tmpl w:val="0F44EA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371EB1"/>
    <w:multiLevelType w:val="hybridMultilevel"/>
    <w:tmpl w:val="3208D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E83B44"/>
    <w:multiLevelType w:val="hybridMultilevel"/>
    <w:tmpl w:val="7B9EC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FD12D3"/>
    <w:multiLevelType w:val="hybridMultilevel"/>
    <w:tmpl w:val="D7D493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5BD44F2"/>
    <w:multiLevelType w:val="hybridMultilevel"/>
    <w:tmpl w:val="A60A741A"/>
    <w:lvl w:ilvl="0" w:tplc="9B406D9C">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8ED27DA"/>
    <w:multiLevelType w:val="hybridMultilevel"/>
    <w:tmpl w:val="7756882C"/>
    <w:lvl w:ilvl="0" w:tplc="676AD9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DE44E1"/>
    <w:multiLevelType w:val="hybridMultilevel"/>
    <w:tmpl w:val="550E4F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C4855A5"/>
    <w:multiLevelType w:val="hybridMultilevel"/>
    <w:tmpl w:val="C78012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3362D39"/>
    <w:multiLevelType w:val="hybridMultilevel"/>
    <w:tmpl w:val="4014B310"/>
    <w:lvl w:ilvl="0" w:tplc="AAE49D9C">
      <w:start w:val="23"/>
      <w:numFmt w:val="decimal"/>
      <w:lvlText w:val="%1."/>
      <w:lvlJc w:val="left"/>
      <w:pPr>
        <w:ind w:left="785" w:hanging="360"/>
      </w:pPr>
      <w:rPr>
        <w:rFonts w:hint="default"/>
      </w:rPr>
    </w:lvl>
    <w:lvl w:ilvl="1" w:tplc="04150019" w:tentative="1">
      <w:start w:val="1"/>
      <w:numFmt w:val="lowerLetter"/>
      <w:lvlText w:val="%2."/>
      <w:lvlJc w:val="left"/>
      <w:pPr>
        <w:ind w:left="785" w:hanging="360"/>
      </w:pPr>
    </w:lvl>
    <w:lvl w:ilvl="2" w:tplc="0415001B" w:tentative="1">
      <w:start w:val="1"/>
      <w:numFmt w:val="lowerRoman"/>
      <w:lvlText w:val="%3."/>
      <w:lvlJc w:val="right"/>
      <w:pPr>
        <w:ind w:left="1505" w:hanging="180"/>
      </w:pPr>
    </w:lvl>
    <w:lvl w:ilvl="3" w:tplc="0415000F" w:tentative="1">
      <w:start w:val="1"/>
      <w:numFmt w:val="decimal"/>
      <w:lvlText w:val="%4."/>
      <w:lvlJc w:val="left"/>
      <w:pPr>
        <w:ind w:left="2225" w:hanging="360"/>
      </w:pPr>
    </w:lvl>
    <w:lvl w:ilvl="4" w:tplc="04150019" w:tentative="1">
      <w:start w:val="1"/>
      <w:numFmt w:val="lowerLetter"/>
      <w:lvlText w:val="%5."/>
      <w:lvlJc w:val="left"/>
      <w:pPr>
        <w:ind w:left="2945" w:hanging="360"/>
      </w:pPr>
    </w:lvl>
    <w:lvl w:ilvl="5" w:tplc="0415001B" w:tentative="1">
      <w:start w:val="1"/>
      <w:numFmt w:val="lowerRoman"/>
      <w:lvlText w:val="%6."/>
      <w:lvlJc w:val="right"/>
      <w:pPr>
        <w:ind w:left="3665" w:hanging="180"/>
      </w:pPr>
    </w:lvl>
    <w:lvl w:ilvl="6" w:tplc="0415000F" w:tentative="1">
      <w:start w:val="1"/>
      <w:numFmt w:val="decimal"/>
      <w:lvlText w:val="%7."/>
      <w:lvlJc w:val="left"/>
      <w:pPr>
        <w:ind w:left="4385" w:hanging="360"/>
      </w:pPr>
    </w:lvl>
    <w:lvl w:ilvl="7" w:tplc="04150019" w:tentative="1">
      <w:start w:val="1"/>
      <w:numFmt w:val="lowerLetter"/>
      <w:lvlText w:val="%8."/>
      <w:lvlJc w:val="left"/>
      <w:pPr>
        <w:ind w:left="5105" w:hanging="360"/>
      </w:pPr>
    </w:lvl>
    <w:lvl w:ilvl="8" w:tplc="0415001B" w:tentative="1">
      <w:start w:val="1"/>
      <w:numFmt w:val="lowerRoman"/>
      <w:lvlText w:val="%9."/>
      <w:lvlJc w:val="right"/>
      <w:pPr>
        <w:ind w:left="5825" w:hanging="180"/>
      </w:pPr>
    </w:lvl>
  </w:abstractNum>
  <w:abstractNum w:abstractNumId="43" w15:restartNumberingAfterBreak="0">
    <w:nsid w:val="74007E80"/>
    <w:multiLevelType w:val="hybridMultilevel"/>
    <w:tmpl w:val="6D5CF9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62A044F"/>
    <w:multiLevelType w:val="hybridMultilevel"/>
    <w:tmpl w:val="2F845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9E1DF6"/>
    <w:multiLevelType w:val="hybridMultilevel"/>
    <w:tmpl w:val="248803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E32098C"/>
    <w:multiLevelType w:val="hybridMultilevel"/>
    <w:tmpl w:val="C97401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E58480C"/>
    <w:multiLevelType w:val="hybridMultilevel"/>
    <w:tmpl w:val="7BA4BFF2"/>
    <w:lvl w:ilvl="0" w:tplc="0D50FE44">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8"/>
  </w:num>
  <w:num w:numId="3">
    <w:abstractNumId w:val="9"/>
  </w:num>
  <w:num w:numId="4">
    <w:abstractNumId w:val="44"/>
  </w:num>
  <w:num w:numId="5">
    <w:abstractNumId w:val="36"/>
  </w:num>
  <w:num w:numId="6">
    <w:abstractNumId w:val="25"/>
  </w:num>
  <w:num w:numId="7">
    <w:abstractNumId w:val="16"/>
  </w:num>
  <w:num w:numId="8">
    <w:abstractNumId w:val="23"/>
  </w:num>
  <w:num w:numId="9">
    <w:abstractNumId w:val="24"/>
  </w:num>
  <w:num w:numId="10">
    <w:abstractNumId w:val="21"/>
  </w:num>
  <w:num w:numId="11">
    <w:abstractNumId w:val="38"/>
  </w:num>
  <w:num w:numId="12">
    <w:abstractNumId w:val="7"/>
  </w:num>
  <w:num w:numId="13">
    <w:abstractNumId w:val="5"/>
  </w:num>
  <w:num w:numId="14">
    <w:abstractNumId w:val="37"/>
  </w:num>
  <w:num w:numId="15">
    <w:abstractNumId w:val="4"/>
  </w:num>
  <w:num w:numId="16">
    <w:abstractNumId w:val="34"/>
  </w:num>
  <w:num w:numId="17">
    <w:abstractNumId w:val="17"/>
  </w:num>
  <w:num w:numId="18">
    <w:abstractNumId w:val="42"/>
  </w:num>
  <w:num w:numId="19">
    <w:abstractNumId w:val="20"/>
  </w:num>
  <w:num w:numId="20">
    <w:abstractNumId w:val="19"/>
  </w:num>
  <w:num w:numId="21">
    <w:abstractNumId w:val="11"/>
  </w:num>
  <w:num w:numId="22">
    <w:abstractNumId w:val="6"/>
  </w:num>
  <w:num w:numId="23">
    <w:abstractNumId w:val="27"/>
  </w:num>
  <w:num w:numId="24">
    <w:abstractNumId w:val="14"/>
  </w:num>
  <w:num w:numId="25">
    <w:abstractNumId w:val="26"/>
  </w:num>
  <w:num w:numId="26">
    <w:abstractNumId w:val="18"/>
  </w:num>
  <w:num w:numId="27">
    <w:abstractNumId w:val="0"/>
  </w:num>
  <w:num w:numId="28">
    <w:abstractNumId w:val="29"/>
  </w:num>
  <w:num w:numId="29">
    <w:abstractNumId w:val="13"/>
  </w:num>
  <w:num w:numId="30">
    <w:abstractNumId w:val="32"/>
  </w:num>
  <w:num w:numId="31">
    <w:abstractNumId w:val="12"/>
  </w:num>
  <w:num w:numId="32">
    <w:abstractNumId w:val="39"/>
  </w:num>
  <w:num w:numId="33">
    <w:abstractNumId w:val="35"/>
  </w:num>
  <w:num w:numId="34">
    <w:abstractNumId w:val="40"/>
  </w:num>
  <w:num w:numId="35">
    <w:abstractNumId w:val="46"/>
  </w:num>
  <w:num w:numId="36">
    <w:abstractNumId w:val="31"/>
  </w:num>
  <w:num w:numId="37">
    <w:abstractNumId w:val="15"/>
  </w:num>
  <w:num w:numId="38">
    <w:abstractNumId w:val="30"/>
  </w:num>
  <w:num w:numId="39">
    <w:abstractNumId w:val="33"/>
  </w:num>
  <w:num w:numId="40">
    <w:abstractNumId w:val="8"/>
  </w:num>
  <w:num w:numId="41">
    <w:abstractNumId w:val="41"/>
  </w:num>
  <w:num w:numId="42">
    <w:abstractNumId w:val="3"/>
  </w:num>
  <w:num w:numId="43">
    <w:abstractNumId w:val="22"/>
  </w:num>
  <w:num w:numId="44">
    <w:abstractNumId w:val="1"/>
  </w:num>
  <w:num w:numId="45">
    <w:abstractNumId w:val="47"/>
  </w:num>
  <w:num w:numId="46">
    <w:abstractNumId w:val="2"/>
  </w:num>
  <w:num w:numId="47">
    <w:abstractNumId w:val="43"/>
  </w:num>
  <w:num w:numId="48">
    <w:abstractNumId w:val="45"/>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eusz Prostko">
    <w15:presenceInfo w15:providerId="Windows Live" w15:userId="dbd9d32c14fceb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24943"/>
    <w:rsid w:val="00011212"/>
    <w:rsid w:val="00015E7B"/>
    <w:rsid w:val="00017602"/>
    <w:rsid w:val="00027B17"/>
    <w:rsid w:val="00040832"/>
    <w:rsid w:val="00042137"/>
    <w:rsid w:val="00062E23"/>
    <w:rsid w:val="00063FA1"/>
    <w:rsid w:val="000A34D6"/>
    <w:rsid w:val="000F50E3"/>
    <w:rsid w:val="00116108"/>
    <w:rsid w:val="00122C30"/>
    <w:rsid w:val="00125B30"/>
    <w:rsid w:val="00130227"/>
    <w:rsid w:val="0015173E"/>
    <w:rsid w:val="00181E05"/>
    <w:rsid w:val="00183A58"/>
    <w:rsid w:val="001A484E"/>
    <w:rsid w:val="001E2D64"/>
    <w:rsid w:val="00207730"/>
    <w:rsid w:val="002148C9"/>
    <w:rsid w:val="00224B7C"/>
    <w:rsid w:val="00233C5E"/>
    <w:rsid w:val="0025103E"/>
    <w:rsid w:val="00265285"/>
    <w:rsid w:val="00276804"/>
    <w:rsid w:val="002A3E79"/>
    <w:rsid w:val="002C1892"/>
    <w:rsid w:val="002D586D"/>
    <w:rsid w:val="002F2449"/>
    <w:rsid w:val="002F5310"/>
    <w:rsid w:val="00382F64"/>
    <w:rsid w:val="003B6924"/>
    <w:rsid w:val="00411CDC"/>
    <w:rsid w:val="004156B5"/>
    <w:rsid w:val="00415E6C"/>
    <w:rsid w:val="00440E25"/>
    <w:rsid w:val="0044109F"/>
    <w:rsid w:val="004431EE"/>
    <w:rsid w:val="00464EDE"/>
    <w:rsid w:val="00477351"/>
    <w:rsid w:val="004B3007"/>
    <w:rsid w:val="005078E4"/>
    <w:rsid w:val="00516696"/>
    <w:rsid w:val="00551AE9"/>
    <w:rsid w:val="00570054"/>
    <w:rsid w:val="00576915"/>
    <w:rsid w:val="005903CE"/>
    <w:rsid w:val="005A5597"/>
    <w:rsid w:val="005A6156"/>
    <w:rsid w:val="005A65FB"/>
    <w:rsid w:val="005D7F18"/>
    <w:rsid w:val="00621E1D"/>
    <w:rsid w:val="006452DE"/>
    <w:rsid w:val="00667EB8"/>
    <w:rsid w:val="006734A4"/>
    <w:rsid w:val="006C1D1A"/>
    <w:rsid w:val="006D5D26"/>
    <w:rsid w:val="006F2440"/>
    <w:rsid w:val="007105D6"/>
    <w:rsid w:val="00741608"/>
    <w:rsid w:val="00774E77"/>
    <w:rsid w:val="00783A1E"/>
    <w:rsid w:val="00786AA8"/>
    <w:rsid w:val="007A6F44"/>
    <w:rsid w:val="007B4B67"/>
    <w:rsid w:val="007C59DB"/>
    <w:rsid w:val="007C7D85"/>
    <w:rsid w:val="007E20F4"/>
    <w:rsid w:val="007F17BE"/>
    <w:rsid w:val="007F47FA"/>
    <w:rsid w:val="007F5D81"/>
    <w:rsid w:val="00820AD5"/>
    <w:rsid w:val="00864F1E"/>
    <w:rsid w:val="00887B5E"/>
    <w:rsid w:val="008D0BC5"/>
    <w:rsid w:val="008E5311"/>
    <w:rsid w:val="0096745E"/>
    <w:rsid w:val="00993486"/>
    <w:rsid w:val="009966EB"/>
    <w:rsid w:val="009A3DB6"/>
    <w:rsid w:val="009A5D79"/>
    <w:rsid w:val="009F7185"/>
    <w:rsid w:val="00A56F5A"/>
    <w:rsid w:val="00A60586"/>
    <w:rsid w:val="00A86AE9"/>
    <w:rsid w:val="00A95D7B"/>
    <w:rsid w:val="00AA1104"/>
    <w:rsid w:val="00AB0630"/>
    <w:rsid w:val="00AB7074"/>
    <w:rsid w:val="00AC13C0"/>
    <w:rsid w:val="00AC36BC"/>
    <w:rsid w:val="00B017FC"/>
    <w:rsid w:val="00B22532"/>
    <w:rsid w:val="00B23B59"/>
    <w:rsid w:val="00B263E1"/>
    <w:rsid w:val="00B415D3"/>
    <w:rsid w:val="00B619CF"/>
    <w:rsid w:val="00B74E8F"/>
    <w:rsid w:val="00BA27F6"/>
    <w:rsid w:val="00BB3040"/>
    <w:rsid w:val="00BE178E"/>
    <w:rsid w:val="00BE7F5D"/>
    <w:rsid w:val="00BF50B7"/>
    <w:rsid w:val="00C26C65"/>
    <w:rsid w:val="00C306C1"/>
    <w:rsid w:val="00C3331D"/>
    <w:rsid w:val="00C34C7E"/>
    <w:rsid w:val="00C562F9"/>
    <w:rsid w:val="00C738E6"/>
    <w:rsid w:val="00C82F1F"/>
    <w:rsid w:val="00D6319C"/>
    <w:rsid w:val="00D639F1"/>
    <w:rsid w:val="00D85F72"/>
    <w:rsid w:val="00DB4461"/>
    <w:rsid w:val="00DC54EB"/>
    <w:rsid w:val="00DE162F"/>
    <w:rsid w:val="00E12449"/>
    <w:rsid w:val="00E14E65"/>
    <w:rsid w:val="00E2408A"/>
    <w:rsid w:val="00E36E0A"/>
    <w:rsid w:val="00E52E69"/>
    <w:rsid w:val="00E8056A"/>
    <w:rsid w:val="00EC39C0"/>
    <w:rsid w:val="00ED59B7"/>
    <w:rsid w:val="00ED7221"/>
    <w:rsid w:val="00EF2642"/>
    <w:rsid w:val="00F14B59"/>
    <w:rsid w:val="00F24943"/>
    <w:rsid w:val="00F323D3"/>
    <w:rsid w:val="00F33001"/>
    <w:rsid w:val="00F96903"/>
    <w:rsid w:val="00FD119C"/>
    <w:rsid w:val="00FE5C30"/>
    <w:rsid w:val="00FF6B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7B09"/>
  <w15:docId w15:val="{EDF8DDDD-8844-4744-9AAD-204CF37C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49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F24943"/>
    <w:pPr>
      <w:spacing w:after="0" w:line="240" w:lineRule="auto"/>
    </w:pPr>
    <w:rPr>
      <w:rFonts w:ascii="Times New Roman" w:eastAsia="Times New Roman" w:hAnsi="Times New Roman" w:cs="Times New Roman"/>
      <w:sz w:val="24"/>
      <w:szCs w:val="24"/>
      <w:lang w:eastAsia="pl-PL"/>
    </w:rPr>
  </w:style>
  <w:style w:type="character" w:styleId="Pogrubienie">
    <w:name w:val="Strong"/>
    <w:qFormat/>
    <w:rsid w:val="0096745E"/>
    <w:rPr>
      <w:b/>
      <w:bCs w:val="0"/>
    </w:rPr>
  </w:style>
  <w:style w:type="paragraph" w:styleId="Akapitzlist">
    <w:name w:val="List Paragraph"/>
    <w:basedOn w:val="Normalny"/>
    <w:uiPriority w:val="34"/>
    <w:qFormat/>
    <w:rsid w:val="00FF6BFB"/>
    <w:pPr>
      <w:ind w:left="720"/>
      <w:contextualSpacing/>
    </w:pPr>
  </w:style>
  <w:style w:type="paragraph" w:styleId="Tekstdymka">
    <w:name w:val="Balloon Text"/>
    <w:basedOn w:val="Normalny"/>
    <w:link w:val="TekstdymkaZnak"/>
    <w:uiPriority w:val="99"/>
    <w:semiHidden/>
    <w:unhideWhenUsed/>
    <w:rsid w:val="00411C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1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2E1A3-12A6-4210-9F8B-B189A22E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23</Pages>
  <Words>8446</Words>
  <Characters>50677</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Dorota Stępniak</cp:lastModifiedBy>
  <cp:revision>101</cp:revision>
  <dcterms:created xsi:type="dcterms:W3CDTF">2021-06-10T06:08:00Z</dcterms:created>
  <dcterms:modified xsi:type="dcterms:W3CDTF">2021-06-23T10:12:00Z</dcterms:modified>
</cp:coreProperties>
</file>