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09268BEA" w:rsidR="00150174" w:rsidRPr="00883E61" w:rsidRDefault="00AE103F" w:rsidP="002F09A7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2021</w:t>
            </w:r>
          </w:p>
        </w:tc>
      </w:tr>
    </w:tbl>
    <w:p w14:paraId="288F8AF2" w14:textId="50572B87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/202</w:t>
      </w:r>
      <w:r w:rsidR="002F09A7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1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37B42A21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F115EF" w:rsidRPr="00883E61">
        <w:rPr>
          <w:rFonts w:ascii="Verdana" w:hAnsi="Verdana" w:cs="Tahoma"/>
          <w:b/>
          <w:bCs/>
          <w:color w:val="auto"/>
          <w:sz w:val="20"/>
          <w:szCs w:val="20"/>
        </w:rPr>
        <w:t>materiałów zużywalnych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FD765D1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ul. Stabłowicka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5E7F0EC8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Umowa zostaje zawarta przez Strony w wyniku postępowania o udzielenie zamówienia klasycznego o wartości wyższej niż progi unijne pn. […………….], przeprowadzonego w trybie przetargu nieograniczonego na podstawie ustawy z dnia 11 września 2019 r. - Prawo zamówień publicznych.</w:t>
      </w:r>
    </w:p>
    <w:p w14:paraId="5F4491B5" w14:textId="3CFEB3FA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materiałów zużywalnych 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040584D6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F115EF" w:rsidRPr="00883E61">
        <w:rPr>
          <w:rFonts w:ascii="Verdana" w:hAnsi="Verdana" w:cs="Tahoma"/>
          <w:color w:val="auto"/>
          <w:sz w:val="20"/>
          <w:szCs w:val="20"/>
        </w:rPr>
        <w:t>materiałów zużywalnych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5A6AD81A" w:rsidR="0030793A" w:rsidRPr="00883E61" w:rsidRDefault="0030793A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będzie udzielał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 w miarę swoich potrzeb. Zamawiający nie ma obowiązku udzielania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amówień, a Wykonawcy nie przysługuje roszczenie o ich u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dzieleni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e. 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lastRenderedPageBreak/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najwyższą starannością wymaganą od profesjonalisty posiadającego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7D606D9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482EB96F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Zamówieniu. W przypadku dostarczenia przez Wykonawcę nieprawidłowo (tj. niezgodnie z powyższymi wytycznymi) oznakowanych Materiałów, Zamawiający ma prawo odmówić podpisania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1D434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0613D9D7" w:rsidR="00150174" w:rsidRPr="00883E61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5097B">
        <w:rPr>
          <w:rFonts w:ascii="Verdana" w:hAnsi="Verdana" w:cs="Tahoma"/>
          <w:color w:val="auto"/>
          <w:sz w:val="20"/>
          <w:szCs w:val="20"/>
        </w:rPr>
        <w:t>Wykonawca zobowiązuje się do dostarczenia Zamawiającemu, w</w:t>
      </w:r>
      <w:r w:rsidR="00150174" w:rsidRPr="00FB3320">
        <w:rPr>
          <w:rFonts w:ascii="Verdana" w:hAnsi="Verdana" w:cs="Tahoma"/>
          <w:color w:val="auto"/>
          <w:sz w:val="20"/>
          <w:szCs w:val="20"/>
        </w:rPr>
        <w:t>raz z Materiałami</w:t>
      </w:r>
      <w:r w:rsidRPr="00FB3320">
        <w:rPr>
          <w:rFonts w:ascii="Verdana" w:hAnsi="Verdana" w:cs="Tahoma"/>
          <w:color w:val="auto"/>
          <w:sz w:val="20"/>
          <w:szCs w:val="20"/>
        </w:rPr>
        <w:t>,</w:t>
      </w:r>
      <w:r w:rsidR="00150174" w:rsidRPr="00FB3320">
        <w:rPr>
          <w:rFonts w:ascii="Verdana" w:hAnsi="Verdana" w:cs="Tahoma"/>
          <w:color w:val="auto"/>
          <w:sz w:val="20"/>
          <w:szCs w:val="20"/>
        </w:rPr>
        <w:t xml:space="preserve"> karty charakterystyk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substancji niebezpiecznych</w:t>
      </w:r>
      <w:r w:rsidR="00BF022F" w:rsidRPr="00883E61">
        <w:rPr>
          <w:rFonts w:ascii="Verdana" w:hAnsi="Verdana" w:cs="Tahoma"/>
          <w:color w:val="auto"/>
          <w:sz w:val="20"/>
          <w:szCs w:val="20"/>
        </w:rPr>
        <w:t xml:space="preserve"> (jeśli dotyczy)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zawartych w przedmiocie </w:t>
      </w:r>
      <w:r w:rsidR="000E72FF" w:rsidRPr="00883E61">
        <w:rPr>
          <w:rFonts w:ascii="Verdana" w:hAnsi="Verdana" w:cs="Tahoma"/>
          <w:color w:val="auto"/>
          <w:sz w:val="20"/>
          <w:szCs w:val="20"/>
        </w:rPr>
        <w:t>danego Zamówienia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w języku polskim w wersji papierowej (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jeden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egzemplarz) i w wersji elektronicznej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na nośniku wskazanym przez Zamawiającego w formacie *pdf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a także innej dokumentacji dotyczącej Materiałów – jeśli dotyczy.</w:t>
      </w:r>
    </w:p>
    <w:p w14:paraId="552DBE06" w14:textId="77777777" w:rsidR="00BA1E6F" w:rsidRPr="00883E6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83E6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883E61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swój koszt i we własnym zakresie usunąć opakowania zwrotne, a w przypadku opakowań zwrotnych, co do których obowiązują szczególne przepisy dotyczące ich usuwania lub utylizacji, Wykonawca jest zobowiązany do ich usunięcia lub utylizacji zgodnie z tymi przepisami,</w:t>
      </w:r>
    </w:p>
    <w:p w14:paraId="7F2BA9BF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0ACAE7C" w:rsidR="0068269C" w:rsidRPr="00883E61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przypadku, gdyby Zamawiający nie przekazał Wykonawcy opakowań zwrotnych po zakończeniu dostawy i jej odbiorze, Wykonawca odbierze opakowania zwrotne na własny koszt, </w:t>
      </w:r>
      <w:r w:rsidR="009E3F7A"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255FA47D" w14:textId="77777777" w:rsidR="00150174" w:rsidRPr="00883E6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5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916AF3" w:rsidRPr="00883E61">
        <w:rPr>
          <w:rFonts w:ascii="Verdana" w:hAnsi="Verdana"/>
          <w:sz w:val="20"/>
          <w:szCs w:val="20"/>
        </w:rPr>
        <w:t>Odbiór Zamówienia</w:t>
      </w:r>
      <w:r w:rsidR="001E54FC" w:rsidRPr="00883E61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83E6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83E6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883E61">
        <w:rPr>
          <w:rFonts w:ascii="Verdana" w:hAnsi="Verdana" w:cs="Tahoma"/>
          <w:color w:val="auto"/>
          <w:sz w:val="20"/>
          <w:szCs w:val="20"/>
        </w:rPr>
        <w:t>6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pięciu</w:t>
      </w:r>
      <w:r w:rsidRPr="00883E6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i Zamówieniu</w:t>
      </w:r>
      <w:r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83E6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>lub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83E6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883E6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83E6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83E6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883E61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P</w:t>
      </w:r>
      <w:r w:rsidRPr="00883E61">
        <w:rPr>
          <w:rFonts w:ascii="Verdana" w:hAnsi="Verdana" w:cs="Tahoma"/>
          <w:color w:val="auto"/>
          <w:sz w:val="20"/>
          <w:szCs w:val="20"/>
        </w:rPr>
        <w:t>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883E61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razie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883E61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aty za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, zawiadamiając Wykonawcę niezwłocznie po ujawnieniu wady. Wykonawca jest zobowiązany rozpatrzyć reklamację w terminie 3 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6E5149D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5E52893E" w14:textId="71EBFE9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2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3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lastRenderedPageBreak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77777777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</w:p>
    <w:p w14:paraId="2204ED3D" w14:textId="77777777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(Dz.U.2020 poz.935 ze zm.).</w:t>
      </w:r>
    </w:p>
    <w:p w14:paraId="70201E77" w14:textId="4BE40162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posiada status mikroprzedsiębiorcy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EA7DBA0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Umowy,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lastRenderedPageBreak/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69E1BE70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ceny netto za dane Zamówienie, za każdy rozpoczęty dzień zwłoki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40F1446E" w14:textId="45F6C446" w:rsidR="00150174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F072E6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1" w:name="_Hlk72738182"/>
      <w:ins w:id="2" w:author="K.Antosz" w:date="2021-05-24T08:38:00Z">
        <w:r w:rsidR="00F072E6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t>Jeżeli zwłoka w odniesieniu do terminu dostawy, o</w:t>
        </w:r>
      </w:ins>
      <w:ins w:id="3" w:author="K.Antosz" w:date="2021-05-24T08:41:00Z">
        <w:r w:rsidR="00F072E6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t> </w:t>
        </w:r>
      </w:ins>
      <w:ins w:id="4" w:author="K.Antosz" w:date="2021-05-24T08:38:00Z">
        <w:r w:rsidR="00F072E6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t xml:space="preserve">którym mowa w </w:t>
        </w:r>
      </w:ins>
      <w:ins w:id="5" w:author="K.Antosz" w:date="2021-05-24T08:39:00Z">
        <w:r w:rsidR="00F072E6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t>§ 3 ust. 5, dotyczy części Zamówienia, kara umowna</w:t>
        </w:r>
      </w:ins>
      <w:ins w:id="6" w:author="K.Antosz" w:date="2021-05-24T08:40:00Z">
        <w:r w:rsidR="00F072E6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t xml:space="preserve"> w</w:t>
        </w:r>
      </w:ins>
      <w:ins w:id="7" w:author="K.Antosz" w:date="2021-05-24T08:41:00Z">
        <w:r w:rsidR="00F072E6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t> </w:t>
        </w:r>
      </w:ins>
      <w:ins w:id="8" w:author="K.Antosz" w:date="2021-05-24T08:40:00Z">
        <w:r w:rsidR="00F072E6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t xml:space="preserve">wysokości 0,4% liczona jest od ceny netto Materiałów, których </w:t>
        </w:r>
      </w:ins>
      <w:ins w:id="9" w:author="K.Antosz" w:date="2021-05-24T08:41:00Z">
        <w:r w:rsidR="00F072E6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t>dotyczy zwłoka</w:t>
        </w:r>
      </w:ins>
      <w:bookmarkEnd w:id="1"/>
      <w:ins w:id="10" w:author="K.Antosz" w:date="2021-05-24T08:40:00Z">
        <w:r w:rsidR="00F072E6">
          <w:rPr>
            <w:rFonts w:ascii="Verdana" w:eastAsia="Times New Roman" w:hAnsi="Verdana" w:cs="Tahoma"/>
            <w:color w:val="auto"/>
            <w:sz w:val="20"/>
            <w:szCs w:val="20"/>
            <w:lang w:eastAsia="pl-PL"/>
          </w:rPr>
          <w:t>.</w:t>
        </w:r>
      </w:ins>
    </w:p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0A6862F0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83E6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40 % maksymalnego wynagrodzenia brutto 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5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lastRenderedPageBreak/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883E61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5930234" w14:textId="586593BF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883E61">
        <w:rPr>
          <w:rFonts w:ascii="Verdana" w:hAnsi="Verdana" w:cs="Tahoma"/>
          <w:color w:val="auto"/>
          <w:sz w:val="20"/>
          <w:szCs w:val="20"/>
        </w:rPr>
        <w:t>Unii Europejskiej</w:t>
      </w:r>
      <w:r w:rsidR="003F1242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1. Środki Europejskiego Funduszu Rozwoju Regionalnego w ramach Programu Operacyjnego Inteligentny Rozwój 2014-2020. 4 Oś priorytetowa: „Zwiększenie 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potencjału naukowo-badawczego”, działanie 4.1 „Badania naukowe i prace rozwojowe”:</w:t>
      </w:r>
    </w:p>
    <w:p w14:paraId="79FA9A4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4.1.4 „Projekty aplikacyjne” – dla projektów POIR.04.01.04-00-0087/16, POIR.04.01.04-00-0012/17,</w:t>
      </w:r>
    </w:p>
    <w:p w14:paraId="00EDB328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39FEBD81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  LIDER IX w ramach umowy o dofinansowanie nr LIDER/47/0194/L-9/17/NCBR/2018,</w:t>
      </w:r>
    </w:p>
    <w:p w14:paraId="54F1012B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  LIDER IX w ramach umowy o dofinansowanie nr LIDER/38/0135/L-11/19/NCBR/2020,</w:t>
      </w:r>
    </w:p>
    <w:p w14:paraId="3CC6AA7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UMO-2018/29/B/ST3/02731,</w:t>
      </w:r>
    </w:p>
    <w:p w14:paraId="0026E5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UMO-2018/31/B/ST8/02832,</w:t>
      </w:r>
    </w:p>
    <w:p w14:paraId="03BE624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UMO-2019/33/B/NZ3/02528,</w:t>
      </w:r>
    </w:p>
    <w:p w14:paraId="39CD4557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UMO-2019/35/B/NZ6/03748,</w:t>
      </w:r>
    </w:p>
    <w:p w14:paraId="31F506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883E61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a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883E6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3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7777777" w:rsidR="007751A2" w:rsidRPr="00883E61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664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ul. Stabłowicka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7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26170" w:rsidRPr="00883E61">
        <w:rPr>
          <w:rFonts w:ascii="Verdana" w:hAnsi="Verdana"/>
          <w:b w:val="0"/>
          <w:sz w:val="20"/>
          <w:szCs w:val="20"/>
        </w:rPr>
        <w:t>….</w:t>
      </w:r>
      <w:r w:rsidR="00F66D90">
        <w:rPr>
          <w:rFonts w:ascii="Verdana" w:hAnsi="Verdana"/>
          <w:b w:val="0"/>
          <w:sz w:val="20"/>
          <w:szCs w:val="20"/>
        </w:rPr>
        <w:t xml:space="preserve">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ul. Stabłowicka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7D9A" w14:textId="77777777" w:rsidR="00CC5184" w:rsidRDefault="00CC5184" w:rsidP="007E1CF9">
      <w:pPr>
        <w:spacing w:after="0" w:line="240" w:lineRule="auto"/>
      </w:pPr>
      <w:r>
        <w:separator/>
      </w:r>
    </w:p>
  </w:endnote>
  <w:endnote w:type="continuationSeparator" w:id="0">
    <w:p w14:paraId="16F8F591" w14:textId="77777777" w:rsidR="00CC5184" w:rsidRDefault="00CC5184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266222" w:rsidRPr="00266222">
      <w:rPr>
        <w:rFonts w:asciiTheme="minorHAnsi" w:eastAsiaTheme="majorEastAsia" w:hAnsiTheme="minorHAnsi" w:cstheme="majorBidi"/>
        <w:noProof/>
        <w:sz w:val="18"/>
        <w:szCs w:val="18"/>
        <w:lang w:val="pl-PL"/>
      </w:rPr>
      <w:t>14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8752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B57F" w14:textId="77777777" w:rsidR="00CC5184" w:rsidRDefault="00CC5184" w:rsidP="007E1CF9">
      <w:pPr>
        <w:spacing w:after="0" w:line="240" w:lineRule="auto"/>
      </w:pPr>
      <w:r>
        <w:separator/>
      </w:r>
    </w:p>
  </w:footnote>
  <w:footnote w:type="continuationSeparator" w:id="0">
    <w:p w14:paraId="133B87F1" w14:textId="77777777" w:rsidR="00CC5184" w:rsidRDefault="00CC5184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>
      <w:pPr>
        <w:pStyle w:val="Tekstprzypisudolnego"/>
        <w:rPr>
          <w:i/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i/>
          <w:color w:val="auto"/>
          <w:lang w:val="pl-PL"/>
        </w:rPr>
        <w:t>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06B9E1CB" w14:textId="0D392C3F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3">
    <w:p w14:paraId="2C349536" w14:textId="77777777" w:rsidR="00190AEC" w:rsidRPr="003456B3" w:rsidRDefault="00190AEC" w:rsidP="00A14558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4">
    <w:p w14:paraId="6089D8B3" w14:textId="1DFC8ADD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5">
    <w:p w14:paraId="598FC0A0" w14:textId="7E179F8D" w:rsidR="00190AEC" w:rsidRPr="00383FBD" w:rsidRDefault="00190A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Niewłaściwe skreślić.</w:t>
      </w:r>
    </w:p>
  </w:footnote>
  <w:footnote w:id="6">
    <w:p w14:paraId="7EA1600B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7">
    <w:p w14:paraId="0FEE7A23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8">
    <w:p w14:paraId="4AD0592C" w14:textId="77777777" w:rsidR="00190AEC" w:rsidRPr="003456B3" w:rsidRDefault="00190AEC" w:rsidP="00150174">
      <w:pPr>
        <w:pStyle w:val="Tekstprzypisudolnego"/>
        <w:rPr>
          <w:color w:val="auto"/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CC5184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66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2A4961F" w:rsidR="00190AEC" w:rsidRPr="00D059C7" w:rsidRDefault="00190AEC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2F200D10" wp14:editId="52763872">
          <wp:simplePos x="0" y="0"/>
          <wp:positionH relativeFrom="column">
            <wp:posOffset>-1295060</wp:posOffset>
          </wp:positionH>
          <wp:positionV relativeFrom="paragraph">
            <wp:posOffset>1990001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79B8C9E1" wp14:editId="4BACFC77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7"/>
  </w:num>
  <w:num w:numId="4">
    <w:abstractNumId w:val="7"/>
  </w:num>
  <w:num w:numId="5">
    <w:abstractNumId w:val="34"/>
  </w:num>
  <w:num w:numId="6">
    <w:abstractNumId w:val="43"/>
  </w:num>
  <w:num w:numId="7">
    <w:abstractNumId w:val="26"/>
  </w:num>
  <w:num w:numId="8">
    <w:abstractNumId w:val="58"/>
  </w:num>
  <w:num w:numId="9">
    <w:abstractNumId w:val="4"/>
  </w:num>
  <w:num w:numId="10">
    <w:abstractNumId w:val="25"/>
  </w:num>
  <w:num w:numId="11">
    <w:abstractNumId w:val="48"/>
  </w:num>
  <w:num w:numId="12">
    <w:abstractNumId w:val="1"/>
  </w:num>
  <w:num w:numId="13">
    <w:abstractNumId w:val="27"/>
  </w:num>
  <w:num w:numId="14">
    <w:abstractNumId w:val="8"/>
  </w:num>
  <w:num w:numId="15">
    <w:abstractNumId w:val="28"/>
  </w:num>
  <w:num w:numId="16">
    <w:abstractNumId w:val="53"/>
  </w:num>
  <w:num w:numId="17">
    <w:abstractNumId w:val="0"/>
    <w:lvlOverride w:ilvl="0">
      <w:startOverride w:val="1"/>
    </w:lvlOverride>
  </w:num>
  <w:num w:numId="18">
    <w:abstractNumId w:val="44"/>
  </w:num>
  <w:num w:numId="19">
    <w:abstractNumId w:val="46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</w:num>
  <w:num w:numId="41">
    <w:abstractNumId w:val="10"/>
  </w:num>
  <w:num w:numId="42">
    <w:abstractNumId w:val="29"/>
  </w:num>
  <w:num w:numId="43">
    <w:abstractNumId w:val="19"/>
  </w:num>
  <w:num w:numId="44">
    <w:abstractNumId w:val="51"/>
  </w:num>
  <w:num w:numId="45">
    <w:abstractNumId w:val="37"/>
  </w:num>
  <w:num w:numId="46">
    <w:abstractNumId w:val="6"/>
  </w:num>
  <w:num w:numId="47">
    <w:abstractNumId w:val="11"/>
  </w:num>
  <w:num w:numId="48">
    <w:abstractNumId w:val="46"/>
  </w:num>
  <w:num w:numId="49">
    <w:abstractNumId w:val="5"/>
  </w:num>
  <w:num w:numId="50">
    <w:abstractNumId w:val="54"/>
  </w:num>
  <w:num w:numId="51">
    <w:abstractNumId w:val="18"/>
  </w:num>
  <w:num w:numId="52">
    <w:abstractNumId w:val="2"/>
  </w:num>
  <w:num w:numId="53">
    <w:abstractNumId w:val="21"/>
  </w:num>
  <w:num w:numId="54">
    <w:abstractNumId w:val="12"/>
  </w:num>
  <w:num w:numId="55">
    <w:abstractNumId w:val="16"/>
  </w:num>
  <w:num w:numId="56">
    <w:abstractNumId w:val="57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4"/>
  </w:num>
  <w:num w:numId="60">
    <w:abstractNumId w:val="13"/>
  </w:num>
  <w:num w:numId="61">
    <w:abstractNumId w:val="30"/>
  </w:num>
  <w:num w:numId="62">
    <w:abstractNumId w:val="23"/>
  </w:num>
  <w:num w:numId="63">
    <w:abstractNumId w:val="49"/>
  </w:num>
  <w:num w:numId="64">
    <w:abstractNumId w:val="50"/>
  </w:num>
  <w:num w:numId="65">
    <w:abstractNumId w:val="14"/>
  </w:num>
  <w:num w:numId="66">
    <w:abstractNumId w:val="36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.Antosz">
    <w15:presenceInfo w15:providerId="None" w15:userId="K.An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C5184"/>
    <w:rsid w:val="00CD5555"/>
    <w:rsid w:val="00CD574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1D10"/>
    <w:rsid w:val="00EF4957"/>
    <w:rsid w:val="00F0232E"/>
    <w:rsid w:val="00F045B1"/>
    <w:rsid w:val="00F072E6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D5F9156"/>
  <w15:docId w15:val="{C513B0CC-99B1-4F97-A4F9-B7A059D7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15017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15017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2A30B-6ADD-4288-B6B8-5095D122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6108</Words>
  <Characters>36649</Characters>
  <Application>Microsoft Office Word</Application>
  <DocSecurity>0</DocSecurity>
  <Lines>305</Lines>
  <Paragraphs>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K.Antosz</cp:lastModifiedBy>
  <cp:revision>10</cp:revision>
  <cp:lastPrinted>2019-04-09T05:48:00Z</cp:lastPrinted>
  <dcterms:created xsi:type="dcterms:W3CDTF">2021-05-05T09:17:00Z</dcterms:created>
  <dcterms:modified xsi:type="dcterms:W3CDTF">2021-05-24T06:43:00Z</dcterms:modified>
</cp:coreProperties>
</file>