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F816" w14:textId="5833124F" w:rsidR="00C664D0" w:rsidRPr="00B0336C" w:rsidRDefault="00C664D0" w:rsidP="00AE7701">
      <w:pPr>
        <w:spacing w:after="200" w:line="252" w:lineRule="auto"/>
        <w:contextualSpacing/>
        <w:jc w:val="both"/>
        <w:rPr>
          <w:rFonts w:asciiTheme="minorHAnsi" w:hAnsiTheme="minorHAnsi" w:cstheme="minorHAnsi"/>
          <w:i/>
          <w:sz w:val="22"/>
          <w:szCs w:val="22"/>
          <w:lang w:eastAsia="en-US"/>
          <w:rPrChange w:id="0" w:author="Łukasz Kochanek" w:date="2022-02-24T14:04:00Z">
            <w:rPr>
              <w:rFonts w:ascii="Calibri" w:hAnsi="Calibri" w:cs="Calibri"/>
              <w:i/>
              <w:sz w:val="24"/>
              <w:szCs w:val="24"/>
              <w:lang w:eastAsia="en-US"/>
            </w:rPr>
          </w:rPrChange>
        </w:rPr>
      </w:pPr>
    </w:p>
    <w:p w14:paraId="3A5244A7" w14:textId="77777777" w:rsidR="00490E1A" w:rsidRPr="00B0336C" w:rsidRDefault="00490E1A" w:rsidP="00AE7701">
      <w:pPr>
        <w:spacing w:after="200" w:line="252" w:lineRule="auto"/>
        <w:contextualSpacing/>
        <w:jc w:val="both"/>
        <w:rPr>
          <w:rFonts w:asciiTheme="minorHAnsi" w:hAnsiTheme="minorHAnsi" w:cstheme="minorHAnsi"/>
          <w:i/>
          <w:sz w:val="22"/>
          <w:szCs w:val="22"/>
          <w:lang w:eastAsia="en-US"/>
          <w:rPrChange w:id="1" w:author="Łukasz Kochanek" w:date="2022-02-24T14:04:00Z">
            <w:rPr>
              <w:rFonts w:ascii="Calibri" w:hAnsi="Calibri" w:cs="Calibri"/>
              <w:i/>
              <w:sz w:val="24"/>
              <w:szCs w:val="24"/>
              <w:lang w:eastAsia="en-US"/>
            </w:rPr>
          </w:rPrChange>
        </w:rPr>
      </w:pPr>
    </w:p>
    <w:p w14:paraId="4AD035C9" w14:textId="3ADEECE8" w:rsidR="005C76AE" w:rsidRPr="00B0336C" w:rsidRDefault="005C76AE" w:rsidP="005C76AE">
      <w:pPr>
        <w:tabs>
          <w:tab w:val="left" w:pos="3828"/>
        </w:tabs>
        <w:jc w:val="center"/>
        <w:rPr>
          <w:rFonts w:asciiTheme="minorHAnsi" w:hAnsiTheme="minorHAnsi" w:cstheme="minorHAnsi"/>
          <w:b/>
          <w:bCs/>
          <w:sz w:val="22"/>
          <w:szCs w:val="22"/>
          <w:rPrChange w:id="2" w:author="Łukasz Kochanek" w:date="2022-02-24T14:04:00Z">
            <w:rPr>
              <w:rFonts w:ascii="Calibri" w:hAnsi="Calibri" w:cs="Calibri"/>
              <w:b/>
              <w:bCs/>
              <w:sz w:val="24"/>
              <w:szCs w:val="24"/>
            </w:rPr>
          </w:rPrChange>
        </w:rPr>
      </w:pPr>
      <w:r w:rsidRPr="00B0336C">
        <w:rPr>
          <w:rFonts w:asciiTheme="minorHAnsi" w:hAnsiTheme="minorHAnsi" w:cstheme="minorHAnsi"/>
          <w:b/>
          <w:bCs/>
          <w:sz w:val="22"/>
          <w:szCs w:val="22"/>
          <w:rPrChange w:id="3" w:author="Łukasz Kochanek" w:date="2022-02-24T14:04:00Z">
            <w:rPr>
              <w:rFonts w:ascii="Calibri" w:hAnsi="Calibri" w:cs="Calibri"/>
              <w:b/>
              <w:bCs/>
              <w:sz w:val="24"/>
              <w:szCs w:val="24"/>
            </w:rPr>
          </w:rPrChange>
        </w:rPr>
        <w:t xml:space="preserve">UMOWA   NR    </w:t>
      </w:r>
      <w:r w:rsidR="00A7340B" w:rsidRPr="00B0336C">
        <w:rPr>
          <w:rFonts w:asciiTheme="minorHAnsi" w:hAnsiTheme="minorHAnsi" w:cstheme="minorHAnsi"/>
          <w:b/>
          <w:bCs/>
          <w:sz w:val="22"/>
          <w:szCs w:val="22"/>
          <w:rPrChange w:id="4" w:author="Łukasz Kochanek" w:date="2022-02-24T14:04:00Z">
            <w:rPr>
              <w:rFonts w:ascii="Calibri" w:hAnsi="Calibri" w:cs="Calibri"/>
              <w:b/>
              <w:bCs/>
              <w:sz w:val="24"/>
              <w:szCs w:val="24"/>
            </w:rPr>
          </w:rPrChange>
        </w:rPr>
        <w:t>RB.ZP.272…..2022</w:t>
      </w:r>
    </w:p>
    <w:p w14:paraId="30AC3FEE" w14:textId="77777777" w:rsidR="005C76AE" w:rsidRPr="00B0336C" w:rsidRDefault="005C76AE" w:rsidP="005C76AE">
      <w:pPr>
        <w:rPr>
          <w:rFonts w:asciiTheme="minorHAnsi" w:hAnsiTheme="minorHAnsi" w:cstheme="minorHAnsi"/>
          <w:sz w:val="22"/>
          <w:szCs w:val="22"/>
          <w:rPrChange w:id="5" w:author="Łukasz Kochanek" w:date="2022-02-24T14:04:00Z">
            <w:rPr>
              <w:rFonts w:ascii="Calibri" w:hAnsi="Calibri" w:cs="Calibri"/>
              <w:sz w:val="24"/>
              <w:szCs w:val="24"/>
            </w:rPr>
          </w:rPrChange>
        </w:rPr>
      </w:pPr>
    </w:p>
    <w:p w14:paraId="412B5A50" w14:textId="77777777" w:rsidR="00A7340B" w:rsidRPr="00B0336C" w:rsidRDefault="00A7340B" w:rsidP="00A7340B">
      <w:pPr>
        <w:tabs>
          <w:tab w:val="left" w:pos="360"/>
        </w:tabs>
        <w:spacing w:line="276" w:lineRule="auto"/>
        <w:jc w:val="both"/>
        <w:rPr>
          <w:rFonts w:asciiTheme="minorHAnsi" w:hAnsiTheme="minorHAnsi" w:cstheme="minorHAnsi"/>
          <w:sz w:val="22"/>
          <w:szCs w:val="22"/>
          <w:rPrChange w:id="6"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7" w:author="Łukasz Kochanek" w:date="2022-02-24T14:04:00Z">
            <w:rPr>
              <w:rFonts w:asciiTheme="minorHAnsi" w:hAnsiTheme="minorHAnsi" w:cstheme="minorHAnsi"/>
              <w:sz w:val="24"/>
              <w:szCs w:val="24"/>
            </w:rPr>
          </w:rPrChange>
        </w:rPr>
        <w:t xml:space="preserve">Zawarta w dniu </w:t>
      </w:r>
      <w:r w:rsidRPr="00B0336C">
        <w:rPr>
          <w:rFonts w:asciiTheme="minorHAnsi" w:hAnsiTheme="minorHAnsi" w:cstheme="minorHAnsi"/>
          <w:b/>
          <w:sz w:val="22"/>
          <w:szCs w:val="22"/>
          <w:rPrChange w:id="8" w:author="Łukasz Kochanek" w:date="2022-02-24T14:04:00Z">
            <w:rPr>
              <w:rFonts w:asciiTheme="minorHAnsi" w:hAnsiTheme="minorHAnsi" w:cstheme="minorHAnsi"/>
              <w:b/>
              <w:sz w:val="24"/>
              <w:szCs w:val="24"/>
            </w:rPr>
          </w:rPrChange>
        </w:rPr>
        <w:t xml:space="preserve">……………………… </w:t>
      </w:r>
      <w:r w:rsidRPr="00B0336C">
        <w:rPr>
          <w:rFonts w:asciiTheme="minorHAnsi" w:hAnsiTheme="minorHAnsi" w:cstheme="minorHAnsi"/>
          <w:sz w:val="22"/>
          <w:szCs w:val="22"/>
          <w:rPrChange w:id="9" w:author="Łukasz Kochanek" w:date="2022-02-24T14:04:00Z">
            <w:rPr>
              <w:rFonts w:asciiTheme="minorHAnsi" w:hAnsiTheme="minorHAnsi" w:cstheme="minorHAnsi"/>
              <w:sz w:val="24"/>
              <w:szCs w:val="24"/>
            </w:rPr>
          </w:rPrChange>
        </w:rPr>
        <w:t>w Łubnianach pomiędzy:</w:t>
      </w:r>
    </w:p>
    <w:p w14:paraId="37347978" w14:textId="77777777" w:rsidR="00A7340B" w:rsidRPr="00B0336C" w:rsidRDefault="00A7340B" w:rsidP="00A7340B">
      <w:pPr>
        <w:tabs>
          <w:tab w:val="left" w:pos="360"/>
        </w:tabs>
        <w:spacing w:line="276" w:lineRule="auto"/>
        <w:jc w:val="both"/>
        <w:rPr>
          <w:rFonts w:asciiTheme="minorHAnsi" w:hAnsiTheme="minorHAnsi" w:cstheme="minorHAnsi"/>
          <w:b/>
          <w:sz w:val="22"/>
          <w:szCs w:val="22"/>
          <w:rPrChange w:id="10" w:author="Łukasz Kochanek" w:date="2022-02-24T14:04:00Z">
            <w:rPr>
              <w:rFonts w:asciiTheme="minorHAnsi" w:hAnsiTheme="minorHAnsi" w:cstheme="minorHAnsi"/>
              <w:b/>
              <w:sz w:val="24"/>
              <w:szCs w:val="24"/>
            </w:rPr>
          </w:rPrChange>
        </w:rPr>
      </w:pPr>
      <w:r w:rsidRPr="00B0336C">
        <w:rPr>
          <w:rFonts w:asciiTheme="minorHAnsi" w:hAnsiTheme="minorHAnsi" w:cstheme="minorHAnsi"/>
          <w:b/>
          <w:sz w:val="22"/>
          <w:szCs w:val="22"/>
          <w:rPrChange w:id="11" w:author="Łukasz Kochanek" w:date="2022-02-24T14:04:00Z">
            <w:rPr>
              <w:rFonts w:asciiTheme="minorHAnsi" w:hAnsiTheme="minorHAnsi" w:cstheme="minorHAnsi"/>
              <w:b/>
              <w:sz w:val="24"/>
              <w:szCs w:val="24"/>
            </w:rPr>
          </w:rPrChange>
        </w:rPr>
        <w:t>Gminą Łubniany z/s ul Opolska 104, 46-024 Łubniany</w:t>
      </w:r>
    </w:p>
    <w:p w14:paraId="7324B23A" w14:textId="77777777" w:rsidR="00A7340B" w:rsidRPr="00B0336C" w:rsidRDefault="00A7340B" w:rsidP="00A7340B">
      <w:pPr>
        <w:autoSpaceDE w:val="0"/>
        <w:autoSpaceDN w:val="0"/>
        <w:adjustRightInd w:val="0"/>
        <w:spacing w:line="276" w:lineRule="auto"/>
        <w:rPr>
          <w:rFonts w:asciiTheme="minorHAnsi" w:hAnsiTheme="minorHAnsi" w:cstheme="minorHAnsi"/>
          <w:sz w:val="22"/>
          <w:szCs w:val="22"/>
          <w:rPrChange w:id="12"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13" w:author="Łukasz Kochanek" w:date="2022-02-24T14:04:00Z">
            <w:rPr>
              <w:rFonts w:asciiTheme="minorHAnsi" w:hAnsiTheme="minorHAnsi" w:cstheme="minorHAnsi"/>
              <w:sz w:val="24"/>
              <w:szCs w:val="24"/>
            </w:rPr>
          </w:rPrChange>
        </w:rPr>
        <w:t>posiadaj</w:t>
      </w:r>
      <w:r w:rsidRPr="00B0336C">
        <w:rPr>
          <w:rFonts w:asciiTheme="minorHAnsi" w:eastAsia="TimesNewRoman" w:hAnsiTheme="minorHAnsi" w:cstheme="minorHAnsi"/>
          <w:sz w:val="22"/>
          <w:szCs w:val="22"/>
          <w:rPrChange w:id="14" w:author="Łukasz Kochanek" w:date="2022-02-24T14:04:00Z">
            <w:rPr>
              <w:rFonts w:asciiTheme="minorHAnsi" w:eastAsia="TimesNewRoman" w:hAnsiTheme="minorHAnsi" w:cstheme="minorHAnsi"/>
              <w:sz w:val="24"/>
              <w:szCs w:val="24"/>
            </w:rPr>
          </w:rPrChange>
        </w:rPr>
        <w:t>ą</w:t>
      </w:r>
      <w:r w:rsidRPr="00B0336C">
        <w:rPr>
          <w:rFonts w:asciiTheme="minorHAnsi" w:hAnsiTheme="minorHAnsi" w:cstheme="minorHAnsi"/>
          <w:sz w:val="22"/>
          <w:szCs w:val="22"/>
          <w:rPrChange w:id="15" w:author="Łukasz Kochanek" w:date="2022-02-24T14:04:00Z">
            <w:rPr>
              <w:rFonts w:asciiTheme="minorHAnsi" w:hAnsiTheme="minorHAnsi" w:cstheme="minorHAnsi"/>
              <w:sz w:val="24"/>
              <w:szCs w:val="24"/>
            </w:rPr>
          </w:rPrChange>
        </w:rPr>
        <w:t>cym numer identyfikacyjny NIP 991-034-49-13, REGON 531413142,</w:t>
      </w:r>
    </w:p>
    <w:p w14:paraId="61D65FC4" w14:textId="77777777" w:rsidR="00A7340B" w:rsidRPr="00B0336C" w:rsidRDefault="00A7340B" w:rsidP="00A7340B">
      <w:pPr>
        <w:spacing w:line="276" w:lineRule="auto"/>
        <w:ind w:right="26"/>
        <w:rPr>
          <w:rFonts w:asciiTheme="minorHAnsi" w:hAnsiTheme="minorHAnsi" w:cstheme="minorHAnsi"/>
          <w:b/>
          <w:sz w:val="22"/>
          <w:szCs w:val="22"/>
          <w:rPrChange w:id="16" w:author="Łukasz Kochanek" w:date="2022-02-24T14:04:00Z">
            <w:rPr>
              <w:rFonts w:asciiTheme="minorHAnsi" w:hAnsiTheme="minorHAnsi" w:cstheme="minorHAnsi"/>
              <w:b/>
              <w:sz w:val="24"/>
              <w:szCs w:val="24"/>
            </w:rPr>
          </w:rPrChange>
        </w:rPr>
      </w:pPr>
      <w:r w:rsidRPr="00B0336C">
        <w:rPr>
          <w:rFonts w:asciiTheme="minorHAnsi" w:hAnsiTheme="minorHAnsi" w:cstheme="minorHAnsi"/>
          <w:b/>
          <w:sz w:val="22"/>
          <w:szCs w:val="22"/>
          <w:rPrChange w:id="17" w:author="Łukasz Kochanek" w:date="2022-02-24T14:04:00Z">
            <w:rPr>
              <w:rFonts w:asciiTheme="minorHAnsi" w:hAnsiTheme="minorHAnsi" w:cstheme="minorHAnsi"/>
              <w:b/>
              <w:sz w:val="24"/>
              <w:szCs w:val="24"/>
            </w:rPr>
          </w:rPrChange>
        </w:rPr>
        <w:t>reprezentowaną przez:</w:t>
      </w:r>
    </w:p>
    <w:p w14:paraId="7824D66A" w14:textId="77777777" w:rsidR="00A7340B" w:rsidRPr="00B0336C" w:rsidRDefault="00A7340B" w:rsidP="00D630F9">
      <w:pPr>
        <w:numPr>
          <w:ilvl w:val="0"/>
          <w:numId w:val="50"/>
        </w:numPr>
        <w:suppressAutoHyphens/>
        <w:spacing w:line="276" w:lineRule="auto"/>
        <w:rPr>
          <w:rFonts w:asciiTheme="minorHAnsi" w:hAnsiTheme="minorHAnsi" w:cstheme="minorHAnsi"/>
          <w:sz w:val="22"/>
          <w:szCs w:val="22"/>
          <w:rPrChange w:id="18"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19" w:author="Łukasz Kochanek" w:date="2022-02-24T14:04:00Z">
            <w:rPr>
              <w:rFonts w:asciiTheme="minorHAnsi" w:hAnsiTheme="minorHAnsi" w:cstheme="minorHAnsi"/>
              <w:sz w:val="24"/>
              <w:szCs w:val="24"/>
            </w:rPr>
          </w:rPrChange>
        </w:rPr>
        <w:t>Wójta Gminy – Pawła Wąsiak</w:t>
      </w:r>
    </w:p>
    <w:p w14:paraId="38429625" w14:textId="77777777" w:rsidR="00A7340B" w:rsidRPr="00B0336C" w:rsidRDefault="00A7340B" w:rsidP="00D630F9">
      <w:pPr>
        <w:numPr>
          <w:ilvl w:val="0"/>
          <w:numId w:val="50"/>
        </w:numPr>
        <w:suppressAutoHyphens/>
        <w:spacing w:line="276" w:lineRule="auto"/>
        <w:rPr>
          <w:rFonts w:asciiTheme="minorHAnsi" w:hAnsiTheme="minorHAnsi" w:cstheme="minorHAnsi"/>
          <w:sz w:val="22"/>
          <w:szCs w:val="22"/>
          <w:rPrChange w:id="20"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21" w:author="Łukasz Kochanek" w:date="2022-02-24T14:04:00Z">
            <w:rPr>
              <w:rFonts w:asciiTheme="minorHAnsi" w:hAnsiTheme="minorHAnsi" w:cstheme="minorHAnsi"/>
              <w:sz w:val="24"/>
              <w:szCs w:val="24"/>
            </w:rPr>
          </w:rPrChange>
        </w:rPr>
        <w:t>Przy kontrasygnacie Skarbnika Gminy – Joanna Marciniak</w:t>
      </w:r>
    </w:p>
    <w:p w14:paraId="6D86EA2C" w14:textId="453A7046" w:rsidR="00A7340B" w:rsidRPr="00B0336C" w:rsidRDefault="00A7340B" w:rsidP="00A7340B">
      <w:pPr>
        <w:spacing w:line="276" w:lineRule="auto"/>
        <w:rPr>
          <w:rFonts w:asciiTheme="minorHAnsi" w:hAnsiTheme="minorHAnsi" w:cstheme="minorHAnsi"/>
          <w:sz w:val="22"/>
          <w:szCs w:val="22"/>
          <w:rPrChange w:id="22"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23" w:author="Łukasz Kochanek" w:date="2022-02-24T14:04:00Z">
            <w:rPr>
              <w:rFonts w:asciiTheme="minorHAnsi" w:hAnsiTheme="minorHAnsi" w:cstheme="minorHAnsi"/>
              <w:sz w:val="24"/>
              <w:szCs w:val="24"/>
            </w:rPr>
          </w:rPrChange>
        </w:rPr>
        <w:t>zwaną</w:t>
      </w:r>
      <w:r w:rsidRPr="00B0336C">
        <w:rPr>
          <w:rFonts w:asciiTheme="minorHAnsi" w:hAnsiTheme="minorHAnsi" w:cstheme="minorHAnsi"/>
          <w:b/>
          <w:bCs/>
          <w:sz w:val="22"/>
          <w:szCs w:val="22"/>
          <w:rPrChange w:id="24" w:author="Łukasz Kochanek" w:date="2022-02-24T14:04:00Z">
            <w:rPr>
              <w:rFonts w:asciiTheme="minorHAnsi" w:hAnsiTheme="minorHAnsi" w:cstheme="minorHAnsi"/>
              <w:b/>
              <w:bCs/>
              <w:sz w:val="24"/>
              <w:szCs w:val="24"/>
            </w:rPr>
          </w:rPrChange>
        </w:rPr>
        <w:t xml:space="preserve"> </w:t>
      </w:r>
      <w:r w:rsidRPr="00B0336C">
        <w:rPr>
          <w:rFonts w:asciiTheme="minorHAnsi" w:hAnsiTheme="minorHAnsi" w:cstheme="minorHAnsi"/>
          <w:sz w:val="22"/>
          <w:szCs w:val="22"/>
          <w:rPrChange w:id="25" w:author="Łukasz Kochanek" w:date="2022-02-24T14:04:00Z">
            <w:rPr>
              <w:rFonts w:asciiTheme="minorHAnsi" w:hAnsiTheme="minorHAnsi" w:cstheme="minorHAnsi"/>
              <w:sz w:val="24"/>
              <w:szCs w:val="24"/>
            </w:rPr>
          </w:rPrChange>
        </w:rPr>
        <w:t xml:space="preserve">dalej </w:t>
      </w:r>
      <w:r w:rsidRPr="00B0336C">
        <w:rPr>
          <w:rFonts w:asciiTheme="minorHAnsi" w:hAnsiTheme="minorHAnsi" w:cstheme="minorHAnsi"/>
          <w:b/>
          <w:sz w:val="22"/>
          <w:szCs w:val="22"/>
          <w:rPrChange w:id="26" w:author="Łukasz Kochanek" w:date="2022-02-24T14:04:00Z">
            <w:rPr>
              <w:rFonts w:asciiTheme="minorHAnsi" w:hAnsiTheme="minorHAnsi" w:cstheme="minorHAnsi"/>
              <w:b/>
              <w:sz w:val="24"/>
              <w:szCs w:val="24"/>
            </w:rPr>
          </w:rPrChange>
        </w:rPr>
        <w:t>ZAMAWIAJĄCYM</w:t>
      </w:r>
    </w:p>
    <w:p w14:paraId="52133D26" w14:textId="77777777" w:rsidR="005C76AE" w:rsidRPr="00B0336C" w:rsidRDefault="005C76AE" w:rsidP="005C76AE">
      <w:pPr>
        <w:ind w:right="-142"/>
        <w:jc w:val="both"/>
        <w:rPr>
          <w:rFonts w:asciiTheme="minorHAnsi" w:hAnsiTheme="minorHAnsi" w:cstheme="minorHAnsi"/>
          <w:sz w:val="22"/>
          <w:szCs w:val="22"/>
          <w:rPrChange w:id="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 w:author="Łukasz Kochanek" w:date="2022-02-24T14:04:00Z">
            <w:rPr>
              <w:rFonts w:ascii="Calibri" w:hAnsi="Calibri" w:cs="Calibri"/>
              <w:sz w:val="24"/>
              <w:szCs w:val="24"/>
            </w:rPr>
          </w:rPrChange>
        </w:rPr>
        <w:t xml:space="preserve">a </w:t>
      </w:r>
    </w:p>
    <w:p w14:paraId="471DBB63" w14:textId="77777777" w:rsidR="005C76AE" w:rsidRPr="00B0336C" w:rsidRDefault="005C76AE" w:rsidP="005C76AE">
      <w:pPr>
        <w:ind w:right="-1"/>
        <w:jc w:val="both"/>
        <w:rPr>
          <w:rFonts w:asciiTheme="minorHAnsi" w:hAnsiTheme="minorHAnsi" w:cstheme="minorHAnsi"/>
          <w:sz w:val="22"/>
          <w:szCs w:val="22"/>
          <w:rPrChange w:id="2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0" w:author="Łukasz Kochanek" w:date="2022-02-24T14:04:00Z">
            <w:rPr>
              <w:rFonts w:ascii="Calibri" w:hAnsi="Calibri" w:cs="Calibri"/>
              <w:sz w:val="24"/>
              <w:szCs w:val="24"/>
            </w:rPr>
          </w:rPrChange>
        </w:rPr>
        <w:t>……………………………………. ……………………………</w:t>
      </w:r>
    </w:p>
    <w:p w14:paraId="5AAAA3F9" w14:textId="77777777" w:rsidR="005C76AE" w:rsidRPr="00B0336C" w:rsidRDefault="005C76AE" w:rsidP="005C76AE">
      <w:pPr>
        <w:ind w:right="-1"/>
        <w:jc w:val="both"/>
        <w:rPr>
          <w:rFonts w:asciiTheme="minorHAnsi" w:hAnsiTheme="minorHAnsi" w:cstheme="minorHAnsi"/>
          <w:sz w:val="22"/>
          <w:szCs w:val="22"/>
          <w:rPrChange w:id="31" w:author="Łukasz Kochanek" w:date="2022-02-24T14:04:00Z">
            <w:rPr>
              <w:rFonts w:ascii="Calibri" w:hAnsi="Calibri" w:cs="Calibri"/>
              <w:sz w:val="24"/>
              <w:szCs w:val="24"/>
            </w:rPr>
          </w:rPrChange>
        </w:rPr>
      </w:pPr>
    </w:p>
    <w:p w14:paraId="5F616D95" w14:textId="77777777" w:rsidR="005C76AE" w:rsidRPr="00B0336C" w:rsidRDefault="005C76AE" w:rsidP="005C76AE">
      <w:pPr>
        <w:ind w:right="-1"/>
        <w:jc w:val="both"/>
        <w:rPr>
          <w:rFonts w:asciiTheme="minorHAnsi" w:hAnsiTheme="minorHAnsi" w:cstheme="minorHAnsi"/>
          <w:sz w:val="22"/>
          <w:szCs w:val="22"/>
          <w:rPrChange w:id="3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3" w:author="Łukasz Kochanek" w:date="2022-02-24T14:04:00Z">
            <w:rPr>
              <w:rFonts w:ascii="Calibri" w:hAnsi="Calibri" w:cs="Calibri"/>
              <w:sz w:val="24"/>
              <w:szCs w:val="24"/>
            </w:rPr>
          </w:rPrChange>
        </w:rPr>
        <w:t>reprezentowanym przez</w:t>
      </w:r>
    </w:p>
    <w:p w14:paraId="37B5DD13" w14:textId="77777777" w:rsidR="006B242E" w:rsidRPr="00B0336C" w:rsidRDefault="006B242E" w:rsidP="00D630F9">
      <w:pPr>
        <w:numPr>
          <w:ilvl w:val="0"/>
          <w:numId w:val="49"/>
        </w:numPr>
        <w:spacing w:after="80" w:line="280" w:lineRule="atLeast"/>
        <w:ind w:right="-1"/>
        <w:jc w:val="both"/>
        <w:rPr>
          <w:rFonts w:asciiTheme="minorHAnsi" w:hAnsiTheme="minorHAnsi" w:cstheme="minorHAnsi"/>
          <w:sz w:val="22"/>
          <w:szCs w:val="22"/>
          <w:rPrChange w:id="3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5" w:author="Łukasz Kochanek" w:date="2022-02-24T14:04:00Z">
            <w:rPr>
              <w:rFonts w:ascii="Calibri" w:hAnsi="Calibri" w:cs="Calibri"/>
              <w:sz w:val="24"/>
              <w:szCs w:val="24"/>
            </w:rPr>
          </w:rPrChange>
        </w:rPr>
        <w:t xml:space="preserve">…………………………… </w:t>
      </w:r>
    </w:p>
    <w:p w14:paraId="56EEE39D" w14:textId="77777777" w:rsidR="006B242E" w:rsidRPr="00B0336C" w:rsidRDefault="006B242E" w:rsidP="00D630F9">
      <w:pPr>
        <w:numPr>
          <w:ilvl w:val="0"/>
          <w:numId w:val="49"/>
        </w:numPr>
        <w:spacing w:after="80" w:line="280" w:lineRule="atLeast"/>
        <w:ind w:right="-1"/>
        <w:jc w:val="both"/>
        <w:rPr>
          <w:rFonts w:asciiTheme="minorHAnsi" w:hAnsiTheme="minorHAnsi" w:cstheme="minorHAnsi"/>
          <w:b/>
          <w:sz w:val="22"/>
          <w:szCs w:val="22"/>
          <w:rPrChange w:id="36" w:author="Łukasz Kochanek" w:date="2022-02-24T14:04:00Z">
            <w:rPr>
              <w:rFonts w:ascii="Calibri" w:hAnsi="Calibri" w:cs="Calibri"/>
              <w:b/>
              <w:sz w:val="24"/>
              <w:szCs w:val="24"/>
            </w:rPr>
          </w:rPrChange>
        </w:rPr>
      </w:pPr>
      <w:r w:rsidRPr="00B0336C">
        <w:rPr>
          <w:rFonts w:asciiTheme="minorHAnsi" w:hAnsiTheme="minorHAnsi" w:cstheme="minorHAnsi"/>
          <w:sz w:val="22"/>
          <w:szCs w:val="22"/>
          <w:rPrChange w:id="37" w:author="Łukasz Kochanek" w:date="2022-02-24T14:04:00Z">
            <w:rPr>
              <w:rFonts w:ascii="Calibri" w:hAnsi="Calibri" w:cs="Calibri"/>
              <w:sz w:val="24"/>
              <w:szCs w:val="24"/>
            </w:rPr>
          </w:rPrChange>
        </w:rPr>
        <w:t xml:space="preserve">…………………………… </w:t>
      </w:r>
    </w:p>
    <w:p w14:paraId="259EE357" w14:textId="77777777" w:rsidR="005C76AE" w:rsidRPr="00B0336C" w:rsidRDefault="005C76AE" w:rsidP="005C76AE">
      <w:pPr>
        <w:tabs>
          <w:tab w:val="left" w:pos="9000"/>
        </w:tabs>
        <w:ind w:right="22"/>
        <w:jc w:val="both"/>
        <w:rPr>
          <w:rFonts w:asciiTheme="minorHAnsi" w:hAnsiTheme="minorHAnsi" w:cstheme="minorHAnsi"/>
          <w:b/>
          <w:sz w:val="22"/>
          <w:szCs w:val="22"/>
          <w:rPrChange w:id="38" w:author="Łukasz Kochanek" w:date="2022-02-24T14:04:00Z">
            <w:rPr>
              <w:rFonts w:ascii="Calibri" w:hAnsi="Calibri" w:cs="Calibri"/>
              <w:b/>
              <w:sz w:val="24"/>
              <w:szCs w:val="24"/>
            </w:rPr>
          </w:rPrChange>
        </w:rPr>
      </w:pPr>
      <w:r w:rsidRPr="00B0336C">
        <w:rPr>
          <w:rFonts w:asciiTheme="minorHAnsi" w:hAnsiTheme="minorHAnsi" w:cstheme="minorHAnsi"/>
          <w:sz w:val="22"/>
          <w:szCs w:val="22"/>
          <w:rPrChange w:id="39" w:author="Łukasz Kochanek" w:date="2022-02-24T14:04:00Z">
            <w:rPr>
              <w:rFonts w:ascii="Calibri" w:hAnsi="Calibri" w:cs="Calibri"/>
              <w:sz w:val="24"/>
              <w:szCs w:val="24"/>
            </w:rPr>
          </w:rPrChange>
        </w:rPr>
        <w:t xml:space="preserve">zwanym dalej </w:t>
      </w:r>
      <w:r w:rsidRPr="00B0336C">
        <w:rPr>
          <w:rFonts w:asciiTheme="minorHAnsi" w:hAnsiTheme="minorHAnsi" w:cstheme="minorHAnsi"/>
          <w:b/>
          <w:sz w:val="22"/>
          <w:szCs w:val="22"/>
          <w:rPrChange w:id="40" w:author="Łukasz Kochanek" w:date="2022-02-24T14:04:00Z">
            <w:rPr>
              <w:rFonts w:ascii="Calibri" w:hAnsi="Calibri" w:cs="Calibri"/>
              <w:b/>
              <w:sz w:val="24"/>
              <w:szCs w:val="24"/>
            </w:rPr>
          </w:rPrChange>
        </w:rPr>
        <w:t xml:space="preserve">WYKONAWCĄ </w:t>
      </w:r>
    </w:p>
    <w:p w14:paraId="5B844A42" w14:textId="6E33A19D" w:rsidR="009543F3" w:rsidRPr="00B0336C" w:rsidRDefault="009543F3" w:rsidP="006643D5">
      <w:pPr>
        <w:jc w:val="both"/>
        <w:rPr>
          <w:rFonts w:asciiTheme="minorHAnsi" w:hAnsiTheme="minorHAnsi" w:cstheme="minorHAnsi"/>
          <w:sz w:val="22"/>
          <w:szCs w:val="22"/>
          <w:rPrChange w:id="41" w:author="Łukasz Kochanek" w:date="2022-02-24T14:04:00Z">
            <w:rPr>
              <w:rFonts w:ascii="Calibri" w:hAnsi="Calibri" w:cs="Calibri"/>
              <w:sz w:val="24"/>
              <w:szCs w:val="24"/>
            </w:rPr>
          </w:rPrChange>
        </w:rPr>
      </w:pPr>
    </w:p>
    <w:p w14:paraId="4DCBEA29" w14:textId="56865215" w:rsidR="00A7340B" w:rsidRPr="00B0336C" w:rsidRDefault="00A7340B" w:rsidP="006643D5">
      <w:pPr>
        <w:jc w:val="both"/>
        <w:rPr>
          <w:rFonts w:asciiTheme="minorHAnsi" w:hAnsiTheme="minorHAnsi" w:cstheme="minorHAnsi"/>
          <w:sz w:val="22"/>
          <w:szCs w:val="22"/>
          <w:rPrChange w:id="4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3" w:author="Łukasz Kochanek" w:date="2022-02-24T14:04:00Z">
            <w:rPr>
              <w:rFonts w:ascii="Calibri" w:hAnsi="Calibri" w:cs="Calibri"/>
              <w:sz w:val="24"/>
              <w:szCs w:val="24"/>
            </w:rPr>
          </w:rPrChange>
        </w:rPr>
        <w:t xml:space="preserve">łącznie zwane </w:t>
      </w:r>
      <w:r w:rsidRPr="00B0336C">
        <w:rPr>
          <w:rFonts w:asciiTheme="minorHAnsi" w:hAnsiTheme="minorHAnsi" w:cstheme="minorHAnsi"/>
          <w:b/>
          <w:bCs/>
          <w:sz w:val="22"/>
          <w:szCs w:val="22"/>
          <w:rPrChange w:id="44" w:author="Łukasz Kochanek" w:date="2022-02-24T14:04:00Z">
            <w:rPr>
              <w:rFonts w:ascii="Calibri" w:hAnsi="Calibri" w:cs="Calibri"/>
              <w:b/>
              <w:bCs/>
              <w:sz w:val="24"/>
              <w:szCs w:val="24"/>
            </w:rPr>
          </w:rPrChange>
        </w:rPr>
        <w:t>,,Stronami”</w:t>
      </w:r>
      <w:r w:rsidRPr="00B0336C">
        <w:rPr>
          <w:rFonts w:asciiTheme="minorHAnsi" w:hAnsiTheme="minorHAnsi" w:cstheme="minorHAnsi"/>
          <w:sz w:val="22"/>
          <w:szCs w:val="22"/>
          <w:rPrChange w:id="45" w:author="Łukasz Kochanek" w:date="2022-02-24T14:04:00Z">
            <w:rPr>
              <w:rFonts w:ascii="Calibri" w:hAnsi="Calibri" w:cs="Calibri"/>
              <w:sz w:val="24"/>
              <w:szCs w:val="24"/>
            </w:rPr>
          </w:rPrChange>
        </w:rPr>
        <w:t xml:space="preserve"> </w:t>
      </w:r>
    </w:p>
    <w:p w14:paraId="7A07C6C4" w14:textId="77777777" w:rsidR="00A7340B" w:rsidRPr="00B0336C" w:rsidRDefault="00A7340B" w:rsidP="006643D5">
      <w:pPr>
        <w:jc w:val="both"/>
        <w:rPr>
          <w:rFonts w:asciiTheme="minorHAnsi" w:hAnsiTheme="minorHAnsi" w:cstheme="minorHAnsi"/>
          <w:sz w:val="22"/>
          <w:szCs w:val="22"/>
          <w:rPrChange w:id="46" w:author="Łukasz Kochanek" w:date="2022-02-24T14:04:00Z">
            <w:rPr>
              <w:rFonts w:ascii="Calibri" w:hAnsi="Calibri" w:cs="Calibri"/>
              <w:sz w:val="24"/>
              <w:szCs w:val="24"/>
            </w:rPr>
          </w:rPrChange>
        </w:rPr>
      </w:pPr>
    </w:p>
    <w:p w14:paraId="7D21B504" w14:textId="4F4DBAA6" w:rsidR="005C76AE" w:rsidRPr="00B0336C" w:rsidRDefault="00A7340B" w:rsidP="006643D5">
      <w:pPr>
        <w:jc w:val="both"/>
        <w:rPr>
          <w:rFonts w:asciiTheme="minorHAnsi" w:hAnsiTheme="minorHAnsi" w:cstheme="minorHAnsi"/>
          <w:sz w:val="22"/>
          <w:szCs w:val="22"/>
          <w:rPrChange w:id="4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8" w:author="Łukasz Kochanek" w:date="2022-02-24T14:04:00Z">
            <w:rPr>
              <w:rFonts w:ascii="Calibri" w:hAnsi="Calibri" w:cs="Calibri"/>
              <w:sz w:val="24"/>
              <w:szCs w:val="24"/>
            </w:rPr>
          </w:rPrChange>
        </w:rPr>
        <w:t xml:space="preserve">Wykonawca został </w:t>
      </w:r>
      <w:r w:rsidR="005C76AE" w:rsidRPr="00B0336C">
        <w:rPr>
          <w:rFonts w:asciiTheme="minorHAnsi" w:hAnsiTheme="minorHAnsi" w:cstheme="minorHAnsi"/>
          <w:sz w:val="22"/>
          <w:szCs w:val="22"/>
          <w:rPrChange w:id="49" w:author="Łukasz Kochanek" w:date="2022-02-24T14:04:00Z">
            <w:rPr>
              <w:rFonts w:ascii="Calibri" w:hAnsi="Calibri" w:cs="Calibri"/>
              <w:sz w:val="24"/>
              <w:szCs w:val="24"/>
            </w:rPr>
          </w:rPrChange>
        </w:rPr>
        <w:t xml:space="preserve">wyłoniony </w:t>
      </w:r>
      <w:r w:rsidRPr="00B0336C">
        <w:rPr>
          <w:rFonts w:asciiTheme="minorHAnsi" w:hAnsiTheme="minorHAnsi" w:cstheme="minorHAnsi"/>
          <w:sz w:val="22"/>
          <w:szCs w:val="22"/>
          <w:rPrChange w:id="50" w:author="Łukasz Kochanek" w:date="2022-02-24T14:04:00Z">
            <w:rPr>
              <w:rFonts w:ascii="Calibri" w:hAnsi="Calibri" w:cs="Calibri"/>
              <w:sz w:val="24"/>
              <w:szCs w:val="24"/>
            </w:rPr>
          </w:rPrChange>
        </w:rPr>
        <w:t>w drodze postępowania o udzielenie zamówienia publicznego prowadzonego w trybie podstawowym</w:t>
      </w:r>
      <w:r w:rsidR="005C76AE" w:rsidRPr="00B0336C">
        <w:rPr>
          <w:rFonts w:asciiTheme="minorHAnsi" w:hAnsiTheme="minorHAnsi" w:cstheme="minorHAnsi"/>
          <w:sz w:val="22"/>
          <w:szCs w:val="22"/>
          <w:rPrChange w:id="51"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52" w:author="Łukasz Kochanek" w:date="2022-02-24T14:04:00Z">
            <w:rPr>
              <w:rFonts w:ascii="Calibri" w:hAnsi="Calibri" w:cs="Calibri"/>
              <w:sz w:val="24"/>
              <w:szCs w:val="24"/>
            </w:rPr>
          </w:rPrChange>
        </w:rPr>
        <w:t xml:space="preserve">bez negocjacji na wykonanie zadania pn.: </w:t>
      </w:r>
      <w:r w:rsidRPr="00B0336C">
        <w:rPr>
          <w:rFonts w:asciiTheme="minorHAnsi" w:hAnsiTheme="minorHAnsi" w:cstheme="minorHAnsi"/>
          <w:b/>
          <w:bCs/>
          <w:i/>
          <w:iCs/>
          <w:sz w:val="22"/>
          <w:szCs w:val="22"/>
          <w:rPrChange w:id="53" w:author="Łukasz Kochanek" w:date="2022-02-24T14:04:00Z">
            <w:rPr>
              <w:rFonts w:ascii="Calibri" w:hAnsi="Calibri" w:cs="Calibri"/>
              <w:b/>
              <w:bCs/>
              <w:i/>
              <w:iCs/>
              <w:sz w:val="24"/>
              <w:szCs w:val="24"/>
            </w:rPr>
          </w:rPrChange>
        </w:rPr>
        <w:t>,,</w:t>
      </w:r>
      <w:bookmarkStart w:id="54" w:name="_Hlk95392935"/>
      <w:r w:rsidRPr="00B0336C">
        <w:rPr>
          <w:rFonts w:asciiTheme="minorHAnsi" w:hAnsiTheme="minorHAnsi" w:cstheme="minorHAnsi"/>
          <w:b/>
          <w:bCs/>
          <w:i/>
          <w:iCs/>
          <w:sz w:val="22"/>
          <w:szCs w:val="22"/>
          <w:rPrChange w:id="55" w:author="Łukasz Kochanek" w:date="2022-02-24T14:04:00Z">
            <w:rPr>
              <w:rFonts w:ascii="Calibri" w:hAnsi="Calibri" w:cs="Calibri"/>
              <w:b/>
              <w:bCs/>
              <w:i/>
              <w:iCs/>
              <w:sz w:val="24"/>
              <w:szCs w:val="24"/>
            </w:rPr>
          </w:rPrChange>
        </w:rPr>
        <w:t>Przebudowa drogi powiatowej Nr 1703 O Opole – Łubniany w m. Biadacz –etap II</w:t>
      </w:r>
      <w:bookmarkEnd w:id="54"/>
      <w:r w:rsidRPr="00B0336C">
        <w:rPr>
          <w:rFonts w:asciiTheme="minorHAnsi" w:hAnsiTheme="minorHAnsi" w:cstheme="minorHAnsi"/>
          <w:b/>
          <w:bCs/>
          <w:i/>
          <w:iCs/>
          <w:sz w:val="22"/>
          <w:szCs w:val="22"/>
          <w:rPrChange w:id="56" w:author="Łukasz Kochanek" w:date="2022-02-24T14:04:00Z">
            <w:rPr>
              <w:rFonts w:ascii="Calibri" w:hAnsi="Calibri" w:cs="Calibri"/>
              <w:b/>
              <w:bCs/>
              <w:i/>
              <w:iCs/>
              <w:sz w:val="24"/>
              <w:szCs w:val="24"/>
            </w:rPr>
          </w:rPrChange>
        </w:rPr>
        <w:t>”</w:t>
      </w:r>
      <w:r w:rsidRPr="00B0336C">
        <w:rPr>
          <w:rFonts w:asciiTheme="minorHAnsi" w:hAnsiTheme="minorHAnsi" w:cstheme="minorHAnsi"/>
          <w:sz w:val="22"/>
          <w:szCs w:val="22"/>
          <w:rPrChange w:id="57" w:author="Łukasz Kochanek" w:date="2022-02-24T14:04:00Z">
            <w:rPr>
              <w:rFonts w:ascii="Calibri" w:hAnsi="Calibri" w:cs="Calibri"/>
              <w:sz w:val="24"/>
              <w:szCs w:val="24"/>
            </w:rPr>
          </w:rPrChange>
        </w:rPr>
        <w:br/>
        <w:t xml:space="preserve"> zwanego dalej ,,Robotami”</w:t>
      </w:r>
      <w:r w:rsidR="00203348" w:rsidRPr="00B0336C">
        <w:rPr>
          <w:rFonts w:asciiTheme="minorHAnsi" w:hAnsiTheme="minorHAnsi" w:cstheme="minorHAnsi"/>
          <w:sz w:val="22"/>
          <w:szCs w:val="22"/>
          <w:rPrChange w:id="58" w:author="Łukasz Kochanek" w:date="2022-02-24T14:04:00Z">
            <w:rPr>
              <w:rFonts w:ascii="Calibri" w:hAnsi="Calibri" w:cs="Calibri"/>
              <w:sz w:val="24"/>
              <w:szCs w:val="24"/>
            </w:rPr>
          </w:rPrChange>
        </w:rPr>
        <w:t xml:space="preserve">. Strony </w:t>
      </w:r>
      <w:r w:rsidR="005C76AE" w:rsidRPr="00B0336C">
        <w:rPr>
          <w:rFonts w:asciiTheme="minorHAnsi" w:hAnsiTheme="minorHAnsi" w:cstheme="minorHAnsi"/>
          <w:sz w:val="22"/>
          <w:szCs w:val="22"/>
          <w:rPrChange w:id="59" w:author="Łukasz Kochanek" w:date="2022-02-24T14:04:00Z">
            <w:rPr>
              <w:rFonts w:ascii="Calibri" w:hAnsi="Calibri" w:cs="Calibri"/>
              <w:sz w:val="24"/>
              <w:szCs w:val="24"/>
            </w:rPr>
          </w:rPrChange>
        </w:rPr>
        <w:t xml:space="preserve">na podstawie art. </w:t>
      </w:r>
      <w:r w:rsidRPr="00B0336C">
        <w:rPr>
          <w:rFonts w:asciiTheme="minorHAnsi" w:hAnsiTheme="minorHAnsi" w:cstheme="minorHAnsi"/>
          <w:sz w:val="22"/>
          <w:szCs w:val="22"/>
          <w:rPrChange w:id="60" w:author="Łukasz Kochanek" w:date="2022-02-24T14:04:00Z">
            <w:rPr>
              <w:rFonts w:ascii="Calibri" w:hAnsi="Calibri" w:cs="Calibri"/>
              <w:sz w:val="24"/>
              <w:szCs w:val="24"/>
            </w:rPr>
          </w:rPrChange>
        </w:rPr>
        <w:t>275 pkt 1</w:t>
      </w:r>
      <w:r w:rsidR="006643D5" w:rsidRPr="00B0336C">
        <w:rPr>
          <w:rFonts w:asciiTheme="minorHAnsi" w:hAnsiTheme="minorHAnsi" w:cstheme="minorHAnsi"/>
          <w:sz w:val="22"/>
          <w:szCs w:val="22"/>
          <w:rPrChange w:id="61" w:author="Łukasz Kochanek" w:date="2022-02-24T14:04:00Z">
            <w:rPr>
              <w:rFonts w:ascii="Calibri" w:hAnsi="Calibri" w:cs="Calibri"/>
              <w:sz w:val="24"/>
              <w:szCs w:val="24"/>
            </w:rPr>
          </w:rPrChange>
        </w:rPr>
        <w:t xml:space="preserve"> ustawy z 11 września 2019 r</w:t>
      </w:r>
      <w:r w:rsidR="006B242E" w:rsidRPr="00B0336C">
        <w:rPr>
          <w:rFonts w:asciiTheme="minorHAnsi" w:hAnsiTheme="minorHAnsi" w:cstheme="minorHAnsi"/>
          <w:sz w:val="22"/>
          <w:szCs w:val="22"/>
          <w:rPrChange w:id="62" w:author="Łukasz Kochanek" w:date="2022-02-24T14:04:00Z">
            <w:rPr>
              <w:rFonts w:ascii="Calibri" w:hAnsi="Calibri" w:cs="Calibri"/>
              <w:sz w:val="24"/>
              <w:szCs w:val="24"/>
            </w:rPr>
          </w:rPrChange>
        </w:rPr>
        <w:t>. – Prawo za</w:t>
      </w:r>
      <w:r w:rsidR="006643D5" w:rsidRPr="00B0336C">
        <w:rPr>
          <w:rFonts w:asciiTheme="minorHAnsi" w:hAnsiTheme="minorHAnsi" w:cstheme="minorHAnsi"/>
          <w:sz w:val="22"/>
          <w:szCs w:val="22"/>
          <w:rPrChange w:id="63" w:author="Łukasz Kochanek" w:date="2022-02-24T14:04:00Z">
            <w:rPr>
              <w:rFonts w:ascii="Calibri" w:hAnsi="Calibri" w:cs="Calibri"/>
              <w:sz w:val="24"/>
              <w:szCs w:val="24"/>
            </w:rPr>
          </w:rPrChange>
        </w:rPr>
        <w:t>mówień publicznych (Dz.U. poz. 20</w:t>
      </w:r>
      <w:r w:rsidRPr="00B0336C">
        <w:rPr>
          <w:rFonts w:asciiTheme="minorHAnsi" w:hAnsiTheme="minorHAnsi" w:cstheme="minorHAnsi"/>
          <w:sz w:val="22"/>
          <w:szCs w:val="22"/>
          <w:rPrChange w:id="64" w:author="Łukasz Kochanek" w:date="2022-02-24T14:04:00Z">
            <w:rPr>
              <w:rFonts w:ascii="Calibri" w:hAnsi="Calibri" w:cs="Calibri"/>
              <w:sz w:val="24"/>
              <w:szCs w:val="24"/>
            </w:rPr>
          </w:rPrChange>
        </w:rPr>
        <w:t>21 poz. 1129</w:t>
      </w:r>
      <w:r w:rsidR="006B242E" w:rsidRPr="00B0336C">
        <w:rPr>
          <w:rFonts w:asciiTheme="minorHAnsi" w:hAnsiTheme="minorHAnsi" w:cstheme="minorHAnsi"/>
          <w:sz w:val="22"/>
          <w:szCs w:val="22"/>
          <w:rPrChange w:id="65" w:author="Łukasz Kochanek" w:date="2022-02-24T14:04:00Z">
            <w:rPr>
              <w:rFonts w:ascii="Calibri" w:hAnsi="Calibri" w:cs="Calibri"/>
              <w:sz w:val="24"/>
              <w:szCs w:val="24"/>
            </w:rPr>
          </w:rPrChange>
        </w:rPr>
        <w:t xml:space="preserve"> ze zm.</w:t>
      </w:r>
      <w:r w:rsidR="006643D5" w:rsidRPr="00B0336C">
        <w:rPr>
          <w:rFonts w:asciiTheme="minorHAnsi" w:hAnsiTheme="minorHAnsi" w:cstheme="minorHAnsi"/>
          <w:sz w:val="22"/>
          <w:szCs w:val="22"/>
          <w:rPrChange w:id="66" w:author="Łukasz Kochanek" w:date="2022-02-24T14:04:00Z">
            <w:rPr>
              <w:rFonts w:ascii="Calibri" w:hAnsi="Calibri" w:cs="Calibri"/>
              <w:sz w:val="24"/>
              <w:szCs w:val="24"/>
            </w:rPr>
          </w:rPrChange>
        </w:rPr>
        <w:t>) – dalej</w:t>
      </w:r>
      <w:r w:rsidR="006B242E" w:rsidRPr="00B0336C">
        <w:rPr>
          <w:rFonts w:asciiTheme="minorHAnsi" w:hAnsiTheme="minorHAnsi" w:cstheme="minorHAnsi"/>
          <w:sz w:val="22"/>
          <w:szCs w:val="22"/>
          <w:rPrChange w:id="67" w:author="Łukasz Kochanek" w:date="2022-02-24T14:04:00Z">
            <w:rPr>
              <w:rFonts w:ascii="Calibri" w:hAnsi="Calibri" w:cs="Calibri"/>
              <w:sz w:val="24"/>
              <w:szCs w:val="24"/>
            </w:rPr>
          </w:rPrChange>
        </w:rPr>
        <w:t>:</w:t>
      </w:r>
      <w:r w:rsidR="006643D5" w:rsidRPr="00B0336C">
        <w:rPr>
          <w:rFonts w:asciiTheme="minorHAnsi" w:hAnsiTheme="minorHAnsi" w:cstheme="minorHAnsi"/>
          <w:sz w:val="22"/>
          <w:szCs w:val="22"/>
          <w:rPrChange w:id="68" w:author="Łukasz Kochanek" w:date="2022-02-24T14:04:00Z">
            <w:rPr>
              <w:rFonts w:ascii="Calibri" w:hAnsi="Calibri" w:cs="Calibri"/>
              <w:sz w:val="24"/>
              <w:szCs w:val="24"/>
            </w:rPr>
          </w:rPrChange>
        </w:rPr>
        <w:t xml:space="preserve"> ustawa </w:t>
      </w:r>
      <w:proofErr w:type="spellStart"/>
      <w:r w:rsidR="006643D5" w:rsidRPr="00B0336C">
        <w:rPr>
          <w:rFonts w:asciiTheme="minorHAnsi" w:hAnsiTheme="minorHAnsi" w:cstheme="minorHAnsi"/>
          <w:sz w:val="22"/>
          <w:szCs w:val="22"/>
          <w:rPrChange w:id="69" w:author="Łukasz Kochanek" w:date="2022-02-24T14:04:00Z">
            <w:rPr>
              <w:rFonts w:ascii="Calibri" w:hAnsi="Calibri" w:cs="Calibri"/>
              <w:sz w:val="24"/>
              <w:szCs w:val="24"/>
            </w:rPr>
          </w:rPrChange>
        </w:rPr>
        <w:t>Pzp</w:t>
      </w:r>
      <w:proofErr w:type="spellEnd"/>
      <w:r w:rsidR="00203348" w:rsidRPr="00B0336C">
        <w:rPr>
          <w:rFonts w:asciiTheme="minorHAnsi" w:hAnsiTheme="minorHAnsi" w:cstheme="minorHAnsi"/>
          <w:sz w:val="22"/>
          <w:szCs w:val="22"/>
          <w:rPrChange w:id="70" w:author="Łukasz Kochanek" w:date="2022-02-24T14:04:00Z">
            <w:rPr>
              <w:rFonts w:ascii="Calibri" w:hAnsi="Calibri" w:cs="Calibri"/>
              <w:sz w:val="24"/>
              <w:szCs w:val="24"/>
            </w:rPr>
          </w:rPrChange>
        </w:rPr>
        <w:t>, postanowiły zawrzeć Umowę o następującej treści:</w:t>
      </w:r>
    </w:p>
    <w:p w14:paraId="112A6200" w14:textId="77777777" w:rsidR="005C76AE" w:rsidRPr="00B0336C" w:rsidRDefault="005C76AE" w:rsidP="005C76AE">
      <w:pPr>
        <w:jc w:val="center"/>
        <w:rPr>
          <w:rFonts w:asciiTheme="minorHAnsi" w:hAnsiTheme="minorHAnsi" w:cstheme="minorHAnsi"/>
          <w:sz w:val="22"/>
          <w:szCs w:val="22"/>
          <w:rPrChange w:id="71" w:author="Łukasz Kochanek" w:date="2022-02-24T14:04:00Z">
            <w:rPr>
              <w:rFonts w:ascii="Calibri" w:hAnsi="Calibri" w:cs="Calibri"/>
              <w:sz w:val="24"/>
              <w:szCs w:val="24"/>
            </w:rPr>
          </w:rPrChange>
        </w:rPr>
      </w:pPr>
    </w:p>
    <w:p w14:paraId="21FE641B" w14:textId="77777777" w:rsidR="005C76AE" w:rsidRPr="00B0336C" w:rsidRDefault="005C76AE" w:rsidP="005C76AE">
      <w:pPr>
        <w:jc w:val="center"/>
        <w:rPr>
          <w:rFonts w:asciiTheme="minorHAnsi" w:hAnsiTheme="minorHAnsi" w:cstheme="minorHAnsi"/>
          <w:b/>
          <w:sz w:val="22"/>
          <w:szCs w:val="22"/>
          <w:rPrChange w:id="72"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73" w:author="Łukasz Kochanek" w:date="2022-02-24T14:04:00Z">
            <w:rPr>
              <w:rFonts w:ascii="Calibri" w:hAnsi="Calibri" w:cs="Calibri"/>
              <w:b/>
              <w:sz w:val="24"/>
              <w:szCs w:val="24"/>
            </w:rPr>
          </w:rPrChange>
        </w:rPr>
        <w:t>§ 1</w:t>
      </w:r>
    </w:p>
    <w:p w14:paraId="37532BF0" w14:textId="77777777" w:rsidR="005C76AE" w:rsidRPr="00B0336C" w:rsidRDefault="005C76AE" w:rsidP="005C76AE">
      <w:pPr>
        <w:jc w:val="center"/>
        <w:rPr>
          <w:rFonts w:asciiTheme="minorHAnsi" w:hAnsiTheme="minorHAnsi" w:cstheme="minorHAnsi"/>
          <w:b/>
          <w:sz w:val="22"/>
          <w:szCs w:val="22"/>
          <w:rPrChange w:id="74"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75" w:author="Łukasz Kochanek" w:date="2022-02-24T14:04:00Z">
            <w:rPr>
              <w:rFonts w:ascii="Calibri" w:hAnsi="Calibri" w:cs="Calibri"/>
              <w:b/>
              <w:sz w:val="24"/>
              <w:szCs w:val="24"/>
            </w:rPr>
          </w:rPrChange>
        </w:rPr>
        <w:t xml:space="preserve"> Przedmiot umowy</w:t>
      </w:r>
    </w:p>
    <w:p w14:paraId="0CC95EA6" w14:textId="77777777" w:rsidR="005C76AE" w:rsidRPr="00B0336C" w:rsidRDefault="005C76AE" w:rsidP="005C76AE">
      <w:pPr>
        <w:jc w:val="center"/>
        <w:rPr>
          <w:rFonts w:asciiTheme="minorHAnsi" w:hAnsiTheme="minorHAnsi" w:cstheme="minorHAnsi"/>
          <w:b/>
          <w:sz w:val="22"/>
          <w:szCs w:val="22"/>
          <w:rPrChange w:id="76" w:author="Łukasz Kochanek" w:date="2022-02-24T14:04:00Z">
            <w:rPr>
              <w:rFonts w:ascii="Calibri" w:hAnsi="Calibri" w:cs="Calibri"/>
              <w:b/>
              <w:sz w:val="24"/>
              <w:szCs w:val="24"/>
            </w:rPr>
          </w:rPrChange>
        </w:rPr>
      </w:pPr>
    </w:p>
    <w:p w14:paraId="6055FFE1" w14:textId="6B95341E" w:rsidR="004B1620" w:rsidRPr="00B0336C" w:rsidRDefault="005C76AE" w:rsidP="00911B63">
      <w:pPr>
        <w:pStyle w:val="Akapitzlist"/>
        <w:numPr>
          <w:ilvl w:val="0"/>
          <w:numId w:val="59"/>
        </w:numPr>
        <w:spacing w:after="120"/>
        <w:jc w:val="both"/>
        <w:rPr>
          <w:rFonts w:asciiTheme="minorHAnsi" w:hAnsiTheme="minorHAnsi" w:cstheme="minorHAnsi"/>
          <w:sz w:val="22"/>
          <w:szCs w:val="22"/>
          <w:rPrChange w:id="77" w:author="Łukasz Kochanek" w:date="2022-02-24T14:04:00Z">
            <w:rPr>
              <w:rFonts w:ascii="Calibri" w:hAnsi="Calibri" w:cs="Calibri"/>
              <w:sz w:val="24"/>
              <w:szCs w:val="24"/>
            </w:rPr>
          </w:rPrChange>
        </w:rPr>
      </w:pPr>
      <w:r w:rsidRPr="00B0336C">
        <w:rPr>
          <w:rFonts w:asciiTheme="minorHAnsi" w:hAnsiTheme="minorHAnsi" w:cstheme="minorHAnsi"/>
          <w:sz w:val="22"/>
          <w:szCs w:val="22"/>
          <w:lang w:eastAsia="ar-SA"/>
          <w:rPrChange w:id="78" w:author="Łukasz Kochanek" w:date="2022-02-24T14:04:00Z">
            <w:rPr>
              <w:rFonts w:ascii="Calibri" w:hAnsi="Calibri" w:cs="Calibri"/>
              <w:sz w:val="24"/>
              <w:szCs w:val="24"/>
              <w:lang w:eastAsia="ar-SA"/>
            </w:rPr>
          </w:rPrChange>
        </w:rPr>
        <w:t xml:space="preserve">Przedmiotem umowy jest </w:t>
      </w:r>
      <w:r w:rsidR="00470484" w:rsidRPr="00B0336C">
        <w:rPr>
          <w:rFonts w:asciiTheme="minorHAnsi" w:hAnsiTheme="minorHAnsi" w:cstheme="minorHAnsi"/>
          <w:bCs/>
          <w:sz w:val="22"/>
          <w:szCs w:val="22"/>
          <w:rPrChange w:id="79" w:author="Łukasz Kochanek" w:date="2022-02-24T14:04:00Z">
            <w:rPr>
              <w:rFonts w:ascii="Calibri" w:hAnsi="Calibri" w:cs="Calibri"/>
              <w:bCs/>
              <w:sz w:val="24"/>
              <w:szCs w:val="24"/>
            </w:rPr>
          </w:rPrChange>
        </w:rPr>
        <w:t>wykonanie</w:t>
      </w:r>
      <w:r w:rsidRPr="00B0336C">
        <w:rPr>
          <w:rFonts w:asciiTheme="minorHAnsi" w:hAnsiTheme="minorHAnsi" w:cstheme="minorHAnsi"/>
          <w:bCs/>
          <w:sz w:val="22"/>
          <w:szCs w:val="22"/>
          <w:rPrChange w:id="80" w:author="Łukasz Kochanek" w:date="2022-02-24T14:04:00Z">
            <w:rPr>
              <w:rFonts w:ascii="Calibri" w:hAnsi="Calibri" w:cs="Calibri"/>
              <w:bCs/>
              <w:sz w:val="24"/>
              <w:szCs w:val="24"/>
            </w:rPr>
          </w:rPrChange>
        </w:rPr>
        <w:t xml:space="preserve"> kompletnej</w:t>
      </w:r>
      <w:r w:rsidR="00470484" w:rsidRPr="00B0336C">
        <w:rPr>
          <w:rFonts w:asciiTheme="minorHAnsi" w:hAnsiTheme="minorHAnsi" w:cstheme="minorHAnsi"/>
          <w:bCs/>
          <w:sz w:val="22"/>
          <w:szCs w:val="22"/>
          <w:rPrChange w:id="81" w:author="Łukasz Kochanek" w:date="2022-02-24T14:04:00Z">
            <w:rPr>
              <w:rFonts w:ascii="Calibri" w:hAnsi="Calibri" w:cs="Calibri"/>
              <w:bCs/>
              <w:sz w:val="24"/>
              <w:szCs w:val="24"/>
            </w:rPr>
          </w:rPrChange>
        </w:rPr>
        <w:t xml:space="preserve"> dokumentacji projektowej wraz </w:t>
      </w:r>
      <w:r w:rsidR="00445FB9" w:rsidRPr="00B0336C">
        <w:rPr>
          <w:rFonts w:asciiTheme="minorHAnsi" w:hAnsiTheme="minorHAnsi" w:cstheme="minorHAnsi"/>
          <w:bCs/>
          <w:sz w:val="22"/>
          <w:szCs w:val="22"/>
          <w:rPrChange w:id="82" w:author="Łukasz Kochanek" w:date="2022-02-24T14:04:00Z">
            <w:rPr>
              <w:rFonts w:ascii="Calibri" w:hAnsi="Calibri" w:cs="Calibri"/>
              <w:bCs/>
              <w:sz w:val="24"/>
              <w:szCs w:val="24"/>
            </w:rPr>
          </w:rPrChange>
        </w:rPr>
        <w:br/>
      </w:r>
      <w:r w:rsidR="00470484" w:rsidRPr="00B0336C">
        <w:rPr>
          <w:rFonts w:asciiTheme="minorHAnsi" w:hAnsiTheme="minorHAnsi" w:cstheme="minorHAnsi"/>
          <w:bCs/>
          <w:sz w:val="22"/>
          <w:szCs w:val="22"/>
          <w:rPrChange w:id="83" w:author="Łukasz Kochanek" w:date="2022-02-24T14:04:00Z">
            <w:rPr>
              <w:rFonts w:ascii="Calibri" w:hAnsi="Calibri" w:cs="Calibri"/>
              <w:bCs/>
              <w:sz w:val="24"/>
              <w:szCs w:val="24"/>
            </w:rPr>
          </w:rPrChange>
        </w:rPr>
        <w:t xml:space="preserve">z wykonaniem robót budowlanych </w:t>
      </w:r>
      <w:r w:rsidR="00203348" w:rsidRPr="00B0336C">
        <w:rPr>
          <w:rFonts w:asciiTheme="minorHAnsi" w:hAnsiTheme="minorHAnsi" w:cstheme="minorHAnsi"/>
          <w:bCs/>
          <w:sz w:val="22"/>
          <w:szCs w:val="22"/>
          <w:rPrChange w:id="84" w:author="Łukasz Kochanek" w:date="2022-02-24T14:04:00Z">
            <w:rPr>
              <w:rFonts w:ascii="Calibri" w:hAnsi="Calibri" w:cs="Calibri"/>
              <w:bCs/>
              <w:sz w:val="24"/>
              <w:szCs w:val="24"/>
            </w:rPr>
          </w:rPrChange>
        </w:rPr>
        <w:t xml:space="preserve">(zaprojektuj i wybuduj) </w:t>
      </w:r>
      <w:r w:rsidR="00470484" w:rsidRPr="00B0336C">
        <w:rPr>
          <w:rFonts w:asciiTheme="minorHAnsi" w:hAnsiTheme="minorHAnsi" w:cstheme="minorHAnsi"/>
          <w:bCs/>
          <w:sz w:val="22"/>
          <w:szCs w:val="22"/>
          <w:rPrChange w:id="85" w:author="Łukasz Kochanek" w:date="2022-02-24T14:04:00Z">
            <w:rPr>
              <w:rFonts w:ascii="Calibri" w:hAnsi="Calibri" w:cs="Calibri"/>
              <w:bCs/>
              <w:sz w:val="24"/>
              <w:szCs w:val="24"/>
            </w:rPr>
          </w:rPrChange>
        </w:rPr>
        <w:t xml:space="preserve">dla </w:t>
      </w:r>
      <w:r w:rsidRPr="00B0336C">
        <w:rPr>
          <w:rFonts w:asciiTheme="minorHAnsi" w:hAnsiTheme="minorHAnsi" w:cstheme="minorHAnsi"/>
          <w:bCs/>
          <w:sz w:val="22"/>
          <w:szCs w:val="22"/>
          <w:rPrChange w:id="86" w:author="Łukasz Kochanek" w:date="2022-02-24T14:04:00Z">
            <w:rPr>
              <w:rFonts w:ascii="Calibri" w:hAnsi="Calibri" w:cs="Calibri"/>
              <w:bCs/>
              <w:sz w:val="24"/>
              <w:szCs w:val="24"/>
            </w:rPr>
          </w:rPrChange>
        </w:rPr>
        <w:t>zadania pn</w:t>
      </w:r>
      <w:r w:rsidR="0094486F" w:rsidRPr="00B0336C">
        <w:rPr>
          <w:rFonts w:asciiTheme="minorHAnsi" w:hAnsiTheme="minorHAnsi" w:cstheme="minorHAnsi"/>
          <w:bCs/>
          <w:sz w:val="22"/>
          <w:szCs w:val="22"/>
          <w:rPrChange w:id="87" w:author="Łukasz Kochanek" w:date="2022-02-24T14:04:00Z">
            <w:rPr>
              <w:rFonts w:ascii="Calibri" w:hAnsi="Calibri" w:cs="Calibri"/>
              <w:bCs/>
              <w:sz w:val="24"/>
              <w:szCs w:val="24"/>
            </w:rPr>
          </w:rPrChange>
        </w:rPr>
        <w:t xml:space="preserve">. </w:t>
      </w:r>
      <w:r w:rsidR="00203348" w:rsidRPr="00B0336C">
        <w:rPr>
          <w:rFonts w:asciiTheme="minorHAnsi" w:hAnsiTheme="minorHAnsi" w:cstheme="minorHAnsi"/>
          <w:b/>
          <w:sz w:val="22"/>
          <w:szCs w:val="22"/>
          <w:rPrChange w:id="88" w:author="Łukasz Kochanek" w:date="2022-02-24T14:04:00Z">
            <w:rPr>
              <w:rFonts w:ascii="Calibri" w:hAnsi="Calibri" w:cs="Calibri"/>
              <w:b/>
              <w:sz w:val="24"/>
              <w:szCs w:val="24"/>
            </w:rPr>
          </w:rPrChange>
        </w:rPr>
        <w:t>,,</w:t>
      </w:r>
      <w:r w:rsidR="00203348" w:rsidRPr="00B0336C">
        <w:rPr>
          <w:rFonts w:asciiTheme="minorHAnsi" w:hAnsiTheme="minorHAnsi" w:cstheme="minorHAnsi"/>
          <w:b/>
          <w:bCs/>
          <w:i/>
          <w:iCs/>
          <w:sz w:val="22"/>
          <w:szCs w:val="22"/>
          <w:rPrChange w:id="89" w:author="Łukasz Kochanek" w:date="2022-02-24T14:04:00Z">
            <w:rPr>
              <w:rFonts w:ascii="Calibri" w:hAnsi="Calibri" w:cs="Calibri"/>
              <w:b/>
              <w:bCs/>
              <w:i/>
              <w:iCs/>
              <w:sz w:val="24"/>
              <w:szCs w:val="24"/>
            </w:rPr>
          </w:rPrChange>
        </w:rPr>
        <w:t>Przebudowa drogi powiatowej Nr 1703 O Opole – Łubniany w m. Biadacz –etap II”.</w:t>
      </w:r>
      <w:r w:rsidR="00203348" w:rsidRPr="00B0336C">
        <w:rPr>
          <w:rFonts w:asciiTheme="minorHAnsi" w:hAnsiTheme="minorHAnsi" w:cstheme="minorHAnsi"/>
          <w:sz w:val="22"/>
          <w:szCs w:val="22"/>
          <w:rPrChange w:id="90" w:author="Łukasz Kochanek" w:date="2022-02-24T14:04:00Z">
            <w:rPr/>
          </w:rPrChange>
        </w:rPr>
        <w:t xml:space="preserve"> Zakres prac przewiduje przebudowę przedmiotowej drogi na odcinku po stronie lewej od km 4+287 do km 5+085, oraz po stronie prawej od km 5+085 do km 5+564. Na przedmiotowym odcinku drogi (na dzień podpisania umowy) prowadzone są prace związane z budową ścieżki pieszo rowerowej</w:t>
      </w:r>
      <w:r w:rsidR="00BB5E71" w:rsidRPr="00B0336C">
        <w:rPr>
          <w:rFonts w:asciiTheme="minorHAnsi" w:hAnsiTheme="minorHAnsi" w:cstheme="minorHAnsi"/>
          <w:sz w:val="22"/>
          <w:szCs w:val="22"/>
          <w:rPrChange w:id="91" w:author="Łukasz Kochanek" w:date="2022-02-24T14:04:00Z">
            <w:rPr>
              <w:rFonts w:ascii="Calibri" w:hAnsi="Calibri" w:cs="Calibri"/>
              <w:sz w:val="24"/>
              <w:szCs w:val="24"/>
            </w:rPr>
          </w:rPrChange>
        </w:rPr>
        <w:t xml:space="preserve"> w ramach </w:t>
      </w:r>
      <w:r w:rsidR="00445FB9" w:rsidRPr="00B0336C">
        <w:rPr>
          <w:rFonts w:asciiTheme="minorHAnsi" w:hAnsiTheme="minorHAnsi" w:cstheme="minorHAnsi"/>
          <w:sz w:val="22"/>
          <w:szCs w:val="22"/>
        </w:rPr>
        <w:t xml:space="preserve">zadania „Rozbudowa wraz z przebudową drogi powiatowej nr 1703 O </w:t>
      </w:r>
      <w:del w:id="92" w:author="Łukasz Kochanek" w:date="2022-02-24T14:03:00Z">
        <w:r w:rsidR="00445FB9" w:rsidRPr="00B0336C" w:rsidDel="00B0336C">
          <w:rPr>
            <w:rFonts w:asciiTheme="minorHAnsi" w:hAnsiTheme="minorHAnsi" w:cstheme="minorHAnsi"/>
            <w:sz w:val="22"/>
            <w:szCs w:val="22"/>
          </w:rPr>
          <w:br/>
        </w:r>
      </w:del>
      <w:r w:rsidR="00445FB9" w:rsidRPr="00B0336C">
        <w:rPr>
          <w:rFonts w:asciiTheme="minorHAnsi" w:hAnsiTheme="minorHAnsi" w:cstheme="minorHAnsi"/>
          <w:sz w:val="22"/>
          <w:szCs w:val="22"/>
        </w:rPr>
        <w:t xml:space="preserve">w kilometrze od 0+054.40 do 5+639.21 polegająca na budowie ścieżki pieszo-rowerowej wraz </w:t>
      </w:r>
      <w:del w:id="93" w:author="Łukasz Kochanek" w:date="2022-02-24T14:03:00Z">
        <w:r w:rsidR="00445FB9" w:rsidRPr="00B0336C" w:rsidDel="00B0336C">
          <w:rPr>
            <w:rFonts w:asciiTheme="minorHAnsi" w:hAnsiTheme="minorHAnsi" w:cstheme="minorHAnsi"/>
            <w:sz w:val="22"/>
            <w:szCs w:val="22"/>
          </w:rPr>
          <w:br/>
        </w:r>
      </w:del>
      <w:r w:rsidR="00445FB9" w:rsidRPr="00B0336C">
        <w:rPr>
          <w:rFonts w:asciiTheme="minorHAnsi" w:hAnsiTheme="minorHAnsi" w:cstheme="minorHAnsi"/>
          <w:sz w:val="22"/>
          <w:szCs w:val="22"/>
        </w:rPr>
        <w:t>z obiektami inżynierskimi, budowie odwodnienia i częściowym poszerzeniu jezdni”</w:t>
      </w:r>
      <w:r w:rsidR="00203348" w:rsidRPr="00B0336C">
        <w:rPr>
          <w:rFonts w:asciiTheme="minorHAnsi" w:hAnsiTheme="minorHAnsi" w:cstheme="minorHAnsi"/>
          <w:sz w:val="22"/>
          <w:szCs w:val="22"/>
          <w:rPrChange w:id="94" w:author="Łukasz Kochanek" w:date="2022-02-24T14:04:00Z">
            <w:rPr>
              <w:rFonts w:ascii="Calibri" w:hAnsi="Calibri" w:cs="Calibri"/>
              <w:sz w:val="24"/>
              <w:szCs w:val="24"/>
            </w:rPr>
          </w:rPrChange>
        </w:rPr>
        <w:t xml:space="preserve">. Wykonawca zapoznał się z zakresem oraz skalą trwającej inwestycji oraz jest świadomy współdzielenia terenu budowy z wykonawcą trwających prac oraz dostosowaniem się do wskazań </w:t>
      </w:r>
      <w:del w:id="95" w:author="Łukasz Kochanek" w:date="2022-02-24T14:03:00Z">
        <w:r w:rsidR="00445FB9" w:rsidRPr="00B0336C" w:rsidDel="00B0336C">
          <w:rPr>
            <w:rFonts w:asciiTheme="minorHAnsi" w:hAnsiTheme="minorHAnsi" w:cstheme="minorHAnsi"/>
            <w:sz w:val="22"/>
            <w:szCs w:val="22"/>
            <w:rPrChange w:id="96" w:author="Łukasz Kochanek" w:date="2022-02-24T14:04:00Z">
              <w:rPr>
                <w:rFonts w:ascii="Calibri" w:hAnsi="Calibri" w:cs="Calibri"/>
                <w:sz w:val="24"/>
                <w:szCs w:val="24"/>
              </w:rPr>
            </w:rPrChange>
          </w:rPr>
          <w:br/>
        </w:r>
      </w:del>
      <w:r w:rsidR="00203348" w:rsidRPr="00B0336C">
        <w:rPr>
          <w:rFonts w:asciiTheme="minorHAnsi" w:hAnsiTheme="minorHAnsi" w:cstheme="minorHAnsi"/>
          <w:sz w:val="22"/>
          <w:szCs w:val="22"/>
          <w:rPrChange w:id="97" w:author="Łukasz Kochanek" w:date="2022-02-24T14:04:00Z">
            <w:rPr>
              <w:rFonts w:ascii="Calibri" w:hAnsi="Calibri" w:cs="Calibri"/>
              <w:sz w:val="24"/>
              <w:szCs w:val="24"/>
            </w:rPr>
          </w:rPrChange>
        </w:rPr>
        <w:t>i zaleceń osób pełniących obowiązki kierownika budowy.</w:t>
      </w:r>
      <w:r w:rsidR="00001E1D" w:rsidRPr="00B0336C">
        <w:rPr>
          <w:rFonts w:asciiTheme="minorHAnsi" w:hAnsiTheme="minorHAnsi" w:cstheme="minorHAnsi"/>
          <w:sz w:val="22"/>
          <w:szCs w:val="22"/>
          <w:rPrChange w:id="98" w:author="Łukasz Kochanek" w:date="2022-02-24T14:04:00Z">
            <w:rPr>
              <w:rFonts w:ascii="Calibri" w:hAnsi="Calibri" w:cs="Calibri"/>
              <w:sz w:val="24"/>
              <w:szCs w:val="24"/>
            </w:rPr>
          </w:rPrChange>
        </w:rPr>
        <w:t xml:space="preserve"> </w:t>
      </w:r>
      <w:r w:rsidR="004B1620" w:rsidRPr="00B0336C">
        <w:rPr>
          <w:rFonts w:asciiTheme="minorHAnsi" w:hAnsiTheme="minorHAnsi" w:cstheme="minorHAnsi"/>
          <w:sz w:val="22"/>
          <w:szCs w:val="22"/>
          <w:rPrChange w:id="99" w:author="Łukasz Kochanek" w:date="2022-02-24T14:04:00Z">
            <w:rPr>
              <w:rFonts w:ascii="Calibri" w:hAnsi="Calibri" w:cs="Calibri"/>
              <w:sz w:val="24"/>
              <w:szCs w:val="24"/>
            </w:rPr>
          </w:rPrChange>
        </w:rPr>
        <w:t>W związku z czym wszystkie prace należy realizować z dostosowaniem do zaawansowania trwających prac związanych z budową ścieżki pieszo rowerowej</w:t>
      </w:r>
      <w:r w:rsidR="00A14F58" w:rsidRPr="00B0336C">
        <w:rPr>
          <w:rFonts w:asciiTheme="minorHAnsi" w:hAnsiTheme="minorHAnsi" w:cstheme="minorHAnsi"/>
          <w:sz w:val="22"/>
          <w:szCs w:val="22"/>
          <w:rPrChange w:id="100" w:author="Łukasz Kochanek" w:date="2022-02-24T14:04:00Z">
            <w:rPr>
              <w:rFonts w:ascii="Calibri" w:hAnsi="Calibri" w:cs="Calibri"/>
              <w:sz w:val="24"/>
              <w:szCs w:val="24"/>
            </w:rPr>
          </w:rPrChange>
        </w:rPr>
        <w:t xml:space="preserve"> wraz z częściowym poszerzeniem jezdni</w:t>
      </w:r>
      <w:r w:rsidR="004B1620" w:rsidRPr="00B0336C">
        <w:rPr>
          <w:rFonts w:asciiTheme="minorHAnsi" w:hAnsiTheme="minorHAnsi" w:cstheme="minorHAnsi"/>
          <w:sz w:val="22"/>
          <w:szCs w:val="22"/>
          <w:rPrChange w:id="101" w:author="Łukasz Kochanek" w:date="2022-02-24T14:04:00Z">
            <w:rPr>
              <w:rFonts w:ascii="Calibri" w:hAnsi="Calibri" w:cs="Calibri"/>
              <w:sz w:val="24"/>
              <w:szCs w:val="24"/>
            </w:rPr>
          </w:rPrChange>
        </w:rPr>
        <w:t xml:space="preserve">, która jest inwestycją priorytetową i ze względu na technologię </w:t>
      </w:r>
      <w:r w:rsidR="00911B63" w:rsidRPr="00B0336C">
        <w:rPr>
          <w:rFonts w:asciiTheme="minorHAnsi" w:hAnsiTheme="minorHAnsi" w:cstheme="minorHAnsi"/>
          <w:sz w:val="22"/>
          <w:szCs w:val="22"/>
          <w:rPrChange w:id="102" w:author="Łukasz Kochanek" w:date="2022-02-24T14:04:00Z">
            <w:rPr>
              <w:rFonts w:ascii="Calibri" w:hAnsi="Calibri" w:cs="Calibri"/>
              <w:sz w:val="24"/>
              <w:szCs w:val="24"/>
            </w:rPr>
          </w:rPrChange>
        </w:rPr>
        <w:t xml:space="preserve">prac </w:t>
      </w:r>
      <w:r w:rsidR="004B1620" w:rsidRPr="00B0336C">
        <w:rPr>
          <w:rFonts w:asciiTheme="minorHAnsi" w:hAnsiTheme="minorHAnsi" w:cstheme="minorHAnsi"/>
          <w:sz w:val="22"/>
          <w:szCs w:val="22"/>
          <w:rPrChange w:id="103" w:author="Łukasz Kochanek" w:date="2022-02-24T14:04:00Z">
            <w:rPr>
              <w:rFonts w:ascii="Calibri" w:hAnsi="Calibri" w:cs="Calibri"/>
              <w:sz w:val="24"/>
              <w:szCs w:val="24"/>
            </w:rPr>
          </w:rPrChange>
        </w:rPr>
        <w:t xml:space="preserve">ma pierwszeństwo w realizacji. </w:t>
      </w:r>
      <w:r w:rsidR="00911B63" w:rsidRPr="00B0336C">
        <w:rPr>
          <w:rFonts w:asciiTheme="minorHAnsi" w:hAnsiTheme="minorHAnsi" w:cstheme="minorHAnsi"/>
          <w:sz w:val="22"/>
          <w:szCs w:val="22"/>
          <w:rPrChange w:id="104" w:author="Łukasz Kochanek" w:date="2022-02-24T14:04:00Z">
            <w:rPr>
              <w:rFonts w:ascii="Calibri" w:hAnsi="Calibri" w:cs="Calibri"/>
              <w:sz w:val="24"/>
              <w:szCs w:val="24"/>
            </w:rPr>
          </w:rPrChange>
        </w:rPr>
        <w:t xml:space="preserve"> W</w:t>
      </w:r>
      <w:r w:rsidR="004B1620" w:rsidRPr="00B0336C">
        <w:rPr>
          <w:rFonts w:asciiTheme="minorHAnsi" w:hAnsiTheme="minorHAnsi" w:cstheme="minorHAnsi"/>
          <w:sz w:val="22"/>
          <w:szCs w:val="22"/>
          <w:rPrChange w:id="105" w:author="Łukasz Kochanek" w:date="2022-02-24T14:04:00Z">
            <w:rPr>
              <w:rFonts w:ascii="Calibri" w:hAnsi="Calibri" w:cs="Calibri"/>
              <w:sz w:val="24"/>
              <w:szCs w:val="24"/>
            </w:rPr>
          </w:rPrChange>
        </w:rPr>
        <w:t xml:space="preserve"> </w:t>
      </w:r>
      <w:r w:rsidR="00911B63" w:rsidRPr="00B0336C">
        <w:rPr>
          <w:rFonts w:asciiTheme="minorHAnsi" w:hAnsiTheme="minorHAnsi" w:cstheme="minorHAnsi"/>
          <w:sz w:val="22"/>
          <w:szCs w:val="22"/>
          <w:rPrChange w:id="106" w:author="Łukasz Kochanek" w:date="2022-02-24T14:04:00Z">
            <w:rPr>
              <w:rFonts w:ascii="Calibri" w:hAnsi="Calibri" w:cs="Calibri"/>
              <w:sz w:val="24"/>
              <w:szCs w:val="24"/>
            </w:rPr>
          </w:rPrChange>
        </w:rPr>
        <w:t>szczególności</w:t>
      </w:r>
      <w:r w:rsidR="004B1620" w:rsidRPr="00B0336C">
        <w:rPr>
          <w:rFonts w:asciiTheme="minorHAnsi" w:hAnsiTheme="minorHAnsi" w:cstheme="minorHAnsi"/>
          <w:sz w:val="22"/>
          <w:szCs w:val="22"/>
          <w:rPrChange w:id="107" w:author="Łukasz Kochanek" w:date="2022-02-24T14:04:00Z">
            <w:rPr>
              <w:rFonts w:ascii="Calibri" w:hAnsi="Calibri" w:cs="Calibri"/>
              <w:sz w:val="24"/>
              <w:szCs w:val="24"/>
            </w:rPr>
          </w:rPrChange>
        </w:rPr>
        <w:t xml:space="preserve"> uwagę należy zwrócić na to aby:</w:t>
      </w:r>
    </w:p>
    <w:p w14:paraId="091F8820" w14:textId="49909E6F" w:rsidR="00001E1D" w:rsidRPr="00B0336C" w:rsidRDefault="00631E98" w:rsidP="00001E1D">
      <w:pPr>
        <w:pStyle w:val="Akapitzlist"/>
        <w:numPr>
          <w:ilvl w:val="0"/>
          <w:numId w:val="57"/>
        </w:numPr>
        <w:spacing w:after="120"/>
        <w:ind w:left="709" w:hanging="283"/>
        <w:jc w:val="both"/>
        <w:rPr>
          <w:rFonts w:asciiTheme="minorHAnsi" w:hAnsiTheme="minorHAnsi" w:cstheme="minorHAnsi"/>
          <w:sz w:val="22"/>
          <w:szCs w:val="22"/>
          <w:rPrChange w:id="10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9" w:author="Łukasz Kochanek" w:date="2022-02-24T14:04:00Z">
            <w:rPr>
              <w:rFonts w:ascii="Calibri" w:hAnsi="Calibri" w:cs="Calibri"/>
              <w:sz w:val="24"/>
              <w:szCs w:val="24"/>
            </w:rPr>
          </w:rPrChange>
        </w:rPr>
        <w:t>o</w:t>
      </w:r>
      <w:r w:rsidR="00001E1D" w:rsidRPr="00B0336C">
        <w:rPr>
          <w:rFonts w:asciiTheme="minorHAnsi" w:hAnsiTheme="minorHAnsi" w:cstheme="minorHAnsi"/>
          <w:sz w:val="22"/>
          <w:szCs w:val="22"/>
          <w:rPrChange w:id="110" w:author="Łukasz Kochanek" w:date="2022-02-24T14:04:00Z">
            <w:rPr>
              <w:rFonts w:ascii="Calibri" w:hAnsi="Calibri" w:cs="Calibri"/>
              <w:sz w:val="24"/>
              <w:szCs w:val="24"/>
            </w:rPr>
          </w:rPrChange>
        </w:rPr>
        <w:t>dwodnieni</w:t>
      </w:r>
      <w:r w:rsidR="004B1620" w:rsidRPr="00B0336C">
        <w:rPr>
          <w:rFonts w:asciiTheme="minorHAnsi" w:hAnsiTheme="minorHAnsi" w:cstheme="minorHAnsi"/>
          <w:sz w:val="22"/>
          <w:szCs w:val="22"/>
          <w:rPrChange w:id="111" w:author="Łukasz Kochanek" w:date="2022-02-24T14:04:00Z">
            <w:rPr>
              <w:rFonts w:ascii="Calibri" w:hAnsi="Calibri" w:cs="Calibri"/>
              <w:sz w:val="24"/>
              <w:szCs w:val="24"/>
            </w:rPr>
          </w:rPrChange>
        </w:rPr>
        <w:t>e</w:t>
      </w:r>
      <w:r w:rsidR="00001E1D" w:rsidRPr="00B0336C">
        <w:rPr>
          <w:rFonts w:asciiTheme="minorHAnsi" w:hAnsiTheme="minorHAnsi" w:cstheme="minorHAnsi"/>
          <w:sz w:val="22"/>
          <w:szCs w:val="22"/>
          <w:rPrChange w:id="112" w:author="Łukasz Kochanek" w:date="2022-02-24T14:04:00Z">
            <w:rPr>
              <w:rFonts w:ascii="Calibri" w:hAnsi="Calibri" w:cs="Calibri"/>
              <w:sz w:val="24"/>
              <w:szCs w:val="24"/>
            </w:rPr>
          </w:rPrChange>
        </w:rPr>
        <w:t xml:space="preserve"> jezdni włączyć do będącej w trakcie budowy sieci kanalizacji deszczowej.</w:t>
      </w:r>
    </w:p>
    <w:p w14:paraId="49F278C4" w14:textId="4C1AE190" w:rsidR="00001E1D" w:rsidRPr="00B0336C" w:rsidRDefault="00631E98" w:rsidP="00001E1D">
      <w:pPr>
        <w:pStyle w:val="Akapitzlist"/>
        <w:numPr>
          <w:ilvl w:val="0"/>
          <w:numId w:val="57"/>
        </w:numPr>
        <w:spacing w:after="120"/>
        <w:ind w:left="709" w:hanging="283"/>
        <w:jc w:val="both"/>
        <w:rPr>
          <w:rFonts w:asciiTheme="minorHAnsi" w:hAnsiTheme="minorHAnsi" w:cstheme="minorHAnsi"/>
          <w:sz w:val="22"/>
          <w:szCs w:val="22"/>
          <w:rPrChange w:id="11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4" w:author="Łukasz Kochanek" w:date="2022-02-24T14:04:00Z">
            <w:rPr>
              <w:rFonts w:ascii="Calibri" w:hAnsi="Calibri" w:cs="Calibri"/>
              <w:sz w:val="24"/>
              <w:szCs w:val="24"/>
            </w:rPr>
          </w:rPrChange>
        </w:rPr>
        <w:lastRenderedPageBreak/>
        <w:t xml:space="preserve">lokalizację </w:t>
      </w:r>
      <w:r w:rsidR="004B1620" w:rsidRPr="00B0336C">
        <w:rPr>
          <w:rFonts w:asciiTheme="minorHAnsi" w:hAnsiTheme="minorHAnsi" w:cstheme="minorHAnsi"/>
          <w:sz w:val="22"/>
          <w:szCs w:val="22"/>
          <w:rPrChange w:id="115" w:author="Łukasz Kochanek" w:date="2022-02-24T14:04:00Z">
            <w:rPr>
              <w:rFonts w:ascii="Calibri" w:hAnsi="Calibri" w:cs="Calibri"/>
              <w:sz w:val="24"/>
              <w:szCs w:val="24"/>
            </w:rPr>
          </w:rPrChange>
        </w:rPr>
        <w:t>w</w:t>
      </w:r>
      <w:r w:rsidR="00001E1D" w:rsidRPr="00B0336C">
        <w:rPr>
          <w:rFonts w:asciiTheme="minorHAnsi" w:hAnsiTheme="minorHAnsi" w:cstheme="minorHAnsi"/>
          <w:sz w:val="22"/>
          <w:szCs w:val="22"/>
          <w:rPrChange w:id="116" w:author="Łukasz Kochanek" w:date="2022-02-24T14:04:00Z">
            <w:rPr>
              <w:rFonts w:ascii="Calibri" w:hAnsi="Calibri" w:cs="Calibri"/>
              <w:sz w:val="24"/>
              <w:szCs w:val="24"/>
            </w:rPr>
          </w:rPrChange>
        </w:rPr>
        <w:t>pust</w:t>
      </w:r>
      <w:r w:rsidR="004B1620" w:rsidRPr="00B0336C">
        <w:rPr>
          <w:rFonts w:asciiTheme="minorHAnsi" w:hAnsiTheme="minorHAnsi" w:cstheme="minorHAnsi"/>
          <w:sz w:val="22"/>
          <w:szCs w:val="22"/>
          <w:rPrChange w:id="117" w:author="Łukasz Kochanek" w:date="2022-02-24T14:04:00Z">
            <w:rPr>
              <w:rFonts w:ascii="Calibri" w:hAnsi="Calibri" w:cs="Calibri"/>
              <w:sz w:val="24"/>
              <w:szCs w:val="24"/>
            </w:rPr>
          </w:rPrChange>
        </w:rPr>
        <w:t>ów</w:t>
      </w:r>
      <w:r w:rsidR="00001E1D" w:rsidRPr="00B0336C">
        <w:rPr>
          <w:rFonts w:asciiTheme="minorHAnsi" w:hAnsiTheme="minorHAnsi" w:cstheme="minorHAnsi"/>
          <w:sz w:val="22"/>
          <w:szCs w:val="22"/>
          <w:rPrChange w:id="118" w:author="Łukasz Kochanek" w:date="2022-02-24T14:04:00Z">
            <w:rPr>
              <w:rFonts w:ascii="Calibri" w:hAnsi="Calibri" w:cs="Calibri"/>
              <w:sz w:val="24"/>
              <w:szCs w:val="24"/>
            </w:rPr>
          </w:rPrChange>
        </w:rPr>
        <w:t xml:space="preserve"> drogow</w:t>
      </w:r>
      <w:r w:rsidR="004B1620" w:rsidRPr="00B0336C">
        <w:rPr>
          <w:rFonts w:asciiTheme="minorHAnsi" w:hAnsiTheme="minorHAnsi" w:cstheme="minorHAnsi"/>
          <w:sz w:val="22"/>
          <w:szCs w:val="22"/>
          <w:rPrChange w:id="119" w:author="Łukasz Kochanek" w:date="2022-02-24T14:04:00Z">
            <w:rPr>
              <w:rFonts w:ascii="Calibri" w:hAnsi="Calibri" w:cs="Calibri"/>
              <w:sz w:val="24"/>
              <w:szCs w:val="24"/>
            </w:rPr>
          </w:rPrChange>
        </w:rPr>
        <w:t>ych</w:t>
      </w:r>
      <w:r w:rsidR="00001E1D" w:rsidRPr="00B0336C">
        <w:rPr>
          <w:rFonts w:asciiTheme="minorHAnsi" w:hAnsiTheme="minorHAnsi" w:cstheme="minorHAnsi"/>
          <w:sz w:val="22"/>
          <w:szCs w:val="22"/>
          <w:rPrChange w:id="120" w:author="Łukasz Kochanek" w:date="2022-02-24T14:04:00Z">
            <w:rPr>
              <w:rFonts w:ascii="Calibri" w:hAnsi="Calibri" w:cs="Calibri"/>
              <w:sz w:val="24"/>
              <w:szCs w:val="24"/>
            </w:rPr>
          </w:rPrChange>
        </w:rPr>
        <w:t xml:space="preserve"> oraz niweletę krawężników należy wykonać jako odbicie lustrzane jezdni po przeciwnej jej stronie.</w:t>
      </w:r>
    </w:p>
    <w:p w14:paraId="077A9275" w14:textId="3E4C37F7" w:rsidR="00001E1D" w:rsidRPr="00B0336C" w:rsidRDefault="00631E98" w:rsidP="00001E1D">
      <w:pPr>
        <w:pStyle w:val="Akapitzlist"/>
        <w:numPr>
          <w:ilvl w:val="0"/>
          <w:numId w:val="57"/>
        </w:numPr>
        <w:spacing w:after="120"/>
        <w:ind w:left="709" w:hanging="283"/>
        <w:jc w:val="both"/>
        <w:rPr>
          <w:rFonts w:asciiTheme="minorHAnsi" w:hAnsiTheme="minorHAnsi" w:cstheme="minorHAnsi"/>
          <w:sz w:val="22"/>
          <w:szCs w:val="22"/>
          <w:rPrChange w:id="12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2" w:author="Łukasz Kochanek" w:date="2022-02-24T14:04:00Z">
            <w:rPr>
              <w:rFonts w:ascii="Calibri" w:hAnsi="Calibri" w:cs="Calibri"/>
              <w:sz w:val="24"/>
              <w:szCs w:val="24"/>
            </w:rPr>
          </w:rPrChange>
        </w:rPr>
        <w:t xml:space="preserve">budowę </w:t>
      </w:r>
      <w:r w:rsidR="00001E1D" w:rsidRPr="00B0336C">
        <w:rPr>
          <w:rFonts w:asciiTheme="minorHAnsi" w:hAnsiTheme="minorHAnsi" w:cstheme="minorHAnsi"/>
          <w:sz w:val="22"/>
          <w:szCs w:val="22"/>
          <w:rPrChange w:id="123" w:author="Łukasz Kochanek" w:date="2022-02-24T14:04:00Z">
            <w:rPr>
              <w:rFonts w:ascii="Calibri" w:hAnsi="Calibri" w:cs="Calibri"/>
              <w:sz w:val="24"/>
              <w:szCs w:val="24"/>
            </w:rPr>
          </w:rPrChange>
        </w:rPr>
        <w:t xml:space="preserve">nawierzchni drogi wraz z podbudową należy dowiązać do będącej </w:t>
      </w:r>
      <w:r w:rsidR="00001E1D" w:rsidRPr="00B0336C">
        <w:rPr>
          <w:rFonts w:asciiTheme="minorHAnsi" w:hAnsiTheme="minorHAnsi" w:cstheme="minorHAnsi"/>
          <w:sz w:val="22"/>
          <w:szCs w:val="22"/>
          <w:rPrChange w:id="124" w:author="Łukasz Kochanek" w:date="2022-02-24T14:04:00Z">
            <w:rPr>
              <w:rFonts w:ascii="Calibri" w:hAnsi="Calibri" w:cs="Calibri"/>
              <w:sz w:val="24"/>
              <w:szCs w:val="24"/>
            </w:rPr>
          </w:rPrChange>
        </w:rPr>
        <w:br/>
        <w:t>w budowie nawierzchni drogi powiatowej.</w:t>
      </w:r>
    </w:p>
    <w:p w14:paraId="601BB6BC" w14:textId="1924B761" w:rsidR="00E62321" w:rsidRPr="00B0336C" w:rsidRDefault="00E62321" w:rsidP="00C146B8">
      <w:pPr>
        <w:pStyle w:val="Akapitzlist"/>
        <w:numPr>
          <w:ilvl w:val="0"/>
          <w:numId w:val="59"/>
        </w:numPr>
        <w:spacing w:after="120"/>
        <w:jc w:val="both"/>
        <w:rPr>
          <w:rFonts w:asciiTheme="minorHAnsi" w:hAnsiTheme="minorHAnsi" w:cstheme="minorHAnsi"/>
          <w:sz w:val="22"/>
          <w:szCs w:val="22"/>
          <w:lang w:eastAsia="ar-SA"/>
          <w:rPrChange w:id="125"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126" w:author="Łukasz Kochanek" w:date="2022-02-24T14:04:00Z">
            <w:rPr>
              <w:rFonts w:ascii="Calibri" w:hAnsi="Calibri" w:cs="Calibri"/>
              <w:sz w:val="24"/>
              <w:szCs w:val="24"/>
              <w:lang w:eastAsia="ar-SA"/>
            </w:rPr>
          </w:rPrChange>
        </w:rPr>
        <w:t>W ram</w:t>
      </w:r>
      <w:r w:rsidR="009543F3" w:rsidRPr="00B0336C">
        <w:rPr>
          <w:rFonts w:asciiTheme="minorHAnsi" w:hAnsiTheme="minorHAnsi" w:cstheme="minorHAnsi"/>
          <w:sz w:val="22"/>
          <w:szCs w:val="22"/>
          <w:lang w:eastAsia="ar-SA"/>
          <w:rPrChange w:id="127" w:author="Łukasz Kochanek" w:date="2022-02-24T14:04:00Z">
            <w:rPr>
              <w:rFonts w:ascii="Calibri" w:hAnsi="Calibri" w:cs="Calibri"/>
              <w:sz w:val="24"/>
              <w:szCs w:val="24"/>
              <w:lang w:eastAsia="ar-SA"/>
            </w:rPr>
          </w:rPrChange>
        </w:rPr>
        <w:t xml:space="preserve">ach wykonania przedmiotu </w:t>
      </w:r>
      <w:r w:rsidR="006B242E" w:rsidRPr="00B0336C">
        <w:rPr>
          <w:rFonts w:asciiTheme="minorHAnsi" w:hAnsiTheme="minorHAnsi" w:cstheme="minorHAnsi"/>
          <w:sz w:val="22"/>
          <w:szCs w:val="22"/>
          <w:lang w:eastAsia="ar-SA"/>
          <w:rPrChange w:id="128" w:author="Łukasz Kochanek" w:date="2022-02-24T14:04:00Z">
            <w:rPr>
              <w:rFonts w:ascii="Calibri" w:hAnsi="Calibri" w:cs="Calibri"/>
              <w:sz w:val="24"/>
              <w:szCs w:val="24"/>
              <w:lang w:eastAsia="ar-SA"/>
            </w:rPr>
          </w:rPrChange>
        </w:rPr>
        <w:t>u</w:t>
      </w:r>
      <w:r w:rsidR="009543F3" w:rsidRPr="00B0336C">
        <w:rPr>
          <w:rFonts w:asciiTheme="minorHAnsi" w:hAnsiTheme="minorHAnsi" w:cstheme="minorHAnsi"/>
          <w:sz w:val="22"/>
          <w:szCs w:val="22"/>
          <w:lang w:eastAsia="ar-SA"/>
          <w:rPrChange w:id="129" w:author="Łukasz Kochanek" w:date="2022-02-24T14:04:00Z">
            <w:rPr>
              <w:rFonts w:ascii="Calibri" w:hAnsi="Calibri" w:cs="Calibri"/>
              <w:sz w:val="24"/>
              <w:szCs w:val="24"/>
              <w:lang w:eastAsia="ar-SA"/>
            </w:rPr>
          </w:rPrChange>
        </w:rPr>
        <w:t>mowy w</w:t>
      </w:r>
      <w:r w:rsidRPr="00B0336C">
        <w:rPr>
          <w:rFonts w:asciiTheme="minorHAnsi" w:hAnsiTheme="minorHAnsi" w:cstheme="minorHAnsi"/>
          <w:sz w:val="22"/>
          <w:szCs w:val="22"/>
          <w:lang w:eastAsia="ar-SA"/>
          <w:rPrChange w:id="130" w:author="Łukasz Kochanek" w:date="2022-02-24T14:04:00Z">
            <w:rPr>
              <w:rFonts w:ascii="Calibri" w:hAnsi="Calibri" w:cs="Calibri"/>
              <w:sz w:val="24"/>
              <w:szCs w:val="24"/>
              <w:lang w:eastAsia="ar-SA"/>
            </w:rPr>
          </w:rPrChange>
        </w:rPr>
        <w:t>ykonawca w szczególności:</w:t>
      </w:r>
    </w:p>
    <w:p w14:paraId="223E34B2" w14:textId="40269F21" w:rsidR="00E62321" w:rsidRPr="00B0336C" w:rsidRDefault="006B242E" w:rsidP="00D630F9">
      <w:pPr>
        <w:numPr>
          <w:ilvl w:val="0"/>
          <w:numId w:val="2"/>
        </w:numPr>
        <w:spacing w:before="120" w:after="120"/>
        <w:jc w:val="both"/>
        <w:rPr>
          <w:rFonts w:asciiTheme="minorHAnsi" w:hAnsiTheme="minorHAnsi" w:cstheme="minorHAnsi"/>
          <w:sz w:val="22"/>
          <w:szCs w:val="22"/>
          <w:rPrChange w:id="1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32" w:author="Łukasz Kochanek" w:date="2022-02-24T14:04:00Z">
            <w:rPr>
              <w:rFonts w:ascii="Calibri" w:hAnsi="Calibri" w:cs="Calibri"/>
              <w:sz w:val="24"/>
              <w:szCs w:val="24"/>
            </w:rPr>
          </w:rPrChange>
        </w:rPr>
        <w:t>w</w:t>
      </w:r>
      <w:r w:rsidR="00C25AFE" w:rsidRPr="00B0336C">
        <w:rPr>
          <w:rFonts w:asciiTheme="minorHAnsi" w:hAnsiTheme="minorHAnsi" w:cstheme="minorHAnsi"/>
          <w:sz w:val="22"/>
          <w:szCs w:val="22"/>
          <w:rPrChange w:id="133" w:author="Łukasz Kochanek" w:date="2022-02-24T14:04:00Z">
            <w:rPr>
              <w:rFonts w:ascii="Calibri" w:hAnsi="Calibri" w:cs="Calibri"/>
              <w:sz w:val="24"/>
              <w:szCs w:val="24"/>
            </w:rPr>
          </w:rPrChange>
        </w:rPr>
        <w:t>ykona dokumentację projektową</w:t>
      </w:r>
      <w:r w:rsidR="00203348" w:rsidRPr="00B0336C">
        <w:rPr>
          <w:rFonts w:asciiTheme="minorHAnsi" w:hAnsiTheme="minorHAnsi" w:cstheme="minorHAnsi"/>
          <w:sz w:val="22"/>
          <w:szCs w:val="22"/>
          <w:rPrChange w:id="134" w:author="Łukasz Kochanek" w:date="2022-02-24T14:04:00Z">
            <w:rPr/>
          </w:rPrChange>
        </w:rPr>
        <w:t xml:space="preserve"> wg PFU stanowiącego załącznik do niniejszej umowy; </w:t>
      </w:r>
    </w:p>
    <w:p w14:paraId="477867CE" w14:textId="327B2ACB" w:rsidR="00C25AFE" w:rsidRPr="00B0336C" w:rsidRDefault="006B242E" w:rsidP="00D630F9">
      <w:pPr>
        <w:numPr>
          <w:ilvl w:val="0"/>
          <w:numId w:val="2"/>
        </w:numPr>
        <w:spacing w:before="120" w:after="120"/>
        <w:jc w:val="both"/>
        <w:rPr>
          <w:rFonts w:asciiTheme="minorHAnsi" w:hAnsiTheme="minorHAnsi" w:cstheme="minorHAnsi"/>
          <w:sz w:val="22"/>
          <w:szCs w:val="22"/>
          <w:rPrChange w:id="13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36" w:author="Łukasz Kochanek" w:date="2022-02-24T14:04:00Z">
            <w:rPr>
              <w:rFonts w:ascii="Calibri" w:hAnsi="Calibri" w:cs="Calibri"/>
              <w:sz w:val="24"/>
              <w:szCs w:val="24"/>
            </w:rPr>
          </w:rPrChange>
        </w:rPr>
        <w:t>w</w:t>
      </w:r>
      <w:r w:rsidR="00C25AFE" w:rsidRPr="00B0336C">
        <w:rPr>
          <w:rFonts w:asciiTheme="minorHAnsi" w:hAnsiTheme="minorHAnsi" w:cstheme="minorHAnsi"/>
          <w:sz w:val="22"/>
          <w:szCs w:val="22"/>
          <w:rPrChange w:id="137" w:author="Łukasz Kochanek" w:date="2022-02-24T14:04:00Z">
            <w:rPr>
              <w:rFonts w:ascii="Calibri" w:hAnsi="Calibri" w:cs="Calibri"/>
              <w:sz w:val="24"/>
              <w:szCs w:val="24"/>
            </w:rPr>
          </w:rPrChange>
        </w:rPr>
        <w:t>ykona roboty budowlane polegające</w:t>
      </w:r>
      <w:r w:rsidR="00B70ED5" w:rsidRPr="00B0336C">
        <w:rPr>
          <w:rFonts w:asciiTheme="minorHAnsi" w:hAnsiTheme="minorHAnsi" w:cstheme="minorHAnsi"/>
          <w:sz w:val="22"/>
          <w:szCs w:val="22"/>
          <w:rPrChange w:id="138" w:author="Łukasz Kochanek" w:date="2022-02-24T14:04:00Z">
            <w:rPr>
              <w:rFonts w:ascii="Calibri" w:hAnsi="Calibri" w:cs="Calibri"/>
              <w:sz w:val="24"/>
              <w:szCs w:val="24"/>
            </w:rPr>
          </w:rPrChange>
        </w:rPr>
        <w:t xml:space="preserve"> na </w:t>
      </w:r>
      <w:r w:rsidR="00203348" w:rsidRPr="00B0336C">
        <w:rPr>
          <w:rFonts w:asciiTheme="minorHAnsi" w:hAnsiTheme="minorHAnsi" w:cstheme="minorHAnsi"/>
          <w:sz w:val="22"/>
          <w:szCs w:val="22"/>
          <w:rPrChange w:id="139" w:author="Łukasz Kochanek" w:date="2022-02-24T14:04:00Z">
            <w:rPr>
              <w:rFonts w:ascii="Calibri" w:hAnsi="Calibri" w:cs="Calibri"/>
              <w:sz w:val="24"/>
              <w:szCs w:val="24"/>
            </w:rPr>
          </w:rPrChange>
        </w:rPr>
        <w:t xml:space="preserve">przebudowie drogi powiatowej nr 1703 O </w:t>
      </w:r>
      <w:r w:rsidR="00832854" w:rsidRPr="00B0336C">
        <w:rPr>
          <w:rFonts w:asciiTheme="minorHAnsi" w:hAnsiTheme="minorHAnsi" w:cstheme="minorHAnsi"/>
          <w:sz w:val="22"/>
          <w:szCs w:val="22"/>
          <w:rPrChange w:id="140" w:author="Łukasz Kochanek" w:date="2022-02-24T14:04:00Z">
            <w:rPr>
              <w:rFonts w:ascii="Calibri" w:hAnsi="Calibri" w:cs="Calibri"/>
              <w:sz w:val="24"/>
              <w:szCs w:val="24"/>
            </w:rPr>
          </w:rPrChange>
        </w:rPr>
        <w:t>w m. Biadacz</w:t>
      </w:r>
      <w:r w:rsidR="00B70ED5" w:rsidRPr="00B0336C">
        <w:rPr>
          <w:rFonts w:asciiTheme="minorHAnsi" w:hAnsiTheme="minorHAnsi" w:cstheme="minorHAnsi"/>
          <w:sz w:val="22"/>
          <w:szCs w:val="22"/>
          <w:rPrChange w:id="141" w:author="Łukasz Kochanek" w:date="2022-02-24T14:04:00Z">
            <w:rPr>
              <w:rFonts w:ascii="Calibri" w:hAnsi="Calibri" w:cs="Calibri"/>
              <w:sz w:val="24"/>
              <w:szCs w:val="24"/>
            </w:rPr>
          </w:rPrChange>
        </w:rPr>
        <w:t>, zgodnie z zatwierdzoną dokumentacją projektową, o której mowa w</w:t>
      </w:r>
      <w:r w:rsidR="00F353EF" w:rsidRPr="00B0336C">
        <w:rPr>
          <w:rFonts w:asciiTheme="minorHAnsi" w:hAnsiTheme="minorHAnsi" w:cstheme="minorHAnsi"/>
          <w:sz w:val="22"/>
          <w:szCs w:val="22"/>
          <w:rPrChange w:id="142" w:author="Łukasz Kochanek" w:date="2022-02-24T14:04:00Z">
            <w:rPr>
              <w:rFonts w:ascii="Calibri" w:hAnsi="Calibri" w:cs="Calibri"/>
              <w:sz w:val="24"/>
              <w:szCs w:val="24"/>
            </w:rPr>
          </w:rPrChange>
        </w:rPr>
        <w:t xml:space="preserve"> § 1 ust. 2</w:t>
      </w:r>
      <w:r w:rsidR="00C25AFE" w:rsidRPr="00B0336C">
        <w:rPr>
          <w:rFonts w:asciiTheme="minorHAnsi" w:hAnsiTheme="minorHAnsi" w:cstheme="minorHAnsi"/>
          <w:sz w:val="22"/>
          <w:szCs w:val="22"/>
          <w:rPrChange w:id="143" w:author="Łukasz Kochanek" w:date="2022-02-24T14:04:00Z">
            <w:rPr>
              <w:rFonts w:ascii="Calibri" w:hAnsi="Calibri" w:cs="Calibri"/>
              <w:sz w:val="24"/>
              <w:szCs w:val="24"/>
            </w:rPr>
          </w:rPrChange>
        </w:rPr>
        <w:t xml:space="preserve"> pkt 1 </w:t>
      </w:r>
      <w:r w:rsidRPr="00B0336C">
        <w:rPr>
          <w:rFonts w:asciiTheme="minorHAnsi" w:hAnsiTheme="minorHAnsi" w:cstheme="minorHAnsi"/>
          <w:sz w:val="22"/>
          <w:szCs w:val="22"/>
          <w:rPrChange w:id="144" w:author="Łukasz Kochanek" w:date="2022-02-24T14:04:00Z">
            <w:rPr>
              <w:rFonts w:ascii="Calibri" w:hAnsi="Calibri" w:cs="Calibri"/>
              <w:sz w:val="24"/>
              <w:szCs w:val="24"/>
            </w:rPr>
          </w:rPrChange>
        </w:rPr>
        <w:t>u</w:t>
      </w:r>
      <w:r w:rsidR="00C25AFE" w:rsidRPr="00B0336C">
        <w:rPr>
          <w:rFonts w:asciiTheme="minorHAnsi" w:hAnsiTheme="minorHAnsi" w:cstheme="minorHAnsi"/>
          <w:sz w:val="22"/>
          <w:szCs w:val="22"/>
          <w:rPrChange w:id="145" w:author="Łukasz Kochanek" w:date="2022-02-24T14:04:00Z">
            <w:rPr>
              <w:rFonts w:ascii="Calibri" w:hAnsi="Calibri" w:cs="Calibri"/>
              <w:sz w:val="24"/>
              <w:szCs w:val="24"/>
            </w:rPr>
          </w:rPrChange>
        </w:rPr>
        <w:t>mowy;</w:t>
      </w:r>
    </w:p>
    <w:p w14:paraId="71332D30" w14:textId="77777777" w:rsidR="00F32B39" w:rsidRPr="00B0336C" w:rsidRDefault="006B242E" w:rsidP="00D630F9">
      <w:pPr>
        <w:numPr>
          <w:ilvl w:val="0"/>
          <w:numId w:val="2"/>
        </w:numPr>
        <w:spacing w:before="120" w:after="120"/>
        <w:jc w:val="both"/>
        <w:rPr>
          <w:rFonts w:asciiTheme="minorHAnsi" w:hAnsiTheme="minorHAnsi" w:cstheme="minorHAnsi"/>
          <w:sz w:val="22"/>
          <w:szCs w:val="22"/>
          <w:rPrChange w:id="14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47" w:author="Łukasz Kochanek" w:date="2022-02-24T14:04:00Z">
            <w:rPr>
              <w:rFonts w:ascii="Calibri" w:hAnsi="Calibri" w:cs="Calibri"/>
              <w:sz w:val="24"/>
              <w:szCs w:val="24"/>
            </w:rPr>
          </w:rPrChange>
        </w:rPr>
        <w:t>w</w:t>
      </w:r>
      <w:r w:rsidR="00C25AFE" w:rsidRPr="00B0336C">
        <w:rPr>
          <w:rFonts w:asciiTheme="minorHAnsi" w:hAnsiTheme="minorHAnsi" w:cstheme="minorHAnsi"/>
          <w:sz w:val="22"/>
          <w:szCs w:val="22"/>
          <w:rPrChange w:id="148" w:author="Łukasz Kochanek" w:date="2022-02-24T14:04:00Z">
            <w:rPr>
              <w:rFonts w:ascii="Calibri" w:hAnsi="Calibri" w:cs="Calibri"/>
              <w:sz w:val="24"/>
              <w:szCs w:val="24"/>
            </w:rPr>
          </w:rPrChange>
        </w:rPr>
        <w:t>ykona dokumentację powykonawczą</w:t>
      </w:r>
      <w:r w:rsidR="00F32B39" w:rsidRPr="00B0336C">
        <w:rPr>
          <w:rFonts w:asciiTheme="minorHAnsi" w:hAnsiTheme="minorHAnsi" w:cstheme="minorHAnsi"/>
          <w:sz w:val="22"/>
          <w:szCs w:val="22"/>
          <w:rPrChange w:id="149" w:author="Łukasz Kochanek" w:date="2022-02-24T14:04:00Z">
            <w:rPr>
              <w:rFonts w:ascii="Calibri" w:hAnsi="Calibri" w:cs="Calibri"/>
              <w:sz w:val="24"/>
              <w:szCs w:val="24"/>
            </w:rPr>
          </w:rPrChange>
        </w:rPr>
        <w:t>;</w:t>
      </w:r>
    </w:p>
    <w:p w14:paraId="53598518" w14:textId="3DE324EC" w:rsidR="003765D0" w:rsidRPr="00B0336C" w:rsidRDefault="006B242E" w:rsidP="00D630F9">
      <w:pPr>
        <w:numPr>
          <w:ilvl w:val="0"/>
          <w:numId w:val="2"/>
        </w:numPr>
        <w:spacing w:before="120" w:after="120"/>
        <w:jc w:val="both"/>
        <w:rPr>
          <w:rFonts w:asciiTheme="minorHAnsi" w:hAnsiTheme="minorHAnsi" w:cstheme="minorHAnsi"/>
          <w:sz w:val="22"/>
          <w:szCs w:val="22"/>
          <w:rPrChange w:id="15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1" w:author="Łukasz Kochanek" w:date="2022-02-24T14:04:00Z">
            <w:rPr>
              <w:rFonts w:ascii="Calibri" w:hAnsi="Calibri" w:cs="Calibri"/>
              <w:sz w:val="24"/>
              <w:szCs w:val="24"/>
            </w:rPr>
          </w:rPrChange>
        </w:rPr>
        <w:t>p</w:t>
      </w:r>
      <w:r w:rsidR="009543F3" w:rsidRPr="00B0336C">
        <w:rPr>
          <w:rFonts w:asciiTheme="minorHAnsi" w:hAnsiTheme="minorHAnsi" w:cstheme="minorHAnsi"/>
          <w:sz w:val="22"/>
          <w:szCs w:val="22"/>
          <w:rPrChange w:id="152" w:author="Łukasz Kochanek" w:date="2022-02-24T14:04:00Z">
            <w:rPr>
              <w:rFonts w:ascii="Calibri" w:hAnsi="Calibri" w:cs="Calibri"/>
              <w:sz w:val="24"/>
              <w:szCs w:val="24"/>
            </w:rPr>
          </w:rPrChange>
        </w:rPr>
        <w:t>rzeniesie na z</w:t>
      </w:r>
      <w:r w:rsidR="00B70ED5" w:rsidRPr="00B0336C">
        <w:rPr>
          <w:rFonts w:asciiTheme="minorHAnsi" w:hAnsiTheme="minorHAnsi" w:cstheme="minorHAnsi"/>
          <w:sz w:val="22"/>
          <w:szCs w:val="22"/>
          <w:rPrChange w:id="153" w:author="Łukasz Kochanek" w:date="2022-02-24T14:04:00Z">
            <w:rPr>
              <w:rFonts w:ascii="Calibri" w:hAnsi="Calibri" w:cs="Calibri"/>
              <w:sz w:val="24"/>
              <w:szCs w:val="24"/>
            </w:rPr>
          </w:rPrChange>
        </w:rPr>
        <w:t xml:space="preserve">amawiającego </w:t>
      </w:r>
      <w:r w:rsidR="00C25AFE" w:rsidRPr="00B0336C">
        <w:rPr>
          <w:rFonts w:asciiTheme="minorHAnsi" w:hAnsiTheme="minorHAnsi" w:cstheme="minorHAnsi"/>
          <w:sz w:val="22"/>
          <w:szCs w:val="22"/>
          <w:rPrChange w:id="154" w:author="Łukasz Kochanek" w:date="2022-02-24T14:04:00Z">
            <w:rPr>
              <w:rFonts w:ascii="Calibri" w:hAnsi="Calibri" w:cs="Calibri"/>
              <w:sz w:val="24"/>
              <w:szCs w:val="24"/>
            </w:rPr>
          </w:rPrChange>
        </w:rPr>
        <w:t>majątkowe</w:t>
      </w:r>
      <w:r w:rsidR="00DF1724" w:rsidRPr="00B0336C">
        <w:rPr>
          <w:rFonts w:asciiTheme="minorHAnsi" w:hAnsiTheme="minorHAnsi" w:cstheme="minorHAnsi"/>
          <w:sz w:val="22"/>
          <w:szCs w:val="22"/>
          <w:rPrChange w:id="155" w:author="Łukasz Kochanek" w:date="2022-02-24T14:04:00Z">
            <w:rPr>
              <w:rFonts w:ascii="Calibri" w:hAnsi="Calibri" w:cs="Calibri"/>
              <w:sz w:val="24"/>
              <w:szCs w:val="24"/>
            </w:rPr>
          </w:rPrChange>
        </w:rPr>
        <w:t xml:space="preserve"> praw</w:t>
      </w:r>
      <w:r w:rsidR="00C25AFE" w:rsidRPr="00B0336C">
        <w:rPr>
          <w:rFonts w:asciiTheme="minorHAnsi" w:hAnsiTheme="minorHAnsi" w:cstheme="minorHAnsi"/>
          <w:sz w:val="22"/>
          <w:szCs w:val="22"/>
          <w:rPrChange w:id="156" w:author="Łukasz Kochanek" w:date="2022-02-24T14:04:00Z">
            <w:rPr>
              <w:rFonts w:ascii="Calibri" w:hAnsi="Calibri" w:cs="Calibri"/>
              <w:sz w:val="24"/>
              <w:szCs w:val="24"/>
            </w:rPr>
          </w:rPrChange>
        </w:rPr>
        <w:t>a autorskie</w:t>
      </w:r>
      <w:r w:rsidR="00B70ED5" w:rsidRPr="00B0336C">
        <w:rPr>
          <w:rFonts w:asciiTheme="minorHAnsi" w:hAnsiTheme="minorHAnsi" w:cstheme="minorHAnsi"/>
          <w:sz w:val="22"/>
          <w:szCs w:val="22"/>
          <w:rPrChange w:id="157" w:author="Łukasz Kochanek" w:date="2022-02-24T14:04:00Z">
            <w:rPr>
              <w:rFonts w:ascii="Calibri" w:hAnsi="Calibri" w:cs="Calibri"/>
              <w:sz w:val="24"/>
              <w:szCs w:val="24"/>
            </w:rPr>
          </w:rPrChange>
        </w:rPr>
        <w:t xml:space="preserve"> do dokumentacji</w:t>
      </w:r>
      <w:r w:rsidR="00C25AFE" w:rsidRPr="00B0336C">
        <w:rPr>
          <w:rFonts w:asciiTheme="minorHAnsi" w:hAnsiTheme="minorHAnsi" w:cstheme="minorHAnsi"/>
          <w:sz w:val="22"/>
          <w:szCs w:val="22"/>
          <w:rPrChange w:id="158" w:author="Łukasz Kochanek" w:date="2022-02-24T14:04:00Z">
            <w:rPr>
              <w:rFonts w:ascii="Calibri" w:hAnsi="Calibri" w:cs="Calibri"/>
              <w:sz w:val="24"/>
              <w:szCs w:val="24"/>
            </w:rPr>
          </w:rPrChange>
        </w:rPr>
        <w:t xml:space="preserve"> projektowej</w:t>
      </w:r>
      <w:r w:rsidR="00B70ED5" w:rsidRPr="00B0336C">
        <w:rPr>
          <w:rFonts w:asciiTheme="minorHAnsi" w:hAnsiTheme="minorHAnsi" w:cstheme="minorHAnsi"/>
          <w:sz w:val="22"/>
          <w:szCs w:val="22"/>
          <w:rPrChange w:id="159" w:author="Łukasz Kochanek" w:date="2022-02-24T14:04:00Z">
            <w:rPr>
              <w:rFonts w:ascii="Calibri" w:hAnsi="Calibri" w:cs="Calibri"/>
              <w:sz w:val="24"/>
              <w:szCs w:val="24"/>
            </w:rPr>
          </w:rPrChange>
        </w:rPr>
        <w:t>, o</w:t>
      </w:r>
      <w:r w:rsidR="005B45F4" w:rsidRPr="00B0336C">
        <w:rPr>
          <w:rFonts w:asciiTheme="minorHAnsi" w:hAnsiTheme="minorHAnsi" w:cstheme="minorHAnsi"/>
          <w:sz w:val="22"/>
          <w:szCs w:val="22"/>
          <w:rPrChange w:id="160" w:author="Łukasz Kochanek" w:date="2022-02-24T14:04:00Z">
            <w:rPr>
              <w:rFonts w:ascii="Calibri" w:hAnsi="Calibri" w:cs="Calibri"/>
              <w:sz w:val="24"/>
              <w:szCs w:val="24"/>
            </w:rPr>
          </w:rPrChange>
        </w:rPr>
        <w:t> </w:t>
      </w:r>
      <w:r w:rsidR="00B70ED5" w:rsidRPr="00B0336C">
        <w:rPr>
          <w:rFonts w:asciiTheme="minorHAnsi" w:hAnsiTheme="minorHAnsi" w:cstheme="minorHAnsi"/>
          <w:sz w:val="22"/>
          <w:szCs w:val="22"/>
          <w:rPrChange w:id="161" w:author="Łukasz Kochanek" w:date="2022-02-24T14:04:00Z">
            <w:rPr>
              <w:rFonts w:ascii="Calibri" w:hAnsi="Calibri" w:cs="Calibri"/>
              <w:sz w:val="24"/>
              <w:szCs w:val="24"/>
            </w:rPr>
          </w:rPrChange>
        </w:rPr>
        <w:t xml:space="preserve">której mowa </w:t>
      </w:r>
      <w:r w:rsidR="003765D0" w:rsidRPr="00B0336C">
        <w:rPr>
          <w:rFonts w:asciiTheme="minorHAnsi" w:hAnsiTheme="minorHAnsi" w:cstheme="minorHAnsi"/>
          <w:sz w:val="22"/>
          <w:szCs w:val="22"/>
          <w:rPrChange w:id="162" w:author="Łukasz Kochanek" w:date="2022-02-24T14:04:00Z">
            <w:rPr>
              <w:rFonts w:ascii="Calibri" w:hAnsi="Calibri" w:cs="Calibri"/>
              <w:sz w:val="24"/>
              <w:szCs w:val="24"/>
            </w:rPr>
          </w:rPrChange>
        </w:rPr>
        <w:t>w §</w:t>
      </w:r>
      <w:r w:rsidRPr="00B0336C">
        <w:rPr>
          <w:rFonts w:asciiTheme="minorHAnsi" w:hAnsiTheme="minorHAnsi" w:cstheme="minorHAnsi"/>
          <w:sz w:val="22"/>
          <w:szCs w:val="22"/>
          <w:rPrChange w:id="163" w:author="Łukasz Kochanek" w:date="2022-02-24T14:04:00Z">
            <w:rPr>
              <w:rFonts w:ascii="Calibri" w:hAnsi="Calibri" w:cs="Calibri"/>
              <w:sz w:val="24"/>
              <w:szCs w:val="24"/>
            </w:rPr>
          </w:rPrChange>
        </w:rPr>
        <w:t xml:space="preserve"> </w:t>
      </w:r>
      <w:r w:rsidR="00F353EF" w:rsidRPr="00B0336C">
        <w:rPr>
          <w:rFonts w:asciiTheme="minorHAnsi" w:hAnsiTheme="minorHAnsi" w:cstheme="minorHAnsi"/>
          <w:sz w:val="22"/>
          <w:szCs w:val="22"/>
          <w:rPrChange w:id="164" w:author="Łukasz Kochanek" w:date="2022-02-24T14:04:00Z">
            <w:rPr>
              <w:rFonts w:ascii="Calibri" w:hAnsi="Calibri" w:cs="Calibri"/>
              <w:sz w:val="24"/>
              <w:szCs w:val="24"/>
            </w:rPr>
          </w:rPrChange>
        </w:rPr>
        <w:t>1 ust. 2</w:t>
      </w:r>
      <w:r w:rsidR="003765D0" w:rsidRPr="00B0336C">
        <w:rPr>
          <w:rFonts w:asciiTheme="minorHAnsi" w:hAnsiTheme="minorHAnsi" w:cstheme="minorHAnsi"/>
          <w:sz w:val="22"/>
          <w:szCs w:val="22"/>
          <w:rPrChange w:id="165" w:author="Łukasz Kochanek" w:date="2022-02-24T14:04:00Z">
            <w:rPr>
              <w:rFonts w:ascii="Calibri" w:hAnsi="Calibri" w:cs="Calibri"/>
              <w:sz w:val="24"/>
              <w:szCs w:val="24"/>
            </w:rPr>
          </w:rPrChange>
        </w:rPr>
        <w:t xml:space="preserve"> pkt 1 </w:t>
      </w:r>
      <w:r w:rsidRPr="00B0336C">
        <w:rPr>
          <w:rFonts w:asciiTheme="minorHAnsi" w:hAnsiTheme="minorHAnsi" w:cstheme="minorHAnsi"/>
          <w:sz w:val="22"/>
          <w:szCs w:val="22"/>
          <w:rPrChange w:id="166" w:author="Łukasz Kochanek" w:date="2022-02-24T14:04:00Z">
            <w:rPr>
              <w:rFonts w:ascii="Calibri" w:hAnsi="Calibri" w:cs="Calibri"/>
              <w:sz w:val="24"/>
              <w:szCs w:val="24"/>
            </w:rPr>
          </w:rPrChange>
        </w:rPr>
        <w:t>u</w:t>
      </w:r>
      <w:r w:rsidR="003765D0" w:rsidRPr="00B0336C">
        <w:rPr>
          <w:rFonts w:asciiTheme="minorHAnsi" w:hAnsiTheme="minorHAnsi" w:cstheme="minorHAnsi"/>
          <w:sz w:val="22"/>
          <w:szCs w:val="22"/>
          <w:rPrChange w:id="167" w:author="Łukasz Kochanek" w:date="2022-02-24T14:04:00Z">
            <w:rPr>
              <w:rFonts w:ascii="Calibri" w:hAnsi="Calibri" w:cs="Calibri"/>
              <w:sz w:val="24"/>
              <w:szCs w:val="24"/>
            </w:rPr>
          </w:rPrChange>
        </w:rPr>
        <w:t>mowy oraz do dokumentacji powykona</w:t>
      </w:r>
      <w:r w:rsidR="00911B63" w:rsidRPr="00B0336C">
        <w:rPr>
          <w:rFonts w:asciiTheme="minorHAnsi" w:hAnsiTheme="minorHAnsi" w:cstheme="minorHAnsi"/>
          <w:sz w:val="22"/>
          <w:szCs w:val="22"/>
          <w:rPrChange w:id="168" w:author="Łukasz Kochanek" w:date="2022-02-24T14:04:00Z">
            <w:rPr>
              <w:rFonts w:ascii="Calibri" w:hAnsi="Calibri" w:cs="Calibri"/>
              <w:sz w:val="24"/>
              <w:szCs w:val="24"/>
            </w:rPr>
          </w:rPrChange>
        </w:rPr>
        <w:t>w</w:t>
      </w:r>
      <w:r w:rsidR="00F353EF" w:rsidRPr="00B0336C">
        <w:rPr>
          <w:rFonts w:asciiTheme="minorHAnsi" w:hAnsiTheme="minorHAnsi" w:cstheme="minorHAnsi"/>
          <w:sz w:val="22"/>
          <w:szCs w:val="22"/>
          <w:rPrChange w:id="169" w:author="Łukasz Kochanek" w:date="2022-02-24T14:04:00Z">
            <w:rPr>
              <w:rFonts w:ascii="Calibri" w:hAnsi="Calibri" w:cs="Calibri"/>
              <w:sz w:val="24"/>
              <w:szCs w:val="24"/>
            </w:rPr>
          </w:rPrChange>
        </w:rPr>
        <w:t>czej, o której mowa w § 1 ust. 2</w:t>
      </w:r>
      <w:r w:rsidR="003765D0" w:rsidRPr="00B0336C">
        <w:rPr>
          <w:rFonts w:asciiTheme="minorHAnsi" w:hAnsiTheme="minorHAnsi" w:cstheme="minorHAnsi"/>
          <w:sz w:val="22"/>
          <w:szCs w:val="22"/>
          <w:rPrChange w:id="170" w:author="Łukasz Kochanek" w:date="2022-02-24T14:04:00Z">
            <w:rPr>
              <w:rFonts w:ascii="Calibri" w:hAnsi="Calibri" w:cs="Calibri"/>
              <w:sz w:val="24"/>
              <w:szCs w:val="24"/>
            </w:rPr>
          </w:rPrChange>
        </w:rPr>
        <w:t xml:space="preserve"> pkt 3 </w:t>
      </w:r>
      <w:r w:rsidRPr="00B0336C">
        <w:rPr>
          <w:rFonts w:asciiTheme="minorHAnsi" w:hAnsiTheme="minorHAnsi" w:cstheme="minorHAnsi"/>
          <w:sz w:val="22"/>
          <w:szCs w:val="22"/>
          <w:rPrChange w:id="171" w:author="Łukasz Kochanek" w:date="2022-02-24T14:04:00Z">
            <w:rPr>
              <w:rFonts w:ascii="Calibri" w:hAnsi="Calibri" w:cs="Calibri"/>
              <w:sz w:val="24"/>
              <w:szCs w:val="24"/>
            </w:rPr>
          </w:rPrChange>
        </w:rPr>
        <w:t>u</w:t>
      </w:r>
      <w:r w:rsidR="003765D0" w:rsidRPr="00B0336C">
        <w:rPr>
          <w:rFonts w:asciiTheme="minorHAnsi" w:hAnsiTheme="minorHAnsi" w:cstheme="minorHAnsi"/>
          <w:sz w:val="22"/>
          <w:szCs w:val="22"/>
          <w:rPrChange w:id="172" w:author="Łukasz Kochanek" w:date="2022-02-24T14:04:00Z">
            <w:rPr>
              <w:rFonts w:ascii="Calibri" w:hAnsi="Calibri" w:cs="Calibri"/>
              <w:sz w:val="24"/>
              <w:szCs w:val="24"/>
            </w:rPr>
          </w:rPrChange>
        </w:rPr>
        <w:t xml:space="preserve">mowy </w:t>
      </w:r>
      <w:r w:rsidR="00B70ED5" w:rsidRPr="00B0336C">
        <w:rPr>
          <w:rFonts w:asciiTheme="minorHAnsi" w:hAnsiTheme="minorHAnsi" w:cstheme="minorHAnsi"/>
          <w:sz w:val="22"/>
          <w:szCs w:val="22"/>
          <w:rPrChange w:id="173" w:author="Łukasz Kochanek" w:date="2022-02-24T14:04:00Z">
            <w:rPr>
              <w:rFonts w:ascii="Calibri" w:hAnsi="Calibri" w:cs="Calibri"/>
              <w:sz w:val="24"/>
              <w:szCs w:val="24"/>
            </w:rPr>
          </w:rPrChange>
        </w:rPr>
        <w:t>na warunkach określonych w</w:t>
      </w:r>
      <w:r w:rsidR="003765D0" w:rsidRPr="00B0336C">
        <w:rPr>
          <w:rFonts w:asciiTheme="minorHAnsi" w:hAnsiTheme="minorHAnsi" w:cstheme="minorHAnsi"/>
          <w:sz w:val="22"/>
          <w:szCs w:val="22"/>
          <w:rPrChange w:id="174" w:author="Łukasz Kochanek" w:date="2022-02-24T14:04:00Z">
            <w:rPr>
              <w:rFonts w:ascii="Calibri" w:hAnsi="Calibri" w:cs="Calibri"/>
              <w:sz w:val="24"/>
              <w:szCs w:val="24"/>
            </w:rPr>
          </w:rPrChange>
        </w:rPr>
        <w:t xml:space="preserve"> § 7 </w:t>
      </w:r>
      <w:r w:rsidRPr="00B0336C">
        <w:rPr>
          <w:rFonts w:asciiTheme="minorHAnsi" w:hAnsiTheme="minorHAnsi" w:cstheme="minorHAnsi"/>
          <w:sz w:val="22"/>
          <w:szCs w:val="22"/>
          <w:rPrChange w:id="175" w:author="Łukasz Kochanek" w:date="2022-02-24T14:04:00Z">
            <w:rPr>
              <w:rFonts w:ascii="Calibri" w:hAnsi="Calibri" w:cs="Calibri"/>
              <w:sz w:val="24"/>
              <w:szCs w:val="24"/>
            </w:rPr>
          </w:rPrChange>
        </w:rPr>
        <w:t>u</w:t>
      </w:r>
      <w:r w:rsidR="003765D0" w:rsidRPr="00B0336C">
        <w:rPr>
          <w:rFonts w:asciiTheme="minorHAnsi" w:hAnsiTheme="minorHAnsi" w:cstheme="minorHAnsi"/>
          <w:sz w:val="22"/>
          <w:szCs w:val="22"/>
          <w:rPrChange w:id="176" w:author="Łukasz Kochanek" w:date="2022-02-24T14:04:00Z">
            <w:rPr>
              <w:rFonts w:ascii="Calibri" w:hAnsi="Calibri" w:cs="Calibri"/>
              <w:sz w:val="24"/>
              <w:szCs w:val="24"/>
            </w:rPr>
          </w:rPrChange>
        </w:rPr>
        <w:t>mowy</w:t>
      </w:r>
      <w:r w:rsidR="00832854" w:rsidRPr="00B0336C">
        <w:rPr>
          <w:rFonts w:asciiTheme="minorHAnsi" w:hAnsiTheme="minorHAnsi" w:cstheme="minorHAnsi"/>
          <w:sz w:val="22"/>
          <w:szCs w:val="22"/>
          <w:rPrChange w:id="177" w:author="Łukasz Kochanek" w:date="2022-02-24T14:04:00Z">
            <w:rPr/>
          </w:rPrChange>
        </w:rPr>
        <w:t xml:space="preserve"> wraz z prawami zależnymi dla dokumentacji projektowej oraz dla dokumentacji powykonawczej;</w:t>
      </w:r>
    </w:p>
    <w:p w14:paraId="2681BF9A" w14:textId="2DAD242A" w:rsidR="003765D0" w:rsidRPr="00B0336C" w:rsidRDefault="006B242E" w:rsidP="00D630F9">
      <w:pPr>
        <w:numPr>
          <w:ilvl w:val="0"/>
          <w:numId w:val="2"/>
        </w:numPr>
        <w:spacing w:before="120" w:after="120"/>
        <w:jc w:val="both"/>
        <w:rPr>
          <w:rFonts w:asciiTheme="minorHAnsi" w:hAnsiTheme="minorHAnsi" w:cstheme="minorHAnsi"/>
          <w:sz w:val="22"/>
          <w:szCs w:val="22"/>
          <w:rPrChange w:id="17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9" w:author="Łukasz Kochanek" w:date="2022-02-24T14:04:00Z">
            <w:rPr>
              <w:rFonts w:ascii="Calibri" w:hAnsi="Calibri" w:cs="Calibri"/>
              <w:sz w:val="24"/>
              <w:szCs w:val="24"/>
            </w:rPr>
          </w:rPrChange>
        </w:rPr>
        <w:t>u</w:t>
      </w:r>
      <w:r w:rsidR="00B70ED5" w:rsidRPr="00B0336C">
        <w:rPr>
          <w:rFonts w:asciiTheme="minorHAnsi" w:hAnsiTheme="minorHAnsi" w:cstheme="minorHAnsi"/>
          <w:sz w:val="22"/>
          <w:szCs w:val="22"/>
          <w:rPrChange w:id="180" w:author="Łukasz Kochanek" w:date="2022-02-24T14:04:00Z">
            <w:rPr>
              <w:rFonts w:ascii="Calibri" w:hAnsi="Calibri" w:cs="Calibri"/>
              <w:sz w:val="24"/>
              <w:szCs w:val="24"/>
            </w:rPr>
          </w:rPrChange>
        </w:rPr>
        <w:t>dzieli gwarancji na roboty b</w:t>
      </w:r>
      <w:r w:rsidR="003765D0" w:rsidRPr="00B0336C">
        <w:rPr>
          <w:rFonts w:asciiTheme="minorHAnsi" w:hAnsiTheme="minorHAnsi" w:cstheme="minorHAnsi"/>
          <w:sz w:val="22"/>
          <w:szCs w:val="22"/>
          <w:rPrChange w:id="181" w:author="Łukasz Kochanek" w:date="2022-02-24T14:04:00Z">
            <w:rPr>
              <w:rFonts w:ascii="Calibri" w:hAnsi="Calibri" w:cs="Calibri"/>
              <w:sz w:val="24"/>
              <w:szCs w:val="24"/>
            </w:rPr>
          </w:rPrChange>
        </w:rPr>
        <w:t>udowlane, o których mowa w §</w:t>
      </w:r>
      <w:r w:rsidRPr="00B0336C">
        <w:rPr>
          <w:rFonts w:asciiTheme="minorHAnsi" w:hAnsiTheme="minorHAnsi" w:cstheme="minorHAnsi"/>
          <w:sz w:val="22"/>
          <w:szCs w:val="22"/>
          <w:rPrChange w:id="182" w:author="Łukasz Kochanek" w:date="2022-02-24T14:04:00Z">
            <w:rPr>
              <w:rFonts w:ascii="Calibri" w:hAnsi="Calibri" w:cs="Calibri"/>
              <w:sz w:val="24"/>
              <w:szCs w:val="24"/>
            </w:rPr>
          </w:rPrChange>
        </w:rPr>
        <w:t xml:space="preserve"> </w:t>
      </w:r>
      <w:r w:rsidR="00F353EF" w:rsidRPr="00B0336C">
        <w:rPr>
          <w:rFonts w:asciiTheme="minorHAnsi" w:hAnsiTheme="minorHAnsi" w:cstheme="minorHAnsi"/>
          <w:sz w:val="22"/>
          <w:szCs w:val="22"/>
          <w:rPrChange w:id="183" w:author="Łukasz Kochanek" w:date="2022-02-24T14:04:00Z">
            <w:rPr>
              <w:rFonts w:ascii="Calibri" w:hAnsi="Calibri" w:cs="Calibri"/>
              <w:sz w:val="24"/>
              <w:szCs w:val="24"/>
            </w:rPr>
          </w:rPrChange>
        </w:rPr>
        <w:t>1 ust. 2</w:t>
      </w:r>
      <w:r w:rsidR="003765D0" w:rsidRPr="00B0336C">
        <w:rPr>
          <w:rFonts w:asciiTheme="minorHAnsi" w:hAnsiTheme="minorHAnsi" w:cstheme="minorHAnsi"/>
          <w:sz w:val="22"/>
          <w:szCs w:val="22"/>
          <w:rPrChange w:id="184" w:author="Łukasz Kochanek" w:date="2022-02-24T14:04:00Z">
            <w:rPr>
              <w:rFonts w:ascii="Calibri" w:hAnsi="Calibri" w:cs="Calibri"/>
              <w:sz w:val="24"/>
              <w:szCs w:val="24"/>
            </w:rPr>
          </w:rPrChange>
        </w:rPr>
        <w:t xml:space="preserve"> pkt 2 </w:t>
      </w:r>
      <w:r w:rsidRPr="00B0336C">
        <w:rPr>
          <w:rFonts w:asciiTheme="minorHAnsi" w:hAnsiTheme="minorHAnsi" w:cstheme="minorHAnsi"/>
          <w:sz w:val="22"/>
          <w:szCs w:val="22"/>
          <w:rPrChange w:id="185" w:author="Łukasz Kochanek" w:date="2022-02-24T14:04:00Z">
            <w:rPr>
              <w:rFonts w:ascii="Calibri" w:hAnsi="Calibri" w:cs="Calibri"/>
              <w:sz w:val="24"/>
              <w:szCs w:val="24"/>
            </w:rPr>
          </w:rPrChange>
        </w:rPr>
        <w:t>u</w:t>
      </w:r>
      <w:r w:rsidR="003765D0" w:rsidRPr="00B0336C">
        <w:rPr>
          <w:rFonts w:asciiTheme="minorHAnsi" w:hAnsiTheme="minorHAnsi" w:cstheme="minorHAnsi"/>
          <w:sz w:val="22"/>
          <w:szCs w:val="22"/>
          <w:rPrChange w:id="186" w:author="Łukasz Kochanek" w:date="2022-02-24T14:04:00Z">
            <w:rPr>
              <w:rFonts w:ascii="Calibri" w:hAnsi="Calibri" w:cs="Calibri"/>
              <w:sz w:val="24"/>
              <w:szCs w:val="24"/>
            </w:rPr>
          </w:rPrChange>
        </w:rPr>
        <w:t>mowy na</w:t>
      </w:r>
      <w:r w:rsidR="005B45F4" w:rsidRPr="00B0336C">
        <w:rPr>
          <w:rFonts w:asciiTheme="minorHAnsi" w:hAnsiTheme="minorHAnsi" w:cstheme="minorHAnsi"/>
          <w:sz w:val="22"/>
          <w:szCs w:val="22"/>
          <w:rPrChange w:id="187" w:author="Łukasz Kochanek" w:date="2022-02-24T14:04:00Z">
            <w:rPr>
              <w:rFonts w:ascii="Calibri" w:hAnsi="Calibri" w:cs="Calibri"/>
              <w:sz w:val="24"/>
              <w:szCs w:val="24"/>
            </w:rPr>
          </w:rPrChange>
        </w:rPr>
        <w:t> </w:t>
      </w:r>
      <w:r w:rsidR="00357E08" w:rsidRPr="00B0336C">
        <w:rPr>
          <w:rFonts w:asciiTheme="minorHAnsi" w:hAnsiTheme="minorHAnsi" w:cstheme="minorHAnsi"/>
          <w:sz w:val="22"/>
          <w:szCs w:val="22"/>
          <w:rPrChange w:id="188" w:author="Łukasz Kochanek" w:date="2022-02-24T14:04:00Z">
            <w:rPr>
              <w:rFonts w:ascii="Calibri" w:hAnsi="Calibri" w:cs="Calibri"/>
              <w:sz w:val="24"/>
              <w:szCs w:val="24"/>
            </w:rPr>
          </w:rPrChange>
        </w:rPr>
        <w:t>warunkach określonych w § 1</w:t>
      </w:r>
      <w:r w:rsidR="000733BC" w:rsidRPr="00B0336C">
        <w:rPr>
          <w:rFonts w:asciiTheme="minorHAnsi" w:hAnsiTheme="minorHAnsi" w:cstheme="minorHAnsi"/>
          <w:sz w:val="22"/>
          <w:szCs w:val="22"/>
          <w:rPrChange w:id="189" w:author="Łukasz Kochanek" w:date="2022-02-24T14:04:00Z">
            <w:rPr>
              <w:rFonts w:ascii="Calibri" w:hAnsi="Calibri" w:cs="Calibri"/>
              <w:sz w:val="24"/>
              <w:szCs w:val="24"/>
            </w:rPr>
          </w:rPrChange>
        </w:rPr>
        <w:t>4</w:t>
      </w:r>
      <w:r w:rsidR="003765D0" w:rsidRPr="00B0336C">
        <w:rPr>
          <w:rFonts w:asciiTheme="minorHAnsi" w:hAnsiTheme="minorHAnsi" w:cstheme="minorHAnsi"/>
          <w:sz w:val="22"/>
          <w:szCs w:val="22"/>
          <w:rPrChange w:id="19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91" w:author="Łukasz Kochanek" w:date="2022-02-24T14:04:00Z">
            <w:rPr>
              <w:rFonts w:ascii="Calibri" w:hAnsi="Calibri" w:cs="Calibri"/>
              <w:sz w:val="24"/>
              <w:szCs w:val="24"/>
            </w:rPr>
          </w:rPrChange>
        </w:rPr>
        <w:t>u</w:t>
      </w:r>
      <w:r w:rsidR="003765D0" w:rsidRPr="00B0336C">
        <w:rPr>
          <w:rFonts w:asciiTheme="minorHAnsi" w:hAnsiTheme="minorHAnsi" w:cstheme="minorHAnsi"/>
          <w:sz w:val="22"/>
          <w:szCs w:val="22"/>
          <w:rPrChange w:id="192" w:author="Łukasz Kochanek" w:date="2022-02-24T14:04:00Z">
            <w:rPr>
              <w:rFonts w:ascii="Calibri" w:hAnsi="Calibri" w:cs="Calibri"/>
              <w:sz w:val="24"/>
              <w:szCs w:val="24"/>
            </w:rPr>
          </w:rPrChange>
        </w:rPr>
        <w:t>mowy;</w:t>
      </w:r>
    </w:p>
    <w:p w14:paraId="5284897C" w14:textId="77777777" w:rsidR="00B70ED5" w:rsidRPr="00B0336C" w:rsidRDefault="003765D0" w:rsidP="00C146B8">
      <w:pPr>
        <w:numPr>
          <w:ilvl w:val="0"/>
          <w:numId w:val="59"/>
        </w:numPr>
        <w:spacing w:after="120"/>
        <w:jc w:val="both"/>
        <w:rPr>
          <w:rFonts w:asciiTheme="minorHAnsi" w:hAnsiTheme="minorHAnsi" w:cstheme="minorHAnsi"/>
          <w:sz w:val="22"/>
          <w:szCs w:val="22"/>
          <w:lang w:eastAsia="ar-SA"/>
          <w:rPrChange w:id="193"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194" w:author="Łukasz Kochanek" w:date="2022-02-24T14:04:00Z">
            <w:rPr>
              <w:rFonts w:ascii="Calibri" w:hAnsi="Calibri" w:cs="Calibri"/>
              <w:sz w:val="24"/>
              <w:szCs w:val="24"/>
              <w:lang w:eastAsia="ar-SA"/>
            </w:rPr>
          </w:rPrChange>
        </w:rPr>
        <w:t>Realizacja</w:t>
      </w:r>
      <w:r w:rsidR="00B70ED5" w:rsidRPr="00B0336C">
        <w:rPr>
          <w:rFonts w:asciiTheme="minorHAnsi" w:hAnsiTheme="minorHAnsi" w:cstheme="minorHAnsi"/>
          <w:sz w:val="22"/>
          <w:szCs w:val="22"/>
          <w:lang w:eastAsia="ar-SA"/>
          <w:rPrChange w:id="195" w:author="Łukasz Kochanek" w:date="2022-02-24T14:04:00Z">
            <w:rPr>
              <w:rFonts w:ascii="Calibri" w:hAnsi="Calibri" w:cs="Calibri"/>
              <w:sz w:val="24"/>
              <w:szCs w:val="24"/>
              <w:lang w:eastAsia="ar-SA"/>
            </w:rPr>
          </w:rPrChange>
        </w:rPr>
        <w:t xml:space="preserve"> przedmiotu </w:t>
      </w:r>
      <w:r w:rsidR="006B242E" w:rsidRPr="00B0336C">
        <w:rPr>
          <w:rFonts w:asciiTheme="minorHAnsi" w:hAnsiTheme="minorHAnsi" w:cstheme="minorHAnsi"/>
          <w:sz w:val="22"/>
          <w:szCs w:val="22"/>
          <w:lang w:eastAsia="ar-SA"/>
          <w:rPrChange w:id="196" w:author="Łukasz Kochanek" w:date="2022-02-24T14:04:00Z">
            <w:rPr>
              <w:rFonts w:ascii="Calibri" w:hAnsi="Calibri" w:cs="Calibri"/>
              <w:sz w:val="24"/>
              <w:szCs w:val="24"/>
              <w:lang w:eastAsia="ar-SA"/>
            </w:rPr>
          </w:rPrChange>
        </w:rPr>
        <w:t>u</w:t>
      </w:r>
      <w:r w:rsidR="00B47630" w:rsidRPr="00B0336C">
        <w:rPr>
          <w:rFonts w:asciiTheme="minorHAnsi" w:hAnsiTheme="minorHAnsi" w:cstheme="minorHAnsi"/>
          <w:sz w:val="22"/>
          <w:szCs w:val="22"/>
          <w:lang w:eastAsia="ar-SA"/>
          <w:rPrChange w:id="197" w:author="Łukasz Kochanek" w:date="2022-02-24T14:04:00Z">
            <w:rPr>
              <w:rFonts w:ascii="Calibri" w:hAnsi="Calibri" w:cs="Calibri"/>
              <w:sz w:val="24"/>
              <w:szCs w:val="24"/>
              <w:lang w:eastAsia="ar-SA"/>
            </w:rPr>
          </w:rPrChange>
        </w:rPr>
        <w:t>mowy</w:t>
      </w:r>
      <w:r w:rsidRPr="00B0336C">
        <w:rPr>
          <w:rFonts w:asciiTheme="minorHAnsi" w:hAnsiTheme="minorHAnsi" w:cstheme="minorHAnsi"/>
          <w:sz w:val="22"/>
          <w:szCs w:val="22"/>
          <w:lang w:eastAsia="ar-SA"/>
          <w:rPrChange w:id="198" w:author="Łukasz Kochanek" w:date="2022-02-24T14:04:00Z">
            <w:rPr>
              <w:rFonts w:ascii="Calibri" w:hAnsi="Calibri" w:cs="Calibri"/>
              <w:sz w:val="24"/>
              <w:szCs w:val="24"/>
              <w:lang w:eastAsia="ar-SA"/>
            </w:rPr>
          </w:rPrChange>
        </w:rPr>
        <w:t>, o którym mowa</w:t>
      </w:r>
      <w:r w:rsidR="00B47630" w:rsidRPr="00B0336C">
        <w:rPr>
          <w:rFonts w:asciiTheme="minorHAnsi" w:hAnsiTheme="minorHAnsi" w:cstheme="minorHAnsi"/>
          <w:sz w:val="22"/>
          <w:szCs w:val="22"/>
          <w:lang w:eastAsia="ar-SA"/>
          <w:rPrChange w:id="199" w:author="Łukasz Kochanek" w:date="2022-02-24T14:04:00Z">
            <w:rPr>
              <w:rFonts w:ascii="Calibri" w:hAnsi="Calibri" w:cs="Calibri"/>
              <w:sz w:val="24"/>
              <w:szCs w:val="24"/>
              <w:lang w:eastAsia="ar-SA"/>
            </w:rPr>
          </w:rPrChange>
        </w:rPr>
        <w:t xml:space="preserve"> w §</w:t>
      </w:r>
      <w:r w:rsidR="006B242E" w:rsidRPr="00B0336C">
        <w:rPr>
          <w:rFonts w:asciiTheme="minorHAnsi" w:hAnsiTheme="minorHAnsi" w:cstheme="minorHAnsi"/>
          <w:sz w:val="22"/>
          <w:szCs w:val="22"/>
          <w:lang w:eastAsia="ar-SA"/>
          <w:rPrChange w:id="200" w:author="Łukasz Kochanek" w:date="2022-02-24T14:04:00Z">
            <w:rPr>
              <w:rFonts w:ascii="Calibri" w:hAnsi="Calibri" w:cs="Calibri"/>
              <w:sz w:val="24"/>
              <w:szCs w:val="24"/>
              <w:lang w:eastAsia="ar-SA"/>
            </w:rPr>
          </w:rPrChange>
        </w:rPr>
        <w:t xml:space="preserve"> </w:t>
      </w:r>
      <w:r w:rsidR="00B47630" w:rsidRPr="00B0336C">
        <w:rPr>
          <w:rFonts w:asciiTheme="minorHAnsi" w:hAnsiTheme="minorHAnsi" w:cstheme="minorHAnsi"/>
          <w:sz w:val="22"/>
          <w:szCs w:val="22"/>
          <w:lang w:eastAsia="ar-SA"/>
          <w:rPrChange w:id="201" w:author="Łukasz Kochanek" w:date="2022-02-24T14:04:00Z">
            <w:rPr>
              <w:rFonts w:ascii="Calibri" w:hAnsi="Calibri" w:cs="Calibri"/>
              <w:sz w:val="24"/>
              <w:szCs w:val="24"/>
              <w:lang w:eastAsia="ar-SA"/>
            </w:rPr>
          </w:rPrChange>
        </w:rPr>
        <w:t>1 ust. 1</w:t>
      </w:r>
      <w:r w:rsidRPr="00B0336C">
        <w:rPr>
          <w:rFonts w:asciiTheme="minorHAnsi" w:hAnsiTheme="minorHAnsi" w:cstheme="minorHAnsi"/>
          <w:sz w:val="22"/>
          <w:szCs w:val="22"/>
          <w:lang w:eastAsia="ar-SA"/>
          <w:rPrChange w:id="202" w:author="Łukasz Kochanek" w:date="2022-02-24T14:04:00Z">
            <w:rPr>
              <w:rFonts w:ascii="Calibri" w:hAnsi="Calibri" w:cs="Calibri"/>
              <w:sz w:val="24"/>
              <w:szCs w:val="24"/>
              <w:lang w:eastAsia="ar-SA"/>
            </w:rPr>
          </w:rPrChange>
        </w:rPr>
        <w:t xml:space="preserve"> </w:t>
      </w:r>
      <w:r w:rsidR="006B242E" w:rsidRPr="00B0336C">
        <w:rPr>
          <w:rFonts w:asciiTheme="minorHAnsi" w:hAnsiTheme="minorHAnsi" w:cstheme="minorHAnsi"/>
          <w:sz w:val="22"/>
          <w:szCs w:val="22"/>
          <w:lang w:eastAsia="ar-SA"/>
          <w:rPrChange w:id="203" w:author="Łukasz Kochanek" w:date="2022-02-24T14:04:00Z">
            <w:rPr>
              <w:rFonts w:ascii="Calibri" w:hAnsi="Calibri" w:cs="Calibri"/>
              <w:sz w:val="24"/>
              <w:szCs w:val="24"/>
              <w:lang w:eastAsia="ar-SA"/>
            </w:rPr>
          </w:rPrChange>
        </w:rPr>
        <w:t>u</w:t>
      </w:r>
      <w:r w:rsidRPr="00B0336C">
        <w:rPr>
          <w:rFonts w:asciiTheme="minorHAnsi" w:hAnsiTheme="minorHAnsi" w:cstheme="minorHAnsi"/>
          <w:sz w:val="22"/>
          <w:szCs w:val="22"/>
          <w:lang w:eastAsia="ar-SA"/>
          <w:rPrChange w:id="204" w:author="Łukasz Kochanek" w:date="2022-02-24T14:04:00Z">
            <w:rPr>
              <w:rFonts w:ascii="Calibri" w:hAnsi="Calibri" w:cs="Calibri"/>
              <w:sz w:val="24"/>
              <w:szCs w:val="24"/>
              <w:lang w:eastAsia="ar-SA"/>
            </w:rPr>
          </w:rPrChange>
        </w:rPr>
        <w:t>mowy, została</w:t>
      </w:r>
      <w:r w:rsidR="00B70ED5" w:rsidRPr="00B0336C">
        <w:rPr>
          <w:rFonts w:asciiTheme="minorHAnsi" w:hAnsiTheme="minorHAnsi" w:cstheme="minorHAnsi"/>
          <w:sz w:val="22"/>
          <w:szCs w:val="22"/>
          <w:lang w:eastAsia="ar-SA"/>
          <w:rPrChange w:id="205" w:author="Łukasz Kochanek" w:date="2022-02-24T14:04:00Z">
            <w:rPr>
              <w:rFonts w:ascii="Calibri" w:hAnsi="Calibri" w:cs="Calibri"/>
              <w:sz w:val="24"/>
              <w:szCs w:val="24"/>
              <w:lang w:eastAsia="ar-SA"/>
            </w:rPr>
          </w:rPrChange>
        </w:rPr>
        <w:t xml:space="preserve"> podzielone na</w:t>
      </w:r>
      <w:r w:rsidR="005B45F4" w:rsidRPr="00B0336C">
        <w:rPr>
          <w:rFonts w:asciiTheme="minorHAnsi" w:hAnsiTheme="minorHAnsi" w:cstheme="minorHAnsi"/>
          <w:sz w:val="22"/>
          <w:szCs w:val="22"/>
          <w:lang w:eastAsia="ar-SA"/>
          <w:rPrChange w:id="206" w:author="Łukasz Kochanek" w:date="2022-02-24T14:04:00Z">
            <w:rPr>
              <w:rFonts w:ascii="Calibri" w:hAnsi="Calibri" w:cs="Calibri"/>
              <w:sz w:val="24"/>
              <w:szCs w:val="24"/>
              <w:lang w:eastAsia="ar-SA"/>
            </w:rPr>
          </w:rPrChange>
        </w:rPr>
        <w:t> n</w:t>
      </w:r>
      <w:r w:rsidR="00B70ED5" w:rsidRPr="00B0336C">
        <w:rPr>
          <w:rFonts w:asciiTheme="minorHAnsi" w:hAnsiTheme="minorHAnsi" w:cstheme="minorHAnsi"/>
          <w:sz w:val="22"/>
          <w:szCs w:val="22"/>
          <w:lang w:eastAsia="ar-SA"/>
          <w:rPrChange w:id="207" w:author="Łukasz Kochanek" w:date="2022-02-24T14:04:00Z">
            <w:rPr>
              <w:rFonts w:ascii="Calibri" w:hAnsi="Calibri" w:cs="Calibri"/>
              <w:sz w:val="24"/>
              <w:szCs w:val="24"/>
              <w:lang w:eastAsia="ar-SA"/>
            </w:rPr>
          </w:rPrChange>
        </w:rPr>
        <w:t>astępujące etapy:</w:t>
      </w:r>
    </w:p>
    <w:p w14:paraId="419B3F20" w14:textId="61601B2E" w:rsidR="003765D0" w:rsidRPr="00B0336C" w:rsidRDefault="006B242E" w:rsidP="00D630F9">
      <w:pPr>
        <w:numPr>
          <w:ilvl w:val="0"/>
          <w:numId w:val="1"/>
        </w:numPr>
        <w:spacing w:before="60" w:after="120"/>
        <w:ind w:left="714" w:hanging="357"/>
        <w:jc w:val="both"/>
        <w:rPr>
          <w:rFonts w:asciiTheme="minorHAnsi" w:hAnsiTheme="minorHAnsi" w:cstheme="minorHAnsi"/>
          <w:sz w:val="22"/>
          <w:szCs w:val="22"/>
          <w:rPrChange w:id="20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9" w:author="Łukasz Kochanek" w:date="2022-02-24T14:04:00Z">
            <w:rPr>
              <w:rFonts w:ascii="Calibri" w:hAnsi="Calibri" w:cs="Calibri"/>
              <w:sz w:val="24"/>
              <w:szCs w:val="24"/>
            </w:rPr>
          </w:rPrChange>
        </w:rPr>
        <w:t>e</w:t>
      </w:r>
      <w:r w:rsidR="00B70ED5" w:rsidRPr="00B0336C">
        <w:rPr>
          <w:rFonts w:asciiTheme="minorHAnsi" w:hAnsiTheme="minorHAnsi" w:cstheme="minorHAnsi"/>
          <w:sz w:val="22"/>
          <w:szCs w:val="22"/>
          <w:rPrChange w:id="210" w:author="Łukasz Kochanek" w:date="2022-02-24T14:04:00Z">
            <w:rPr>
              <w:rFonts w:ascii="Calibri" w:hAnsi="Calibri" w:cs="Calibri"/>
              <w:sz w:val="24"/>
              <w:szCs w:val="24"/>
            </w:rPr>
          </w:rPrChange>
        </w:rPr>
        <w:t>tap 1 – obejmujący wykonanie dokumentacji projektowej, o której mowa w</w:t>
      </w:r>
      <w:r w:rsidR="003765D0" w:rsidRPr="00B0336C">
        <w:rPr>
          <w:rFonts w:asciiTheme="minorHAnsi" w:hAnsiTheme="minorHAnsi" w:cstheme="minorHAnsi"/>
          <w:sz w:val="22"/>
          <w:szCs w:val="22"/>
          <w:rPrChange w:id="211"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12" w:author="Łukasz Kochanek" w:date="2022-02-24T14:04:00Z">
            <w:rPr>
              <w:rFonts w:ascii="Calibri" w:hAnsi="Calibri" w:cs="Calibri"/>
              <w:sz w:val="24"/>
              <w:szCs w:val="24"/>
            </w:rPr>
          </w:rPrChange>
        </w:rPr>
        <w:t xml:space="preserve"> </w:t>
      </w:r>
      <w:r w:rsidR="003765D0" w:rsidRPr="00B0336C">
        <w:rPr>
          <w:rFonts w:asciiTheme="minorHAnsi" w:hAnsiTheme="minorHAnsi" w:cstheme="minorHAnsi"/>
          <w:sz w:val="22"/>
          <w:szCs w:val="22"/>
          <w:rPrChange w:id="213" w:author="Łukasz Kochanek" w:date="2022-02-24T14:04:00Z">
            <w:rPr>
              <w:rFonts w:ascii="Calibri" w:hAnsi="Calibri" w:cs="Calibri"/>
              <w:sz w:val="24"/>
              <w:szCs w:val="24"/>
            </w:rPr>
          </w:rPrChange>
        </w:rPr>
        <w:t xml:space="preserve">1 ust. 2 pkt 1 </w:t>
      </w:r>
      <w:r w:rsidRPr="00B0336C">
        <w:rPr>
          <w:rFonts w:asciiTheme="minorHAnsi" w:hAnsiTheme="minorHAnsi" w:cstheme="minorHAnsi"/>
          <w:sz w:val="22"/>
          <w:szCs w:val="22"/>
          <w:rPrChange w:id="214" w:author="Łukasz Kochanek" w:date="2022-02-24T14:04:00Z">
            <w:rPr>
              <w:rFonts w:ascii="Calibri" w:hAnsi="Calibri" w:cs="Calibri"/>
              <w:sz w:val="24"/>
              <w:szCs w:val="24"/>
            </w:rPr>
          </w:rPrChange>
        </w:rPr>
        <w:t>u</w:t>
      </w:r>
      <w:r w:rsidR="003765D0" w:rsidRPr="00B0336C">
        <w:rPr>
          <w:rFonts w:asciiTheme="minorHAnsi" w:hAnsiTheme="minorHAnsi" w:cstheme="minorHAnsi"/>
          <w:sz w:val="22"/>
          <w:szCs w:val="22"/>
          <w:rPrChange w:id="215" w:author="Łukasz Kochanek" w:date="2022-02-24T14:04:00Z">
            <w:rPr>
              <w:rFonts w:ascii="Calibri" w:hAnsi="Calibri" w:cs="Calibri"/>
              <w:sz w:val="24"/>
              <w:szCs w:val="24"/>
            </w:rPr>
          </w:rPrChange>
        </w:rPr>
        <w:t>mowy;</w:t>
      </w:r>
    </w:p>
    <w:p w14:paraId="7BD189BC" w14:textId="60E9CF68" w:rsidR="003765D0" w:rsidRPr="00B0336C" w:rsidRDefault="006B242E" w:rsidP="00D630F9">
      <w:pPr>
        <w:numPr>
          <w:ilvl w:val="0"/>
          <w:numId w:val="1"/>
        </w:numPr>
        <w:spacing w:before="60" w:after="120"/>
        <w:ind w:left="714" w:hanging="357"/>
        <w:jc w:val="both"/>
        <w:rPr>
          <w:rFonts w:asciiTheme="minorHAnsi" w:hAnsiTheme="minorHAnsi" w:cstheme="minorHAnsi"/>
          <w:sz w:val="22"/>
          <w:szCs w:val="22"/>
          <w:rPrChange w:id="21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7" w:author="Łukasz Kochanek" w:date="2022-02-24T14:04:00Z">
            <w:rPr>
              <w:rFonts w:ascii="Calibri" w:hAnsi="Calibri" w:cs="Calibri"/>
              <w:sz w:val="24"/>
              <w:szCs w:val="24"/>
            </w:rPr>
          </w:rPrChange>
        </w:rPr>
        <w:t>e</w:t>
      </w:r>
      <w:r w:rsidR="00B70ED5" w:rsidRPr="00B0336C">
        <w:rPr>
          <w:rFonts w:asciiTheme="minorHAnsi" w:hAnsiTheme="minorHAnsi" w:cstheme="minorHAnsi"/>
          <w:sz w:val="22"/>
          <w:szCs w:val="22"/>
          <w:rPrChange w:id="218" w:author="Łukasz Kochanek" w:date="2022-02-24T14:04:00Z">
            <w:rPr>
              <w:rFonts w:ascii="Calibri" w:hAnsi="Calibri" w:cs="Calibri"/>
              <w:sz w:val="24"/>
              <w:szCs w:val="24"/>
            </w:rPr>
          </w:rPrChange>
        </w:rPr>
        <w:t>tap 2 –</w:t>
      </w:r>
      <w:r w:rsidR="00A45919" w:rsidRPr="00B0336C">
        <w:rPr>
          <w:rFonts w:asciiTheme="minorHAnsi" w:hAnsiTheme="minorHAnsi" w:cstheme="minorHAnsi"/>
          <w:sz w:val="22"/>
          <w:szCs w:val="22"/>
          <w:rPrChange w:id="219" w:author="Łukasz Kochanek" w:date="2022-02-24T14:04:00Z">
            <w:rPr>
              <w:rFonts w:ascii="Calibri" w:hAnsi="Calibri" w:cs="Calibri"/>
              <w:sz w:val="24"/>
              <w:szCs w:val="24"/>
            </w:rPr>
          </w:rPrChange>
        </w:rPr>
        <w:t xml:space="preserve"> </w:t>
      </w:r>
      <w:r w:rsidR="00B70ED5" w:rsidRPr="00B0336C">
        <w:rPr>
          <w:rFonts w:asciiTheme="minorHAnsi" w:hAnsiTheme="minorHAnsi" w:cstheme="minorHAnsi"/>
          <w:sz w:val="22"/>
          <w:szCs w:val="22"/>
          <w:rPrChange w:id="220" w:author="Łukasz Kochanek" w:date="2022-02-24T14:04:00Z">
            <w:rPr>
              <w:rFonts w:ascii="Calibri" w:hAnsi="Calibri" w:cs="Calibri"/>
              <w:sz w:val="24"/>
              <w:szCs w:val="24"/>
            </w:rPr>
          </w:rPrChange>
        </w:rPr>
        <w:t>obejmujący wykonanie robót budowlanych o których mowa</w:t>
      </w:r>
      <w:r w:rsidR="003765D0" w:rsidRPr="00B0336C">
        <w:rPr>
          <w:rFonts w:asciiTheme="minorHAnsi" w:hAnsiTheme="minorHAnsi" w:cstheme="minorHAnsi"/>
          <w:sz w:val="22"/>
          <w:szCs w:val="22"/>
          <w:rPrChange w:id="221" w:author="Łukasz Kochanek" w:date="2022-02-24T14:04:00Z">
            <w:rPr>
              <w:rFonts w:ascii="Calibri" w:hAnsi="Calibri" w:cs="Calibri"/>
              <w:sz w:val="24"/>
              <w:szCs w:val="24"/>
            </w:rPr>
          </w:rPrChange>
        </w:rPr>
        <w:t xml:space="preserve"> w §</w:t>
      </w:r>
      <w:r w:rsidRPr="00B0336C">
        <w:rPr>
          <w:rFonts w:asciiTheme="minorHAnsi" w:hAnsiTheme="minorHAnsi" w:cstheme="minorHAnsi"/>
          <w:sz w:val="22"/>
          <w:szCs w:val="22"/>
          <w:rPrChange w:id="222" w:author="Łukasz Kochanek" w:date="2022-02-24T14:04:00Z">
            <w:rPr>
              <w:rFonts w:ascii="Calibri" w:hAnsi="Calibri" w:cs="Calibri"/>
              <w:sz w:val="24"/>
              <w:szCs w:val="24"/>
            </w:rPr>
          </w:rPrChange>
        </w:rPr>
        <w:t xml:space="preserve"> </w:t>
      </w:r>
      <w:r w:rsidR="003765D0" w:rsidRPr="00B0336C">
        <w:rPr>
          <w:rFonts w:asciiTheme="minorHAnsi" w:hAnsiTheme="minorHAnsi" w:cstheme="minorHAnsi"/>
          <w:sz w:val="22"/>
          <w:szCs w:val="22"/>
          <w:rPrChange w:id="223" w:author="Łukasz Kochanek" w:date="2022-02-24T14:04:00Z">
            <w:rPr>
              <w:rFonts w:ascii="Calibri" w:hAnsi="Calibri" w:cs="Calibri"/>
              <w:sz w:val="24"/>
              <w:szCs w:val="24"/>
            </w:rPr>
          </w:rPrChange>
        </w:rPr>
        <w:t>1 ust. 2 pkt 2</w:t>
      </w:r>
      <w:r w:rsidRPr="00B0336C">
        <w:rPr>
          <w:rFonts w:asciiTheme="minorHAnsi" w:hAnsiTheme="minorHAnsi" w:cstheme="minorHAnsi"/>
          <w:sz w:val="22"/>
          <w:szCs w:val="22"/>
          <w:rPrChange w:id="224" w:author="Łukasz Kochanek" w:date="2022-02-24T14:04:00Z">
            <w:rPr>
              <w:rFonts w:ascii="Calibri" w:hAnsi="Calibri" w:cs="Calibri"/>
              <w:sz w:val="24"/>
              <w:szCs w:val="24"/>
            </w:rPr>
          </w:rPrChange>
        </w:rPr>
        <w:t xml:space="preserve"> u</w:t>
      </w:r>
      <w:r w:rsidR="003765D0" w:rsidRPr="00B0336C">
        <w:rPr>
          <w:rFonts w:asciiTheme="minorHAnsi" w:hAnsiTheme="minorHAnsi" w:cstheme="minorHAnsi"/>
          <w:sz w:val="22"/>
          <w:szCs w:val="22"/>
          <w:rPrChange w:id="225" w:author="Łukasz Kochanek" w:date="2022-02-24T14:04:00Z">
            <w:rPr>
              <w:rFonts w:ascii="Calibri" w:hAnsi="Calibri" w:cs="Calibri"/>
              <w:sz w:val="24"/>
              <w:szCs w:val="24"/>
            </w:rPr>
          </w:rPrChange>
        </w:rPr>
        <w:t>mowy wraz z dokumentacją powykonawczą.</w:t>
      </w:r>
    </w:p>
    <w:p w14:paraId="309DECB4" w14:textId="6651369F" w:rsidR="003765D0" w:rsidRPr="00B0336C" w:rsidRDefault="003765D0" w:rsidP="00C146B8">
      <w:pPr>
        <w:numPr>
          <w:ilvl w:val="0"/>
          <w:numId w:val="59"/>
        </w:numPr>
        <w:spacing w:after="120"/>
        <w:jc w:val="both"/>
        <w:rPr>
          <w:rFonts w:asciiTheme="minorHAnsi" w:hAnsiTheme="minorHAnsi" w:cstheme="minorHAnsi"/>
          <w:sz w:val="22"/>
          <w:szCs w:val="22"/>
          <w:lang w:eastAsia="ar-SA"/>
          <w:rPrChange w:id="226"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227" w:author="Łukasz Kochanek" w:date="2022-02-24T14:04:00Z">
            <w:rPr>
              <w:rFonts w:ascii="Calibri" w:hAnsi="Calibri" w:cs="Calibri"/>
              <w:sz w:val="24"/>
              <w:szCs w:val="24"/>
              <w:lang w:eastAsia="ar-SA"/>
            </w:rPr>
          </w:rPrChange>
        </w:rPr>
        <w:t xml:space="preserve">W ramach realizacji </w:t>
      </w:r>
      <w:r w:rsidR="006B242E" w:rsidRPr="00B0336C">
        <w:rPr>
          <w:rFonts w:asciiTheme="minorHAnsi" w:hAnsiTheme="minorHAnsi" w:cstheme="minorHAnsi"/>
          <w:sz w:val="22"/>
          <w:szCs w:val="22"/>
          <w:lang w:eastAsia="ar-SA"/>
          <w:rPrChange w:id="228" w:author="Łukasz Kochanek" w:date="2022-02-24T14:04:00Z">
            <w:rPr>
              <w:rFonts w:ascii="Calibri" w:hAnsi="Calibri" w:cs="Calibri"/>
              <w:sz w:val="24"/>
              <w:szCs w:val="24"/>
              <w:lang w:eastAsia="ar-SA"/>
            </w:rPr>
          </w:rPrChange>
        </w:rPr>
        <w:t>e</w:t>
      </w:r>
      <w:r w:rsidRPr="00B0336C">
        <w:rPr>
          <w:rFonts w:asciiTheme="minorHAnsi" w:hAnsiTheme="minorHAnsi" w:cstheme="minorHAnsi"/>
          <w:sz w:val="22"/>
          <w:szCs w:val="22"/>
          <w:lang w:eastAsia="ar-SA"/>
          <w:rPrChange w:id="229" w:author="Łukasz Kochanek" w:date="2022-02-24T14:04:00Z">
            <w:rPr>
              <w:rFonts w:ascii="Calibri" w:hAnsi="Calibri" w:cs="Calibri"/>
              <w:sz w:val="24"/>
              <w:szCs w:val="24"/>
              <w:lang w:eastAsia="ar-SA"/>
            </w:rPr>
          </w:rPrChange>
        </w:rPr>
        <w:t>tapu 2, o którym</w:t>
      </w:r>
      <w:r w:rsidR="009543F3" w:rsidRPr="00B0336C">
        <w:rPr>
          <w:rFonts w:asciiTheme="minorHAnsi" w:hAnsiTheme="minorHAnsi" w:cstheme="minorHAnsi"/>
          <w:sz w:val="22"/>
          <w:szCs w:val="22"/>
          <w:lang w:eastAsia="ar-SA"/>
          <w:rPrChange w:id="230" w:author="Łukasz Kochanek" w:date="2022-02-24T14:04:00Z">
            <w:rPr>
              <w:rFonts w:ascii="Calibri" w:hAnsi="Calibri" w:cs="Calibri"/>
              <w:sz w:val="24"/>
              <w:szCs w:val="24"/>
              <w:lang w:eastAsia="ar-SA"/>
            </w:rPr>
          </w:rPrChange>
        </w:rPr>
        <w:t xml:space="preserve"> mowa w §</w:t>
      </w:r>
      <w:r w:rsidR="006B242E" w:rsidRPr="00B0336C">
        <w:rPr>
          <w:rFonts w:asciiTheme="minorHAnsi" w:hAnsiTheme="minorHAnsi" w:cstheme="minorHAnsi"/>
          <w:sz w:val="22"/>
          <w:szCs w:val="22"/>
          <w:lang w:eastAsia="ar-SA"/>
          <w:rPrChange w:id="231" w:author="Łukasz Kochanek" w:date="2022-02-24T14:04:00Z">
            <w:rPr>
              <w:rFonts w:ascii="Calibri" w:hAnsi="Calibri" w:cs="Calibri"/>
              <w:sz w:val="24"/>
              <w:szCs w:val="24"/>
              <w:lang w:eastAsia="ar-SA"/>
            </w:rPr>
          </w:rPrChange>
        </w:rPr>
        <w:t xml:space="preserve"> </w:t>
      </w:r>
      <w:r w:rsidR="009543F3" w:rsidRPr="00B0336C">
        <w:rPr>
          <w:rFonts w:asciiTheme="minorHAnsi" w:hAnsiTheme="minorHAnsi" w:cstheme="minorHAnsi"/>
          <w:sz w:val="22"/>
          <w:szCs w:val="22"/>
          <w:lang w:eastAsia="ar-SA"/>
          <w:rPrChange w:id="232" w:author="Łukasz Kochanek" w:date="2022-02-24T14:04:00Z">
            <w:rPr>
              <w:rFonts w:ascii="Calibri" w:hAnsi="Calibri" w:cs="Calibri"/>
              <w:sz w:val="24"/>
              <w:szCs w:val="24"/>
              <w:lang w:eastAsia="ar-SA"/>
            </w:rPr>
          </w:rPrChange>
        </w:rPr>
        <w:t xml:space="preserve">1 ust. 3 pkt 2 </w:t>
      </w:r>
      <w:r w:rsidR="006B242E" w:rsidRPr="00B0336C">
        <w:rPr>
          <w:rFonts w:asciiTheme="minorHAnsi" w:hAnsiTheme="minorHAnsi" w:cstheme="minorHAnsi"/>
          <w:sz w:val="22"/>
          <w:szCs w:val="22"/>
          <w:lang w:eastAsia="ar-SA"/>
          <w:rPrChange w:id="233" w:author="Łukasz Kochanek" w:date="2022-02-24T14:04:00Z">
            <w:rPr>
              <w:rFonts w:ascii="Calibri" w:hAnsi="Calibri" w:cs="Calibri"/>
              <w:sz w:val="24"/>
              <w:szCs w:val="24"/>
              <w:lang w:eastAsia="ar-SA"/>
            </w:rPr>
          </w:rPrChange>
        </w:rPr>
        <w:t>u</w:t>
      </w:r>
      <w:r w:rsidR="009543F3" w:rsidRPr="00B0336C">
        <w:rPr>
          <w:rFonts w:asciiTheme="minorHAnsi" w:hAnsiTheme="minorHAnsi" w:cstheme="minorHAnsi"/>
          <w:sz w:val="22"/>
          <w:szCs w:val="22"/>
          <w:lang w:eastAsia="ar-SA"/>
          <w:rPrChange w:id="234" w:author="Łukasz Kochanek" w:date="2022-02-24T14:04:00Z">
            <w:rPr>
              <w:rFonts w:ascii="Calibri" w:hAnsi="Calibri" w:cs="Calibri"/>
              <w:sz w:val="24"/>
              <w:szCs w:val="24"/>
              <w:lang w:eastAsia="ar-SA"/>
            </w:rPr>
          </w:rPrChange>
        </w:rPr>
        <w:t>mowy, w</w:t>
      </w:r>
      <w:r w:rsidRPr="00B0336C">
        <w:rPr>
          <w:rFonts w:asciiTheme="minorHAnsi" w:hAnsiTheme="minorHAnsi" w:cstheme="minorHAnsi"/>
          <w:sz w:val="22"/>
          <w:szCs w:val="22"/>
          <w:lang w:eastAsia="ar-SA"/>
          <w:rPrChange w:id="235" w:author="Łukasz Kochanek" w:date="2022-02-24T14:04:00Z">
            <w:rPr>
              <w:rFonts w:ascii="Calibri" w:hAnsi="Calibri" w:cs="Calibri"/>
              <w:sz w:val="24"/>
              <w:szCs w:val="24"/>
              <w:lang w:eastAsia="ar-SA"/>
            </w:rPr>
          </w:rPrChange>
        </w:rPr>
        <w:t>ykonawca będzie zobowiązany do realizacji zadań, o których mowa w §</w:t>
      </w:r>
      <w:r w:rsidR="006B242E" w:rsidRPr="00B0336C">
        <w:rPr>
          <w:rFonts w:asciiTheme="minorHAnsi" w:hAnsiTheme="minorHAnsi" w:cstheme="minorHAnsi"/>
          <w:sz w:val="22"/>
          <w:szCs w:val="22"/>
          <w:lang w:eastAsia="ar-SA"/>
          <w:rPrChange w:id="236" w:author="Łukasz Kochanek" w:date="2022-02-24T14:04:00Z">
            <w:rPr>
              <w:rFonts w:ascii="Calibri" w:hAnsi="Calibri" w:cs="Calibri"/>
              <w:sz w:val="24"/>
              <w:szCs w:val="24"/>
              <w:lang w:eastAsia="ar-SA"/>
            </w:rPr>
          </w:rPrChange>
        </w:rPr>
        <w:t xml:space="preserve"> </w:t>
      </w:r>
      <w:r w:rsidRPr="00B0336C">
        <w:rPr>
          <w:rFonts w:asciiTheme="minorHAnsi" w:hAnsiTheme="minorHAnsi" w:cstheme="minorHAnsi"/>
          <w:sz w:val="22"/>
          <w:szCs w:val="22"/>
          <w:lang w:eastAsia="ar-SA"/>
          <w:rPrChange w:id="237" w:author="Łukasz Kochanek" w:date="2022-02-24T14:04:00Z">
            <w:rPr>
              <w:rFonts w:ascii="Calibri" w:hAnsi="Calibri" w:cs="Calibri"/>
              <w:sz w:val="24"/>
              <w:szCs w:val="24"/>
              <w:lang w:eastAsia="ar-SA"/>
            </w:rPr>
          </w:rPrChange>
        </w:rPr>
        <w:t xml:space="preserve">1 ust. 2 pkt </w:t>
      </w:r>
      <w:r w:rsidR="00357E08" w:rsidRPr="00B0336C">
        <w:rPr>
          <w:rFonts w:asciiTheme="minorHAnsi" w:hAnsiTheme="minorHAnsi" w:cstheme="minorHAnsi"/>
          <w:sz w:val="22"/>
          <w:szCs w:val="22"/>
          <w:lang w:eastAsia="ar-SA"/>
          <w:rPrChange w:id="238" w:author="Łukasz Kochanek" w:date="2022-02-24T14:04:00Z">
            <w:rPr>
              <w:rFonts w:ascii="Calibri" w:hAnsi="Calibri" w:cs="Calibri"/>
              <w:sz w:val="24"/>
              <w:szCs w:val="24"/>
              <w:lang w:eastAsia="ar-SA"/>
            </w:rPr>
          </w:rPrChange>
        </w:rPr>
        <w:t>4</w:t>
      </w:r>
      <w:r w:rsidR="006B242E" w:rsidRPr="00B0336C">
        <w:rPr>
          <w:rFonts w:asciiTheme="minorHAnsi" w:hAnsiTheme="minorHAnsi" w:cstheme="minorHAnsi"/>
          <w:sz w:val="22"/>
          <w:szCs w:val="22"/>
          <w:lang w:eastAsia="ar-SA"/>
          <w:rPrChange w:id="239" w:author="Łukasz Kochanek" w:date="2022-02-24T14:04:00Z">
            <w:rPr>
              <w:rFonts w:ascii="Calibri" w:hAnsi="Calibri" w:cs="Calibri"/>
              <w:sz w:val="24"/>
              <w:szCs w:val="24"/>
              <w:lang w:eastAsia="ar-SA"/>
            </w:rPr>
          </w:rPrChange>
        </w:rPr>
        <w:t>–</w:t>
      </w:r>
      <w:r w:rsidR="000733BC" w:rsidRPr="00B0336C">
        <w:rPr>
          <w:rFonts w:asciiTheme="minorHAnsi" w:hAnsiTheme="minorHAnsi" w:cstheme="minorHAnsi"/>
          <w:sz w:val="22"/>
          <w:szCs w:val="22"/>
          <w:lang w:eastAsia="ar-SA"/>
          <w:rPrChange w:id="240" w:author="Łukasz Kochanek" w:date="2022-02-24T14:04:00Z">
            <w:rPr>
              <w:rFonts w:ascii="Calibri" w:hAnsi="Calibri" w:cs="Calibri"/>
              <w:sz w:val="24"/>
              <w:szCs w:val="24"/>
              <w:lang w:eastAsia="ar-SA"/>
            </w:rPr>
          </w:rPrChange>
        </w:rPr>
        <w:t>5</w:t>
      </w:r>
      <w:r w:rsidRPr="00B0336C">
        <w:rPr>
          <w:rFonts w:asciiTheme="minorHAnsi" w:hAnsiTheme="minorHAnsi" w:cstheme="minorHAnsi"/>
          <w:sz w:val="22"/>
          <w:szCs w:val="22"/>
          <w:lang w:eastAsia="ar-SA"/>
          <w:rPrChange w:id="241" w:author="Łukasz Kochanek" w:date="2022-02-24T14:04:00Z">
            <w:rPr>
              <w:rFonts w:ascii="Calibri" w:hAnsi="Calibri" w:cs="Calibri"/>
              <w:sz w:val="24"/>
              <w:szCs w:val="24"/>
              <w:lang w:eastAsia="ar-SA"/>
            </w:rPr>
          </w:rPrChange>
        </w:rPr>
        <w:t xml:space="preserve"> </w:t>
      </w:r>
      <w:r w:rsidR="006B242E" w:rsidRPr="00B0336C">
        <w:rPr>
          <w:rFonts w:asciiTheme="minorHAnsi" w:hAnsiTheme="minorHAnsi" w:cstheme="minorHAnsi"/>
          <w:sz w:val="22"/>
          <w:szCs w:val="22"/>
          <w:lang w:eastAsia="ar-SA"/>
          <w:rPrChange w:id="242" w:author="Łukasz Kochanek" w:date="2022-02-24T14:04:00Z">
            <w:rPr>
              <w:rFonts w:ascii="Calibri" w:hAnsi="Calibri" w:cs="Calibri"/>
              <w:sz w:val="24"/>
              <w:szCs w:val="24"/>
              <w:lang w:eastAsia="ar-SA"/>
            </w:rPr>
          </w:rPrChange>
        </w:rPr>
        <w:t>u</w:t>
      </w:r>
      <w:r w:rsidRPr="00B0336C">
        <w:rPr>
          <w:rFonts w:asciiTheme="minorHAnsi" w:hAnsiTheme="minorHAnsi" w:cstheme="minorHAnsi"/>
          <w:sz w:val="22"/>
          <w:szCs w:val="22"/>
          <w:lang w:eastAsia="ar-SA"/>
          <w:rPrChange w:id="243" w:author="Łukasz Kochanek" w:date="2022-02-24T14:04:00Z">
            <w:rPr>
              <w:rFonts w:ascii="Calibri" w:hAnsi="Calibri" w:cs="Calibri"/>
              <w:sz w:val="24"/>
              <w:szCs w:val="24"/>
              <w:lang w:eastAsia="ar-SA"/>
            </w:rPr>
          </w:rPrChange>
        </w:rPr>
        <w:t>mowy</w:t>
      </w:r>
      <w:r w:rsidR="006B242E" w:rsidRPr="00B0336C">
        <w:rPr>
          <w:rFonts w:asciiTheme="minorHAnsi" w:hAnsiTheme="minorHAnsi" w:cstheme="minorHAnsi"/>
          <w:sz w:val="22"/>
          <w:szCs w:val="22"/>
          <w:lang w:eastAsia="ar-SA"/>
          <w:rPrChange w:id="244" w:author="Łukasz Kochanek" w:date="2022-02-24T14:04:00Z">
            <w:rPr>
              <w:rFonts w:ascii="Calibri" w:hAnsi="Calibri" w:cs="Calibri"/>
              <w:sz w:val="24"/>
              <w:szCs w:val="24"/>
              <w:lang w:eastAsia="ar-SA"/>
            </w:rPr>
          </w:rPrChange>
        </w:rPr>
        <w:t>.</w:t>
      </w:r>
    </w:p>
    <w:p w14:paraId="358E9586" w14:textId="76D7EBA8" w:rsidR="0010550D" w:rsidRPr="00B0336C" w:rsidRDefault="0010550D" w:rsidP="00C146B8">
      <w:pPr>
        <w:numPr>
          <w:ilvl w:val="0"/>
          <w:numId w:val="59"/>
        </w:numPr>
        <w:spacing w:after="120"/>
        <w:jc w:val="both"/>
        <w:rPr>
          <w:rFonts w:asciiTheme="minorHAnsi" w:hAnsiTheme="minorHAnsi" w:cstheme="minorHAnsi"/>
          <w:sz w:val="22"/>
          <w:szCs w:val="22"/>
          <w:lang w:eastAsia="ar-SA"/>
          <w:rPrChange w:id="245"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246" w:author="Łukasz Kochanek" w:date="2022-02-24T14:04:00Z">
            <w:rPr>
              <w:rFonts w:ascii="Calibri" w:hAnsi="Calibri" w:cs="Calibri"/>
              <w:sz w:val="24"/>
              <w:szCs w:val="24"/>
              <w:lang w:eastAsia="ar-SA"/>
            </w:rPr>
          </w:rPrChange>
        </w:rPr>
        <w:t>Wykonawca w terminie 7 dni od dnia zawarcia niniejszej</w:t>
      </w:r>
      <w:r w:rsidR="009543F3" w:rsidRPr="00B0336C">
        <w:rPr>
          <w:rFonts w:asciiTheme="minorHAnsi" w:hAnsiTheme="minorHAnsi" w:cstheme="minorHAnsi"/>
          <w:sz w:val="22"/>
          <w:szCs w:val="22"/>
          <w:lang w:eastAsia="ar-SA"/>
          <w:rPrChange w:id="247" w:author="Łukasz Kochanek" w:date="2022-02-24T14:04:00Z">
            <w:rPr>
              <w:rFonts w:ascii="Calibri" w:hAnsi="Calibri" w:cs="Calibri"/>
              <w:sz w:val="24"/>
              <w:szCs w:val="24"/>
              <w:lang w:eastAsia="ar-SA"/>
            </w:rPr>
          </w:rPrChange>
        </w:rPr>
        <w:t xml:space="preserve"> </w:t>
      </w:r>
      <w:r w:rsidR="006B242E" w:rsidRPr="00B0336C">
        <w:rPr>
          <w:rFonts w:asciiTheme="minorHAnsi" w:hAnsiTheme="minorHAnsi" w:cstheme="minorHAnsi"/>
          <w:sz w:val="22"/>
          <w:szCs w:val="22"/>
          <w:lang w:eastAsia="ar-SA"/>
          <w:rPrChange w:id="248" w:author="Łukasz Kochanek" w:date="2022-02-24T14:04:00Z">
            <w:rPr>
              <w:rFonts w:ascii="Calibri" w:hAnsi="Calibri" w:cs="Calibri"/>
              <w:sz w:val="24"/>
              <w:szCs w:val="24"/>
              <w:lang w:eastAsia="ar-SA"/>
            </w:rPr>
          </w:rPrChange>
        </w:rPr>
        <w:t>u</w:t>
      </w:r>
      <w:r w:rsidR="009543F3" w:rsidRPr="00B0336C">
        <w:rPr>
          <w:rFonts w:asciiTheme="minorHAnsi" w:hAnsiTheme="minorHAnsi" w:cstheme="minorHAnsi"/>
          <w:sz w:val="22"/>
          <w:szCs w:val="22"/>
          <w:lang w:eastAsia="ar-SA"/>
          <w:rPrChange w:id="249" w:author="Łukasz Kochanek" w:date="2022-02-24T14:04:00Z">
            <w:rPr>
              <w:rFonts w:ascii="Calibri" w:hAnsi="Calibri" w:cs="Calibri"/>
              <w:sz w:val="24"/>
              <w:szCs w:val="24"/>
              <w:lang w:eastAsia="ar-SA"/>
            </w:rPr>
          </w:rPrChange>
        </w:rPr>
        <w:t xml:space="preserve">mowy </w:t>
      </w:r>
      <w:r w:rsidR="006B242E" w:rsidRPr="00B0336C">
        <w:rPr>
          <w:rFonts w:asciiTheme="minorHAnsi" w:hAnsiTheme="minorHAnsi" w:cstheme="minorHAnsi"/>
          <w:sz w:val="22"/>
          <w:szCs w:val="22"/>
          <w:lang w:eastAsia="ar-SA"/>
          <w:rPrChange w:id="250" w:author="Łukasz Kochanek" w:date="2022-02-24T14:04:00Z">
            <w:rPr>
              <w:rFonts w:ascii="Calibri" w:hAnsi="Calibri" w:cs="Calibri"/>
              <w:sz w:val="24"/>
              <w:szCs w:val="24"/>
              <w:lang w:eastAsia="ar-SA"/>
            </w:rPr>
          </w:rPrChange>
        </w:rPr>
        <w:t xml:space="preserve">jest zobowiązany </w:t>
      </w:r>
      <w:r w:rsidR="009543F3" w:rsidRPr="00B0336C">
        <w:rPr>
          <w:rFonts w:asciiTheme="minorHAnsi" w:hAnsiTheme="minorHAnsi" w:cstheme="minorHAnsi"/>
          <w:sz w:val="22"/>
          <w:szCs w:val="22"/>
          <w:lang w:eastAsia="ar-SA"/>
          <w:rPrChange w:id="251" w:author="Łukasz Kochanek" w:date="2022-02-24T14:04:00Z">
            <w:rPr>
              <w:rFonts w:ascii="Calibri" w:hAnsi="Calibri" w:cs="Calibri"/>
              <w:sz w:val="24"/>
              <w:szCs w:val="24"/>
              <w:lang w:eastAsia="ar-SA"/>
            </w:rPr>
          </w:rPrChange>
        </w:rPr>
        <w:t>opracować i uzgodnić z z</w:t>
      </w:r>
      <w:r w:rsidRPr="00B0336C">
        <w:rPr>
          <w:rFonts w:asciiTheme="minorHAnsi" w:hAnsiTheme="minorHAnsi" w:cstheme="minorHAnsi"/>
          <w:sz w:val="22"/>
          <w:szCs w:val="22"/>
          <w:lang w:eastAsia="ar-SA"/>
          <w:rPrChange w:id="252" w:author="Łukasz Kochanek" w:date="2022-02-24T14:04:00Z">
            <w:rPr>
              <w:rFonts w:ascii="Calibri" w:hAnsi="Calibri" w:cs="Calibri"/>
              <w:sz w:val="24"/>
              <w:szCs w:val="24"/>
              <w:lang w:eastAsia="ar-SA"/>
            </w:rPr>
          </w:rPrChange>
        </w:rPr>
        <w:t xml:space="preserve">amawiającym harmonogram rzeczowo-finansowy zwany dalej </w:t>
      </w:r>
      <w:r w:rsidR="006B242E" w:rsidRPr="00B0336C">
        <w:rPr>
          <w:rFonts w:asciiTheme="minorHAnsi" w:hAnsiTheme="minorHAnsi" w:cstheme="minorHAnsi"/>
          <w:sz w:val="22"/>
          <w:szCs w:val="22"/>
          <w:lang w:eastAsia="ar-SA"/>
          <w:rPrChange w:id="253" w:author="Łukasz Kochanek" w:date="2022-02-24T14:04:00Z">
            <w:rPr>
              <w:rFonts w:ascii="Calibri" w:hAnsi="Calibri" w:cs="Calibri"/>
              <w:sz w:val="24"/>
              <w:szCs w:val="24"/>
              <w:lang w:eastAsia="ar-SA"/>
            </w:rPr>
          </w:rPrChange>
        </w:rPr>
        <w:t>h</w:t>
      </w:r>
      <w:r w:rsidRPr="00B0336C">
        <w:rPr>
          <w:rFonts w:asciiTheme="minorHAnsi" w:hAnsiTheme="minorHAnsi" w:cstheme="minorHAnsi"/>
          <w:sz w:val="22"/>
          <w:szCs w:val="22"/>
          <w:lang w:eastAsia="ar-SA"/>
          <w:rPrChange w:id="254" w:author="Łukasz Kochanek" w:date="2022-02-24T14:04:00Z">
            <w:rPr>
              <w:rFonts w:ascii="Calibri" w:hAnsi="Calibri" w:cs="Calibri"/>
              <w:sz w:val="24"/>
              <w:szCs w:val="24"/>
              <w:lang w:eastAsia="ar-SA"/>
            </w:rPr>
          </w:rPrChange>
        </w:rPr>
        <w:t>armonogramem, w</w:t>
      </w:r>
      <w:r w:rsidR="006D7BDC" w:rsidRPr="00B0336C">
        <w:rPr>
          <w:rFonts w:asciiTheme="minorHAnsi" w:hAnsiTheme="minorHAnsi" w:cstheme="minorHAnsi"/>
          <w:sz w:val="22"/>
          <w:szCs w:val="22"/>
          <w:lang w:eastAsia="ar-SA"/>
          <w:rPrChange w:id="255" w:author="Łukasz Kochanek" w:date="2022-02-24T14:04:00Z">
            <w:rPr>
              <w:rFonts w:ascii="Calibri" w:hAnsi="Calibri" w:cs="Calibri"/>
              <w:sz w:val="24"/>
              <w:szCs w:val="24"/>
              <w:lang w:eastAsia="ar-SA"/>
            </w:rPr>
          </w:rPrChange>
        </w:rPr>
        <w:t> </w:t>
      </w:r>
      <w:r w:rsidRPr="00B0336C">
        <w:rPr>
          <w:rFonts w:asciiTheme="minorHAnsi" w:hAnsiTheme="minorHAnsi" w:cstheme="minorHAnsi"/>
          <w:sz w:val="22"/>
          <w:szCs w:val="22"/>
          <w:lang w:eastAsia="ar-SA"/>
          <w:rPrChange w:id="256" w:author="Łukasz Kochanek" w:date="2022-02-24T14:04:00Z">
            <w:rPr>
              <w:rFonts w:ascii="Calibri" w:hAnsi="Calibri" w:cs="Calibri"/>
              <w:sz w:val="24"/>
              <w:szCs w:val="24"/>
              <w:lang w:eastAsia="ar-SA"/>
            </w:rPr>
          </w:rPrChange>
        </w:rPr>
        <w:t xml:space="preserve">którym będą uszczegółowione etapy realizacji przedmiotu umowy oraz terminy rozpoczęcia i zakończenia </w:t>
      </w:r>
      <w:r w:rsidR="00357E08" w:rsidRPr="00B0336C">
        <w:rPr>
          <w:rFonts w:asciiTheme="minorHAnsi" w:hAnsiTheme="minorHAnsi" w:cstheme="minorHAnsi"/>
          <w:sz w:val="22"/>
          <w:szCs w:val="22"/>
          <w:lang w:eastAsia="ar-SA"/>
          <w:rPrChange w:id="257" w:author="Łukasz Kochanek" w:date="2022-02-24T14:04:00Z">
            <w:rPr>
              <w:rFonts w:ascii="Calibri" w:hAnsi="Calibri" w:cs="Calibri"/>
              <w:sz w:val="24"/>
              <w:szCs w:val="24"/>
              <w:lang w:eastAsia="ar-SA"/>
            </w:rPr>
          </w:rPrChange>
        </w:rPr>
        <w:t xml:space="preserve">tych etapów, z zastrzeżeniem, że w odniesieniu do </w:t>
      </w:r>
      <w:r w:rsidR="006B242E" w:rsidRPr="00B0336C">
        <w:rPr>
          <w:rFonts w:asciiTheme="minorHAnsi" w:hAnsiTheme="minorHAnsi" w:cstheme="minorHAnsi"/>
          <w:sz w:val="22"/>
          <w:szCs w:val="22"/>
          <w:lang w:eastAsia="ar-SA"/>
          <w:rPrChange w:id="258" w:author="Łukasz Kochanek" w:date="2022-02-24T14:04:00Z">
            <w:rPr>
              <w:rFonts w:ascii="Calibri" w:hAnsi="Calibri" w:cs="Calibri"/>
              <w:sz w:val="24"/>
              <w:szCs w:val="24"/>
              <w:lang w:eastAsia="ar-SA"/>
            </w:rPr>
          </w:rPrChange>
        </w:rPr>
        <w:t>e</w:t>
      </w:r>
      <w:r w:rsidR="00357E08" w:rsidRPr="00B0336C">
        <w:rPr>
          <w:rFonts w:asciiTheme="minorHAnsi" w:hAnsiTheme="minorHAnsi" w:cstheme="minorHAnsi"/>
          <w:sz w:val="22"/>
          <w:szCs w:val="22"/>
          <w:lang w:eastAsia="ar-SA"/>
          <w:rPrChange w:id="259" w:author="Łukasz Kochanek" w:date="2022-02-24T14:04:00Z">
            <w:rPr>
              <w:rFonts w:ascii="Calibri" w:hAnsi="Calibri" w:cs="Calibri"/>
              <w:sz w:val="24"/>
              <w:szCs w:val="24"/>
              <w:lang w:eastAsia="ar-SA"/>
            </w:rPr>
          </w:rPrChange>
        </w:rPr>
        <w:t xml:space="preserve">tapu 2 realizacji, </w:t>
      </w:r>
      <w:r w:rsidR="006B242E" w:rsidRPr="00B0336C">
        <w:rPr>
          <w:rFonts w:asciiTheme="minorHAnsi" w:hAnsiTheme="minorHAnsi" w:cstheme="minorHAnsi"/>
          <w:sz w:val="22"/>
          <w:szCs w:val="22"/>
          <w:lang w:eastAsia="ar-SA"/>
          <w:rPrChange w:id="260" w:author="Łukasz Kochanek" w:date="2022-02-24T14:04:00Z">
            <w:rPr>
              <w:rFonts w:ascii="Calibri" w:hAnsi="Calibri" w:cs="Calibri"/>
              <w:sz w:val="24"/>
              <w:szCs w:val="24"/>
              <w:lang w:eastAsia="ar-SA"/>
            </w:rPr>
          </w:rPrChange>
        </w:rPr>
        <w:t>h</w:t>
      </w:r>
      <w:r w:rsidR="00357E08" w:rsidRPr="00B0336C">
        <w:rPr>
          <w:rFonts w:asciiTheme="minorHAnsi" w:hAnsiTheme="minorHAnsi" w:cstheme="minorHAnsi"/>
          <w:sz w:val="22"/>
          <w:szCs w:val="22"/>
          <w:lang w:eastAsia="ar-SA"/>
          <w:rPrChange w:id="261" w:author="Łukasz Kochanek" w:date="2022-02-24T14:04:00Z">
            <w:rPr>
              <w:rFonts w:ascii="Calibri" w:hAnsi="Calibri" w:cs="Calibri"/>
              <w:sz w:val="24"/>
              <w:szCs w:val="24"/>
              <w:lang w:eastAsia="ar-SA"/>
            </w:rPr>
          </w:rPrChange>
        </w:rPr>
        <w:t xml:space="preserve">armonogram będzie zawierał podział robót, których realizacja jest planowana do odbiorów częściowych, zgodnie z § 5 ust. 1 pkt </w:t>
      </w:r>
      <w:r w:rsidR="00F353EF" w:rsidRPr="00B0336C">
        <w:rPr>
          <w:rFonts w:asciiTheme="minorHAnsi" w:hAnsiTheme="minorHAnsi" w:cstheme="minorHAnsi"/>
          <w:sz w:val="22"/>
          <w:szCs w:val="22"/>
          <w:lang w:eastAsia="ar-SA"/>
          <w:rPrChange w:id="262" w:author="Łukasz Kochanek" w:date="2022-02-24T14:04:00Z">
            <w:rPr>
              <w:rFonts w:ascii="Calibri" w:hAnsi="Calibri" w:cs="Calibri"/>
              <w:sz w:val="24"/>
              <w:szCs w:val="24"/>
              <w:lang w:eastAsia="ar-SA"/>
            </w:rPr>
          </w:rPrChange>
        </w:rPr>
        <w:t>2</w:t>
      </w:r>
      <w:r w:rsidR="006B242E" w:rsidRPr="00B0336C">
        <w:rPr>
          <w:rFonts w:asciiTheme="minorHAnsi" w:hAnsiTheme="minorHAnsi" w:cstheme="minorHAnsi"/>
          <w:sz w:val="22"/>
          <w:szCs w:val="22"/>
          <w:lang w:eastAsia="ar-SA"/>
          <w:rPrChange w:id="263" w:author="Łukasz Kochanek" w:date="2022-02-24T14:04:00Z">
            <w:rPr>
              <w:rFonts w:ascii="Calibri" w:hAnsi="Calibri" w:cs="Calibri"/>
              <w:sz w:val="24"/>
              <w:szCs w:val="24"/>
              <w:lang w:eastAsia="ar-SA"/>
            </w:rPr>
          </w:rPrChange>
        </w:rPr>
        <w:t xml:space="preserve"> u</w:t>
      </w:r>
      <w:r w:rsidR="00357E08" w:rsidRPr="00B0336C">
        <w:rPr>
          <w:rFonts w:asciiTheme="minorHAnsi" w:hAnsiTheme="minorHAnsi" w:cstheme="minorHAnsi"/>
          <w:sz w:val="22"/>
          <w:szCs w:val="22"/>
          <w:lang w:eastAsia="ar-SA"/>
          <w:rPrChange w:id="264" w:author="Łukasz Kochanek" w:date="2022-02-24T14:04:00Z">
            <w:rPr>
              <w:rFonts w:ascii="Calibri" w:hAnsi="Calibri" w:cs="Calibri"/>
              <w:sz w:val="24"/>
              <w:szCs w:val="24"/>
              <w:lang w:eastAsia="ar-SA"/>
            </w:rPr>
          </w:rPrChange>
        </w:rPr>
        <w:t xml:space="preserve">mowy, wraz ze wskazaniem ich wartości. W ramach podziału robót należy w pierwszej kolejności wyodrębnić roboty wykonywane siłami własnymi oraz roboty wykonywane przez </w:t>
      </w:r>
      <w:r w:rsidR="006B242E" w:rsidRPr="00B0336C">
        <w:rPr>
          <w:rFonts w:asciiTheme="minorHAnsi" w:hAnsiTheme="minorHAnsi" w:cstheme="minorHAnsi"/>
          <w:sz w:val="22"/>
          <w:szCs w:val="22"/>
          <w:lang w:eastAsia="ar-SA"/>
          <w:rPrChange w:id="265" w:author="Łukasz Kochanek" w:date="2022-02-24T14:04:00Z">
            <w:rPr>
              <w:rFonts w:ascii="Calibri" w:hAnsi="Calibri" w:cs="Calibri"/>
              <w:sz w:val="24"/>
              <w:szCs w:val="24"/>
              <w:lang w:eastAsia="ar-SA"/>
            </w:rPr>
          </w:rPrChange>
        </w:rPr>
        <w:t>p</w:t>
      </w:r>
      <w:r w:rsidR="00357E08" w:rsidRPr="00B0336C">
        <w:rPr>
          <w:rFonts w:asciiTheme="minorHAnsi" w:hAnsiTheme="minorHAnsi" w:cstheme="minorHAnsi"/>
          <w:sz w:val="22"/>
          <w:szCs w:val="22"/>
          <w:lang w:eastAsia="ar-SA"/>
          <w:rPrChange w:id="266" w:author="Łukasz Kochanek" w:date="2022-02-24T14:04:00Z">
            <w:rPr>
              <w:rFonts w:ascii="Calibri" w:hAnsi="Calibri" w:cs="Calibri"/>
              <w:sz w:val="24"/>
              <w:szCs w:val="24"/>
              <w:lang w:eastAsia="ar-SA"/>
            </w:rPr>
          </w:rPrChange>
        </w:rPr>
        <w:t>odwykonawcę/</w:t>
      </w:r>
      <w:r w:rsidR="006B242E" w:rsidRPr="00B0336C">
        <w:rPr>
          <w:rFonts w:asciiTheme="minorHAnsi" w:hAnsiTheme="minorHAnsi" w:cstheme="minorHAnsi"/>
          <w:sz w:val="22"/>
          <w:szCs w:val="22"/>
          <w:lang w:eastAsia="ar-SA"/>
          <w:rPrChange w:id="267" w:author="Łukasz Kochanek" w:date="2022-02-24T14:04:00Z">
            <w:rPr>
              <w:rFonts w:ascii="Calibri" w:hAnsi="Calibri" w:cs="Calibri"/>
              <w:sz w:val="24"/>
              <w:szCs w:val="24"/>
              <w:lang w:eastAsia="ar-SA"/>
            </w:rPr>
          </w:rPrChange>
        </w:rPr>
        <w:t>p</w:t>
      </w:r>
      <w:r w:rsidR="00357E08" w:rsidRPr="00B0336C">
        <w:rPr>
          <w:rFonts w:asciiTheme="minorHAnsi" w:hAnsiTheme="minorHAnsi" w:cstheme="minorHAnsi"/>
          <w:sz w:val="22"/>
          <w:szCs w:val="22"/>
          <w:lang w:eastAsia="ar-SA"/>
          <w:rPrChange w:id="268" w:author="Łukasz Kochanek" w:date="2022-02-24T14:04:00Z">
            <w:rPr>
              <w:rFonts w:ascii="Calibri" w:hAnsi="Calibri" w:cs="Calibri"/>
              <w:sz w:val="24"/>
              <w:szCs w:val="24"/>
              <w:lang w:eastAsia="ar-SA"/>
            </w:rPr>
          </w:rPrChange>
        </w:rPr>
        <w:t>odwykonawców na podstawie umów o podwykonawstwo. Harmonogram powinien być wykonany w takim stopniu szczegółowości, aby </w:t>
      </w:r>
      <w:r w:rsidR="006B242E" w:rsidRPr="00B0336C">
        <w:rPr>
          <w:rFonts w:asciiTheme="minorHAnsi" w:hAnsiTheme="minorHAnsi" w:cstheme="minorHAnsi"/>
          <w:sz w:val="22"/>
          <w:szCs w:val="22"/>
          <w:lang w:eastAsia="ar-SA"/>
          <w:rPrChange w:id="269" w:author="Łukasz Kochanek" w:date="2022-02-24T14:04:00Z">
            <w:rPr>
              <w:rFonts w:ascii="Calibri" w:hAnsi="Calibri" w:cs="Calibri"/>
              <w:sz w:val="24"/>
              <w:szCs w:val="24"/>
              <w:lang w:eastAsia="ar-SA"/>
            </w:rPr>
          </w:rPrChange>
        </w:rPr>
        <w:t>z</w:t>
      </w:r>
      <w:r w:rsidR="00357E08" w:rsidRPr="00B0336C">
        <w:rPr>
          <w:rFonts w:asciiTheme="minorHAnsi" w:hAnsiTheme="minorHAnsi" w:cstheme="minorHAnsi"/>
          <w:sz w:val="22"/>
          <w:szCs w:val="22"/>
          <w:lang w:eastAsia="ar-SA"/>
          <w:rPrChange w:id="270" w:author="Łukasz Kochanek" w:date="2022-02-24T14:04:00Z">
            <w:rPr>
              <w:rFonts w:ascii="Calibri" w:hAnsi="Calibri" w:cs="Calibri"/>
              <w:sz w:val="24"/>
              <w:szCs w:val="24"/>
              <w:lang w:eastAsia="ar-SA"/>
            </w:rPr>
          </w:rPrChange>
        </w:rPr>
        <w:t xml:space="preserve">amawiający miał możliwość wyodrębnienia z </w:t>
      </w:r>
      <w:r w:rsidR="006B242E" w:rsidRPr="00B0336C">
        <w:rPr>
          <w:rFonts w:asciiTheme="minorHAnsi" w:hAnsiTheme="minorHAnsi" w:cstheme="minorHAnsi"/>
          <w:sz w:val="22"/>
          <w:szCs w:val="22"/>
          <w:lang w:eastAsia="ar-SA"/>
          <w:rPrChange w:id="271" w:author="Łukasz Kochanek" w:date="2022-02-24T14:04:00Z">
            <w:rPr>
              <w:rFonts w:ascii="Calibri" w:hAnsi="Calibri" w:cs="Calibri"/>
              <w:sz w:val="24"/>
              <w:szCs w:val="24"/>
              <w:lang w:eastAsia="ar-SA"/>
            </w:rPr>
          </w:rPrChange>
        </w:rPr>
        <w:t>h</w:t>
      </w:r>
      <w:r w:rsidR="00357E08" w:rsidRPr="00B0336C">
        <w:rPr>
          <w:rFonts w:asciiTheme="minorHAnsi" w:hAnsiTheme="minorHAnsi" w:cstheme="minorHAnsi"/>
          <w:sz w:val="22"/>
          <w:szCs w:val="22"/>
          <w:lang w:eastAsia="ar-SA"/>
          <w:rPrChange w:id="272" w:author="Łukasz Kochanek" w:date="2022-02-24T14:04:00Z">
            <w:rPr>
              <w:rFonts w:ascii="Calibri" w:hAnsi="Calibri" w:cs="Calibri"/>
              <w:sz w:val="24"/>
              <w:szCs w:val="24"/>
              <w:lang w:eastAsia="ar-SA"/>
            </w:rPr>
          </w:rPrChange>
        </w:rPr>
        <w:t xml:space="preserve">armonogramu rodzaju i wartości robót, które zostaną powierzone </w:t>
      </w:r>
      <w:r w:rsidR="006B242E" w:rsidRPr="00B0336C">
        <w:rPr>
          <w:rFonts w:asciiTheme="minorHAnsi" w:hAnsiTheme="minorHAnsi" w:cstheme="minorHAnsi"/>
          <w:sz w:val="22"/>
          <w:szCs w:val="22"/>
          <w:lang w:eastAsia="ar-SA"/>
          <w:rPrChange w:id="273" w:author="Łukasz Kochanek" w:date="2022-02-24T14:04:00Z">
            <w:rPr>
              <w:rFonts w:ascii="Calibri" w:hAnsi="Calibri" w:cs="Calibri"/>
              <w:sz w:val="24"/>
              <w:szCs w:val="24"/>
              <w:lang w:eastAsia="ar-SA"/>
            </w:rPr>
          </w:rPrChange>
        </w:rPr>
        <w:t>p</w:t>
      </w:r>
      <w:r w:rsidR="00357E08" w:rsidRPr="00B0336C">
        <w:rPr>
          <w:rFonts w:asciiTheme="minorHAnsi" w:hAnsiTheme="minorHAnsi" w:cstheme="minorHAnsi"/>
          <w:sz w:val="22"/>
          <w:szCs w:val="22"/>
          <w:lang w:eastAsia="ar-SA"/>
          <w:rPrChange w:id="274" w:author="Łukasz Kochanek" w:date="2022-02-24T14:04:00Z">
            <w:rPr>
              <w:rFonts w:ascii="Calibri" w:hAnsi="Calibri" w:cs="Calibri"/>
              <w:sz w:val="24"/>
              <w:szCs w:val="24"/>
              <w:lang w:eastAsia="ar-SA"/>
            </w:rPr>
          </w:rPrChange>
        </w:rPr>
        <w:t>odwykonawcy.</w:t>
      </w:r>
    </w:p>
    <w:p w14:paraId="3A0B113E" w14:textId="1C6D3ADC" w:rsidR="00D56CF3" w:rsidRPr="00B0336C" w:rsidRDefault="00D56CF3" w:rsidP="00C146B8">
      <w:pPr>
        <w:numPr>
          <w:ilvl w:val="0"/>
          <w:numId w:val="59"/>
        </w:numPr>
        <w:spacing w:after="120"/>
        <w:jc w:val="both"/>
        <w:rPr>
          <w:rFonts w:asciiTheme="minorHAnsi" w:hAnsiTheme="minorHAnsi" w:cstheme="minorHAnsi"/>
          <w:sz w:val="22"/>
          <w:szCs w:val="22"/>
          <w:lang w:eastAsia="ar-SA"/>
          <w:rPrChange w:id="275"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276" w:author="Łukasz Kochanek" w:date="2022-02-24T14:04:00Z">
            <w:rPr>
              <w:rFonts w:ascii="Calibri" w:hAnsi="Calibri" w:cs="Calibri"/>
              <w:sz w:val="24"/>
              <w:szCs w:val="24"/>
              <w:lang w:eastAsia="ar-SA"/>
            </w:rPr>
          </w:rPrChange>
        </w:rPr>
        <w:t>Dokumentacja projektowa, o której m</w:t>
      </w:r>
      <w:r w:rsidR="00D41896" w:rsidRPr="00B0336C">
        <w:rPr>
          <w:rFonts w:asciiTheme="minorHAnsi" w:hAnsiTheme="minorHAnsi" w:cstheme="minorHAnsi"/>
          <w:sz w:val="22"/>
          <w:szCs w:val="22"/>
          <w:lang w:eastAsia="ar-SA"/>
          <w:rPrChange w:id="277" w:author="Łukasz Kochanek" w:date="2022-02-24T14:04:00Z">
            <w:rPr>
              <w:rFonts w:ascii="Calibri" w:hAnsi="Calibri" w:cs="Calibri"/>
              <w:sz w:val="24"/>
              <w:szCs w:val="24"/>
              <w:lang w:eastAsia="ar-SA"/>
            </w:rPr>
          </w:rPrChange>
        </w:rPr>
        <w:t>owa w §</w:t>
      </w:r>
      <w:r w:rsidR="006B242E" w:rsidRPr="00B0336C">
        <w:rPr>
          <w:rFonts w:asciiTheme="minorHAnsi" w:hAnsiTheme="minorHAnsi" w:cstheme="minorHAnsi"/>
          <w:sz w:val="22"/>
          <w:szCs w:val="22"/>
          <w:lang w:eastAsia="ar-SA"/>
          <w:rPrChange w:id="278" w:author="Łukasz Kochanek" w:date="2022-02-24T14:04:00Z">
            <w:rPr>
              <w:rFonts w:ascii="Calibri" w:hAnsi="Calibri" w:cs="Calibri"/>
              <w:sz w:val="24"/>
              <w:szCs w:val="24"/>
              <w:lang w:eastAsia="ar-SA"/>
            </w:rPr>
          </w:rPrChange>
        </w:rPr>
        <w:t xml:space="preserve"> </w:t>
      </w:r>
      <w:r w:rsidR="00D41896" w:rsidRPr="00B0336C">
        <w:rPr>
          <w:rFonts w:asciiTheme="minorHAnsi" w:hAnsiTheme="minorHAnsi" w:cstheme="minorHAnsi"/>
          <w:sz w:val="22"/>
          <w:szCs w:val="22"/>
          <w:lang w:eastAsia="ar-SA"/>
          <w:rPrChange w:id="279" w:author="Łukasz Kochanek" w:date="2022-02-24T14:04:00Z">
            <w:rPr>
              <w:rFonts w:ascii="Calibri" w:hAnsi="Calibri" w:cs="Calibri"/>
              <w:sz w:val="24"/>
              <w:szCs w:val="24"/>
              <w:lang w:eastAsia="ar-SA"/>
            </w:rPr>
          </w:rPrChange>
        </w:rPr>
        <w:t xml:space="preserve">1 ust. </w:t>
      </w:r>
      <w:r w:rsidR="00F353EF" w:rsidRPr="00B0336C">
        <w:rPr>
          <w:rFonts w:asciiTheme="minorHAnsi" w:hAnsiTheme="minorHAnsi" w:cstheme="minorHAnsi"/>
          <w:sz w:val="22"/>
          <w:szCs w:val="22"/>
          <w:lang w:eastAsia="ar-SA"/>
          <w:rPrChange w:id="280" w:author="Łukasz Kochanek" w:date="2022-02-24T14:04:00Z">
            <w:rPr>
              <w:rFonts w:ascii="Calibri" w:hAnsi="Calibri" w:cs="Calibri"/>
              <w:sz w:val="24"/>
              <w:szCs w:val="24"/>
              <w:lang w:eastAsia="ar-SA"/>
            </w:rPr>
          </w:rPrChange>
        </w:rPr>
        <w:t>3</w:t>
      </w:r>
      <w:r w:rsidR="00D41896" w:rsidRPr="00B0336C">
        <w:rPr>
          <w:rFonts w:asciiTheme="minorHAnsi" w:hAnsiTheme="minorHAnsi" w:cstheme="minorHAnsi"/>
          <w:sz w:val="22"/>
          <w:szCs w:val="22"/>
          <w:lang w:eastAsia="ar-SA"/>
          <w:rPrChange w:id="281" w:author="Łukasz Kochanek" w:date="2022-02-24T14:04:00Z">
            <w:rPr>
              <w:rFonts w:ascii="Calibri" w:hAnsi="Calibri" w:cs="Calibri"/>
              <w:sz w:val="24"/>
              <w:szCs w:val="24"/>
              <w:lang w:eastAsia="ar-SA"/>
            </w:rPr>
          </w:rPrChange>
        </w:rPr>
        <w:t xml:space="preserve"> pkt 1 </w:t>
      </w:r>
      <w:r w:rsidR="006B242E" w:rsidRPr="00B0336C">
        <w:rPr>
          <w:rFonts w:asciiTheme="minorHAnsi" w:hAnsiTheme="minorHAnsi" w:cstheme="minorHAnsi"/>
          <w:sz w:val="22"/>
          <w:szCs w:val="22"/>
          <w:lang w:eastAsia="ar-SA"/>
          <w:rPrChange w:id="282" w:author="Łukasz Kochanek" w:date="2022-02-24T14:04:00Z">
            <w:rPr>
              <w:rFonts w:ascii="Calibri" w:hAnsi="Calibri" w:cs="Calibri"/>
              <w:sz w:val="24"/>
              <w:szCs w:val="24"/>
              <w:lang w:eastAsia="ar-SA"/>
            </w:rPr>
          </w:rPrChange>
        </w:rPr>
        <w:t>u</w:t>
      </w:r>
      <w:r w:rsidR="00D41896" w:rsidRPr="00B0336C">
        <w:rPr>
          <w:rFonts w:asciiTheme="minorHAnsi" w:hAnsiTheme="minorHAnsi" w:cstheme="minorHAnsi"/>
          <w:sz w:val="22"/>
          <w:szCs w:val="22"/>
          <w:lang w:eastAsia="ar-SA"/>
          <w:rPrChange w:id="283" w:author="Łukasz Kochanek" w:date="2022-02-24T14:04:00Z">
            <w:rPr>
              <w:rFonts w:ascii="Calibri" w:hAnsi="Calibri" w:cs="Calibri"/>
              <w:sz w:val="24"/>
              <w:szCs w:val="24"/>
              <w:lang w:eastAsia="ar-SA"/>
            </w:rPr>
          </w:rPrChange>
        </w:rPr>
        <w:t xml:space="preserve">mowy </w:t>
      </w:r>
      <w:r w:rsidRPr="00B0336C">
        <w:rPr>
          <w:rFonts w:asciiTheme="minorHAnsi" w:hAnsiTheme="minorHAnsi" w:cstheme="minorHAnsi"/>
          <w:sz w:val="22"/>
          <w:szCs w:val="22"/>
          <w:lang w:eastAsia="ar-SA"/>
          <w:rPrChange w:id="284" w:author="Łukasz Kochanek" w:date="2022-02-24T14:04:00Z">
            <w:rPr>
              <w:rFonts w:ascii="Calibri" w:hAnsi="Calibri" w:cs="Calibri"/>
              <w:sz w:val="24"/>
              <w:szCs w:val="24"/>
              <w:lang w:eastAsia="ar-SA"/>
            </w:rPr>
          </w:rPrChange>
        </w:rPr>
        <w:t>obejmuje</w:t>
      </w:r>
      <w:r w:rsidR="006D7BDC" w:rsidRPr="00B0336C">
        <w:rPr>
          <w:rFonts w:asciiTheme="minorHAnsi" w:hAnsiTheme="minorHAnsi" w:cstheme="minorHAnsi"/>
          <w:sz w:val="22"/>
          <w:szCs w:val="22"/>
          <w:lang w:eastAsia="ar-SA"/>
          <w:rPrChange w:id="285" w:author="Łukasz Kochanek" w:date="2022-02-24T14:04:00Z">
            <w:rPr>
              <w:rFonts w:ascii="Calibri" w:hAnsi="Calibri" w:cs="Calibri"/>
              <w:sz w:val="24"/>
              <w:szCs w:val="24"/>
              <w:lang w:eastAsia="ar-SA"/>
            </w:rPr>
          </w:rPrChange>
        </w:rPr>
        <w:t>:</w:t>
      </w:r>
    </w:p>
    <w:p w14:paraId="55A15003" w14:textId="77777777" w:rsidR="00D56CF3" w:rsidRPr="00B0336C" w:rsidRDefault="001C3984" w:rsidP="00D630F9">
      <w:pPr>
        <w:numPr>
          <w:ilvl w:val="0"/>
          <w:numId w:val="3"/>
        </w:numPr>
        <w:spacing w:before="120" w:after="120"/>
        <w:jc w:val="both"/>
        <w:rPr>
          <w:rFonts w:asciiTheme="minorHAnsi" w:hAnsiTheme="minorHAnsi" w:cstheme="minorHAnsi"/>
          <w:sz w:val="22"/>
          <w:szCs w:val="22"/>
          <w:rPrChange w:id="28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7" w:author="Łukasz Kochanek" w:date="2022-02-24T14:04:00Z">
            <w:rPr>
              <w:rFonts w:ascii="Calibri" w:hAnsi="Calibri" w:cs="Calibri"/>
              <w:sz w:val="24"/>
              <w:szCs w:val="24"/>
            </w:rPr>
          </w:rPrChange>
        </w:rPr>
        <w:t>d</w:t>
      </w:r>
      <w:r w:rsidR="00D56CF3" w:rsidRPr="00B0336C">
        <w:rPr>
          <w:rFonts w:asciiTheme="minorHAnsi" w:hAnsiTheme="minorHAnsi" w:cstheme="minorHAnsi"/>
          <w:sz w:val="22"/>
          <w:szCs w:val="22"/>
          <w:rPrChange w:id="288" w:author="Łukasz Kochanek" w:date="2022-02-24T14:04:00Z">
            <w:rPr>
              <w:rFonts w:ascii="Calibri" w:hAnsi="Calibri" w:cs="Calibri"/>
              <w:sz w:val="24"/>
              <w:szCs w:val="24"/>
            </w:rPr>
          </w:rPrChange>
        </w:rPr>
        <w:t>okumentację projektową budowlaną</w:t>
      </w:r>
      <w:r w:rsidR="00D41896" w:rsidRPr="00B0336C">
        <w:rPr>
          <w:rFonts w:asciiTheme="minorHAnsi" w:hAnsiTheme="minorHAnsi" w:cstheme="minorHAnsi"/>
          <w:sz w:val="22"/>
          <w:szCs w:val="22"/>
          <w:rPrChange w:id="289" w:author="Łukasz Kochanek" w:date="2022-02-24T14:04:00Z">
            <w:rPr>
              <w:rFonts w:ascii="Calibri" w:hAnsi="Calibri" w:cs="Calibri"/>
              <w:sz w:val="24"/>
              <w:szCs w:val="24"/>
            </w:rPr>
          </w:rPrChange>
        </w:rPr>
        <w:t>;</w:t>
      </w:r>
    </w:p>
    <w:p w14:paraId="6EFEA5DC" w14:textId="77777777" w:rsidR="00D56CF3" w:rsidRPr="00B0336C" w:rsidRDefault="001C3984" w:rsidP="00D630F9">
      <w:pPr>
        <w:numPr>
          <w:ilvl w:val="0"/>
          <w:numId w:val="3"/>
        </w:numPr>
        <w:spacing w:before="120" w:after="120"/>
        <w:jc w:val="both"/>
        <w:rPr>
          <w:rFonts w:asciiTheme="minorHAnsi" w:hAnsiTheme="minorHAnsi" w:cstheme="minorHAnsi"/>
          <w:sz w:val="22"/>
          <w:szCs w:val="22"/>
          <w:rPrChange w:id="29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91" w:author="Łukasz Kochanek" w:date="2022-02-24T14:04:00Z">
            <w:rPr>
              <w:rFonts w:ascii="Calibri" w:hAnsi="Calibri" w:cs="Calibri"/>
              <w:sz w:val="24"/>
              <w:szCs w:val="24"/>
            </w:rPr>
          </w:rPrChange>
        </w:rPr>
        <w:t>s</w:t>
      </w:r>
      <w:r w:rsidR="00D56CF3" w:rsidRPr="00B0336C">
        <w:rPr>
          <w:rFonts w:asciiTheme="minorHAnsi" w:hAnsiTheme="minorHAnsi" w:cstheme="minorHAnsi"/>
          <w:sz w:val="22"/>
          <w:szCs w:val="22"/>
          <w:rPrChange w:id="292" w:author="Łukasz Kochanek" w:date="2022-02-24T14:04:00Z">
            <w:rPr>
              <w:rFonts w:ascii="Calibri" w:hAnsi="Calibri" w:cs="Calibri"/>
              <w:sz w:val="24"/>
              <w:szCs w:val="24"/>
            </w:rPr>
          </w:rPrChange>
        </w:rPr>
        <w:t>pecyfikację techniczną wykonania i odbioru robót budowlanych</w:t>
      </w:r>
      <w:r w:rsidR="00D41896" w:rsidRPr="00B0336C">
        <w:rPr>
          <w:rFonts w:asciiTheme="minorHAnsi" w:hAnsiTheme="minorHAnsi" w:cstheme="minorHAnsi"/>
          <w:sz w:val="22"/>
          <w:szCs w:val="22"/>
          <w:rPrChange w:id="293" w:author="Łukasz Kochanek" w:date="2022-02-24T14:04:00Z">
            <w:rPr>
              <w:rFonts w:ascii="Calibri" w:hAnsi="Calibri" w:cs="Calibri"/>
              <w:sz w:val="24"/>
              <w:szCs w:val="24"/>
            </w:rPr>
          </w:rPrChange>
        </w:rPr>
        <w:t>;</w:t>
      </w:r>
    </w:p>
    <w:p w14:paraId="3A2DD6C4" w14:textId="090DF88E" w:rsidR="009543F3" w:rsidRPr="00B0336C" w:rsidRDefault="00CB2FBD" w:rsidP="00D630F9">
      <w:pPr>
        <w:numPr>
          <w:ilvl w:val="0"/>
          <w:numId w:val="3"/>
        </w:numPr>
        <w:spacing w:before="120" w:after="120"/>
        <w:jc w:val="both"/>
        <w:rPr>
          <w:rFonts w:asciiTheme="minorHAnsi" w:hAnsiTheme="minorHAnsi" w:cstheme="minorHAnsi"/>
          <w:i/>
          <w:sz w:val="22"/>
          <w:szCs w:val="22"/>
          <w:rPrChange w:id="294" w:author="Łukasz Kochanek" w:date="2022-02-24T14:04:00Z">
            <w:rPr>
              <w:rFonts w:ascii="Calibri" w:hAnsi="Calibri"/>
              <w:i/>
              <w:sz w:val="24"/>
            </w:rPr>
          </w:rPrChange>
        </w:rPr>
      </w:pPr>
      <w:r w:rsidRPr="00B0336C">
        <w:rPr>
          <w:rFonts w:asciiTheme="minorHAnsi" w:hAnsiTheme="minorHAnsi" w:cstheme="minorHAnsi"/>
          <w:sz w:val="22"/>
          <w:szCs w:val="22"/>
          <w:rPrChange w:id="295" w:author="Łukasz Kochanek" w:date="2022-02-24T14:04:00Z">
            <w:rPr>
              <w:rFonts w:ascii="Calibri" w:hAnsi="Calibri" w:cs="Calibri"/>
              <w:sz w:val="24"/>
              <w:szCs w:val="24"/>
            </w:rPr>
          </w:rPrChange>
        </w:rPr>
        <w:t xml:space="preserve">kosztorys, na potrzeby waloryzacji wynagrodzenia wykonawcy, </w:t>
      </w:r>
      <w:r w:rsidR="009543F3" w:rsidRPr="00B0336C">
        <w:rPr>
          <w:rFonts w:asciiTheme="minorHAnsi" w:hAnsiTheme="minorHAnsi" w:cstheme="minorHAnsi"/>
          <w:sz w:val="22"/>
          <w:szCs w:val="22"/>
          <w:rPrChange w:id="296" w:author="Łukasz Kochanek" w:date="2022-02-24T14:04:00Z">
            <w:rPr>
              <w:rFonts w:ascii="Calibri" w:hAnsi="Calibri" w:cs="Calibri"/>
              <w:sz w:val="24"/>
              <w:szCs w:val="24"/>
            </w:rPr>
          </w:rPrChange>
        </w:rPr>
        <w:t>na zasadach określonych w §</w:t>
      </w:r>
      <w:r w:rsidR="006B242E" w:rsidRPr="00B0336C">
        <w:rPr>
          <w:rFonts w:asciiTheme="minorHAnsi" w:hAnsiTheme="minorHAnsi" w:cstheme="minorHAnsi"/>
          <w:sz w:val="22"/>
          <w:szCs w:val="22"/>
          <w:rPrChange w:id="297" w:author="Łukasz Kochanek" w:date="2022-02-24T14:04:00Z">
            <w:rPr>
              <w:rFonts w:ascii="Calibri" w:hAnsi="Calibri" w:cs="Calibri"/>
              <w:sz w:val="24"/>
              <w:szCs w:val="24"/>
            </w:rPr>
          </w:rPrChange>
        </w:rPr>
        <w:t xml:space="preserve"> </w:t>
      </w:r>
      <w:r w:rsidR="009543F3" w:rsidRPr="00B0336C">
        <w:rPr>
          <w:rFonts w:asciiTheme="minorHAnsi" w:hAnsiTheme="minorHAnsi" w:cstheme="minorHAnsi"/>
          <w:sz w:val="22"/>
          <w:szCs w:val="22"/>
          <w:rPrChange w:id="298" w:author="Łukasz Kochanek" w:date="2022-02-24T14:04:00Z">
            <w:rPr>
              <w:rFonts w:ascii="Calibri" w:hAnsi="Calibri" w:cs="Calibri"/>
              <w:sz w:val="24"/>
              <w:szCs w:val="24"/>
            </w:rPr>
          </w:rPrChange>
        </w:rPr>
        <w:t>1</w:t>
      </w:r>
      <w:r w:rsidR="00F81A24" w:rsidRPr="00B0336C">
        <w:rPr>
          <w:rFonts w:asciiTheme="minorHAnsi" w:hAnsiTheme="minorHAnsi" w:cstheme="minorHAnsi"/>
          <w:sz w:val="22"/>
          <w:szCs w:val="22"/>
          <w:rPrChange w:id="299" w:author="Łukasz Kochanek" w:date="2022-02-24T14:04:00Z">
            <w:rPr>
              <w:rFonts w:ascii="Calibri" w:hAnsi="Calibri" w:cs="Calibri"/>
              <w:sz w:val="24"/>
              <w:szCs w:val="24"/>
            </w:rPr>
          </w:rPrChange>
        </w:rPr>
        <w:t>5</w:t>
      </w:r>
      <w:r w:rsidR="009543F3" w:rsidRPr="00B0336C">
        <w:rPr>
          <w:rFonts w:asciiTheme="minorHAnsi" w:hAnsiTheme="minorHAnsi" w:cstheme="minorHAnsi"/>
          <w:sz w:val="22"/>
          <w:szCs w:val="22"/>
          <w:rPrChange w:id="300" w:author="Łukasz Kochanek" w:date="2022-02-24T14:04:00Z">
            <w:rPr>
              <w:rFonts w:ascii="Calibri" w:hAnsi="Calibri" w:cs="Calibri"/>
              <w:sz w:val="24"/>
              <w:szCs w:val="24"/>
            </w:rPr>
          </w:rPrChange>
        </w:rPr>
        <w:t xml:space="preserve"> ust. 1 pkt 1 lit</w:t>
      </w:r>
      <w:r w:rsidR="006B242E" w:rsidRPr="00B0336C">
        <w:rPr>
          <w:rFonts w:asciiTheme="minorHAnsi" w:hAnsiTheme="minorHAnsi" w:cstheme="minorHAnsi"/>
          <w:sz w:val="22"/>
          <w:szCs w:val="22"/>
          <w:rPrChange w:id="301" w:author="Łukasz Kochanek" w:date="2022-02-24T14:04:00Z">
            <w:rPr>
              <w:rFonts w:ascii="Calibri" w:hAnsi="Calibri" w:cs="Calibri"/>
              <w:sz w:val="24"/>
              <w:szCs w:val="24"/>
            </w:rPr>
          </w:rPrChange>
        </w:rPr>
        <w:t>.</w:t>
      </w:r>
      <w:r w:rsidR="009543F3" w:rsidRPr="00B0336C">
        <w:rPr>
          <w:rFonts w:asciiTheme="minorHAnsi" w:hAnsiTheme="minorHAnsi" w:cstheme="minorHAnsi"/>
          <w:sz w:val="22"/>
          <w:szCs w:val="22"/>
          <w:rPrChange w:id="302" w:author="Łukasz Kochanek" w:date="2022-02-24T14:04:00Z">
            <w:rPr>
              <w:rFonts w:ascii="Calibri" w:hAnsi="Calibri" w:cs="Calibri"/>
              <w:sz w:val="24"/>
              <w:szCs w:val="24"/>
            </w:rPr>
          </w:rPrChange>
        </w:rPr>
        <w:t xml:space="preserve"> e</w:t>
      </w:r>
      <w:r w:rsidR="00F81A24" w:rsidRPr="00B0336C">
        <w:rPr>
          <w:rFonts w:asciiTheme="minorHAnsi" w:hAnsiTheme="minorHAnsi" w:cstheme="minorHAnsi"/>
          <w:sz w:val="22"/>
          <w:szCs w:val="22"/>
          <w:rPrChange w:id="303" w:author="Łukasz Kochanek" w:date="2022-02-24T14:04:00Z">
            <w:rPr>
              <w:rFonts w:ascii="Calibri" w:hAnsi="Calibri"/>
              <w:sz w:val="24"/>
            </w:rPr>
          </w:rPrChange>
        </w:rPr>
        <w:t>;</w:t>
      </w:r>
    </w:p>
    <w:p w14:paraId="6E7F9F86" w14:textId="45619B3D" w:rsidR="004760A9" w:rsidRPr="00B0336C" w:rsidRDefault="004760A9" w:rsidP="00D630F9">
      <w:pPr>
        <w:numPr>
          <w:ilvl w:val="0"/>
          <w:numId w:val="3"/>
        </w:numPr>
        <w:spacing w:before="120" w:after="120"/>
        <w:jc w:val="both"/>
        <w:rPr>
          <w:rFonts w:asciiTheme="minorHAnsi" w:hAnsiTheme="minorHAnsi" w:cstheme="minorHAnsi"/>
          <w:sz w:val="22"/>
          <w:szCs w:val="22"/>
          <w:rPrChange w:id="30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05" w:author="Łukasz Kochanek" w:date="2022-02-24T14:04:00Z">
            <w:rPr>
              <w:rFonts w:ascii="Calibri" w:hAnsi="Calibri" w:cs="Calibri"/>
              <w:sz w:val="24"/>
              <w:szCs w:val="24"/>
            </w:rPr>
          </w:rPrChange>
        </w:rPr>
        <w:t xml:space="preserve">uzyskanie </w:t>
      </w:r>
      <w:r w:rsidR="00AE7701" w:rsidRPr="00B0336C">
        <w:rPr>
          <w:rFonts w:asciiTheme="minorHAnsi" w:hAnsiTheme="minorHAnsi" w:cstheme="minorHAnsi"/>
          <w:sz w:val="22"/>
          <w:szCs w:val="22"/>
          <w:rPrChange w:id="306" w:author="Łukasz Kochanek" w:date="2022-02-24T14:04:00Z">
            <w:rPr>
              <w:rFonts w:ascii="Calibri" w:hAnsi="Calibri" w:cs="Calibri"/>
              <w:sz w:val="24"/>
              <w:szCs w:val="24"/>
            </w:rPr>
          </w:rPrChange>
        </w:rPr>
        <w:t>zmiennej decyzji ZRID dla zakresu przedmiotowej inwestycji</w:t>
      </w:r>
      <w:r w:rsidR="00445FB9" w:rsidRPr="00B0336C">
        <w:rPr>
          <w:rFonts w:asciiTheme="minorHAnsi" w:hAnsiTheme="minorHAnsi" w:cstheme="minorHAnsi"/>
          <w:sz w:val="22"/>
          <w:szCs w:val="22"/>
          <w:rPrChange w:id="307" w:author="Łukasz Kochanek" w:date="2022-02-24T14:04:00Z">
            <w:rPr>
              <w:rFonts w:ascii="Calibri" w:hAnsi="Calibri" w:cs="Calibri"/>
              <w:sz w:val="24"/>
              <w:szCs w:val="24"/>
            </w:rPr>
          </w:rPrChange>
        </w:rPr>
        <w:t xml:space="preserve"> - jeśli będzie to konieczne</w:t>
      </w:r>
      <w:r w:rsidR="00AE7701" w:rsidRPr="00B0336C">
        <w:rPr>
          <w:rFonts w:asciiTheme="minorHAnsi" w:hAnsiTheme="minorHAnsi" w:cstheme="minorHAnsi"/>
          <w:sz w:val="22"/>
          <w:szCs w:val="22"/>
          <w:rPrChange w:id="308" w:author="Łukasz Kochanek" w:date="2022-02-24T14:04:00Z">
            <w:rPr>
              <w:rFonts w:ascii="Calibri" w:hAnsi="Calibri"/>
              <w:sz w:val="24"/>
            </w:rPr>
          </w:rPrChange>
        </w:rPr>
        <w:t>.</w:t>
      </w:r>
    </w:p>
    <w:p w14:paraId="3117DB54" w14:textId="77777777" w:rsidR="00F32B39" w:rsidRPr="00B0336C" w:rsidRDefault="00F32B39" w:rsidP="00C146B8">
      <w:pPr>
        <w:numPr>
          <w:ilvl w:val="0"/>
          <w:numId w:val="59"/>
        </w:numPr>
        <w:spacing w:after="120"/>
        <w:jc w:val="both"/>
        <w:rPr>
          <w:rFonts w:asciiTheme="minorHAnsi" w:hAnsiTheme="minorHAnsi" w:cstheme="minorHAnsi"/>
          <w:sz w:val="22"/>
          <w:szCs w:val="22"/>
          <w:lang w:eastAsia="ar-SA"/>
          <w:rPrChange w:id="309"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310" w:author="Łukasz Kochanek" w:date="2022-02-24T14:04:00Z">
            <w:rPr>
              <w:rFonts w:ascii="Calibri" w:hAnsi="Calibri" w:cs="Calibri"/>
              <w:sz w:val="24"/>
              <w:szCs w:val="24"/>
              <w:lang w:eastAsia="ar-SA"/>
            </w:rPr>
          </w:rPrChange>
        </w:rPr>
        <w:t xml:space="preserve">Dokumentacja powykonawcza, o której mowa </w:t>
      </w:r>
      <w:r w:rsidR="00D41896" w:rsidRPr="00B0336C">
        <w:rPr>
          <w:rFonts w:asciiTheme="minorHAnsi" w:hAnsiTheme="minorHAnsi" w:cstheme="minorHAnsi"/>
          <w:sz w:val="22"/>
          <w:szCs w:val="22"/>
          <w:lang w:eastAsia="ar-SA"/>
          <w:rPrChange w:id="311" w:author="Łukasz Kochanek" w:date="2022-02-24T14:04:00Z">
            <w:rPr>
              <w:rFonts w:ascii="Calibri" w:hAnsi="Calibri" w:cs="Calibri"/>
              <w:sz w:val="24"/>
              <w:szCs w:val="24"/>
              <w:lang w:eastAsia="ar-SA"/>
            </w:rPr>
          </w:rPrChange>
        </w:rPr>
        <w:t>w §</w:t>
      </w:r>
      <w:r w:rsidR="006B242E" w:rsidRPr="00B0336C">
        <w:rPr>
          <w:rFonts w:asciiTheme="minorHAnsi" w:hAnsiTheme="minorHAnsi" w:cstheme="minorHAnsi"/>
          <w:sz w:val="22"/>
          <w:szCs w:val="22"/>
          <w:lang w:eastAsia="ar-SA"/>
          <w:rPrChange w:id="312" w:author="Łukasz Kochanek" w:date="2022-02-24T14:04:00Z">
            <w:rPr>
              <w:rFonts w:ascii="Calibri" w:hAnsi="Calibri" w:cs="Calibri"/>
              <w:sz w:val="24"/>
              <w:szCs w:val="24"/>
              <w:lang w:eastAsia="ar-SA"/>
            </w:rPr>
          </w:rPrChange>
        </w:rPr>
        <w:t xml:space="preserve"> </w:t>
      </w:r>
      <w:r w:rsidR="00D41896" w:rsidRPr="00B0336C">
        <w:rPr>
          <w:rFonts w:asciiTheme="minorHAnsi" w:hAnsiTheme="minorHAnsi" w:cstheme="minorHAnsi"/>
          <w:sz w:val="22"/>
          <w:szCs w:val="22"/>
          <w:lang w:eastAsia="ar-SA"/>
          <w:rPrChange w:id="313" w:author="Łukasz Kochanek" w:date="2022-02-24T14:04:00Z">
            <w:rPr>
              <w:rFonts w:ascii="Calibri" w:hAnsi="Calibri" w:cs="Calibri"/>
              <w:sz w:val="24"/>
              <w:szCs w:val="24"/>
              <w:lang w:eastAsia="ar-SA"/>
            </w:rPr>
          </w:rPrChange>
        </w:rPr>
        <w:t xml:space="preserve">1 ust. 2 pkt 3 </w:t>
      </w:r>
      <w:r w:rsidR="006B242E" w:rsidRPr="00B0336C">
        <w:rPr>
          <w:rFonts w:asciiTheme="minorHAnsi" w:hAnsiTheme="minorHAnsi" w:cstheme="minorHAnsi"/>
          <w:sz w:val="22"/>
          <w:szCs w:val="22"/>
          <w:lang w:eastAsia="ar-SA"/>
          <w:rPrChange w:id="314" w:author="Łukasz Kochanek" w:date="2022-02-24T14:04:00Z">
            <w:rPr>
              <w:rFonts w:ascii="Calibri" w:hAnsi="Calibri" w:cs="Calibri"/>
              <w:sz w:val="24"/>
              <w:szCs w:val="24"/>
              <w:lang w:eastAsia="ar-SA"/>
            </w:rPr>
          </w:rPrChange>
        </w:rPr>
        <w:t>u</w:t>
      </w:r>
      <w:r w:rsidR="00D41896" w:rsidRPr="00B0336C">
        <w:rPr>
          <w:rFonts w:asciiTheme="minorHAnsi" w:hAnsiTheme="minorHAnsi" w:cstheme="minorHAnsi"/>
          <w:sz w:val="22"/>
          <w:szCs w:val="22"/>
          <w:lang w:eastAsia="ar-SA"/>
          <w:rPrChange w:id="315" w:author="Łukasz Kochanek" w:date="2022-02-24T14:04:00Z">
            <w:rPr>
              <w:rFonts w:ascii="Calibri" w:hAnsi="Calibri" w:cs="Calibri"/>
              <w:sz w:val="24"/>
              <w:szCs w:val="24"/>
              <w:lang w:eastAsia="ar-SA"/>
            </w:rPr>
          </w:rPrChange>
        </w:rPr>
        <w:t xml:space="preserve">mowy </w:t>
      </w:r>
      <w:r w:rsidRPr="00B0336C">
        <w:rPr>
          <w:rFonts w:asciiTheme="minorHAnsi" w:hAnsiTheme="minorHAnsi" w:cstheme="minorHAnsi"/>
          <w:sz w:val="22"/>
          <w:szCs w:val="22"/>
          <w:lang w:eastAsia="ar-SA"/>
          <w:rPrChange w:id="316" w:author="Łukasz Kochanek" w:date="2022-02-24T14:04:00Z">
            <w:rPr>
              <w:rFonts w:ascii="Calibri" w:hAnsi="Calibri" w:cs="Calibri"/>
              <w:sz w:val="24"/>
              <w:szCs w:val="24"/>
              <w:lang w:eastAsia="ar-SA"/>
            </w:rPr>
          </w:rPrChange>
        </w:rPr>
        <w:t>obejmuje:</w:t>
      </w:r>
    </w:p>
    <w:p w14:paraId="7B4604E5" w14:textId="77777777" w:rsidR="00F32B39" w:rsidRPr="00B0336C" w:rsidRDefault="00D41896" w:rsidP="00D630F9">
      <w:pPr>
        <w:numPr>
          <w:ilvl w:val="0"/>
          <w:numId w:val="8"/>
        </w:numPr>
        <w:spacing w:before="120" w:after="120"/>
        <w:jc w:val="both"/>
        <w:rPr>
          <w:rFonts w:asciiTheme="minorHAnsi" w:hAnsiTheme="minorHAnsi" w:cstheme="minorHAnsi"/>
          <w:sz w:val="22"/>
          <w:szCs w:val="22"/>
          <w:rPrChange w:id="3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18" w:author="Łukasz Kochanek" w:date="2022-02-24T14:04:00Z">
            <w:rPr>
              <w:rFonts w:ascii="Calibri" w:hAnsi="Calibri" w:cs="Calibri"/>
              <w:sz w:val="24"/>
              <w:szCs w:val="24"/>
            </w:rPr>
          </w:rPrChange>
        </w:rPr>
        <w:lastRenderedPageBreak/>
        <w:t xml:space="preserve">dokumentację budowy z naniesionymi zmianami dokonanymi w toku wykonywania robót oraz geodezyjnymi pomiarami powykonawczymi, w tym </w:t>
      </w:r>
      <w:r w:rsidR="00F32B39" w:rsidRPr="00B0336C">
        <w:rPr>
          <w:rFonts w:asciiTheme="minorHAnsi" w:hAnsiTheme="minorHAnsi" w:cstheme="minorHAnsi"/>
          <w:sz w:val="22"/>
          <w:szCs w:val="22"/>
          <w:rPrChange w:id="319" w:author="Łukasz Kochanek" w:date="2022-02-24T14:04:00Z">
            <w:rPr>
              <w:rFonts w:ascii="Calibri" w:hAnsi="Calibri" w:cs="Calibri"/>
              <w:sz w:val="24"/>
              <w:szCs w:val="24"/>
            </w:rPr>
          </w:rPrChange>
        </w:rPr>
        <w:t>geodezyjną inwentaryzację powykonawcz</w:t>
      </w:r>
      <w:r w:rsidR="00A45919" w:rsidRPr="00B0336C">
        <w:rPr>
          <w:rFonts w:asciiTheme="minorHAnsi" w:hAnsiTheme="minorHAnsi" w:cstheme="minorHAnsi"/>
          <w:sz w:val="22"/>
          <w:szCs w:val="22"/>
          <w:rPrChange w:id="320" w:author="Łukasz Kochanek" w:date="2022-02-24T14:04:00Z">
            <w:rPr>
              <w:rFonts w:ascii="Calibri" w:hAnsi="Calibri" w:cs="Calibri"/>
              <w:sz w:val="24"/>
              <w:szCs w:val="24"/>
            </w:rPr>
          </w:rPrChange>
        </w:rPr>
        <w:t>ą</w:t>
      </w:r>
      <w:r w:rsidR="00F32B39" w:rsidRPr="00B0336C">
        <w:rPr>
          <w:rFonts w:asciiTheme="minorHAnsi" w:hAnsiTheme="minorHAnsi" w:cstheme="minorHAnsi"/>
          <w:sz w:val="22"/>
          <w:szCs w:val="22"/>
          <w:rPrChange w:id="321"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322" w:author="Łukasz Kochanek" w:date="2022-02-24T14:04:00Z">
            <w:rPr>
              <w:rFonts w:ascii="Calibri" w:hAnsi="Calibri" w:cs="Calibri"/>
              <w:sz w:val="24"/>
              <w:szCs w:val="24"/>
            </w:rPr>
          </w:rPrChange>
        </w:rPr>
        <w:t>oraz dokumentacj</w:t>
      </w:r>
      <w:r w:rsidR="00A45919" w:rsidRPr="00B0336C">
        <w:rPr>
          <w:rFonts w:asciiTheme="minorHAnsi" w:hAnsiTheme="minorHAnsi" w:cstheme="minorHAnsi"/>
          <w:sz w:val="22"/>
          <w:szCs w:val="22"/>
          <w:rPrChange w:id="323" w:author="Łukasz Kochanek" w:date="2022-02-24T14:04:00Z">
            <w:rPr>
              <w:rFonts w:ascii="Calibri" w:hAnsi="Calibri" w:cs="Calibri"/>
              <w:sz w:val="24"/>
              <w:szCs w:val="24"/>
            </w:rPr>
          </w:rPrChange>
        </w:rPr>
        <w:t>ę</w:t>
      </w:r>
      <w:r w:rsidR="00F32B39" w:rsidRPr="00B0336C">
        <w:rPr>
          <w:rFonts w:asciiTheme="minorHAnsi" w:hAnsiTheme="minorHAnsi" w:cstheme="minorHAnsi"/>
          <w:sz w:val="22"/>
          <w:szCs w:val="22"/>
          <w:rPrChange w:id="324" w:author="Łukasz Kochanek" w:date="2022-02-24T14:04:00Z">
            <w:rPr>
              <w:rFonts w:ascii="Calibri" w:hAnsi="Calibri" w:cs="Calibri"/>
              <w:sz w:val="24"/>
              <w:szCs w:val="24"/>
            </w:rPr>
          </w:rPrChange>
        </w:rPr>
        <w:t xml:space="preserve"> geodezyjno-kartograficzną</w:t>
      </w:r>
      <w:r w:rsidR="004F3FE2" w:rsidRPr="00B0336C">
        <w:rPr>
          <w:rFonts w:asciiTheme="minorHAnsi" w:hAnsiTheme="minorHAnsi" w:cstheme="minorHAnsi"/>
          <w:sz w:val="22"/>
          <w:szCs w:val="22"/>
          <w:rPrChange w:id="325" w:author="Łukasz Kochanek" w:date="2022-02-24T14:04:00Z">
            <w:rPr>
              <w:rFonts w:ascii="Calibri" w:hAnsi="Calibri" w:cs="Calibri"/>
              <w:sz w:val="24"/>
              <w:szCs w:val="24"/>
            </w:rPr>
          </w:rPrChange>
        </w:rPr>
        <w:t>;</w:t>
      </w:r>
      <w:r w:rsidR="00F32B39" w:rsidRPr="00B0336C">
        <w:rPr>
          <w:rFonts w:asciiTheme="minorHAnsi" w:hAnsiTheme="minorHAnsi" w:cstheme="minorHAnsi"/>
          <w:sz w:val="22"/>
          <w:szCs w:val="22"/>
          <w:rPrChange w:id="326" w:author="Łukasz Kochanek" w:date="2022-02-24T14:04:00Z">
            <w:rPr>
              <w:rFonts w:ascii="Calibri" w:hAnsi="Calibri" w:cs="Calibri"/>
              <w:sz w:val="24"/>
              <w:szCs w:val="24"/>
            </w:rPr>
          </w:rPrChange>
        </w:rPr>
        <w:t xml:space="preserve"> </w:t>
      </w:r>
    </w:p>
    <w:p w14:paraId="4836CE29" w14:textId="77777777" w:rsidR="0026387D" w:rsidRPr="00B0336C" w:rsidRDefault="0026387D" w:rsidP="00D630F9">
      <w:pPr>
        <w:numPr>
          <w:ilvl w:val="0"/>
          <w:numId w:val="8"/>
        </w:numPr>
        <w:spacing w:before="120" w:after="120"/>
        <w:jc w:val="both"/>
        <w:rPr>
          <w:rFonts w:asciiTheme="minorHAnsi" w:hAnsiTheme="minorHAnsi" w:cstheme="minorHAnsi"/>
          <w:sz w:val="22"/>
          <w:szCs w:val="22"/>
          <w:rPrChange w:id="3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28" w:author="Łukasz Kochanek" w:date="2022-02-24T14:04:00Z">
            <w:rPr>
              <w:rFonts w:ascii="Calibri" w:hAnsi="Calibri" w:cs="Calibri"/>
              <w:sz w:val="24"/>
              <w:szCs w:val="24"/>
            </w:rPr>
          </w:rPrChange>
        </w:rPr>
        <w:t>oryginalne atesty i świadectwa</w:t>
      </w:r>
      <w:r w:rsidR="006B242E" w:rsidRPr="00B0336C">
        <w:rPr>
          <w:rFonts w:asciiTheme="minorHAnsi" w:hAnsiTheme="minorHAnsi" w:cstheme="minorHAnsi"/>
          <w:sz w:val="22"/>
          <w:szCs w:val="22"/>
          <w:rPrChange w:id="329"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330" w:author="Łukasz Kochanek" w:date="2022-02-24T14:04:00Z">
            <w:rPr>
              <w:rFonts w:ascii="Calibri" w:hAnsi="Calibri" w:cs="Calibri"/>
              <w:sz w:val="24"/>
              <w:szCs w:val="24"/>
            </w:rPr>
          </w:rPrChange>
        </w:rPr>
        <w:t>potwierdzające dopuszczenie do stosowania użytych przy realizacji zamówienia materiałów budowlanych, elementów wykończenia stałego wyposażenia i technologii;</w:t>
      </w:r>
    </w:p>
    <w:p w14:paraId="798FD63B" w14:textId="77777777" w:rsidR="00F32B39" w:rsidRPr="00B0336C" w:rsidRDefault="0026387D" w:rsidP="00D630F9">
      <w:pPr>
        <w:numPr>
          <w:ilvl w:val="0"/>
          <w:numId w:val="8"/>
        </w:numPr>
        <w:spacing w:before="120" w:after="120"/>
        <w:jc w:val="both"/>
        <w:rPr>
          <w:rFonts w:asciiTheme="minorHAnsi" w:hAnsiTheme="minorHAnsi" w:cstheme="minorHAnsi"/>
          <w:sz w:val="22"/>
          <w:szCs w:val="22"/>
          <w:rPrChange w:id="3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32" w:author="Łukasz Kochanek" w:date="2022-02-24T14:04:00Z">
            <w:rPr>
              <w:rFonts w:ascii="Calibri" w:hAnsi="Calibri" w:cs="Calibri"/>
              <w:sz w:val="24"/>
              <w:szCs w:val="24"/>
            </w:rPr>
          </w:rPrChange>
        </w:rPr>
        <w:t>instrukcje, opisy i kopie kart gwarancyjnych urządzeń zamontowanych w wyniku realizacji robót</w:t>
      </w:r>
      <w:r w:rsidR="004F3FE2" w:rsidRPr="00B0336C">
        <w:rPr>
          <w:rFonts w:asciiTheme="minorHAnsi" w:hAnsiTheme="minorHAnsi" w:cstheme="minorHAnsi"/>
          <w:sz w:val="22"/>
          <w:szCs w:val="22"/>
          <w:rPrChange w:id="333" w:author="Łukasz Kochanek" w:date="2022-02-24T14:04:00Z">
            <w:rPr>
              <w:rFonts w:ascii="Calibri" w:hAnsi="Calibri" w:cs="Calibri"/>
              <w:sz w:val="24"/>
              <w:szCs w:val="24"/>
            </w:rPr>
          </w:rPrChange>
        </w:rPr>
        <w:t>.</w:t>
      </w:r>
    </w:p>
    <w:p w14:paraId="1E1A7F62" w14:textId="77777777" w:rsidR="00D56CF3" w:rsidRPr="00B0336C" w:rsidRDefault="00F32B39" w:rsidP="00C146B8">
      <w:pPr>
        <w:numPr>
          <w:ilvl w:val="0"/>
          <w:numId w:val="59"/>
        </w:numPr>
        <w:spacing w:after="120"/>
        <w:jc w:val="both"/>
        <w:rPr>
          <w:rFonts w:asciiTheme="minorHAnsi" w:hAnsiTheme="minorHAnsi" w:cstheme="minorHAnsi"/>
          <w:i/>
          <w:sz w:val="22"/>
          <w:szCs w:val="22"/>
          <w:lang w:eastAsia="ar-SA"/>
          <w:rPrChange w:id="334" w:author="Łukasz Kochanek" w:date="2022-02-24T14:04:00Z">
            <w:rPr>
              <w:rFonts w:ascii="Calibri" w:hAnsi="Calibri" w:cs="Calibri"/>
              <w:i/>
              <w:sz w:val="24"/>
              <w:szCs w:val="24"/>
              <w:lang w:eastAsia="ar-SA"/>
            </w:rPr>
          </w:rPrChange>
        </w:rPr>
      </w:pPr>
      <w:r w:rsidRPr="00B0336C">
        <w:rPr>
          <w:rFonts w:asciiTheme="minorHAnsi" w:hAnsiTheme="minorHAnsi" w:cstheme="minorHAnsi"/>
          <w:sz w:val="22"/>
          <w:szCs w:val="22"/>
          <w:lang w:eastAsia="ar-SA"/>
          <w:rPrChange w:id="335" w:author="Łukasz Kochanek" w:date="2022-02-24T14:04:00Z">
            <w:rPr>
              <w:rFonts w:ascii="Calibri" w:hAnsi="Calibri" w:cs="Calibri"/>
              <w:sz w:val="24"/>
              <w:szCs w:val="24"/>
              <w:lang w:eastAsia="ar-SA"/>
            </w:rPr>
          </w:rPrChange>
        </w:rPr>
        <w:t>Dokumentac</w:t>
      </w:r>
      <w:r w:rsidR="00D41896" w:rsidRPr="00B0336C">
        <w:rPr>
          <w:rFonts w:asciiTheme="minorHAnsi" w:hAnsiTheme="minorHAnsi" w:cstheme="minorHAnsi"/>
          <w:sz w:val="22"/>
          <w:szCs w:val="22"/>
          <w:lang w:eastAsia="ar-SA"/>
          <w:rPrChange w:id="336" w:author="Łukasz Kochanek" w:date="2022-02-24T14:04:00Z">
            <w:rPr>
              <w:rFonts w:ascii="Calibri" w:hAnsi="Calibri" w:cs="Calibri"/>
              <w:sz w:val="24"/>
              <w:szCs w:val="24"/>
              <w:lang w:eastAsia="ar-SA"/>
            </w:rPr>
          </w:rPrChange>
        </w:rPr>
        <w:t>ja powykonawcza, o której mowa w §</w:t>
      </w:r>
      <w:r w:rsidR="006B242E" w:rsidRPr="00B0336C">
        <w:rPr>
          <w:rFonts w:asciiTheme="minorHAnsi" w:hAnsiTheme="minorHAnsi" w:cstheme="minorHAnsi"/>
          <w:sz w:val="22"/>
          <w:szCs w:val="22"/>
          <w:lang w:eastAsia="ar-SA"/>
          <w:rPrChange w:id="337" w:author="Łukasz Kochanek" w:date="2022-02-24T14:04:00Z">
            <w:rPr>
              <w:rFonts w:ascii="Calibri" w:hAnsi="Calibri" w:cs="Calibri"/>
              <w:sz w:val="24"/>
              <w:szCs w:val="24"/>
              <w:lang w:eastAsia="ar-SA"/>
            </w:rPr>
          </w:rPrChange>
        </w:rPr>
        <w:t xml:space="preserve"> </w:t>
      </w:r>
      <w:r w:rsidR="00D41896" w:rsidRPr="00B0336C">
        <w:rPr>
          <w:rFonts w:asciiTheme="minorHAnsi" w:hAnsiTheme="minorHAnsi" w:cstheme="minorHAnsi"/>
          <w:sz w:val="22"/>
          <w:szCs w:val="22"/>
          <w:lang w:eastAsia="ar-SA"/>
          <w:rPrChange w:id="338" w:author="Łukasz Kochanek" w:date="2022-02-24T14:04:00Z">
            <w:rPr>
              <w:rFonts w:ascii="Calibri" w:hAnsi="Calibri" w:cs="Calibri"/>
              <w:sz w:val="24"/>
              <w:szCs w:val="24"/>
              <w:lang w:eastAsia="ar-SA"/>
            </w:rPr>
          </w:rPrChange>
        </w:rPr>
        <w:t>1</w:t>
      </w:r>
      <w:r w:rsidR="006B242E" w:rsidRPr="00B0336C">
        <w:rPr>
          <w:rFonts w:asciiTheme="minorHAnsi" w:hAnsiTheme="minorHAnsi" w:cstheme="minorHAnsi"/>
          <w:sz w:val="22"/>
          <w:szCs w:val="22"/>
          <w:lang w:eastAsia="ar-SA"/>
          <w:rPrChange w:id="339" w:author="Łukasz Kochanek" w:date="2022-02-24T14:04:00Z">
            <w:rPr>
              <w:rFonts w:ascii="Calibri" w:hAnsi="Calibri" w:cs="Calibri"/>
              <w:sz w:val="24"/>
              <w:szCs w:val="24"/>
              <w:lang w:eastAsia="ar-SA"/>
            </w:rPr>
          </w:rPrChange>
        </w:rPr>
        <w:t xml:space="preserve"> </w:t>
      </w:r>
      <w:r w:rsidR="00D41896" w:rsidRPr="00B0336C">
        <w:rPr>
          <w:rFonts w:asciiTheme="minorHAnsi" w:hAnsiTheme="minorHAnsi" w:cstheme="minorHAnsi"/>
          <w:sz w:val="22"/>
          <w:szCs w:val="22"/>
          <w:lang w:eastAsia="ar-SA"/>
          <w:rPrChange w:id="340" w:author="Łukasz Kochanek" w:date="2022-02-24T14:04:00Z">
            <w:rPr>
              <w:rFonts w:ascii="Calibri" w:hAnsi="Calibri" w:cs="Calibri"/>
              <w:sz w:val="24"/>
              <w:szCs w:val="24"/>
              <w:lang w:eastAsia="ar-SA"/>
            </w:rPr>
          </w:rPrChange>
        </w:rPr>
        <w:t xml:space="preserve">ust. 2 pkt 3 </w:t>
      </w:r>
      <w:r w:rsidR="006B242E" w:rsidRPr="00B0336C">
        <w:rPr>
          <w:rFonts w:asciiTheme="minorHAnsi" w:hAnsiTheme="minorHAnsi" w:cstheme="minorHAnsi"/>
          <w:sz w:val="22"/>
          <w:szCs w:val="22"/>
          <w:lang w:eastAsia="ar-SA"/>
          <w:rPrChange w:id="341" w:author="Łukasz Kochanek" w:date="2022-02-24T14:04:00Z">
            <w:rPr>
              <w:rFonts w:ascii="Calibri" w:hAnsi="Calibri" w:cs="Calibri"/>
              <w:sz w:val="24"/>
              <w:szCs w:val="24"/>
              <w:lang w:eastAsia="ar-SA"/>
            </w:rPr>
          </w:rPrChange>
        </w:rPr>
        <w:t>u</w:t>
      </w:r>
      <w:r w:rsidR="00D41896" w:rsidRPr="00B0336C">
        <w:rPr>
          <w:rFonts w:asciiTheme="minorHAnsi" w:hAnsiTheme="minorHAnsi" w:cstheme="minorHAnsi"/>
          <w:sz w:val="22"/>
          <w:szCs w:val="22"/>
          <w:lang w:eastAsia="ar-SA"/>
          <w:rPrChange w:id="342" w:author="Łukasz Kochanek" w:date="2022-02-24T14:04:00Z">
            <w:rPr>
              <w:rFonts w:ascii="Calibri" w:hAnsi="Calibri" w:cs="Calibri"/>
              <w:sz w:val="24"/>
              <w:szCs w:val="24"/>
              <w:lang w:eastAsia="ar-SA"/>
            </w:rPr>
          </w:rPrChange>
        </w:rPr>
        <w:t>mowy</w:t>
      </w:r>
      <w:r w:rsidR="006B242E" w:rsidRPr="00B0336C">
        <w:rPr>
          <w:rFonts w:asciiTheme="minorHAnsi" w:hAnsiTheme="minorHAnsi" w:cstheme="minorHAnsi"/>
          <w:sz w:val="22"/>
          <w:szCs w:val="22"/>
          <w:lang w:eastAsia="ar-SA"/>
          <w:rPrChange w:id="343" w:author="Łukasz Kochanek" w:date="2022-02-24T14:04:00Z">
            <w:rPr>
              <w:rFonts w:ascii="Calibri" w:hAnsi="Calibri" w:cs="Calibri"/>
              <w:sz w:val="24"/>
              <w:szCs w:val="24"/>
              <w:lang w:eastAsia="ar-SA"/>
            </w:rPr>
          </w:rPrChange>
        </w:rPr>
        <w:t>,</w:t>
      </w:r>
      <w:r w:rsidR="00D41896" w:rsidRPr="00B0336C">
        <w:rPr>
          <w:rFonts w:asciiTheme="minorHAnsi" w:hAnsiTheme="minorHAnsi" w:cstheme="minorHAnsi"/>
          <w:sz w:val="22"/>
          <w:szCs w:val="22"/>
          <w:lang w:eastAsia="ar-SA"/>
          <w:rPrChange w:id="344" w:author="Łukasz Kochanek" w:date="2022-02-24T14:04:00Z">
            <w:rPr>
              <w:rFonts w:ascii="Calibri" w:hAnsi="Calibri" w:cs="Calibri"/>
              <w:sz w:val="24"/>
              <w:szCs w:val="24"/>
              <w:lang w:eastAsia="ar-SA"/>
            </w:rPr>
          </w:rPrChange>
        </w:rPr>
        <w:t xml:space="preserve"> </w:t>
      </w:r>
      <w:r w:rsidRPr="00B0336C">
        <w:rPr>
          <w:rFonts w:asciiTheme="minorHAnsi" w:hAnsiTheme="minorHAnsi" w:cstheme="minorHAnsi"/>
          <w:sz w:val="22"/>
          <w:szCs w:val="22"/>
          <w:lang w:eastAsia="ar-SA"/>
          <w:rPrChange w:id="345" w:author="Łukasz Kochanek" w:date="2022-02-24T14:04:00Z">
            <w:rPr>
              <w:rFonts w:ascii="Calibri" w:hAnsi="Calibri" w:cs="Calibri"/>
              <w:sz w:val="24"/>
              <w:szCs w:val="24"/>
              <w:lang w:eastAsia="ar-SA"/>
            </w:rPr>
          </w:rPrChange>
        </w:rPr>
        <w:t xml:space="preserve">powinna zawierać dane umożliwiające wniesienie zmian na mapę zasadniczą, do ewidencji gruntów oraz do ewidencji sieci uzbrojenia terenu – zgodnie z </w:t>
      </w:r>
      <w:r w:rsidR="006B242E" w:rsidRPr="00B0336C">
        <w:rPr>
          <w:rFonts w:asciiTheme="minorHAnsi" w:hAnsiTheme="minorHAnsi" w:cstheme="minorHAnsi"/>
          <w:sz w:val="22"/>
          <w:szCs w:val="22"/>
          <w:lang w:eastAsia="ar-SA"/>
          <w:rPrChange w:id="346" w:author="Łukasz Kochanek" w:date="2022-02-24T14:04:00Z">
            <w:rPr>
              <w:rFonts w:ascii="Calibri" w:hAnsi="Calibri" w:cs="Calibri"/>
              <w:sz w:val="24"/>
              <w:szCs w:val="24"/>
              <w:lang w:eastAsia="ar-SA"/>
            </w:rPr>
          </w:rPrChange>
        </w:rPr>
        <w:t>r</w:t>
      </w:r>
      <w:r w:rsidRPr="00B0336C">
        <w:rPr>
          <w:rFonts w:asciiTheme="minorHAnsi" w:hAnsiTheme="minorHAnsi" w:cstheme="minorHAnsi"/>
          <w:sz w:val="22"/>
          <w:szCs w:val="22"/>
          <w:lang w:eastAsia="ar-SA"/>
          <w:rPrChange w:id="347" w:author="Łukasz Kochanek" w:date="2022-02-24T14:04:00Z">
            <w:rPr>
              <w:rFonts w:ascii="Calibri" w:hAnsi="Calibri" w:cs="Calibri"/>
              <w:sz w:val="24"/>
              <w:szCs w:val="24"/>
              <w:lang w:eastAsia="ar-SA"/>
            </w:rPr>
          </w:rPrChange>
        </w:rPr>
        <w:t xml:space="preserve">ozporządzeniem </w:t>
      </w:r>
      <w:r w:rsidR="006B242E" w:rsidRPr="00B0336C">
        <w:rPr>
          <w:rFonts w:asciiTheme="minorHAnsi" w:hAnsiTheme="minorHAnsi" w:cstheme="minorHAnsi"/>
          <w:sz w:val="22"/>
          <w:szCs w:val="22"/>
          <w:lang w:eastAsia="ar-SA"/>
          <w:rPrChange w:id="348" w:author="Łukasz Kochanek" w:date="2022-02-24T14:04:00Z">
            <w:rPr>
              <w:rFonts w:ascii="Calibri" w:hAnsi="Calibri" w:cs="Calibri"/>
              <w:sz w:val="24"/>
              <w:szCs w:val="24"/>
              <w:lang w:eastAsia="ar-SA"/>
            </w:rPr>
          </w:rPrChange>
        </w:rPr>
        <w:t>m</w:t>
      </w:r>
      <w:r w:rsidRPr="00B0336C">
        <w:rPr>
          <w:rFonts w:asciiTheme="minorHAnsi" w:hAnsiTheme="minorHAnsi" w:cstheme="minorHAnsi"/>
          <w:sz w:val="22"/>
          <w:szCs w:val="22"/>
          <w:lang w:eastAsia="ar-SA"/>
          <w:rPrChange w:id="349" w:author="Łukasz Kochanek" w:date="2022-02-24T14:04:00Z">
            <w:rPr>
              <w:rFonts w:ascii="Calibri" w:hAnsi="Calibri" w:cs="Calibri"/>
              <w:sz w:val="24"/>
              <w:szCs w:val="24"/>
              <w:lang w:eastAsia="ar-SA"/>
            </w:rPr>
          </w:rPrChange>
        </w:rPr>
        <w:t xml:space="preserve">inistra </w:t>
      </w:r>
      <w:r w:rsidR="006B242E" w:rsidRPr="00B0336C">
        <w:rPr>
          <w:rFonts w:asciiTheme="minorHAnsi" w:hAnsiTheme="minorHAnsi" w:cstheme="minorHAnsi"/>
          <w:sz w:val="22"/>
          <w:szCs w:val="22"/>
          <w:lang w:eastAsia="ar-SA"/>
          <w:rPrChange w:id="350" w:author="Łukasz Kochanek" w:date="2022-02-24T14:04:00Z">
            <w:rPr>
              <w:rFonts w:ascii="Calibri" w:hAnsi="Calibri" w:cs="Calibri"/>
              <w:sz w:val="24"/>
              <w:szCs w:val="24"/>
              <w:lang w:eastAsia="ar-SA"/>
            </w:rPr>
          </w:rPrChange>
        </w:rPr>
        <w:t>g</w:t>
      </w:r>
      <w:r w:rsidRPr="00B0336C">
        <w:rPr>
          <w:rFonts w:asciiTheme="minorHAnsi" w:hAnsiTheme="minorHAnsi" w:cstheme="minorHAnsi"/>
          <w:sz w:val="22"/>
          <w:szCs w:val="22"/>
          <w:lang w:eastAsia="ar-SA"/>
          <w:rPrChange w:id="351" w:author="Łukasz Kochanek" w:date="2022-02-24T14:04:00Z">
            <w:rPr>
              <w:rFonts w:ascii="Calibri" w:hAnsi="Calibri" w:cs="Calibri"/>
              <w:sz w:val="24"/>
              <w:szCs w:val="24"/>
              <w:lang w:eastAsia="ar-SA"/>
            </w:rPr>
          </w:rPrChange>
        </w:rPr>
        <w:t xml:space="preserve">ospodarki </w:t>
      </w:r>
      <w:r w:rsidR="006B242E" w:rsidRPr="00B0336C">
        <w:rPr>
          <w:rFonts w:asciiTheme="minorHAnsi" w:hAnsiTheme="minorHAnsi" w:cstheme="minorHAnsi"/>
          <w:sz w:val="22"/>
          <w:szCs w:val="22"/>
          <w:lang w:eastAsia="ar-SA"/>
          <w:rPrChange w:id="352" w:author="Łukasz Kochanek" w:date="2022-02-24T14:04:00Z">
            <w:rPr>
              <w:rFonts w:ascii="Calibri" w:hAnsi="Calibri" w:cs="Calibri"/>
              <w:sz w:val="24"/>
              <w:szCs w:val="24"/>
              <w:lang w:eastAsia="ar-SA"/>
            </w:rPr>
          </w:rPrChange>
        </w:rPr>
        <w:t>p</w:t>
      </w:r>
      <w:r w:rsidRPr="00B0336C">
        <w:rPr>
          <w:rFonts w:asciiTheme="minorHAnsi" w:hAnsiTheme="minorHAnsi" w:cstheme="minorHAnsi"/>
          <w:sz w:val="22"/>
          <w:szCs w:val="22"/>
          <w:lang w:eastAsia="ar-SA"/>
          <w:rPrChange w:id="353" w:author="Łukasz Kochanek" w:date="2022-02-24T14:04:00Z">
            <w:rPr>
              <w:rFonts w:ascii="Calibri" w:hAnsi="Calibri" w:cs="Calibri"/>
              <w:sz w:val="24"/>
              <w:szCs w:val="24"/>
              <w:lang w:eastAsia="ar-SA"/>
            </w:rPr>
          </w:rPrChange>
        </w:rPr>
        <w:t>rzestrzennej i</w:t>
      </w:r>
      <w:r w:rsidR="005B45F4" w:rsidRPr="00B0336C">
        <w:rPr>
          <w:rFonts w:asciiTheme="minorHAnsi" w:hAnsiTheme="minorHAnsi" w:cstheme="minorHAnsi"/>
          <w:sz w:val="22"/>
          <w:szCs w:val="22"/>
          <w:lang w:eastAsia="ar-SA"/>
          <w:rPrChange w:id="354" w:author="Łukasz Kochanek" w:date="2022-02-24T14:04:00Z">
            <w:rPr>
              <w:rFonts w:ascii="Calibri" w:hAnsi="Calibri" w:cs="Calibri"/>
              <w:sz w:val="24"/>
              <w:szCs w:val="24"/>
              <w:lang w:eastAsia="ar-SA"/>
            </w:rPr>
          </w:rPrChange>
        </w:rPr>
        <w:t> </w:t>
      </w:r>
      <w:r w:rsidR="006B242E" w:rsidRPr="00B0336C">
        <w:rPr>
          <w:rFonts w:asciiTheme="minorHAnsi" w:hAnsiTheme="minorHAnsi" w:cstheme="minorHAnsi"/>
          <w:sz w:val="22"/>
          <w:szCs w:val="22"/>
          <w:lang w:eastAsia="ar-SA"/>
          <w:rPrChange w:id="355" w:author="Łukasz Kochanek" w:date="2022-02-24T14:04:00Z">
            <w:rPr>
              <w:rFonts w:ascii="Calibri" w:hAnsi="Calibri" w:cs="Calibri"/>
              <w:sz w:val="24"/>
              <w:szCs w:val="24"/>
              <w:lang w:eastAsia="ar-SA"/>
            </w:rPr>
          </w:rPrChange>
        </w:rPr>
        <w:t>b</w:t>
      </w:r>
      <w:r w:rsidRPr="00B0336C">
        <w:rPr>
          <w:rFonts w:asciiTheme="minorHAnsi" w:hAnsiTheme="minorHAnsi" w:cstheme="minorHAnsi"/>
          <w:sz w:val="22"/>
          <w:szCs w:val="22"/>
          <w:lang w:eastAsia="ar-SA"/>
          <w:rPrChange w:id="356" w:author="Łukasz Kochanek" w:date="2022-02-24T14:04:00Z">
            <w:rPr>
              <w:rFonts w:ascii="Calibri" w:hAnsi="Calibri" w:cs="Calibri"/>
              <w:sz w:val="24"/>
              <w:szCs w:val="24"/>
              <w:lang w:eastAsia="ar-SA"/>
            </w:rPr>
          </w:rPrChange>
        </w:rPr>
        <w:t>udownictwa z 21</w:t>
      </w:r>
      <w:r w:rsidR="006B242E" w:rsidRPr="00B0336C">
        <w:rPr>
          <w:rFonts w:asciiTheme="minorHAnsi" w:hAnsiTheme="minorHAnsi" w:cstheme="minorHAnsi"/>
          <w:sz w:val="22"/>
          <w:szCs w:val="22"/>
          <w:lang w:eastAsia="ar-SA"/>
          <w:rPrChange w:id="357" w:author="Łukasz Kochanek" w:date="2022-02-24T14:04:00Z">
            <w:rPr>
              <w:rFonts w:ascii="Calibri" w:hAnsi="Calibri" w:cs="Calibri"/>
              <w:sz w:val="24"/>
              <w:szCs w:val="24"/>
              <w:lang w:eastAsia="ar-SA"/>
            </w:rPr>
          </w:rPrChange>
        </w:rPr>
        <w:t xml:space="preserve"> lutego </w:t>
      </w:r>
      <w:r w:rsidRPr="00B0336C">
        <w:rPr>
          <w:rFonts w:asciiTheme="minorHAnsi" w:hAnsiTheme="minorHAnsi" w:cstheme="minorHAnsi"/>
          <w:sz w:val="22"/>
          <w:szCs w:val="22"/>
          <w:lang w:eastAsia="ar-SA"/>
          <w:rPrChange w:id="358" w:author="Łukasz Kochanek" w:date="2022-02-24T14:04:00Z">
            <w:rPr>
              <w:rFonts w:ascii="Calibri" w:hAnsi="Calibri" w:cs="Calibri"/>
              <w:sz w:val="24"/>
              <w:szCs w:val="24"/>
              <w:lang w:eastAsia="ar-SA"/>
            </w:rPr>
          </w:rPrChange>
        </w:rPr>
        <w:t>1995</w:t>
      </w:r>
      <w:r w:rsidR="006B242E" w:rsidRPr="00B0336C">
        <w:rPr>
          <w:rFonts w:asciiTheme="minorHAnsi" w:hAnsiTheme="minorHAnsi" w:cstheme="minorHAnsi"/>
          <w:sz w:val="22"/>
          <w:szCs w:val="22"/>
          <w:lang w:eastAsia="ar-SA"/>
          <w:rPrChange w:id="359" w:author="Łukasz Kochanek" w:date="2022-02-24T14:04:00Z">
            <w:rPr>
              <w:rFonts w:ascii="Calibri" w:hAnsi="Calibri" w:cs="Calibri"/>
              <w:sz w:val="24"/>
              <w:szCs w:val="24"/>
              <w:lang w:eastAsia="ar-SA"/>
            </w:rPr>
          </w:rPrChange>
        </w:rPr>
        <w:t xml:space="preserve"> </w:t>
      </w:r>
      <w:r w:rsidRPr="00B0336C">
        <w:rPr>
          <w:rFonts w:asciiTheme="minorHAnsi" w:hAnsiTheme="minorHAnsi" w:cstheme="minorHAnsi"/>
          <w:sz w:val="22"/>
          <w:szCs w:val="22"/>
          <w:lang w:eastAsia="ar-SA"/>
          <w:rPrChange w:id="360" w:author="Łukasz Kochanek" w:date="2022-02-24T14:04:00Z">
            <w:rPr>
              <w:rFonts w:ascii="Calibri" w:hAnsi="Calibri" w:cs="Calibri"/>
              <w:sz w:val="24"/>
              <w:szCs w:val="24"/>
              <w:lang w:eastAsia="ar-SA"/>
            </w:rPr>
          </w:rPrChange>
        </w:rPr>
        <w:t>r. w sprawie rodzaju i zakresu opracowań geodezyjno-kartograficznych oraz czynności geodezyjnych obowiązujących w budownictwie</w:t>
      </w:r>
      <w:r w:rsidR="006B242E" w:rsidRPr="00B0336C">
        <w:rPr>
          <w:rFonts w:asciiTheme="minorHAnsi" w:hAnsiTheme="minorHAnsi" w:cstheme="minorHAnsi"/>
          <w:sz w:val="22"/>
          <w:szCs w:val="22"/>
          <w:lang w:eastAsia="ar-SA"/>
          <w:rPrChange w:id="361" w:author="Łukasz Kochanek" w:date="2022-02-24T14:04:00Z">
            <w:rPr>
              <w:rFonts w:ascii="Calibri" w:hAnsi="Calibri" w:cs="Calibri"/>
              <w:sz w:val="24"/>
              <w:szCs w:val="24"/>
              <w:lang w:eastAsia="ar-SA"/>
            </w:rPr>
          </w:rPrChange>
        </w:rPr>
        <w:t>.</w:t>
      </w:r>
    </w:p>
    <w:p w14:paraId="7995A671" w14:textId="77777777" w:rsidR="00D56CF3" w:rsidRPr="00B0336C" w:rsidRDefault="00D41896" w:rsidP="00C146B8">
      <w:pPr>
        <w:numPr>
          <w:ilvl w:val="0"/>
          <w:numId w:val="59"/>
        </w:numPr>
        <w:spacing w:after="120"/>
        <w:jc w:val="both"/>
        <w:rPr>
          <w:rFonts w:asciiTheme="minorHAnsi" w:hAnsiTheme="minorHAnsi" w:cstheme="minorHAnsi"/>
          <w:sz w:val="22"/>
          <w:szCs w:val="22"/>
          <w:lang w:eastAsia="ar-SA"/>
          <w:rPrChange w:id="362" w:author="Łukasz Kochanek" w:date="2022-02-24T14:04:00Z">
            <w:rPr>
              <w:rFonts w:ascii="Calibri" w:hAnsi="Calibri" w:cs="Calibri"/>
              <w:sz w:val="24"/>
              <w:szCs w:val="24"/>
              <w:lang w:eastAsia="ar-SA"/>
            </w:rPr>
          </w:rPrChange>
        </w:rPr>
      </w:pPr>
      <w:r w:rsidRPr="00B0336C">
        <w:rPr>
          <w:rFonts w:asciiTheme="minorHAnsi" w:hAnsiTheme="minorHAnsi" w:cstheme="minorHAnsi"/>
          <w:sz w:val="22"/>
          <w:szCs w:val="22"/>
          <w:lang w:eastAsia="ar-SA"/>
          <w:rPrChange w:id="363" w:author="Łukasz Kochanek" w:date="2022-02-24T14:04:00Z">
            <w:rPr>
              <w:rFonts w:ascii="Calibri" w:hAnsi="Calibri" w:cs="Calibri"/>
              <w:sz w:val="24"/>
              <w:szCs w:val="24"/>
              <w:lang w:eastAsia="ar-SA"/>
            </w:rPr>
          </w:rPrChange>
        </w:rPr>
        <w:t>Roboty budowlane, o których</w:t>
      </w:r>
      <w:r w:rsidR="00D56CF3" w:rsidRPr="00B0336C">
        <w:rPr>
          <w:rFonts w:asciiTheme="minorHAnsi" w:hAnsiTheme="minorHAnsi" w:cstheme="minorHAnsi"/>
          <w:sz w:val="22"/>
          <w:szCs w:val="22"/>
          <w:lang w:eastAsia="ar-SA"/>
          <w:rPrChange w:id="364" w:author="Łukasz Kochanek" w:date="2022-02-24T14:04:00Z">
            <w:rPr>
              <w:rFonts w:ascii="Calibri" w:hAnsi="Calibri" w:cs="Calibri"/>
              <w:sz w:val="24"/>
              <w:szCs w:val="24"/>
              <w:lang w:eastAsia="ar-SA"/>
            </w:rPr>
          </w:rPrChange>
        </w:rPr>
        <w:t xml:space="preserve"> mowa </w:t>
      </w:r>
      <w:r w:rsidRPr="00B0336C">
        <w:rPr>
          <w:rFonts w:asciiTheme="minorHAnsi" w:hAnsiTheme="minorHAnsi" w:cstheme="minorHAnsi"/>
          <w:sz w:val="22"/>
          <w:szCs w:val="22"/>
          <w:lang w:eastAsia="ar-SA"/>
          <w:rPrChange w:id="365" w:author="Łukasz Kochanek" w:date="2022-02-24T14:04:00Z">
            <w:rPr>
              <w:rFonts w:ascii="Calibri" w:hAnsi="Calibri" w:cs="Calibri"/>
              <w:sz w:val="24"/>
              <w:szCs w:val="24"/>
              <w:lang w:eastAsia="ar-SA"/>
            </w:rPr>
          </w:rPrChange>
        </w:rPr>
        <w:t>w §</w:t>
      </w:r>
      <w:r w:rsidR="006B242E" w:rsidRPr="00B0336C">
        <w:rPr>
          <w:rFonts w:asciiTheme="minorHAnsi" w:hAnsiTheme="minorHAnsi" w:cstheme="minorHAnsi"/>
          <w:sz w:val="22"/>
          <w:szCs w:val="22"/>
          <w:lang w:eastAsia="ar-SA"/>
          <w:rPrChange w:id="366" w:author="Łukasz Kochanek" w:date="2022-02-24T14:04:00Z">
            <w:rPr>
              <w:rFonts w:ascii="Calibri" w:hAnsi="Calibri" w:cs="Calibri"/>
              <w:sz w:val="24"/>
              <w:szCs w:val="24"/>
              <w:lang w:eastAsia="ar-SA"/>
            </w:rPr>
          </w:rPrChange>
        </w:rPr>
        <w:t xml:space="preserve"> </w:t>
      </w:r>
      <w:r w:rsidRPr="00B0336C">
        <w:rPr>
          <w:rFonts w:asciiTheme="minorHAnsi" w:hAnsiTheme="minorHAnsi" w:cstheme="minorHAnsi"/>
          <w:sz w:val="22"/>
          <w:szCs w:val="22"/>
          <w:lang w:eastAsia="ar-SA"/>
          <w:rPrChange w:id="367" w:author="Łukasz Kochanek" w:date="2022-02-24T14:04:00Z">
            <w:rPr>
              <w:rFonts w:ascii="Calibri" w:hAnsi="Calibri" w:cs="Calibri"/>
              <w:sz w:val="24"/>
              <w:szCs w:val="24"/>
              <w:lang w:eastAsia="ar-SA"/>
            </w:rPr>
          </w:rPrChange>
        </w:rPr>
        <w:t xml:space="preserve">1 ust. 2 pkt 2 </w:t>
      </w:r>
      <w:r w:rsidR="006B242E" w:rsidRPr="00B0336C">
        <w:rPr>
          <w:rFonts w:asciiTheme="minorHAnsi" w:hAnsiTheme="minorHAnsi" w:cstheme="minorHAnsi"/>
          <w:sz w:val="22"/>
          <w:szCs w:val="22"/>
          <w:lang w:eastAsia="ar-SA"/>
          <w:rPrChange w:id="368" w:author="Łukasz Kochanek" w:date="2022-02-24T14:04:00Z">
            <w:rPr>
              <w:rFonts w:ascii="Calibri" w:hAnsi="Calibri" w:cs="Calibri"/>
              <w:sz w:val="24"/>
              <w:szCs w:val="24"/>
              <w:lang w:eastAsia="ar-SA"/>
            </w:rPr>
          </w:rPrChange>
        </w:rPr>
        <w:t>u</w:t>
      </w:r>
      <w:r w:rsidRPr="00B0336C">
        <w:rPr>
          <w:rFonts w:asciiTheme="minorHAnsi" w:hAnsiTheme="minorHAnsi" w:cstheme="minorHAnsi"/>
          <w:sz w:val="22"/>
          <w:szCs w:val="22"/>
          <w:lang w:eastAsia="ar-SA"/>
          <w:rPrChange w:id="369" w:author="Łukasz Kochanek" w:date="2022-02-24T14:04:00Z">
            <w:rPr>
              <w:rFonts w:ascii="Calibri" w:hAnsi="Calibri" w:cs="Calibri"/>
              <w:sz w:val="24"/>
              <w:szCs w:val="24"/>
              <w:lang w:eastAsia="ar-SA"/>
            </w:rPr>
          </w:rPrChange>
        </w:rPr>
        <w:t>mowy, dotyczą</w:t>
      </w:r>
      <w:r w:rsidR="00D56CF3" w:rsidRPr="00B0336C">
        <w:rPr>
          <w:rFonts w:asciiTheme="minorHAnsi" w:hAnsiTheme="minorHAnsi" w:cstheme="minorHAnsi"/>
          <w:sz w:val="22"/>
          <w:szCs w:val="22"/>
          <w:lang w:eastAsia="ar-SA"/>
          <w:rPrChange w:id="370" w:author="Łukasz Kochanek" w:date="2022-02-24T14:04:00Z">
            <w:rPr>
              <w:rFonts w:ascii="Calibri" w:hAnsi="Calibri" w:cs="Calibri"/>
              <w:sz w:val="24"/>
              <w:szCs w:val="24"/>
              <w:lang w:eastAsia="ar-SA"/>
            </w:rPr>
          </w:rPrChange>
        </w:rPr>
        <w:t xml:space="preserve"> zamierzenia budowlanego</w:t>
      </w:r>
      <w:r w:rsidR="006B242E" w:rsidRPr="00B0336C">
        <w:rPr>
          <w:rFonts w:asciiTheme="minorHAnsi" w:hAnsiTheme="minorHAnsi" w:cstheme="minorHAnsi"/>
          <w:sz w:val="22"/>
          <w:szCs w:val="22"/>
          <w:lang w:eastAsia="ar-SA"/>
          <w:rPrChange w:id="371" w:author="Łukasz Kochanek" w:date="2022-02-24T14:04:00Z">
            <w:rPr>
              <w:rFonts w:ascii="Calibri" w:hAnsi="Calibri" w:cs="Calibri"/>
              <w:sz w:val="24"/>
              <w:szCs w:val="24"/>
              <w:lang w:eastAsia="ar-SA"/>
            </w:rPr>
          </w:rPrChange>
        </w:rPr>
        <w:t>,</w:t>
      </w:r>
      <w:r w:rsidR="00D56CF3" w:rsidRPr="00B0336C">
        <w:rPr>
          <w:rFonts w:asciiTheme="minorHAnsi" w:hAnsiTheme="minorHAnsi" w:cstheme="minorHAnsi"/>
          <w:sz w:val="22"/>
          <w:szCs w:val="22"/>
          <w:lang w:eastAsia="ar-SA"/>
          <w:rPrChange w:id="372" w:author="Łukasz Kochanek" w:date="2022-02-24T14:04:00Z">
            <w:rPr>
              <w:rFonts w:ascii="Calibri" w:hAnsi="Calibri" w:cs="Calibri"/>
              <w:sz w:val="24"/>
              <w:szCs w:val="24"/>
              <w:lang w:eastAsia="ar-SA"/>
            </w:rPr>
          </w:rPrChange>
        </w:rPr>
        <w:t xml:space="preserve"> w skład którego wchodzą:</w:t>
      </w:r>
    </w:p>
    <w:p w14:paraId="38141676"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73"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74" w:author="Łukasz Kochanek" w:date="2022-02-24T14:04:00Z">
            <w:rPr>
              <w:rFonts w:asciiTheme="minorHAnsi" w:hAnsiTheme="minorHAnsi" w:cstheme="minorHAnsi"/>
              <w:sz w:val="24"/>
              <w:szCs w:val="24"/>
            </w:rPr>
          </w:rPrChange>
        </w:rPr>
        <w:t>poszerzenia jezdni do normatywnych parametrów wraz z pracami towarzyszącymi,</w:t>
      </w:r>
    </w:p>
    <w:p w14:paraId="75AE8129"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75"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76" w:author="Łukasz Kochanek" w:date="2022-02-24T14:04:00Z">
            <w:rPr>
              <w:rFonts w:asciiTheme="minorHAnsi" w:hAnsiTheme="minorHAnsi" w:cstheme="minorHAnsi"/>
              <w:sz w:val="24"/>
              <w:szCs w:val="24"/>
            </w:rPr>
          </w:rPrChange>
        </w:rPr>
        <w:t>budowa chodników,</w:t>
      </w:r>
    </w:p>
    <w:p w14:paraId="429DE8FF"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77"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78" w:author="Łukasz Kochanek" w:date="2022-02-24T14:04:00Z">
            <w:rPr>
              <w:rFonts w:asciiTheme="minorHAnsi" w:hAnsiTheme="minorHAnsi" w:cstheme="minorHAnsi"/>
              <w:sz w:val="24"/>
              <w:szCs w:val="24"/>
            </w:rPr>
          </w:rPrChange>
        </w:rPr>
        <w:t>budowa peronu autobusowego,</w:t>
      </w:r>
    </w:p>
    <w:p w14:paraId="3F005614"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79"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80" w:author="Łukasz Kochanek" w:date="2022-02-24T14:04:00Z">
            <w:rPr>
              <w:rFonts w:asciiTheme="minorHAnsi" w:hAnsiTheme="minorHAnsi" w:cstheme="minorHAnsi"/>
              <w:sz w:val="24"/>
              <w:szCs w:val="24"/>
            </w:rPr>
          </w:rPrChange>
        </w:rPr>
        <w:t>wykonanie odwodnienia drogi,</w:t>
      </w:r>
    </w:p>
    <w:p w14:paraId="0AF31622"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81"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82" w:author="Łukasz Kochanek" w:date="2022-02-24T14:04:00Z">
            <w:rPr>
              <w:rFonts w:asciiTheme="minorHAnsi" w:hAnsiTheme="minorHAnsi" w:cstheme="minorHAnsi"/>
              <w:sz w:val="24"/>
              <w:szCs w:val="24"/>
            </w:rPr>
          </w:rPrChange>
        </w:rPr>
        <w:t xml:space="preserve">budowa z zjazdów na drogi wewnętrzne i gminne, </w:t>
      </w:r>
    </w:p>
    <w:p w14:paraId="2AA4DA2A"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83"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84" w:author="Łukasz Kochanek" w:date="2022-02-24T14:04:00Z">
            <w:rPr>
              <w:rFonts w:asciiTheme="minorHAnsi" w:hAnsiTheme="minorHAnsi" w:cstheme="minorHAnsi"/>
              <w:sz w:val="24"/>
              <w:szCs w:val="24"/>
            </w:rPr>
          </w:rPrChange>
        </w:rPr>
        <w:t>budowa zjazdów do posesji prywatnych,</w:t>
      </w:r>
    </w:p>
    <w:p w14:paraId="11523F7F" w14:textId="0647926A"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85"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86" w:author="Łukasz Kochanek" w:date="2022-02-24T14:04:00Z">
            <w:rPr>
              <w:rFonts w:asciiTheme="minorHAnsi" w:hAnsiTheme="minorHAnsi" w:cstheme="minorHAnsi"/>
              <w:sz w:val="24"/>
              <w:szCs w:val="24"/>
            </w:rPr>
          </w:rPrChange>
        </w:rPr>
        <w:t>przebudowa istniejącej infrastruktury kolidującej z inwestycją</w:t>
      </w:r>
      <w:r w:rsidR="00331869" w:rsidRPr="00B0336C">
        <w:rPr>
          <w:rFonts w:asciiTheme="minorHAnsi" w:hAnsiTheme="minorHAnsi" w:cstheme="minorHAnsi"/>
          <w:sz w:val="22"/>
          <w:szCs w:val="22"/>
          <w:rPrChange w:id="387" w:author="Łukasz Kochanek" w:date="2022-02-24T14:04:00Z">
            <w:rPr>
              <w:rFonts w:asciiTheme="minorHAnsi" w:hAnsiTheme="minorHAnsi" w:cstheme="minorHAnsi"/>
              <w:sz w:val="24"/>
              <w:szCs w:val="24"/>
            </w:rPr>
          </w:rPrChange>
        </w:rPr>
        <w:t xml:space="preserve"> jeśli będzie to konieczne</w:t>
      </w:r>
      <w:r w:rsidRPr="00B0336C">
        <w:rPr>
          <w:rFonts w:asciiTheme="minorHAnsi" w:hAnsiTheme="minorHAnsi" w:cstheme="minorHAnsi"/>
          <w:sz w:val="22"/>
          <w:szCs w:val="22"/>
          <w:rPrChange w:id="388" w:author="Łukasz Kochanek" w:date="2022-02-24T14:04:00Z">
            <w:rPr>
              <w:rFonts w:asciiTheme="minorHAnsi" w:hAnsiTheme="minorHAnsi" w:cstheme="minorHAnsi"/>
              <w:sz w:val="24"/>
              <w:szCs w:val="24"/>
            </w:rPr>
          </w:rPrChange>
        </w:rPr>
        <w:t>,</w:t>
      </w:r>
    </w:p>
    <w:p w14:paraId="1B5AB47E" w14:textId="77777777" w:rsidR="00AE7701" w:rsidRPr="00B0336C" w:rsidRDefault="00AE7701" w:rsidP="00D630F9">
      <w:pPr>
        <w:pStyle w:val="Akapitzlist"/>
        <w:numPr>
          <w:ilvl w:val="0"/>
          <w:numId w:val="51"/>
        </w:numPr>
        <w:spacing w:line="276" w:lineRule="auto"/>
        <w:ind w:left="993" w:hanging="284"/>
        <w:contextualSpacing/>
        <w:jc w:val="both"/>
        <w:rPr>
          <w:rFonts w:asciiTheme="minorHAnsi" w:hAnsiTheme="minorHAnsi" w:cstheme="minorHAnsi"/>
          <w:sz w:val="22"/>
          <w:szCs w:val="22"/>
          <w:rPrChange w:id="389" w:author="Łukasz Kochanek" w:date="2022-02-24T14:04:00Z">
            <w:rPr>
              <w:rFonts w:asciiTheme="minorHAnsi" w:hAnsiTheme="minorHAnsi" w:cstheme="minorHAnsi"/>
              <w:sz w:val="24"/>
              <w:szCs w:val="24"/>
            </w:rPr>
          </w:rPrChange>
        </w:rPr>
      </w:pPr>
      <w:r w:rsidRPr="00B0336C">
        <w:rPr>
          <w:rFonts w:asciiTheme="minorHAnsi" w:hAnsiTheme="minorHAnsi" w:cstheme="minorHAnsi"/>
          <w:sz w:val="22"/>
          <w:szCs w:val="22"/>
          <w:rPrChange w:id="390" w:author="Łukasz Kochanek" w:date="2022-02-24T14:04:00Z">
            <w:rPr>
              <w:rFonts w:asciiTheme="minorHAnsi" w:hAnsiTheme="minorHAnsi" w:cstheme="minorHAnsi"/>
              <w:sz w:val="24"/>
              <w:szCs w:val="24"/>
            </w:rPr>
          </w:rPrChange>
        </w:rPr>
        <w:t>wykonanie dokumentacji powykonawczej</w:t>
      </w:r>
    </w:p>
    <w:p w14:paraId="727C82E1" w14:textId="2CF5FAC7" w:rsidR="00B70ED5" w:rsidRPr="00B0336C" w:rsidRDefault="00D56CF3" w:rsidP="00C146B8">
      <w:pPr>
        <w:numPr>
          <w:ilvl w:val="0"/>
          <w:numId w:val="59"/>
        </w:numPr>
        <w:spacing w:after="120"/>
        <w:jc w:val="both"/>
        <w:rPr>
          <w:rFonts w:asciiTheme="minorHAnsi" w:hAnsiTheme="minorHAnsi" w:cstheme="minorHAnsi"/>
          <w:sz w:val="22"/>
          <w:szCs w:val="22"/>
          <w:rPrChange w:id="39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392" w:author="Łukasz Kochanek" w:date="2022-02-24T14:04:00Z">
            <w:rPr>
              <w:rFonts w:ascii="Calibri" w:hAnsi="Calibri" w:cs="Calibri"/>
              <w:sz w:val="24"/>
              <w:szCs w:val="24"/>
            </w:rPr>
          </w:rPrChange>
        </w:rPr>
        <w:t xml:space="preserve">W ramach </w:t>
      </w:r>
      <w:r w:rsidR="00D41896" w:rsidRPr="00B0336C">
        <w:rPr>
          <w:rFonts w:asciiTheme="minorHAnsi" w:hAnsiTheme="minorHAnsi" w:cstheme="minorHAnsi"/>
          <w:sz w:val="22"/>
          <w:szCs w:val="22"/>
          <w:rPrChange w:id="393" w:author="Łukasz Kochanek" w:date="2022-02-24T14:04:00Z">
            <w:rPr>
              <w:rFonts w:ascii="Calibri" w:hAnsi="Calibri" w:cs="Calibri"/>
              <w:sz w:val="24"/>
              <w:szCs w:val="24"/>
            </w:rPr>
          </w:rPrChange>
        </w:rPr>
        <w:t>realizacji robót budowlanych, o których mowa w §</w:t>
      </w:r>
      <w:r w:rsidR="006B242E" w:rsidRPr="00B0336C">
        <w:rPr>
          <w:rFonts w:asciiTheme="minorHAnsi" w:hAnsiTheme="minorHAnsi" w:cstheme="minorHAnsi"/>
          <w:sz w:val="22"/>
          <w:szCs w:val="22"/>
          <w:rPrChange w:id="394" w:author="Łukasz Kochanek" w:date="2022-02-24T14:04:00Z">
            <w:rPr>
              <w:rFonts w:ascii="Calibri" w:hAnsi="Calibri" w:cs="Calibri"/>
              <w:sz w:val="24"/>
              <w:szCs w:val="24"/>
            </w:rPr>
          </w:rPrChange>
        </w:rPr>
        <w:t xml:space="preserve"> </w:t>
      </w:r>
      <w:r w:rsidR="00D41896" w:rsidRPr="00B0336C">
        <w:rPr>
          <w:rFonts w:asciiTheme="minorHAnsi" w:hAnsiTheme="minorHAnsi" w:cstheme="minorHAnsi"/>
          <w:sz w:val="22"/>
          <w:szCs w:val="22"/>
          <w:rPrChange w:id="395" w:author="Łukasz Kochanek" w:date="2022-02-24T14:04:00Z">
            <w:rPr>
              <w:rFonts w:ascii="Calibri" w:hAnsi="Calibri" w:cs="Calibri"/>
              <w:sz w:val="24"/>
              <w:szCs w:val="24"/>
            </w:rPr>
          </w:rPrChange>
        </w:rPr>
        <w:t xml:space="preserve">1 ust. 2 pkt 2 </w:t>
      </w:r>
      <w:r w:rsidR="006B242E" w:rsidRPr="00B0336C">
        <w:rPr>
          <w:rFonts w:asciiTheme="minorHAnsi" w:hAnsiTheme="minorHAnsi" w:cstheme="minorHAnsi"/>
          <w:sz w:val="22"/>
          <w:szCs w:val="22"/>
          <w:rPrChange w:id="396" w:author="Łukasz Kochanek" w:date="2022-02-24T14:04:00Z">
            <w:rPr>
              <w:rFonts w:ascii="Calibri" w:hAnsi="Calibri" w:cs="Calibri"/>
              <w:sz w:val="24"/>
              <w:szCs w:val="24"/>
            </w:rPr>
          </w:rPrChange>
        </w:rPr>
        <w:t>u</w:t>
      </w:r>
      <w:r w:rsidR="00D41896" w:rsidRPr="00B0336C">
        <w:rPr>
          <w:rFonts w:asciiTheme="minorHAnsi" w:hAnsiTheme="minorHAnsi" w:cstheme="minorHAnsi"/>
          <w:sz w:val="22"/>
          <w:szCs w:val="22"/>
          <w:rPrChange w:id="397" w:author="Łukasz Kochanek" w:date="2022-02-24T14:04:00Z">
            <w:rPr>
              <w:rFonts w:ascii="Calibri" w:hAnsi="Calibri" w:cs="Calibri"/>
              <w:sz w:val="24"/>
              <w:szCs w:val="24"/>
            </w:rPr>
          </w:rPrChange>
        </w:rPr>
        <w:t xml:space="preserve">mowy, </w:t>
      </w:r>
      <w:r w:rsidR="00CE66AC" w:rsidRPr="00B0336C">
        <w:rPr>
          <w:rFonts w:asciiTheme="minorHAnsi" w:hAnsiTheme="minorHAnsi" w:cstheme="minorHAnsi"/>
          <w:sz w:val="22"/>
          <w:szCs w:val="22"/>
          <w:rPrChange w:id="398"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399" w:author="Łukasz Kochanek" w:date="2022-02-24T14:04:00Z">
            <w:rPr>
              <w:rFonts w:ascii="Calibri" w:hAnsi="Calibri" w:cs="Calibri"/>
              <w:sz w:val="24"/>
              <w:szCs w:val="24"/>
            </w:rPr>
          </w:rPrChange>
        </w:rPr>
        <w:t xml:space="preserve">ykonawca jest zobowiązany do wykonania dostawy i montażu </w:t>
      </w:r>
      <w:r w:rsidR="00AE7701" w:rsidRPr="00B0336C">
        <w:rPr>
          <w:rFonts w:asciiTheme="minorHAnsi" w:hAnsiTheme="minorHAnsi" w:cstheme="minorHAnsi"/>
          <w:bCs/>
          <w:sz w:val="22"/>
          <w:szCs w:val="22"/>
          <w:rPrChange w:id="400" w:author="Łukasz Kochanek" w:date="2022-02-24T14:04:00Z">
            <w:rPr>
              <w:rFonts w:ascii="Calibri" w:hAnsi="Calibri" w:cs="Calibri"/>
              <w:bCs/>
              <w:sz w:val="24"/>
              <w:szCs w:val="24"/>
            </w:rPr>
          </w:rPrChange>
        </w:rPr>
        <w:t>poszczególnych elementów składających się na przedmiot niniejszej umowy zgodnie z programem funkcjonalno-użytkowym (dalej: PFU) stanowiącym załącznik nr 1 do umowy.</w:t>
      </w:r>
    </w:p>
    <w:p w14:paraId="562319C8" w14:textId="2869B52A" w:rsidR="00411214" w:rsidRPr="00B0336C" w:rsidRDefault="00A67D0C" w:rsidP="00C146B8">
      <w:pPr>
        <w:numPr>
          <w:ilvl w:val="0"/>
          <w:numId w:val="59"/>
        </w:numPr>
        <w:spacing w:after="120"/>
        <w:jc w:val="both"/>
        <w:rPr>
          <w:rFonts w:asciiTheme="minorHAnsi" w:hAnsiTheme="minorHAnsi" w:cstheme="minorHAnsi"/>
          <w:sz w:val="22"/>
          <w:szCs w:val="22"/>
          <w:rPrChange w:id="40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02" w:author="Łukasz Kochanek" w:date="2022-02-24T14:04:00Z">
            <w:rPr>
              <w:rFonts w:ascii="Calibri" w:hAnsi="Calibri" w:cs="Calibri"/>
              <w:sz w:val="24"/>
              <w:szCs w:val="24"/>
            </w:rPr>
          </w:rPrChange>
        </w:rPr>
        <w:t xml:space="preserve">Przedmiot </w:t>
      </w:r>
      <w:r w:rsidR="006B242E" w:rsidRPr="00B0336C">
        <w:rPr>
          <w:rFonts w:asciiTheme="minorHAnsi" w:hAnsiTheme="minorHAnsi" w:cstheme="minorHAnsi"/>
          <w:sz w:val="22"/>
          <w:szCs w:val="22"/>
          <w:rPrChange w:id="403" w:author="Łukasz Kochanek" w:date="2022-02-24T14:04:00Z">
            <w:rPr>
              <w:rFonts w:ascii="Calibri" w:hAnsi="Calibri" w:cs="Calibri"/>
              <w:sz w:val="24"/>
              <w:szCs w:val="24"/>
            </w:rPr>
          </w:rPrChange>
        </w:rPr>
        <w:t>u</w:t>
      </w:r>
      <w:r w:rsidR="004F3FE2" w:rsidRPr="00B0336C">
        <w:rPr>
          <w:rFonts w:asciiTheme="minorHAnsi" w:hAnsiTheme="minorHAnsi" w:cstheme="minorHAnsi"/>
          <w:sz w:val="22"/>
          <w:szCs w:val="22"/>
          <w:rPrChange w:id="404"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405" w:author="Łukasz Kochanek" w:date="2022-02-24T14:04:00Z">
            <w:rPr>
              <w:rFonts w:ascii="Calibri" w:hAnsi="Calibri" w:cs="Calibri"/>
              <w:sz w:val="24"/>
              <w:szCs w:val="24"/>
            </w:rPr>
          </w:rPrChange>
        </w:rPr>
        <w:t xml:space="preserve"> należy wykonać zgodnie z postanowieniami niniejszej </w:t>
      </w:r>
      <w:r w:rsidR="006B242E" w:rsidRPr="00B0336C">
        <w:rPr>
          <w:rFonts w:asciiTheme="minorHAnsi" w:hAnsiTheme="minorHAnsi" w:cstheme="minorHAnsi"/>
          <w:sz w:val="22"/>
          <w:szCs w:val="22"/>
          <w:rPrChange w:id="40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407" w:author="Łukasz Kochanek" w:date="2022-02-24T14:04:00Z">
            <w:rPr>
              <w:rFonts w:ascii="Calibri" w:hAnsi="Calibri" w:cs="Calibri"/>
              <w:sz w:val="24"/>
              <w:szCs w:val="24"/>
            </w:rPr>
          </w:rPrChange>
        </w:rPr>
        <w:t xml:space="preserve">mowy, treścią </w:t>
      </w:r>
      <w:r w:rsidR="006B242E" w:rsidRPr="00B0336C">
        <w:rPr>
          <w:rFonts w:asciiTheme="minorHAnsi" w:hAnsiTheme="minorHAnsi" w:cstheme="minorHAnsi"/>
          <w:sz w:val="22"/>
          <w:szCs w:val="22"/>
          <w:rPrChange w:id="408"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409" w:author="Łukasz Kochanek" w:date="2022-02-24T14:04:00Z">
            <w:rPr>
              <w:rFonts w:ascii="Calibri" w:hAnsi="Calibri" w:cs="Calibri"/>
              <w:sz w:val="24"/>
              <w:szCs w:val="24"/>
            </w:rPr>
          </w:rPrChange>
        </w:rPr>
        <w:t xml:space="preserve">pecyfikacji </w:t>
      </w:r>
      <w:r w:rsidR="006B242E" w:rsidRPr="00B0336C">
        <w:rPr>
          <w:rFonts w:asciiTheme="minorHAnsi" w:hAnsiTheme="minorHAnsi" w:cstheme="minorHAnsi"/>
          <w:sz w:val="22"/>
          <w:szCs w:val="22"/>
          <w:rPrChange w:id="410"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411" w:author="Łukasz Kochanek" w:date="2022-02-24T14:04:00Z">
            <w:rPr>
              <w:rFonts w:ascii="Calibri" w:hAnsi="Calibri" w:cs="Calibri"/>
              <w:sz w:val="24"/>
              <w:szCs w:val="24"/>
            </w:rPr>
          </w:rPrChange>
        </w:rPr>
        <w:t xml:space="preserve">arunków </w:t>
      </w:r>
      <w:r w:rsidR="006B242E" w:rsidRPr="00B0336C">
        <w:rPr>
          <w:rFonts w:asciiTheme="minorHAnsi" w:hAnsiTheme="minorHAnsi" w:cstheme="minorHAnsi"/>
          <w:sz w:val="22"/>
          <w:szCs w:val="22"/>
          <w:rPrChange w:id="412"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413" w:author="Łukasz Kochanek" w:date="2022-02-24T14:04:00Z">
            <w:rPr>
              <w:rFonts w:ascii="Calibri" w:hAnsi="Calibri" w:cs="Calibri"/>
              <w:sz w:val="24"/>
              <w:szCs w:val="24"/>
            </w:rPr>
          </w:rPrChange>
        </w:rPr>
        <w:t>a</w:t>
      </w:r>
      <w:r w:rsidR="00411214" w:rsidRPr="00B0336C">
        <w:rPr>
          <w:rFonts w:asciiTheme="minorHAnsi" w:hAnsiTheme="minorHAnsi" w:cstheme="minorHAnsi"/>
          <w:sz w:val="22"/>
          <w:szCs w:val="22"/>
          <w:rPrChange w:id="414" w:author="Łukasz Kochanek" w:date="2022-02-24T14:04:00Z">
            <w:rPr>
              <w:rFonts w:ascii="Calibri" w:hAnsi="Calibri" w:cs="Calibri"/>
              <w:sz w:val="24"/>
              <w:szCs w:val="24"/>
            </w:rPr>
          </w:rPrChange>
        </w:rPr>
        <w:t>mówienia (dalej</w:t>
      </w:r>
      <w:r w:rsidR="006B242E" w:rsidRPr="00B0336C">
        <w:rPr>
          <w:rFonts w:asciiTheme="minorHAnsi" w:hAnsiTheme="minorHAnsi" w:cstheme="minorHAnsi"/>
          <w:sz w:val="22"/>
          <w:szCs w:val="22"/>
          <w:rPrChange w:id="415" w:author="Łukasz Kochanek" w:date="2022-02-24T14:04:00Z">
            <w:rPr>
              <w:rFonts w:ascii="Calibri" w:hAnsi="Calibri" w:cs="Calibri"/>
              <w:sz w:val="24"/>
              <w:szCs w:val="24"/>
            </w:rPr>
          </w:rPrChange>
        </w:rPr>
        <w:t xml:space="preserve">: </w:t>
      </w:r>
      <w:r w:rsidR="00411214" w:rsidRPr="00B0336C">
        <w:rPr>
          <w:rFonts w:asciiTheme="minorHAnsi" w:hAnsiTheme="minorHAnsi" w:cstheme="minorHAnsi"/>
          <w:sz w:val="22"/>
          <w:szCs w:val="22"/>
          <w:rPrChange w:id="416" w:author="Łukasz Kochanek" w:date="2022-02-24T14:04:00Z">
            <w:rPr>
              <w:rFonts w:ascii="Calibri" w:hAnsi="Calibri" w:cs="Calibri"/>
              <w:sz w:val="24"/>
              <w:szCs w:val="24"/>
            </w:rPr>
          </w:rPrChange>
        </w:rPr>
        <w:t>S</w:t>
      </w:r>
      <w:r w:rsidR="004F3FE2" w:rsidRPr="00B0336C">
        <w:rPr>
          <w:rFonts w:asciiTheme="minorHAnsi" w:hAnsiTheme="minorHAnsi" w:cstheme="minorHAnsi"/>
          <w:sz w:val="22"/>
          <w:szCs w:val="22"/>
          <w:rPrChange w:id="417" w:author="Łukasz Kochanek" w:date="2022-02-24T14:04:00Z">
            <w:rPr>
              <w:rFonts w:ascii="Calibri" w:hAnsi="Calibri" w:cs="Calibri"/>
              <w:sz w:val="24"/>
              <w:szCs w:val="24"/>
            </w:rPr>
          </w:rPrChange>
        </w:rPr>
        <w:t xml:space="preserve">WZ), a także zgodnie z </w:t>
      </w:r>
      <w:r w:rsidRPr="00B0336C">
        <w:rPr>
          <w:rFonts w:asciiTheme="minorHAnsi" w:hAnsiTheme="minorHAnsi" w:cstheme="minorHAnsi"/>
          <w:sz w:val="22"/>
          <w:szCs w:val="22"/>
          <w:rPrChange w:id="418" w:author="Łukasz Kochanek" w:date="2022-02-24T14:04:00Z">
            <w:rPr>
              <w:rFonts w:ascii="Calibri" w:hAnsi="Calibri" w:cs="Calibri"/>
              <w:sz w:val="24"/>
              <w:szCs w:val="24"/>
            </w:rPr>
          </w:rPrChange>
        </w:rPr>
        <w:t>PFU</w:t>
      </w:r>
      <w:r w:rsidR="00B70ED5" w:rsidRPr="00B0336C">
        <w:rPr>
          <w:rFonts w:asciiTheme="minorHAnsi" w:hAnsiTheme="minorHAnsi" w:cstheme="minorHAnsi"/>
          <w:sz w:val="22"/>
          <w:szCs w:val="22"/>
          <w:rPrChange w:id="419"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420" w:author="Łukasz Kochanek" w:date="2022-02-24T14:04:00Z">
            <w:rPr>
              <w:rFonts w:ascii="Calibri" w:hAnsi="Calibri" w:cs="Calibri"/>
              <w:sz w:val="24"/>
              <w:szCs w:val="24"/>
            </w:rPr>
          </w:rPrChange>
        </w:rPr>
        <w:t>stanowiącym załącznik nr 1 do umowy.</w:t>
      </w:r>
    </w:p>
    <w:p w14:paraId="1BA0E7CC" w14:textId="77777777" w:rsidR="00C00A5F" w:rsidRPr="00B0336C" w:rsidRDefault="00B4598E" w:rsidP="00C146B8">
      <w:pPr>
        <w:numPr>
          <w:ilvl w:val="0"/>
          <w:numId w:val="59"/>
        </w:numPr>
        <w:spacing w:after="120"/>
        <w:jc w:val="both"/>
        <w:rPr>
          <w:rFonts w:asciiTheme="minorHAnsi" w:hAnsiTheme="minorHAnsi" w:cstheme="minorHAnsi"/>
          <w:sz w:val="22"/>
          <w:szCs w:val="22"/>
          <w:rPrChange w:id="42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22" w:author="Łukasz Kochanek" w:date="2022-02-24T14:04:00Z">
            <w:rPr>
              <w:rFonts w:ascii="Calibri" w:hAnsi="Calibri" w:cs="Calibri"/>
              <w:sz w:val="24"/>
              <w:szCs w:val="24"/>
            </w:rPr>
          </w:rPrChange>
        </w:rPr>
        <w:t>Wykonawca zobowiązuje się do wykonania przedmiotu umowy zgodnie z zasadami wiedzy technicznej i sztuki budowlanej, obowiązującymi przepisami i polskimi normami oraz zobowiązuje się do oddan</w:t>
      </w:r>
      <w:r w:rsidR="00CE66AC" w:rsidRPr="00B0336C">
        <w:rPr>
          <w:rFonts w:asciiTheme="minorHAnsi" w:hAnsiTheme="minorHAnsi" w:cstheme="minorHAnsi"/>
          <w:sz w:val="22"/>
          <w:szCs w:val="22"/>
          <w:rPrChange w:id="423" w:author="Łukasz Kochanek" w:date="2022-02-24T14:04:00Z">
            <w:rPr>
              <w:rFonts w:ascii="Calibri" w:hAnsi="Calibri" w:cs="Calibri"/>
              <w:sz w:val="24"/>
              <w:szCs w:val="24"/>
            </w:rPr>
          </w:rPrChange>
        </w:rPr>
        <w:t>ia przedmiotu niniejszej umowy z</w:t>
      </w:r>
      <w:r w:rsidRPr="00B0336C">
        <w:rPr>
          <w:rFonts w:asciiTheme="minorHAnsi" w:hAnsiTheme="minorHAnsi" w:cstheme="minorHAnsi"/>
          <w:sz w:val="22"/>
          <w:szCs w:val="22"/>
          <w:rPrChange w:id="424" w:author="Łukasz Kochanek" w:date="2022-02-24T14:04:00Z">
            <w:rPr>
              <w:rFonts w:ascii="Calibri" w:hAnsi="Calibri" w:cs="Calibri"/>
              <w:sz w:val="24"/>
              <w:szCs w:val="24"/>
            </w:rPr>
          </w:rPrChange>
        </w:rPr>
        <w:t>amawiającemu w</w:t>
      </w:r>
      <w:r w:rsidR="00B532AE" w:rsidRPr="00B0336C">
        <w:rPr>
          <w:rFonts w:asciiTheme="minorHAnsi" w:hAnsiTheme="minorHAnsi" w:cstheme="minorHAnsi"/>
          <w:sz w:val="22"/>
          <w:szCs w:val="22"/>
          <w:rPrChange w:id="425"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426" w:author="Łukasz Kochanek" w:date="2022-02-24T14:04:00Z">
            <w:rPr>
              <w:rFonts w:ascii="Calibri" w:hAnsi="Calibri" w:cs="Calibri"/>
              <w:sz w:val="24"/>
              <w:szCs w:val="24"/>
            </w:rPr>
          </w:rPrChange>
        </w:rPr>
        <w:t xml:space="preserve">terminie w niej uzgodnionym. </w:t>
      </w:r>
    </w:p>
    <w:p w14:paraId="1CFC5442" w14:textId="77777777" w:rsidR="00445FB9" w:rsidRPr="00B0336C" w:rsidRDefault="00B4598E" w:rsidP="00445FB9">
      <w:pPr>
        <w:numPr>
          <w:ilvl w:val="0"/>
          <w:numId w:val="59"/>
        </w:numPr>
        <w:spacing w:after="120"/>
        <w:jc w:val="both"/>
        <w:rPr>
          <w:rFonts w:asciiTheme="minorHAnsi" w:hAnsiTheme="minorHAnsi" w:cstheme="minorHAnsi"/>
          <w:sz w:val="22"/>
          <w:szCs w:val="22"/>
          <w:rPrChange w:id="4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28" w:author="Łukasz Kochanek" w:date="2022-02-24T14:04:00Z">
            <w:rPr>
              <w:rFonts w:ascii="Calibri" w:hAnsi="Calibri" w:cs="Calibri"/>
              <w:sz w:val="24"/>
              <w:szCs w:val="24"/>
            </w:rPr>
          </w:rPrChange>
        </w:rPr>
        <w:t xml:space="preserve">Wszystkie przyjęte w projekcie i wbudowane materiały i urządzenia </w:t>
      </w:r>
      <w:r w:rsidR="00D12047" w:rsidRPr="00B0336C">
        <w:rPr>
          <w:rFonts w:asciiTheme="minorHAnsi" w:hAnsiTheme="minorHAnsi" w:cstheme="minorHAnsi"/>
          <w:sz w:val="22"/>
          <w:szCs w:val="22"/>
          <w:rPrChange w:id="429" w:author="Łukasz Kochanek" w:date="2022-02-24T14:04:00Z">
            <w:rPr>
              <w:rFonts w:ascii="Calibri" w:hAnsi="Calibri" w:cs="Calibri"/>
              <w:sz w:val="24"/>
              <w:szCs w:val="24"/>
            </w:rPr>
          </w:rPrChange>
        </w:rPr>
        <w:t>po</w:t>
      </w:r>
      <w:r w:rsidRPr="00B0336C">
        <w:rPr>
          <w:rFonts w:asciiTheme="minorHAnsi" w:hAnsiTheme="minorHAnsi" w:cstheme="minorHAnsi"/>
          <w:sz w:val="22"/>
          <w:szCs w:val="22"/>
          <w:rPrChange w:id="430" w:author="Łukasz Kochanek" w:date="2022-02-24T14:04:00Z">
            <w:rPr>
              <w:rFonts w:ascii="Calibri" w:hAnsi="Calibri" w:cs="Calibri"/>
              <w:sz w:val="24"/>
              <w:szCs w:val="24"/>
            </w:rPr>
          </w:rPrChange>
        </w:rPr>
        <w:t>winny posiadać stosowne certyfikaty i dopuszczenia do stosowania w budownictwie wymagane polskim prawem.</w:t>
      </w:r>
    </w:p>
    <w:p w14:paraId="3DEDBA27" w14:textId="46B15AFC" w:rsidR="00B4598E" w:rsidRPr="00B0336C" w:rsidRDefault="00B4598E" w:rsidP="005B30A3">
      <w:pPr>
        <w:spacing w:after="120"/>
        <w:ind w:left="360"/>
        <w:jc w:val="center"/>
        <w:rPr>
          <w:rFonts w:asciiTheme="minorHAnsi" w:hAnsiTheme="minorHAnsi" w:cstheme="minorHAnsi"/>
          <w:sz w:val="22"/>
          <w:szCs w:val="22"/>
          <w:rPrChange w:id="431" w:author="Łukasz Kochanek" w:date="2022-02-24T14:04:00Z">
            <w:rPr>
              <w:rFonts w:ascii="Calibri" w:hAnsi="Calibri"/>
              <w:sz w:val="24"/>
            </w:rPr>
          </w:rPrChange>
        </w:rPr>
      </w:pPr>
      <w:r w:rsidRPr="00B0336C">
        <w:rPr>
          <w:rFonts w:asciiTheme="minorHAnsi" w:hAnsiTheme="minorHAnsi" w:cstheme="minorHAnsi"/>
          <w:b/>
          <w:sz w:val="22"/>
          <w:szCs w:val="22"/>
          <w:rPrChange w:id="432" w:author="Łukasz Kochanek" w:date="2022-02-24T14:04:00Z">
            <w:rPr>
              <w:rFonts w:ascii="Calibri" w:hAnsi="Calibri" w:cs="Calibri"/>
              <w:b/>
              <w:sz w:val="24"/>
              <w:szCs w:val="24"/>
            </w:rPr>
          </w:rPrChange>
        </w:rPr>
        <w:t>§ 2</w:t>
      </w:r>
    </w:p>
    <w:p w14:paraId="640B39E4" w14:textId="77777777" w:rsidR="00B4598E" w:rsidRPr="00B0336C" w:rsidRDefault="00B4598E" w:rsidP="007E5376">
      <w:pPr>
        <w:jc w:val="center"/>
        <w:rPr>
          <w:rFonts w:asciiTheme="minorHAnsi" w:hAnsiTheme="minorHAnsi" w:cstheme="minorHAnsi"/>
          <w:b/>
          <w:sz w:val="22"/>
          <w:szCs w:val="22"/>
          <w:rPrChange w:id="43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434" w:author="Łukasz Kochanek" w:date="2022-02-24T14:04:00Z">
            <w:rPr>
              <w:rFonts w:ascii="Calibri" w:hAnsi="Calibri" w:cs="Calibri"/>
              <w:b/>
              <w:sz w:val="24"/>
              <w:szCs w:val="24"/>
            </w:rPr>
          </w:rPrChange>
        </w:rPr>
        <w:t>Termin wykonania zamówienia</w:t>
      </w:r>
    </w:p>
    <w:p w14:paraId="1DB8C3DC" w14:textId="78051409" w:rsidR="004F3FE2" w:rsidRPr="00B0336C" w:rsidRDefault="00B47630" w:rsidP="00D630F9">
      <w:pPr>
        <w:numPr>
          <w:ilvl w:val="0"/>
          <w:numId w:val="4"/>
        </w:numPr>
        <w:tabs>
          <w:tab w:val="clear" w:pos="720"/>
          <w:tab w:val="num" w:pos="360"/>
        </w:tabs>
        <w:spacing w:before="120"/>
        <w:ind w:left="357" w:hanging="357"/>
        <w:jc w:val="both"/>
        <w:rPr>
          <w:rFonts w:asciiTheme="minorHAnsi" w:hAnsiTheme="minorHAnsi" w:cstheme="minorHAnsi"/>
          <w:sz w:val="22"/>
          <w:szCs w:val="22"/>
          <w:rPrChange w:id="43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36" w:author="Łukasz Kochanek" w:date="2022-02-24T14:04:00Z">
            <w:rPr>
              <w:rFonts w:ascii="Calibri" w:hAnsi="Calibri" w:cs="Calibri"/>
              <w:sz w:val="24"/>
              <w:szCs w:val="24"/>
            </w:rPr>
          </w:rPrChange>
        </w:rPr>
        <w:t xml:space="preserve">Przedmiot </w:t>
      </w:r>
      <w:r w:rsidR="006B242E" w:rsidRPr="00B0336C">
        <w:rPr>
          <w:rFonts w:asciiTheme="minorHAnsi" w:hAnsiTheme="minorHAnsi" w:cstheme="minorHAnsi"/>
          <w:sz w:val="22"/>
          <w:szCs w:val="22"/>
          <w:rPrChange w:id="437"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438" w:author="Łukasz Kochanek" w:date="2022-02-24T14:04:00Z">
            <w:rPr>
              <w:rFonts w:ascii="Calibri" w:hAnsi="Calibri" w:cs="Calibri"/>
              <w:sz w:val="24"/>
              <w:szCs w:val="24"/>
            </w:rPr>
          </w:rPrChange>
        </w:rPr>
        <w:t xml:space="preserve">mowy, </w:t>
      </w:r>
      <w:r w:rsidR="004F3FE2" w:rsidRPr="00B0336C">
        <w:rPr>
          <w:rFonts w:asciiTheme="minorHAnsi" w:hAnsiTheme="minorHAnsi" w:cstheme="minorHAnsi"/>
          <w:sz w:val="22"/>
          <w:szCs w:val="22"/>
          <w:rPrChange w:id="439" w:author="Łukasz Kochanek" w:date="2022-02-24T14:04:00Z">
            <w:rPr>
              <w:rFonts w:ascii="Calibri" w:hAnsi="Calibri" w:cs="Calibri"/>
              <w:sz w:val="24"/>
              <w:szCs w:val="24"/>
            </w:rPr>
          </w:rPrChange>
        </w:rPr>
        <w:t>o którym mowa</w:t>
      </w:r>
      <w:r w:rsidRPr="00B0336C">
        <w:rPr>
          <w:rFonts w:asciiTheme="minorHAnsi" w:hAnsiTheme="minorHAnsi" w:cstheme="minorHAnsi"/>
          <w:sz w:val="22"/>
          <w:szCs w:val="22"/>
          <w:rPrChange w:id="440" w:author="Łukasz Kochanek" w:date="2022-02-24T14:04:00Z">
            <w:rPr>
              <w:rFonts w:ascii="Calibri" w:hAnsi="Calibri" w:cs="Calibri"/>
              <w:sz w:val="24"/>
              <w:szCs w:val="24"/>
            </w:rPr>
          </w:rPrChange>
        </w:rPr>
        <w:t xml:space="preserve"> w §</w:t>
      </w:r>
      <w:r w:rsidR="006B242E" w:rsidRPr="00B0336C">
        <w:rPr>
          <w:rFonts w:asciiTheme="minorHAnsi" w:hAnsiTheme="minorHAnsi" w:cstheme="minorHAnsi"/>
          <w:sz w:val="22"/>
          <w:szCs w:val="22"/>
          <w:rPrChange w:id="441"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442" w:author="Łukasz Kochanek" w:date="2022-02-24T14:04:00Z">
            <w:rPr>
              <w:rFonts w:ascii="Calibri" w:hAnsi="Calibri" w:cs="Calibri"/>
              <w:sz w:val="24"/>
              <w:szCs w:val="24"/>
            </w:rPr>
          </w:rPrChange>
        </w:rPr>
        <w:t xml:space="preserve">1 ust. 1 </w:t>
      </w:r>
      <w:r w:rsidR="006B242E" w:rsidRPr="00B0336C">
        <w:rPr>
          <w:rFonts w:asciiTheme="minorHAnsi" w:hAnsiTheme="minorHAnsi" w:cstheme="minorHAnsi"/>
          <w:sz w:val="22"/>
          <w:szCs w:val="22"/>
          <w:rPrChange w:id="443"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444" w:author="Łukasz Kochanek" w:date="2022-02-24T14:04:00Z">
            <w:rPr>
              <w:rFonts w:ascii="Calibri" w:hAnsi="Calibri" w:cs="Calibri"/>
              <w:sz w:val="24"/>
              <w:szCs w:val="24"/>
            </w:rPr>
          </w:rPrChange>
        </w:rPr>
        <w:t xml:space="preserve">mowy, zostanie wykonany w terminie </w:t>
      </w:r>
      <w:r w:rsidR="00DF2AC7" w:rsidRPr="00B0336C">
        <w:rPr>
          <w:rFonts w:asciiTheme="minorHAnsi" w:hAnsiTheme="minorHAnsi" w:cstheme="minorHAnsi"/>
          <w:sz w:val="22"/>
          <w:szCs w:val="22"/>
          <w:rPrChange w:id="445" w:author="Łukasz Kochanek" w:date="2022-02-24T14:04:00Z">
            <w:rPr>
              <w:rFonts w:ascii="Calibri" w:hAnsi="Calibri" w:cs="Calibri"/>
              <w:sz w:val="24"/>
              <w:szCs w:val="24"/>
            </w:rPr>
          </w:rPrChange>
        </w:rPr>
        <w:t>1</w:t>
      </w:r>
      <w:r w:rsidR="00445FB9" w:rsidRPr="00B0336C">
        <w:rPr>
          <w:rFonts w:asciiTheme="minorHAnsi" w:hAnsiTheme="minorHAnsi" w:cstheme="minorHAnsi"/>
          <w:sz w:val="22"/>
          <w:szCs w:val="22"/>
          <w:rPrChange w:id="446" w:author="Łukasz Kochanek" w:date="2022-02-24T14:04:00Z">
            <w:rPr>
              <w:rFonts w:ascii="Calibri" w:hAnsi="Calibri" w:cs="Calibri"/>
              <w:sz w:val="24"/>
              <w:szCs w:val="24"/>
            </w:rPr>
          </w:rPrChange>
        </w:rPr>
        <w:t>0</w:t>
      </w:r>
      <w:r w:rsidR="00DF2AC7" w:rsidRPr="00B0336C">
        <w:rPr>
          <w:rFonts w:asciiTheme="minorHAnsi" w:hAnsiTheme="minorHAnsi" w:cstheme="minorHAnsi"/>
          <w:sz w:val="22"/>
          <w:szCs w:val="22"/>
          <w:rPrChange w:id="447" w:author="Łukasz Kochanek" w:date="2022-02-24T14:04:00Z">
            <w:rPr>
              <w:rFonts w:ascii="Calibri" w:hAnsi="Calibri" w:cs="Calibri"/>
              <w:sz w:val="24"/>
              <w:szCs w:val="24"/>
            </w:rPr>
          </w:rPrChange>
        </w:rPr>
        <w:t xml:space="preserve">0 </w:t>
      </w:r>
      <w:r w:rsidR="00EC3D00" w:rsidRPr="00B0336C">
        <w:rPr>
          <w:rFonts w:asciiTheme="minorHAnsi" w:hAnsiTheme="minorHAnsi" w:cstheme="minorHAnsi"/>
          <w:sz w:val="22"/>
          <w:szCs w:val="22"/>
          <w:rPrChange w:id="448" w:author="Łukasz Kochanek" w:date="2022-02-24T14:04:00Z">
            <w:rPr>
              <w:rFonts w:ascii="Calibri" w:hAnsi="Calibri" w:cs="Calibri"/>
              <w:sz w:val="24"/>
              <w:szCs w:val="24"/>
            </w:rPr>
          </w:rPrChange>
        </w:rPr>
        <w:t>dni od dnia jej zawarcia</w:t>
      </w:r>
      <w:r w:rsidR="006B242E" w:rsidRPr="00B0336C">
        <w:rPr>
          <w:rFonts w:asciiTheme="minorHAnsi" w:hAnsiTheme="minorHAnsi" w:cstheme="minorHAnsi"/>
          <w:sz w:val="22"/>
          <w:szCs w:val="22"/>
          <w:rPrChange w:id="449" w:author="Łukasz Kochanek" w:date="2022-02-24T14:04:00Z">
            <w:rPr>
              <w:rFonts w:ascii="Calibri" w:hAnsi="Calibri" w:cs="Calibri"/>
              <w:sz w:val="24"/>
              <w:szCs w:val="24"/>
            </w:rPr>
          </w:rPrChange>
        </w:rPr>
        <w:t>.</w:t>
      </w:r>
    </w:p>
    <w:p w14:paraId="543E9534" w14:textId="77777777" w:rsidR="00B47630" w:rsidRPr="00B0336C" w:rsidRDefault="00B47630" w:rsidP="00D630F9">
      <w:pPr>
        <w:numPr>
          <w:ilvl w:val="0"/>
          <w:numId w:val="4"/>
        </w:numPr>
        <w:tabs>
          <w:tab w:val="clear" w:pos="720"/>
          <w:tab w:val="num" w:pos="360"/>
        </w:tabs>
        <w:spacing w:before="120"/>
        <w:ind w:left="357" w:hanging="357"/>
        <w:jc w:val="both"/>
        <w:rPr>
          <w:rFonts w:asciiTheme="minorHAnsi" w:hAnsiTheme="minorHAnsi" w:cstheme="minorHAnsi"/>
          <w:sz w:val="22"/>
          <w:szCs w:val="22"/>
          <w:rPrChange w:id="45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51" w:author="Łukasz Kochanek" w:date="2022-02-24T14:04:00Z">
            <w:rPr>
              <w:rFonts w:ascii="Calibri" w:hAnsi="Calibri" w:cs="Calibri"/>
              <w:sz w:val="24"/>
              <w:szCs w:val="24"/>
            </w:rPr>
          </w:rPrChange>
        </w:rPr>
        <w:t xml:space="preserve">Wykonawca zobowiązuje się wykonać poszczególne </w:t>
      </w:r>
      <w:r w:rsidR="006B242E" w:rsidRPr="00B0336C">
        <w:rPr>
          <w:rFonts w:asciiTheme="minorHAnsi" w:hAnsiTheme="minorHAnsi" w:cstheme="minorHAnsi"/>
          <w:sz w:val="22"/>
          <w:szCs w:val="22"/>
          <w:rPrChange w:id="452"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453" w:author="Łukasz Kochanek" w:date="2022-02-24T14:04:00Z">
            <w:rPr>
              <w:rFonts w:ascii="Calibri" w:hAnsi="Calibri" w:cs="Calibri"/>
              <w:sz w:val="24"/>
              <w:szCs w:val="24"/>
            </w:rPr>
          </w:rPrChange>
        </w:rPr>
        <w:t xml:space="preserve">tapy, o których mowa </w:t>
      </w:r>
      <w:r w:rsidR="004F3FE2" w:rsidRPr="00B0336C">
        <w:rPr>
          <w:rFonts w:asciiTheme="minorHAnsi" w:hAnsiTheme="minorHAnsi" w:cstheme="minorHAnsi"/>
          <w:sz w:val="22"/>
          <w:szCs w:val="22"/>
          <w:rPrChange w:id="454" w:author="Łukasz Kochanek" w:date="2022-02-24T14:04:00Z">
            <w:rPr>
              <w:rFonts w:ascii="Calibri" w:hAnsi="Calibri" w:cs="Calibri"/>
              <w:sz w:val="24"/>
              <w:szCs w:val="24"/>
            </w:rPr>
          </w:rPrChange>
        </w:rPr>
        <w:t>w §</w:t>
      </w:r>
      <w:r w:rsidR="006B242E" w:rsidRPr="00B0336C">
        <w:rPr>
          <w:rFonts w:asciiTheme="minorHAnsi" w:hAnsiTheme="minorHAnsi" w:cstheme="minorHAnsi"/>
          <w:sz w:val="22"/>
          <w:szCs w:val="22"/>
          <w:rPrChange w:id="455" w:author="Łukasz Kochanek" w:date="2022-02-24T14:04:00Z">
            <w:rPr>
              <w:rFonts w:ascii="Calibri" w:hAnsi="Calibri" w:cs="Calibri"/>
              <w:sz w:val="24"/>
              <w:szCs w:val="24"/>
            </w:rPr>
          </w:rPrChange>
        </w:rPr>
        <w:t xml:space="preserve"> </w:t>
      </w:r>
      <w:r w:rsidR="004F3FE2" w:rsidRPr="00B0336C">
        <w:rPr>
          <w:rFonts w:asciiTheme="minorHAnsi" w:hAnsiTheme="minorHAnsi" w:cstheme="minorHAnsi"/>
          <w:sz w:val="22"/>
          <w:szCs w:val="22"/>
          <w:rPrChange w:id="456" w:author="Łukasz Kochanek" w:date="2022-02-24T14:04:00Z">
            <w:rPr>
              <w:rFonts w:ascii="Calibri" w:hAnsi="Calibri" w:cs="Calibri"/>
              <w:sz w:val="24"/>
              <w:szCs w:val="24"/>
            </w:rPr>
          </w:rPrChange>
        </w:rPr>
        <w:t xml:space="preserve">1 ust. 3 </w:t>
      </w:r>
      <w:r w:rsidR="006B242E" w:rsidRPr="00B0336C">
        <w:rPr>
          <w:rFonts w:asciiTheme="minorHAnsi" w:hAnsiTheme="minorHAnsi" w:cstheme="minorHAnsi"/>
          <w:sz w:val="22"/>
          <w:szCs w:val="22"/>
          <w:rPrChange w:id="457" w:author="Łukasz Kochanek" w:date="2022-02-24T14:04:00Z">
            <w:rPr>
              <w:rFonts w:ascii="Calibri" w:hAnsi="Calibri" w:cs="Calibri"/>
              <w:sz w:val="24"/>
              <w:szCs w:val="24"/>
            </w:rPr>
          </w:rPrChange>
        </w:rPr>
        <w:t>u</w:t>
      </w:r>
      <w:r w:rsidR="004F3FE2" w:rsidRPr="00B0336C">
        <w:rPr>
          <w:rFonts w:asciiTheme="minorHAnsi" w:hAnsiTheme="minorHAnsi" w:cstheme="minorHAnsi"/>
          <w:sz w:val="22"/>
          <w:szCs w:val="22"/>
          <w:rPrChange w:id="458" w:author="Łukasz Kochanek" w:date="2022-02-24T14:04:00Z">
            <w:rPr>
              <w:rFonts w:ascii="Calibri" w:hAnsi="Calibri" w:cs="Calibri"/>
              <w:sz w:val="24"/>
              <w:szCs w:val="24"/>
            </w:rPr>
          </w:rPrChange>
        </w:rPr>
        <w:t>mowy</w:t>
      </w:r>
      <w:r w:rsidRPr="00B0336C">
        <w:rPr>
          <w:rFonts w:asciiTheme="minorHAnsi" w:hAnsiTheme="minorHAnsi" w:cstheme="minorHAnsi"/>
          <w:spacing w:val="-2"/>
          <w:sz w:val="22"/>
          <w:szCs w:val="22"/>
          <w:rPrChange w:id="459" w:author="Łukasz Kochanek" w:date="2022-02-24T14:04:00Z">
            <w:rPr>
              <w:rFonts w:ascii="Calibri" w:hAnsi="Calibri" w:cs="Calibri"/>
              <w:spacing w:val="-2"/>
              <w:sz w:val="24"/>
              <w:szCs w:val="24"/>
            </w:rPr>
          </w:rPrChange>
        </w:rPr>
        <w:t>, w następujących terminach:</w:t>
      </w:r>
    </w:p>
    <w:p w14:paraId="7FEED443" w14:textId="75DE884D" w:rsidR="00411214" w:rsidRPr="00B0336C" w:rsidRDefault="004C4477" w:rsidP="00D630F9">
      <w:pPr>
        <w:numPr>
          <w:ilvl w:val="0"/>
          <w:numId w:val="5"/>
        </w:numPr>
        <w:spacing w:before="60"/>
        <w:ind w:left="714" w:hanging="357"/>
        <w:jc w:val="both"/>
        <w:rPr>
          <w:rFonts w:asciiTheme="minorHAnsi" w:hAnsiTheme="minorHAnsi" w:cstheme="minorHAnsi"/>
          <w:sz w:val="22"/>
          <w:szCs w:val="22"/>
          <w:rPrChange w:id="46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61" w:author="Łukasz Kochanek" w:date="2022-02-24T14:04:00Z">
            <w:rPr>
              <w:rFonts w:ascii="Calibri" w:hAnsi="Calibri" w:cs="Calibri"/>
              <w:sz w:val="24"/>
              <w:szCs w:val="24"/>
            </w:rPr>
          </w:rPrChange>
        </w:rPr>
        <w:t>e</w:t>
      </w:r>
      <w:r w:rsidR="00B47630" w:rsidRPr="00B0336C">
        <w:rPr>
          <w:rFonts w:asciiTheme="minorHAnsi" w:hAnsiTheme="minorHAnsi" w:cstheme="minorHAnsi"/>
          <w:sz w:val="22"/>
          <w:szCs w:val="22"/>
          <w:rPrChange w:id="462" w:author="Łukasz Kochanek" w:date="2022-02-24T14:04:00Z">
            <w:rPr>
              <w:rFonts w:ascii="Calibri" w:hAnsi="Calibri" w:cs="Calibri"/>
              <w:sz w:val="24"/>
              <w:szCs w:val="24"/>
            </w:rPr>
          </w:rPrChange>
        </w:rPr>
        <w:t xml:space="preserve">tap 1 – w terminie </w:t>
      </w:r>
      <w:r w:rsidR="00445FB9" w:rsidRPr="00B0336C">
        <w:rPr>
          <w:rFonts w:asciiTheme="minorHAnsi" w:hAnsiTheme="minorHAnsi" w:cstheme="minorHAnsi"/>
          <w:sz w:val="22"/>
          <w:szCs w:val="22"/>
          <w:rPrChange w:id="463" w:author="Łukasz Kochanek" w:date="2022-02-24T14:04:00Z">
            <w:rPr>
              <w:rFonts w:ascii="Calibri" w:hAnsi="Calibri" w:cs="Calibri"/>
              <w:sz w:val="24"/>
              <w:szCs w:val="24"/>
            </w:rPr>
          </w:rPrChange>
        </w:rPr>
        <w:t>3</w:t>
      </w:r>
      <w:r w:rsidR="00DF2AC7" w:rsidRPr="00B0336C">
        <w:rPr>
          <w:rFonts w:asciiTheme="minorHAnsi" w:hAnsiTheme="minorHAnsi" w:cstheme="minorHAnsi"/>
          <w:sz w:val="22"/>
          <w:szCs w:val="22"/>
          <w:rPrChange w:id="464" w:author="Łukasz Kochanek" w:date="2022-02-24T14:04:00Z">
            <w:rPr>
              <w:rFonts w:ascii="Calibri" w:hAnsi="Calibri" w:cs="Calibri"/>
              <w:sz w:val="24"/>
              <w:szCs w:val="24"/>
            </w:rPr>
          </w:rPrChange>
        </w:rPr>
        <w:t xml:space="preserve">0 </w:t>
      </w:r>
      <w:r w:rsidR="00411214" w:rsidRPr="00B0336C">
        <w:rPr>
          <w:rFonts w:asciiTheme="minorHAnsi" w:hAnsiTheme="minorHAnsi" w:cstheme="minorHAnsi"/>
          <w:sz w:val="22"/>
          <w:szCs w:val="22"/>
          <w:rPrChange w:id="465" w:author="Łukasz Kochanek" w:date="2022-02-24T14:04:00Z">
            <w:rPr>
              <w:rFonts w:ascii="Calibri" w:hAnsi="Calibri" w:cs="Calibri"/>
              <w:sz w:val="24"/>
              <w:szCs w:val="24"/>
            </w:rPr>
          </w:rPrChange>
        </w:rPr>
        <w:t xml:space="preserve">dni od dnia jej zawarcia, </w:t>
      </w:r>
    </w:p>
    <w:p w14:paraId="4F2A1A7C" w14:textId="6577FBA5" w:rsidR="00411214" w:rsidRPr="00B0336C" w:rsidRDefault="004C4477" w:rsidP="00D630F9">
      <w:pPr>
        <w:numPr>
          <w:ilvl w:val="0"/>
          <w:numId w:val="5"/>
        </w:numPr>
        <w:spacing w:before="60"/>
        <w:ind w:left="714" w:hanging="357"/>
        <w:jc w:val="both"/>
        <w:rPr>
          <w:rFonts w:asciiTheme="minorHAnsi" w:hAnsiTheme="minorHAnsi" w:cstheme="minorHAnsi"/>
          <w:sz w:val="22"/>
          <w:szCs w:val="22"/>
          <w:rPrChange w:id="46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467" w:author="Łukasz Kochanek" w:date="2022-02-24T14:04:00Z">
            <w:rPr>
              <w:rFonts w:ascii="Calibri" w:hAnsi="Calibri" w:cs="Calibri"/>
              <w:sz w:val="24"/>
              <w:szCs w:val="24"/>
            </w:rPr>
          </w:rPrChange>
        </w:rPr>
        <w:t>e</w:t>
      </w:r>
      <w:r w:rsidR="00B47630" w:rsidRPr="00B0336C">
        <w:rPr>
          <w:rFonts w:asciiTheme="minorHAnsi" w:hAnsiTheme="minorHAnsi" w:cstheme="minorHAnsi"/>
          <w:sz w:val="22"/>
          <w:szCs w:val="22"/>
          <w:rPrChange w:id="468" w:author="Łukasz Kochanek" w:date="2022-02-24T14:04:00Z">
            <w:rPr>
              <w:rFonts w:ascii="Calibri" w:hAnsi="Calibri" w:cs="Calibri"/>
              <w:sz w:val="24"/>
              <w:szCs w:val="24"/>
            </w:rPr>
          </w:rPrChange>
        </w:rPr>
        <w:t>tap 2 – w terminie</w:t>
      </w:r>
      <w:r w:rsidR="00DF2AC7" w:rsidRPr="00B0336C">
        <w:rPr>
          <w:rFonts w:asciiTheme="minorHAnsi" w:hAnsiTheme="minorHAnsi" w:cstheme="minorHAnsi"/>
          <w:sz w:val="22"/>
          <w:szCs w:val="22"/>
          <w:rPrChange w:id="469" w:author="Łukasz Kochanek" w:date="2022-02-24T14:04:00Z">
            <w:rPr>
              <w:rFonts w:ascii="Calibri" w:hAnsi="Calibri" w:cs="Calibri"/>
              <w:sz w:val="24"/>
              <w:szCs w:val="24"/>
            </w:rPr>
          </w:rPrChange>
        </w:rPr>
        <w:t xml:space="preserve"> 1</w:t>
      </w:r>
      <w:r w:rsidR="00445FB9" w:rsidRPr="00B0336C">
        <w:rPr>
          <w:rFonts w:asciiTheme="minorHAnsi" w:hAnsiTheme="minorHAnsi" w:cstheme="minorHAnsi"/>
          <w:sz w:val="22"/>
          <w:szCs w:val="22"/>
          <w:rPrChange w:id="470" w:author="Łukasz Kochanek" w:date="2022-02-24T14:04:00Z">
            <w:rPr>
              <w:rFonts w:ascii="Calibri" w:hAnsi="Calibri" w:cs="Calibri"/>
              <w:sz w:val="24"/>
              <w:szCs w:val="24"/>
            </w:rPr>
          </w:rPrChange>
        </w:rPr>
        <w:t>0</w:t>
      </w:r>
      <w:r w:rsidR="00DF2AC7" w:rsidRPr="00B0336C">
        <w:rPr>
          <w:rFonts w:asciiTheme="minorHAnsi" w:hAnsiTheme="minorHAnsi" w:cstheme="minorHAnsi"/>
          <w:sz w:val="22"/>
          <w:szCs w:val="22"/>
          <w:rPrChange w:id="471" w:author="Łukasz Kochanek" w:date="2022-02-24T14:04:00Z">
            <w:rPr>
              <w:rFonts w:ascii="Calibri" w:hAnsi="Calibri" w:cs="Calibri"/>
              <w:sz w:val="24"/>
              <w:szCs w:val="24"/>
            </w:rPr>
          </w:rPrChange>
        </w:rPr>
        <w:t xml:space="preserve">0 </w:t>
      </w:r>
      <w:r w:rsidR="00411214" w:rsidRPr="00B0336C">
        <w:rPr>
          <w:rFonts w:asciiTheme="minorHAnsi" w:hAnsiTheme="minorHAnsi" w:cstheme="minorHAnsi"/>
          <w:sz w:val="22"/>
          <w:szCs w:val="22"/>
          <w:rPrChange w:id="472" w:author="Łukasz Kochanek" w:date="2022-02-24T14:04:00Z">
            <w:rPr>
              <w:rFonts w:ascii="Calibri" w:hAnsi="Calibri" w:cs="Calibri"/>
              <w:sz w:val="24"/>
              <w:szCs w:val="24"/>
            </w:rPr>
          </w:rPrChange>
        </w:rPr>
        <w:t>dni od dnia jej zawarcia.</w:t>
      </w:r>
    </w:p>
    <w:p w14:paraId="2EACE579" w14:textId="46FDD477" w:rsidR="00B47630" w:rsidRPr="00B0336C" w:rsidRDefault="00411214" w:rsidP="00D630F9">
      <w:pPr>
        <w:numPr>
          <w:ilvl w:val="0"/>
          <w:numId w:val="4"/>
        </w:numPr>
        <w:tabs>
          <w:tab w:val="clear" w:pos="720"/>
          <w:tab w:val="num" w:pos="360"/>
        </w:tabs>
        <w:spacing w:before="120"/>
        <w:ind w:left="357" w:hanging="357"/>
        <w:jc w:val="both"/>
        <w:rPr>
          <w:rFonts w:asciiTheme="minorHAnsi" w:hAnsiTheme="minorHAnsi" w:cstheme="minorHAnsi"/>
          <w:sz w:val="22"/>
          <w:szCs w:val="22"/>
          <w:rPrChange w:id="473" w:author="Łukasz Kochanek" w:date="2022-02-24T14:04:00Z">
            <w:rPr>
              <w:rFonts w:ascii="Calibri" w:hAnsi="Calibri"/>
              <w:sz w:val="24"/>
            </w:rPr>
          </w:rPrChange>
        </w:rPr>
      </w:pPr>
      <w:r w:rsidRPr="00B0336C">
        <w:rPr>
          <w:rFonts w:asciiTheme="minorHAnsi" w:hAnsiTheme="minorHAnsi" w:cstheme="minorHAnsi"/>
          <w:sz w:val="22"/>
          <w:szCs w:val="22"/>
          <w:rPrChange w:id="474" w:author="Łukasz Kochanek" w:date="2022-02-24T14:04:00Z">
            <w:rPr>
              <w:rFonts w:ascii="Calibri" w:hAnsi="Calibri"/>
              <w:sz w:val="24"/>
            </w:rPr>
          </w:rPrChange>
        </w:rPr>
        <w:lastRenderedPageBreak/>
        <w:t>Z zastrzeże</w:t>
      </w:r>
      <w:r w:rsidR="004F3FE2" w:rsidRPr="00B0336C">
        <w:rPr>
          <w:rFonts w:asciiTheme="minorHAnsi" w:hAnsiTheme="minorHAnsi" w:cstheme="minorHAnsi"/>
          <w:sz w:val="22"/>
          <w:szCs w:val="22"/>
          <w:rPrChange w:id="475" w:author="Łukasz Kochanek" w:date="2022-02-24T14:04:00Z">
            <w:rPr>
              <w:rFonts w:ascii="Calibri" w:hAnsi="Calibri"/>
              <w:sz w:val="24"/>
            </w:rPr>
          </w:rPrChange>
        </w:rPr>
        <w:t xml:space="preserve">niem </w:t>
      </w:r>
      <w:r w:rsidR="004107A5" w:rsidRPr="00B0336C">
        <w:rPr>
          <w:rFonts w:asciiTheme="minorHAnsi" w:hAnsiTheme="minorHAnsi" w:cstheme="minorHAnsi"/>
          <w:sz w:val="22"/>
          <w:szCs w:val="22"/>
          <w:rPrChange w:id="476" w:author="Łukasz Kochanek" w:date="2022-02-24T14:04:00Z">
            <w:rPr>
              <w:rFonts w:ascii="Calibri" w:hAnsi="Calibri"/>
              <w:sz w:val="24"/>
            </w:rPr>
          </w:rPrChange>
        </w:rPr>
        <w:t>§</w:t>
      </w:r>
      <w:r w:rsidR="004C4477" w:rsidRPr="00B0336C">
        <w:rPr>
          <w:rFonts w:asciiTheme="minorHAnsi" w:hAnsiTheme="minorHAnsi" w:cstheme="minorHAnsi"/>
          <w:sz w:val="22"/>
          <w:szCs w:val="22"/>
          <w:rPrChange w:id="477" w:author="Łukasz Kochanek" w:date="2022-02-24T14:04:00Z">
            <w:rPr>
              <w:rFonts w:ascii="Calibri" w:hAnsi="Calibri"/>
              <w:sz w:val="24"/>
            </w:rPr>
          </w:rPrChange>
        </w:rPr>
        <w:t xml:space="preserve"> </w:t>
      </w:r>
      <w:r w:rsidR="004107A5" w:rsidRPr="00B0336C">
        <w:rPr>
          <w:rFonts w:asciiTheme="minorHAnsi" w:hAnsiTheme="minorHAnsi" w:cstheme="minorHAnsi"/>
          <w:sz w:val="22"/>
          <w:szCs w:val="22"/>
          <w:rPrChange w:id="478" w:author="Łukasz Kochanek" w:date="2022-02-24T14:04:00Z">
            <w:rPr>
              <w:rFonts w:ascii="Calibri" w:hAnsi="Calibri" w:cs="Calibri"/>
              <w:sz w:val="24"/>
              <w:szCs w:val="24"/>
            </w:rPr>
          </w:rPrChange>
        </w:rPr>
        <w:t>1</w:t>
      </w:r>
      <w:r w:rsidR="00F81A24" w:rsidRPr="00B0336C">
        <w:rPr>
          <w:rFonts w:asciiTheme="minorHAnsi" w:hAnsiTheme="minorHAnsi" w:cstheme="minorHAnsi"/>
          <w:sz w:val="22"/>
          <w:szCs w:val="22"/>
          <w:rPrChange w:id="479" w:author="Łukasz Kochanek" w:date="2022-02-24T14:04:00Z">
            <w:rPr>
              <w:rFonts w:ascii="Calibri" w:hAnsi="Calibri" w:cs="Calibri"/>
              <w:sz w:val="24"/>
              <w:szCs w:val="24"/>
            </w:rPr>
          </w:rPrChange>
        </w:rPr>
        <w:t>5</w:t>
      </w:r>
      <w:r w:rsidR="004107A5" w:rsidRPr="00B0336C">
        <w:rPr>
          <w:rFonts w:asciiTheme="minorHAnsi" w:hAnsiTheme="minorHAnsi" w:cstheme="minorHAnsi"/>
          <w:sz w:val="22"/>
          <w:szCs w:val="22"/>
          <w:rPrChange w:id="480" w:author="Łukasz Kochanek" w:date="2022-02-24T14:04:00Z">
            <w:rPr>
              <w:rFonts w:ascii="Calibri" w:hAnsi="Calibri"/>
              <w:sz w:val="24"/>
            </w:rPr>
          </w:rPrChange>
        </w:rPr>
        <w:t xml:space="preserve"> ust. 1</w:t>
      </w:r>
      <w:r w:rsidR="00CE66AC" w:rsidRPr="00B0336C">
        <w:rPr>
          <w:rFonts w:asciiTheme="minorHAnsi" w:hAnsiTheme="minorHAnsi" w:cstheme="minorHAnsi"/>
          <w:sz w:val="22"/>
          <w:szCs w:val="22"/>
          <w:rPrChange w:id="481" w:author="Łukasz Kochanek" w:date="2022-02-24T14:04:00Z">
            <w:rPr>
              <w:rFonts w:ascii="Calibri" w:hAnsi="Calibri"/>
              <w:sz w:val="24"/>
            </w:rPr>
          </w:rPrChange>
        </w:rPr>
        <w:t xml:space="preserve"> pkt 3</w:t>
      </w:r>
      <w:r w:rsidR="00B47630" w:rsidRPr="00B0336C">
        <w:rPr>
          <w:rFonts w:asciiTheme="minorHAnsi" w:hAnsiTheme="minorHAnsi" w:cstheme="minorHAnsi"/>
          <w:sz w:val="22"/>
          <w:szCs w:val="22"/>
          <w:rPrChange w:id="482" w:author="Łukasz Kochanek" w:date="2022-02-24T14:04:00Z">
            <w:rPr>
              <w:rFonts w:ascii="Calibri" w:hAnsi="Calibri"/>
              <w:sz w:val="24"/>
            </w:rPr>
          </w:rPrChange>
        </w:rPr>
        <w:t xml:space="preserve"> </w:t>
      </w:r>
      <w:r w:rsidR="004C4477" w:rsidRPr="00B0336C">
        <w:rPr>
          <w:rFonts w:asciiTheme="minorHAnsi" w:hAnsiTheme="minorHAnsi" w:cstheme="minorHAnsi"/>
          <w:sz w:val="22"/>
          <w:szCs w:val="22"/>
          <w:rPrChange w:id="483" w:author="Łukasz Kochanek" w:date="2022-02-24T14:04:00Z">
            <w:rPr>
              <w:rFonts w:ascii="Calibri" w:hAnsi="Calibri"/>
              <w:sz w:val="24"/>
            </w:rPr>
          </w:rPrChange>
        </w:rPr>
        <w:t>u</w:t>
      </w:r>
      <w:r w:rsidR="00B47630" w:rsidRPr="00B0336C">
        <w:rPr>
          <w:rFonts w:asciiTheme="minorHAnsi" w:hAnsiTheme="minorHAnsi" w:cstheme="minorHAnsi"/>
          <w:sz w:val="22"/>
          <w:szCs w:val="22"/>
          <w:rPrChange w:id="484" w:author="Łukasz Kochanek" w:date="2022-02-24T14:04:00Z">
            <w:rPr>
              <w:rFonts w:ascii="Calibri" w:hAnsi="Calibri"/>
              <w:sz w:val="24"/>
            </w:rPr>
          </w:rPrChange>
        </w:rPr>
        <w:t>mowy, termin wykonania przedmiotu</w:t>
      </w:r>
      <w:r w:rsidR="004C4477" w:rsidRPr="00B0336C">
        <w:rPr>
          <w:rFonts w:asciiTheme="minorHAnsi" w:hAnsiTheme="minorHAnsi" w:cstheme="minorHAnsi"/>
          <w:sz w:val="22"/>
          <w:szCs w:val="22"/>
          <w:rPrChange w:id="485" w:author="Łukasz Kochanek" w:date="2022-02-24T14:04:00Z">
            <w:rPr>
              <w:rFonts w:ascii="Calibri" w:hAnsi="Calibri"/>
              <w:sz w:val="24"/>
            </w:rPr>
          </w:rPrChange>
        </w:rPr>
        <w:t xml:space="preserve"> u</w:t>
      </w:r>
      <w:r w:rsidR="00B47630" w:rsidRPr="00B0336C">
        <w:rPr>
          <w:rFonts w:asciiTheme="minorHAnsi" w:hAnsiTheme="minorHAnsi" w:cstheme="minorHAnsi"/>
          <w:sz w:val="22"/>
          <w:szCs w:val="22"/>
          <w:rPrChange w:id="486" w:author="Łukasz Kochanek" w:date="2022-02-24T14:04:00Z">
            <w:rPr>
              <w:rFonts w:ascii="Calibri" w:hAnsi="Calibri"/>
              <w:sz w:val="24"/>
            </w:rPr>
          </w:rPrChange>
        </w:rPr>
        <w:t xml:space="preserve">mowy i terminy wykonania poszczególnych </w:t>
      </w:r>
      <w:r w:rsidR="004C4477" w:rsidRPr="00B0336C">
        <w:rPr>
          <w:rFonts w:asciiTheme="minorHAnsi" w:hAnsiTheme="minorHAnsi" w:cstheme="minorHAnsi"/>
          <w:sz w:val="22"/>
          <w:szCs w:val="22"/>
          <w:rPrChange w:id="487" w:author="Łukasz Kochanek" w:date="2022-02-24T14:04:00Z">
            <w:rPr>
              <w:rFonts w:ascii="Calibri" w:hAnsi="Calibri"/>
              <w:sz w:val="24"/>
            </w:rPr>
          </w:rPrChange>
        </w:rPr>
        <w:t>e</w:t>
      </w:r>
      <w:r w:rsidR="00B47630" w:rsidRPr="00B0336C">
        <w:rPr>
          <w:rFonts w:asciiTheme="minorHAnsi" w:hAnsiTheme="minorHAnsi" w:cstheme="minorHAnsi"/>
          <w:sz w:val="22"/>
          <w:szCs w:val="22"/>
          <w:rPrChange w:id="488" w:author="Łukasz Kochanek" w:date="2022-02-24T14:04:00Z">
            <w:rPr>
              <w:rFonts w:ascii="Calibri" w:hAnsi="Calibri"/>
              <w:sz w:val="24"/>
            </w:rPr>
          </w:rPrChange>
        </w:rPr>
        <w:t>tapów,</w:t>
      </w:r>
      <w:r w:rsidR="004F3FE2" w:rsidRPr="00B0336C">
        <w:rPr>
          <w:rFonts w:asciiTheme="minorHAnsi" w:hAnsiTheme="minorHAnsi" w:cstheme="minorHAnsi"/>
          <w:sz w:val="22"/>
          <w:szCs w:val="22"/>
          <w:rPrChange w:id="489" w:author="Łukasz Kochanek" w:date="2022-02-24T14:04:00Z">
            <w:rPr>
              <w:rFonts w:ascii="Calibri" w:hAnsi="Calibri"/>
              <w:sz w:val="24"/>
            </w:rPr>
          </w:rPrChange>
        </w:rPr>
        <w:t xml:space="preserve"> nie </w:t>
      </w:r>
      <w:r w:rsidR="00B47630" w:rsidRPr="00B0336C">
        <w:rPr>
          <w:rFonts w:asciiTheme="minorHAnsi" w:hAnsiTheme="minorHAnsi" w:cstheme="minorHAnsi"/>
          <w:sz w:val="22"/>
          <w:szCs w:val="22"/>
          <w:rPrChange w:id="490" w:author="Łukasz Kochanek" w:date="2022-02-24T14:04:00Z">
            <w:rPr>
              <w:rFonts w:ascii="Calibri" w:hAnsi="Calibri"/>
              <w:sz w:val="24"/>
            </w:rPr>
          </w:rPrChange>
        </w:rPr>
        <w:t>mogą ulec zmianie.</w:t>
      </w:r>
    </w:p>
    <w:p w14:paraId="39EC25D4" w14:textId="12CCA5CF" w:rsidR="004F3FE2" w:rsidRPr="00B0336C" w:rsidDel="00C44407" w:rsidRDefault="004F3FE2" w:rsidP="00D630F9">
      <w:pPr>
        <w:numPr>
          <w:ilvl w:val="0"/>
          <w:numId w:val="4"/>
        </w:numPr>
        <w:tabs>
          <w:tab w:val="clear" w:pos="720"/>
          <w:tab w:val="num" w:pos="360"/>
        </w:tabs>
        <w:spacing w:before="120"/>
        <w:ind w:left="357" w:hanging="357"/>
        <w:jc w:val="both"/>
        <w:rPr>
          <w:del w:id="491" w:author="Łukasz" w:date="2022-03-22T20:21:00Z"/>
          <w:rFonts w:asciiTheme="minorHAnsi" w:hAnsiTheme="minorHAnsi" w:cstheme="minorHAnsi"/>
          <w:sz w:val="22"/>
          <w:szCs w:val="22"/>
          <w:rPrChange w:id="492" w:author="Łukasz Kochanek" w:date="2022-02-24T14:04:00Z">
            <w:rPr>
              <w:del w:id="493" w:author="Łukasz" w:date="2022-03-22T20:21:00Z"/>
              <w:rFonts w:ascii="Calibri" w:hAnsi="Calibri" w:cs="Calibri"/>
              <w:sz w:val="24"/>
              <w:szCs w:val="24"/>
            </w:rPr>
          </w:rPrChange>
        </w:rPr>
      </w:pPr>
      <w:r w:rsidRPr="00B0336C">
        <w:rPr>
          <w:rFonts w:asciiTheme="minorHAnsi" w:hAnsiTheme="minorHAnsi" w:cstheme="minorHAnsi"/>
          <w:sz w:val="22"/>
          <w:szCs w:val="22"/>
          <w:rPrChange w:id="494" w:author="Łukasz Kochanek" w:date="2022-02-24T14:04:00Z">
            <w:rPr>
              <w:rFonts w:ascii="Calibri" w:hAnsi="Calibri" w:cs="Calibri"/>
              <w:sz w:val="24"/>
              <w:szCs w:val="24"/>
            </w:rPr>
          </w:rPrChange>
        </w:rPr>
        <w:t>Zmiana terminów, o których mowa w §</w:t>
      </w:r>
      <w:r w:rsidR="004C4477" w:rsidRPr="00B0336C">
        <w:rPr>
          <w:rFonts w:asciiTheme="minorHAnsi" w:hAnsiTheme="minorHAnsi" w:cstheme="minorHAnsi"/>
          <w:sz w:val="22"/>
          <w:szCs w:val="22"/>
          <w:rPrChange w:id="495"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496" w:author="Łukasz Kochanek" w:date="2022-02-24T14:04:00Z">
            <w:rPr>
              <w:rFonts w:ascii="Calibri" w:hAnsi="Calibri" w:cs="Calibri"/>
              <w:sz w:val="24"/>
              <w:szCs w:val="24"/>
            </w:rPr>
          </w:rPrChange>
        </w:rPr>
        <w:t xml:space="preserve">2 ust. 1 i 2 </w:t>
      </w:r>
      <w:r w:rsidR="004C4477" w:rsidRPr="00B0336C">
        <w:rPr>
          <w:rFonts w:asciiTheme="minorHAnsi" w:hAnsiTheme="minorHAnsi" w:cstheme="minorHAnsi"/>
          <w:sz w:val="22"/>
          <w:szCs w:val="22"/>
          <w:rPrChange w:id="497"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498" w:author="Łukasz Kochanek" w:date="2022-02-24T14:04:00Z">
            <w:rPr>
              <w:rFonts w:ascii="Calibri" w:hAnsi="Calibri" w:cs="Calibri"/>
              <w:sz w:val="24"/>
              <w:szCs w:val="24"/>
            </w:rPr>
          </w:rPrChange>
        </w:rPr>
        <w:t>mowy, w ok</w:t>
      </w:r>
      <w:r w:rsidR="004107A5" w:rsidRPr="00B0336C">
        <w:rPr>
          <w:rFonts w:asciiTheme="minorHAnsi" w:hAnsiTheme="minorHAnsi" w:cstheme="minorHAnsi"/>
          <w:sz w:val="22"/>
          <w:szCs w:val="22"/>
          <w:rPrChange w:id="499" w:author="Łukasz Kochanek" w:date="2022-02-24T14:04:00Z">
            <w:rPr>
              <w:rFonts w:ascii="Calibri" w:hAnsi="Calibri" w:cs="Calibri"/>
              <w:sz w:val="24"/>
              <w:szCs w:val="24"/>
            </w:rPr>
          </w:rPrChange>
        </w:rPr>
        <w:t>olicznościach</w:t>
      </w:r>
      <w:r w:rsidR="004C4477" w:rsidRPr="00B0336C">
        <w:rPr>
          <w:rFonts w:asciiTheme="minorHAnsi" w:hAnsiTheme="minorHAnsi" w:cstheme="minorHAnsi"/>
          <w:sz w:val="22"/>
          <w:szCs w:val="22"/>
          <w:rPrChange w:id="500" w:author="Łukasz Kochanek" w:date="2022-02-24T14:04:00Z">
            <w:rPr>
              <w:rFonts w:ascii="Calibri" w:hAnsi="Calibri" w:cs="Calibri"/>
              <w:sz w:val="24"/>
              <w:szCs w:val="24"/>
            </w:rPr>
          </w:rPrChange>
        </w:rPr>
        <w:t>,</w:t>
      </w:r>
      <w:r w:rsidR="004107A5" w:rsidRPr="00B0336C">
        <w:rPr>
          <w:rFonts w:asciiTheme="minorHAnsi" w:hAnsiTheme="minorHAnsi" w:cstheme="minorHAnsi"/>
          <w:sz w:val="22"/>
          <w:szCs w:val="22"/>
          <w:rPrChange w:id="501" w:author="Łukasz Kochanek" w:date="2022-02-24T14:04:00Z">
            <w:rPr>
              <w:rFonts w:ascii="Calibri" w:hAnsi="Calibri" w:cs="Calibri"/>
              <w:sz w:val="24"/>
              <w:szCs w:val="24"/>
            </w:rPr>
          </w:rPrChange>
        </w:rPr>
        <w:t xml:space="preserve"> o których mowa §</w:t>
      </w:r>
      <w:r w:rsidR="004C4477" w:rsidRPr="00B0336C">
        <w:rPr>
          <w:rFonts w:asciiTheme="minorHAnsi" w:hAnsiTheme="minorHAnsi" w:cstheme="minorHAnsi"/>
          <w:sz w:val="22"/>
          <w:szCs w:val="22"/>
          <w:rPrChange w:id="502" w:author="Łukasz Kochanek" w:date="2022-02-24T14:04:00Z">
            <w:rPr>
              <w:rFonts w:ascii="Calibri" w:hAnsi="Calibri" w:cs="Calibri"/>
              <w:sz w:val="24"/>
              <w:szCs w:val="24"/>
            </w:rPr>
          </w:rPrChange>
        </w:rPr>
        <w:t xml:space="preserve"> </w:t>
      </w:r>
      <w:r w:rsidR="004107A5" w:rsidRPr="00B0336C">
        <w:rPr>
          <w:rFonts w:asciiTheme="minorHAnsi" w:hAnsiTheme="minorHAnsi" w:cstheme="minorHAnsi"/>
          <w:sz w:val="22"/>
          <w:szCs w:val="22"/>
          <w:rPrChange w:id="503" w:author="Łukasz Kochanek" w:date="2022-02-24T14:04:00Z">
            <w:rPr>
              <w:rFonts w:ascii="Calibri" w:hAnsi="Calibri" w:cs="Calibri"/>
              <w:sz w:val="24"/>
              <w:szCs w:val="24"/>
            </w:rPr>
          </w:rPrChange>
        </w:rPr>
        <w:t>1</w:t>
      </w:r>
      <w:r w:rsidR="00F81A24" w:rsidRPr="00B0336C">
        <w:rPr>
          <w:rFonts w:asciiTheme="minorHAnsi" w:hAnsiTheme="minorHAnsi" w:cstheme="minorHAnsi"/>
          <w:sz w:val="22"/>
          <w:szCs w:val="22"/>
          <w:rPrChange w:id="504" w:author="Łukasz Kochanek" w:date="2022-02-24T14:04:00Z">
            <w:rPr>
              <w:rFonts w:ascii="Calibri" w:hAnsi="Calibri" w:cs="Calibri"/>
              <w:sz w:val="24"/>
              <w:szCs w:val="24"/>
            </w:rPr>
          </w:rPrChange>
        </w:rPr>
        <w:t>5</w:t>
      </w:r>
      <w:r w:rsidR="004107A5" w:rsidRPr="00B0336C">
        <w:rPr>
          <w:rFonts w:asciiTheme="minorHAnsi" w:hAnsiTheme="minorHAnsi" w:cstheme="minorHAnsi"/>
          <w:sz w:val="22"/>
          <w:szCs w:val="22"/>
          <w:rPrChange w:id="505" w:author="Łukasz Kochanek" w:date="2022-02-24T14:04:00Z">
            <w:rPr>
              <w:rFonts w:ascii="Calibri" w:hAnsi="Calibri" w:cs="Calibri"/>
              <w:sz w:val="24"/>
              <w:szCs w:val="24"/>
            </w:rPr>
          </w:rPrChange>
        </w:rPr>
        <w:t xml:space="preserve"> ust. 1</w:t>
      </w:r>
      <w:r w:rsidRPr="00B0336C">
        <w:rPr>
          <w:rFonts w:asciiTheme="minorHAnsi" w:hAnsiTheme="minorHAnsi" w:cstheme="minorHAnsi"/>
          <w:sz w:val="22"/>
          <w:szCs w:val="22"/>
          <w:rPrChange w:id="506" w:author="Łukasz Kochanek" w:date="2022-02-24T14:04:00Z">
            <w:rPr>
              <w:rFonts w:ascii="Calibri" w:hAnsi="Calibri" w:cs="Calibri"/>
              <w:sz w:val="24"/>
              <w:szCs w:val="24"/>
            </w:rPr>
          </w:rPrChange>
        </w:rPr>
        <w:t xml:space="preserve"> </w:t>
      </w:r>
      <w:r w:rsidR="00CE66AC" w:rsidRPr="00B0336C">
        <w:rPr>
          <w:rFonts w:asciiTheme="minorHAnsi" w:hAnsiTheme="minorHAnsi" w:cstheme="minorHAnsi"/>
          <w:sz w:val="22"/>
          <w:szCs w:val="22"/>
          <w:rPrChange w:id="507" w:author="Łukasz Kochanek" w:date="2022-02-24T14:04:00Z">
            <w:rPr>
              <w:rFonts w:ascii="Calibri" w:hAnsi="Calibri" w:cs="Calibri"/>
              <w:sz w:val="24"/>
              <w:szCs w:val="24"/>
            </w:rPr>
          </w:rPrChange>
        </w:rPr>
        <w:t xml:space="preserve">pkt 3 </w:t>
      </w:r>
      <w:r w:rsidR="004C4477" w:rsidRPr="00B0336C">
        <w:rPr>
          <w:rFonts w:asciiTheme="minorHAnsi" w:hAnsiTheme="minorHAnsi" w:cstheme="minorHAnsi"/>
          <w:sz w:val="22"/>
          <w:szCs w:val="22"/>
          <w:rPrChange w:id="508"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509" w:author="Łukasz Kochanek" w:date="2022-02-24T14:04:00Z">
            <w:rPr>
              <w:rFonts w:ascii="Calibri" w:hAnsi="Calibri" w:cs="Calibri"/>
              <w:sz w:val="24"/>
              <w:szCs w:val="24"/>
            </w:rPr>
          </w:rPrChange>
        </w:rPr>
        <w:t>mowy,  dokonywana jest z zachowaniem formy pisemnej</w:t>
      </w:r>
      <w:r w:rsidR="004C4477" w:rsidRPr="00B0336C">
        <w:rPr>
          <w:rFonts w:asciiTheme="minorHAnsi" w:hAnsiTheme="minorHAnsi" w:cstheme="minorHAnsi"/>
          <w:sz w:val="22"/>
          <w:szCs w:val="22"/>
          <w:rPrChange w:id="510" w:author="Łukasz Kochanek" w:date="2022-02-24T14:04:00Z">
            <w:rPr>
              <w:rFonts w:ascii="Calibri" w:hAnsi="Calibri" w:cs="Calibri"/>
              <w:sz w:val="24"/>
              <w:szCs w:val="24"/>
            </w:rPr>
          </w:rPrChange>
        </w:rPr>
        <w:t>.</w:t>
      </w:r>
    </w:p>
    <w:p w14:paraId="33740BCF" w14:textId="77777777" w:rsidR="00411214" w:rsidRPr="00C44407" w:rsidRDefault="00411214" w:rsidP="00EC3D00">
      <w:pPr>
        <w:numPr>
          <w:ilvl w:val="0"/>
          <w:numId w:val="4"/>
        </w:numPr>
        <w:tabs>
          <w:tab w:val="clear" w:pos="720"/>
          <w:tab w:val="num" w:pos="360"/>
        </w:tabs>
        <w:spacing w:before="120"/>
        <w:ind w:left="357" w:hanging="357"/>
        <w:jc w:val="both"/>
        <w:rPr>
          <w:rFonts w:asciiTheme="minorHAnsi" w:hAnsiTheme="minorHAnsi" w:cstheme="minorHAnsi"/>
          <w:sz w:val="22"/>
          <w:szCs w:val="22"/>
          <w:rPrChange w:id="511" w:author="Łukasz" w:date="2022-03-22T20:21:00Z">
            <w:rPr>
              <w:rFonts w:ascii="Calibri" w:hAnsi="Calibri" w:cs="Calibri"/>
              <w:sz w:val="24"/>
              <w:szCs w:val="24"/>
            </w:rPr>
          </w:rPrChange>
        </w:rPr>
        <w:pPrChange w:id="512" w:author="Łukasz" w:date="2022-03-22T20:21:00Z">
          <w:pPr>
            <w:jc w:val="both"/>
          </w:pPr>
        </w:pPrChange>
      </w:pPr>
    </w:p>
    <w:p w14:paraId="4970FC4B" w14:textId="77777777" w:rsidR="00B4598E" w:rsidRPr="00B0336C" w:rsidRDefault="00B4598E" w:rsidP="007E5376">
      <w:pPr>
        <w:spacing w:before="360"/>
        <w:jc w:val="center"/>
        <w:rPr>
          <w:rFonts w:asciiTheme="minorHAnsi" w:hAnsiTheme="minorHAnsi" w:cstheme="minorHAnsi"/>
          <w:b/>
          <w:sz w:val="22"/>
          <w:szCs w:val="22"/>
          <w:rPrChange w:id="51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514" w:author="Łukasz Kochanek" w:date="2022-02-24T14:04:00Z">
            <w:rPr>
              <w:rFonts w:ascii="Calibri" w:hAnsi="Calibri" w:cs="Calibri"/>
              <w:b/>
              <w:sz w:val="24"/>
              <w:szCs w:val="24"/>
            </w:rPr>
          </w:rPrChange>
        </w:rPr>
        <w:t>§ 3</w:t>
      </w:r>
    </w:p>
    <w:p w14:paraId="0E8B9587" w14:textId="77777777" w:rsidR="00B4598E" w:rsidRPr="00B0336C" w:rsidRDefault="00B4598E" w:rsidP="007E5376">
      <w:pPr>
        <w:jc w:val="center"/>
        <w:rPr>
          <w:rFonts w:asciiTheme="minorHAnsi" w:hAnsiTheme="minorHAnsi" w:cstheme="minorHAnsi"/>
          <w:b/>
          <w:sz w:val="22"/>
          <w:szCs w:val="22"/>
          <w:rPrChange w:id="515"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516" w:author="Łukasz Kochanek" w:date="2022-02-24T14:04:00Z">
            <w:rPr>
              <w:rFonts w:ascii="Calibri" w:hAnsi="Calibri" w:cs="Calibri"/>
              <w:b/>
              <w:sz w:val="24"/>
              <w:szCs w:val="24"/>
            </w:rPr>
          </w:rPrChange>
        </w:rPr>
        <w:t>Obowiązki stron</w:t>
      </w:r>
      <w:r w:rsidR="00E4187E" w:rsidRPr="00B0336C">
        <w:rPr>
          <w:rFonts w:asciiTheme="minorHAnsi" w:hAnsiTheme="minorHAnsi" w:cstheme="minorHAnsi"/>
          <w:b/>
          <w:sz w:val="22"/>
          <w:szCs w:val="22"/>
          <w:rPrChange w:id="517" w:author="Łukasz Kochanek" w:date="2022-02-24T14:04:00Z">
            <w:rPr>
              <w:rFonts w:ascii="Calibri" w:hAnsi="Calibri" w:cs="Calibri"/>
              <w:b/>
              <w:sz w:val="24"/>
              <w:szCs w:val="24"/>
            </w:rPr>
          </w:rPrChange>
        </w:rPr>
        <w:t xml:space="preserve"> umowy</w:t>
      </w:r>
    </w:p>
    <w:p w14:paraId="1BF40C13" w14:textId="77777777" w:rsidR="00EC3D00" w:rsidRPr="00B0336C" w:rsidRDefault="00EC3D00" w:rsidP="00D630F9">
      <w:pPr>
        <w:numPr>
          <w:ilvl w:val="0"/>
          <w:numId w:val="10"/>
        </w:numPr>
        <w:spacing w:before="120"/>
        <w:jc w:val="both"/>
        <w:rPr>
          <w:rFonts w:asciiTheme="minorHAnsi" w:hAnsiTheme="minorHAnsi" w:cstheme="minorHAnsi"/>
          <w:b/>
          <w:sz w:val="22"/>
          <w:szCs w:val="22"/>
          <w:rPrChange w:id="518" w:author="Łukasz Kochanek" w:date="2022-02-24T14:04:00Z">
            <w:rPr>
              <w:rFonts w:ascii="Calibri" w:hAnsi="Calibri" w:cs="Calibri"/>
              <w:b/>
              <w:sz w:val="24"/>
              <w:szCs w:val="24"/>
            </w:rPr>
          </w:rPrChange>
        </w:rPr>
      </w:pPr>
      <w:r w:rsidRPr="00B0336C">
        <w:rPr>
          <w:rFonts w:asciiTheme="minorHAnsi" w:hAnsiTheme="minorHAnsi" w:cstheme="minorHAnsi"/>
          <w:sz w:val="22"/>
          <w:szCs w:val="22"/>
          <w:rPrChange w:id="519" w:author="Łukasz Kochanek" w:date="2022-02-24T14:04:00Z">
            <w:rPr>
              <w:rFonts w:ascii="Calibri" w:hAnsi="Calibri" w:cs="Calibri"/>
              <w:sz w:val="24"/>
              <w:szCs w:val="24"/>
            </w:rPr>
          </w:rPrChange>
        </w:rPr>
        <w:t xml:space="preserve">Zamawiający i wykonawca wybrany w postępowaniu o udzielenie zamówienia </w:t>
      </w:r>
      <w:r w:rsidR="004C4477" w:rsidRPr="00B0336C">
        <w:rPr>
          <w:rFonts w:asciiTheme="minorHAnsi" w:hAnsiTheme="minorHAnsi" w:cstheme="minorHAnsi"/>
          <w:sz w:val="22"/>
          <w:szCs w:val="22"/>
          <w:rPrChange w:id="520"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521" w:author="Łukasz Kochanek" w:date="2022-02-24T14:04:00Z">
            <w:rPr>
              <w:rFonts w:ascii="Calibri" w:hAnsi="Calibri" w:cs="Calibri"/>
              <w:sz w:val="24"/>
              <w:szCs w:val="24"/>
            </w:rPr>
          </w:rPrChange>
        </w:rPr>
        <w:t>obowiązani są współdziałać przy wykonaniu umowy w sprawie zamówienia publicznego, w celu należytej realizacji zamówienia</w:t>
      </w:r>
      <w:r w:rsidR="002E6DD6" w:rsidRPr="00B0336C">
        <w:rPr>
          <w:rFonts w:asciiTheme="minorHAnsi" w:hAnsiTheme="minorHAnsi" w:cstheme="minorHAnsi"/>
          <w:sz w:val="22"/>
          <w:szCs w:val="22"/>
          <w:rPrChange w:id="522" w:author="Łukasz Kochanek" w:date="2022-02-24T14:04:00Z">
            <w:rPr>
              <w:rFonts w:ascii="Calibri" w:hAnsi="Calibri" w:cs="Calibri"/>
              <w:sz w:val="24"/>
              <w:szCs w:val="24"/>
            </w:rPr>
          </w:rPrChange>
        </w:rPr>
        <w:t>.</w:t>
      </w:r>
    </w:p>
    <w:p w14:paraId="7C7FF8EF" w14:textId="77777777" w:rsidR="002E6DD6" w:rsidRPr="00B0336C" w:rsidRDefault="002E6DD6" w:rsidP="002E6DD6">
      <w:pPr>
        <w:jc w:val="both"/>
        <w:rPr>
          <w:rFonts w:asciiTheme="minorHAnsi" w:hAnsiTheme="minorHAnsi" w:cstheme="minorHAnsi"/>
          <w:sz w:val="22"/>
          <w:szCs w:val="22"/>
          <w:rPrChange w:id="523" w:author="Łukasz Kochanek" w:date="2022-02-24T14:04:00Z">
            <w:rPr>
              <w:rFonts w:ascii="Calibri" w:hAnsi="Calibri" w:cs="Calibri"/>
              <w:sz w:val="24"/>
              <w:szCs w:val="24"/>
            </w:rPr>
          </w:rPrChange>
        </w:rPr>
      </w:pPr>
    </w:p>
    <w:p w14:paraId="1F0FAA2E" w14:textId="77777777" w:rsidR="00B4598E" w:rsidRPr="00B0336C" w:rsidRDefault="00B4598E" w:rsidP="00D630F9">
      <w:pPr>
        <w:numPr>
          <w:ilvl w:val="0"/>
          <w:numId w:val="10"/>
        </w:numPr>
        <w:spacing w:before="120"/>
        <w:jc w:val="both"/>
        <w:rPr>
          <w:rFonts w:asciiTheme="minorHAnsi" w:hAnsiTheme="minorHAnsi" w:cstheme="minorHAnsi"/>
          <w:b/>
          <w:sz w:val="22"/>
          <w:szCs w:val="22"/>
          <w:rPrChange w:id="524"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525" w:author="Łukasz Kochanek" w:date="2022-02-24T14:04:00Z">
            <w:rPr>
              <w:rFonts w:ascii="Calibri" w:hAnsi="Calibri" w:cs="Calibri"/>
              <w:b/>
              <w:sz w:val="24"/>
              <w:szCs w:val="24"/>
            </w:rPr>
          </w:rPrChange>
        </w:rPr>
        <w:t>Do obowią</w:t>
      </w:r>
      <w:r w:rsidR="00CE66AC" w:rsidRPr="00B0336C">
        <w:rPr>
          <w:rFonts w:asciiTheme="minorHAnsi" w:hAnsiTheme="minorHAnsi" w:cstheme="minorHAnsi"/>
          <w:b/>
          <w:sz w:val="22"/>
          <w:szCs w:val="22"/>
          <w:rPrChange w:id="526" w:author="Łukasz Kochanek" w:date="2022-02-24T14:04:00Z">
            <w:rPr>
              <w:rFonts w:ascii="Calibri" w:hAnsi="Calibri" w:cs="Calibri"/>
              <w:b/>
              <w:sz w:val="24"/>
              <w:szCs w:val="24"/>
            </w:rPr>
          </w:rPrChange>
        </w:rPr>
        <w:t>zków z</w:t>
      </w:r>
      <w:r w:rsidRPr="00B0336C">
        <w:rPr>
          <w:rFonts w:asciiTheme="minorHAnsi" w:hAnsiTheme="minorHAnsi" w:cstheme="minorHAnsi"/>
          <w:b/>
          <w:sz w:val="22"/>
          <w:szCs w:val="22"/>
          <w:rPrChange w:id="527" w:author="Łukasz Kochanek" w:date="2022-02-24T14:04:00Z">
            <w:rPr>
              <w:rFonts w:ascii="Calibri" w:hAnsi="Calibri" w:cs="Calibri"/>
              <w:b/>
              <w:sz w:val="24"/>
              <w:szCs w:val="24"/>
            </w:rPr>
          </w:rPrChange>
        </w:rPr>
        <w:t>amawiającego należy</w:t>
      </w:r>
      <w:r w:rsidR="00CE66AC" w:rsidRPr="00B0336C">
        <w:rPr>
          <w:rFonts w:asciiTheme="minorHAnsi" w:hAnsiTheme="minorHAnsi" w:cstheme="minorHAnsi"/>
          <w:b/>
          <w:sz w:val="22"/>
          <w:szCs w:val="22"/>
          <w:rPrChange w:id="528" w:author="Łukasz Kochanek" w:date="2022-02-24T14:04:00Z">
            <w:rPr>
              <w:rFonts w:ascii="Calibri" w:hAnsi="Calibri" w:cs="Calibri"/>
              <w:b/>
              <w:sz w:val="24"/>
              <w:szCs w:val="24"/>
            </w:rPr>
          </w:rPrChange>
        </w:rPr>
        <w:t>, w szczególności</w:t>
      </w:r>
      <w:r w:rsidRPr="00B0336C">
        <w:rPr>
          <w:rFonts w:asciiTheme="minorHAnsi" w:hAnsiTheme="minorHAnsi" w:cstheme="minorHAnsi"/>
          <w:b/>
          <w:sz w:val="22"/>
          <w:szCs w:val="22"/>
          <w:rPrChange w:id="529" w:author="Łukasz Kochanek" w:date="2022-02-24T14:04:00Z">
            <w:rPr>
              <w:rFonts w:ascii="Calibri" w:hAnsi="Calibri" w:cs="Calibri"/>
              <w:b/>
              <w:sz w:val="24"/>
              <w:szCs w:val="24"/>
            </w:rPr>
          </w:rPrChange>
        </w:rPr>
        <w:t>:</w:t>
      </w:r>
    </w:p>
    <w:p w14:paraId="3700637B" w14:textId="65185739" w:rsidR="006F0A21" w:rsidRPr="00B0336C" w:rsidRDefault="00262996" w:rsidP="00D630F9">
      <w:pPr>
        <w:numPr>
          <w:ilvl w:val="0"/>
          <w:numId w:val="6"/>
        </w:numPr>
        <w:spacing w:before="60"/>
        <w:ind w:left="1077" w:hanging="357"/>
        <w:jc w:val="both"/>
        <w:rPr>
          <w:rFonts w:asciiTheme="minorHAnsi" w:hAnsiTheme="minorHAnsi" w:cstheme="minorHAnsi"/>
          <w:sz w:val="22"/>
          <w:szCs w:val="22"/>
          <w:rPrChange w:id="53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31" w:author="Łukasz Kochanek" w:date="2022-02-24T14:04:00Z">
            <w:rPr>
              <w:rFonts w:ascii="Calibri" w:hAnsi="Calibri" w:cs="Calibri"/>
              <w:sz w:val="24"/>
              <w:szCs w:val="24"/>
            </w:rPr>
          </w:rPrChange>
        </w:rPr>
        <w:t xml:space="preserve">przekazanie </w:t>
      </w:r>
      <w:r w:rsidR="00CE66AC" w:rsidRPr="00B0336C">
        <w:rPr>
          <w:rFonts w:asciiTheme="minorHAnsi" w:hAnsiTheme="minorHAnsi" w:cstheme="minorHAnsi"/>
          <w:sz w:val="22"/>
          <w:szCs w:val="22"/>
          <w:rPrChange w:id="532" w:author="Łukasz Kochanek" w:date="2022-02-24T14:04:00Z">
            <w:rPr>
              <w:rFonts w:ascii="Calibri" w:hAnsi="Calibri" w:cs="Calibri"/>
              <w:sz w:val="24"/>
              <w:szCs w:val="24"/>
            </w:rPr>
          </w:rPrChange>
        </w:rPr>
        <w:t>w</w:t>
      </w:r>
      <w:r w:rsidR="00354C32" w:rsidRPr="00B0336C">
        <w:rPr>
          <w:rFonts w:asciiTheme="minorHAnsi" w:hAnsiTheme="minorHAnsi" w:cstheme="minorHAnsi"/>
          <w:sz w:val="22"/>
          <w:szCs w:val="22"/>
          <w:rPrChange w:id="533" w:author="Łukasz Kochanek" w:date="2022-02-24T14:04:00Z">
            <w:rPr>
              <w:rFonts w:ascii="Calibri" w:hAnsi="Calibri" w:cs="Calibri"/>
              <w:sz w:val="24"/>
              <w:szCs w:val="24"/>
            </w:rPr>
          </w:rPrChange>
        </w:rPr>
        <w:t xml:space="preserve">ykonawcy </w:t>
      </w:r>
      <w:r w:rsidR="00E07490" w:rsidRPr="00B0336C">
        <w:rPr>
          <w:rFonts w:asciiTheme="minorHAnsi" w:hAnsiTheme="minorHAnsi" w:cstheme="minorHAnsi"/>
          <w:sz w:val="22"/>
          <w:szCs w:val="22"/>
          <w:rPrChange w:id="534" w:author="Łukasz Kochanek" w:date="2022-02-24T14:04:00Z">
            <w:rPr>
              <w:rFonts w:ascii="Calibri" w:hAnsi="Calibri" w:cs="Calibri"/>
              <w:sz w:val="24"/>
              <w:szCs w:val="24"/>
            </w:rPr>
          </w:rPrChange>
        </w:rPr>
        <w:t>terenu budowy</w:t>
      </w:r>
      <w:r w:rsidR="00354C32" w:rsidRPr="00B0336C">
        <w:rPr>
          <w:rFonts w:asciiTheme="minorHAnsi" w:hAnsiTheme="minorHAnsi" w:cstheme="minorHAnsi"/>
          <w:sz w:val="22"/>
          <w:szCs w:val="22"/>
          <w:rPrChange w:id="535" w:author="Łukasz Kochanek" w:date="2022-02-24T14:04:00Z">
            <w:rPr>
              <w:rFonts w:ascii="Calibri" w:hAnsi="Calibri" w:cs="Calibri"/>
              <w:sz w:val="24"/>
              <w:szCs w:val="24"/>
            </w:rPr>
          </w:rPrChange>
        </w:rPr>
        <w:t xml:space="preserve"> w terminie</w:t>
      </w:r>
      <w:r w:rsidRPr="00B0336C">
        <w:rPr>
          <w:rFonts w:asciiTheme="minorHAnsi" w:hAnsiTheme="minorHAnsi" w:cstheme="minorHAnsi"/>
          <w:sz w:val="22"/>
          <w:szCs w:val="22"/>
          <w:rPrChange w:id="536" w:author="Łukasz Kochanek" w:date="2022-02-24T14:04:00Z">
            <w:rPr>
              <w:rFonts w:ascii="Calibri" w:hAnsi="Calibri" w:cs="Calibri"/>
              <w:sz w:val="24"/>
              <w:szCs w:val="24"/>
            </w:rPr>
          </w:rPrChange>
        </w:rPr>
        <w:t xml:space="preserve"> …;</w:t>
      </w:r>
    </w:p>
    <w:p w14:paraId="24F52513" w14:textId="77777777" w:rsidR="00354C32" w:rsidRPr="00B0336C" w:rsidRDefault="00354C32" w:rsidP="00D630F9">
      <w:pPr>
        <w:numPr>
          <w:ilvl w:val="0"/>
          <w:numId w:val="6"/>
        </w:numPr>
        <w:spacing w:before="60"/>
        <w:ind w:left="1077" w:hanging="357"/>
        <w:jc w:val="both"/>
        <w:rPr>
          <w:rFonts w:asciiTheme="minorHAnsi" w:hAnsiTheme="minorHAnsi" w:cstheme="minorHAnsi"/>
          <w:sz w:val="22"/>
          <w:szCs w:val="22"/>
          <w:rPrChange w:id="53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38" w:author="Łukasz Kochanek" w:date="2022-02-24T14:04:00Z">
            <w:rPr>
              <w:rFonts w:ascii="Calibri" w:hAnsi="Calibri" w:cs="Calibri"/>
              <w:sz w:val="24"/>
              <w:szCs w:val="24"/>
            </w:rPr>
          </w:rPrChange>
        </w:rPr>
        <w:t>wskazanie miejsc poboru energii elektrycznej i wody;</w:t>
      </w:r>
    </w:p>
    <w:p w14:paraId="6B9C1700" w14:textId="77777777" w:rsidR="00B4598E" w:rsidRPr="00B0336C" w:rsidRDefault="000F040F" w:rsidP="00D630F9">
      <w:pPr>
        <w:numPr>
          <w:ilvl w:val="0"/>
          <w:numId w:val="6"/>
        </w:numPr>
        <w:spacing w:before="60"/>
        <w:ind w:left="1077" w:hanging="357"/>
        <w:jc w:val="both"/>
        <w:rPr>
          <w:rFonts w:asciiTheme="minorHAnsi" w:hAnsiTheme="minorHAnsi" w:cstheme="minorHAnsi"/>
          <w:sz w:val="22"/>
          <w:szCs w:val="22"/>
          <w:rPrChange w:id="53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40" w:author="Łukasz Kochanek" w:date="2022-02-24T14:04:00Z">
            <w:rPr>
              <w:rFonts w:ascii="Calibri" w:hAnsi="Calibri" w:cs="Calibri"/>
              <w:sz w:val="24"/>
              <w:szCs w:val="24"/>
            </w:rPr>
          </w:rPrChange>
        </w:rPr>
        <w:t>z</w:t>
      </w:r>
      <w:r w:rsidR="00B4598E" w:rsidRPr="00B0336C">
        <w:rPr>
          <w:rFonts w:asciiTheme="minorHAnsi" w:hAnsiTheme="minorHAnsi" w:cstheme="minorHAnsi"/>
          <w:sz w:val="22"/>
          <w:szCs w:val="22"/>
          <w:rPrChange w:id="541" w:author="Łukasz Kochanek" w:date="2022-02-24T14:04:00Z">
            <w:rPr>
              <w:rFonts w:ascii="Calibri" w:hAnsi="Calibri" w:cs="Calibri"/>
              <w:sz w:val="24"/>
              <w:szCs w:val="24"/>
            </w:rPr>
          </w:rPrChange>
        </w:rPr>
        <w:t xml:space="preserve">apewnienie </w:t>
      </w:r>
      <w:r w:rsidR="002239BF" w:rsidRPr="00B0336C">
        <w:rPr>
          <w:rFonts w:asciiTheme="minorHAnsi" w:hAnsiTheme="minorHAnsi" w:cstheme="minorHAnsi"/>
          <w:sz w:val="22"/>
          <w:szCs w:val="22"/>
          <w:rPrChange w:id="542" w:author="Łukasz Kochanek" w:date="2022-02-24T14:04:00Z">
            <w:rPr>
              <w:rFonts w:ascii="Calibri" w:hAnsi="Calibri" w:cs="Calibri"/>
              <w:sz w:val="24"/>
              <w:szCs w:val="24"/>
            </w:rPr>
          </w:rPrChange>
        </w:rPr>
        <w:t>nadzoru inwestorskiego;</w:t>
      </w:r>
    </w:p>
    <w:p w14:paraId="5E2B57AE" w14:textId="77777777" w:rsidR="00E4187E" w:rsidRPr="00B0336C" w:rsidRDefault="00BA5545" w:rsidP="00D630F9">
      <w:pPr>
        <w:numPr>
          <w:ilvl w:val="0"/>
          <w:numId w:val="6"/>
        </w:numPr>
        <w:spacing w:before="60"/>
        <w:ind w:left="1077" w:hanging="357"/>
        <w:jc w:val="both"/>
        <w:rPr>
          <w:rFonts w:asciiTheme="minorHAnsi" w:hAnsiTheme="minorHAnsi" w:cstheme="minorHAnsi"/>
          <w:sz w:val="22"/>
          <w:szCs w:val="22"/>
          <w:rPrChange w:id="54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44" w:author="Łukasz Kochanek" w:date="2022-02-24T14:04:00Z">
            <w:rPr>
              <w:rFonts w:ascii="Calibri" w:hAnsi="Calibri" w:cs="Calibri"/>
              <w:sz w:val="24"/>
              <w:szCs w:val="24"/>
            </w:rPr>
          </w:rPrChange>
        </w:rPr>
        <w:t>dokonywanie odbiorów</w:t>
      </w:r>
      <w:r w:rsidR="004C4477" w:rsidRPr="00B0336C">
        <w:rPr>
          <w:rFonts w:asciiTheme="minorHAnsi" w:hAnsiTheme="minorHAnsi" w:cstheme="minorHAnsi"/>
          <w:sz w:val="22"/>
          <w:szCs w:val="22"/>
          <w:rPrChange w:id="545"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546" w:author="Łukasz Kochanek" w:date="2022-02-24T14:04:00Z">
            <w:rPr>
              <w:rFonts w:ascii="Calibri" w:hAnsi="Calibri" w:cs="Calibri"/>
              <w:sz w:val="24"/>
              <w:szCs w:val="24"/>
            </w:rPr>
          </w:rPrChange>
        </w:rPr>
        <w:t xml:space="preserve"> </w:t>
      </w:r>
      <w:r w:rsidR="00FF320A" w:rsidRPr="00B0336C">
        <w:rPr>
          <w:rFonts w:asciiTheme="minorHAnsi" w:hAnsiTheme="minorHAnsi" w:cstheme="minorHAnsi"/>
          <w:sz w:val="22"/>
          <w:szCs w:val="22"/>
          <w:rPrChange w:id="547" w:author="Łukasz Kochanek" w:date="2022-02-24T14:04:00Z">
            <w:rPr>
              <w:rFonts w:ascii="Calibri" w:hAnsi="Calibri" w:cs="Calibri"/>
              <w:sz w:val="24"/>
              <w:szCs w:val="24"/>
            </w:rPr>
          </w:rPrChange>
        </w:rPr>
        <w:t>o których mowa  §</w:t>
      </w:r>
      <w:r w:rsidR="004C4477" w:rsidRPr="00B0336C">
        <w:rPr>
          <w:rFonts w:asciiTheme="minorHAnsi" w:hAnsiTheme="minorHAnsi" w:cstheme="minorHAnsi"/>
          <w:sz w:val="22"/>
          <w:szCs w:val="22"/>
          <w:rPrChange w:id="548" w:author="Łukasz Kochanek" w:date="2022-02-24T14:04:00Z">
            <w:rPr>
              <w:rFonts w:ascii="Calibri" w:hAnsi="Calibri" w:cs="Calibri"/>
              <w:sz w:val="24"/>
              <w:szCs w:val="24"/>
            </w:rPr>
          </w:rPrChange>
        </w:rPr>
        <w:t xml:space="preserve"> </w:t>
      </w:r>
      <w:r w:rsidR="00FF320A" w:rsidRPr="00B0336C">
        <w:rPr>
          <w:rFonts w:asciiTheme="minorHAnsi" w:hAnsiTheme="minorHAnsi" w:cstheme="minorHAnsi"/>
          <w:sz w:val="22"/>
          <w:szCs w:val="22"/>
          <w:rPrChange w:id="549" w:author="Łukasz Kochanek" w:date="2022-02-24T14:04:00Z">
            <w:rPr>
              <w:rFonts w:ascii="Calibri" w:hAnsi="Calibri" w:cs="Calibri"/>
              <w:sz w:val="24"/>
              <w:szCs w:val="24"/>
            </w:rPr>
          </w:rPrChange>
        </w:rPr>
        <w:t xml:space="preserve">5 ust. 1 </w:t>
      </w:r>
      <w:r w:rsidR="004C4477" w:rsidRPr="00B0336C">
        <w:rPr>
          <w:rFonts w:asciiTheme="minorHAnsi" w:hAnsiTheme="minorHAnsi" w:cstheme="minorHAnsi"/>
          <w:sz w:val="22"/>
          <w:szCs w:val="22"/>
          <w:rPrChange w:id="550" w:author="Łukasz Kochanek" w:date="2022-02-24T14:04:00Z">
            <w:rPr>
              <w:rFonts w:ascii="Calibri" w:hAnsi="Calibri" w:cs="Calibri"/>
              <w:sz w:val="24"/>
              <w:szCs w:val="24"/>
            </w:rPr>
          </w:rPrChange>
        </w:rPr>
        <w:t>u</w:t>
      </w:r>
      <w:r w:rsidR="00FF320A" w:rsidRPr="00B0336C">
        <w:rPr>
          <w:rFonts w:asciiTheme="minorHAnsi" w:hAnsiTheme="minorHAnsi" w:cstheme="minorHAnsi"/>
          <w:sz w:val="22"/>
          <w:szCs w:val="22"/>
          <w:rPrChange w:id="551" w:author="Łukasz Kochanek" w:date="2022-02-24T14:04:00Z">
            <w:rPr>
              <w:rFonts w:ascii="Calibri" w:hAnsi="Calibri" w:cs="Calibri"/>
              <w:sz w:val="24"/>
              <w:szCs w:val="24"/>
            </w:rPr>
          </w:rPrChange>
        </w:rPr>
        <w:t>mowy;</w:t>
      </w:r>
    </w:p>
    <w:p w14:paraId="3FCF91A4" w14:textId="77777777" w:rsidR="00B4598E" w:rsidRPr="00B0336C" w:rsidRDefault="00B4598E" w:rsidP="00D630F9">
      <w:pPr>
        <w:numPr>
          <w:ilvl w:val="0"/>
          <w:numId w:val="6"/>
        </w:numPr>
        <w:spacing w:before="60"/>
        <w:ind w:left="1077" w:hanging="357"/>
        <w:jc w:val="both"/>
        <w:rPr>
          <w:rFonts w:asciiTheme="minorHAnsi" w:hAnsiTheme="minorHAnsi" w:cstheme="minorHAnsi"/>
          <w:sz w:val="22"/>
          <w:szCs w:val="22"/>
          <w:rPrChange w:id="55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53" w:author="Łukasz Kochanek" w:date="2022-02-24T14:04:00Z">
            <w:rPr>
              <w:rFonts w:ascii="Calibri" w:hAnsi="Calibri" w:cs="Calibri"/>
              <w:sz w:val="24"/>
              <w:szCs w:val="24"/>
            </w:rPr>
          </w:rPrChange>
        </w:rPr>
        <w:t xml:space="preserve">zapłata </w:t>
      </w:r>
      <w:r w:rsidR="00CE66AC" w:rsidRPr="00B0336C">
        <w:rPr>
          <w:rFonts w:asciiTheme="minorHAnsi" w:hAnsiTheme="minorHAnsi" w:cstheme="minorHAnsi"/>
          <w:sz w:val="22"/>
          <w:szCs w:val="22"/>
          <w:rPrChange w:id="554" w:author="Łukasz Kochanek" w:date="2022-02-24T14:04:00Z">
            <w:rPr>
              <w:rFonts w:ascii="Calibri" w:hAnsi="Calibri" w:cs="Calibri"/>
              <w:sz w:val="24"/>
              <w:szCs w:val="24"/>
            </w:rPr>
          </w:rPrChange>
        </w:rPr>
        <w:t>w</w:t>
      </w:r>
      <w:r w:rsidR="000F040F" w:rsidRPr="00B0336C">
        <w:rPr>
          <w:rFonts w:asciiTheme="minorHAnsi" w:hAnsiTheme="minorHAnsi" w:cstheme="minorHAnsi"/>
          <w:sz w:val="22"/>
          <w:szCs w:val="22"/>
          <w:rPrChange w:id="555" w:author="Łukasz Kochanek" w:date="2022-02-24T14:04:00Z">
            <w:rPr>
              <w:rFonts w:ascii="Calibri" w:hAnsi="Calibri" w:cs="Calibri"/>
              <w:sz w:val="24"/>
              <w:szCs w:val="24"/>
            </w:rPr>
          </w:rPrChange>
        </w:rPr>
        <w:t xml:space="preserve">ykonawcy </w:t>
      </w:r>
      <w:r w:rsidRPr="00B0336C">
        <w:rPr>
          <w:rFonts w:asciiTheme="minorHAnsi" w:hAnsiTheme="minorHAnsi" w:cstheme="minorHAnsi"/>
          <w:sz w:val="22"/>
          <w:szCs w:val="22"/>
          <w:rPrChange w:id="556" w:author="Łukasz Kochanek" w:date="2022-02-24T14:04:00Z">
            <w:rPr>
              <w:rFonts w:ascii="Calibri" w:hAnsi="Calibri" w:cs="Calibri"/>
              <w:sz w:val="24"/>
              <w:szCs w:val="24"/>
            </w:rPr>
          </w:rPrChange>
        </w:rPr>
        <w:t xml:space="preserve">wynagrodzenia </w:t>
      </w:r>
      <w:r w:rsidR="00CE66AC" w:rsidRPr="00B0336C">
        <w:rPr>
          <w:rFonts w:asciiTheme="minorHAnsi" w:hAnsiTheme="minorHAnsi" w:cstheme="minorHAnsi"/>
          <w:sz w:val="22"/>
          <w:szCs w:val="22"/>
          <w:rPrChange w:id="557" w:author="Łukasz Kochanek" w:date="2022-02-24T14:04:00Z">
            <w:rPr>
              <w:rFonts w:ascii="Calibri" w:hAnsi="Calibri" w:cs="Calibri"/>
              <w:sz w:val="24"/>
              <w:szCs w:val="24"/>
            </w:rPr>
          </w:rPrChange>
        </w:rPr>
        <w:t>na zasadach opisanych w §</w:t>
      </w:r>
      <w:r w:rsidR="004C4477" w:rsidRPr="00B0336C">
        <w:rPr>
          <w:rFonts w:asciiTheme="minorHAnsi" w:hAnsiTheme="minorHAnsi" w:cstheme="minorHAnsi"/>
          <w:sz w:val="22"/>
          <w:szCs w:val="22"/>
          <w:rPrChange w:id="558" w:author="Łukasz Kochanek" w:date="2022-02-24T14:04:00Z">
            <w:rPr>
              <w:rFonts w:ascii="Calibri" w:hAnsi="Calibri" w:cs="Calibri"/>
              <w:sz w:val="24"/>
              <w:szCs w:val="24"/>
            </w:rPr>
          </w:rPrChange>
        </w:rPr>
        <w:t xml:space="preserve"> </w:t>
      </w:r>
      <w:r w:rsidR="00CE66AC" w:rsidRPr="00B0336C">
        <w:rPr>
          <w:rFonts w:asciiTheme="minorHAnsi" w:hAnsiTheme="minorHAnsi" w:cstheme="minorHAnsi"/>
          <w:sz w:val="22"/>
          <w:szCs w:val="22"/>
          <w:rPrChange w:id="559" w:author="Łukasz Kochanek" w:date="2022-02-24T14:04:00Z">
            <w:rPr>
              <w:rFonts w:ascii="Calibri" w:hAnsi="Calibri" w:cs="Calibri"/>
              <w:sz w:val="24"/>
              <w:szCs w:val="24"/>
            </w:rPr>
          </w:rPrChange>
        </w:rPr>
        <w:t xml:space="preserve">6 </w:t>
      </w:r>
      <w:r w:rsidR="004C4477" w:rsidRPr="00B0336C">
        <w:rPr>
          <w:rFonts w:asciiTheme="minorHAnsi" w:hAnsiTheme="minorHAnsi" w:cstheme="minorHAnsi"/>
          <w:sz w:val="22"/>
          <w:szCs w:val="22"/>
          <w:rPrChange w:id="560" w:author="Łukasz Kochanek" w:date="2022-02-24T14:04:00Z">
            <w:rPr>
              <w:rFonts w:ascii="Calibri" w:hAnsi="Calibri" w:cs="Calibri"/>
              <w:sz w:val="24"/>
              <w:szCs w:val="24"/>
            </w:rPr>
          </w:rPrChange>
        </w:rPr>
        <w:t>u</w:t>
      </w:r>
      <w:r w:rsidR="00CE66AC" w:rsidRPr="00B0336C">
        <w:rPr>
          <w:rFonts w:asciiTheme="minorHAnsi" w:hAnsiTheme="minorHAnsi" w:cstheme="minorHAnsi"/>
          <w:sz w:val="22"/>
          <w:szCs w:val="22"/>
          <w:rPrChange w:id="561"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562" w:author="Łukasz Kochanek" w:date="2022-02-24T14:04:00Z">
            <w:rPr>
              <w:rFonts w:ascii="Calibri" w:hAnsi="Calibri" w:cs="Calibri"/>
              <w:sz w:val="24"/>
              <w:szCs w:val="24"/>
            </w:rPr>
          </w:rPrChange>
        </w:rPr>
        <w:t>.</w:t>
      </w:r>
    </w:p>
    <w:p w14:paraId="19131BD8" w14:textId="77777777" w:rsidR="00B4598E" w:rsidRPr="00B0336C" w:rsidRDefault="00B4598E" w:rsidP="00D630F9">
      <w:pPr>
        <w:numPr>
          <w:ilvl w:val="0"/>
          <w:numId w:val="10"/>
        </w:numPr>
        <w:spacing w:before="120"/>
        <w:jc w:val="both"/>
        <w:rPr>
          <w:rFonts w:asciiTheme="minorHAnsi" w:hAnsiTheme="minorHAnsi" w:cstheme="minorHAnsi"/>
          <w:b/>
          <w:sz w:val="22"/>
          <w:szCs w:val="22"/>
          <w:rPrChange w:id="56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564" w:author="Łukasz Kochanek" w:date="2022-02-24T14:04:00Z">
            <w:rPr>
              <w:rFonts w:ascii="Calibri" w:hAnsi="Calibri" w:cs="Calibri"/>
              <w:b/>
              <w:sz w:val="24"/>
              <w:szCs w:val="24"/>
            </w:rPr>
          </w:rPrChange>
        </w:rPr>
        <w:t>Do obow</w:t>
      </w:r>
      <w:r w:rsidR="00CE66AC" w:rsidRPr="00B0336C">
        <w:rPr>
          <w:rFonts w:asciiTheme="minorHAnsi" w:hAnsiTheme="minorHAnsi" w:cstheme="minorHAnsi"/>
          <w:b/>
          <w:sz w:val="22"/>
          <w:szCs w:val="22"/>
          <w:rPrChange w:id="565" w:author="Łukasz Kochanek" w:date="2022-02-24T14:04:00Z">
            <w:rPr>
              <w:rFonts w:ascii="Calibri" w:hAnsi="Calibri" w:cs="Calibri"/>
              <w:b/>
              <w:sz w:val="24"/>
              <w:szCs w:val="24"/>
            </w:rPr>
          </w:rPrChange>
        </w:rPr>
        <w:t>iązków w</w:t>
      </w:r>
      <w:r w:rsidRPr="00B0336C">
        <w:rPr>
          <w:rFonts w:asciiTheme="minorHAnsi" w:hAnsiTheme="minorHAnsi" w:cstheme="minorHAnsi"/>
          <w:b/>
          <w:sz w:val="22"/>
          <w:szCs w:val="22"/>
          <w:rPrChange w:id="566" w:author="Łukasz Kochanek" w:date="2022-02-24T14:04:00Z">
            <w:rPr>
              <w:rFonts w:ascii="Calibri" w:hAnsi="Calibri" w:cs="Calibri"/>
              <w:b/>
              <w:sz w:val="24"/>
              <w:szCs w:val="24"/>
            </w:rPr>
          </w:rPrChange>
        </w:rPr>
        <w:t>ykonawcy</w:t>
      </w:r>
      <w:r w:rsidR="00FF320A" w:rsidRPr="00B0336C">
        <w:rPr>
          <w:rFonts w:asciiTheme="minorHAnsi" w:hAnsiTheme="minorHAnsi" w:cstheme="minorHAnsi"/>
          <w:b/>
          <w:sz w:val="22"/>
          <w:szCs w:val="22"/>
          <w:rPrChange w:id="567" w:author="Łukasz Kochanek" w:date="2022-02-24T14:04:00Z">
            <w:rPr>
              <w:rFonts w:ascii="Calibri" w:hAnsi="Calibri" w:cs="Calibri"/>
              <w:b/>
              <w:sz w:val="24"/>
              <w:szCs w:val="24"/>
            </w:rPr>
          </w:rPrChange>
        </w:rPr>
        <w:t xml:space="preserve"> </w:t>
      </w:r>
      <w:r w:rsidRPr="00B0336C">
        <w:rPr>
          <w:rFonts w:asciiTheme="minorHAnsi" w:hAnsiTheme="minorHAnsi" w:cstheme="minorHAnsi"/>
          <w:b/>
          <w:sz w:val="22"/>
          <w:szCs w:val="22"/>
          <w:rPrChange w:id="568" w:author="Łukasz Kochanek" w:date="2022-02-24T14:04:00Z">
            <w:rPr>
              <w:rFonts w:ascii="Calibri" w:hAnsi="Calibri" w:cs="Calibri"/>
              <w:b/>
              <w:sz w:val="24"/>
              <w:szCs w:val="24"/>
            </w:rPr>
          </w:rPrChange>
        </w:rPr>
        <w:t>należy</w:t>
      </w:r>
      <w:r w:rsidR="00CE66AC" w:rsidRPr="00B0336C">
        <w:rPr>
          <w:rFonts w:asciiTheme="minorHAnsi" w:hAnsiTheme="minorHAnsi" w:cstheme="minorHAnsi"/>
          <w:b/>
          <w:sz w:val="22"/>
          <w:szCs w:val="22"/>
          <w:rPrChange w:id="569" w:author="Łukasz Kochanek" w:date="2022-02-24T14:04:00Z">
            <w:rPr>
              <w:rFonts w:ascii="Calibri" w:hAnsi="Calibri" w:cs="Calibri"/>
              <w:b/>
              <w:sz w:val="24"/>
              <w:szCs w:val="24"/>
            </w:rPr>
          </w:rPrChange>
        </w:rPr>
        <w:t xml:space="preserve"> w szczególności</w:t>
      </w:r>
      <w:r w:rsidRPr="00B0336C">
        <w:rPr>
          <w:rFonts w:asciiTheme="minorHAnsi" w:hAnsiTheme="minorHAnsi" w:cstheme="minorHAnsi"/>
          <w:b/>
          <w:sz w:val="22"/>
          <w:szCs w:val="22"/>
          <w:rPrChange w:id="570" w:author="Łukasz Kochanek" w:date="2022-02-24T14:04:00Z">
            <w:rPr>
              <w:rFonts w:ascii="Calibri" w:hAnsi="Calibri" w:cs="Calibri"/>
              <w:b/>
              <w:sz w:val="24"/>
              <w:szCs w:val="24"/>
            </w:rPr>
          </w:rPrChange>
        </w:rPr>
        <w:t>:</w:t>
      </w:r>
    </w:p>
    <w:p w14:paraId="0D1FEA17" w14:textId="77777777" w:rsidR="00A84B92" w:rsidRPr="00B0336C" w:rsidRDefault="00CE66AC" w:rsidP="00D630F9">
      <w:pPr>
        <w:numPr>
          <w:ilvl w:val="0"/>
          <w:numId w:val="7"/>
        </w:numPr>
        <w:spacing w:before="60"/>
        <w:ind w:left="1134"/>
        <w:jc w:val="both"/>
        <w:rPr>
          <w:rFonts w:asciiTheme="minorHAnsi" w:hAnsiTheme="minorHAnsi" w:cstheme="minorHAnsi"/>
          <w:sz w:val="22"/>
          <w:szCs w:val="22"/>
          <w:rPrChange w:id="57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72" w:author="Łukasz Kochanek" w:date="2022-02-24T14:04:00Z">
            <w:rPr>
              <w:rFonts w:ascii="Calibri" w:hAnsi="Calibri" w:cs="Calibri"/>
              <w:sz w:val="24"/>
              <w:szCs w:val="24"/>
            </w:rPr>
          </w:rPrChange>
        </w:rPr>
        <w:t>przekazanie z</w:t>
      </w:r>
      <w:r w:rsidR="00DF1724" w:rsidRPr="00B0336C">
        <w:rPr>
          <w:rFonts w:asciiTheme="minorHAnsi" w:hAnsiTheme="minorHAnsi" w:cstheme="minorHAnsi"/>
          <w:sz w:val="22"/>
          <w:szCs w:val="22"/>
          <w:rPrChange w:id="573" w:author="Łukasz Kochanek" w:date="2022-02-24T14:04:00Z">
            <w:rPr>
              <w:rFonts w:ascii="Calibri" w:hAnsi="Calibri" w:cs="Calibri"/>
              <w:sz w:val="24"/>
              <w:szCs w:val="24"/>
            </w:rPr>
          </w:rPrChange>
        </w:rPr>
        <w:t>amawiającemu</w:t>
      </w:r>
      <w:r w:rsidR="00A84B92" w:rsidRPr="00B0336C">
        <w:rPr>
          <w:rFonts w:asciiTheme="minorHAnsi" w:hAnsiTheme="minorHAnsi" w:cstheme="minorHAnsi"/>
          <w:sz w:val="22"/>
          <w:szCs w:val="22"/>
          <w:rPrChange w:id="574" w:author="Łukasz Kochanek" w:date="2022-02-24T14:04:00Z">
            <w:rPr>
              <w:rFonts w:ascii="Calibri" w:hAnsi="Calibri" w:cs="Calibri"/>
              <w:sz w:val="24"/>
              <w:szCs w:val="24"/>
            </w:rPr>
          </w:rPrChange>
        </w:rPr>
        <w:t>:</w:t>
      </w:r>
    </w:p>
    <w:p w14:paraId="1C6425D0" w14:textId="71D70949" w:rsidR="00A84B92" w:rsidRPr="00B0336C" w:rsidRDefault="00AE7701" w:rsidP="00D630F9">
      <w:pPr>
        <w:numPr>
          <w:ilvl w:val="0"/>
          <w:numId w:val="29"/>
        </w:numPr>
        <w:spacing w:before="60"/>
        <w:ind w:left="1437"/>
        <w:jc w:val="both"/>
        <w:rPr>
          <w:rFonts w:asciiTheme="minorHAnsi" w:hAnsiTheme="minorHAnsi" w:cstheme="minorHAnsi"/>
          <w:sz w:val="22"/>
          <w:szCs w:val="22"/>
          <w:rPrChange w:id="57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76" w:author="Łukasz Kochanek" w:date="2022-02-24T14:04:00Z">
            <w:rPr>
              <w:rFonts w:ascii="Calibri" w:hAnsi="Calibri" w:cs="Calibri"/>
              <w:sz w:val="24"/>
              <w:szCs w:val="24"/>
            </w:rPr>
          </w:rPrChange>
        </w:rPr>
        <w:t>czterech</w:t>
      </w:r>
      <w:r w:rsidR="00DF1724" w:rsidRPr="00B0336C">
        <w:rPr>
          <w:rFonts w:asciiTheme="minorHAnsi" w:hAnsiTheme="minorHAnsi" w:cstheme="minorHAnsi"/>
          <w:sz w:val="22"/>
          <w:szCs w:val="22"/>
          <w:rPrChange w:id="577" w:author="Łukasz Kochanek" w:date="2022-02-24T14:04:00Z">
            <w:rPr>
              <w:rFonts w:ascii="Calibri" w:hAnsi="Calibri" w:cs="Calibri"/>
              <w:sz w:val="24"/>
              <w:szCs w:val="24"/>
            </w:rPr>
          </w:rPrChange>
        </w:rPr>
        <w:t xml:space="preserve"> egzemplarzy </w:t>
      </w:r>
      <w:r w:rsidR="00A84B92" w:rsidRPr="00B0336C">
        <w:rPr>
          <w:rFonts w:asciiTheme="minorHAnsi" w:hAnsiTheme="minorHAnsi" w:cstheme="minorHAnsi"/>
          <w:sz w:val="22"/>
          <w:szCs w:val="22"/>
          <w:rPrChange w:id="578" w:author="Łukasz Kochanek" w:date="2022-02-24T14:04:00Z">
            <w:rPr>
              <w:rFonts w:ascii="Calibri" w:hAnsi="Calibri" w:cs="Calibri"/>
              <w:sz w:val="24"/>
              <w:szCs w:val="24"/>
            </w:rPr>
          </w:rPrChange>
        </w:rPr>
        <w:t>w wersji papierowej oraz jednego egzemplarza w wersji elektronicznej</w:t>
      </w:r>
      <w:r w:rsidR="002B1C50" w:rsidRPr="00B0336C">
        <w:rPr>
          <w:rFonts w:asciiTheme="minorHAnsi" w:hAnsiTheme="minorHAnsi" w:cstheme="minorHAnsi"/>
          <w:sz w:val="22"/>
          <w:szCs w:val="22"/>
          <w:rPrChange w:id="579" w:author="Łukasz Kochanek" w:date="2022-02-24T14:04:00Z">
            <w:rPr>
              <w:rFonts w:ascii="Calibri" w:hAnsi="Calibri" w:cs="Calibri"/>
              <w:sz w:val="24"/>
              <w:szCs w:val="24"/>
            </w:rPr>
          </w:rPrChange>
        </w:rPr>
        <w:t xml:space="preserve"> dokumentacji projektowej</w:t>
      </w:r>
      <w:r w:rsidRPr="00B0336C">
        <w:rPr>
          <w:rFonts w:asciiTheme="minorHAnsi" w:hAnsiTheme="minorHAnsi" w:cstheme="minorHAnsi"/>
          <w:sz w:val="22"/>
          <w:szCs w:val="22"/>
          <w:rPrChange w:id="580" w:author="Łukasz Kochanek" w:date="2022-02-24T14:04:00Z">
            <w:rPr/>
          </w:rPrChange>
        </w:rPr>
        <w:t xml:space="preserve"> oraz skan dokumentacji projektowej zatwierdzanej decyzją ZRID</w:t>
      </w:r>
      <w:r w:rsidR="00445FB9" w:rsidRPr="00B0336C">
        <w:rPr>
          <w:rFonts w:asciiTheme="minorHAnsi" w:hAnsiTheme="minorHAnsi" w:cstheme="minorHAnsi"/>
          <w:sz w:val="22"/>
          <w:szCs w:val="22"/>
          <w:rPrChange w:id="581" w:author="Łukasz Kochanek" w:date="2022-02-24T14:04:00Z">
            <w:rPr>
              <w:rFonts w:ascii="Calibri" w:hAnsi="Calibri" w:cs="Calibri"/>
              <w:sz w:val="24"/>
              <w:szCs w:val="24"/>
            </w:rPr>
          </w:rPrChange>
        </w:rPr>
        <w:t xml:space="preserve"> (jeśli będzie to konieczne)</w:t>
      </w:r>
      <w:r w:rsidRPr="00B0336C">
        <w:rPr>
          <w:rFonts w:asciiTheme="minorHAnsi" w:hAnsiTheme="minorHAnsi" w:cstheme="minorHAnsi"/>
          <w:sz w:val="22"/>
          <w:szCs w:val="22"/>
          <w:rPrChange w:id="582" w:author="Łukasz Kochanek" w:date="2022-02-24T14:04:00Z">
            <w:rPr>
              <w:rFonts w:ascii="Calibri" w:hAnsi="Calibri" w:cs="Calibri"/>
              <w:sz w:val="24"/>
              <w:szCs w:val="24"/>
            </w:rPr>
          </w:rPrChange>
        </w:rPr>
        <w:t xml:space="preserve">, </w:t>
      </w:r>
      <w:r w:rsidR="00DF1724" w:rsidRPr="00B0336C">
        <w:rPr>
          <w:rFonts w:asciiTheme="minorHAnsi" w:hAnsiTheme="minorHAnsi" w:cstheme="minorHAnsi"/>
          <w:sz w:val="22"/>
          <w:szCs w:val="22"/>
          <w:rPrChange w:id="583" w:author="Łukasz Kochanek" w:date="2022-02-24T14:04:00Z">
            <w:rPr>
              <w:rFonts w:ascii="Calibri" w:hAnsi="Calibri" w:cs="Calibri"/>
              <w:sz w:val="24"/>
              <w:szCs w:val="24"/>
            </w:rPr>
          </w:rPrChange>
        </w:rPr>
        <w:t>o której mowa w</w:t>
      </w:r>
      <w:r w:rsidR="00A84B92" w:rsidRPr="00B0336C">
        <w:rPr>
          <w:rFonts w:asciiTheme="minorHAnsi" w:hAnsiTheme="minorHAnsi" w:cstheme="minorHAnsi"/>
          <w:sz w:val="22"/>
          <w:szCs w:val="22"/>
          <w:rPrChange w:id="584" w:author="Łukasz Kochanek" w:date="2022-02-24T14:04:00Z">
            <w:rPr>
              <w:rFonts w:ascii="Calibri" w:hAnsi="Calibri" w:cs="Calibri"/>
              <w:sz w:val="24"/>
              <w:szCs w:val="24"/>
            </w:rPr>
          </w:rPrChange>
        </w:rPr>
        <w:t xml:space="preserve"> §</w:t>
      </w:r>
      <w:r w:rsidR="00287BC2" w:rsidRPr="00B0336C">
        <w:rPr>
          <w:rFonts w:asciiTheme="minorHAnsi" w:hAnsiTheme="minorHAnsi" w:cstheme="minorHAnsi"/>
          <w:sz w:val="22"/>
          <w:szCs w:val="22"/>
          <w:rPrChange w:id="585" w:author="Łukasz Kochanek" w:date="2022-02-24T14:04:00Z">
            <w:rPr>
              <w:rFonts w:ascii="Calibri" w:hAnsi="Calibri" w:cs="Calibri"/>
              <w:sz w:val="24"/>
              <w:szCs w:val="24"/>
            </w:rPr>
          </w:rPrChange>
        </w:rPr>
        <w:t xml:space="preserve"> </w:t>
      </w:r>
      <w:r w:rsidR="00A84B92" w:rsidRPr="00B0336C">
        <w:rPr>
          <w:rFonts w:asciiTheme="minorHAnsi" w:hAnsiTheme="minorHAnsi" w:cstheme="minorHAnsi"/>
          <w:sz w:val="22"/>
          <w:szCs w:val="22"/>
          <w:rPrChange w:id="586" w:author="Łukasz Kochanek" w:date="2022-02-24T14:04:00Z">
            <w:rPr>
              <w:rFonts w:ascii="Calibri" w:hAnsi="Calibri" w:cs="Calibri"/>
              <w:sz w:val="24"/>
              <w:szCs w:val="24"/>
            </w:rPr>
          </w:rPrChange>
        </w:rPr>
        <w:t xml:space="preserve">1 ust. 2 pkt 1 </w:t>
      </w:r>
      <w:r w:rsidR="00287BC2" w:rsidRPr="00B0336C">
        <w:rPr>
          <w:rFonts w:asciiTheme="minorHAnsi" w:hAnsiTheme="minorHAnsi" w:cstheme="minorHAnsi"/>
          <w:sz w:val="22"/>
          <w:szCs w:val="22"/>
          <w:rPrChange w:id="587" w:author="Łukasz Kochanek" w:date="2022-02-24T14:04:00Z">
            <w:rPr>
              <w:rFonts w:ascii="Calibri" w:hAnsi="Calibri" w:cs="Calibri"/>
              <w:sz w:val="24"/>
              <w:szCs w:val="24"/>
            </w:rPr>
          </w:rPrChange>
        </w:rPr>
        <w:t>u</w:t>
      </w:r>
      <w:r w:rsidR="00A84B92" w:rsidRPr="00B0336C">
        <w:rPr>
          <w:rFonts w:asciiTheme="minorHAnsi" w:hAnsiTheme="minorHAnsi" w:cstheme="minorHAnsi"/>
          <w:sz w:val="22"/>
          <w:szCs w:val="22"/>
          <w:rPrChange w:id="588" w:author="Łukasz Kochanek" w:date="2022-02-24T14:04:00Z">
            <w:rPr>
              <w:rFonts w:ascii="Calibri" w:hAnsi="Calibri" w:cs="Calibri"/>
              <w:sz w:val="24"/>
              <w:szCs w:val="24"/>
            </w:rPr>
          </w:rPrChange>
        </w:rPr>
        <w:t>mowy oraz w</w:t>
      </w:r>
      <w:r w:rsidR="002B1C50" w:rsidRPr="00B0336C">
        <w:rPr>
          <w:rFonts w:asciiTheme="minorHAnsi" w:hAnsiTheme="minorHAnsi" w:cstheme="minorHAnsi"/>
          <w:sz w:val="22"/>
          <w:szCs w:val="22"/>
          <w:rPrChange w:id="589" w:author="Łukasz Kochanek" w:date="2022-02-24T14:04:00Z">
            <w:rPr>
              <w:rFonts w:ascii="Calibri" w:hAnsi="Calibri" w:cs="Calibri"/>
              <w:sz w:val="24"/>
              <w:szCs w:val="24"/>
            </w:rPr>
          </w:rPrChange>
        </w:rPr>
        <w:t xml:space="preserve"> </w:t>
      </w:r>
      <w:r w:rsidR="00A84B92" w:rsidRPr="00B0336C">
        <w:rPr>
          <w:rFonts w:asciiTheme="minorHAnsi" w:hAnsiTheme="minorHAnsi" w:cstheme="minorHAnsi"/>
          <w:sz w:val="22"/>
          <w:szCs w:val="22"/>
          <w:rPrChange w:id="590" w:author="Łukasz Kochanek" w:date="2022-02-24T14:04:00Z">
            <w:rPr>
              <w:rFonts w:ascii="Calibri" w:hAnsi="Calibri" w:cs="Calibri"/>
              <w:sz w:val="24"/>
              <w:szCs w:val="24"/>
            </w:rPr>
          </w:rPrChange>
        </w:rPr>
        <w:t>§</w:t>
      </w:r>
      <w:r w:rsidR="00287BC2" w:rsidRPr="00B0336C">
        <w:rPr>
          <w:rFonts w:asciiTheme="minorHAnsi" w:hAnsiTheme="minorHAnsi" w:cstheme="minorHAnsi"/>
          <w:sz w:val="22"/>
          <w:szCs w:val="22"/>
          <w:rPrChange w:id="591" w:author="Łukasz Kochanek" w:date="2022-02-24T14:04:00Z">
            <w:rPr>
              <w:rFonts w:ascii="Calibri" w:hAnsi="Calibri" w:cs="Calibri"/>
              <w:sz w:val="24"/>
              <w:szCs w:val="24"/>
            </w:rPr>
          </w:rPrChange>
        </w:rPr>
        <w:t xml:space="preserve"> </w:t>
      </w:r>
      <w:r w:rsidR="00A84B92" w:rsidRPr="00B0336C">
        <w:rPr>
          <w:rFonts w:asciiTheme="minorHAnsi" w:hAnsiTheme="minorHAnsi" w:cstheme="minorHAnsi"/>
          <w:sz w:val="22"/>
          <w:szCs w:val="22"/>
          <w:rPrChange w:id="592" w:author="Łukasz Kochanek" w:date="2022-02-24T14:04:00Z">
            <w:rPr>
              <w:rFonts w:ascii="Calibri" w:hAnsi="Calibri" w:cs="Calibri"/>
              <w:sz w:val="24"/>
              <w:szCs w:val="24"/>
            </w:rPr>
          </w:rPrChange>
        </w:rPr>
        <w:t xml:space="preserve">1 ust. 6 </w:t>
      </w:r>
      <w:r w:rsidR="00287BC2" w:rsidRPr="00B0336C">
        <w:rPr>
          <w:rFonts w:asciiTheme="minorHAnsi" w:hAnsiTheme="minorHAnsi" w:cstheme="minorHAnsi"/>
          <w:sz w:val="22"/>
          <w:szCs w:val="22"/>
          <w:rPrChange w:id="593" w:author="Łukasz Kochanek" w:date="2022-02-24T14:04:00Z">
            <w:rPr>
              <w:rFonts w:ascii="Calibri" w:hAnsi="Calibri" w:cs="Calibri"/>
              <w:sz w:val="24"/>
              <w:szCs w:val="24"/>
            </w:rPr>
          </w:rPrChange>
        </w:rPr>
        <w:t>u</w:t>
      </w:r>
      <w:r w:rsidR="00A84B92" w:rsidRPr="00B0336C">
        <w:rPr>
          <w:rFonts w:asciiTheme="minorHAnsi" w:hAnsiTheme="minorHAnsi" w:cstheme="minorHAnsi"/>
          <w:sz w:val="22"/>
          <w:szCs w:val="22"/>
          <w:rPrChange w:id="594" w:author="Łukasz Kochanek" w:date="2022-02-24T14:04:00Z">
            <w:rPr>
              <w:rFonts w:ascii="Calibri" w:hAnsi="Calibri" w:cs="Calibri"/>
              <w:sz w:val="24"/>
              <w:szCs w:val="24"/>
            </w:rPr>
          </w:rPrChange>
        </w:rPr>
        <w:t xml:space="preserve">mowy, </w:t>
      </w:r>
      <w:r w:rsidR="00F32B39" w:rsidRPr="00B0336C">
        <w:rPr>
          <w:rFonts w:asciiTheme="minorHAnsi" w:hAnsiTheme="minorHAnsi" w:cstheme="minorHAnsi"/>
          <w:sz w:val="22"/>
          <w:szCs w:val="22"/>
          <w:rPrChange w:id="595" w:author="Łukasz Kochanek" w:date="2022-02-24T14:04:00Z">
            <w:rPr>
              <w:rFonts w:ascii="Calibri" w:hAnsi="Calibri" w:cs="Calibri"/>
              <w:sz w:val="24"/>
              <w:szCs w:val="24"/>
            </w:rPr>
          </w:rPrChange>
        </w:rPr>
        <w:t xml:space="preserve">oraz </w:t>
      </w:r>
    </w:p>
    <w:p w14:paraId="490B4B8B" w14:textId="3916196E" w:rsidR="00A84B92" w:rsidRPr="00B0336C" w:rsidRDefault="00F32B39" w:rsidP="00D630F9">
      <w:pPr>
        <w:numPr>
          <w:ilvl w:val="0"/>
          <w:numId w:val="29"/>
        </w:numPr>
        <w:spacing w:before="60"/>
        <w:ind w:left="1437"/>
        <w:jc w:val="both"/>
        <w:rPr>
          <w:rFonts w:asciiTheme="minorHAnsi" w:hAnsiTheme="minorHAnsi" w:cstheme="minorHAnsi"/>
          <w:sz w:val="22"/>
          <w:szCs w:val="22"/>
          <w:rPrChange w:id="59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597" w:author="Łukasz Kochanek" w:date="2022-02-24T14:04:00Z">
            <w:rPr>
              <w:rFonts w:ascii="Calibri" w:hAnsi="Calibri" w:cs="Calibri"/>
              <w:sz w:val="24"/>
              <w:szCs w:val="24"/>
            </w:rPr>
          </w:rPrChange>
        </w:rPr>
        <w:t>dwóch egzemplarzy</w:t>
      </w:r>
      <w:r w:rsidR="00A84B92" w:rsidRPr="00B0336C">
        <w:rPr>
          <w:rFonts w:asciiTheme="minorHAnsi" w:hAnsiTheme="minorHAnsi" w:cstheme="minorHAnsi"/>
          <w:sz w:val="22"/>
          <w:szCs w:val="22"/>
          <w:rPrChange w:id="598" w:author="Łukasz Kochanek" w:date="2022-02-24T14:04:00Z">
            <w:rPr>
              <w:rFonts w:ascii="Calibri" w:hAnsi="Calibri" w:cs="Calibri"/>
              <w:sz w:val="24"/>
              <w:szCs w:val="24"/>
            </w:rPr>
          </w:rPrChange>
        </w:rPr>
        <w:t xml:space="preserve"> w wersji papierowej oraz jednego egzemplarza w wersji elektronicznej</w:t>
      </w:r>
      <w:r w:rsidRPr="00B0336C">
        <w:rPr>
          <w:rFonts w:asciiTheme="minorHAnsi" w:hAnsiTheme="minorHAnsi" w:cstheme="minorHAnsi"/>
          <w:sz w:val="22"/>
          <w:szCs w:val="22"/>
          <w:rPrChange w:id="599" w:author="Łukasz Kochanek" w:date="2022-02-24T14:04:00Z">
            <w:rPr>
              <w:rFonts w:ascii="Calibri" w:hAnsi="Calibri" w:cs="Calibri"/>
              <w:sz w:val="24"/>
              <w:szCs w:val="24"/>
            </w:rPr>
          </w:rPrChange>
        </w:rPr>
        <w:t xml:space="preserve"> dokumentacji powykonawczej</w:t>
      </w:r>
      <w:r w:rsidR="009044F3" w:rsidRPr="00B0336C">
        <w:rPr>
          <w:rFonts w:asciiTheme="minorHAnsi" w:hAnsiTheme="minorHAnsi" w:cstheme="minorHAnsi"/>
          <w:sz w:val="22"/>
          <w:szCs w:val="22"/>
          <w:rPrChange w:id="600" w:author="Łukasz Kochanek" w:date="2022-02-24T14:04:00Z">
            <w:rPr/>
          </w:rPrChange>
        </w:rPr>
        <w:t xml:space="preserve"> oraz skan dokumentacji powykonawczej zatwierdzanej przez organ</w:t>
      </w:r>
      <w:r w:rsidRPr="00B0336C">
        <w:rPr>
          <w:rFonts w:asciiTheme="minorHAnsi" w:hAnsiTheme="minorHAnsi" w:cstheme="minorHAnsi"/>
          <w:sz w:val="22"/>
          <w:szCs w:val="22"/>
          <w:rPrChange w:id="601" w:author="Łukasz Kochanek" w:date="2022-02-24T14:04:00Z">
            <w:rPr>
              <w:rFonts w:ascii="Calibri" w:hAnsi="Calibri" w:cs="Calibri"/>
              <w:sz w:val="24"/>
              <w:szCs w:val="24"/>
            </w:rPr>
          </w:rPrChange>
        </w:rPr>
        <w:t>, o której mowa w</w:t>
      </w:r>
      <w:r w:rsidR="00A84B92" w:rsidRPr="00B0336C">
        <w:rPr>
          <w:rFonts w:asciiTheme="minorHAnsi" w:hAnsiTheme="minorHAnsi" w:cstheme="minorHAnsi"/>
          <w:sz w:val="22"/>
          <w:szCs w:val="22"/>
          <w:rPrChange w:id="602" w:author="Łukasz Kochanek" w:date="2022-02-24T14:04:00Z">
            <w:rPr>
              <w:rFonts w:ascii="Calibri" w:hAnsi="Calibri" w:cs="Calibri"/>
              <w:sz w:val="24"/>
              <w:szCs w:val="24"/>
            </w:rPr>
          </w:rPrChange>
        </w:rPr>
        <w:t xml:space="preserve"> §</w:t>
      </w:r>
      <w:r w:rsidR="00287BC2" w:rsidRPr="00B0336C">
        <w:rPr>
          <w:rFonts w:asciiTheme="minorHAnsi" w:hAnsiTheme="minorHAnsi" w:cstheme="minorHAnsi"/>
          <w:sz w:val="22"/>
          <w:szCs w:val="22"/>
          <w:rPrChange w:id="603" w:author="Łukasz Kochanek" w:date="2022-02-24T14:04:00Z">
            <w:rPr>
              <w:rFonts w:ascii="Calibri" w:hAnsi="Calibri" w:cs="Calibri"/>
              <w:sz w:val="24"/>
              <w:szCs w:val="24"/>
            </w:rPr>
          </w:rPrChange>
        </w:rPr>
        <w:t xml:space="preserve"> </w:t>
      </w:r>
      <w:r w:rsidR="00A84B92" w:rsidRPr="00B0336C">
        <w:rPr>
          <w:rFonts w:asciiTheme="minorHAnsi" w:hAnsiTheme="minorHAnsi" w:cstheme="minorHAnsi"/>
          <w:sz w:val="22"/>
          <w:szCs w:val="22"/>
          <w:rPrChange w:id="604" w:author="Łukasz Kochanek" w:date="2022-02-24T14:04:00Z">
            <w:rPr>
              <w:rFonts w:ascii="Calibri" w:hAnsi="Calibri" w:cs="Calibri"/>
              <w:sz w:val="24"/>
              <w:szCs w:val="24"/>
            </w:rPr>
          </w:rPrChange>
        </w:rPr>
        <w:t>1 ust. 2 p</w:t>
      </w:r>
      <w:r w:rsidR="00EE4B79" w:rsidRPr="00B0336C">
        <w:rPr>
          <w:rFonts w:asciiTheme="minorHAnsi" w:hAnsiTheme="minorHAnsi" w:cstheme="minorHAnsi"/>
          <w:sz w:val="22"/>
          <w:szCs w:val="22"/>
          <w:rPrChange w:id="605" w:author="Łukasz Kochanek" w:date="2022-02-24T14:04:00Z">
            <w:rPr>
              <w:rFonts w:ascii="Calibri" w:hAnsi="Calibri" w:cs="Calibri"/>
              <w:sz w:val="24"/>
              <w:szCs w:val="24"/>
            </w:rPr>
          </w:rPrChange>
        </w:rPr>
        <w:t xml:space="preserve">kt 3 </w:t>
      </w:r>
      <w:r w:rsidR="00287BC2" w:rsidRPr="00B0336C">
        <w:rPr>
          <w:rFonts w:asciiTheme="minorHAnsi" w:hAnsiTheme="minorHAnsi" w:cstheme="minorHAnsi"/>
          <w:sz w:val="22"/>
          <w:szCs w:val="22"/>
          <w:rPrChange w:id="606" w:author="Łukasz Kochanek" w:date="2022-02-24T14:04:00Z">
            <w:rPr>
              <w:rFonts w:ascii="Calibri" w:hAnsi="Calibri" w:cs="Calibri"/>
              <w:sz w:val="24"/>
              <w:szCs w:val="24"/>
            </w:rPr>
          </w:rPrChange>
        </w:rPr>
        <w:t>u</w:t>
      </w:r>
      <w:r w:rsidR="00EE4B79" w:rsidRPr="00B0336C">
        <w:rPr>
          <w:rFonts w:asciiTheme="minorHAnsi" w:hAnsiTheme="minorHAnsi" w:cstheme="minorHAnsi"/>
          <w:sz w:val="22"/>
          <w:szCs w:val="22"/>
          <w:rPrChange w:id="607" w:author="Łukasz Kochanek" w:date="2022-02-24T14:04:00Z">
            <w:rPr>
              <w:rFonts w:ascii="Calibri" w:hAnsi="Calibri" w:cs="Calibri"/>
              <w:sz w:val="24"/>
              <w:szCs w:val="24"/>
            </w:rPr>
          </w:rPrChange>
        </w:rPr>
        <w:t>mowy oraz §</w:t>
      </w:r>
      <w:r w:rsidR="00287BC2" w:rsidRPr="00B0336C">
        <w:rPr>
          <w:rFonts w:asciiTheme="minorHAnsi" w:hAnsiTheme="minorHAnsi" w:cstheme="minorHAnsi"/>
          <w:sz w:val="22"/>
          <w:szCs w:val="22"/>
          <w:rPrChange w:id="608" w:author="Łukasz Kochanek" w:date="2022-02-24T14:04:00Z">
            <w:rPr>
              <w:rFonts w:ascii="Calibri" w:hAnsi="Calibri" w:cs="Calibri"/>
              <w:sz w:val="24"/>
              <w:szCs w:val="24"/>
            </w:rPr>
          </w:rPrChange>
        </w:rPr>
        <w:t xml:space="preserve"> </w:t>
      </w:r>
      <w:r w:rsidR="00EE4B79" w:rsidRPr="00B0336C">
        <w:rPr>
          <w:rFonts w:asciiTheme="minorHAnsi" w:hAnsiTheme="minorHAnsi" w:cstheme="minorHAnsi"/>
          <w:sz w:val="22"/>
          <w:szCs w:val="22"/>
          <w:rPrChange w:id="609" w:author="Łukasz Kochanek" w:date="2022-02-24T14:04:00Z">
            <w:rPr>
              <w:rFonts w:ascii="Calibri" w:hAnsi="Calibri" w:cs="Calibri"/>
              <w:sz w:val="24"/>
              <w:szCs w:val="24"/>
            </w:rPr>
          </w:rPrChange>
        </w:rPr>
        <w:t xml:space="preserve">1 ust. 7 </w:t>
      </w:r>
      <w:r w:rsidR="00287BC2" w:rsidRPr="00B0336C">
        <w:rPr>
          <w:rFonts w:asciiTheme="minorHAnsi" w:hAnsiTheme="minorHAnsi" w:cstheme="minorHAnsi"/>
          <w:sz w:val="22"/>
          <w:szCs w:val="22"/>
          <w:rPrChange w:id="610" w:author="Łukasz Kochanek" w:date="2022-02-24T14:04:00Z">
            <w:rPr>
              <w:rFonts w:ascii="Calibri" w:hAnsi="Calibri" w:cs="Calibri"/>
              <w:sz w:val="24"/>
              <w:szCs w:val="24"/>
            </w:rPr>
          </w:rPrChange>
        </w:rPr>
        <w:t>u</w:t>
      </w:r>
      <w:r w:rsidR="00EE4B79" w:rsidRPr="00B0336C">
        <w:rPr>
          <w:rFonts w:asciiTheme="minorHAnsi" w:hAnsiTheme="minorHAnsi" w:cstheme="minorHAnsi"/>
          <w:sz w:val="22"/>
          <w:szCs w:val="22"/>
          <w:rPrChange w:id="611" w:author="Łukasz Kochanek" w:date="2022-02-24T14:04:00Z">
            <w:rPr>
              <w:rFonts w:ascii="Calibri" w:hAnsi="Calibri" w:cs="Calibri"/>
              <w:sz w:val="24"/>
              <w:szCs w:val="24"/>
            </w:rPr>
          </w:rPrChange>
        </w:rPr>
        <w:t>mowy;</w:t>
      </w:r>
    </w:p>
    <w:p w14:paraId="515DE910" w14:textId="77777777" w:rsidR="002B1C50" w:rsidRPr="00B0336C" w:rsidRDefault="009A3D9D" w:rsidP="00D630F9">
      <w:pPr>
        <w:numPr>
          <w:ilvl w:val="0"/>
          <w:numId w:val="7"/>
        </w:numPr>
        <w:spacing w:before="60"/>
        <w:ind w:left="1134" w:hanging="357"/>
        <w:jc w:val="both"/>
        <w:rPr>
          <w:rFonts w:asciiTheme="minorHAnsi" w:hAnsiTheme="minorHAnsi" w:cstheme="minorHAnsi"/>
          <w:sz w:val="22"/>
          <w:szCs w:val="22"/>
          <w:rPrChange w:id="61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13" w:author="Łukasz Kochanek" w:date="2022-02-24T14:04:00Z">
            <w:rPr>
              <w:rFonts w:ascii="Calibri" w:hAnsi="Calibri" w:cs="Calibri"/>
              <w:sz w:val="24"/>
              <w:szCs w:val="24"/>
            </w:rPr>
          </w:rPrChange>
        </w:rPr>
        <w:t xml:space="preserve">realizacji poprawek i/lub uzupełnień i/lub usunięcia usterek </w:t>
      </w:r>
      <w:r w:rsidR="006E4299" w:rsidRPr="00B0336C">
        <w:rPr>
          <w:rFonts w:asciiTheme="minorHAnsi" w:hAnsiTheme="minorHAnsi" w:cstheme="minorHAnsi"/>
          <w:sz w:val="22"/>
          <w:szCs w:val="22"/>
          <w:rPrChange w:id="614" w:author="Łukasz Kochanek" w:date="2022-02-24T14:04:00Z">
            <w:rPr>
              <w:rFonts w:ascii="Calibri" w:hAnsi="Calibri" w:cs="Calibri"/>
              <w:sz w:val="24"/>
              <w:szCs w:val="24"/>
            </w:rPr>
          </w:rPrChange>
        </w:rPr>
        <w:t>w trybie przewidzianym w</w:t>
      </w:r>
      <w:r w:rsidR="00AD5039" w:rsidRPr="00B0336C">
        <w:rPr>
          <w:rFonts w:asciiTheme="minorHAnsi" w:hAnsiTheme="minorHAnsi" w:cstheme="minorHAnsi"/>
          <w:sz w:val="22"/>
          <w:szCs w:val="22"/>
          <w:rPrChange w:id="615" w:author="Łukasz Kochanek" w:date="2022-02-24T14:04:00Z">
            <w:rPr>
              <w:rFonts w:ascii="Calibri" w:hAnsi="Calibri" w:cs="Calibri"/>
              <w:sz w:val="24"/>
              <w:szCs w:val="24"/>
            </w:rPr>
          </w:rPrChange>
        </w:rPr>
        <w:t> </w:t>
      </w:r>
      <w:r w:rsidR="00FF320A" w:rsidRPr="00B0336C">
        <w:rPr>
          <w:rFonts w:asciiTheme="minorHAnsi" w:hAnsiTheme="minorHAnsi" w:cstheme="minorHAnsi"/>
          <w:sz w:val="22"/>
          <w:szCs w:val="22"/>
          <w:rPrChange w:id="616" w:author="Łukasz Kochanek" w:date="2022-02-24T14:04:00Z">
            <w:rPr>
              <w:rFonts w:ascii="Calibri" w:hAnsi="Calibri" w:cs="Calibri"/>
              <w:sz w:val="24"/>
              <w:szCs w:val="24"/>
            </w:rPr>
          </w:rPrChange>
        </w:rPr>
        <w:t>§</w:t>
      </w:r>
      <w:r w:rsidR="00287BC2" w:rsidRPr="00B0336C">
        <w:rPr>
          <w:rFonts w:asciiTheme="minorHAnsi" w:hAnsiTheme="minorHAnsi" w:cstheme="minorHAnsi"/>
          <w:sz w:val="22"/>
          <w:szCs w:val="22"/>
          <w:rPrChange w:id="617" w:author="Łukasz Kochanek" w:date="2022-02-24T14:04:00Z">
            <w:rPr>
              <w:rFonts w:ascii="Calibri" w:hAnsi="Calibri" w:cs="Calibri"/>
              <w:sz w:val="24"/>
              <w:szCs w:val="24"/>
            </w:rPr>
          </w:rPrChange>
        </w:rPr>
        <w:t xml:space="preserve"> </w:t>
      </w:r>
      <w:r w:rsidR="00FF320A" w:rsidRPr="00B0336C">
        <w:rPr>
          <w:rFonts w:asciiTheme="minorHAnsi" w:hAnsiTheme="minorHAnsi" w:cstheme="minorHAnsi"/>
          <w:sz w:val="22"/>
          <w:szCs w:val="22"/>
          <w:rPrChange w:id="618" w:author="Łukasz Kochanek" w:date="2022-02-24T14:04:00Z">
            <w:rPr>
              <w:rFonts w:ascii="Calibri" w:hAnsi="Calibri" w:cs="Calibri"/>
              <w:sz w:val="24"/>
              <w:szCs w:val="24"/>
            </w:rPr>
          </w:rPrChange>
        </w:rPr>
        <w:t>5 ust. 17</w:t>
      </w:r>
      <w:r w:rsidRPr="00B0336C">
        <w:rPr>
          <w:rFonts w:asciiTheme="minorHAnsi" w:hAnsiTheme="minorHAnsi" w:cstheme="minorHAnsi"/>
          <w:sz w:val="22"/>
          <w:szCs w:val="22"/>
          <w:rPrChange w:id="619" w:author="Łukasz Kochanek" w:date="2022-02-24T14:04:00Z">
            <w:rPr>
              <w:rFonts w:ascii="Calibri" w:hAnsi="Calibri" w:cs="Calibri"/>
              <w:sz w:val="24"/>
              <w:szCs w:val="24"/>
            </w:rPr>
          </w:rPrChange>
        </w:rPr>
        <w:t xml:space="preserve"> </w:t>
      </w:r>
      <w:r w:rsidR="00287BC2" w:rsidRPr="00B0336C">
        <w:rPr>
          <w:rFonts w:asciiTheme="minorHAnsi" w:hAnsiTheme="minorHAnsi" w:cstheme="minorHAnsi"/>
          <w:sz w:val="22"/>
          <w:szCs w:val="22"/>
          <w:rPrChange w:id="620" w:author="Łukasz Kochanek" w:date="2022-02-24T14:04:00Z">
            <w:rPr>
              <w:rFonts w:ascii="Calibri" w:hAnsi="Calibri" w:cs="Calibri"/>
              <w:sz w:val="24"/>
              <w:szCs w:val="24"/>
            </w:rPr>
          </w:rPrChange>
        </w:rPr>
        <w:t>u</w:t>
      </w:r>
      <w:r w:rsidR="006E4299" w:rsidRPr="00B0336C">
        <w:rPr>
          <w:rFonts w:asciiTheme="minorHAnsi" w:hAnsiTheme="minorHAnsi" w:cstheme="minorHAnsi"/>
          <w:sz w:val="22"/>
          <w:szCs w:val="22"/>
          <w:rPrChange w:id="621" w:author="Łukasz Kochanek" w:date="2022-02-24T14:04:00Z">
            <w:rPr>
              <w:rFonts w:ascii="Calibri" w:hAnsi="Calibri" w:cs="Calibri"/>
              <w:sz w:val="24"/>
              <w:szCs w:val="24"/>
            </w:rPr>
          </w:rPrChange>
        </w:rPr>
        <w:t>mowy;</w:t>
      </w:r>
    </w:p>
    <w:p w14:paraId="1AC2F54A" w14:textId="32E9B67E" w:rsidR="00A84B92" w:rsidRPr="00B0336C" w:rsidRDefault="002B1C50" w:rsidP="00D630F9">
      <w:pPr>
        <w:numPr>
          <w:ilvl w:val="0"/>
          <w:numId w:val="7"/>
        </w:numPr>
        <w:spacing w:before="60"/>
        <w:ind w:left="1134" w:hanging="357"/>
        <w:jc w:val="both"/>
        <w:rPr>
          <w:rFonts w:asciiTheme="minorHAnsi" w:hAnsiTheme="minorHAnsi" w:cstheme="minorHAnsi"/>
          <w:sz w:val="22"/>
          <w:szCs w:val="22"/>
          <w:rPrChange w:id="62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23" w:author="Łukasz Kochanek" w:date="2022-02-24T14:04:00Z">
            <w:rPr>
              <w:rFonts w:ascii="Calibri" w:hAnsi="Calibri" w:cs="Calibri"/>
              <w:sz w:val="24"/>
              <w:szCs w:val="24"/>
            </w:rPr>
          </w:rPrChange>
        </w:rPr>
        <w:t>oddanie przedmiotu niniejszej umow</w:t>
      </w:r>
      <w:r w:rsidR="006E4299" w:rsidRPr="00B0336C">
        <w:rPr>
          <w:rFonts w:asciiTheme="minorHAnsi" w:hAnsiTheme="minorHAnsi" w:cstheme="minorHAnsi"/>
          <w:sz w:val="22"/>
          <w:szCs w:val="22"/>
          <w:rPrChange w:id="624" w:author="Łukasz Kochanek" w:date="2022-02-24T14:04:00Z">
            <w:rPr>
              <w:rFonts w:ascii="Calibri" w:hAnsi="Calibri" w:cs="Calibri"/>
              <w:sz w:val="24"/>
              <w:szCs w:val="24"/>
            </w:rPr>
          </w:rPrChange>
        </w:rPr>
        <w:t>y w terminie w niej uzgodnionym,</w:t>
      </w:r>
      <w:r w:rsidR="00E07490" w:rsidRPr="00B0336C">
        <w:rPr>
          <w:rFonts w:asciiTheme="minorHAnsi" w:hAnsiTheme="minorHAnsi" w:cstheme="minorHAnsi"/>
          <w:sz w:val="22"/>
          <w:szCs w:val="22"/>
          <w:rPrChange w:id="625" w:author="Łukasz Kochanek" w:date="2022-02-24T14:04:00Z">
            <w:rPr/>
          </w:rPrChange>
        </w:rPr>
        <w:t xml:space="preserve"> zachowaniem terminu realizacji etapu 1, o którym mowa w § 2 ust. 2 pkt 1 umowy;</w:t>
      </w:r>
    </w:p>
    <w:p w14:paraId="4448CFA1" w14:textId="77777777" w:rsidR="002B1C50" w:rsidRPr="00B0336C" w:rsidRDefault="002B1C50" w:rsidP="00D630F9">
      <w:pPr>
        <w:numPr>
          <w:ilvl w:val="0"/>
          <w:numId w:val="7"/>
        </w:numPr>
        <w:spacing w:before="60"/>
        <w:ind w:left="1134" w:hanging="357"/>
        <w:jc w:val="both"/>
        <w:rPr>
          <w:rFonts w:asciiTheme="minorHAnsi" w:hAnsiTheme="minorHAnsi" w:cstheme="minorHAnsi"/>
          <w:sz w:val="22"/>
          <w:szCs w:val="22"/>
          <w:rPrChange w:id="62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27" w:author="Łukasz Kochanek" w:date="2022-02-24T14:04:00Z">
            <w:rPr>
              <w:rFonts w:ascii="Calibri" w:hAnsi="Calibri" w:cs="Calibri"/>
              <w:sz w:val="24"/>
              <w:szCs w:val="24"/>
            </w:rPr>
          </w:rPrChange>
        </w:rPr>
        <w:t>ponoszenie kosztów zużytej wody i energii elektrycznej w czasie trwania robót;</w:t>
      </w:r>
    </w:p>
    <w:p w14:paraId="385232B9" w14:textId="77777777" w:rsidR="002B1C50" w:rsidRPr="00B0336C" w:rsidRDefault="002B1C50" w:rsidP="00D630F9">
      <w:pPr>
        <w:numPr>
          <w:ilvl w:val="0"/>
          <w:numId w:val="7"/>
        </w:numPr>
        <w:spacing w:before="60"/>
        <w:ind w:left="1134" w:hanging="357"/>
        <w:jc w:val="both"/>
        <w:rPr>
          <w:rFonts w:asciiTheme="minorHAnsi" w:hAnsiTheme="minorHAnsi" w:cstheme="minorHAnsi"/>
          <w:sz w:val="22"/>
          <w:szCs w:val="22"/>
          <w:rPrChange w:id="62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29" w:author="Łukasz Kochanek" w:date="2022-02-24T14:04:00Z">
            <w:rPr>
              <w:rFonts w:ascii="Calibri" w:hAnsi="Calibri" w:cs="Calibri"/>
              <w:sz w:val="24"/>
              <w:szCs w:val="24"/>
            </w:rPr>
          </w:rPrChange>
        </w:rPr>
        <w:t xml:space="preserve">pełnienie funkcji koordynatora, w przypadku powierzenia wykonania części zamówienia </w:t>
      </w:r>
      <w:r w:rsidR="00287BC2" w:rsidRPr="00B0336C">
        <w:rPr>
          <w:rFonts w:asciiTheme="minorHAnsi" w:hAnsiTheme="minorHAnsi" w:cstheme="minorHAnsi"/>
          <w:sz w:val="22"/>
          <w:szCs w:val="22"/>
          <w:rPrChange w:id="630"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631" w:author="Łukasz Kochanek" w:date="2022-02-24T14:04:00Z">
            <w:rPr>
              <w:rFonts w:ascii="Calibri" w:hAnsi="Calibri" w:cs="Calibri"/>
              <w:sz w:val="24"/>
              <w:szCs w:val="24"/>
            </w:rPr>
          </w:rPrChange>
        </w:rPr>
        <w:t>odwykonawcom;</w:t>
      </w:r>
    </w:p>
    <w:p w14:paraId="4470B7E0" w14:textId="77777777" w:rsidR="002B1C50" w:rsidRPr="00B0336C" w:rsidRDefault="002B1C50" w:rsidP="00D630F9">
      <w:pPr>
        <w:numPr>
          <w:ilvl w:val="0"/>
          <w:numId w:val="7"/>
        </w:numPr>
        <w:spacing w:before="60"/>
        <w:ind w:left="1134" w:hanging="357"/>
        <w:jc w:val="both"/>
        <w:rPr>
          <w:rFonts w:asciiTheme="minorHAnsi" w:hAnsiTheme="minorHAnsi" w:cstheme="minorHAnsi"/>
          <w:sz w:val="22"/>
          <w:szCs w:val="22"/>
          <w:rPrChange w:id="63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33" w:author="Łukasz Kochanek" w:date="2022-02-24T14:04:00Z">
            <w:rPr>
              <w:rFonts w:ascii="Calibri" w:hAnsi="Calibri" w:cs="Calibri"/>
              <w:sz w:val="24"/>
              <w:szCs w:val="24"/>
            </w:rPr>
          </w:rPrChange>
        </w:rPr>
        <w:t xml:space="preserve">przygotowanie zaplecza budowy na terenie </w:t>
      </w:r>
      <w:r w:rsidR="003007D5" w:rsidRPr="00B0336C">
        <w:rPr>
          <w:rFonts w:asciiTheme="minorHAnsi" w:hAnsiTheme="minorHAnsi" w:cstheme="minorHAnsi"/>
          <w:sz w:val="22"/>
          <w:szCs w:val="22"/>
          <w:rPrChange w:id="634" w:author="Łukasz Kochanek" w:date="2022-02-24T14:04:00Z">
            <w:rPr>
              <w:rFonts w:ascii="Calibri" w:hAnsi="Calibri" w:cs="Calibri"/>
              <w:sz w:val="24"/>
              <w:szCs w:val="24"/>
            </w:rPr>
          </w:rPrChange>
        </w:rPr>
        <w:t>robót</w:t>
      </w:r>
      <w:r w:rsidRPr="00B0336C">
        <w:rPr>
          <w:rFonts w:asciiTheme="minorHAnsi" w:hAnsiTheme="minorHAnsi" w:cstheme="minorHAnsi"/>
          <w:sz w:val="22"/>
          <w:szCs w:val="22"/>
          <w:rPrChange w:id="635" w:author="Łukasz Kochanek" w:date="2022-02-24T14:04:00Z">
            <w:rPr>
              <w:rFonts w:ascii="Calibri" w:hAnsi="Calibri" w:cs="Calibri"/>
              <w:sz w:val="24"/>
              <w:szCs w:val="24"/>
            </w:rPr>
          </w:rPrChange>
        </w:rPr>
        <w:t xml:space="preserve"> oraz sprawowanie dozoru mienia na terenie robót;</w:t>
      </w:r>
    </w:p>
    <w:p w14:paraId="334AEFF5" w14:textId="77777777" w:rsidR="002B1C50" w:rsidRPr="00B0336C" w:rsidRDefault="002B1C50" w:rsidP="00D630F9">
      <w:pPr>
        <w:numPr>
          <w:ilvl w:val="0"/>
          <w:numId w:val="7"/>
        </w:numPr>
        <w:spacing w:before="60"/>
        <w:ind w:left="1134" w:hanging="357"/>
        <w:jc w:val="both"/>
        <w:rPr>
          <w:rFonts w:asciiTheme="minorHAnsi" w:hAnsiTheme="minorHAnsi" w:cstheme="minorHAnsi"/>
          <w:sz w:val="22"/>
          <w:szCs w:val="22"/>
          <w:rPrChange w:id="63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37" w:author="Łukasz Kochanek" w:date="2022-02-24T14:04:00Z">
            <w:rPr>
              <w:rFonts w:ascii="Calibri" w:hAnsi="Calibri" w:cs="Calibri"/>
              <w:sz w:val="24"/>
              <w:szCs w:val="24"/>
            </w:rPr>
          </w:rPrChange>
        </w:rPr>
        <w:t>zabezpieczenie instalacji, urządzeń i obiektów na terenie robót i w jej bezpośrednim otoczeniu, przed ich zniszczeniem lub uszkodzeniem w trakcie wykonywania robót;</w:t>
      </w:r>
    </w:p>
    <w:p w14:paraId="5CE44CD7" w14:textId="77777777" w:rsidR="003007D5" w:rsidRPr="00B0336C" w:rsidRDefault="003007D5" w:rsidP="00D630F9">
      <w:pPr>
        <w:numPr>
          <w:ilvl w:val="0"/>
          <w:numId w:val="7"/>
        </w:numPr>
        <w:spacing w:before="60"/>
        <w:ind w:left="1134" w:hanging="357"/>
        <w:jc w:val="both"/>
        <w:rPr>
          <w:rFonts w:asciiTheme="minorHAnsi" w:hAnsiTheme="minorHAnsi" w:cstheme="minorHAnsi"/>
          <w:sz w:val="22"/>
          <w:szCs w:val="22"/>
          <w:rPrChange w:id="63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39" w:author="Łukasz Kochanek" w:date="2022-02-24T14:04:00Z">
            <w:rPr>
              <w:rFonts w:ascii="Calibri" w:hAnsi="Calibri" w:cs="Calibri"/>
              <w:sz w:val="24"/>
              <w:szCs w:val="24"/>
            </w:rPr>
          </w:rPrChange>
        </w:rPr>
        <w:t>wykonywanie robót oraz innych czynności objętych przedmiotem umowy zgodnie</w:t>
      </w:r>
      <w:r w:rsidR="00287BC2" w:rsidRPr="00B0336C">
        <w:rPr>
          <w:rFonts w:asciiTheme="minorHAnsi" w:hAnsiTheme="minorHAnsi" w:cstheme="minorHAnsi"/>
          <w:sz w:val="22"/>
          <w:szCs w:val="22"/>
          <w:rPrChange w:id="64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641" w:author="Łukasz Kochanek" w:date="2022-02-24T14:04:00Z">
            <w:rPr>
              <w:rFonts w:ascii="Calibri" w:hAnsi="Calibri" w:cs="Calibri"/>
              <w:sz w:val="24"/>
              <w:szCs w:val="24"/>
            </w:rPr>
          </w:rPrChange>
        </w:rPr>
        <w:t xml:space="preserve">z właściwymi przepisami z zakresu </w:t>
      </w:r>
      <w:r w:rsidR="00287BC2" w:rsidRPr="00B0336C">
        <w:rPr>
          <w:rFonts w:asciiTheme="minorHAnsi" w:hAnsiTheme="minorHAnsi" w:cstheme="minorHAnsi"/>
          <w:sz w:val="22"/>
          <w:szCs w:val="22"/>
          <w:rPrChange w:id="642" w:author="Łukasz Kochanek" w:date="2022-02-24T14:04:00Z">
            <w:rPr>
              <w:rFonts w:ascii="Calibri" w:hAnsi="Calibri" w:cs="Calibri"/>
              <w:sz w:val="24"/>
              <w:szCs w:val="24"/>
            </w:rPr>
          </w:rPrChange>
        </w:rPr>
        <w:t>ochrony przeciwpożarowej</w:t>
      </w:r>
      <w:r w:rsidRPr="00B0336C">
        <w:rPr>
          <w:rFonts w:asciiTheme="minorHAnsi" w:hAnsiTheme="minorHAnsi" w:cstheme="minorHAnsi"/>
          <w:sz w:val="22"/>
          <w:szCs w:val="22"/>
          <w:rPrChange w:id="643" w:author="Łukasz Kochanek" w:date="2022-02-24T14:04:00Z">
            <w:rPr>
              <w:rFonts w:ascii="Calibri" w:hAnsi="Calibri" w:cs="Calibri"/>
              <w:sz w:val="24"/>
              <w:szCs w:val="24"/>
            </w:rPr>
          </w:rPrChange>
        </w:rPr>
        <w:t>,</w:t>
      </w:r>
      <w:r w:rsidR="00CE66AC" w:rsidRPr="00B0336C">
        <w:rPr>
          <w:rFonts w:asciiTheme="minorHAnsi" w:hAnsiTheme="minorHAnsi" w:cstheme="minorHAnsi"/>
          <w:sz w:val="22"/>
          <w:szCs w:val="22"/>
          <w:rPrChange w:id="644" w:author="Łukasz Kochanek" w:date="2022-02-24T14:04:00Z">
            <w:rPr>
              <w:rFonts w:ascii="Calibri" w:hAnsi="Calibri" w:cs="Calibri"/>
              <w:sz w:val="24"/>
              <w:szCs w:val="24"/>
            </w:rPr>
          </w:rPrChange>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sidRPr="00B0336C">
        <w:rPr>
          <w:rFonts w:asciiTheme="minorHAnsi" w:hAnsiTheme="minorHAnsi" w:cstheme="minorHAnsi"/>
          <w:sz w:val="22"/>
          <w:szCs w:val="22"/>
          <w:rPrChange w:id="645" w:author="Łukasz Kochanek" w:date="2022-02-24T14:04:00Z">
            <w:rPr>
              <w:rFonts w:ascii="Calibri" w:hAnsi="Calibri" w:cs="Calibri"/>
              <w:sz w:val="24"/>
              <w:szCs w:val="24"/>
            </w:rPr>
          </w:rPrChange>
        </w:rPr>
        <w:t>m</w:t>
      </w:r>
      <w:r w:rsidR="00CE66AC" w:rsidRPr="00B0336C">
        <w:rPr>
          <w:rFonts w:asciiTheme="minorHAnsi" w:hAnsiTheme="minorHAnsi" w:cstheme="minorHAnsi"/>
          <w:sz w:val="22"/>
          <w:szCs w:val="22"/>
          <w:rPrChange w:id="646" w:author="Łukasz Kochanek" w:date="2022-02-24T14:04:00Z">
            <w:rPr>
              <w:rFonts w:ascii="Calibri" w:hAnsi="Calibri" w:cs="Calibri"/>
              <w:sz w:val="24"/>
              <w:szCs w:val="24"/>
            </w:rPr>
          </w:rPrChange>
        </w:rPr>
        <w:t xml:space="preserve">inistra </w:t>
      </w:r>
      <w:r w:rsidR="00287BC2" w:rsidRPr="00B0336C">
        <w:rPr>
          <w:rFonts w:asciiTheme="minorHAnsi" w:hAnsiTheme="minorHAnsi" w:cstheme="minorHAnsi"/>
          <w:sz w:val="22"/>
          <w:szCs w:val="22"/>
          <w:rPrChange w:id="647" w:author="Łukasz Kochanek" w:date="2022-02-24T14:04:00Z">
            <w:rPr>
              <w:rFonts w:ascii="Calibri" w:hAnsi="Calibri" w:cs="Calibri"/>
              <w:sz w:val="24"/>
              <w:szCs w:val="24"/>
            </w:rPr>
          </w:rPrChange>
        </w:rPr>
        <w:t>i</w:t>
      </w:r>
      <w:r w:rsidR="00CE66AC" w:rsidRPr="00B0336C">
        <w:rPr>
          <w:rFonts w:asciiTheme="minorHAnsi" w:hAnsiTheme="minorHAnsi" w:cstheme="minorHAnsi"/>
          <w:sz w:val="22"/>
          <w:szCs w:val="22"/>
          <w:rPrChange w:id="648" w:author="Łukasz Kochanek" w:date="2022-02-24T14:04:00Z">
            <w:rPr>
              <w:rFonts w:ascii="Calibri" w:hAnsi="Calibri" w:cs="Calibri"/>
              <w:sz w:val="24"/>
              <w:szCs w:val="24"/>
            </w:rPr>
          </w:rPrChange>
        </w:rPr>
        <w:t>nfrastruktury z 6 lutego 2003 r. w sprawie bezpieczeństwa i higieny pracy;</w:t>
      </w:r>
    </w:p>
    <w:p w14:paraId="3D64AED8" w14:textId="77777777" w:rsidR="00CE5142" w:rsidRPr="00B0336C" w:rsidRDefault="003007D5" w:rsidP="00D630F9">
      <w:pPr>
        <w:numPr>
          <w:ilvl w:val="0"/>
          <w:numId w:val="7"/>
        </w:numPr>
        <w:spacing w:before="60"/>
        <w:ind w:left="1134" w:hanging="357"/>
        <w:jc w:val="both"/>
        <w:rPr>
          <w:rFonts w:asciiTheme="minorHAnsi" w:hAnsiTheme="minorHAnsi" w:cstheme="minorHAnsi"/>
          <w:sz w:val="22"/>
          <w:szCs w:val="22"/>
          <w:rPrChange w:id="64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50" w:author="Łukasz Kochanek" w:date="2022-02-24T14:04:00Z">
            <w:rPr>
              <w:rFonts w:ascii="Calibri" w:hAnsi="Calibri" w:cs="Calibri"/>
              <w:sz w:val="24"/>
              <w:szCs w:val="24"/>
            </w:rPr>
          </w:rPrChange>
        </w:rPr>
        <w:lastRenderedPageBreak/>
        <w:t xml:space="preserve">wykonanie robót z </w:t>
      </w:r>
      <w:r w:rsidRPr="00C44407">
        <w:rPr>
          <w:rFonts w:asciiTheme="minorHAnsi" w:hAnsiTheme="minorHAnsi" w:cstheme="minorHAnsi"/>
          <w:sz w:val="22"/>
          <w:szCs w:val="22"/>
          <w:rPrChange w:id="651" w:author="Łukasz" w:date="2022-03-22T20:21:00Z">
            <w:rPr>
              <w:rFonts w:ascii="Calibri" w:hAnsi="Calibri" w:cs="Calibri"/>
              <w:b/>
              <w:sz w:val="24"/>
              <w:szCs w:val="24"/>
            </w:rPr>
          </w:rPrChange>
        </w:rPr>
        <w:t>materiałów własnych,</w:t>
      </w:r>
      <w:r w:rsidRPr="00B0336C">
        <w:rPr>
          <w:rFonts w:asciiTheme="minorHAnsi" w:hAnsiTheme="minorHAnsi" w:cstheme="minorHAnsi"/>
          <w:sz w:val="22"/>
          <w:szCs w:val="22"/>
          <w:rPrChange w:id="652" w:author="Łukasz Kochanek" w:date="2022-02-24T14:04:00Z">
            <w:rPr>
              <w:rFonts w:ascii="Calibri" w:hAnsi="Calibri" w:cs="Calibri"/>
              <w:sz w:val="24"/>
              <w:szCs w:val="24"/>
            </w:rPr>
          </w:rPrChange>
        </w:rPr>
        <w:t xml:space="preserve"> które powinny odpowiadać jakościowo wymogom wyrobów dopuszczonych do obrotu i stosowania w budownictwie określonym w art. 10 ustawy z 7 lipca 1994 r. </w:t>
      </w:r>
      <w:r w:rsidR="008543B5" w:rsidRPr="00B0336C">
        <w:rPr>
          <w:rFonts w:asciiTheme="minorHAnsi" w:hAnsiTheme="minorHAnsi" w:cstheme="minorHAnsi"/>
          <w:sz w:val="22"/>
          <w:szCs w:val="22"/>
          <w:rPrChange w:id="653"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654" w:author="Łukasz Kochanek" w:date="2022-02-24T14:04:00Z">
            <w:rPr>
              <w:rFonts w:ascii="Calibri" w:hAnsi="Calibri" w:cs="Calibri"/>
              <w:sz w:val="24"/>
              <w:szCs w:val="24"/>
            </w:rPr>
          </w:rPrChange>
        </w:rPr>
        <w:t>Prawo budowlane</w:t>
      </w:r>
      <w:r w:rsidR="002E6DD6" w:rsidRPr="00B0336C">
        <w:rPr>
          <w:rFonts w:asciiTheme="minorHAnsi" w:hAnsiTheme="minorHAnsi" w:cstheme="minorHAnsi"/>
          <w:sz w:val="22"/>
          <w:szCs w:val="22"/>
          <w:rPrChange w:id="655" w:author="Łukasz Kochanek" w:date="2022-02-24T14:04:00Z">
            <w:rPr>
              <w:rFonts w:ascii="Calibri" w:hAnsi="Calibri" w:cs="Calibri"/>
              <w:sz w:val="24"/>
              <w:szCs w:val="24"/>
            </w:rPr>
          </w:rPrChange>
        </w:rPr>
        <w:t>.</w:t>
      </w:r>
      <w:r w:rsidR="00CE66AC" w:rsidRPr="00B0336C">
        <w:rPr>
          <w:rFonts w:asciiTheme="minorHAnsi" w:hAnsiTheme="minorHAnsi" w:cstheme="minorHAnsi"/>
          <w:sz w:val="22"/>
          <w:szCs w:val="22"/>
          <w:rPrChange w:id="656" w:author="Łukasz Kochanek" w:date="2022-02-24T14:04:00Z">
            <w:rPr>
              <w:rFonts w:ascii="Calibri" w:hAnsi="Calibri" w:cs="Calibri"/>
              <w:sz w:val="24"/>
              <w:szCs w:val="24"/>
            </w:rPr>
          </w:rPrChange>
        </w:rPr>
        <w:t xml:space="preserve"> W</w:t>
      </w:r>
      <w:r w:rsidR="00CE5142" w:rsidRPr="00B0336C">
        <w:rPr>
          <w:rFonts w:asciiTheme="minorHAnsi" w:hAnsiTheme="minorHAnsi" w:cstheme="minorHAnsi"/>
          <w:sz w:val="22"/>
          <w:szCs w:val="22"/>
          <w:rPrChange w:id="657" w:author="Łukasz Kochanek" w:date="2022-02-24T14:04:00Z">
            <w:rPr>
              <w:rFonts w:ascii="Calibri" w:hAnsi="Calibri" w:cs="Calibri"/>
              <w:sz w:val="24"/>
              <w:szCs w:val="24"/>
            </w:rPr>
          </w:rPrChange>
        </w:rPr>
        <w:t xml:space="preserve"> przypadk</w:t>
      </w:r>
      <w:r w:rsidR="00CE66AC" w:rsidRPr="00B0336C">
        <w:rPr>
          <w:rFonts w:asciiTheme="minorHAnsi" w:hAnsiTheme="minorHAnsi" w:cstheme="minorHAnsi"/>
          <w:sz w:val="22"/>
          <w:szCs w:val="22"/>
          <w:rPrChange w:id="658" w:author="Łukasz Kochanek" w:date="2022-02-24T14:04:00Z">
            <w:rPr>
              <w:rFonts w:ascii="Calibri" w:hAnsi="Calibri" w:cs="Calibri"/>
              <w:sz w:val="24"/>
              <w:szCs w:val="24"/>
            </w:rPr>
          </w:rPrChange>
        </w:rPr>
        <w:t>u wątpliwej jakości materiałów użytych do wbudowania, z</w:t>
      </w:r>
      <w:r w:rsidR="00CE5142" w:rsidRPr="00B0336C">
        <w:rPr>
          <w:rFonts w:asciiTheme="minorHAnsi" w:hAnsiTheme="minorHAnsi" w:cstheme="minorHAnsi"/>
          <w:sz w:val="22"/>
          <w:szCs w:val="22"/>
          <w:rPrChange w:id="659" w:author="Łukasz Kochanek" w:date="2022-02-24T14:04:00Z">
            <w:rPr>
              <w:rFonts w:ascii="Calibri" w:hAnsi="Calibri" w:cs="Calibri"/>
              <w:sz w:val="24"/>
              <w:szCs w:val="24"/>
            </w:rPr>
          </w:rPrChange>
        </w:rPr>
        <w:t xml:space="preserve">amawiający ma prawo wykonania badań tych materiałów zgodnie z obowiązującymi normami w celu stwierdzenia ich jakości. Jeśli badania wykażą, że </w:t>
      </w:r>
      <w:r w:rsidR="00FF320A" w:rsidRPr="00B0336C">
        <w:rPr>
          <w:rFonts w:asciiTheme="minorHAnsi" w:hAnsiTheme="minorHAnsi" w:cstheme="minorHAnsi"/>
          <w:sz w:val="22"/>
          <w:szCs w:val="22"/>
          <w:rPrChange w:id="660" w:author="Łukasz Kochanek" w:date="2022-02-24T14:04:00Z">
            <w:rPr>
              <w:rFonts w:ascii="Calibri" w:hAnsi="Calibri" w:cs="Calibri"/>
              <w:sz w:val="24"/>
              <w:szCs w:val="24"/>
            </w:rPr>
          </w:rPrChange>
        </w:rPr>
        <w:t xml:space="preserve">jakość zastosowanych materiałów nie spełnia wymogów, o których mowa, </w:t>
      </w:r>
      <w:r w:rsidR="00CE66AC" w:rsidRPr="00B0336C">
        <w:rPr>
          <w:rFonts w:asciiTheme="minorHAnsi" w:hAnsiTheme="minorHAnsi" w:cstheme="minorHAnsi"/>
          <w:sz w:val="22"/>
          <w:szCs w:val="22"/>
          <w:rPrChange w:id="661" w:author="Łukasz Kochanek" w:date="2022-02-24T14:04:00Z">
            <w:rPr>
              <w:rFonts w:ascii="Calibri" w:hAnsi="Calibri" w:cs="Calibri"/>
              <w:sz w:val="24"/>
              <w:szCs w:val="24"/>
            </w:rPr>
          </w:rPrChange>
        </w:rPr>
        <w:t>wówczas w</w:t>
      </w:r>
      <w:r w:rsidR="00CE5142" w:rsidRPr="00B0336C">
        <w:rPr>
          <w:rFonts w:asciiTheme="minorHAnsi" w:hAnsiTheme="minorHAnsi" w:cstheme="minorHAnsi"/>
          <w:sz w:val="22"/>
          <w:szCs w:val="22"/>
          <w:rPrChange w:id="662" w:author="Łukasz Kochanek" w:date="2022-02-24T14:04:00Z">
            <w:rPr>
              <w:rFonts w:ascii="Calibri" w:hAnsi="Calibri" w:cs="Calibri"/>
              <w:sz w:val="24"/>
              <w:szCs w:val="24"/>
            </w:rPr>
          </w:rPrChange>
        </w:rPr>
        <w:t>ykonawca zostanie obciążony kosztem badań i na własny koszt dokona ich wymiany;</w:t>
      </w:r>
    </w:p>
    <w:p w14:paraId="5A946D08" w14:textId="77777777" w:rsidR="003007D5" w:rsidRPr="00B0336C" w:rsidRDefault="003007D5" w:rsidP="00D630F9">
      <w:pPr>
        <w:numPr>
          <w:ilvl w:val="0"/>
          <w:numId w:val="7"/>
        </w:numPr>
        <w:spacing w:before="60"/>
        <w:ind w:left="1134" w:hanging="357"/>
        <w:jc w:val="both"/>
        <w:rPr>
          <w:rFonts w:asciiTheme="minorHAnsi" w:hAnsiTheme="minorHAnsi" w:cstheme="minorHAnsi"/>
          <w:sz w:val="22"/>
          <w:szCs w:val="22"/>
          <w:rPrChange w:id="66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64" w:author="Łukasz Kochanek" w:date="2022-02-24T14:04:00Z">
            <w:rPr>
              <w:rFonts w:ascii="Calibri" w:hAnsi="Calibri" w:cs="Calibri"/>
              <w:sz w:val="24"/>
              <w:szCs w:val="24"/>
            </w:rPr>
          </w:rPrChange>
        </w:rPr>
        <w:t xml:space="preserve">zapewnienie, aby wszystkie osoby wyznaczone do </w:t>
      </w:r>
      <w:r w:rsidR="00FF320A" w:rsidRPr="00B0336C">
        <w:rPr>
          <w:rFonts w:asciiTheme="minorHAnsi" w:hAnsiTheme="minorHAnsi" w:cstheme="minorHAnsi"/>
          <w:sz w:val="22"/>
          <w:szCs w:val="22"/>
          <w:rPrChange w:id="665" w:author="Łukasz Kochanek" w:date="2022-02-24T14:04:00Z">
            <w:rPr>
              <w:rFonts w:ascii="Calibri" w:hAnsi="Calibri" w:cs="Calibri"/>
              <w:sz w:val="24"/>
              <w:szCs w:val="24"/>
            </w:rPr>
          </w:rPrChange>
        </w:rPr>
        <w:t>wykonywania</w:t>
      </w:r>
      <w:r w:rsidR="00CE5142" w:rsidRPr="00B0336C">
        <w:rPr>
          <w:rFonts w:asciiTheme="minorHAnsi" w:hAnsiTheme="minorHAnsi" w:cstheme="minorHAnsi"/>
          <w:sz w:val="22"/>
          <w:szCs w:val="22"/>
          <w:rPrChange w:id="666" w:author="Łukasz Kochanek" w:date="2022-02-24T14:04:00Z">
            <w:rPr>
              <w:rFonts w:ascii="Calibri" w:hAnsi="Calibri" w:cs="Calibri"/>
              <w:sz w:val="24"/>
              <w:szCs w:val="24"/>
            </w:rPr>
          </w:rPrChange>
        </w:rPr>
        <w:t xml:space="preserve"> czynności objętych przedmiotem umowy </w:t>
      </w:r>
      <w:r w:rsidRPr="00B0336C">
        <w:rPr>
          <w:rFonts w:asciiTheme="minorHAnsi" w:hAnsiTheme="minorHAnsi" w:cstheme="minorHAnsi"/>
          <w:sz w:val="22"/>
          <w:szCs w:val="22"/>
          <w:rPrChange w:id="667" w:author="Łukasz Kochanek" w:date="2022-02-24T14:04:00Z">
            <w:rPr>
              <w:rFonts w:ascii="Calibri" w:hAnsi="Calibri" w:cs="Calibri"/>
              <w:sz w:val="24"/>
              <w:szCs w:val="24"/>
            </w:rPr>
          </w:rPrChange>
        </w:rPr>
        <w:t>posiadały odpowiednie kwalifikacje oraz przeszkolenia i uprawnienia wymagane przepisami prawa;</w:t>
      </w:r>
    </w:p>
    <w:p w14:paraId="0B27C093" w14:textId="384FB97F" w:rsidR="006E4299" w:rsidRPr="00B0336C" w:rsidRDefault="000D54D2" w:rsidP="00D630F9">
      <w:pPr>
        <w:numPr>
          <w:ilvl w:val="0"/>
          <w:numId w:val="7"/>
        </w:numPr>
        <w:spacing w:before="60"/>
        <w:ind w:left="1134"/>
        <w:jc w:val="both"/>
        <w:rPr>
          <w:rFonts w:asciiTheme="minorHAnsi" w:hAnsiTheme="minorHAnsi" w:cstheme="minorHAnsi"/>
          <w:sz w:val="22"/>
          <w:szCs w:val="22"/>
          <w:rPrChange w:id="66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69" w:author="Łukasz Kochanek" w:date="2022-02-24T14:04:00Z">
            <w:rPr>
              <w:rFonts w:ascii="Calibri" w:hAnsi="Calibri" w:cs="Calibri"/>
              <w:sz w:val="24"/>
              <w:szCs w:val="24"/>
            </w:rPr>
          </w:rPrChange>
        </w:rPr>
        <w:t xml:space="preserve">zawarcie stosownych umów z ustanowionym </w:t>
      </w:r>
      <w:r w:rsidR="002B17E5" w:rsidRPr="00B0336C">
        <w:rPr>
          <w:rFonts w:asciiTheme="minorHAnsi" w:hAnsiTheme="minorHAnsi" w:cstheme="minorHAnsi"/>
          <w:sz w:val="22"/>
          <w:szCs w:val="22"/>
          <w:rPrChange w:id="670" w:author="Łukasz Kochanek" w:date="2022-02-24T14:04:00Z">
            <w:rPr>
              <w:rFonts w:ascii="Calibri" w:hAnsi="Calibri" w:cs="Calibri"/>
              <w:sz w:val="24"/>
              <w:szCs w:val="24"/>
            </w:rPr>
          </w:rPrChange>
        </w:rPr>
        <w:t xml:space="preserve">dla zadania </w:t>
      </w:r>
      <w:r w:rsidR="002B17E5" w:rsidRPr="00B0336C">
        <w:rPr>
          <w:rFonts w:asciiTheme="minorHAnsi" w:hAnsiTheme="minorHAnsi" w:cstheme="minorHAnsi"/>
          <w:sz w:val="22"/>
          <w:szCs w:val="22"/>
        </w:rPr>
        <w:t>„Rozbudowa wraz z przebudową drogi powiatowej nr 1703 O w kilometrze od 0+054.40 do 5+639.21 polegająca na budowie ścieżki pieszo-rowerowej wraz z obiektami inżynierskimi, budowie odwodnienia i częściowym poszerzeniu jezdni”</w:t>
      </w:r>
      <w:r w:rsidR="002B17E5" w:rsidRPr="00B0336C">
        <w:rPr>
          <w:rFonts w:asciiTheme="minorHAnsi" w:hAnsiTheme="minorHAnsi" w:cstheme="minorHAnsi"/>
          <w:sz w:val="22"/>
          <w:szCs w:val="22"/>
          <w:rPrChange w:id="671" w:author="Łukasz Kochanek" w:date="2022-02-24T14:04:00Z">
            <w:rPr>
              <w:rFonts w:ascii="Calibri" w:hAnsi="Calibri" w:cs="Calibri"/>
              <w:sz w:val="24"/>
              <w:szCs w:val="24"/>
            </w:rPr>
          </w:rPrChange>
        </w:rPr>
        <w:t xml:space="preserve"> </w:t>
      </w:r>
      <w:r w:rsidR="003007D5" w:rsidRPr="00B0336C">
        <w:rPr>
          <w:rFonts w:asciiTheme="minorHAnsi" w:hAnsiTheme="minorHAnsi" w:cstheme="minorHAnsi"/>
          <w:sz w:val="22"/>
          <w:szCs w:val="22"/>
          <w:rPrChange w:id="672" w:author="Łukasz Kochanek" w:date="2022-02-24T14:04:00Z">
            <w:rPr>
              <w:rFonts w:ascii="Calibri" w:hAnsi="Calibri" w:cs="Calibri"/>
              <w:sz w:val="24"/>
              <w:szCs w:val="24"/>
            </w:rPr>
          </w:rPrChange>
        </w:rPr>
        <w:t>kierownik</w:t>
      </w:r>
      <w:r w:rsidRPr="00B0336C">
        <w:rPr>
          <w:rFonts w:asciiTheme="minorHAnsi" w:hAnsiTheme="minorHAnsi" w:cstheme="minorHAnsi"/>
          <w:sz w:val="22"/>
          <w:szCs w:val="22"/>
          <w:rPrChange w:id="673" w:author="Łukasz Kochanek" w:date="2022-02-24T14:04:00Z">
            <w:rPr>
              <w:rFonts w:ascii="Calibri" w:hAnsi="Calibri" w:cs="Calibri"/>
              <w:sz w:val="24"/>
              <w:szCs w:val="24"/>
            </w:rPr>
          </w:rPrChange>
        </w:rPr>
        <w:t>iem</w:t>
      </w:r>
      <w:r w:rsidR="003007D5" w:rsidRPr="00B0336C">
        <w:rPr>
          <w:rFonts w:asciiTheme="minorHAnsi" w:hAnsiTheme="minorHAnsi" w:cstheme="minorHAnsi"/>
          <w:sz w:val="22"/>
          <w:szCs w:val="22"/>
          <w:rPrChange w:id="674" w:author="Łukasz Kochanek" w:date="2022-02-24T14:04:00Z">
            <w:rPr>
              <w:rFonts w:ascii="Calibri" w:hAnsi="Calibri" w:cs="Calibri"/>
              <w:sz w:val="24"/>
              <w:szCs w:val="24"/>
            </w:rPr>
          </w:rPrChange>
        </w:rPr>
        <w:t xml:space="preserve"> budowy i kierownik</w:t>
      </w:r>
      <w:r w:rsidRPr="00B0336C">
        <w:rPr>
          <w:rFonts w:asciiTheme="minorHAnsi" w:hAnsiTheme="minorHAnsi" w:cstheme="minorHAnsi"/>
          <w:sz w:val="22"/>
          <w:szCs w:val="22"/>
          <w:rPrChange w:id="675" w:author="Łukasz Kochanek" w:date="2022-02-24T14:04:00Z">
            <w:rPr>
              <w:rFonts w:ascii="Calibri" w:hAnsi="Calibri" w:cs="Calibri"/>
              <w:sz w:val="24"/>
              <w:szCs w:val="24"/>
            </w:rPr>
          </w:rPrChange>
        </w:rPr>
        <w:t>iem robót sanitarnych</w:t>
      </w:r>
      <w:r w:rsidR="002B17E5" w:rsidRPr="00B0336C">
        <w:rPr>
          <w:rFonts w:asciiTheme="minorHAnsi" w:hAnsiTheme="minorHAnsi" w:cstheme="minorHAnsi"/>
          <w:sz w:val="22"/>
          <w:szCs w:val="22"/>
          <w:rPrChange w:id="676" w:author="Łukasz Kochanek" w:date="2022-02-24T14:04:00Z">
            <w:rPr>
              <w:rFonts w:ascii="Calibri" w:hAnsi="Calibri" w:cs="Calibri"/>
              <w:sz w:val="24"/>
              <w:szCs w:val="24"/>
            </w:rPr>
          </w:rPrChange>
        </w:rPr>
        <w:t xml:space="preserve"> </w:t>
      </w:r>
      <w:r w:rsidR="00445FB9" w:rsidRPr="00B0336C">
        <w:rPr>
          <w:rFonts w:asciiTheme="minorHAnsi" w:hAnsiTheme="minorHAnsi" w:cstheme="minorHAnsi"/>
          <w:sz w:val="22"/>
          <w:szCs w:val="22"/>
          <w:rPrChange w:id="677" w:author="Łukasz Kochanek" w:date="2022-02-24T14:04:00Z">
            <w:rPr>
              <w:rFonts w:ascii="Calibri" w:hAnsi="Calibri" w:cs="Calibri"/>
              <w:sz w:val="24"/>
              <w:szCs w:val="24"/>
            </w:rPr>
          </w:rPrChange>
        </w:rPr>
        <w:t xml:space="preserve"> tj.:  …………………………..</w:t>
      </w:r>
      <w:r w:rsidR="006E4299" w:rsidRPr="00B0336C">
        <w:rPr>
          <w:rFonts w:asciiTheme="minorHAnsi" w:hAnsiTheme="minorHAnsi" w:cstheme="minorHAnsi"/>
          <w:sz w:val="22"/>
          <w:szCs w:val="22"/>
          <w:rPrChange w:id="678" w:author="Łukasz Kochanek" w:date="2022-02-24T14:04:00Z">
            <w:rPr>
              <w:rFonts w:ascii="Calibri" w:hAnsi="Calibri" w:cs="Calibri"/>
              <w:sz w:val="24"/>
              <w:szCs w:val="24"/>
            </w:rPr>
          </w:rPrChange>
        </w:rPr>
        <w:t xml:space="preserve">, </w:t>
      </w:r>
    </w:p>
    <w:p w14:paraId="0F1373C3" w14:textId="7874C73A" w:rsidR="003007D5" w:rsidRPr="00B0336C" w:rsidRDefault="003007D5" w:rsidP="00D630F9">
      <w:pPr>
        <w:numPr>
          <w:ilvl w:val="0"/>
          <w:numId w:val="7"/>
        </w:numPr>
        <w:spacing w:before="60"/>
        <w:ind w:left="1134" w:hanging="357"/>
        <w:jc w:val="both"/>
        <w:rPr>
          <w:rFonts w:asciiTheme="minorHAnsi" w:hAnsiTheme="minorHAnsi" w:cstheme="minorHAnsi"/>
          <w:sz w:val="22"/>
          <w:szCs w:val="22"/>
          <w:rPrChange w:id="679" w:author="Łukasz Kochanek" w:date="2022-02-24T14:04:00Z">
            <w:rPr>
              <w:rFonts w:ascii="Calibri" w:hAnsi="Calibri"/>
              <w:sz w:val="24"/>
            </w:rPr>
          </w:rPrChange>
        </w:rPr>
      </w:pPr>
      <w:r w:rsidRPr="00B0336C">
        <w:rPr>
          <w:rFonts w:asciiTheme="minorHAnsi" w:hAnsiTheme="minorHAnsi" w:cstheme="minorHAnsi"/>
          <w:sz w:val="22"/>
          <w:szCs w:val="22"/>
          <w:rPrChange w:id="680" w:author="Łukasz Kochanek" w:date="2022-02-24T14:04:00Z">
            <w:rPr>
              <w:rFonts w:ascii="Calibri" w:hAnsi="Calibri"/>
              <w:sz w:val="24"/>
            </w:rPr>
          </w:rPrChange>
        </w:rPr>
        <w:t xml:space="preserve">prowadzenie na bieżąco dziennika budowy zgodnie z </w:t>
      </w:r>
      <w:r w:rsidR="003203DE" w:rsidRPr="00B0336C">
        <w:rPr>
          <w:rFonts w:asciiTheme="minorHAnsi" w:hAnsiTheme="minorHAnsi" w:cstheme="minorHAnsi"/>
          <w:sz w:val="22"/>
          <w:szCs w:val="22"/>
          <w:rPrChange w:id="681" w:author="Łukasz Kochanek" w:date="2022-02-24T14:04:00Z">
            <w:rPr>
              <w:rFonts w:ascii="Calibri" w:hAnsi="Calibri"/>
              <w:sz w:val="24"/>
            </w:rPr>
          </w:rPrChange>
        </w:rPr>
        <w:t xml:space="preserve">ustawą </w:t>
      </w:r>
      <w:r w:rsidR="002E6DD6" w:rsidRPr="00B0336C">
        <w:rPr>
          <w:rFonts w:asciiTheme="minorHAnsi" w:hAnsiTheme="minorHAnsi" w:cstheme="minorHAnsi"/>
          <w:sz w:val="22"/>
          <w:szCs w:val="22"/>
          <w:rPrChange w:id="682" w:author="Łukasz Kochanek" w:date="2022-02-24T14:04:00Z">
            <w:rPr>
              <w:rFonts w:ascii="Calibri" w:hAnsi="Calibri"/>
              <w:sz w:val="24"/>
            </w:rPr>
          </w:rPrChange>
        </w:rPr>
        <w:t>Prawo budowlane</w:t>
      </w:r>
      <w:r w:rsidR="00445FB9" w:rsidRPr="00B0336C">
        <w:rPr>
          <w:rFonts w:asciiTheme="minorHAnsi" w:hAnsiTheme="minorHAnsi" w:cstheme="minorHAnsi"/>
          <w:bCs/>
          <w:sz w:val="22"/>
          <w:szCs w:val="22"/>
          <w:rPrChange w:id="683" w:author="Łukasz Kochanek" w:date="2022-02-24T14:04:00Z">
            <w:rPr>
              <w:rFonts w:ascii="Calibri" w:hAnsi="Calibri" w:cs="Calibri"/>
              <w:bCs/>
              <w:sz w:val="24"/>
              <w:szCs w:val="24"/>
            </w:rPr>
          </w:rPrChange>
        </w:rPr>
        <w:t xml:space="preserve"> w zakresie przedmiotu umowy</w:t>
      </w:r>
      <w:r w:rsidR="002E6DD6" w:rsidRPr="00B0336C">
        <w:rPr>
          <w:rFonts w:asciiTheme="minorHAnsi" w:hAnsiTheme="minorHAnsi" w:cstheme="minorHAnsi"/>
          <w:sz w:val="22"/>
          <w:szCs w:val="22"/>
          <w:rPrChange w:id="684" w:author="Łukasz Kochanek" w:date="2022-02-24T14:04:00Z">
            <w:rPr>
              <w:rFonts w:ascii="Calibri" w:hAnsi="Calibri"/>
              <w:sz w:val="24"/>
            </w:rPr>
          </w:rPrChange>
        </w:rPr>
        <w:t>.</w:t>
      </w:r>
    </w:p>
    <w:p w14:paraId="3495D8EC" w14:textId="77777777" w:rsidR="0026387D" w:rsidRPr="00B0336C" w:rsidRDefault="0026387D" w:rsidP="00D630F9">
      <w:pPr>
        <w:numPr>
          <w:ilvl w:val="0"/>
          <w:numId w:val="7"/>
        </w:numPr>
        <w:spacing w:before="60"/>
        <w:ind w:left="1134"/>
        <w:jc w:val="both"/>
        <w:rPr>
          <w:rFonts w:asciiTheme="minorHAnsi" w:hAnsiTheme="minorHAnsi" w:cstheme="minorHAnsi"/>
          <w:sz w:val="22"/>
          <w:szCs w:val="22"/>
          <w:rPrChange w:id="68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86" w:author="Łukasz Kochanek" w:date="2022-02-24T14:04:00Z">
            <w:rPr>
              <w:rFonts w:ascii="Calibri" w:hAnsi="Calibri" w:cs="Calibri"/>
              <w:sz w:val="24"/>
              <w:szCs w:val="24"/>
            </w:rPr>
          </w:rPrChange>
        </w:rPr>
        <w:t>wykonanie badań zagęszczenia gruntu, podbudowy i nawierzchni oraz innych badań wymaganych na etapie odbioru</w:t>
      </w:r>
      <w:r w:rsidR="00FD7721" w:rsidRPr="00B0336C">
        <w:rPr>
          <w:rFonts w:asciiTheme="minorHAnsi" w:hAnsiTheme="minorHAnsi" w:cstheme="minorHAnsi"/>
          <w:sz w:val="22"/>
          <w:szCs w:val="22"/>
          <w:rPrChange w:id="687"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688" w:author="Łukasz Kochanek" w:date="2022-02-24T14:04:00Z">
            <w:rPr>
              <w:rFonts w:ascii="Calibri" w:hAnsi="Calibri" w:cs="Calibri"/>
              <w:sz w:val="24"/>
              <w:szCs w:val="24"/>
            </w:rPr>
          </w:rPrChange>
        </w:rPr>
        <w:t xml:space="preserve"> </w:t>
      </w:r>
    </w:p>
    <w:p w14:paraId="73AFA6E1" w14:textId="77777777" w:rsidR="00CE5142" w:rsidRPr="00B0336C" w:rsidRDefault="0026387D" w:rsidP="00D630F9">
      <w:pPr>
        <w:numPr>
          <w:ilvl w:val="0"/>
          <w:numId w:val="7"/>
        </w:numPr>
        <w:spacing w:before="60"/>
        <w:ind w:left="1134" w:hanging="357"/>
        <w:jc w:val="both"/>
        <w:rPr>
          <w:rFonts w:asciiTheme="minorHAnsi" w:hAnsiTheme="minorHAnsi" w:cstheme="minorHAnsi"/>
          <w:sz w:val="22"/>
          <w:szCs w:val="22"/>
          <w:rPrChange w:id="68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90" w:author="Łukasz Kochanek" w:date="2022-02-24T14:04:00Z">
            <w:rPr>
              <w:rFonts w:ascii="Calibri" w:hAnsi="Calibri" w:cs="Calibri"/>
              <w:sz w:val="24"/>
              <w:szCs w:val="24"/>
            </w:rPr>
          </w:rPrChange>
        </w:rPr>
        <w:t>zapewnienie i pokrycie kosztów pełnej obsługi geodezyjnej i geotechnicznej łączn</w:t>
      </w:r>
      <w:r w:rsidR="00CE5142" w:rsidRPr="00B0336C">
        <w:rPr>
          <w:rFonts w:asciiTheme="minorHAnsi" w:hAnsiTheme="minorHAnsi" w:cstheme="minorHAnsi"/>
          <w:sz w:val="22"/>
          <w:szCs w:val="22"/>
          <w:rPrChange w:id="691" w:author="Łukasz Kochanek" w:date="2022-02-24T14:04:00Z">
            <w:rPr>
              <w:rFonts w:ascii="Calibri" w:hAnsi="Calibri" w:cs="Calibri"/>
              <w:sz w:val="24"/>
              <w:szCs w:val="24"/>
            </w:rPr>
          </w:rPrChange>
        </w:rPr>
        <w:t>ie z</w:t>
      </w:r>
      <w:r w:rsidR="005B45F4" w:rsidRPr="00B0336C">
        <w:rPr>
          <w:rFonts w:asciiTheme="minorHAnsi" w:hAnsiTheme="minorHAnsi" w:cstheme="minorHAnsi"/>
          <w:sz w:val="22"/>
          <w:szCs w:val="22"/>
          <w:rPrChange w:id="692" w:author="Łukasz Kochanek" w:date="2022-02-24T14:04:00Z">
            <w:rPr>
              <w:rFonts w:ascii="Calibri" w:hAnsi="Calibri" w:cs="Calibri"/>
              <w:sz w:val="24"/>
              <w:szCs w:val="24"/>
            </w:rPr>
          </w:rPrChange>
        </w:rPr>
        <w:t> </w:t>
      </w:r>
      <w:r w:rsidR="00CE5142" w:rsidRPr="00B0336C">
        <w:rPr>
          <w:rFonts w:asciiTheme="minorHAnsi" w:hAnsiTheme="minorHAnsi" w:cstheme="minorHAnsi"/>
          <w:sz w:val="22"/>
          <w:szCs w:val="22"/>
          <w:rPrChange w:id="693" w:author="Łukasz Kochanek" w:date="2022-02-24T14:04:00Z">
            <w:rPr>
              <w:rFonts w:ascii="Calibri" w:hAnsi="Calibri" w:cs="Calibri"/>
              <w:sz w:val="24"/>
              <w:szCs w:val="24"/>
            </w:rPr>
          </w:rPrChange>
        </w:rPr>
        <w:t xml:space="preserve">określeniem współrzędnych oraz </w:t>
      </w:r>
      <w:r w:rsidRPr="00B0336C">
        <w:rPr>
          <w:rFonts w:asciiTheme="minorHAnsi" w:hAnsiTheme="minorHAnsi" w:cstheme="minorHAnsi"/>
          <w:sz w:val="22"/>
          <w:szCs w:val="22"/>
          <w:rPrChange w:id="694" w:author="Łukasz Kochanek" w:date="2022-02-24T14:04:00Z">
            <w:rPr>
              <w:rFonts w:ascii="Calibri" w:hAnsi="Calibri" w:cs="Calibri"/>
              <w:sz w:val="24"/>
              <w:szCs w:val="24"/>
            </w:rPr>
          </w:rPrChange>
        </w:rPr>
        <w:t>sporządzenie</w:t>
      </w:r>
      <w:r w:rsidR="00CE5142" w:rsidRPr="00B0336C">
        <w:rPr>
          <w:rFonts w:asciiTheme="minorHAnsi" w:hAnsiTheme="minorHAnsi" w:cstheme="minorHAnsi"/>
          <w:sz w:val="22"/>
          <w:szCs w:val="22"/>
          <w:rPrChange w:id="695" w:author="Łukasz Kochanek" w:date="2022-02-24T14:04:00Z">
            <w:rPr>
              <w:rFonts w:ascii="Calibri" w:hAnsi="Calibri" w:cs="Calibri"/>
              <w:sz w:val="24"/>
              <w:szCs w:val="24"/>
            </w:rPr>
          </w:rPrChange>
        </w:rPr>
        <w:t>m</w:t>
      </w:r>
      <w:r w:rsidRPr="00B0336C">
        <w:rPr>
          <w:rFonts w:asciiTheme="minorHAnsi" w:hAnsiTheme="minorHAnsi" w:cstheme="minorHAnsi"/>
          <w:sz w:val="22"/>
          <w:szCs w:val="22"/>
          <w:rPrChange w:id="696" w:author="Łukasz Kochanek" w:date="2022-02-24T14:04:00Z">
            <w:rPr>
              <w:rFonts w:ascii="Calibri" w:hAnsi="Calibri" w:cs="Calibri"/>
              <w:sz w:val="24"/>
              <w:szCs w:val="24"/>
            </w:rPr>
          </w:rPrChange>
        </w:rPr>
        <w:t xml:space="preserve"> inwentaryzacji geodezyjnej powykonawc</w:t>
      </w:r>
      <w:r w:rsidR="00CE5142" w:rsidRPr="00B0336C">
        <w:rPr>
          <w:rFonts w:asciiTheme="minorHAnsi" w:hAnsiTheme="minorHAnsi" w:cstheme="minorHAnsi"/>
          <w:sz w:val="22"/>
          <w:szCs w:val="22"/>
          <w:rPrChange w:id="697" w:author="Łukasz Kochanek" w:date="2022-02-24T14:04:00Z">
            <w:rPr>
              <w:rFonts w:ascii="Calibri" w:hAnsi="Calibri" w:cs="Calibri"/>
              <w:sz w:val="24"/>
              <w:szCs w:val="24"/>
            </w:rPr>
          </w:rPrChange>
        </w:rPr>
        <w:t>zej przez uprawnionego geodetę;</w:t>
      </w:r>
    </w:p>
    <w:p w14:paraId="4529F320" w14:textId="77777777" w:rsidR="0026387D" w:rsidRPr="00B0336C" w:rsidRDefault="00CE66AC" w:rsidP="00D630F9">
      <w:pPr>
        <w:numPr>
          <w:ilvl w:val="0"/>
          <w:numId w:val="7"/>
        </w:numPr>
        <w:spacing w:before="60"/>
        <w:ind w:left="1134" w:hanging="357"/>
        <w:jc w:val="both"/>
        <w:rPr>
          <w:rFonts w:asciiTheme="minorHAnsi" w:hAnsiTheme="minorHAnsi" w:cstheme="minorHAnsi"/>
          <w:sz w:val="22"/>
          <w:szCs w:val="22"/>
          <w:rPrChange w:id="69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699" w:author="Łukasz Kochanek" w:date="2022-02-24T14:04:00Z">
            <w:rPr>
              <w:rFonts w:ascii="Calibri" w:hAnsi="Calibri" w:cs="Calibri"/>
              <w:sz w:val="24"/>
              <w:szCs w:val="24"/>
            </w:rPr>
          </w:rPrChange>
        </w:rPr>
        <w:t>umożliwienie z</w:t>
      </w:r>
      <w:r w:rsidR="0026387D" w:rsidRPr="00B0336C">
        <w:rPr>
          <w:rFonts w:asciiTheme="minorHAnsi" w:hAnsiTheme="minorHAnsi" w:cstheme="minorHAnsi"/>
          <w:sz w:val="22"/>
          <w:szCs w:val="22"/>
          <w:rPrChange w:id="700" w:author="Łukasz Kochanek" w:date="2022-02-24T14:04:00Z">
            <w:rPr>
              <w:rFonts w:ascii="Calibri" w:hAnsi="Calibri" w:cs="Calibri"/>
              <w:sz w:val="24"/>
              <w:szCs w:val="24"/>
            </w:rPr>
          </w:rPrChange>
        </w:rPr>
        <w:t>amawiającemu przeprowadzenia kontroli lub wizji lokalnej terenu budowy w</w:t>
      </w:r>
      <w:r w:rsidR="005B45F4" w:rsidRPr="00B0336C">
        <w:rPr>
          <w:rFonts w:asciiTheme="minorHAnsi" w:hAnsiTheme="minorHAnsi" w:cstheme="minorHAnsi"/>
          <w:sz w:val="22"/>
          <w:szCs w:val="22"/>
          <w:rPrChange w:id="701" w:author="Łukasz Kochanek" w:date="2022-02-24T14:04:00Z">
            <w:rPr>
              <w:rFonts w:ascii="Calibri" w:hAnsi="Calibri" w:cs="Calibri"/>
              <w:sz w:val="24"/>
              <w:szCs w:val="24"/>
            </w:rPr>
          </w:rPrChange>
        </w:rPr>
        <w:t> </w:t>
      </w:r>
      <w:r w:rsidR="0026387D" w:rsidRPr="00B0336C">
        <w:rPr>
          <w:rFonts w:asciiTheme="minorHAnsi" w:hAnsiTheme="minorHAnsi" w:cstheme="minorHAnsi"/>
          <w:sz w:val="22"/>
          <w:szCs w:val="22"/>
          <w:rPrChange w:id="702" w:author="Łukasz Kochanek" w:date="2022-02-24T14:04:00Z">
            <w:rPr>
              <w:rFonts w:ascii="Calibri" w:hAnsi="Calibri" w:cs="Calibri"/>
              <w:sz w:val="24"/>
              <w:szCs w:val="24"/>
            </w:rPr>
          </w:rPrChange>
        </w:rPr>
        <w:t>każdym terminie;</w:t>
      </w:r>
    </w:p>
    <w:p w14:paraId="7560E9B0" w14:textId="77777777" w:rsidR="00FF229A" w:rsidRPr="00B0336C" w:rsidRDefault="003007D5" w:rsidP="00D630F9">
      <w:pPr>
        <w:numPr>
          <w:ilvl w:val="0"/>
          <w:numId w:val="7"/>
        </w:numPr>
        <w:spacing w:before="60"/>
        <w:ind w:left="1134" w:hanging="357"/>
        <w:jc w:val="both"/>
        <w:rPr>
          <w:rFonts w:asciiTheme="minorHAnsi" w:hAnsiTheme="minorHAnsi" w:cstheme="minorHAnsi"/>
          <w:sz w:val="22"/>
          <w:szCs w:val="22"/>
          <w:rPrChange w:id="70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04" w:author="Łukasz Kochanek" w:date="2022-02-24T14:04:00Z">
            <w:rPr>
              <w:rFonts w:ascii="Calibri" w:hAnsi="Calibri" w:cs="Calibri"/>
              <w:sz w:val="24"/>
              <w:szCs w:val="24"/>
            </w:rPr>
          </w:rPrChange>
        </w:rPr>
        <w:t>bieżące sprzątanie i wywożenie materiałów z rozbiórki. Uporządkowanie terenu robót  po zakończeniu robót zajętych na czas wykonywania robót. W przypadku niewywiązywania się z</w:t>
      </w:r>
      <w:r w:rsidR="005B45F4" w:rsidRPr="00B0336C">
        <w:rPr>
          <w:rFonts w:asciiTheme="minorHAnsi" w:hAnsiTheme="minorHAnsi" w:cstheme="minorHAnsi"/>
          <w:sz w:val="22"/>
          <w:szCs w:val="22"/>
          <w:rPrChange w:id="705" w:author="Łukasz Kochanek" w:date="2022-02-24T14:04:00Z">
            <w:rPr>
              <w:rFonts w:ascii="Calibri" w:hAnsi="Calibri" w:cs="Calibri"/>
              <w:sz w:val="24"/>
              <w:szCs w:val="24"/>
            </w:rPr>
          </w:rPrChange>
        </w:rPr>
        <w:t> </w:t>
      </w:r>
      <w:r w:rsidR="00CE66AC" w:rsidRPr="00B0336C">
        <w:rPr>
          <w:rFonts w:asciiTheme="minorHAnsi" w:hAnsiTheme="minorHAnsi" w:cstheme="minorHAnsi"/>
          <w:sz w:val="22"/>
          <w:szCs w:val="22"/>
          <w:rPrChange w:id="706" w:author="Łukasz Kochanek" w:date="2022-02-24T14:04:00Z">
            <w:rPr>
              <w:rFonts w:ascii="Calibri" w:hAnsi="Calibri" w:cs="Calibri"/>
              <w:sz w:val="24"/>
              <w:szCs w:val="24"/>
            </w:rPr>
          </w:rPrChange>
        </w:rPr>
        <w:t>tego obowiązku zamawiający obciąży w</w:t>
      </w:r>
      <w:r w:rsidRPr="00B0336C">
        <w:rPr>
          <w:rFonts w:asciiTheme="minorHAnsi" w:hAnsiTheme="minorHAnsi" w:cstheme="minorHAnsi"/>
          <w:sz w:val="22"/>
          <w:szCs w:val="22"/>
          <w:rPrChange w:id="707" w:author="Łukasz Kochanek" w:date="2022-02-24T14:04:00Z">
            <w:rPr>
              <w:rFonts w:ascii="Calibri" w:hAnsi="Calibri" w:cs="Calibri"/>
              <w:sz w:val="24"/>
              <w:szCs w:val="24"/>
            </w:rPr>
          </w:rPrChange>
        </w:rPr>
        <w:t xml:space="preserve">ykonawcę kosztami sprzątania i </w:t>
      </w:r>
      <w:r w:rsidR="00FD7721" w:rsidRPr="00B0336C">
        <w:rPr>
          <w:rFonts w:asciiTheme="minorHAnsi" w:hAnsiTheme="minorHAnsi" w:cstheme="minorHAnsi"/>
          <w:sz w:val="22"/>
          <w:szCs w:val="22"/>
          <w:rPrChange w:id="708" w:author="Łukasz Kochanek" w:date="2022-02-24T14:04:00Z">
            <w:rPr>
              <w:rFonts w:ascii="Calibri" w:hAnsi="Calibri" w:cs="Calibri"/>
              <w:sz w:val="24"/>
              <w:szCs w:val="24"/>
            </w:rPr>
          </w:rPrChange>
        </w:rPr>
        <w:t>wywiezienia materiałów z budowy;</w:t>
      </w:r>
    </w:p>
    <w:p w14:paraId="21F207B1" w14:textId="77777777" w:rsidR="00FF229A" w:rsidRPr="00B0336C" w:rsidRDefault="00FF229A" w:rsidP="00D630F9">
      <w:pPr>
        <w:numPr>
          <w:ilvl w:val="0"/>
          <w:numId w:val="7"/>
        </w:numPr>
        <w:spacing w:before="60"/>
        <w:ind w:left="1134" w:hanging="357"/>
        <w:jc w:val="both"/>
        <w:rPr>
          <w:rFonts w:asciiTheme="minorHAnsi" w:hAnsiTheme="minorHAnsi" w:cstheme="minorHAnsi"/>
          <w:sz w:val="22"/>
          <w:szCs w:val="22"/>
          <w:rPrChange w:id="70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10" w:author="Łukasz Kochanek" w:date="2022-02-24T14:04:00Z">
            <w:rPr>
              <w:rFonts w:ascii="Calibri" w:hAnsi="Calibri" w:cs="Calibri"/>
              <w:sz w:val="24"/>
              <w:szCs w:val="24"/>
            </w:rPr>
          </w:rPrChange>
        </w:rPr>
        <w:t>poddanie odpadów budowlanych odzyskowi, a jeżeli z przyczyn technologicznych jest to niemożliwe lub nieuzasadnione z przyczyn ekologicznych lub ekonomicznych – przekazanie powstałych odpadów do utylizacji (w</w:t>
      </w:r>
      <w:r w:rsidR="003007D5" w:rsidRPr="00B0336C">
        <w:rPr>
          <w:rFonts w:asciiTheme="minorHAnsi" w:hAnsiTheme="minorHAnsi" w:cstheme="minorHAnsi"/>
          <w:sz w:val="22"/>
          <w:szCs w:val="22"/>
          <w:rPrChange w:id="711" w:author="Łukasz Kochanek" w:date="2022-02-24T14:04:00Z">
            <w:rPr>
              <w:rFonts w:ascii="Calibri" w:hAnsi="Calibri" w:cs="Calibri"/>
              <w:sz w:val="24"/>
              <w:szCs w:val="24"/>
            </w:rPr>
          </w:rPrChange>
        </w:rPr>
        <w:t>ykonawca jest wytwórcą odpadów w rozumieniu przepisów ustawy z 14</w:t>
      </w:r>
      <w:r w:rsidRPr="00B0336C">
        <w:rPr>
          <w:rFonts w:asciiTheme="minorHAnsi" w:hAnsiTheme="minorHAnsi" w:cstheme="minorHAnsi"/>
          <w:sz w:val="22"/>
          <w:szCs w:val="22"/>
          <w:rPrChange w:id="712" w:author="Łukasz Kochanek" w:date="2022-02-24T14:04:00Z">
            <w:rPr>
              <w:rFonts w:ascii="Calibri" w:hAnsi="Calibri" w:cs="Calibri"/>
              <w:sz w:val="24"/>
              <w:szCs w:val="24"/>
            </w:rPr>
          </w:rPrChange>
        </w:rPr>
        <w:t xml:space="preserve"> grudnia </w:t>
      </w:r>
      <w:r w:rsidR="003007D5" w:rsidRPr="00B0336C">
        <w:rPr>
          <w:rFonts w:asciiTheme="minorHAnsi" w:hAnsiTheme="minorHAnsi" w:cstheme="minorHAnsi"/>
          <w:sz w:val="22"/>
          <w:szCs w:val="22"/>
          <w:rPrChange w:id="713" w:author="Łukasz Kochanek" w:date="2022-02-24T14:04:00Z">
            <w:rPr>
              <w:rFonts w:ascii="Calibri" w:hAnsi="Calibri" w:cs="Calibri"/>
              <w:sz w:val="24"/>
              <w:szCs w:val="24"/>
            </w:rPr>
          </w:rPrChange>
        </w:rPr>
        <w:t>2012 r. o</w:t>
      </w:r>
      <w:r w:rsidR="005B45F4" w:rsidRPr="00B0336C">
        <w:rPr>
          <w:rFonts w:asciiTheme="minorHAnsi" w:hAnsiTheme="minorHAnsi" w:cstheme="minorHAnsi"/>
          <w:sz w:val="22"/>
          <w:szCs w:val="22"/>
          <w:rPrChange w:id="714" w:author="Łukasz Kochanek" w:date="2022-02-24T14:04:00Z">
            <w:rPr>
              <w:rFonts w:ascii="Calibri" w:hAnsi="Calibri" w:cs="Calibri"/>
              <w:sz w:val="24"/>
              <w:szCs w:val="24"/>
            </w:rPr>
          </w:rPrChange>
        </w:rPr>
        <w:t> </w:t>
      </w:r>
      <w:r w:rsidR="003007D5" w:rsidRPr="00B0336C">
        <w:rPr>
          <w:rFonts w:asciiTheme="minorHAnsi" w:hAnsiTheme="minorHAnsi" w:cstheme="minorHAnsi"/>
          <w:sz w:val="22"/>
          <w:szCs w:val="22"/>
          <w:rPrChange w:id="715" w:author="Łukasz Kochanek" w:date="2022-02-24T14:04:00Z">
            <w:rPr>
              <w:rFonts w:ascii="Calibri" w:hAnsi="Calibri" w:cs="Calibri"/>
              <w:sz w:val="24"/>
              <w:szCs w:val="24"/>
            </w:rPr>
          </w:rPrChange>
        </w:rPr>
        <w:t>odpadach</w:t>
      </w:r>
      <w:r w:rsidRPr="00B0336C">
        <w:rPr>
          <w:rFonts w:asciiTheme="minorHAnsi" w:hAnsiTheme="minorHAnsi" w:cstheme="minorHAnsi"/>
          <w:sz w:val="22"/>
          <w:szCs w:val="22"/>
          <w:rPrChange w:id="716" w:author="Łukasz Kochanek" w:date="2022-02-24T14:04:00Z">
            <w:rPr>
              <w:rFonts w:ascii="Calibri" w:hAnsi="Calibri" w:cs="Calibri"/>
              <w:sz w:val="24"/>
              <w:szCs w:val="24"/>
            </w:rPr>
          </w:rPrChange>
        </w:rPr>
        <w:t>);</w:t>
      </w:r>
    </w:p>
    <w:p w14:paraId="3C8DA7DF" w14:textId="77777777" w:rsidR="009044F3" w:rsidRPr="00B0336C" w:rsidRDefault="00FF229A" w:rsidP="00D630F9">
      <w:pPr>
        <w:numPr>
          <w:ilvl w:val="0"/>
          <w:numId w:val="7"/>
        </w:numPr>
        <w:spacing w:before="60"/>
        <w:ind w:left="1134" w:hanging="357"/>
        <w:jc w:val="both"/>
        <w:rPr>
          <w:rFonts w:asciiTheme="minorHAnsi" w:hAnsiTheme="minorHAnsi" w:cstheme="minorHAnsi"/>
          <w:sz w:val="22"/>
          <w:szCs w:val="22"/>
          <w:rPrChange w:id="7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18" w:author="Łukasz Kochanek" w:date="2022-02-24T14:04:00Z">
            <w:rPr>
              <w:rFonts w:ascii="Calibri" w:hAnsi="Calibri" w:cs="Calibri"/>
              <w:sz w:val="24"/>
              <w:szCs w:val="24"/>
            </w:rPr>
          </w:rPrChange>
        </w:rPr>
        <w:t xml:space="preserve">udział </w:t>
      </w:r>
      <w:r w:rsidR="009044F3" w:rsidRPr="00B0336C">
        <w:rPr>
          <w:rFonts w:asciiTheme="minorHAnsi" w:hAnsiTheme="minorHAnsi" w:cstheme="minorHAnsi"/>
          <w:sz w:val="22"/>
          <w:szCs w:val="22"/>
          <w:rPrChange w:id="719" w:author="Łukasz Kochanek" w:date="2022-02-24T14:04:00Z">
            <w:rPr>
              <w:rFonts w:ascii="Calibri" w:hAnsi="Calibri" w:cs="Calibri"/>
              <w:sz w:val="24"/>
              <w:szCs w:val="24"/>
            </w:rPr>
          </w:rPrChange>
        </w:rPr>
        <w:t>i ponoszenie kosztów</w:t>
      </w:r>
      <w:r w:rsidRPr="00B0336C">
        <w:rPr>
          <w:rFonts w:asciiTheme="minorHAnsi" w:hAnsiTheme="minorHAnsi" w:cstheme="minorHAnsi"/>
          <w:sz w:val="22"/>
          <w:szCs w:val="22"/>
          <w:rPrChange w:id="720" w:author="Łukasz Kochanek" w:date="2022-02-24T14:04:00Z">
            <w:rPr>
              <w:rFonts w:ascii="Calibri" w:hAnsi="Calibri" w:cs="Calibri"/>
              <w:sz w:val="24"/>
              <w:szCs w:val="24"/>
            </w:rPr>
          </w:rPrChange>
        </w:rPr>
        <w:t xml:space="preserve"> corocznych przegląd</w:t>
      </w:r>
      <w:r w:rsidR="009044F3" w:rsidRPr="00B0336C">
        <w:rPr>
          <w:rFonts w:asciiTheme="minorHAnsi" w:hAnsiTheme="minorHAnsi" w:cstheme="minorHAnsi"/>
          <w:sz w:val="22"/>
          <w:szCs w:val="22"/>
          <w:rPrChange w:id="721" w:author="Łukasz Kochanek" w:date="2022-02-24T14:04:00Z">
            <w:rPr>
              <w:rFonts w:ascii="Calibri" w:hAnsi="Calibri" w:cs="Calibri"/>
              <w:sz w:val="24"/>
              <w:szCs w:val="24"/>
            </w:rPr>
          </w:rPrChange>
        </w:rPr>
        <w:t>ów</w:t>
      </w:r>
      <w:r w:rsidRPr="00B0336C">
        <w:rPr>
          <w:rFonts w:asciiTheme="minorHAnsi" w:hAnsiTheme="minorHAnsi" w:cstheme="minorHAnsi"/>
          <w:sz w:val="22"/>
          <w:szCs w:val="22"/>
          <w:rPrChange w:id="722" w:author="Łukasz Kochanek" w:date="2022-02-24T14:04:00Z">
            <w:rPr>
              <w:rFonts w:ascii="Calibri" w:hAnsi="Calibri" w:cs="Calibri"/>
              <w:sz w:val="24"/>
              <w:szCs w:val="24"/>
            </w:rPr>
          </w:rPrChange>
        </w:rPr>
        <w:t xml:space="preserve"> gwarancyjnych zgodnie z § 13 ust. 8 umowy.</w:t>
      </w:r>
    </w:p>
    <w:p w14:paraId="400AA84D" w14:textId="1BF4BAB1" w:rsidR="009044F3" w:rsidRPr="00B0336C" w:rsidRDefault="009044F3" w:rsidP="00D630F9">
      <w:pPr>
        <w:numPr>
          <w:ilvl w:val="0"/>
          <w:numId w:val="7"/>
        </w:numPr>
        <w:spacing w:before="60"/>
        <w:ind w:left="1134" w:hanging="357"/>
        <w:jc w:val="both"/>
        <w:rPr>
          <w:rFonts w:asciiTheme="minorHAnsi" w:hAnsiTheme="minorHAnsi" w:cstheme="minorHAnsi"/>
          <w:sz w:val="22"/>
          <w:szCs w:val="22"/>
          <w:rPrChange w:id="72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24" w:author="Łukasz Kochanek" w:date="2022-02-24T14:04:00Z">
            <w:rPr>
              <w:rFonts w:ascii="Calibri" w:hAnsi="Calibri" w:cs="Calibri"/>
              <w:sz w:val="24"/>
              <w:szCs w:val="24"/>
            </w:rPr>
          </w:rPrChange>
        </w:rPr>
        <w:t>realizowa</w:t>
      </w:r>
      <w:r w:rsidR="00032DF7" w:rsidRPr="00B0336C">
        <w:rPr>
          <w:rFonts w:asciiTheme="minorHAnsi" w:hAnsiTheme="minorHAnsi" w:cstheme="minorHAnsi"/>
          <w:sz w:val="22"/>
          <w:szCs w:val="22"/>
          <w:rPrChange w:id="725" w:author="Łukasz Kochanek" w:date="2022-02-24T14:04:00Z">
            <w:rPr>
              <w:rFonts w:ascii="Calibri" w:hAnsi="Calibri" w:cs="Calibri"/>
              <w:sz w:val="24"/>
              <w:szCs w:val="24"/>
            </w:rPr>
          </w:rPrChange>
        </w:rPr>
        <w:t>nie</w:t>
      </w:r>
      <w:r w:rsidRPr="00B0336C">
        <w:rPr>
          <w:rFonts w:asciiTheme="minorHAnsi" w:hAnsiTheme="minorHAnsi" w:cstheme="minorHAnsi"/>
          <w:sz w:val="22"/>
          <w:szCs w:val="22"/>
          <w:rPrChange w:id="726" w:author="Łukasz Kochanek" w:date="2022-02-24T14:04:00Z">
            <w:rPr>
              <w:rFonts w:ascii="Calibri" w:hAnsi="Calibri" w:cs="Calibri"/>
              <w:sz w:val="24"/>
              <w:szCs w:val="24"/>
            </w:rPr>
          </w:rPrChange>
        </w:rPr>
        <w:t xml:space="preserve"> pisemn</w:t>
      </w:r>
      <w:r w:rsidR="00032DF7" w:rsidRPr="00B0336C">
        <w:rPr>
          <w:rFonts w:asciiTheme="minorHAnsi" w:hAnsiTheme="minorHAnsi" w:cstheme="minorHAnsi"/>
          <w:sz w:val="22"/>
          <w:szCs w:val="22"/>
          <w:rPrChange w:id="727" w:author="Łukasz Kochanek" w:date="2022-02-24T14:04:00Z">
            <w:rPr>
              <w:rFonts w:ascii="Calibri" w:hAnsi="Calibri" w:cs="Calibri"/>
              <w:sz w:val="24"/>
              <w:szCs w:val="24"/>
            </w:rPr>
          </w:rPrChange>
        </w:rPr>
        <w:t>ych</w:t>
      </w:r>
      <w:r w:rsidRPr="00B0336C">
        <w:rPr>
          <w:rFonts w:asciiTheme="minorHAnsi" w:hAnsiTheme="minorHAnsi" w:cstheme="minorHAnsi"/>
          <w:sz w:val="22"/>
          <w:szCs w:val="22"/>
          <w:rPrChange w:id="728" w:author="Łukasz Kochanek" w:date="2022-02-24T14:04:00Z">
            <w:rPr>
              <w:rFonts w:ascii="Calibri" w:hAnsi="Calibri" w:cs="Calibri"/>
              <w:sz w:val="24"/>
              <w:szCs w:val="24"/>
            </w:rPr>
          </w:rPrChange>
        </w:rPr>
        <w:t xml:space="preserve"> polece</w:t>
      </w:r>
      <w:r w:rsidR="00032DF7" w:rsidRPr="00B0336C">
        <w:rPr>
          <w:rFonts w:asciiTheme="minorHAnsi" w:hAnsiTheme="minorHAnsi" w:cstheme="minorHAnsi"/>
          <w:sz w:val="22"/>
          <w:szCs w:val="22"/>
          <w:rPrChange w:id="729" w:author="Łukasz Kochanek" w:date="2022-02-24T14:04:00Z">
            <w:rPr>
              <w:rFonts w:ascii="Calibri" w:hAnsi="Calibri" w:cs="Calibri"/>
              <w:sz w:val="24"/>
              <w:szCs w:val="24"/>
            </w:rPr>
          </w:rPrChange>
        </w:rPr>
        <w:t>ń</w:t>
      </w:r>
      <w:r w:rsidRPr="00B0336C">
        <w:rPr>
          <w:rFonts w:asciiTheme="minorHAnsi" w:hAnsiTheme="minorHAnsi" w:cstheme="minorHAnsi"/>
          <w:sz w:val="22"/>
          <w:szCs w:val="22"/>
          <w:rPrChange w:id="730" w:author="Łukasz Kochanek" w:date="2022-02-24T14:04:00Z">
            <w:rPr>
              <w:rFonts w:ascii="Calibri" w:hAnsi="Calibri" w:cs="Calibri"/>
              <w:sz w:val="24"/>
              <w:szCs w:val="24"/>
            </w:rPr>
          </w:rPrChange>
        </w:rPr>
        <w:t xml:space="preserve"> Zamawiającego związan</w:t>
      </w:r>
      <w:r w:rsidR="00032DF7" w:rsidRPr="00B0336C">
        <w:rPr>
          <w:rFonts w:asciiTheme="minorHAnsi" w:hAnsiTheme="minorHAnsi" w:cstheme="minorHAnsi"/>
          <w:sz w:val="22"/>
          <w:szCs w:val="22"/>
          <w:rPrChange w:id="731" w:author="Łukasz Kochanek" w:date="2022-02-24T14:04:00Z">
            <w:rPr>
              <w:rFonts w:ascii="Calibri" w:hAnsi="Calibri" w:cs="Calibri"/>
              <w:sz w:val="24"/>
              <w:szCs w:val="24"/>
            </w:rPr>
          </w:rPrChange>
        </w:rPr>
        <w:t>ych</w:t>
      </w:r>
      <w:r w:rsidRPr="00B0336C">
        <w:rPr>
          <w:rFonts w:asciiTheme="minorHAnsi" w:hAnsiTheme="minorHAnsi" w:cstheme="minorHAnsi"/>
          <w:sz w:val="22"/>
          <w:szCs w:val="22"/>
          <w:rPrChange w:id="732" w:author="Łukasz Kochanek" w:date="2022-02-24T14:04:00Z">
            <w:rPr>
              <w:rFonts w:ascii="Calibri" w:hAnsi="Calibri" w:cs="Calibri"/>
              <w:sz w:val="24"/>
              <w:szCs w:val="24"/>
            </w:rPr>
          </w:rPrChange>
        </w:rPr>
        <w:t xml:space="preserve"> z przedmiotem i realizacją Umowy;  </w:t>
      </w:r>
    </w:p>
    <w:p w14:paraId="45762679" w14:textId="551FAB00" w:rsidR="009044F3" w:rsidRPr="00B0336C" w:rsidRDefault="009044F3" w:rsidP="00D630F9">
      <w:pPr>
        <w:numPr>
          <w:ilvl w:val="0"/>
          <w:numId w:val="7"/>
        </w:numPr>
        <w:spacing w:before="60"/>
        <w:ind w:left="1134" w:hanging="357"/>
        <w:jc w:val="both"/>
        <w:rPr>
          <w:rFonts w:asciiTheme="minorHAnsi" w:hAnsiTheme="minorHAnsi" w:cstheme="minorHAnsi"/>
          <w:sz w:val="22"/>
          <w:szCs w:val="22"/>
          <w:rPrChange w:id="73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34" w:author="Łukasz Kochanek" w:date="2022-02-24T14:04:00Z">
            <w:rPr>
              <w:rFonts w:ascii="Calibri" w:hAnsi="Calibri" w:cs="Calibri"/>
              <w:sz w:val="24"/>
              <w:szCs w:val="24"/>
            </w:rPr>
          </w:rPrChange>
        </w:rPr>
        <w:t>niezwłoczne, pisemne informowa</w:t>
      </w:r>
      <w:r w:rsidR="00032DF7" w:rsidRPr="00B0336C">
        <w:rPr>
          <w:rFonts w:asciiTheme="minorHAnsi" w:hAnsiTheme="minorHAnsi" w:cstheme="minorHAnsi"/>
          <w:sz w:val="22"/>
          <w:szCs w:val="22"/>
          <w:rPrChange w:id="735" w:author="Łukasz Kochanek" w:date="2022-02-24T14:04:00Z">
            <w:rPr>
              <w:rFonts w:ascii="Calibri" w:hAnsi="Calibri" w:cs="Calibri"/>
              <w:sz w:val="24"/>
              <w:szCs w:val="24"/>
            </w:rPr>
          </w:rPrChange>
        </w:rPr>
        <w:t>nie</w:t>
      </w:r>
      <w:r w:rsidRPr="00B0336C">
        <w:rPr>
          <w:rFonts w:asciiTheme="minorHAnsi" w:hAnsiTheme="minorHAnsi" w:cstheme="minorHAnsi"/>
          <w:sz w:val="22"/>
          <w:szCs w:val="22"/>
          <w:rPrChange w:id="736" w:author="Łukasz Kochanek" w:date="2022-02-24T14:04:00Z">
            <w:rPr>
              <w:rFonts w:ascii="Calibri" w:hAnsi="Calibri" w:cs="Calibri"/>
              <w:sz w:val="24"/>
              <w:szCs w:val="24"/>
            </w:rPr>
          </w:rPrChange>
        </w:rPr>
        <w:t xml:space="preserve"> Zamawiającego o problemach lub okolicznościach mogących wpłynąć na jakość lub termin wykonania Etapów Umowy; </w:t>
      </w:r>
    </w:p>
    <w:p w14:paraId="39B87A4C" w14:textId="6C0C0F62" w:rsidR="009044F3" w:rsidRPr="00B0336C" w:rsidRDefault="009044F3" w:rsidP="00D630F9">
      <w:pPr>
        <w:numPr>
          <w:ilvl w:val="0"/>
          <w:numId w:val="7"/>
        </w:numPr>
        <w:spacing w:before="60"/>
        <w:ind w:left="1134" w:hanging="357"/>
        <w:jc w:val="both"/>
        <w:rPr>
          <w:rFonts w:asciiTheme="minorHAnsi" w:hAnsiTheme="minorHAnsi" w:cstheme="minorHAnsi"/>
          <w:sz w:val="22"/>
          <w:szCs w:val="22"/>
          <w:rPrChange w:id="73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38" w:author="Łukasz Kochanek" w:date="2022-02-24T14:04:00Z">
            <w:rPr>
              <w:rFonts w:ascii="Calibri" w:hAnsi="Calibri" w:cs="Calibri"/>
              <w:sz w:val="24"/>
              <w:szCs w:val="24"/>
            </w:rPr>
          </w:rPrChange>
        </w:rPr>
        <w:t>przestrzega</w:t>
      </w:r>
      <w:r w:rsidR="00032DF7" w:rsidRPr="00B0336C">
        <w:rPr>
          <w:rFonts w:asciiTheme="minorHAnsi" w:hAnsiTheme="minorHAnsi" w:cstheme="minorHAnsi"/>
          <w:sz w:val="22"/>
          <w:szCs w:val="22"/>
          <w:rPrChange w:id="739" w:author="Łukasz Kochanek" w:date="2022-02-24T14:04:00Z">
            <w:rPr>
              <w:rFonts w:ascii="Calibri" w:hAnsi="Calibri" w:cs="Calibri"/>
              <w:sz w:val="24"/>
              <w:szCs w:val="24"/>
            </w:rPr>
          </w:rPrChange>
        </w:rPr>
        <w:t>nie</w:t>
      </w:r>
      <w:r w:rsidR="00F81A24" w:rsidRPr="00B0336C">
        <w:rPr>
          <w:rFonts w:asciiTheme="minorHAnsi" w:hAnsiTheme="minorHAnsi" w:cstheme="minorHAnsi"/>
          <w:sz w:val="22"/>
          <w:szCs w:val="22"/>
          <w:rPrChange w:id="74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741" w:author="Łukasz Kochanek" w:date="2022-02-24T14:04:00Z">
            <w:rPr>
              <w:rFonts w:ascii="Calibri" w:hAnsi="Calibri" w:cs="Calibri"/>
              <w:sz w:val="24"/>
              <w:szCs w:val="24"/>
            </w:rPr>
          </w:rPrChange>
        </w:rPr>
        <w:t>praw autorskich i pokrewnych, patentów i licencji;</w:t>
      </w:r>
    </w:p>
    <w:p w14:paraId="797586C9" w14:textId="3ACCD824" w:rsidR="009044F3" w:rsidRPr="00B0336C" w:rsidRDefault="009044F3" w:rsidP="00D630F9">
      <w:pPr>
        <w:numPr>
          <w:ilvl w:val="0"/>
          <w:numId w:val="7"/>
        </w:numPr>
        <w:spacing w:before="60"/>
        <w:ind w:left="1134" w:hanging="357"/>
        <w:jc w:val="both"/>
        <w:rPr>
          <w:rFonts w:asciiTheme="minorHAnsi" w:hAnsiTheme="minorHAnsi" w:cstheme="minorHAnsi"/>
          <w:sz w:val="22"/>
          <w:szCs w:val="22"/>
          <w:rPrChange w:id="74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43" w:author="Łukasz Kochanek" w:date="2022-02-24T14:04:00Z">
            <w:rPr>
              <w:rFonts w:ascii="Calibri" w:hAnsi="Calibri" w:cs="Calibri"/>
              <w:sz w:val="24"/>
              <w:szCs w:val="24"/>
            </w:rPr>
          </w:rPrChange>
        </w:rPr>
        <w:t>na wniosek Zamawiającego bra</w:t>
      </w:r>
      <w:r w:rsidR="00032DF7" w:rsidRPr="00B0336C">
        <w:rPr>
          <w:rFonts w:asciiTheme="minorHAnsi" w:hAnsiTheme="minorHAnsi" w:cstheme="minorHAnsi"/>
          <w:sz w:val="22"/>
          <w:szCs w:val="22"/>
          <w:rPrChange w:id="744" w:author="Łukasz Kochanek" w:date="2022-02-24T14:04:00Z">
            <w:rPr>
              <w:rFonts w:ascii="Calibri" w:hAnsi="Calibri" w:cs="Calibri"/>
              <w:sz w:val="24"/>
              <w:szCs w:val="24"/>
            </w:rPr>
          </w:rPrChange>
        </w:rPr>
        <w:t>nie</w:t>
      </w:r>
      <w:r w:rsidRPr="00B0336C">
        <w:rPr>
          <w:rFonts w:asciiTheme="minorHAnsi" w:hAnsiTheme="minorHAnsi" w:cstheme="minorHAnsi"/>
          <w:sz w:val="22"/>
          <w:szCs w:val="22"/>
          <w:rPrChange w:id="745" w:author="Łukasz Kochanek" w:date="2022-02-24T14:04:00Z">
            <w:rPr>
              <w:rFonts w:ascii="Calibri" w:hAnsi="Calibri" w:cs="Calibri"/>
              <w:sz w:val="24"/>
              <w:szCs w:val="24"/>
            </w:rPr>
          </w:rPrChange>
        </w:rPr>
        <w:t xml:space="preserve"> udział</w:t>
      </w:r>
      <w:r w:rsidR="00032DF7" w:rsidRPr="00B0336C">
        <w:rPr>
          <w:rFonts w:asciiTheme="minorHAnsi" w:hAnsiTheme="minorHAnsi" w:cstheme="minorHAnsi"/>
          <w:sz w:val="22"/>
          <w:szCs w:val="22"/>
          <w:rPrChange w:id="74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747" w:author="Łukasz Kochanek" w:date="2022-02-24T14:04:00Z">
            <w:rPr>
              <w:rFonts w:ascii="Calibri" w:hAnsi="Calibri" w:cs="Calibri"/>
              <w:sz w:val="24"/>
              <w:szCs w:val="24"/>
            </w:rPr>
          </w:rPrChange>
        </w:rPr>
        <w:t>, na każdym Etapie Umowy oraz w ciągu roku od daty odbioru II etapu umowy, w spotkaniach organizowanych przez Zamawiającego lub właściwe organy w celu merytorycznego i technicznego wsparcia Zamawiającego;</w:t>
      </w:r>
    </w:p>
    <w:p w14:paraId="06BCE616" w14:textId="33639C32" w:rsidR="009044F3" w:rsidRPr="00B0336C" w:rsidRDefault="009044F3" w:rsidP="00D630F9">
      <w:pPr>
        <w:numPr>
          <w:ilvl w:val="0"/>
          <w:numId w:val="7"/>
        </w:numPr>
        <w:spacing w:before="60"/>
        <w:ind w:left="1134" w:hanging="357"/>
        <w:jc w:val="both"/>
        <w:rPr>
          <w:rFonts w:asciiTheme="minorHAnsi" w:hAnsiTheme="minorHAnsi" w:cstheme="minorHAnsi"/>
          <w:sz w:val="22"/>
          <w:szCs w:val="22"/>
          <w:rPrChange w:id="74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49" w:author="Łukasz Kochanek" w:date="2022-02-24T14:04:00Z">
            <w:rPr>
              <w:rFonts w:ascii="Calibri" w:hAnsi="Calibri"/>
              <w:sz w:val="24"/>
            </w:rPr>
          </w:rPrChange>
        </w:rPr>
        <w:t>skierowa</w:t>
      </w:r>
      <w:r w:rsidR="00032DF7" w:rsidRPr="00B0336C">
        <w:rPr>
          <w:rFonts w:asciiTheme="minorHAnsi" w:hAnsiTheme="minorHAnsi" w:cstheme="minorHAnsi"/>
          <w:sz w:val="22"/>
          <w:szCs w:val="22"/>
          <w:rPrChange w:id="750" w:author="Łukasz Kochanek" w:date="2022-02-24T14:04:00Z">
            <w:rPr>
              <w:rFonts w:ascii="Calibri" w:hAnsi="Calibri"/>
              <w:sz w:val="24"/>
            </w:rPr>
          </w:rPrChange>
        </w:rPr>
        <w:t>nie</w:t>
      </w:r>
      <w:r w:rsidRPr="00B0336C">
        <w:rPr>
          <w:rFonts w:asciiTheme="minorHAnsi" w:hAnsiTheme="minorHAnsi" w:cstheme="minorHAnsi"/>
          <w:sz w:val="22"/>
          <w:szCs w:val="22"/>
          <w:rPrChange w:id="751" w:author="Łukasz Kochanek" w:date="2022-02-24T14:04:00Z">
            <w:rPr>
              <w:rFonts w:ascii="Calibri" w:hAnsi="Calibri"/>
              <w:sz w:val="24"/>
            </w:rPr>
          </w:rPrChange>
        </w:rPr>
        <w:t xml:space="preserve"> do wykonania przedmiotu Umowy personel</w:t>
      </w:r>
      <w:r w:rsidR="00032DF7" w:rsidRPr="00B0336C">
        <w:rPr>
          <w:rFonts w:asciiTheme="minorHAnsi" w:hAnsiTheme="minorHAnsi" w:cstheme="minorHAnsi"/>
          <w:sz w:val="22"/>
          <w:szCs w:val="22"/>
          <w:rPrChange w:id="752" w:author="Łukasz Kochanek" w:date="2022-02-24T14:04:00Z">
            <w:rPr>
              <w:rFonts w:ascii="Calibri" w:hAnsi="Calibri"/>
              <w:sz w:val="24"/>
            </w:rPr>
          </w:rPrChange>
        </w:rPr>
        <w:t>u</w:t>
      </w:r>
      <w:r w:rsidRPr="00B0336C">
        <w:rPr>
          <w:rFonts w:asciiTheme="minorHAnsi" w:hAnsiTheme="minorHAnsi" w:cstheme="minorHAnsi"/>
          <w:sz w:val="22"/>
          <w:szCs w:val="22"/>
          <w:rPrChange w:id="753" w:author="Łukasz Kochanek" w:date="2022-02-24T14:04:00Z">
            <w:rPr>
              <w:rFonts w:ascii="Calibri" w:hAnsi="Calibri"/>
              <w:sz w:val="24"/>
            </w:rPr>
          </w:rPrChange>
        </w:rPr>
        <w:t xml:space="preserve"> wskazan</w:t>
      </w:r>
      <w:r w:rsidR="00032DF7" w:rsidRPr="00B0336C">
        <w:rPr>
          <w:rFonts w:asciiTheme="minorHAnsi" w:hAnsiTheme="minorHAnsi" w:cstheme="minorHAnsi"/>
          <w:sz w:val="22"/>
          <w:szCs w:val="22"/>
          <w:rPrChange w:id="754" w:author="Łukasz Kochanek" w:date="2022-02-24T14:04:00Z">
            <w:rPr>
              <w:rFonts w:ascii="Calibri" w:hAnsi="Calibri"/>
              <w:sz w:val="24"/>
            </w:rPr>
          </w:rPrChange>
        </w:rPr>
        <w:t>ego</w:t>
      </w:r>
      <w:r w:rsidRPr="00B0336C">
        <w:rPr>
          <w:rFonts w:asciiTheme="minorHAnsi" w:hAnsiTheme="minorHAnsi" w:cstheme="minorHAnsi"/>
          <w:sz w:val="22"/>
          <w:szCs w:val="22"/>
          <w:rPrChange w:id="755" w:author="Łukasz Kochanek" w:date="2022-02-24T14:04:00Z">
            <w:rPr>
              <w:rFonts w:ascii="Calibri" w:hAnsi="Calibri"/>
              <w:sz w:val="24"/>
            </w:rPr>
          </w:rPrChange>
        </w:rPr>
        <w:t xml:space="preserve"> w Ofercie </w:t>
      </w:r>
    </w:p>
    <w:p w14:paraId="37BDBB6B" w14:textId="3E5F3B8D" w:rsidR="009044F3" w:rsidRPr="00B0336C" w:rsidRDefault="009044F3" w:rsidP="00D630F9">
      <w:pPr>
        <w:numPr>
          <w:ilvl w:val="0"/>
          <w:numId w:val="7"/>
        </w:numPr>
        <w:spacing w:before="60"/>
        <w:ind w:left="1134" w:hanging="357"/>
        <w:jc w:val="both"/>
        <w:rPr>
          <w:rFonts w:asciiTheme="minorHAnsi" w:hAnsiTheme="minorHAnsi" w:cstheme="minorHAnsi"/>
          <w:sz w:val="22"/>
          <w:szCs w:val="22"/>
          <w:rPrChange w:id="75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57" w:author="Łukasz Kochanek" w:date="2022-02-24T14:04:00Z">
            <w:rPr>
              <w:rFonts w:ascii="Calibri" w:hAnsi="Calibri" w:cs="Calibri"/>
              <w:sz w:val="24"/>
              <w:szCs w:val="24"/>
            </w:rPr>
          </w:rPrChange>
        </w:rPr>
        <w:t>każdorazowo na wezwanie Zamawiającego udziela</w:t>
      </w:r>
      <w:r w:rsidR="00032DF7" w:rsidRPr="00B0336C">
        <w:rPr>
          <w:rFonts w:asciiTheme="minorHAnsi" w:hAnsiTheme="minorHAnsi" w:cstheme="minorHAnsi"/>
          <w:sz w:val="22"/>
          <w:szCs w:val="22"/>
          <w:rPrChange w:id="758" w:author="Łukasz Kochanek" w:date="2022-02-24T14:04:00Z">
            <w:rPr>
              <w:rFonts w:ascii="Calibri" w:hAnsi="Calibri" w:cs="Calibri"/>
              <w:sz w:val="24"/>
              <w:szCs w:val="24"/>
            </w:rPr>
          </w:rPrChange>
        </w:rPr>
        <w:t>nie</w:t>
      </w:r>
      <w:r w:rsidRPr="00B0336C">
        <w:rPr>
          <w:rFonts w:asciiTheme="minorHAnsi" w:hAnsiTheme="minorHAnsi" w:cstheme="minorHAnsi"/>
          <w:sz w:val="22"/>
          <w:szCs w:val="22"/>
          <w:rPrChange w:id="759" w:author="Łukasz Kochanek" w:date="2022-02-24T14:04:00Z">
            <w:rPr>
              <w:rFonts w:ascii="Calibri" w:hAnsi="Calibri" w:cs="Calibri"/>
              <w:sz w:val="24"/>
              <w:szCs w:val="24"/>
            </w:rPr>
          </w:rPrChange>
        </w:rPr>
        <w:t xml:space="preserve"> informacji o postępie prac w terminie do 7 dni od daty wezwania.</w:t>
      </w:r>
    </w:p>
    <w:p w14:paraId="59DF1A4B" w14:textId="77777777" w:rsidR="003007D5" w:rsidRPr="00B0336C" w:rsidRDefault="003007D5" w:rsidP="00D630F9">
      <w:pPr>
        <w:numPr>
          <w:ilvl w:val="0"/>
          <w:numId w:val="10"/>
        </w:numPr>
        <w:spacing w:before="60"/>
        <w:jc w:val="both"/>
        <w:rPr>
          <w:rFonts w:asciiTheme="minorHAnsi" w:hAnsiTheme="minorHAnsi" w:cstheme="minorHAnsi"/>
          <w:sz w:val="22"/>
          <w:szCs w:val="22"/>
          <w:rPrChange w:id="76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61" w:author="Łukasz Kochanek" w:date="2022-02-24T14:04:00Z">
            <w:rPr>
              <w:rFonts w:ascii="Calibri" w:hAnsi="Calibri" w:cs="Calibri"/>
              <w:sz w:val="24"/>
              <w:szCs w:val="24"/>
            </w:rPr>
          </w:rPrChange>
        </w:rPr>
        <w:t>Wykonawca ponosi pełną odpowiedzialność za:</w:t>
      </w:r>
    </w:p>
    <w:p w14:paraId="5F008616" w14:textId="77777777" w:rsidR="003007D5" w:rsidRPr="00B0336C" w:rsidRDefault="003007D5" w:rsidP="00D630F9">
      <w:pPr>
        <w:numPr>
          <w:ilvl w:val="0"/>
          <w:numId w:val="28"/>
        </w:numPr>
        <w:ind w:left="1494"/>
        <w:jc w:val="both"/>
        <w:rPr>
          <w:rFonts w:asciiTheme="minorHAnsi" w:hAnsiTheme="minorHAnsi" w:cstheme="minorHAnsi"/>
          <w:sz w:val="22"/>
          <w:szCs w:val="22"/>
          <w:rPrChange w:id="76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63" w:author="Łukasz Kochanek" w:date="2022-02-24T14:04:00Z">
            <w:rPr>
              <w:rFonts w:ascii="Calibri" w:hAnsi="Calibri" w:cs="Calibri"/>
              <w:sz w:val="24"/>
              <w:szCs w:val="24"/>
            </w:rPr>
          </w:rPrChange>
        </w:rPr>
        <w:lastRenderedPageBreak/>
        <w:t>przestrzeganie przepisów bhp, ochronę p.poż i dozór mienia na terenie</w:t>
      </w:r>
      <w:r w:rsidR="00FF229A" w:rsidRPr="00B0336C">
        <w:rPr>
          <w:rFonts w:asciiTheme="minorHAnsi" w:hAnsiTheme="minorHAnsi" w:cstheme="minorHAnsi"/>
          <w:sz w:val="22"/>
          <w:szCs w:val="22"/>
          <w:rPrChange w:id="764"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765" w:author="Łukasz Kochanek" w:date="2022-02-24T14:04:00Z">
            <w:rPr>
              <w:rFonts w:ascii="Calibri" w:hAnsi="Calibri" w:cs="Calibri"/>
              <w:sz w:val="24"/>
              <w:szCs w:val="24"/>
            </w:rPr>
          </w:rPrChange>
        </w:rPr>
        <w:t>robót, jak</w:t>
      </w:r>
      <w:r w:rsidR="00FF229A" w:rsidRPr="00B0336C">
        <w:rPr>
          <w:rFonts w:asciiTheme="minorHAnsi" w:hAnsiTheme="minorHAnsi" w:cstheme="minorHAnsi"/>
          <w:sz w:val="22"/>
          <w:szCs w:val="22"/>
          <w:rPrChange w:id="766"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767" w:author="Łukasz Kochanek" w:date="2022-02-24T14:04:00Z">
            <w:rPr>
              <w:rFonts w:ascii="Calibri" w:hAnsi="Calibri" w:cs="Calibri"/>
              <w:sz w:val="24"/>
              <w:szCs w:val="24"/>
            </w:rPr>
          </w:rPrChange>
        </w:rPr>
        <w:t>i</w:t>
      </w:r>
      <w:r w:rsidR="005B45F4" w:rsidRPr="00B0336C">
        <w:rPr>
          <w:rFonts w:asciiTheme="minorHAnsi" w:hAnsiTheme="minorHAnsi" w:cstheme="minorHAnsi"/>
          <w:sz w:val="22"/>
          <w:szCs w:val="22"/>
          <w:rPrChange w:id="768"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769" w:author="Łukasz Kochanek" w:date="2022-02-24T14:04:00Z">
            <w:rPr>
              <w:rFonts w:ascii="Calibri" w:hAnsi="Calibri" w:cs="Calibri"/>
              <w:sz w:val="24"/>
              <w:szCs w:val="24"/>
            </w:rPr>
          </w:rPrChange>
        </w:rPr>
        <w:t>za</w:t>
      </w:r>
      <w:r w:rsidR="005B45F4" w:rsidRPr="00B0336C">
        <w:rPr>
          <w:rFonts w:asciiTheme="minorHAnsi" w:hAnsiTheme="minorHAnsi" w:cstheme="minorHAnsi"/>
          <w:sz w:val="22"/>
          <w:szCs w:val="22"/>
          <w:rPrChange w:id="770"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771" w:author="Łukasz Kochanek" w:date="2022-02-24T14:04:00Z">
            <w:rPr>
              <w:rFonts w:ascii="Calibri" w:hAnsi="Calibri" w:cs="Calibri"/>
              <w:sz w:val="24"/>
              <w:szCs w:val="24"/>
            </w:rPr>
          </w:rPrChange>
        </w:rPr>
        <w:t>wszelkie szkody powstałe w trakcie trwania robót na terenie p</w:t>
      </w:r>
      <w:r w:rsidR="00FB5347" w:rsidRPr="00B0336C">
        <w:rPr>
          <w:rFonts w:asciiTheme="minorHAnsi" w:hAnsiTheme="minorHAnsi" w:cstheme="minorHAnsi"/>
          <w:sz w:val="22"/>
          <w:szCs w:val="22"/>
          <w:rPrChange w:id="772" w:author="Łukasz Kochanek" w:date="2022-02-24T14:04:00Z">
            <w:rPr>
              <w:rFonts w:ascii="Calibri" w:hAnsi="Calibri" w:cs="Calibri"/>
              <w:sz w:val="24"/>
              <w:szCs w:val="24"/>
            </w:rPr>
          </w:rPrChange>
        </w:rPr>
        <w:t>rzyjętym od z</w:t>
      </w:r>
      <w:r w:rsidRPr="00B0336C">
        <w:rPr>
          <w:rFonts w:asciiTheme="minorHAnsi" w:hAnsiTheme="minorHAnsi" w:cstheme="minorHAnsi"/>
          <w:sz w:val="22"/>
          <w:szCs w:val="22"/>
          <w:rPrChange w:id="773" w:author="Łukasz Kochanek" w:date="2022-02-24T14:04:00Z">
            <w:rPr>
              <w:rFonts w:ascii="Calibri" w:hAnsi="Calibri" w:cs="Calibri"/>
              <w:sz w:val="24"/>
              <w:szCs w:val="24"/>
            </w:rPr>
          </w:rPrChange>
        </w:rPr>
        <w:t>amawiającego lub mając</w:t>
      </w:r>
      <w:r w:rsidR="00FF229A" w:rsidRPr="00B0336C">
        <w:rPr>
          <w:rFonts w:asciiTheme="minorHAnsi" w:hAnsiTheme="minorHAnsi" w:cstheme="minorHAnsi"/>
          <w:sz w:val="22"/>
          <w:szCs w:val="22"/>
          <w:rPrChange w:id="774" w:author="Łukasz Kochanek" w:date="2022-02-24T14:04:00Z">
            <w:rPr>
              <w:rFonts w:ascii="Calibri" w:hAnsi="Calibri" w:cs="Calibri"/>
              <w:sz w:val="24"/>
              <w:szCs w:val="24"/>
            </w:rPr>
          </w:rPrChange>
        </w:rPr>
        <w:t xml:space="preserve">e </w:t>
      </w:r>
      <w:r w:rsidR="00FD7721" w:rsidRPr="00B0336C">
        <w:rPr>
          <w:rFonts w:asciiTheme="minorHAnsi" w:hAnsiTheme="minorHAnsi" w:cstheme="minorHAnsi"/>
          <w:sz w:val="22"/>
          <w:szCs w:val="22"/>
          <w:rPrChange w:id="775" w:author="Łukasz Kochanek" w:date="2022-02-24T14:04:00Z">
            <w:rPr>
              <w:rFonts w:ascii="Calibri" w:hAnsi="Calibri" w:cs="Calibri"/>
              <w:sz w:val="24"/>
              <w:szCs w:val="24"/>
            </w:rPr>
          </w:rPrChange>
        </w:rPr>
        <w:t>związek z prowadzonymi robotami,</w:t>
      </w:r>
    </w:p>
    <w:p w14:paraId="3224E7D7" w14:textId="77777777" w:rsidR="003007D5" w:rsidRPr="00B0336C" w:rsidRDefault="003007D5" w:rsidP="00D630F9">
      <w:pPr>
        <w:numPr>
          <w:ilvl w:val="0"/>
          <w:numId w:val="28"/>
        </w:numPr>
        <w:ind w:left="1494"/>
        <w:jc w:val="both"/>
        <w:rPr>
          <w:rFonts w:asciiTheme="minorHAnsi" w:hAnsiTheme="minorHAnsi" w:cstheme="minorHAnsi"/>
          <w:sz w:val="22"/>
          <w:szCs w:val="22"/>
          <w:rPrChange w:id="77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77" w:author="Łukasz Kochanek" w:date="2022-02-24T14:04:00Z">
            <w:rPr>
              <w:rFonts w:ascii="Calibri" w:hAnsi="Calibri" w:cs="Calibri"/>
              <w:sz w:val="24"/>
              <w:szCs w:val="24"/>
            </w:rPr>
          </w:rPrChange>
        </w:rPr>
        <w:t>bezpieczeństwo wszelkich działań prowadzonych na terenie robót i poza nim,</w:t>
      </w:r>
      <w:r w:rsidRPr="00B0336C">
        <w:rPr>
          <w:rFonts w:asciiTheme="minorHAnsi" w:hAnsiTheme="minorHAnsi" w:cstheme="minorHAnsi"/>
          <w:sz w:val="22"/>
          <w:szCs w:val="22"/>
          <w:rPrChange w:id="778" w:author="Łukasz Kochanek" w:date="2022-02-24T14:04:00Z">
            <w:rPr>
              <w:rFonts w:ascii="Calibri" w:hAnsi="Calibri" w:cs="Calibri"/>
              <w:sz w:val="24"/>
              <w:szCs w:val="24"/>
            </w:rPr>
          </w:rPrChange>
        </w:rPr>
        <w:br/>
        <w:t>a związanyc</w:t>
      </w:r>
      <w:r w:rsidR="00FD7721" w:rsidRPr="00B0336C">
        <w:rPr>
          <w:rFonts w:asciiTheme="minorHAnsi" w:hAnsiTheme="minorHAnsi" w:cstheme="minorHAnsi"/>
          <w:sz w:val="22"/>
          <w:szCs w:val="22"/>
          <w:rPrChange w:id="779" w:author="Łukasz Kochanek" w:date="2022-02-24T14:04:00Z">
            <w:rPr>
              <w:rFonts w:ascii="Calibri" w:hAnsi="Calibri" w:cs="Calibri"/>
              <w:sz w:val="24"/>
              <w:szCs w:val="24"/>
            </w:rPr>
          </w:rPrChange>
        </w:rPr>
        <w:t>h z wykonaniem przedmiotu umowy,</w:t>
      </w:r>
    </w:p>
    <w:p w14:paraId="4CDEE185" w14:textId="77777777" w:rsidR="003007D5" w:rsidRPr="00B0336C" w:rsidRDefault="003007D5" w:rsidP="00D630F9">
      <w:pPr>
        <w:numPr>
          <w:ilvl w:val="0"/>
          <w:numId w:val="28"/>
        </w:numPr>
        <w:ind w:left="1494"/>
        <w:jc w:val="both"/>
        <w:rPr>
          <w:rFonts w:asciiTheme="minorHAnsi" w:hAnsiTheme="minorHAnsi" w:cstheme="minorHAnsi"/>
          <w:sz w:val="22"/>
          <w:szCs w:val="22"/>
          <w:rPrChange w:id="78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81" w:author="Łukasz Kochanek" w:date="2022-02-24T14:04:00Z">
            <w:rPr>
              <w:rFonts w:ascii="Calibri" w:hAnsi="Calibri" w:cs="Calibri"/>
              <w:sz w:val="24"/>
              <w:szCs w:val="24"/>
            </w:rPr>
          </w:rPrChange>
        </w:rPr>
        <w:t>szkody oraz następstwa nieszczęśliwych wypadków pracowników i osób trzecich, powstałe w</w:t>
      </w:r>
      <w:r w:rsidR="005B45F4" w:rsidRPr="00B0336C">
        <w:rPr>
          <w:rFonts w:asciiTheme="minorHAnsi" w:hAnsiTheme="minorHAnsi" w:cstheme="minorHAnsi"/>
          <w:sz w:val="22"/>
          <w:szCs w:val="22"/>
          <w:rPrChange w:id="782"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783" w:author="Łukasz Kochanek" w:date="2022-02-24T14:04:00Z">
            <w:rPr>
              <w:rFonts w:ascii="Calibri" w:hAnsi="Calibri" w:cs="Calibri"/>
              <w:sz w:val="24"/>
              <w:szCs w:val="24"/>
            </w:rPr>
          </w:rPrChange>
        </w:rPr>
        <w:t xml:space="preserve">związku z prowadzonymi robotami, </w:t>
      </w:r>
    </w:p>
    <w:p w14:paraId="1D7E90EC" w14:textId="77777777" w:rsidR="003007D5" w:rsidRPr="00B0336C" w:rsidRDefault="003007D5" w:rsidP="00D630F9">
      <w:pPr>
        <w:numPr>
          <w:ilvl w:val="0"/>
          <w:numId w:val="28"/>
        </w:numPr>
        <w:ind w:left="1494"/>
        <w:jc w:val="both"/>
        <w:rPr>
          <w:rFonts w:asciiTheme="minorHAnsi" w:hAnsiTheme="minorHAnsi" w:cstheme="minorHAnsi"/>
          <w:sz w:val="22"/>
          <w:szCs w:val="22"/>
          <w:rPrChange w:id="78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85" w:author="Łukasz Kochanek" w:date="2022-02-24T14:04:00Z">
            <w:rPr>
              <w:rFonts w:ascii="Calibri" w:hAnsi="Calibri" w:cs="Calibri"/>
              <w:sz w:val="24"/>
              <w:szCs w:val="24"/>
            </w:rPr>
          </w:rPrChange>
        </w:rPr>
        <w:t xml:space="preserve">wszelkie szkody będące następstwem niewykonania lub nienależytego wykonania przedmiotu umowy, które to szkody </w:t>
      </w:r>
      <w:r w:rsidR="00FF229A" w:rsidRPr="00B0336C">
        <w:rPr>
          <w:rFonts w:asciiTheme="minorHAnsi" w:hAnsiTheme="minorHAnsi" w:cstheme="minorHAnsi"/>
          <w:sz w:val="22"/>
          <w:szCs w:val="22"/>
          <w:rPrChange w:id="786"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787" w:author="Łukasz Kochanek" w:date="2022-02-24T14:04:00Z">
            <w:rPr>
              <w:rFonts w:ascii="Calibri" w:hAnsi="Calibri" w:cs="Calibri"/>
              <w:sz w:val="24"/>
              <w:szCs w:val="24"/>
            </w:rPr>
          </w:rPrChange>
        </w:rPr>
        <w:t>ykonawca zobowiązuje się pokryć w pełnej wysokości</w:t>
      </w:r>
      <w:r w:rsidR="00FD7721" w:rsidRPr="00B0336C">
        <w:rPr>
          <w:rFonts w:asciiTheme="minorHAnsi" w:hAnsiTheme="minorHAnsi" w:cstheme="minorHAnsi"/>
          <w:sz w:val="22"/>
          <w:szCs w:val="22"/>
          <w:rPrChange w:id="788" w:author="Łukasz Kochanek" w:date="2022-02-24T14:04:00Z">
            <w:rPr>
              <w:rFonts w:ascii="Calibri" w:hAnsi="Calibri" w:cs="Calibri"/>
              <w:sz w:val="24"/>
              <w:szCs w:val="24"/>
            </w:rPr>
          </w:rPrChange>
        </w:rPr>
        <w:t>,</w:t>
      </w:r>
    </w:p>
    <w:p w14:paraId="1B8A6CE7" w14:textId="77777777" w:rsidR="003007D5" w:rsidRPr="00B0336C" w:rsidRDefault="003007D5" w:rsidP="00D630F9">
      <w:pPr>
        <w:numPr>
          <w:ilvl w:val="0"/>
          <w:numId w:val="28"/>
        </w:numPr>
        <w:ind w:left="1494"/>
        <w:jc w:val="both"/>
        <w:rPr>
          <w:rFonts w:asciiTheme="minorHAnsi" w:hAnsiTheme="minorHAnsi" w:cstheme="minorHAnsi"/>
          <w:sz w:val="22"/>
          <w:szCs w:val="22"/>
          <w:rPrChange w:id="78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790" w:author="Łukasz Kochanek" w:date="2022-02-24T14:04:00Z">
            <w:rPr>
              <w:rFonts w:ascii="Calibri" w:hAnsi="Calibri" w:cs="Calibri"/>
              <w:sz w:val="24"/>
              <w:szCs w:val="24"/>
            </w:rPr>
          </w:rPrChange>
        </w:rPr>
        <w:t>uszk</w:t>
      </w:r>
      <w:r w:rsidR="00FB5347" w:rsidRPr="00B0336C">
        <w:rPr>
          <w:rFonts w:asciiTheme="minorHAnsi" w:hAnsiTheme="minorHAnsi" w:cstheme="minorHAnsi"/>
          <w:sz w:val="22"/>
          <w:szCs w:val="22"/>
          <w:rPrChange w:id="791" w:author="Łukasz Kochanek" w:date="2022-02-24T14:04:00Z">
            <w:rPr>
              <w:rFonts w:ascii="Calibri" w:hAnsi="Calibri" w:cs="Calibri"/>
              <w:sz w:val="24"/>
              <w:szCs w:val="24"/>
            </w:rPr>
          </w:rPrChange>
        </w:rPr>
        <w:t>odzenia lub zniszczenia z winy w</w:t>
      </w:r>
      <w:r w:rsidRPr="00B0336C">
        <w:rPr>
          <w:rFonts w:asciiTheme="minorHAnsi" w:hAnsiTheme="minorHAnsi" w:cstheme="minorHAnsi"/>
          <w:sz w:val="22"/>
          <w:szCs w:val="22"/>
          <w:rPrChange w:id="792" w:author="Łukasz Kochanek" w:date="2022-02-24T14:04:00Z">
            <w:rPr>
              <w:rFonts w:ascii="Calibri" w:hAnsi="Calibri" w:cs="Calibri"/>
              <w:sz w:val="24"/>
              <w:szCs w:val="24"/>
            </w:rPr>
          </w:rPrChange>
        </w:rPr>
        <w:t>ykonawcy obiektów, dróg i terenu, a także urządzeń i</w:t>
      </w:r>
      <w:r w:rsidR="005B45F4" w:rsidRPr="00B0336C">
        <w:rPr>
          <w:rFonts w:asciiTheme="minorHAnsi" w:hAnsiTheme="minorHAnsi" w:cstheme="minorHAnsi"/>
          <w:sz w:val="22"/>
          <w:szCs w:val="22"/>
          <w:rPrChange w:id="793"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794" w:author="Łukasz Kochanek" w:date="2022-02-24T14:04:00Z">
            <w:rPr>
              <w:rFonts w:ascii="Calibri" w:hAnsi="Calibri" w:cs="Calibri"/>
              <w:sz w:val="24"/>
              <w:szCs w:val="24"/>
            </w:rPr>
          </w:rPrChange>
        </w:rPr>
        <w:t>aparatury zna</w:t>
      </w:r>
      <w:r w:rsidR="00FD7721" w:rsidRPr="00B0336C">
        <w:rPr>
          <w:rFonts w:asciiTheme="minorHAnsi" w:hAnsiTheme="minorHAnsi" w:cstheme="minorHAnsi"/>
          <w:sz w:val="22"/>
          <w:szCs w:val="22"/>
          <w:rPrChange w:id="795" w:author="Łukasz Kochanek" w:date="2022-02-24T14:04:00Z">
            <w:rPr>
              <w:rFonts w:ascii="Calibri" w:hAnsi="Calibri" w:cs="Calibri"/>
              <w:sz w:val="24"/>
              <w:szCs w:val="24"/>
            </w:rPr>
          </w:rPrChange>
        </w:rPr>
        <w:t>jdujących się na terenie robót.</w:t>
      </w:r>
    </w:p>
    <w:p w14:paraId="43C45683" w14:textId="3AEFF970" w:rsidR="0073229B" w:rsidRPr="00B0336C" w:rsidDel="00620F26" w:rsidRDefault="0073229B">
      <w:pPr>
        <w:pStyle w:val="Akapitzlist"/>
        <w:numPr>
          <w:ilvl w:val="0"/>
          <w:numId w:val="10"/>
        </w:numPr>
        <w:spacing w:before="360"/>
        <w:jc w:val="both"/>
        <w:rPr>
          <w:del w:id="796" w:author="Łukasz Kochanek" w:date="2022-02-24T14:02:00Z"/>
          <w:rFonts w:asciiTheme="minorHAnsi" w:hAnsiTheme="minorHAnsi" w:cstheme="minorHAnsi"/>
          <w:bCs/>
          <w:sz w:val="22"/>
          <w:szCs w:val="22"/>
          <w:rPrChange w:id="797" w:author="Łukasz Kochanek" w:date="2022-02-24T14:04:00Z">
            <w:rPr>
              <w:del w:id="798" w:author="Łukasz Kochanek" w:date="2022-02-24T14:02:00Z"/>
              <w:rFonts w:ascii="Calibri" w:hAnsi="Calibri" w:cs="Calibri"/>
              <w:bCs/>
              <w:sz w:val="24"/>
              <w:szCs w:val="24"/>
            </w:rPr>
          </w:rPrChange>
        </w:rPr>
      </w:pPr>
      <w:r w:rsidRPr="00B0336C">
        <w:rPr>
          <w:rFonts w:asciiTheme="minorHAnsi" w:hAnsiTheme="minorHAnsi" w:cstheme="minorHAnsi"/>
          <w:bCs/>
          <w:sz w:val="22"/>
          <w:szCs w:val="22"/>
          <w:rPrChange w:id="799" w:author="Łukasz Kochanek" w:date="2022-02-24T14:04:00Z">
            <w:rPr>
              <w:rFonts w:ascii="Calibri" w:hAnsi="Calibri" w:cs="Calibri"/>
              <w:bCs/>
              <w:sz w:val="24"/>
              <w:szCs w:val="24"/>
            </w:rPr>
          </w:rPrChange>
        </w:rPr>
        <w:t>Otrzymane od Zamawiającego materiały, mogą zostać u</w:t>
      </w:r>
      <w:r w:rsidR="00032DF7" w:rsidRPr="00B0336C">
        <w:rPr>
          <w:rFonts w:asciiTheme="minorHAnsi" w:hAnsiTheme="minorHAnsi" w:cstheme="minorHAnsi"/>
          <w:bCs/>
          <w:sz w:val="22"/>
          <w:szCs w:val="22"/>
          <w:rPrChange w:id="800" w:author="Łukasz Kochanek" w:date="2022-02-24T14:04:00Z">
            <w:rPr>
              <w:rFonts w:ascii="Calibri" w:hAnsi="Calibri" w:cs="Calibri"/>
              <w:bCs/>
              <w:sz w:val="24"/>
              <w:szCs w:val="24"/>
            </w:rPr>
          </w:rPrChange>
        </w:rPr>
        <w:t>ż</w:t>
      </w:r>
      <w:r w:rsidRPr="00B0336C">
        <w:rPr>
          <w:rFonts w:asciiTheme="minorHAnsi" w:hAnsiTheme="minorHAnsi" w:cstheme="minorHAnsi"/>
          <w:bCs/>
          <w:sz w:val="22"/>
          <w:szCs w:val="22"/>
          <w:rPrChange w:id="801" w:author="Łukasz Kochanek" w:date="2022-02-24T14:04:00Z">
            <w:rPr>
              <w:rFonts w:ascii="Calibri" w:hAnsi="Calibri" w:cs="Calibri"/>
              <w:bCs/>
              <w:sz w:val="24"/>
              <w:szCs w:val="24"/>
            </w:rPr>
          </w:rPrChange>
        </w:rPr>
        <w:t>yte</w:t>
      </w:r>
      <w:r w:rsidR="00032DF7" w:rsidRPr="00B0336C">
        <w:rPr>
          <w:rFonts w:asciiTheme="minorHAnsi" w:hAnsiTheme="minorHAnsi" w:cstheme="minorHAnsi"/>
          <w:bCs/>
          <w:sz w:val="22"/>
          <w:szCs w:val="22"/>
          <w:rPrChange w:id="802" w:author="Łukasz Kochanek" w:date="2022-02-24T14:04:00Z">
            <w:rPr>
              <w:rFonts w:ascii="Calibri" w:hAnsi="Calibri" w:cs="Calibri"/>
              <w:bCs/>
              <w:sz w:val="24"/>
              <w:szCs w:val="24"/>
            </w:rPr>
          </w:rPrChange>
        </w:rPr>
        <w:t xml:space="preserve"> przez Wykonawcę</w:t>
      </w:r>
      <w:r w:rsidRPr="00B0336C">
        <w:rPr>
          <w:rFonts w:asciiTheme="minorHAnsi" w:hAnsiTheme="minorHAnsi" w:cstheme="minorHAnsi"/>
          <w:bCs/>
          <w:sz w:val="22"/>
          <w:szCs w:val="22"/>
          <w:rPrChange w:id="803" w:author="Łukasz Kochanek" w:date="2022-02-24T14:04:00Z">
            <w:rPr>
              <w:rFonts w:ascii="Calibri" w:hAnsi="Calibri" w:cs="Calibri"/>
              <w:bCs/>
              <w:sz w:val="24"/>
              <w:szCs w:val="24"/>
            </w:rPr>
          </w:rPrChange>
        </w:rPr>
        <w:t xml:space="preserve"> jedynie na potrzeby realizacji umowy. </w:t>
      </w:r>
    </w:p>
    <w:p w14:paraId="486BDCBC" w14:textId="77777777" w:rsidR="002B17E5" w:rsidRPr="00B0336C" w:rsidRDefault="002B17E5">
      <w:pPr>
        <w:pStyle w:val="Akapitzlist"/>
        <w:numPr>
          <w:ilvl w:val="0"/>
          <w:numId w:val="10"/>
        </w:numPr>
        <w:spacing w:before="360"/>
        <w:jc w:val="both"/>
        <w:rPr>
          <w:rFonts w:asciiTheme="minorHAnsi" w:hAnsiTheme="minorHAnsi" w:cstheme="minorHAnsi"/>
          <w:bCs/>
          <w:sz w:val="22"/>
          <w:szCs w:val="22"/>
          <w:rPrChange w:id="804" w:author="Łukasz Kochanek" w:date="2022-02-24T14:04:00Z">
            <w:rPr/>
          </w:rPrChange>
        </w:rPr>
        <w:pPrChange w:id="805" w:author="Łukasz Kochanek" w:date="2022-02-24T14:02:00Z">
          <w:pPr>
            <w:pStyle w:val="Akapitzlist"/>
            <w:spacing w:before="360"/>
            <w:ind w:left="360"/>
            <w:jc w:val="both"/>
          </w:pPr>
        </w:pPrChange>
      </w:pPr>
    </w:p>
    <w:p w14:paraId="2880921E" w14:textId="41F7354B" w:rsidR="00B02935" w:rsidRPr="00B0336C" w:rsidRDefault="00B02935" w:rsidP="007E5376">
      <w:pPr>
        <w:spacing w:before="360"/>
        <w:jc w:val="center"/>
        <w:rPr>
          <w:rFonts w:asciiTheme="minorHAnsi" w:hAnsiTheme="minorHAnsi" w:cstheme="minorHAnsi"/>
          <w:b/>
          <w:sz w:val="22"/>
          <w:szCs w:val="22"/>
          <w:rPrChange w:id="806"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807" w:author="Łukasz Kochanek" w:date="2022-02-24T14:04:00Z">
            <w:rPr>
              <w:rFonts w:ascii="Calibri" w:hAnsi="Calibri" w:cs="Calibri"/>
              <w:b/>
              <w:sz w:val="24"/>
              <w:szCs w:val="24"/>
            </w:rPr>
          </w:rPrChange>
        </w:rPr>
        <w:t>§ 4</w:t>
      </w:r>
    </w:p>
    <w:p w14:paraId="67724537" w14:textId="77777777" w:rsidR="00B02935" w:rsidRPr="00B0336C" w:rsidRDefault="00B02935" w:rsidP="007E5376">
      <w:pPr>
        <w:jc w:val="center"/>
        <w:rPr>
          <w:rFonts w:asciiTheme="minorHAnsi" w:hAnsiTheme="minorHAnsi" w:cstheme="minorHAnsi"/>
          <w:b/>
          <w:sz w:val="22"/>
          <w:szCs w:val="22"/>
          <w:rPrChange w:id="808"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809" w:author="Łukasz Kochanek" w:date="2022-02-24T14:04:00Z">
            <w:rPr>
              <w:rFonts w:ascii="Calibri" w:hAnsi="Calibri" w:cs="Calibri"/>
              <w:b/>
              <w:sz w:val="24"/>
              <w:szCs w:val="24"/>
            </w:rPr>
          </w:rPrChange>
        </w:rPr>
        <w:t>Przedstawiciele stron</w:t>
      </w:r>
    </w:p>
    <w:p w14:paraId="25D6314A" w14:textId="77777777" w:rsidR="00B02935" w:rsidRPr="00B0336C" w:rsidRDefault="00B02935" w:rsidP="00D630F9">
      <w:pPr>
        <w:numPr>
          <w:ilvl w:val="0"/>
          <w:numId w:val="12"/>
        </w:numPr>
        <w:spacing w:before="120"/>
        <w:jc w:val="both"/>
        <w:rPr>
          <w:rFonts w:asciiTheme="minorHAnsi" w:hAnsiTheme="minorHAnsi" w:cstheme="minorHAnsi"/>
          <w:sz w:val="22"/>
          <w:szCs w:val="22"/>
          <w:rPrChange w:id="81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811" w:author="Łukasz Kochanek" w:date="2022-02-24T14:04:00Z">
            <w:rPr>
              <w:rFonts w:ascii="Calibri" w:hAnsi="Calibri" w:cs="Calibri"/>
              <w:sz w:val="24"/>
              <w:szCs w:val="24"/>
            </w:rPr>
          </w:rPrChange>
        </w:rPr>
        <w:t xml:space="preserve">Do bieżących kontaktów w kwestiach dotyczących realizacji przedmiotu </w:t>
      </w:r>
      <w:r w:rsidR="00FF229A" w:rsidRPr="00B0336C">
        <w:rPr>
          <w:rFonts w:asciiTheme="minorHAnsi" w:hAnsiTheme="minorHAnsi" w:cstheme="minorHAnsi"/>
          <w:sz w:val="22"/>
          <w:szCs w:val="22"/>
          <w:rPrChange w:id="81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813" w:author="Łukasz Kochanek" w:date="2022-02-24T14:04:00Z">
            <w:rPr>
              <w:rFonts w:ascii="Calibri" w:hAnsi="Calibri" w:cs="Calibri"/>
              <w:sz w:val="24"/>
              <w:szCs w:val="24"/>
            </w:rPr>
          </w:rPrChange>
        </w:rPr>
        <w:t xml:space="preserve">mowy, każda ze </w:t>
      </w:r>
      <w:r w:rsidR="00FF229A" w:rsidRPr="00B0336C">
        <w:rPr>
          <w:rFonts w:asciiTheme="minorHAnsi" w:hAnsiTheme="minorHAnsi" w:cstheme="minorHAnsi"/>
          <w:sz w:val="22"/>
          <w:szCs w:val="22"/>
          <w:rPrChange w:id="814"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815" w:author="Łukasz Kochanek" w:date="2022-02-24T14:04:00Z">
            <w:rPr>
              <w:rFonts w:ascii="Calibri" w:hAnsi="Calibri" w:cs="Calibri"/>
              <w:sz w:val="24"/>
              <w:szCs w:val="24"/>
            </w:rPr>
          </w:rPrChange>
        </w:rPr>
        <w:t>tron wyznacza swoich przedstawicieli w osobach:</w:t>
      </w:r>
    </w:p>
    <w:p w14:paraId="252DA359" w14:textId="77777777" w:rsidR="00B02935" w:rsidRPr="00B0336C" w:rsidRDefault="00FB5347" w:rsidP="004D6DF0">
      <w:pPr>
        <w:spacing w:before="120"/>
        <w:ind w:left="12" w:firstLine="708"/>
        <w:jc w:val="both"/>
        <w:rPr>
          <w:rFonts w:asciiTheme="minorHAnsi" w:hAnsiTheme="minorHAnsi" w:cstheme="minorHAnsi"/>
          <w:b/>
          <w:sz w:val="22"/>
          <w:szCs w:val="22"/>
          <w:rPrChange w:id="816"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817" w:author="Łukasz Kochanek" w:date="2022-02-24T14:04:00Z">
            <w:rPr>
              <w:rFonts w:ascii="Calibri" w:hAnsi="Calibri" w:cs="Calibri"/>
              <w:b/>
              <w:sz w:val="24"/>
              <w:szCs w:val="24"/>
            </w:rPr>
          </w:rPrChange>
        </w:rPr>
        <w:t>1) ze strony z</w:t>
      </w:r>
      <w:r w:rsidR="00B02935" w:rsidRPr="00B0336C">
        <w:rPr>
          <w:rFonts w:asciiTheme="minorHAnsi" w:hAnsiTheme="minorHAnsi" w:cstheme="minorHAnsi"/>
          <w:b/>
          <w:sz w:val="22"/>
          <w:szCs w:val="22"/>
          <w:rPrChange w:id="818" w:author="Łukasz Kochanek" w:date="2022-02-24T14:04:00Z">
            <w:rPr>
              <w:rFonts w:ascii="Calibri" w:hAnsi="Calibri" w:cs="Calibri"/>
              <w:b/>
              <w:sz w:val="24"/>
              <w:szCs w:val="24"/>
            </w:rPr>
          </w:rPrChange>
        </w:rPr>
        <w:t>amawiającego:</w:t>
      </w:r>
    </w:p>
    <w:p w14:paraId="2084CB4B" w14:textId="77777777" w:rsidR="002B17E5" w:rsidRPr="00B0336C" w:rsidRDefault="004D6DF0" w:rsidP="002B17E5">
      <w:pPr>
        <w:spacing w:line="276" w:lineRule="auto"/>
        <w:ind w:left="851" w:right="-1368" w:hanging="142"/>
        <w:jc w:val="both"/>
        <w:rPr>
          <w:rFonts w:asciiTheme="minorHAnsi" w:eastAsia="Calibri" w:hAnsiTheme="minorHAnsi" w:cstheme="minorHAnsi"/>
          <w:sz w:val="22"/>
          <w:szCs w:val="22"/>
          <w:rPrChange w:id="819" w:author="Łukasz Kochanek" w:date="2022-02-24T14:04:00Z">
            <w:rPr>
              <w:rFonts w:asciiTheme="minorHAnsi" w:eastAsia="Calibri" w:hAnsiTheme="minorHAnsi" w:cstheme="minorHAnsi"/>
              <w:sz w:val="24"/>
              <w:szCs w:val="24"/>
            </w:rPr>
          </w:rPrChange>
        </w:rPr>
      </w:pPr>
      <w:r w:rsidRPr="00B0336C">
        <w:rPr>
          <w:rFonts w:asciiTheme="minorHAnsi" w:hAnsiTheme="minorHAnsi" w:cstheme="minorHAnsi"/>
          <w:sz w:val="22"/>
          <w:szCs w:val="22"/>
          <w:rPrChange w:id="820" w:author="Łukasz Kochanek" w:date="2022-02-24T14:04:00Z">
            <w:rPr>
              <w:rFonts w:ascii="Calibri" w:hAnsi="Calibri" w:cs="Calibri"/>
              <w:sz w:val="24"/>
              <w:szCs w:val="24"/>
            </w:rPr>
          </w:rPrChange>
        </w:rPr>
        <w:t xml:space="preserve">a) </w:t>
      </w:r>
      <w:r w:rsidR="002B17E5" w:rsidRPr="00B0336C">
        <w:rPr>
          <w:rFonts w:asciiTheme="minorHAnsi" w:eastAsia="Calibri" w:hAnsiTheme="minorHAnsi" w:cstheme="minorHAnsi"/>
          <w:sz w:val="22"/>
          <w:szCs w:val="22"/>
          <w:rPrChange w:id="821" w:author="Łukasz Kochanek" w:date="2022-02-24T14:04:00Z">
            <w:rPr>
              <w:rFonts w:asciiTheme="minorHAnsi" w:eastAsia="Calibri" w:hAnsiTheme="minorHAnsi" w:cstheme="minorHAnsi"/>
              <w:sz w:val="24"/>
              <w:szCs w:val="24"/>
            </w:rPr>
          </w:rPrChange>
        </w:rPr>
        <w:t>Łukasz Kochanek – Kierownik Referatu Budownictwa i Gospodarki Komunalnej;</w:t>
      </w:r>
    </w:p>
    <w:p w14:paraId="62E06166" w14:textId="6B94F581" w:rsidR="00B02935" w:rsidRPr="00B0336C" w:rsidRDefault="002B17E5" w:rsidP="002B17E5">
      <w:pPr>
        <w:spacing w:line="276" w:lineRule="auto"/>
        <w:ind w:left="851" w:right="-1368" w:hanging="142"/>
        <w:jc w:val="both"/>
        <w:rPr>
          <w:rFonts w:asciiTheme="minorHAnsi" w:eastAsia="Calibri" w:hAnsiTheme="minorHAnsi" w:cstheme="minorHAnsi"/>
          <w:sz w:val="22"/>
          <w:szCs w:val="22"/>
          <w:rPrChange w:id="822" w:author="Łukasz Kochanek" w:date="2022-02-24T14:04:00Z">
            <w:rPr>
              <w:rFonts w:asciiTheme="minorHAnsi" w:eastAsia="Calibri" w:hAnsiTheme="minorHAnsi" w:cstheme="minorHAnsi"/>
              <w:sz w:val="24"/>
              <w:szCs w:val="24"/>
            </w:rPr>
          </w:rPrChange>
        </w:rPr>
      </w:pPr>
      <w:r w:rsidRPr="00B0336C">
        <w:rPr>
          <w:rFonts w:asciiTheme="minorHAnsi" w:eastAsia="Calibri" w:hAnsiTheme="minorHAnsi" w:cstheme="minorHAnsi"/>
          <w:sz w:val="22"/>
          <w:szCs w:val="22"/>
          <w:rPrChange w:id="823" w:author="Łukasz Kochanek" w:date="2022-02-24T14:04:00Z">
            <w:rPr>
              <w:rFonts w:asciiTheme="minorHAnsi" w:eastAsia="Calibri" w:hAnsiTheme="minorHAnsi" w:cstheme="minorHAnsi"/>
              <w:sz w:val="24"/>
              <w:szCs w:val="24"/>
            </w:rPr>
          </w:rPrChange>
        </w:rPr>
        <w:t>b) Marcin Pawelec – Inspektor ds. Budownictwa;</w:t>
      </w:r>
    </w:p>
    <w:p w14:paraId="4ED730D7" w14:textId="77777777" w:rsidR="00B02935" w:rsidRPr="00B0336C" w:rsidRDefault="00FB5347" w:rsidP="004D6DF0">
      <w:pPr>
        <w:spacing w:before="120"/>
        <w:ind w:firstLine="708"/>
        <w:jc w:val="both"/>
        <w:rPr>
          <w:rFonts w:asciiTheme="minorHAnsi" w:hAnsiTheme="minorHAnsi" w:cstheme="minorHAnsi"/>
          <w:b/>
          <w:sz w:val="22"/>
          <w:szCs w:val="22"/>
          <w:rPrChange w:id="824"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825" w:author="Łukasz Kochanek" w:date="2022-02-24T14:04:00Z">
            <w:rPr>
              <w:rFonts w:ascii="Calibri" w:hAnsi="Calibri" w:cs="Calibri"/>
              <w:b/>
              <w:sz w:val="24"/>
              <w:szCs w:val="24"/>
            </w:rPr>
          </w:rPrChange>
        </w:rPr>
        <w:t>2) ze strony w</w:t>
      </w:r>
      <w:r w:rsidR="00B02935" w:rsidRPr="00B0336C">
        <w:rPr>
          <w:rFonts w:asciiTheme="minorHAnsi" w:hAnsiTheme="minorHAnsi" w:cstheme="minorHAnsi"/>
          <w:b/>
          <w:sz w:val="22"/>
          <w:szCs w:val="22"/>
          <w:rPrChange w:id="826" w:author="Łukasz Kochanek" w:date="2022-02-24T14:04:00Z">
            <w:rPr>
              <w:rFonts w:ascii="Calibri" w:hAnsi="Calibri" w:cs="Calibri"/>
              <w:b/>
              <w:sz w:val="24"/>
              <w:szCs w:val="24"/>
            </w:rPr>
          </w:rPrChange>
        </w:rPr>
        <w:t>ykonawcy:</w:t>
      </w:r>
    </w:p>
    <w:p w14:paraId="30797FD9" w14:textId="77777777" w:rsidR="00FA04ED" w:rsidRPr="00B0336C" w:rsidRDefault="004D6DF0" w:rsidP="004D6DF0">
      <w:pPr>
        <w:spacing w:before="120"/>
        <w:ind w:firstLine="708"/>
        <w:jc w:val="both"/>
        <w:rPr>
          <w:rFonts w:asciiTheme="minorHAnsi" w:hAnsiTheme="minorHAnsi" w:cstheme="minorHAnsi"/>
          <w:sz w:val="22"/>
          <w:szCs w:val="22"/>
          <w:rPrChange w:id="8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828" w:author="Łukasz Kochanek" w:date="2022-02-24T14:04:00Z">
            <w:rPr>
              <w:rFonts w:ascii="Calibri" w:hAnsi="Calibri" w:cs="Calibri"/>
              <w:sz w:val="24"/>
              <w:szCs w:val="24"/>
            </w:rPr>
          </w:rPrChange>
        </w:rPr>
        <w:t xml:space="preserve">a) </w:t>
      </w:r>
      <w:r w:rsidR="00FA04ED" w:rsidRPr="00B0336C">
        <w:rPr>
          <w:rFonts w:asciiTheme="minorHAnsi" w:hAnsiTheme="minorHAnsi" w:cstheme="minorHAnsi"/>
          <w:sz w:val="22"/>
          <w:szCs w:val="22"/>
          <w:rPrChange w:id="829" w:author="Łukasz Kochanek" w:date="2022-02-24T14:04:00Z">
            <w:rPr>
              <w:rFonts w:ascii="Calibri" w:hAnsi="Calibri" w:cs="Calibri"/>
              <w:sz w:val="24"/>
              <w:szCs w:val="24"/>
            </w:rPr>
          </w:rPrChange>
        </w:rPr>
        <w:t>PROJEKTANT</w:t>
      </w:r>
      <w:r w:rsidR="00FF4E3B" w:rsidRPr="00B0336C">
        <w:rPr>
          <w:rFonts w:asciiTheme="minorHAnsi" w:hAnsiTheme="minorHAnsi" w:cstheme="minorHAnsi"/>
          <w:sz w:val="22"/>
          <w:szCs w:val="22"/>
          <w:rPrChange w:id="830" w:author="Łukasz Kochanek" w:date="2022-02-24T14:04:00Z">
            <w:rPr>
              <w:rFonts w:ascii="Calibri" w:hAnsi="Calibri" w:cs="Calibri"/>
              <w:sz w:val="24"/>
              <w:szCs w:val="24"/>
            </w:rPr>
          </w:rPrChange>
        </w:rPr>
        <w:t>:</w:t>
      </w:r>
    </w:p>
    <w:p w14:paraId="402A7635" w14:textId="77777777" w:rsidR="00C00A5F" w:rsidRPr="00B0336C" w:rsidRDefault="00C00A5F" w:rsidP="00C00A5F">
      <w:pPr>
        <w:spacing w:before="120"/>
        <w:ind w:firstLine="708"/>
        <w:jc w:val="both"/>
        <w:rPr>
          <w:rFonts w:asciiTheme="minorHAnsi" w:hAnsiTheme="minorHAnsi" w:cstheme="minorHAnsi"/>
          <w:sz w:val="22"/>
          <w:szCs w:val="22"/>
          <w:rPrChange w:id="8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832" w:author="Łukasz Kochanek" w:date="2022-02-24T14:04:00Z">
            <w:rPr>
              <w:rFonts w:ascii="Calibri" w:hAnsi="Calibri" w:cs="Calibri"/>
              <w:sz w:val="24"/>
              <w:szCs w:val="24"/>
            </w:rPr>
          </w:rPrChange>
        </w:rPr>
        <w:t>Imię i nazwisko: …………………………Tel.: ………………………… e-mail: ………………………………</w:t>
      </w:r>
    </w:p>
    <w:p w14:paraId="584A9A69" w14:textId="0C4FA228" w:rsidR="004D6DF0" w:rsidRPr="00B0336C" w:rsidRDefault="004D6DF0" w:rsidP="00D630F9">
      <w:pPr>
        <w:numPr>
          <w:ilvl w:val="0"/>
          <w:numId w:val="12"/>
        </w:numPr>
        <w:spacing w:before="120"/>
        <w:jc w:val="both"/>
        <w:rPr>
          <w:rFonts w:asciiTheme="minorHAnsi" w:hAnsiTheme="minorHAnsi" w:cstheme="minorHAnsi"/>
          <w:sz w:val="22"/>
          <w:szCs w:val="22"/>
          <w:rPrChange w:id="83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834" w:author="Łukasz Kochanek" w:date="2022-02-24T14:04:00Z">
            <w:rPr>
              <w:rFonts w:ascii="Calibri" w:hAnsi="Calibri" w:cs="Calibri"/>
              <w:sz w:val="24"/>
              <w:szCs w:val="24"/>
            </w:rPr>
          </w:rPrChange>
        </w:rPr>
        <w:t>Projektant, o którym mowa w § 4 ust. 1 pkt 2 lit. a</w:t>
      </w:r>
      <w:r w:rsidR="00FF229A" w:rsidRPr="00B0336C">
        <w:rPr>
          <w:rFonts w:asciiTheme="minorHAnsi" w:hAnsiTheme="minorHAnsi" w:cstheme="minorHAnsi"/>
          <w:sz w:val="22"/>
          <w:szCs w:val="22"/>
          <w:rPrChange w:id="835" w:author="Łukasz Kochanek" w:date="2022-02-24T14:04:00Z">
            <w:rPr>
              <w:rFonts w:ascii="Calibri" w:hAnsi="Calibri" w:cs="Calibri"/>
              <w:sz w:val="24"/>
              <w:szCs w:val="24"/>
            </w:rPr>
          </w:rPrChange>
        </w:rPr>
        <w:t xml:space="preserve"> u</w:t>
      </w:r>
      <w:r w:rsidRPr="00B0336C">
        <w:rPr>
          <w:rFonts w:asciiTheme="minorHAnsi" w:hAnsiTheme="minorHAnsi" w:cstheme="minorHAnsi"/>
          <w:sz w:val="22"/>
          <w:szCs w:val="22"/>
          <w:rPrChange w:id="836" w:author="Łukasz Kochanek" w:date="2022-02-24T14:04:00Z">
            <w:rPr>
              <w:rFonts w:ascii="Calibri" w:hAnsi="Calibri" w:cs="Calibri"/>
              <w:sz w:val="24"/>
              <w:szCs w:val="24"/>
            </w:rPr>
          </w:rPrChange>
        </w:rPr>
        <w:t>mowy jest odpowiedzialny za kontakt z</w:t>
      </w:r>
      <w:r w:rsidR="005B45F4" w:rsidRPr="00B0336C">
        <w:rPr>
          <w:rFonts w:asciiTheme="minorHAnsi" w:hAnsiTheme="minorHAnsi" w:cstheme="minorHAnsi"/>
          <w:sz w:val="22"/>
          <w:szCs w:val="22"/>
          <w:rPrChange w:id="837" w:author="Łukasz Kochanek" w:date="2022-02-24T14:04:00Z">
            <w:rPr>
              <w:rFonts w:ascii="Calibri" w:hAnsi="Calibri" w:cs="Calibri"/>
              <w:sz w:val="24"/>
              <w:szCs w:val="24"/>
            </w:rPr>
          </w:rPrChange>
        </w:rPr>
        <w:t> </w:t>
      </w:r>
      <w:r w:rsidR="00FB5347" w:rsidRPr="00B0336C">
        <w:rPr>
          <w:rFonts w:asciiTheme="minorHAnsi" w:hAnsiTheme="minorHAnsi" w:cstheme="minorHAnsi"/>
          <w:sz w:val="22"/>
          <w:szCs w:val="22"/>
          <w:rPrChange w:id="838"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839" w:author="Łukasz Kochanek" w:date="2022-02-24T14:04:00Z">
            <w:rPr>
              <w:rFonts w:ascii="Calibri" w:hAnsi="Calibri" w:cs="Calibri"/>
              <w:sz w:val="24"/>
              <w:szCs w:val="24"/>
            </w:rPr>
          </w:rPrChange>
        </w:rPr>
        <w:t xml:space="preserve">amawiającym w trakcie realizacji </w:t>
      </w:r>
      <w:r w:rsidR="00FF229A" w:rsidRPr="00B0336C">
        <w:rPr>
          <w:rFonts w:asciiTheme="minorHAnsi" w:hAnsiTheme="minorHAnsi" w:cstheme="minorHAnsi"/>
          <w:sz w:val="22"/>
          <w:szCs w:val="22"/>
          <w:rPrChange w:id="840"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841" w:author="Łukasz Kochanek" w:date="2022-02-24T14:04:00Z">
            <w:rPr>
              <w:rFonts w:ascii="Calibri" w:hAnsi="Calibri" w:cs="Calibri"/>
              <w:sz w:val="24"/>
              <w:szCs w:val="24"/>
            </w:rPr>
          </w:rPrChange>
        </w:rPr>
        <w:t>tapu 1, o którym mowa w § </w:t>
      </w:r>
      <w:r w:rsidR="001F4EB6" w:rsidRPr="00B0336C">
        <w:rPr>
          <w:rFonts w:asciiTheme="minorHAnsi" w:hAnsiTheme="minorHAnsi" w:cstheme="minorHAnsi"/>
          <w:sz w:val="22"/>
          <w:szCs w:val="22"/>
          <w:rPrChange w:id="842" w:author="Łukasz Kochanek" w:date="2022-02-24T14:04:00Z">
            <w:rPr>
              <w:rFonts w:ascii="Calibri" w:hAnsi="Calibri" w:cs="Calibri"/>
              <w:sz w:val="24"/>
              <w:szCs w:val="24"/>
            </w:rPr>
          </w:rPrChange>
        </w:rPr>
        <w:t>1</w:t>
      </w:r>
      <w:r w:rsidRPr="00B0336C">
        <w:rPr>
          <w:rFonts w:asciiTheme="minorHAnsi" w:hAnsiTheme="minorHAnsi" w:cstheme="minorHAnsi"/>
          <w:sz w:val="22"/>
          <w:szCs w:val="22"/>
          <w:rPrChange w:id="843" w:author="Łukasz Kochanek" w:date="2022-02-24T14:04:00Z">
            <w:rPr>
              <w:rFonts w:ascii="Calibri" w:hAnsi="Calibri" w:cs="Calibri"/>
              <w:sz w:val="24"/>
              <w:szCs w:val="24"/>
            </w:rPr>
          </w:rPrChange>
        </w:rPr>
        <w:t xml:space="preserve"> ust. </w:t>
      </w:r>
      <w:r w:rsidR="001F4EB6" w:rsidRPr="00B0336C">
        <w:rPr>
          <w:rFonts w:asciiTheme="minorHAnsi" w:hAnsiTheme="minorHAnsi" w:cstheme="minorHAnsi"/>
          <w:sz w:val="22"/>
          <w:szCs w:val="22"/>
          <w:rPrChange w:id="844" w:author="Łukasz Kochanek" w:date="2022-02-24T14:04:00Z">
            <w:rPr>
              <w:rFonts w:ascii="Calibri" w:hAnsi="Calibri" w:cs="Calibri"/>
              <w:sz w:val="24"/>
              <w:szCs w:val="24"/>
            </w:rPr>
          </w:rPrChange>
        </w:rPr>
        <w:t>3</w:t>
      </w:r>
      <w:r w:rsidRPr="00B0336C">
        <w:rPr>
          <w:rFonts w:asciiTheme="minorHAnsi" w:hAnsiTheme="minorHAnsi" w:cstheme="minorHAnsi"/>
          <w:sz w:val="22"/>
          <w:szCs w:val="22"/>
          <w:rPrChange w:id="845" w:author="Łukasz Kochanek" w:date="2022-02-24T14:04:00Z">
            <w:rPr>
              <w:rFonts w:ascii="Calibri" w:hAnsi="Calibri" w:cs="Calibri"/>
              <w:sz w:val="24"/>
              <w:szCs w:val="24"/>
            </w:rPr>
          </w:rPrChange>
        </w:rPr>
        <w:t xml:space="preserve"> pkt 1 </w:t>
      </w:r>
      <w:r w:rsidR="00FF229A" w:rsidRPr="00B0336C">
        <w:rPr>
          <w:rFonts w:asciiTheme="minorHAnsi" w:hAnsiTheme="minorHAnsi" w:cstheme="minorHAnsi"/>
          <w:sz w:val="22"/>
          <w:szCs w:val="22"/>
          <w:rPrChange w:id="84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847" w:author="Łukasz Kochanek" w:date="2022-02-24T14:04:00Z">
            <w:rPr>
              <w:rFonts w:ascii="Calibri" w:hAnsi="Calibri" w:cs="Calibri"/>
              <w:sz w:val="24"/>
              <w:szCs w:val="24"/>
            </w:rPr>
          </w:rPrChange>
        </w:rPr>
        <w:t xml:space="preserve">mowy. </w:t>
      </w:r>
    </w:p>
    <w:p w14:paraId="41128B48" w14:textId="77777777" w:rsidR="00B02935" w:rsidRPr="00B0336C" w:rsidRDefault="00B02935" w:rsidP="00D630F9">
      <w:pPr>
        <w:numPr>
          <w:ilvl w:val="0"/>
          <w:numId w:val="12"/>
        </w:numPr>
        <w:spacing w:before="120"/>
        <w:jc w:val="both"/>
        <w:rPr>
          <w:rFonts w:asciiTheme="minorHAnsi" w:hAnsiTheme="minorHAnsi" w:cstheme="minorHAnsi"/>
          <w:sz w:val="22"/>
          <w:szCs w:val="22"/>
          <w:rPrChange w:id="84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849" w:author="Łukasz Kochanek" w:date="2022-02-24T14:04:00Z">
            <w:rPr>
              <w:rFonts w:ascii="Calibri" w:hAnsi="Calibri" w:cs="Calibri"/>
              <w:sz w:val="24"/>
              <w:szCs w:val="24"/>
            </w:rPr>
          </w:rPrChange>
        </w:rPr>
        <w:t xml:space="preserve">W przypadku zmiany osób przedstawicieli </w:t>
      </w:r>
      <w:r w:rsidR="00FF229A" w:rsidRPr="00B0336C">
        <w:rPr>
          <w:rFonts w:asciiTheme="minorHAnsi" w:hAnsiTheme="minorHAnsi" w:cstheme="minorHAnsi"/>
          <w:sz w:val="22"/>
          <w:szCs w:val="22"/>
          <w:rPrChange w:id="850"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851" w:author="Łukasz Kochanek" w:date="2022-02-24T14:04:00Z">
            <w:rPr>
              <w:rFonts w:ascii="Calibri" w:hAnsi="Calibri" w:cs="Calibri"/>
              <w:sz w:val="24"/>
              <w:szCs w:val="24"/>
            </w:rPr>
          </w:rPrChange>
        </w:rPr>
        <w:t xml:space="preserve">tron i/lub danych do kontaktu, o których mowa w </w:t>
      </w:r>
      <w:r w:rsidR="00FA04ED" w:rsidRPr="00B0336C">
        <w:rPr>
          <w:rFonts w:asciiTheme="minorHAnsi" w:hAnsiTheme="minorHAnsi" w:cstheme="minorHAnsi"/>
          <w:sz w:val="22"/>
          <w:szCs w:val="22"/>
          <w:rPrChange w:id="852" w:author="Łukasz Kochanek" w:date="2022-02-24T14:04:00Z">
            <w:rPr>
              <w:rFonts w:ascii="Calibri" w:hAnsi="Calibri" w:cs="Calibri"/>
              <w:sz w:val="24"/>
              <w:szCs w:val="24"/>
            </w:rPr>
          </w:rPrChange>
        </w:rPr>
        <w:t xml:space="preserve">§ 4 </w:t>
      </w:r>
      <w:r w:rsidRPr="00B0336C">
        <w:rPr>
          <w:rFonts w:asciiTheme="minorHAnsi" w:hAnsiTheme="minorHAnsi" w:cstheme="minorHAnsi"/>
          <w:sz w:val="22"/>
          <w:szCs w:val="22"/>
          <w:rPrChange w:id="853" w:author="Łukasz Kochanek" w:date="2022-02-24T14:04:00Z">
            <w:rPr>
              <w:rFonts w:ascii="Calibri" w:hAnsi="Calibri" w:cs="Calibri"/>
              <w:sz w:val="24"/>
              <w:szCs w:val="24"/>
            </w:rPr>
          </w:rPrChange>
        </w:rPr>
        <w:t>ust. 1 pkt 1 i 2</w:t>
      </w:r>
      <w:r w:rsidR="00FF229A" w:rsidRPr="00B0336C">
        <w:rPr>
          <w:rFonts w:asciiTheme="minorHAnsi" w:hAnsiTheme="minorHAnsi" w:cstheme="minorHAnsi"/>
          <w:sz w:val="22"/>
          <w:szCs w:val="22"/>
          <w:rPrChange w:id="854" w:author="Łukasz Kochanek" w:date="2022-02-24T14:04:00Z">
            <w:rPr>
              <w:rFonts w:ascii="Calibri" w:hAnsi="Calibri" w:cs="Calibri"/>
              <w:sz w:val="24"/>
              <w:szCs w:val="24"/>
            </w:rPr>
          </w:rPrChange>
        </w:rPr>
        <w:t xml:space="preserve"> u</w:t>
      </w:r>
      <w:r w:rsidRPr="00B0336C">
        <w:rPr>
          <w:rFonts w:asciiTheme="minorHAnsi" w:hAnsiTheme="minorHAnsi" w:cstheme="minorHAnsi"/>
          <w:sz w:val="22"/>
          <w:szCs w:val="22"/>
          <w:rPrChange w:id="855" w:author="Łukasz Kochanek" w:date="2022-02-24T14:04:00Z">
            <w:rPr>
              <w:rFonts w:ascii="Calibri" w:hAnsi="Calibri" w:cs="Calibri"/>
              <w:sz w:val="24"/>
              <w:szCs w:val="24"/>
            </w:rPr>
          </w:rPrChange>
        </w:rPr>
        <w:t xml:space="preserve">mowy, </w:t>
      </w:r>
      <w:r w:rsidR="00FF229A" w:rsidRPr="00B0336C">
        <w:rPr>
          <w:rFonts w:asciiTheme="minorHAnsi" w:hAnsiTheme="minorHAnsi" w:cstheme="minorHAnsi"/>
          <w:sz w:val="22"/>
          <w:szCs w:val="22"/>
          <w:rPrChange w:id="856"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857" w:author="Łukasz Kochanek" w:date="2022-02-24T14:04:00Z">
            <w:rPr>
              <w:rFonts w:ascii="Calibri" w:hAnsi="Calibri" w:cs="Calibri"/>
              <w:sz w:val="24"/>
              <w:szCs w:val="24"/>
            </w:rPr>
          </w:rPrChange>
        </w:rPr>
        <w:t xml:space="preserve">trona dokonująca takiej zmiany </w:t>
      </w:r>
      <w:r w:rsidR="00FF229A" w:rsidRPr="00B0336C">
        <w:rPr>
          <w:rFonts w:asciiTheme="minorHAnsi" w:hAnsiTheme="minorHAnsi" w:cstheme="minorHAnsi"/>
          <w:sz w:val="22"/>
          <w:szCs w:val="22"/>
          <w:rPrChange w:id="858"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859" w:author="Łukasz Kochanek" w:date="2022-02-24T14:04:00Z">
            <w:rPr>
              <w:rFonts w:ascii="Calibri" w:hAnsi="Calibri" w:cs="Calibri"/>
              <w:sz w:val="24"/>
              <w:szCs w:val="24"/>
            </w:rPr>
          </w:rPrChange>
        </w:rPr>
        <w:t xml:space="preserve">zobowiązana do niezwłocznego pisemnego zawiadomienia o tym drugiej </w:t>
      </w:r>
      <w:r w:rsidR="00FF229A" w:rsidRPr="00B0336C">
        <w:rPr>
          <w:rFonts w:asciiTheme="minorHAnsi" w:hAnsiTheme="minorHAnsi" w:cstheme="minorHAnsi"/>
          <w:sz w:val="22"/>
          <w:szCs w:val="22"/>
          <w:rPrChange w:id="860"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861" w:author="Łukasz Kochanek" w:date="2022-02-24T14:04:00Z">
            <w:rPr>
              <w:rFonts w:ascii="Calibri" w:hAnsi="Calibri" w:cs="Calibri"/>
              <w:sz w:val="24"/>
              <w:szCs w:val="24"/>
            </w:rPr>
          </w:rPrChange>
        </w:rPr>
        <w:t>trony, a  w przypadku jego braku, wszelkie informacje i</w:t>
      </w:r>
      <w:r w:rsidR="005B45F4" w:rsidRPr="00B0336C">
        <w:rPr>
          <w:rFonts w:asciiTheme="minorHAnsi" w:hAnsiTheme="minorHAnsi" w:cstheme="minorHAnsi"/>
          <w:sz w:val="22"/>
          <w:szCs w:val="22"/>
          <w:rPrChange w:id="862"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863" w:author="Łukasz Kochanek" w:date="2022-02-24T14:04:00Z">
            <w:rPr>
              <w:rFonts w:ascii="Calibri" w:hAnsi="Calibri" w:cs="Calibri"/>
              <w:sz w:val="24"/>
              <w:szCs w:val="24"/>
            </w:rPr>
          </w:rPrChange>
        </w:rPr>
        <w:t xml:space="preserve">zawiadomienia przekazywane dotychczasowym przedstawicielom z wykorzystaniem znanych danych będą uznane za skuteczne. Zmiana przedstawicieli nie wymaga sporządzenia aneksu do </w:t>
      </w:r>
      <w:r w:rsidR="00FF229A" w:rsidRPr="00B0336C">
        <w:rPr>
          <w:rFonts w:asciiTheme="minorHAnsi" w:hAnsiTheme="minorHAnsi" w:cstheme="minorHAnsi"/>
          <w:sz w:val="22"/>
          <w:szCs w:val="22"/>
          <w:rPrChange w:id="864"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865" w:author="Łukasz Kochanek" w:date="2022-02-24T14:04:00Z">
            <w:rPr>
              <w:rFonts w:ascii="Calibri" w:hAnsi="Calibri" w:cs="Calibri"/>
              <w:sz w:val="24"/>
              <w:szCs w:val="24"/>
            </w:rPr>
          </w:rPrChange>
        </w:rPr>
        <w:t>mowy, o ile zostanie potwierdzona pisemnym zawiadomieniem, o którym mowa w zdaniu poprzedzającym.</w:t>
      </w:r>
    </w:p>
    <w:p w14:paraId="70E490EB" w14:textId="1F834A19" w:rsidR="009A3D9D" w:rsidRPr="00B0336C" w:rsidRDefault="00B02935" w:rsidP="005B30A3">
      <w:pPr>
        <w:numPr>
          <w:ilvl w:val="0"/>
          <w:numId w:val="12"/>
        </w:numPr>
        <w:spacing w:before="120"/>
        <w:jc w:val="both"/>
        <w:rPr>
          <w:rFonts w:asciiTheme="minorHAnsi" w:hAnsiTheme="minorHAnsi" w:cstheme="minorHAnsi"/>
          <w:sz w:val="22"/>
          <w:szCs w:val="22"/>
          <w:rPrChange w:id="86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867" w:author="Łukasz Kochanek" w:date="2022-02-24T14:04:00Z">
            <w:rPr>
              <w:rFonts w:ascii="Calibri" w:hAnsi="Calibri" w:cs="Calibri"/>
              <w:sz w:val="24"/>
              <w:szCs w:val="24"/>
            </w:rPr>
          </w:rPrChange>
        </w:rPr>
        <w:t xml:space="preserve">Przedstawiciele </w:t>
      </w:r>
      <w:r w:rsidR="00FF229A" w:rsidRPr="00B0336C">
        <w:rPr>
          <w:rFonts w:asciiTheme="minorHAnsi" w:hAnsiTheme="minorHAnsi" w:cstheme="minorHAnsi"/>
          <w:sz w:val="22"/>
          <w:szCs w:val="22"/>
          <w:rPrChange w:id="868" w:author="Łukasz Kochanek" w:date="2022-02-24T14:04:00Z">
            <w:rPr>
              <w:rFonts w:ascii="Calibri" w:hAnsi="Calibri" w:cs="Calibri"/>
              <w:sz w:val="24"/>
              <w:szCs w:val="24"/>
            </w:rPr>
          </w:rPrChange>
        </w:rPr>
        <w:t>s</w:t>
      </w:r>
      <w:r w:rsidR="009557BB" w:rsidRPr="00B0336C">
        <w:rPr>
          <w:rFonts w:asciiTheme="minorHAnsi" w:hAnsiTheme="minorHAnsi" w:cstheme="minorHAnsi"/>
          <w:sz w:val="22"/>
          <w:szCs w:val="22"/>
          <w:rPrChange w:id="869" w:author="Łukasz Kochanek" w:date="2022-02-24T14:04:00Z">
            <w:rPr>
              <w:rFonts w:ascii="Calibri" w:hAnsi="Calibri" w:cs="Calibri"/>
              <w:sz w:val="24"/>
              <w:szCs w:val="24"/>
            </w:rPr>
          </w:rPrChange>
        </w:rPr>
        <w:t>tron</w:t>
      </w:r>
      <w:r w:rsidRPr="00B0336C">
        <w:rPr>
          <w:rFonts w:asciiTheme="minorHAnsi" w:hAnsiTheme="minorHAnsi" w:cstheme="minorHAnsi"/>
          <w:sz w:val="22"/>
          <w:szCs w:val="22"/>
          <w:rPrChange w:id="870" w:author="Łukasz Kochanek" w:date="2022-02-24T14:04:00Z">
            <w:rPr>
              <w:rFonts w:ascii="Calibri" w:hAnsi="Calibri" w:cs="Calibri"/>
              <w:sz w:val="24"/>
              <w:szCs w:val="24"/>
            </w:rPr>
          </w:rPrChange>
        </w:rPr>
        <w:t xml:space="preserve">, o których mowa </w:t>
      </w:r>
      <w:r w:rsidR="009557BB" w:rsidRPr="00B0336C">
        <w:rPr>
          <w:rFonts w:asciiTheme="minorHAnsi" w:hAnsiTheme="minorHAnsi" w:cstheme="minorHAnsi"/>
          <w:sz w:val="22"/>
          <w:szCs w:val="22"/>
          <w:rPrChange w:id="871" w:author="Łukasz Kochanek" w:date="2022-02-24T14:04:00Z">
            <w:rPr>
              <w:rFonts w:ascii="Calibri" w:hAnsi="Calibri" w:cs="Calibri"/>
              <w:sz w:val="24"/>
              <w:szCs w:val="24"/>
            </w:rPr>
          </w:rPrChange>
        </w:rPr>
        <w:t>w</w:t>
      </w:r>
      <w:r w:rsidR="00F81A24" w:rsidRPr="00B0336C">
        <w:rPr>
          <w:rFonts w:asciiTheme="minorHAnsi" w:hAnsiTheme="minorHAnsi" w:cstheme="minorHAnsi"/>
          <w:sz w:val="22"/>
          <w:szCs w:val="22"/>
          <w:rPrChange w:id="872" w:author="Łukasz Kochanek" w:date="2022-02-24T14:04:00Z">
            <w:rPr>
              <w:rFonts w:ascii="Calibri" w:hAnsi="Calibri" w:cs="Calibri"/>
              <w:sz w:val="24"/>
              <w:szCs w:val="24"/>
            </w:rPr>
          </w:rPrChange>
        </w:rPr>
        <w:t xml:space="preserve"> </w:t>
      </w:r>
      <w:r w:rsidR="009557BB" w:rsidRPr="00B0336C">
        <w:rPr>
          <w:rFonts w:asciiTheme="minorHAnsi" w:hAnsiTheme="minorHAnsi" w:cstheme="minorHAnsi"/>
          <w:sz w:val="22"/>
          <w:szCs w:val="22"/>
          <w:rPrChange w:id="873" w:author="Łukasz Kochanek" w:date="2022-02-24T14:04:00Z">
            <w:rPr>
              <w:rFonts w:ascii="Calibri" w:hAnsi="Calibri" w:cs="Calibri"/>
              <w:sz w:val="24"/>
              <w:szCs w:val="24"/>
            </w:rPr>
          </w:rPrChange>
        </w:rPr>
        <w:t>§ 4 ust. 1 pkt 1</w:t>
      </w:r>
      <w:r w:rsidR="00FF229A" w:rsidRPr="00B0336C">
        <w:rPr>
          <w:rFonts w:asciiTheme="minorHAnsi" w:hAnsiTheme="minorHAnsi" w:cstheme="minorHAnsi"/>
          <w:sz w:val="22"/>
          <w:szCs w:val="22"/>
          <w:rPrChange w:id="874" w:author="Łukasz Kochanek" w:date="2022-02-24T14:04:00Z">
            <w:rPr>
              <w:rFonts w:ascii="Calibri" w:hAnsi="Calibri" w:cs="Calibri"/>
              <w:sz w:val="24"/>
              <w:szCs w:val="24"/>
            </w:rPr>
          </w:rPrChange>
        </w:rPr>
        <w:t xml:space="preserve"> </w:t>
      </w:r>
      <w:r w:rsidR="009557BB" w:rsidRPr="00B0336C">
        <w:rPr>
          <w:rFonts w:asciiTheme="minorHAnsi" w:hAnsiTheme="minorHAnsi" w:cstheme="minorHAnsi"/>
          <w:sz w:val="22"/>
          <w:szCs w:val="22"/>
          <w:rPrChange w:id="875" w:author="Łukasz Kochanek" w:date="2022-02-24T14:04:00Z">
            <w:rPr>
              <w:rFonts w:ascii="Calibri" w:hAnsi="Calibri" w:cs="Calibri"/>
              <w:sz w:val="24"/>
              <w:szCs w:val="24"/>
            </w:rPr>
          </w:rPrChange>
        </w:rPr>
        <w:t>oraz § 4 ust. 1 pkt 2 lit</w:t>
      </w:r>
      <w:r w:rsidR="00FF229A" w:rsidRPr="00B0336C">
        <w:rPr>
          <w:rFonts w:asciiTheme="minorHAnsi" w:hAnsiTheme="minorHAnsi" w:cstheme="minorHAnsi"/>
          <w:sz w:val="22"/>
          <w:szCs w:val="22"/>
          <w:rPrChange w:id="876" w:author="Łukasz Kochanek" w:date="2022-02-24T14:04:00Z">
            <w:rPr>
              <w:rFonts w:ascii="Calibri" w:hAnsi="Calibri" w:cs="Calibri"/>
              <w:sz w:val="24"/>
              <w:szCs w:val="24"/>
            </w:rPr>
          </w:rPrChange>
        </w:rPr>
        <w:t>.</w:t>
      </w:r>
      <w:r w:rsidR="009557BB" w:rsidRPr="00B0336C">
        <w:rPr>
          <w:rFonts w:asciiTheme="minorHAnsi" w:hAnsiTheme="minorHAnsi" w:cstheme="minorHAnsi"/>
          <w:sz w:val="22"/>
          <w:szCs w:val="22"/>
          <w:rPrChange w:id="877" w:author="Łukasz Kochanek" w:date="2022-02-24T14:04:00Z">
            <w:rPr>
              <w:rFonts w:ascii="Calibri" w:hAnsi="Calibri" w:cs="Calibri"/>
              <w:sz w:val="24"/>
              <w:szCs w:val="24"/>
            </w:rPr>
          </w:rPrChange>
        </w:rPr>
        <w:t xml:space="preserve"> a</w:t>
      </w:r>
      <w:r w:rsidR="00FF229A" w:rsidRPr="00B0336C">
        <w:rPr>
          <w:rFonts w:asciiTheme="minorHAnsi" w:hAnsiTheme="minorHAnsi" w:cstheme="minorHAnsi"/>
          <w:sz w:val="22"/>
          <w:szCs w:val="22"/>
          <w:rPrChange w:id="878" w:author="Łukasz Kochanek" w:date="2022-02-24T14:04:00Z">
            <w:rPr>
              <w:rFonts w:ascii="Calibri" w:hAnsi="Calibri" w:cs="Calibri"/>
              <w:sz w:val="24"/>
              <w:szCs w:val="24"/>
            </w:rPr>
          </w:rPrChange>
        </w:rPr>
        <w:t xml:space="preserve"> u</w:t>
      </w:r>
      <w:r w:rsidR="00FA04ED" w:rsidRPr="00B0336C">
        <w:rPr>
          <w:rFonts w:asciiTheme="minorHAnsi" w:hAnsiTheme="minorHAnsi" w:cstheme="minorHAnsi"/>
          <w:sz w:val="22"/>
          <w:szCs w:val="22"/>
          <w:rPrChange w:id="879"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880" w:author="Łukasz Kochanek" w:date="2022-02-24T14:04:00Z">
            <w:rPr>
              <w:rFonts w:ascii="Calibri" w:hAnsi="Calibri" w:cs="Calibri"/>
              <w:sz w:val="24"/>
              <w:szCs w:val="24"/>
            </w:rPr>
          </w:rPrChange>
        </w:rPr>
        <w:t xml:space="preserve">, są upoważnieni do </w:t>
      </w:r>
      <w:r w:rsidR="009557BB" w:rsidRPr="00B0336C">
        <w:rPr>
          <w:rFonts w:asciiTheme="minorHAnsi" w:hAnsiTheme="minorHAnsi" w:cstheme="minorHAnsi"/>
          <w:sz w:val="22"/>
          <w:szCs w:val="22"/>
          <w:rPrChange w:id="881" w:author="Łukasz Kochanek" w:date="2022-02-24T14:04:00Z">
            <w:rPr>
              <w:rFonts w:ascii="Calibri" w:hAnsi="Calibri" w:cs="Calibri"/>
              <w:sz w:val="24"/>
              <w:szCs w:val="24"/>
            </w:rPr>
          </w:rPrChange>
        </w:rPr>
        <w:t>podpisania</w:t>
      </w:r>
      <w:r w:rsidRPr="00B0336C">
        <w:rPr>
          <w:rFonts w:asciiTheme="minorHAnsi" w:hAnsiTheme="minorHAnsi" w:cstheme="minorHAnsi"/>
          <w:sz w:val="22"/>
          <w:szCs w:val="22"/>
          <w:rPrChange w:id="882" w:author="Łukasz Kochanek" w:date="2022-02-24T14:04:00Z">
            <w:rPr>
              <w:rFonts w:ascii="Calibri" w:hAnsi="Calibri" w:cs="Calibri"/>
              <w:sz w:val="24"/>
              <w:szCs w:val="24"/>
            </w:rPr>
          </w:rPrChange>
        </w:rPr>
        <w:t xml:space="preserve"> protokołu zdawczo-odbiorczego</w:t>
      </w:r>
      <w:r w:rsidR="00FA04ED" w:rsidRPr="00B0336C">
        <w:rPr>
          <w:rFonts w:asciiTheme="minorHAnsi" w:hAnsiTheme="minorHAnsi" w:cstheme="minorHAnsi"/>
          <w:sz w:val="22"/>
          <w:szCs w:val="22"/>
          <w:rPrChange w:id="883" w:author="Łukasz Kochanek" w:date="2022-02-24T14:04:00Z">
            <w:rPr>
              <w:rFonts w:ascii="Calibri" w:hAnsi="Calibri" w:cs="Calibri"/>
              <w:sz w:val="24"/>
              <w:szCs w:val="24"/>
            </w:rPr>
          </w:rPrChange>
        </w:rPr>
        <w:t>, o którym mowa w</w:t>
      </w:r>
      <w:r w:rsidR="009A3D9D" w:rsidRPr="00B0336C">
        <w:rPr>
          <w:rFonts w:asciiTheme="minorHAnsi" w:hAnsiTheme="minorHAnsi" w:cstheme="minorHAnsi"/>
          <w:sz w:val="22"/>
          <w:szCs w:val="22"/>
          <w:rPrChange w:id="884" w:author="Łukasz Kochanek" w:date="2022-02-24T14:04:00Z">
            <w:rPr>
              <w:rFonts w:ascii="Calibri" w:hAnsi="Calibri" w:cs="Calibri"/>
              <w:sz w:val="24"/>
              <w:szCs w:val="24"/>
            </w:rPr>
          </w:rPrChange>
        </w:rPr>
        <w:t xml:space="preserve"> §</w:t>
      </w:r>
      <w:r w:rsidR="00FF229A" w:rsidRPr="00B0336C">
        <w:rPr>
          <w:rFonts w:asciiTheme="minorHAnsi" w:hAnsiTheme="minorHAnsi" w:cstheme="minorHAnsi"/>
          <w:sz w:val="22"/>
          <w:szCs w:val="22"/>
          <w:rPrChange w:id="885" w:author="Łukasz Kochanek" w:date="2022-02-24T14:04:00Z">
            <w:rPr>
              <w:rFonts w:ascii="Calibri" w:hAnsi="Calibri" w:cs="Calibri"/>
              <w:sz w:val="24"/>
              <w:szCs w:val="24"/>
            </w:rPr>
          </w:rPrChange>
        </w:rPr>
        <w:t xml:space="preserve"> </w:t>
      </w:r>
      <w:r w:rsidR="009A3D9D" w:rsidRPr="00B0336C">
        <w:rPr>
          <w:rFonts w:asciiTheme="minorHAnsi" w:hAnsiTheme="minorHAnsi" w:cstheme="minorHAnsi"/>
          <w:sz w:val="22"/>
          <w:szCs w:val="22"/>
          <w:rPrChange w:id="886" w:author="Łukasz Kochanek" w:date="2022-02-24T14:04:00Z">
            <w:rPr>
              <w:rFonts w:ascii="Calibri" w:hAnsi="Calibri" w:cs="Calibri"/>
              <w:sz w:val="24"/>
              <w:szCs w:val="24"/>
            </w:rPr>
          </w:rPrChange>
        </w:rPr>
        <w:t>5 ust. 1 pkt 1</w:t>
      </w:r>
      <w:r w:rsidR="00FF229A" w:rsidRPr="00B0336C">
        <w:rPr>
          <w:rFonts w:asciiTheme="minorHAnsi" w:hAnsiTheme="minorHAnsi" w:cstheme="minorHAnsi"/>
          <w:sz w:val="22"/>
          <w:szCs w:val="22"/>
          <w:rPrChange w:id="887" w:author="Łukasz Kochanek" w:date="2022-02-24T14:04:00Z">
            <w:rPr>
              <w:rFonts w:ascii="Calibri" w:hAnsi="Calibri" w:cs="Calibri"/>
              <w:sz w:val="24"/>
              <w:szCs w:val="24"/>
            </w:rPr>
          </w:rPrChange>
        </w:rPr>
        <w:t xml:space="preserve"> u</w:t>
      </w:r>
      <w:r w:rsidR="009A3D9D" w:rsidRPr="00B0336C">
        <w:rPr>
          <w:rFonts w:asciiTheme="minorHAnsi" w:hAnsiTheme="minorHAnsi" w:cstheme="minorHAnsi"/>
          <w:sz w:val="22"/>
          <w:szCs w:val="22"/>
          <w:rPrChange w:id="888" w:author="Łukasz Kochanek" w:date="2022-02-24T14:04:00Z">
            <w:rPr>
              <w:rFonts w:ascii="Calibri" w:hAnsi="Calibri" w:cs="Calibri"/>
              <w:sz w:val="24"/>
              <w:szCs w:val="24"/>
            </w:rPr>
          </w:rPrChange>
        </w:rPr>
        <w:t>mowy</w:t>
      </w:r>
      <w:r w:rsidR="009557BB" w:rsidRPr="00B0336C">
        <w:rPr>
          <w:rFonts w:asciiTheme="minorHAnsi" w:hAnsiTheme="minorHAnsi" w:cstheme="minorHAnsi"/>
          <w:sz w:val="22"/>
          <w:szCs w:val="22"/>
          <w:rPrChange w:id="889" w:author="Łukasz Kochanek" w:date="2022-02-24T14:04:00Z">
            <w:rPr>
              <w:rFonts w:ascii="Calibri" w:hAnsi="Calibri" w:cs="Calibri"/>
              <w:sz w:val="24"/>
              <w:szCs w:val="24"/>
            </w:rPr>
          </w:rPrChange>
        </w:rPr>
        <w:t xml:space="preserve"> oraz protokołu</w:t>
      </w:r>
      <w:r w:rsidRPr="00B0336C">
        <w:rPr>
          <w:rFonts w:asciiTheme="minorHAnsi" w:hAnsiTheme="minorHAnsi" w:cstheme="minorHAnsi"/>
          <w:sz w:val="22"/>
          <w:szCs w:val="22"/>
          <w:rPrChange w:id="890" w:author="Łukasz Kochanek" w:date="2022-02-24T14:04:00Z">
            <w:rPr>
              <w:rFonts w:ascii="Calibri" w:hAnsi="Calibri" w:cs="Calibri"/>
              <w:sz w:val="24"/>
              <w:szCs w:val="24"/>
            </w:rPr>
          </w:rPrChange>
        </w:rPr>
        <w:t xml:space="preserve"> odbioru </w:t>
      </w:r>
      <w:r w:rsidR="00FA04ED" w:rsidRPr="00B0336C">
        <w:rPr>
          <w:rFonts w:asciiTheme="minorHAnsi" w:hAnsiTheme="minorHAnsi" w:cstheme="minorHAnsi"/>
          <w:sz w:val="22"/>
          <w:szCs w:val="22"/>
          <w:rPrChange w:id="891" w:author="Łukasz Kochanek" w:date="2022-02-24T14:04:00Z">
            <w:rPr>
              <w:rFonts w:ascii="Calibri" w:hAnsi="Calibri" w:cs="Calibri"/>
              <w:sz w:val="24"/>
              <w:szCs w:val="24"/>
            </w:rPr>
          </w:rPrChange>
        </w:rPr>
        <w:t>częściowego, o który</w:t>
      </w:r>
      <w:r w:rsidR="008543B5" w:rsidRPr="00B0336C">
        <w:rPr>
          <w:rFonts w:asciiTheme="minorHAnsi" w:hAnsiTheme="minorHAnsi" w:cstheme="minorHAnsi"/>
          <w:sz w:val="22"/>
          <w:szCs w:val="22"/>
          <w:rPrChange w:id="892" w:author="Łukasz Kochanek" w:date="2022-02-24T14:04:00Z">
            <w:rPr>
              <w:rFonts w:ascii="Calibri" w:hAnsi="Calibri" w:cs="Calibri"/>
              <w:sz w:val="24"/>
              <w:szCs w:val="24"/>
            </w:rPr>
          </w:rPrChange>
        </w:rPr>
        <w:t>m</w:t>
      </w:r>
      <w:r w:rsidR="00FA04ED" w:rsidRPr="00B0336C">
        <w:rPr>
          <w:rFonts w:asciiTheme="minorHAnsi" w:hAnsiTheme="minorHAnsi" w:cstheme="minorHAnsi"/>
          <w:sz w:val="22"/>
          <w:szCs w:val="22"/>
          <w:rPrChange w:id="893" w:author="Łukasz Kochanek" w:date="2022-02-24T14:04:00Z">
            <w:rPr>
              <w:rFonts w:ascii="Calibri" w:hAnsi="Calibri" w:cs="Calibri"/>
              <w:sz w:val="24"/>
              <w:szCs w:val="24"/>
            </w:rPr>
          </w:rPrChange>
        </w:rPr>
        <w:t xml:space="preserve"> mowa w</w:t>
      </w:r>
      <w:r w:rsidR="009A3D9D" w:rsidRPr="00B0336C">
        <w:rPr>
          <w:rFonts w:asciiTheme="minorHAnsi" w:hAnsiTheme="minorHAnsi" w:cstheme="minorHAnsi"/>
          <w:sz w:val="22"/>
          <w:szCs w:val="22"/>
          <w:rPrChange w:id="894" w:author="Łukasz Kochanek" w:date="2022-02-24T14:04:00Z">
            <w:rPr>
              <w:rFonts w:ascii="Calibri" w:hAnsi="Calibri" w:cs="Calibri"/>
              <w:sz w:val="24"/>
              <w:szCs w:val="24"/>
            </w:rPr>
          </w:rPrChange>
        </w:rPr>
        <w:t xml:space="preserve"> §</w:t>
      </w:r>
      <w:r w:rsidR="00FF229A" w:rsidRPr="00B0336C">
        <w:rPr>
          <w:rFonts w:asciiTheme="minorHAnsi" w:hAnsiTheme="minorHAnsi" w:cstheme="minorHAnsi"/>
          <w:sz w:val="22"/>
          <w:szCs w:val="22"/>
          <w:rPrChange w:id="895" w:author="Łukasz Kochanek" w:date="2022-02-24T14:04:00Z">
            <w:rPr>
              <w:rFonts w:ascii="Calibri" w:hAnsi="Calibri" w:cs="Calibri"/>
              <w:sz w:val="24"/>
              <w:szCs w:val="24"/>
            </w:rPr>
          </w:rPrChange>
        </w:rPr>
        <w:t xml:space="preserve"> </w:t>
      </w:r>
      <w:r w:rsidR="009A3D9D" w:rsidRPr="00B0336C">
        <w:rPr>
          <w:rFonts w:asciiTheme="minorHAnsi" w:hAnsiTheme="minorHAnsi" w:cstheme="minorHAnsi"/>
          <w:sz w:val="22"/>
          <w:szCs w:val="22"/>
          <w:rPrChange w:id="896" w:author="Łukasz Kochanek" w:date="2022-02-24T14:04:00Z">
            <w:rPr>
              <w:rFonts w:ascii="Calibri" w:hAnsi="Calibri" w:cs="Calibri"/>
              <w:sz w:val="24"/>
              <w:szCs w:val="24"/>
            </w:rPr>
          </w:rPrChange>
        </w:rPr>
        <w:t xml:space="preserve">5 ust. 1 pkt 2 </w:t>
      </w:r>
      <w:r w:rsidR="00FF229A" w:rsidRPr="00B0336C">
        <w:rPr>
          <w:rFonts w:asciiTheme="minorHAnsi" w:hAnsiTheme="minorHAnsi" w:cstheme="minorHAnsi"/>
          <w:sz w:val="22"/>
          <w:szCs w:val="22"/>
          <w:rPrChange w:id="897" w:author="Łukasz Kochanek" w:date="2022-02-24T14:04:00Z">
            <w:rPr>
              <w:rFonts w:ascii="Calibri" w:hAnsi="Calibri" w:cs="Calibri"/>
              <w:sz w:val="24"/>
              <w:szCs w:val="24"/>
            </w:rPr>
          </w:rPrChange>
        </w:rPr>
        <w:t>u</w:t>
      </w:r>
      <w:r w:rsidR="009A3D9D" w:rsidRPr="00B0336C">
        <w:rPr>
          <w:rFonts w:asciiTheme="minorHAnsi" w:hAnsiTheme="minorHAnsi" w:cstheme="minorHAnsi"/>
          <w:sz w:val="22"/>
          <w:szCs w:val="22"/>
          <w:rPrChange w:id="898" w:author="Łukasz Kochanek" w:date="2022-02-24T14:04:00Z">
            <w:rPr>
              <w:rFonts w:ascii="Calibri" w:hAnsi="Calibri" w:cs="Calibri"/>
              <w:sz w:val="24"/>
              <w:szCs w:val="24"/>
            </w:rPr>
          </w:rPrChange>
        </w:rPr>
        <w:t>mowy</w:t>
      </w:r>
      <w:r w:rsidR="00F81A24" w:rsidRPr="00B0336C">
        <w:rPr>
          <w:rFonts w:asciiTheme="minorHAnsi" w:hAnsiTheme="minorHAnsi" w:cstheme="minorHAnsi"/>
          <w:sz w:val="22"/>
          <w:szCs w:val="22"/>
          <w:rPrChange w:id="899" w:author="Łukasz Kochanek" w:date="2022-02-24T14:04:00Z">
            <w:rPr>
              <w:rFonts w:ascii="Calibri" w:hAnsi="Calibri" w:cs="Calibri"/>
              <w:sz w:val="24"/>
              <w:szCs w:val="24"/>
            </w:rPr>
          </w:rPrChange>
        </w:rPr>
        <w:t>.</w:t>
      </w:r>
    </w:p>
    <w:p w14:paraId="76539B9C" w14:textId="77777777" w:rsidR="00FF4E3B" w:rsidRPr="00B0336C" w:rsidRDefault="00FB5347" w:rsidP="00D630F9">
      <w:pPr>
        <w:numPr>
          <w:ilvl w:val="0"/>
          <w:numId w:val="12"/>
        </w:numPr>
        <w:spacing w:before="120"/>
        <w:jc w:val="both"/>
        <w:rPr>
          <w:rFonts w:asciiTheme="minorHAnsi" w:hAnsiTheme="minorHAnsi" w:cstheme="minorHAnsi"/>
          <w:sz w:val="22"/>
          <w:szCs w:val="22"/>
          <w:rPrChange w:id="90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901" w:author="Łukasz Kochanek" w:date="2022-02-24T14:04:00Z">
            <w:rPr>
              <w:rFonts w:ascii="Calibri" w:hAnsi="Calibri" w:cs="Calibri"/>
              <w:sz w:val="24"/>
              <w:szCs w:val="24"/>
            </w:rPr>
          </w:rPrChange>
        </w:rPr>
        <w:t>Przedstawiciele z</w:t>
      </w:r>
      <w:r w:rsidR="00B02935" w:rsidRPr="00B0336C">
        <w:rPr>
          <w:rFonts w:asciiTheme="minorHAnsi" w:hAnsiTheme="minorHAnsi" w:cstheme="minorHAnsi"/>
          <w:sz w:val="22"/>
          <w:szCs w:val="22"/>
          <w:rPrChange w:id="902" w:author="Łukasz Kochanek" w:date="2022-02-24T14:04:00Z">
            <w:rPr>
              <w:rFonts w:ascii="Calibri" w:hAnsi="Calibri" w:cs="Calibri"/>
              <w:sz w:val="24"/>
              <w:szCs w:val="24"/>
            </w:rPr>
          </w:rPrChange>
        </w:rPr>
        <w:t xml:space="preserve">amawiającego są upoważnieni również do zgłaszania </w:t>
      </w:r>
      <w:r w:rsidR="009557BB" w:rsidRPr="00B0336C">
        <w:rPr>
          <w:rFonts w:asciiTheme="minorHAnsi" w:hAnsiTheme="minorHAnsi" w:cstheme="minorHAnsi"/>
          <w:sz w:val="22"/>
          <w:szCs w:val="22"/>
          <w:rPrChange w:id="903" w:author="Łukasz Kochanek" w:date="2022-02-24T14:04:00Z">
            <w:rPr>
              <w:rFonts w:ascii="Calibri" w:hAnsi="Calibri" w:cs="Calibri"/>
              <w:sz w:val="24"/>
              <w:szCs w:val="24"/>
            </w:rPr>
          </w:rPrChange>
        </w:rPr>
        <w:t>zastrzeżeń do protokołów, o których mowa w</w:t>
      </w:r>
      <w:r w:rsidR="009A3D9D" w:rsidRPr="00B0336C">
        <w:rPr>
          <w:rFonts w:asciiTheme="minorHAnsi" w:hAnsiTheme="minorHAnsi" w:cstheme="minorHAnsi"/>
          <w:sz w:val="22"/>
          <w:szCs w:val="22"/>
          <w:rPrChange w:id="904" w:author="Łukasz Kochanek" w:date="2022-02-24T14:04:00Z">
            <w:rPr>
              <w:rFonts w:ascii="Calibri" w:hAnsi="Calibri" w:cs="Calibri"/>
              <w:sz w:val="24"/>
              <w:szCs w:val="24"/>
            </w:rPr>
          </w:rPrChange>
        </w:rPr>
        <w:t xml:space="preserve"> §</w:t>
      </w:r>
      <w:r w:rsidR="00FF229A" w:rsidRPr="00B0336C">
        <w:rPr>
          <w:rFonts w:asciiTheme="minorHAnsi" w:hAnsiTheme="minorHAnsi" w:cstheme="minorHAnsi"/>
          <w:sz w:val="22"/>
          <w:szCs w:val="22"/>
          <w:rPrChange w:id="905" w:author="Łukasz Kochanek" w:date="2022-02-24T14:04:00Z">
            <w:rPr>
              <w:rFonts w:ascii="Calibri" w:hAnsi="Calibri" w:cs="Calibri"/>
              <w:sz w:val="24"/>
              <w:szCs w:val="24"/>
            </w:rPr>
          </w:rPrChange>
        </w:rPr>
        <w:t xml:space="preserve"> </w:t>
      </w:r>
      <w:r w:rsidR="009A3D9D" w:rsidRPr="00B0336C">
        <w:rPr>
          <w:rFonts w:asciiTheme="minorHAnsi" w:hAnsiTheme="minorHAnsi" w:cstheme="minorHAnsi"/>
          <w:sz w:val="22"/>
          <w:szCs w:val="22"/>
          <w:rPrChange w:id="906" w:author="Łukasz Kochanek" w:date="2022-02-24T14:04:00Z">
            <w:rPr>
              <w:rFonts w:ascii="Calibri" w:hAnsi="Calibri" w:cs="Calibri"/>
              <w:sz w:val="24"/>
              <w:szCs w:val="24"/>
            </w:rPr>
          </w:rPrChange>
        </w:rPr>
        <w:t xml:space="preserve">5 ust. 16 </w:t>
      </w:r>
      <w:r w:rsidR="00FF229A" w:rsidRPr="00B0336C">
        <w:rPr>
          <w:rFonts w:asciiTheme="minorHAnsi" w:hAnsiTheme="minorHAnsi" w:cstheme="minorHAnsi"/>
          <w:sz w:val="22"/>
          <w:szCs w:val="22"/>
          <w:rPrChange w:id="907" w:author="Łukasz Kochanek" w:date="2022-02-24T14:04:00Z">
            <w:rPr>
              <w:rFonts w:ascii="Calibri" w:hAnsi="Calibri" w:cs="Calibri"/>
              <w:sz w:val="24"/>
              <w:szCs w:val="24"/>
            </w:rPr>
          </w:rPrChange>
        </w:rPr>
        <w:t>u</w:t>
      </w:r>
      <w:r w:rsidR="009A3D9D" w:rsidRPr="00B0336C">
        <w:rPr>
          <w:rFonts w:asciiTheme="minorHAnsi" w:hAnsiTheme="minorHAnsi" w:cstheme="minorHAnsi"/>
          <w:sz w:val="22"/>
          <w:szCs w:val="22"/>
          <w:rPrChange w:id="908" w:author="Łukasz Kochanek" w:date="2022-02-24T14:04:00Z">
            <w:rPr>
              <w:rFonts w:ascii="Calibri" w:hAnsi="Calibri" w:cs="Calibri"/>
              <w:sz w:val="24"/>
              <w:szCs w:val="24"/>
            </w:rPr>
          </w:rPrChange>
        </w:rPr>
        <w:t>mowy</w:t>
      </w:r>
      <w:r w:rsidR="009557BB" w:rsidRPr="00B0336C">
        <w:rPr>
          <w:rFonts w:asciiTheme="minorHAnsi" w:hAnsiTheme="minorHAnsi" w:cstheme="minorHAnsi"/>
          <w:sz w:val="22"/>
          <w:szCs w:val="22"/>
          <w:rPrChange w:id="909" w:author="Łukasz Kochanek" w:date="2022-02-24T14:04:00Z">
            <w:rPr>
              <w:rFonts w:ascii="Calibri" w:hAnsi="Calibri" w:cs="Calibri"/>
              <w:sz w:val="24"/>
              <w:szCs w:val="24"/>
            </w:rPr>
          </w:rPrChange>
        </w:rPr>
        <w:t xml:space="preserve">, oraz do zgłaszania </w:t>
      </w:r>
      <w:r w:rsidR="00B02935" w:rsidRPr="00B0336C">
        <w:rPr>
          <w:rFonts w:asciiTheme="minorHAnsi" w:hAnsiTheme="minorHAnsi" w:cstheme="minorHAnsi"/>
          <w:sz w:val="22"/>
          <w:szCs w:val="22"/>
          <w:rPrChange w:id="910" w:author="Łukasz Kochanek" w:date="2022-02-24T14:04:00Z">
            <w:rPr>
              <w:rFonts w:ascii="Calibri" w:hAnsi="Calibri" w:cs="Calibri"/>
              <w:sz w:val="24"/>
              <w:szCs w:val="24"/>
            </w:rPr>
          </w:rPrChange>
        </w:rPr>
        <w:t>roszczeń, wniosków, poleceń i uwag w</w:t>
      </w:r>
      <w:r w:rsidR="005B45F4" w:rsidRPr="00B0336C">
        <w:rPr>
          <w:rFonts w:asciiTheme="minorHAnsi" w:hAnsiTheme="minorHAnsi" w:cstheme="minorHAnsi"/>
          <w:sz w:val="22"/>
          <w:szCs w:val="22"/>
          <w:rPrChange w:id="911" w:author="Łukasz Kochanek" w:date="2022-02-24T14:04:00Z">
            <w:rPr>
              <w:rFonts w:ascii="Calibri" w:hAnsi="Calibri" w:cs="Calibri"/>
              <w:sz w:val="24"/>
              <w:szCs w:val="24"/>
            </w:rPr>
          </w:rPrChange>
        </w:rPr>
        <w:t> </w:t>
      </w:r>
      <w:r w:rsidR="00B02935" w:rsidRPr="00B0336C">
        <w:rPr>
          <w:rFonts w:asciiTheme="minorHAnsi" w:hAnsiTheme="minorHAnsi" w:cstheme="minorHAnsi"/>
          <w:sz w:val="22"/>
          <w:szCs w:val="22"/>
          <w:rPrChange w:id="912" w:author="Łukasz Kochanek" w:date="2022-02-24T14:04:00Z">
            <w:rPr>
              <w:rFonts w:ascii="Calibri" w:hAnsi="Calibri" w:cs="Calibri"/>
              <w:sz w:val="24"/>
              <w:szCs w:val="24"/>
            </w:rPr>
          </w:rPrChange>
        </w:rPr>
        <w:t>okresie gwarancji.</w:t>
      </w:r>
    </w:p>
    <w:p w14:paraId="0085B2F3" w14:textId="24AE016B" w:rsidR="00FF4E3B" w:rsidRPr="00B0336C" w:rsidDel="00C44407" w:rsidRDefault="00FB5347" w:rsidP="00D630F9">
      <w:pPr>
        <w:numPr>
          <w:ilvl w:val="0"/>
          <w:numId w:val="12"/>
        </w:numPr>
        <w:spacing w:before="120"/>
        <w:jc w:val="both"/>
        <w:rPr>
          <w:ins w:id="913" w:author="Łukasz Kochanek" w:date="2022-02-24T14:02:00Z"/>
          <w:del w:id="914" w:author="Łukasz" w:date="2022-03-22T20:22:00Z"/>
          <w:rFonts w:asciiTheme="minorHAnsi" w:hAnsiTheme="minorHAnsi" w:cstheme="minorHAnsi"/>
          <w:i/>
          <w:sz w:val="22"/>
          <w:szCs w:val="22"/>
          <w:rPrChange w:id="915" w:author="Łukasz Kochanek" w:date="2022-02-24T14:04:00Z">
            <w:rPr>
              <w:ins w:id="916" w:author="Łukasz Kochanek" w:date="2022-02-24T14:02:00Z"/>
              <w:del w:id="917" w:author="Łukasz" w:date="2022-03-22T20:22:00Z"/>
              <w:rFonts w:ascii="Calibri" w:hAnsi="Calibri" w:cs="Calibri"/>
              <w:i/>
              <w:iCs/>
              <w:sz w:val="24"/>
              <w:szCs w:val="24"/>
            </w:rPr>
          </w:rPrChange>
        </w:rPr>
      </w:pPr>
      <w:r w:rsidRPr="00B0336C">
        <w:rPr>
          <w:rFonts w:asciiTheme="minorHAnsi" w:hAnsiTheme="minorHAnsi" w:cstheme="minorHAnsi"/>
          <w:sz w:val="22"/>
          <w:szCs w:val="22"/>
          <w:rPrChange w:id="918" w:author="Łukasz Kochanek" w:date="2022-02-24T14:04:00Z">
            <w:rPr>
              <w:rFonts w:ascii="Calibri" w:hAnsi="Calibri" w:cs="Calibri"/>
              <w:sz w:val="24"/>
              <w:szCs w:val="24"/>
            </w:rPr>
          </w:rPrChange>
        </w:rPr>
        <w:t>Zmiana przedstawicieli w</w:t>
      </w:r>
      <w:r w:rsidR="00FF4E3B" w:rsidRPr="00B0336C">
        <w:rPr>
          <w:rFonts w:asciiTheme="minorHAnsi" w:hAnsiTheme="minorHAnsi" w:cstheme="minorHAnsi"/>
          <w:sz w:val="22"/>
          <w:szCs w:val="22"/>
          <w:rPrChange w:id="919" w:author="Łukasz Kochanek" w:date="2022-02-24T14:04:00Z">
            <w:rPr>
              <w:rFonts w:ascii="Calibri" w:hAnsi="Calibri" w:cs="Calibri"/>
              <w:sz w:val="24"/>
              <w:szCs w:val="24"/>
            </w:rPr>
          </w:rPrChange>
        </w:rPr>
        <w:t xml:space="preserve">ykonawcy, o których mowa w § 4 ust. 1 pkt 2 </w:t>
      </w:r>
      <w:r w:rsidR="00FF229A" w:rsidRPr="00B0336C">
        <w:rPr>
          <w:rFonts w:asciiTheme="minorHAnsi" w:hAnsiTheme="minorHAnsi" w:cstheme="minorHAnsi"/>
          <w:sz w:val="22"/>
          <w:szCs w:val="22"/>
          <w:rPrChange w:id="920" w:author="Łukasz Kochanek" w:date="2022-02-24T14:04:00Z">
            <w:rPr>
              <w:rFonts w:ascii="Calibri" w:hAnsi="Calibri" w:cs="Calibri"/>
              <w:sz w:val="24"/>
              <w:szCs w:val="24"/>
            </w:rPr>
          </w:rPrChange>
        </w:rPr>
        <w:t>u</w:t>
      </w:r>
      <w:r w:rsidR="00FF4E3B" w:rsidRPr="00B0336C">
        <w:rPr>
          <w:rFonts w:asciiTheme="minorHAnsi" w:hAnsiTheme="minorHAnsi" w:cstheme="minorHAnsi"/>
          <w:sz w:val="22"/>
          <w:szCs w:val="22"/>
          <w:rPrChange w:id="921" w:author="Łukasz Kochanek" w:date="2022-02-24T14:04:00Z">
            <w:rPr>
              <w:rFonts w:ascii="Calibri" w:hAnsi="Calibri" w:cs="Calibri"/>
              <w:sz w:val="24"/>
              <w:szCs w:val="24"/>
            </w:rPr>
          </w:rPrChange>
        </w:rPr>
        <w:t>mowy w trakcie jej realizacji może nastąpić wyłącznie</w:t>
      </w:r>
      <w:r w:rsidRPr="00B0336C">
        <w:rPr>
          <w:rFonts w:asciiTheme="minorHAnsi" w:hAnsiTheme="minorHAnsi" w:cstheme="minorHAnsi"/>
          <w:sz w:val="22"/>
          <w:szCs w:val="22"/>
          <w:rPrChange w:id="922" w:author="Łukasz Kochanek" w:date="2022-02-24T14:04:00Z">
            <w:rPr>
              <w:rFonts w:ascii="Calibri" w:hAnsi="Calibri" w:cs="Calibri"/>
              <w:sz w:val="24"/>
              <w:szCs w:val="24"/>
            </w:rPr>
          </w:rPrChange>
        </w:rPr>
        <w:t xml:space="preserve"> poprzez pisemne powiadomienie z</w:t>
      </w:r>
      <w:r w:rsidR="00FF4E3B" w:rsidRPr="00B0336C">
        <w:rPr>
          <w:rFonts w:asciiTheme="minorHAnsi" w:hAnsiTheme="minorHAnsi" w:cstheme="minorHAnsi"/>
          <w:sz w:val="22"/>
          <w:szCs w:val="22"/>
          <w:rPrChange w:id="923" w:author="Łukasz Kochanek" w:date="2022-02-24T14:04:00Z">
            <w:rPr>
              <w:rFonts w:ascii="Calibri" w:hAnsi="Calibri" w:cs="Calibri"/>
              <w:sz w:val="24"/>
              <w:szCs w:val="24"/>
            </w:rPr>
          </w:rPrChange>
        </w:rPr>
        <w:t xml:space="preserve">amawiającego przed dokonaniem tejże zmiany, pod warunkiem spełnienia warunków oraz kryteriów </w:t>
      </w:r>
      <w:r w:rsidR="00FF229A" w:rsidRPr="00B0336C">
        <w:rPr>
          <w:rFonts w:asciiTheme="minorHAnsi" w:hAnsiTheme="minorHAnsi" w:cstheme="minorHAnsi"/>
          <w:i/>
          <w:iCs/>
          <w:sz w:val="22"/>
          <w:szCs w:val="22"/>
          <w:rPrChange w:id="924" w:author="Łukasz Kochanek" w:date="2022-02-24T14:04:00Z">
            <w:rPr>
              <w:rFonts w:ascii="Calibri" w:hAnsi="Calibri" w:cs="Calibri"/>
              <w:i/>
              <w:iCs/>
              <w:sz w:val="24"/>
              <w:szCs w:val="24"/>
            </w:rPr>
          </w:rPrChange>
        </w:rPr>
        <w:t>(</w:t>
      </w:r>
      <w:r w:rsidR="00FF4E3B" w:rsidRPr="00B0336C">
        <w:rPr>
          <w:rFonts w:asciiTheme="minorHAnsi" w:hAnsiTheme="minorHAnsi" w:cstheme="minorHAnsi"/>
          <w:i/>
          <w:iCs/>
          <w:sz w:val="22"/>
          <w:szCs w:val="22"/>
          <w:rPrChange w:id="925" w:author="Łukasz Kochanek" w:date="2022-02-24T14:04:00Z">
            <w:rPr>
              <w:rFonts w:ascii="Calibri" w:hAnsi="Calibri" w:cs="Calibri"/>
              <w:i/>
              <w:iCs/>
              <w:sz w:val="24"/>
              <w:szCs w:val="24"/>
            </w:rPr>
          </w:rPrChange>
        </w:rPr>
        <w:t>należy wybrać właściwe</w:t>
      </w:r>
      <w:r w:rsidR="00FF229A" w:rsidRPr="00B0336C">
        <w:rPr>
          <w:rFonts w:asciiTheme="minorHAnsi" w:hAnsiTheme="minorHAnsi" w:cstheme="minorHAnsi"/>
          <w:i/>
          <w:iCs/>
          <w:sz w:val="22"/>
          <w:szCs w:val="22"/>
          <w:rPrChange w:id="926" w:author="Łukasz Kochanek" w:date="2022-02-24T14:04:00Z">
            <w:rPr>
              <w:rFonts w:ascii="Calibri" w:hAnsi="Calibri" w:cs="Calibri"/>
              <w:i/>
              <w:iCs/>
              <w:sz w:val="24"/>
              <w:szCs w:val="24"/>
            </w:rPr>
          </w:rPrChange>
        </w:rPr>
        <w:t>)</w:t>
      </w:r>
      <w:r w:rsidR="00FF229A" w:rsidRPr="00B0336C">
        <w:rPr>
          <w:rFonts w:asciiTheme="minorHAnsi" w:hAnsiTheme="minorHAnsi" w:cstheme="minorHAnsi"/>
          <w:i/>
          <w:sz w:val="22"/>
          <w:szCs w:val="22"/>
          <w:rPrChange w:id="927" w:author="Łukasz Kochanek" w:date="2022-02-24T14:04:00Z">
            <w:rPr>
              <w:rFonts w:ascii="Calibri" w:hAnsi="Calibri" w:cs="Calibri"/>
              <w:i/>
              <w:sz w:val="24"/>
              <w:szCs w:val="24"/>
            </w:rPr>
          </w:rPrChange>
        </w:rPr>
        <w:t xml:space="preserve"> </w:t>
      </w:r>
      <w:r w:rsidR="00FF4E3B" w:rsidRPr="00B0336C">
        <w:rPr>
          <w:rFonts w:asciiTheme="minorHAnsi" w:hAnsiTheme="minorHAnsi" w:cstheme="minorHAnsi"/>
          <w:sz w:val="22"/>
          <w:szCs w:val="22"/>
          <w:rPrChange w:id="928" w:author="Łukasz Kochanek" w:date="2022-02-24T14:04:00Z">
            <w:rPr>
              <w:rFonts w:ascii="Calibri" w:hAnsi="Calibri" w:cs="Calibri"/>
              <w:sz w:val="24"/>
              <w:szCs w:val="24"/>
            </w:rPr>
          </w:rPrChange>
        </w:rPr>
        <w:t xml:space="preserve">w stopniu nie mniejszym niż do osób </w:t>
      </w:r>
      <w:r w:rsidRPr="00B0336C">
        <w:rPr>
          <w:rFonts w:asciiTheme="minorHAnsi" w:hAnsiTheme="minorHAnsi" w:cstheme="minorHAnsi"/>
          <w:sz w:val="22"/>
          <w:szCs w:val="22"/>
          <w:rPrChange w:id="929" w:author="Łukasz Kochanek" w:date="2022-02-24T14:04:00Z">
            <w:rPr>
              <w:rFonts w:ascii="Calibri" w:hAnsi="Calibri" w:cs="Calibri"/>
              <w:sz w:val="24"/>
              <w:szCs w:val="24"/>
            </w:rPr>
          </w:rPrChange>
        </w:rPr>
        <w:t xml:space="preserve">zaproponowanych w treści oferty </w:t>
      </w:r>
      <w:r w:rsidR="00FF229A" w:rsidRPr="00B0336C">
        <w:rPr>
          <w:rFonts w:asciiTheme="minorHAnsi" w:hAnsiTheme="minorHAnsi" w:cstheme="minorHAnsi"/>
          <w:i/>
          <w:iCs/>
          <w:sz w:val="22"/>
          <w:szCs w:val="22"/>
          <w:rPrChange w:id="930" w:author="Łukasz Kochanek" w:date="2022-02-24T14:04:00Z">
            <w:rPr>
              <w:rFonts w:ascii="Calibri" w:hAnsi="Calibri" w:cs="Calibri"/>
              <w:i/>
              <w:iCs/>
              <w:sz w:val="24"/>
              <w:szCs w:val="24"/>
            </w:rPr>
          </w:rPrChange>
        </w:rPr>
        <w:t>(</w:t>
      </w:r>
      <w:r w:rsidRPr="00B0336C">
        <w:rPr>
          <w:rFonts w:asciiTheme="minorHAnsi" w:hAnsiTheme="minorHAnsi" w:cstheme="minorHAnsi"/>
          <w:i/>
          <w:iCs/>
          <w:sz w:val="22"/>
          <w:szCs w:val="22"/>
          <w:rPrChange w:id="931" w:author="Łukasz Kochanek" w:date="2022-02-24T14:04:00Z">
            <w:rPr>
              <w:rFonts w:ascii="Calibri" w:hAnsi="Calibri" w:cs="Calibri"/>
              <w:i/>
              <w:iCs/>
              <w:sz w:val="24"/>
              <w:szCs w:val="24"/>
            </w:rPr>
          </w:rPrChange>
        </w:rPr>
        <w:t xml:space="preserve">zapis </w:t>
      </w:r>
      <w:r w:rsidRPr="00B0336C">
        <w:rPr>
          <w:rFonts w:asciiTheme="minorHAnsi" w:hAnsiTheme="minorHAnsi" w:cstheme="minorHAnsi"/>
          <w:i/>
          <w:iCs/>
          <w:sz w:val="22"/>
          <w:szCs w:val="22"/>
          <w:rPrChange w:id="932" w:author="Łukasz Kochanek" w:date="2022-02-24T14:04:00Z">
            <w:rPr>
              <w:rFonts w:ascii="Calibri" w:hAnsi="Calibri" w:cs="Calibri"/>
              <w:i/>
              <w:iCs/>
              <w:sz w:val="24"/>
              <w:szCs w:val="24"/>
            </w:rPr>
          </w:rPrChange>
        </w:rPr>
        <w:lastRenderedPageBreak/>
        <w:t>stosowny wówczas, gdy w toku postępowania zamawiający weryfikował osoby realizujące zamówienie w ramach warunku udziału w postępowaniu lub kryterium oceny ofert</w:t>
      </w:r>
      <w:r w:rsidR="00FF229A" w:rsidRPr="00B0336C">
        <w:rPr>
          <w:rFonts w:asciiTheme="minorHAnsi" w:hAnsiTheme="minorHAnsi" w:cstheme="minorHAnsi"/>
          <w:i/>
          <w:iCs/>
          <w:sz w:val="22"/>
          <w:szCs w:val="22"/>
          <w:rPrChange w:id="933" w:author="Łukasz Kochanek" w:date="2022-02-24T14:04:00Z">
            <w:rPr>
              <w:rFonts w:ascii="Calibri" w:hAnsi="Calibri" w:cs="Calibri"/>
              <w:i/>
              <w:iCs/>
              <w:sz w:val="24"/>
              <w:szCs w:val="24"/>
            </w:rPr>
          </w:rPrChange>
        </w:rPr>
        <w:t>)</w:t>
      </w:r>
      <w:r w:rsidRPr="00B0336C">
        <w:rPr>
          <w:rFonts w:asciiTheme="minorHAnsi" w:hAnsiTheme="minorHAnsi" w:cstheme="minorHAnsi"/>
          <w:i/>
          <w:iCs/>
          <w:sz w:val="22"/>
          <w:szCs w:val="22"/>
          <w:rPrChange w:id="934" w:author="Łukasz Kochanek" w:date="2022-02-24T14:04:00Z">
            <w:rPr>
              <w:rFonts w:ascii="Calibri" w:hAnsi="Calibri" w:cs="Calibri"/>
              <w:i/>
              <w:iCs/>
              <w:sz w:val="24"/>
              <w:szCs w:val="24"/>
            </w:rPr>
          </w:rPrChange>
        </w:rPr>
        <w:t>.</w:t>
      </w:r>
    </w:p>
    <w:p w14:paraId="427927BC" w14:textId="3CF6242C" w:rsidR="00620F26" w:rsidRPr="00C44407" w:rsidDel="00C44407" w:rsidRDefault="00620F26" w:rsidP="00620F26">
      <w:pPr>
        <w:numPr>
          <w:ilvl w:val="0"/>
          <w:numId w:val="12"/>
        </w:numPr>
        <w:spacing w:before="120"/>
        <w:jc w:val="both"/>
        <w:rPr>
          <w:ins w:id="935" w:author="Łukasz Kochanek" w:date="2022-02-24T14:03:00Z"/>
          <w:del w:id="936" w:author="Łukasz" w:date="2022-03-22T20:22:00Z"/>
          <w:rFonts w:asciiTheme="minorHAnsi" w:hAnsiTheme="minorHAnsi" w:cstheme="minorHAnsi"/>
          <w:i/>
          <w:iCs/>
          <w:sz w:val="22"/>
          <w:szCs w:val="22"/>
          <w:rPrChange w:id="937" w:author="Łukasz" w:date="2022-03-22T20:22:00Z">
            <w:rPr>
              <w:ins w:id="938" w:author="Łukasz Kochanek" w:date="2022-02-24T14:03:00Z"/>
              <w:del w:id="939" w:author="Łukasz" w:date="2022-03-22T20:22:00Z"/>
              <w:rFonts w:ascii="Calibri" w:hAnsi="Calibri" w:cs="Calibri"/>
              <w:i/>
              <w:iCs/>
              <w:sz w:val="24"/>
              <w:szCs w:val="24"/>
            </w:rPr>
          </w:rPrChange>
        </w:rPr>
        <w:pPrChange w:id="940" w:author="Łukasz" w:date="2022-03-22T20:22:00Z">
          <w:pPr>
            <w:spacing w:before="120"/>
            <w:jc w:val="both"/>
          </w:pPr>
        </w:pPrChange>
      </w:pPr>
    </w:p>
    <w:p w14:paraId="49D693C3" w14:textId="77777777" w:rsidR="00620F26" w:rsidRPr="00B0336C" w:rsidRDefault="00620F26" w:rsidP="00C44407">
      <w:pPr>
        <w:numPr>
          <w:ilvl w:val="0"/>
          <w:numId w:val="12"/>
        </w:numPr>
        <w:spacing w:before="120"/>
        <w:jc w:val="both"/>
        <w:rPr>
          <w:rFonts w:asciiTheme="minorHAnsi" w:hAnsiTheme="minorHAnsi" w:cstheme="minorHAnsi"/>
          <w:i/>
          <w:sz w:val="22"/>
          <w:szCs w:val="22"/>
          <w:rPrChange w:id="941" w:author="Łukasz Kochanek" w:date="2022-02-24T14:04:00Z">
            <w:rPr>
              <w:rFonts w:ascii="Calibri" w:hAnsi="Calibri" w:cs="Calibri"/>
              <w:i/>
              <w:sz w:val="24"/>
              <w:szCs w:val="24"/>
            </w:rPr>
          </w:rPrChange>
        </w:rPr>
        <w:pPrChange w:id="942" w:author="Łukasz" w:date="2022-03-22T20:22:00Z">
          <w:pPr>
            <w:numPr>
              <w:numId w:val="12"/>
            </w:numPr>
            <w:tabs>
              <w:tab w:val="num" w:pos="360"/>
            </w:tabs>
            <w:spacing w:before="120"/>
            <w:ind w:left="360" w:hanging="360"/>
            <w:jc w:val="both"/>
          </w:pPr>
        </w:pPrChange>
      </w:pPr>
    </w:p>
    <w:p w14:paraId="242ED0BF" w14:textId="77777777" w:rsidR="00A76122" w:rsidRPr="00B0336C" w:rsidRDefault="00A76122" w:rsidP="00EB7BB7">
      <w:pPr>
        <w:spacing w:before="360"/>
        <w:jc w:val="center"/>
        <w:rPr>
          <w:rFonts w:asciiTheme="minorHAnsi" w:hAnsiTheme="minorHAnsi" w:cstheme="minorHAnsi"/>
          <w:b/>
          <w:sz w:val="22"/>
          <w:szCs w:val="22"/>
          <w:rPrChange w:id="94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944" w:author="Łukasz Kochanek" w:date="2022-02-24T14:04:00Z">
            <w:rPr>
              <w:rFonts w:ascii="Calibri" w:hAnsi="Calibri" w:cs="Calibri"/>
              <w:b/>
              <w:sz w:val="24"/>
              <w:szCs w:val="24"/>
            </w:rPr>
          </w:rPrChange>
        </w:rPr>
        <w:t>§ 5</w:t>
      </w:r>
    </w:p>
    <w:p w14:paraId="330AF945" w14:textId="77777777" w:rsidR="00A76122" w:rsidRPr="00B0336C" w:rsidRDefault="00A76122" w:rsidP="00EB7BB7">
      <w:pPr>
        <w:jc w:val="center"/>
        <w:rPr>
          <w:rFonts w:asciiTheme="minorHAnsi" w:hAnsiTheme="minorHAnsi" w:cstheme="minorHAnsi"/>
          <w:b/>
          <w:sz w:val="22"/>
          <w:szCs w:val="22"/>
          <w:rPrChange w:id="945"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946" w:author="Łukasz Kochanek" w:date="2022-02-24T14:04:00Z">
            <w:rPr>
              <w:rFonts w:ascii="Calibri" w:hAnsi="Calibri" w:cs="Calibri"/>
              <w:b/>
              <w:sz w:val="24"/>
              <w:szCs w:val="24"/>
            </w:rPr>
          </w:rPrChange>
        </w:rPr>
        <w:t>Odbiory</w:t>
      </w:r>
    </w:p>
    <w:p w14:paraId="47098ECA" w14:textId="77777777" w:rsidR="00A76122" w:rsidRPr="00B0336C" w:rsidRDefault="00A76122" w:rsidP="00D630F9">
      <w:pPr>
        <w:numPr>
          <w:ilvl w:val="0"/>
          <w:numId w:val="13"/>
        </w:numPr>
        <w:spacing w:before="120"/>
        <w:jc w:val="both"/>
        <w:rPr>
          <w:rFonts w:asciiTheme="minorHAnsi" w:hAnsiTheme="minorHAnsi" w:cstheme="minorHAnsi"/>
          <w:sz w:val="22"/>
          <w:szCs w:val="22"/>
          <w:rPrChange w:id="94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948" w:author="Łukasz Kochanek" w:date="2022-02-24T14:04:00Z">
            <w:rPr>
              <w:rFonts w:ascii="Calibri" w:hAnsi="Calibri" w:cs="Calibri"/>
              <w:sz w:val="24"/>
              <w:szCs w:val="24"/>
            </w:rPr>
          </w:rPrChange>
        </w:rPr>
        <w:t>Strony zgodnie postanawiają, że będą stosowa</w:t>
      </w:r>
      <w:r w:rsidR="009557BB" w:rsidRPr="00B0336C">
        <w:rPr>
          <w:rFonts w:asciiTheme="minorHAnsi" w:hAnsiTheme="minorHAnsi" w:cstheme="minorHAnsi"/>
          <w:sz w:val="22"/>
          <w:szCs w:val="22"/>
          <w:rPrChange w:id="949" w:author="Łukasz Kochanek" w:date="2022-02-24T14:04:00Z">
            <w:rPr>
              <w:rFonts w:ascii="Calibri" w:hAnsi="Calibri" w:cs="Calibri"/>
              <w:sz w:val="24"/>
              <w:szCs w:val="24"/>
            </w:rPr>
          </w:rPrChange>
        </w:rPr>
        <w:t>ne następujące rodzaje odbiorów</w:t>
      </w:r>
      <w:r w:rsidRPr="00B0336C">
        <w:rPr>
          <w:rFonts w:asciiTheme="minorHAnsi" w:hAnsiTheme="minorHAnsi" w:cstheme="minorHAnsi"/>
          <w:sz w:val="22"/>
          <w:szCs w:val="22"/>
          <w:rPrChange w:id="950" w:author="Łukasz Kochanek" w:date="2022-02-24T14:04:00Z">
            <w:rPr>
              <w:rFonts w:ascii="Calibri" w:hAnsi="Calibri" w:cs="Calibri"/>
              <w:sz w:val="24"/>
              <w:szCs w:val="24"/>
            </w:rPr>
          </w:rPrChange>
        </w:rPr>
        <w:t>:</w:t>
      </w:r>
    </w:p>
    <w:p w14:paraId="28217CBA" w14:textId="4C6CCC75" w:rsidR="00A76122" w:rsidRPr="00B0336C" w:rsidRDefault="001C3984" w:rsidP="00D630F9">
      <w:pPr>
        <w:numPr>
          <w:ilvl w:val="0"/>
          <w:numId w:val="11"/>
        </w:numPr>
        <w:spacing w:before="120"/>
        <w:jc w:val="both"/>
        <w:rPr>
          <w:rFonts w:asciiTheme="minorHAnsi" w:hAnsiTheme="minorHAnsi" w:cstheme="minorHAnsi"/>
          <w:bCs/>
          <w:sz w:val="22"/>
          <w:szCs w:val="22"/>
          <w:rPrChange w:id="951" w:author="Łukasz Kochanek" w:date="2022-02-24T14:04:00Z">
            <w:rPr>
              <w:rFonts w:ascii="Calibri" w:hAnsi="Calibri" w:cs="Calibri"/>
              <w:bCs/>
              <w:sz w:val="24"/>
              <w:szCs w:val="24"/>
            </w:rPr>
          </w:rPrChange>
        </w:rPr>
      </w:pPr>
      <w:r w:rsidRPr="00B0336C">
        <w:rPr>
          <w:rFonts w:asciiTheme="minorHAnsi" w:hAnsiTheme="minorHAnsi" w:cstheme="minorHAnsi"/>
          <w:bCs/>
          <w:sz w:val="22"/>
          <w:szCs w:val="22"/>
          <w:rPrChange w:id="952" w:author="Łukasz Kochanek" w:date="2022-02-24T14:04:00Z">
            <w:rPr>
              <w:rFonts w:ascii="Calibri" w:hAnsi="Calibri" w:cs="Calibri"/>
              <w:bCs/>
              <w:sz w:val="24"/>
              <w:szCs w:val="24"/>
            </w:rPr>
          </w:rPrChange>
        </w:rPr>
        <w:t>o</w:t>
      </w:r>
      <w:r w:rsidR="00A76122" w:rsidRPr="00B0336C">
        <w:rPr>
          <w:rFonts w:asciiTheme="minorHAnsi" w:hAnsiTheme="minorHAnsi" w:cstheme="minorHAnsi"/>
          <w:bCs/>
          <w:sz w:val="22"/>
          <w:szCs w:val="22"/>
          <w:rPrChange w:id="953" w:author="Łukasz Kochanek" w:date="2022-02-24T14:04:00Z">
            <w:rPr>
              <w:rFonts w:ascii="Calibri" w:hAnsi="Calibri" w:cs="Calibri"/>
              <w:bCs/>
              <w:sz w:val="24"/>
              <w:szCs w:val="24"/>
            </w:rPr>
          </w:rPrChange>
        </w:rPr>
        <w:t>dbiór dokumentacji projektowej</w:t>
      </w:r>
      <w:r w:rsidR="002B17E5" w:rsidRPr="00B0336C">
        <w:rPr>
          <w:rFonts w:asciiTheme="minorHAnsi" w:hAnsiTheme="minorHAnsi" w:cstheme="minorHAnsi"/>
          <w:bCs/>
          <w:sz w:val="22"/>
          <w:szCs w:val="22"/>
          <w:rPrChange w:id="954" w:author="Łukasz Kochanek" w:date="2022-02-24T14:04:00Z">
            <w:rPr>
              <w:rFonts w:ascii="Calibri" w:hAnsi="Calibri" w:cs="Calibri"/>
              <w:bCs/>
              <w:sz w:val="24"/>
              <w:szCs w:val="24"/>
            </w:rPr>
          </w:rPrChange>
        </w:rPr>
        <w:t xml:space="preserve"> </w:t>
      </w:r>
      <w:r w:rsidR="00A76122" w:rsidRPr="00B0336C">
        <w:rPr>
          <w:rFonts w:asciiTheme="minorHAnsi" w:hAnsiTheme="minorHAnsi" w:cstheme="minorHAnsi"/>
          <w:bCs/>
          <w:sz w:val="22"/>
          <w:szCs w:val="22"/>
          <w:rPrChange w:id="955" w:author="Łukasz Kochanek" w:date="2022-02-24T14:04:00Z">
            <w:rPr>
              <w:rFonts w:ascii="Calibri" w:hAnsi="Calibri" w:cs="Calibri"/>
              <w:bCs/>
              <w:sz w:val="24"/>
              <w:szCs w:val="24"/>
            </w:rPr>
          </w:rPrChange>
        </w:rPr>
        <w:t>– na podstawi</w:t>
      </w:r>
      <w:r w:rsidR="009557BB" w:rsidRPr="00B0336C">
        <w:rPr>
          <w:rFonts w:asciiTheme="minorHAnsi" w:hAnsiTheme="minorHAnsi" w:cstheme="minorHAnsi"/>
          <w:bCs/>
          <w:sz w:val="22"/>
          <w:szCs w:val="22"/>
          <w:rPrChange w:id="956" w:author="Łukasz Kochanek" w:date="2022-02-24T14:04:00Z">
            <w:rPr>
              <w:rFonts w:ascii="Calibri" w:hAnsi="Calibri" w:cs="Calibri"/>
              <w:bCs/>
              <w:sz w:val="24"/>
              <w:szCs w:val="24"/>
            </w:rPr>
          </w:rPrChange>
        </w:rPr>
        <w:t>e protokołu odbioru częściowego;</w:t>
      </w:r>
    </w:p>
    <w:p w14:paraId="27BAA2A5" w14:textId="77777777" w:rsidR="00A76122" w:rsidRPr="00B0336C" w:rsidRDefault="001C3984" w:rsidP="00D630F9">
      <w:pPr>
        <w:numPr>
          <w:ilvl w:val="0"/>
          <w:numId w:val="11"/>
        </w:numPr>
        <w:spacing w:before="120"/>
        <w:jc w:val="both"/>
        <w:rPr>
          <w:rFonts w:asciiTheme="minorHAnsi" w:hAnsiTheme="minorHAnsi" w:cstheme="minorHAnsi"/>
          <w:bCs/>
          <w:sz w:val="22"/>
          <w:szCs w:val="22"/>
          <w:rPrChange w:id="957" w:author="Łukasz Kochanek" w:date="2022-02-24T14:04:00Z">
            <w:rPr>
              <w:rFonts w:ascii="Calibri" w:hAnsi="Calibri" w:cs="Calibri"/>
              <w:bCs/>
              <w:sz w:val="24"/>
              <w:szCs w:val="24"/>
            </w:rPr>
          </w:rPrChange>
        </w:rPr>
      </w:pPr>
      <w:r w:rsidRPr="00B0336C">
        <w:rPr>
          <w:rFonts w:asciiTheme="minorHAnsi" w:hAnsiTheme="minorHAnsi" w:cstheme="minorHAnsi"/>
          <w:bCs/>
          <w:sz w:val="22"/>
          <w:szCs w:val="22"/>
          <w:rPrChange w:id="958" w:author="Łukasz Kochanek" w:date="2022-02-24T14:04:00Z">
            <w:rPr>
              <w:rFonts w:ascii="Calibri" w:hAnsi="Calibri" w:cs="Calibri"/>
              <w:bCs/>
              <w:sz w:val="24"/>
              <w:szCs w:val="24"/>
            </w:rPr>
          </w:rPrChange>
        </w:rPr>
        <w:t>o</w:t>
      </w:r>
      <w:r w:rsidR="00A76122" w:rsidRPr="00B0336C">
        <w:rPr>
          <w:rFonts w:asciiTheme="minorHAnsi" w:hAnsiTheme="minorHAnsi" w:cstheme="minorHAnsi"/>
          <w:bCs/>
          <w:sz w:val="22"/>
          <w:szCs w:val="22"/>
          <w:rPrChange w:id="959" w:author="Łukasz Kochanek" w:date="2022-02-24T14:04:00Z">
            <w:rPr>
              <w:rFonts w:ascii="Calibri" w:hAnsi="Calibri" w:cs="Calibri"/>
              <w:bCs/>
              <w:sz w:val="24"/>
              <w:szCs w:val="24"/>
            </w:rPr>
          </w:rPrChange>
        </w:rPr>
        <w:t>dbiory części robót budowlanych – na podstawi</w:t>
      </w:r>
      <w:r w:rsidR="009557BB" w:rsidRPr="00B0336C">
        <w:rPr>
          <w:rFonts w:asciiTheme="minorHAnsi" w:hAnsiTheme="minorHAnsi" w:cstheme="minorHAnsi"/>
          <w:bCs/>
          <w:sz w:val="22"/>
          <w:szCs w:val="22"/>
          <w:rPrChange w:id="960" w:author="Łukasz Kochanek" w:date="2022-02-24T14:04:00Z">
            <w:rPr>
              <w:rFonts w:ascii="Calibri" w:hAnsi="Calibri" w:cs="Calibri"/>
              <w:bCs/>
              <w:sz w:val="24"/>
              <w:szCs w:val="24"/>
            </w:rPr>
          </w:rPrChange>
        </w:rPr>
        <w:t>e protokołu odbioru częściowego;</w:t>
      </w:r>
    </w:p>
    <w:p w14:paraId="3DFE5AD3" w14:textId="79299AB9" w:rsidR="00A76122" w:rsidRPr="00B0336C" w:rsidRDefault="001C3984" w:rsidP="00D630F9">
      <w:pPr>
        <w:numPr>
          <w:ilvl w:val="0"/>
          <w:numId w:val="11"/>
        </w:numPr>
        <w:spacing w:before="120"/>
        <w:jc w:val="both"/>
        <w:rPr>
          <w:rFonts w:asciiTheme="minorHAnsi" w:hAnsiTheme="minorHAnsi" w:cstheme="minorHAnsi"/>
          <w:bCs/>
          <w:sz w:val="22"/>
          <w:szCs w:val="22"/>
          <w:rPrChange w:id="961" w:author="Łukasz Kochanek" w:date="2022-02-24T14:04:00Z">
            <w:rPr>
              <w:rFonts w:ascii="Calibri" w:hAnsi="Calibri" w:cs="Calibri"/>
              <w:bCs/>
              <w:sz w:val="24"/>
              <w:szCs w:val="24"/>
            </w:rPr>
          </w:rPrChange>
        </w:rPr>
      </w:pPr>
      <w:r w:rsidRPr="00B0336C">
        <w:rPr>
          <w:rFonts w:asciiTheme="minorHAnsi" w:hAnsiTheme="minorHAnsi" w:cstheme="minorHAnsi"/>
          <w:bCs/>
          <w:sz w:val="22"/>
          <w:szCs w:val="22"/>
          <w:rPrChange w:id="962" w:author="Łukasz Kochanek" w:date="2022-02-24T14:04:00Z">
            <w:rPr>
              <w:rFonts w:ascii="Calibri" w:hAnsi="Calibri" w:cs="Calibri"/>
              <w:bCs/>
              <w:sz w:val="24"/>
              <w:szCs w:val="24"/>
            </w:rPr>
          </w:rPrChange>
        </w:rPr>
        <w:t>o</w:t>
      </w:r>
      <w:r w:rsidR="00A76122" w:rsidRPr="00B0336C">
        <w:rPr>
          <w:rFonts w:asciiTheme="minorHAnsi" w:hAnsiTheme="minorHAnsi" w:cstheme="minorHAnsi"/>
          <w:bCs/>
          <w:sz w:val="22"/>
          <w:szCs w:val="22"/>
          <w:rPrChange w:id="963" w:author="Łukasz Kochanek" w:date="2022-02-24T14:04:00Z">
            <w:rPr>
              <w:rFonts w:ascii="Calibri" w:hAnsi="Calibri" w:cs="Calibri"/>
              <w:bCs/>
              <w:sz w:val="24"/>
              <w:szCs w:val="24"/>
            </w:rPr>
          </w:rPrChange>
        </w:rPr>
        <w:t>dbiór końcowy robót– na podsta</w:t>
      </w:r>
      <w:r w:rsidR="009557BB" w:rsidRPr="00B0336C">
        <w:rPr>
          <w:rFonts w:asciiTheme="minorHAnsi" w:hAnsiTheme="minorHAnsi" w:cstheme="minorHAnsi"/>
          <w:bCs/>
          <w:sz w:val="22"/>
          <w:szCs w:val="22"/>
          <w:rPrChange w:id="964" w:author="Łukasz Kochanek" w:date="2022-02-24T14:04:00Z">
            <w:rPr>
              <w:rFonts w:ascii="Calibri" w:hAnsi="Calibri" w:cs="Calibri"/>
              <w:bCs/>
              <w:sz w:val="24"/>
              <w:szCs w:val="24"/>
            </w:rPr>
          </w:rPrChange>
        </w:rPr>
        <w:t>wie protokołu odbioru końcowego;</w:t>
      </w:r>
    </w:p>
    <w:p w14:paraId="61EF240C" w14:textId="77777777" w:rsidR="00A76122" w:rsidRPr="00B0336C" w:rsidRDefault="001C3984" w:rsidP="00D630F9">
      <w:pPr>
        <w:numPr>
          <w:ilvl w:val="0"/>
          <w:numId w:val="11"/>
        </w:numPr>
        <w:spacing w:before="120"/>
        <w:jc w:val="both"/>
        <w:rPr>
          <w:rFonts w:asciiTheme="minorHAnsi" w:hAnsiTheme="minorHAnsi" w:cstheme="minorHAnsi"/>
          <w:bCs/>
          <w:sz w:val="22"/>
          <w:szCs w:val="22"/>
          <w:rPrChange w:id="965" w:author="Łukasz Kochanek" w:date="2022-02-24T14:04:00Z">
            <w:rPr>
              <w:rFonts w:ascii="Calibri" w:hAnsi="Calibri" w:cs="Calibri"/>
              <w:bCs/>
              <w:sz w:val="24"/>
              <w:szCs w:val="24"/>
            </w:rPr>
          </w:rPrChange>
        </w:rPr>
      </w:pPr>
      <w:r w:rsidRPr="00B0336C">
        <w:rPr>
          <w:rFonts w:asciiTheme="minorHAnsi" w:hAnsiTheme="minorHAnsi" w:cstheme="minorHAnsi"/>
          <w:bCs/>
          <w:sz w:val="22"/>
          <w:szCs w:val="22"/>
          <w:rPrChange w:id="966" w:author="Łukasz Kochanek" w:date="2022-02-24T14:04:00Z">
            <w:rPr>
              <w:rFonts w:ascii="Calibri" w:hAnsi="Calibri" w:cs="Calibri"/>
              <w:bCs/>
              <w:sz w:val="24"/>
              <w:szCs w:val="24"/>
            </w:rPr>
          </w:rPrChange>
        </w:rPr>
        <w:t>o</w:t>
      </w:r>
      <w:r w:rsidR="00A76122" w:rsidRPr="00B0336C">
        <w:rPr>
          <w:rFonts w:asciiTheme="minorHAnsi" w:hAnsiTheme="minorHAnsi" w:cstheme="minorHAnsi"/>
          <w:bCs/>
          <w:sz w:val="22"/>
          <w:szCs w:val="22"/>
          <w:rPrChange w:id="967" w:author="Łukasz Kochanek" w:date="2022-02-24T14:04:00Z">
            <w:rPr>
              <w:rFonts w:ascii="Calibri" w:hAnsi="Calibri" w:cs="Calibri"/>
              <w:bCs/>
              <w:sz w:val="24"/>
              <w:szCs w:val="24"/>
            </w:rPr>
          </w:rPrChange>
        </w:rPr>
        <w:t xml:space="preserve">dbiory robót zanikających i ulegających zakryciu – na podstawie </w:t>
      </w:r>
      <w:r w:rsidR="00FD7721" w:rsidRPr="00B0336C">
        <w:rPr>
          <w:rFonts w:asciiTheme="minorHAnsi" w:hAnsiTheme="minorHAnsi" w:cstheme="minorHAnsi"/>
          <w:bCs/>
          <w:sz w:val="22"/>
          <w:szCs w:val="22"/>
          <w:rPrChange w:id="968" w:author="Łukasz Kochanek" w:date="2022-02-24T14:04:00Z">
            <w:rPr>
              <w:rFonts w:ascii="Calibri" w:hAnsi="Calibri" w:cs="Calibri"/>
              <w:bCs/>
              <w:sz w:val="24"/>
              <w:szCs w:val="24"/>
            </w:rPr>
          </w:rPrChange>
        </w:rPr>
        <w:t xml:space="preserve">wpisów </w:t>
      </w:r>
      <w:r w:rsidR="00AD5039" w:rsidRPr="00B0336C">
        <w:rPr>
          <w:rFonts w:asciiTheme="minorHAnsi" w:hAnsiTheme="minorHAnsi" w:cstheme="minorHAnsi"/>
          <w:bCs/>
          <w:sz w:val="22"/>
          <w:szCs w:val="22"/>
          <w:rPrChange w:id="969" w:author="Łukasz Kochanek" w:date="2022-02-24T14:04:00Z">
            <w:rPr>
              <w:rFonts w:ascii="Calibri" w:hAnsi="Calibri" w:cs="Calibri"/>
              <w:bCs/>
              <w:sz w:val="24"/>
              <w:szCs w:val="24"/>
            </w:rPr>
          </w:rPrChange>
        </w:rPr>
        <w:t xml:space="preserve">dokonywanych w </w:t>
      </w:r>
      <w:r w:rsidR="00FF229A" w:rsidRPr="00B0336C">
        <w:rPr>
          <w:rFonts w:asciiTheme="minorHAnsi" w:hAnsiTheme="minorHAnsi" w:cstheme="minorHAnsi"/>
          <w:bCs/>
          <w:sz w:val="22"/>
          <w:szCs w:val="22"/>
          <w:rPrChange w:id="970" w:author="Łukasz Kochanek" w:date="2022-02-24T14:04:00Z">
            <w:rPr>
              <w:rFonts w:ascii="Calibri" w:hAnsi="Calibri" w:cs="Calibri"/>
              <w:bCs/>
              <w:sz w:val="24"/>
              <w:szCs w:val="24"/>
            </w:rPr>
          </w:rPrChange>
        </w:rPr>
        <w:t>d</w:t>
      </w:r>
      <w:r w:rsidR="00AD5039" w:rsidRPr="00B0336C">
        <w:rPr>
          <w:rFonts w:asciiTheme="minorHAnsi" w:hAnsiTheme="minorHAnsi" w:cstheme="minorHAnsi"/>
          <w:bCs/>
          <w:sz w:val="22"/>
          <w:szCs w:val="22"/>
          <w:rPrChange w:id="971" w:author="Łukasz Kochanek" w:date="2022-02-24T14:04:00Z">
            <w:rPr>
              <w:rFonts w:ascii="Calibri" w:hAnsi="Calibri" w:cs="Calibri"/>
              <w:bCs/>
              <w:sz w:val="24"/>
              <w:szCs w:val="24"/>
            </w:rPr>
          </w:rPrChange>
        </w:rPr>
        <w:t>zienniku budowy</w:t>
      </w:r>
      <w:r w:rsidR="009557BB" w:rsidRPr="00B0336C">
        <w:rPr>
          <w:rFonts w:asciiTheme="minorHAnsi" w:hAnsiTheme="minorHAnsi" w:cstheme="minorHAnsi"/>
          <w:bCs/>
          <w:sz w:val="22"/>
          <w:szCs w:val="22"/>
          <w:rPrChange w:id="972" w:author="Łukasz Kochanek" w:date="2022-02-24T14:04:00Z">
            <w:rPr>
              <w:rFonts w:ascii="Calibri" w:hAnsi="Calibri" w:cs="Calibri"/>
              <w:bCs/>
              <w:sz w:val="24"/>
              <w:szCs w:val="24"/>
            </w:rPr>
          </w:rPrChange>
        </w:rPr>
        <w:t>.</w:t>
      </w:r>
    </w:p>
    <w:p w14:paraId="4419BBD8" w14:textId="09A656FB" w:rsidR="005174FA" w:rsidRPr="00B0336C" w:rsidRDefault="00A76122" w:rsidP="005174FA">
      <w:pPr>
        <w:numPr>
          <w:ilvl w:val="0"/>
          <w:numId w:val="13"/>
        </w:numPr>
        <w:tabs>
          <w:tab w:val="clear" w:pos="360"/>
        </w:tabs>
        <w:spacing w:before="120"/>
        <w:jc w:val="both"/>
        <w:rPr>
          <w:rFonts w:asciiTheme="minorHAnsi" w:hAnsiTheme="minorHAnsi" w:cstheme="minorHAnsi"/>
          <w:sz w:val="22"/>
          <w:szCs w:val="22"/>
          <w:rPrChange w:id="97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974" w:author="Łukasz Kochanek" w:date="2022-02-24T14:04:00Z">
            <w:rPr>
              <w:rFonts w:ascii="Calibri" w:hAnsi="Calibri" w:cs="Calibri"/>
              <w:sz w:val="24"/>
              <w:szCs w:val="24"/>
            </w:rPr>
          </w:rPrChange>
        </w:rPr>
        <w:t>W celu dokonania odbioru wstępnego do</w:t>
      </w:r>
      <w:r w:rsidR="00CA5E63" w:rsidRPr="00B0336C">
        <w:rPr>
          <w:rFonts w:asciiTheme="minorHAnsi" w:hAnsiTheme="minorHAnsi" w:cstheme="minorHAnsi"/>
          <w:sz w:val="22"/>
          <w:szCs w:val="22"/>
          <w:rPrChange w:id="975" w:author="Łukasz Kochanek" w:date="2022-02-24T14:04:00Z">
            <w:rPr>
              <w:rFonts w:ascii="Calibri" w:hAnsi="Calibri" w:cs="Calibri"/>
              <w:sz w:val="24"/>
              <w:szCs w:val="24"/>
            </w:rPr>
          </w:rPrChange>
        </w:rPr>
        <w:t>kumentacji projektowej, o którym</w:t>
      </w:r>
      <w:r w:rsidRPr="00B0336C">
        <w:rPr>
          <w:rFonts w:asciiTheme="minorHAnsi" w:hAnsiTheme="minorHAnsi" w:cstheme="minorHAnsi"/>
          <w:sz w:val="22"/>
          <w:szCs w:val="22"/>
          <w:rPrChange w:id="976" w:author="Łukasz Kochanek" w:date="2022-02-24T14:04:00Z">
            <w:rPr>
              <w:rFonts w:ascii="Calibri" w:hAnsi="Calibri" w:cs="Calibri"/>
              <w:sz w:val="24"/>
              <w:szCs w:val="24"/>
            </w:rPr>
          </w:rPrChange>
        </w:rPr>
        <w:t xml:space="preserve"> mowa w</w:t>
      </w:r>
      <w:r w:rsidR="009557BB" w:rsidRPr="00B0336C">
        <w:rPr>
          <w:rFonts w:asciiTheme="minorHAnsi" w:hAnsiTheme="minorHAnsi" w:cstheme="minorHAnsi"/>
          <w:sz w:val="22"/>
          <w:szCs w:val="22"/>
          <w:rPrChange w:id="977" w:author="Łukasz Kochanek" w:date="2022-02-24T14:04:00Z">
            <w:rPr>
              <w:rFonts w:ascii="Calibri" w:hAnsi="Calibri" w:cs="Calibri"/>
              <w:sz w:val="24"/>
              <w:szCs w:val="24"/>
            </w:rPr>
          </w:rPrChange>
        </w:rPr>
        <w:t xml:space="preserve"> </w:t>
      </w:r>
      <w:r w:rsidR="001F4EB6" w:rsidRPr="00B0336C">
        <w:rPr>
          <w:rFonts w:asciiTheme="minorHAnsi" w:hAnsiTheme="minorHAnsi" w:cstheme="minorHAnsi"/>
          <w:sz w:val="22"/>
          <w:szCs w:val="22"/>
          <w:rPrChange w:id="978" w:author="Łukasz Kochanek" w:date="2022-02-24T14:04:00Z">
            <w:rPr>
              <w:rFonts w:ascii="Calibri" w:hAnsi="Calibri" w:cs="Calibri"/>
              <w:sz w:val="24"/>
              <w:szCs w:val="24"/>
            </w:rPr>
          </w:rPrChange>
        </w:rPr>
        <w:t>§</w:t>
      </w:r>
      <w:r w:rsidR="00FF229A" w:rsidRPr="00B0336C">
        <w:rPr>
          <w:rFonts w:asciiTheme="minorHAnsi" w:hAnsiTheme="minorHAnsi" w:cstheme="minorHAnsi"/>
          <w:sz w:val="22"/>
          <w:szCs w:val="22"/>
          <w:rPrChange w:id="979" w:author="Łukasz Kochanek" w:date="2022-02-24T14:04:00Z">
            <w:rPr>
              <w:rFonts w:ascii="Calibri" w:hAnsi="Calibri" w:cs="Calibri"/>
              <w:sz w:val="24"/>
              <w:szCs w:val="24"/>
            </w:rPr>
          </w:rPrChange>
        </w:rPr>
        <w:t xml:space="preserve"> </w:t>
      </w:r>
      <w:r w:rsidR="009557BB" w:rsidRPr="00B0336C">
        <w:rPr>
          <w:rFonts w:asciiTheme="minorHAnsi" w:hAnsiTheme="minorHAnsi" w:cstheme="minorHAnsi"/>
          <w:sz w:val="22"/>
          <w:szCs w:val="22"/>
          <w:rPrChange w:id="980" w:author="Łukasz Kochanek" w:date="2022-02-24T14:04:00Z">
            <w:rPr>
              <w:rFonts w:ascii="Calibri" w:hAnsi="Calibri" w:cs="Calibri"/>
              <w:sz w:val="24"/>
              <w:szCs w:val="24"/>
            </w:rPr>
          </w:rPrChange>
        </w:rPr>
        <w:t>5 ust. 1 pkt 1</w:t>
      </w:r>
      <w:r w:rsidR="00FF229A" w:rsidRPr="00B0336C">
        <w:rPr>
          <w:rFonts w:asciiTheme="minorHAnsi" w:hAnsiTheme="minorHAnsi" w:cstheme="minorHAnsi"/>
          <w:sz w:val="22"/>
          <w:szCs w:val="22"/>
          <w:rPrChange w:id="981" w:author="Łukasz Kochanek" w:date="2022-02-24T14:04:00Z">
            <w:rPr>
              <w:rFonts w:ascii="Calibri" w:hAnsi="Calibri" w:cs="Calibri"/>
              <w:sz w:val="24"/>
              <w:szCs w:val="24"/>
            </w:rPr>
          </w:rPrChange>
        </w:rPr>
        <w:t xml:space="preserve"> u</w:t>
      </w:r>
      <w:r w:rsidR="009557BB" w:rsidRPr="00B0336C">
        <w:rPr>
          <w:rFonts w:asciiTheme="minorHAnsi" w:hAnsiTheme="minorHAnsi" w:cstheme="minorHAnsi"/>
          <w:sz w:val="22"/>
          <w:szCs w:val="22"/>
          <w:rPrChange w:id="982" w:author="Łukasz Kochanek" w:date="2022-02-24T14:04:00Z">
            <w:rPr>
              <w:rFonts w:ascii="Calibri" w:hAnsi="Calibri" w:cs="Calibri"/>
              <w:sz w:val="24"/>
              <w:szCs w:val="24"/>
            </w:rPr>
          </w:rPrChange>
        </w:rPr>
        <w:t xml:space="preserve">mowy, </w:t>
      </w:r>
      <w:r w:rsidR="00FB5347" w:rsidRPr="00B0336C">
        <w:rPr>
          <w:rFonts w:asciiTheme="minorHAnsi" w:hAnsiTheme="minorHAnsi" w:cstheme="minorHAnsi"/>
          <w:sz w:val="22"/>
          <w:szCs w:val="22"/>
          <w:rPrChange w:id="983"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984" w:author="Łukasz Kochanek" w:date="2022-02-24T14:04:00Z">
            <w:rPr>
              <w:rFonts w:ascii="Calibri" w:hAnsi="Calibri" w:cs="Calibri"/>
              <w:sz w:val="24"/>
              <w:szCs w:val="24"/>
            </w:rPr>
          </w:rPrChange>
        </w:rPr>
        <w:t xml:space="preserve">ykonawca dostarczy na adres </w:t>
      </w:r>
      <w:r w:rsidR="00FB5347" w:rsidRPr="00B0336C">
        <w:rPr>
          <w:rFonts w:asciiTheme="minorHAnsi" w:hAnsiTheme="minorHAnsi" w:cstheme="minorHAnsi"/>
          <w:sz w:val="22"/>
          <w:szCs w:val="22"/>
          <w:rPrChange w:id="985"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986" w:author="Łukasz Kochanek" w:date="2022-02-24T14:04:00Z">
            <w:rPr>
              <w:rFonts w:ascii="Calibri" w:hAnsi="Calibri" w:cs="Calibri"/>
              <w:sz w:val="24"/>
              <w:szCs w:val="24"/>
            </w:rPr>
          </w:rPrChange>
        </w:rPr>
        <w:t>amawiającego</w:t>
      </w:r>
      <w:r w:rsidR="009557BB" w:rsidRPr="00B0336C">
        <w:rPr>
          <w:rFonts w:asciiTheme="minorHAnsi" w:hAnsiTheme="minorHAnsi" w:cstheme="minorHAnsi"/>
          <w:sz w:val="22"/>
          <w:szCs w:val="22"/>
          <w:rPrChange w:id="987"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988" w:author="Łukasz Kochanek" w:date="2022-02-24T14:04:00Z">
            <w:rPr>
              <w:rFonts w:ascii="Calibri" w:hAnsi="Calibri" w:cs="Calibri"/>
              <w:sz w:val="24"/>
              <w:szCs w:val="24"/>
            </w:rPr>
          </w:rPrChange>
        </w:rPr>
        <w:t xml:space="preserve">kompletną dokumentację projektową, o której mowa </w:t>
      </w:r>
      <w:r w:rsidR="009557BB" w:rsidRPr="00B0336C">
        <w:rPr>
          <w:rFonts w:asciiTheme="minorHAnsi" w:hAnsiTheme="minorHAnsi" w:cstheme="minorHAnsi"/>
          <w:sz w:val="22"/>
          <w:szCs w:val="22"/>
          <w:rPrChange w:id="989" w:author="Łukasz Kochanek" w:date="2022-02-24T14:04:00Z">
            <w:rPr>
              <w:rFonts w:ascii="Calibri" w:hAnsi="Calibri" w:cs="Calibri"/>
              <w:sz w:val="24"/>
              <w:szCs w:val="24"/>
            </w:rPr>
          </w:rPrChange>
        </w:rPr>
        <w:t>w §</w:t>
      </w:r>
      <w:r w:rsidR="00FF229A" w:rsidRPr="00B0336C">
        <w:rPr>
          <w:rFonts w:asciiTheme="minorHAnsi" w:hAnsiTheme="minorHAnsi" w:cstheme="minorHAnsi"/>
          <w:sz w:val="22"/>
          <w:szCs w:val="22"/>
          <w:rPrChange w:id="990" w:author="Łukasz Kochanek" w:date="2022-02-24T14:04:00Z">
            <w:rPr>
              <w:rFonts w:ascii="Calibri" w:hAnsi="Calibri" w:cs="Calibri"/>
              <w:sz w:val="24"/>
              <w:szCs w:val="24"/>
            </w:rPr>
          </w:rPrChange>
        </w:rPr>
        <w:t xml:space="preserve"> </w:t>
      </w:r>
      <w:r w:rsidR="009557BB" w:rsidRPr="00B0336C">
        <w:rPr>
          <w:rFonts w:asciiTheme="minorHAnsi" w:hAnsiTheme="minorHAnsi" w:cstheme="minorHAnsi"/>
          <w:sz w:val="22"/>
          <w:szCs w:val="22"/>
          <w:rPrChange w:id="991" w:author="Łukasz Kochanek" w:date="2022-02-24T14:04:00Z">
            <w:rPr>
              <w:rFonts w:ascii="Calibri" w:hAnsi="Calibri" w:cs="Calibri"/>
              <w:sz w:val="24"/>
              <w:szCs w:val="24"/>
            </w:rPr>
          </w:rPrChange>
        </w:rPr>
        <w:t>1 ust. 2 pkt 1 oraz w §</w:t>
      </w:r>
      <w:r w:rsidR="00FF229A" w:rsidRPr="00B0336C">
        <w:rPr>
          <w:rFonts w:asciiTheme="minorHAnsi" w:hAnsiTheme="minorHAnsi" w:cstheme="minorHAnsi"/>
          <w:sz w:val="22"/>
          <w:szCs w:val="22"/>
          <w:rPrChange w:id="992" w:author="Łukasz Kochanek" w:date="2022-02-24T14:04:00Z">
            <w:rPr>
              <w:rFonts w:ascii="Calibri" w:hAnsi="Calibri" w:cs="Calibri"/>
              <w:sz w:val="24"/>
              <w:szCs w:val="24"/>
            </w:rPr>
          </w:rPrChange>
        </w:rPr>
        <w:t xml:space="preserve"> </w:t>
      </w:r>
      <w:r w:rsidR="009557BB" w:rsidRPr="00B0336C">
        <w:rPr>
          <w:rFonts w:asciiTheme="minorHAnsi" w:hAnsiTheme="minorHAnsi" w:cstheme="minorHAnsi"/>
          <w:sz w:val="22"/>
          <w:szCs w:val="22"/>
          <w:rPrChange w:id="993" w:author="Łukasz Kochanek" w:date="2022-02-24T14:04:00Z">
            <w:rPr>
              <w:rFonts w:ascii="Calibri" w:hAnsi="Calibri" w:cs="Calibri"/>
              <w:sz w:val="24"/>
              <w:szCs w:val="24"/>
            </w:rPr>
          </w:rPrChange>
        </w:rPr>
        <w:t xml:space="preserve">1 ust. 6 </w:t>
      </w:r>
      <w:r w:rsidR="00FF229A" w:rsidRPr="00B0336C">
        <w:rPr>
          <w:rFonts w:asciiTheme="minorHAnsi" w:hAnsiTheme="minorHAnsi" w:cstheme="minorHAnsi"/>
          <w:sz w:val="22"/>
          <w:szCs w:val="22"/>
          <w:rPrChange w:id="994" w:author="Łukasz Kochanek" w:date="2022-02-24T14:04:00Z">
            <w:rPr>
              <w:rFonts w:ascii="Calibri" w:hAnsi="Calibri" w:cs="Calibri"/>
              <w:sz w:val="24"/>
              <w:szCs w:val="24"/>
            </w:rPr>
          </w:rPrChange>
        </w:rPr>
        <w:t>u</w:t>
      </w:r>
      <w:r w:rsidR="009557BB" w:rsidRPr="00B0336C">
        <w:rPr>
          <w:rFonts w:asciiTheme="minorHAnsi" w:hAnsiTheme="minorHAnsi" w:cstheme="minorHAnsi"/>
          <w:sz w:val="22"/>
          <w:szCs w:val="22"/>
          <w:rPrChange w:id="995" w:author="Łukasz Kochanek" w:date="2022-02-24T14:04:00Z">
            <w:rPr>
              <w:rFonts w:ascii="Calibri" w:hAnsi="Calibri" w:cs="Calibri"/>
              <w:sz w:val="24"/>
              <w:szCs w:val="24"/>
            </w:rPr>
          </w:rPrChange>
        </w:rPr>
        <w:t>mowy</w:t>
      </w:r>
      <w:r w:rsidR="001F4EB6" w:rsidRPr="00B0336C">
        <w:rPr>
          <w:rFonts w:asciiTheme="minorHAnsi" w:hAnsiTheme="minorHAnsi" w:cstheme="minorHAnsi"/>
          <w:sz w:val="22"/>
          <w:szCs w:val="22"/>
          <w:rPrChange w:id="996" w:author="Łukasz Kochanek" w:date="2022-02-24T14:04:00Z">
            <w:rPr>
              <w:rFonts w:ascii="Calibri" w:hAnsi="Calibri" w:cs="Calibri"/>
              <w:sz w:val="24"/>
              <w:szCs w:val="24"/>
            </w:rPr>
          </w:rPrChange>
        </w:rPr>
        <w:t>.</w:t>
      </w:r>
      <w:r w:rsidR="009557BB" w:rsidRPr="00B0336C">
        <w:rPr>
          <w:rFonts w:asciiTheme="minorHAnsi" w:hAnsiTheme="minorHAnsi" w:cstheme="minorHAnsi"/>
          <w:sz w:val="22"/>
          <w:szCs w:val="22"/>
          <w:rPrChange w:id="997"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998" w:author="Łukasz Kochanek" w:date="2022-02-24T14:04:00Z">
            <w:rPr>
              <w:rFonts w:ascii="Calibri" w:hAnsi="Calibri" w:cs="Calibri"/>
              <w:sz w:val="24"/>
              <w:szCs w:val="24"/>
            </w:rPr>
          </w:rPrChange>
        </w:rPr>
        <w:t>Zamawiający potwierdzi kompletność dokumentacji projektowej w protokole zdawczo-odbiorczym</w:t>
      </w:r>
      <w:r w:rsidR="001F4EB6" w:rsidRPr="00B0336C">
        <w:rPr>
          <w:rFonts w:asciiTheme="minorHAnsi" w:hAnsiTheme="minorHAnsi" w:cstheme="minorHAnsi"/>
          <w:sz w:val="22"/>
          <w:szCs w:val="22"/>
          <w:rPrChange w:id="999" w:author="Łukasz Kochanek" w:date="2022-02-24T14:04:00Z">
            <w:rPr>
              <w:rFonts w:ascii="Calibri" w:hAnsi="Calibri" w:cs="Calibri"/>
              <w:sz w:val="24"/>
              <w:szCs w:val="24"/>
            </w:rPr>
          </w:rPrChange>
        </w:rPr>
        <w:t>.</w:t>
      </w:r>
    </w:p>
    <w:p w14:paraId="6B565D34" w14:textId="77777777" w:rsidR="001F4EB6" w:rsidRPr="00B0336C" w:rsidRDefault="00A76122" w:rsidP="00D630F9">
      <w:pPr>
        <w:numPr>
          <w:ilvl w:val="0"/>
          <w:numId w:val="13"/>
        </w:numPr>
        <w:tabs>
          <w:tab w:val="clear" w:pos="360"/>
        </w:tabs>
        <w:spacing w:before="120"/>
        <w:jc w:val="both"/>
        <w:rPr>
          <w:rFonts w:asciiTheme="minorHAnsi" w:hAnsiTheme="minorHAnsi" w:cstheme="minorHAnsi"/>
          <w:sz w:val="22"/>
          <w:szCs w:val="22"/>
          <w:rPrChange w:id="100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01" w:author="Łukasz Kochanek" w:date="2022-02-24T14:04:00Z">
            <w:rPr>
              <w:rFonts w:ascii="Calibri" w:hAnsi="Calibri" w:cs="Calibri"/>
              <w:sz w:val="24"/>
              <w:szCs w:val="24"/>
            </w:rPr>
          </w:rPrChange>
        </w:rPr>
        <w:t xml:space="preserve">Zamawiający </w:t>
      </w:r>
      <w:r w:rsidR="001F4EB6" w:rsidRPr="00B0336C">
        <w:rPr>
          <w:rFonts w:asciiTheme="minorHAnsi" w:hAnsiTheme="minorHAnsi" w:cstheme="minorHAnsi"/>
          <w:sz w:val="22"/>
          <w:szCs w:val="22"/>
          <w:rPrChange w:id="1002" w:author="Łukasz Kochanek" w:date="2022-02-24T14:04:00Z">
            <w:rPr>
              <w:rFonts w:ascii="Calibri" w:hAnsi="Calibri" w:cs="Calibri"/>
              <w:sz w:val="24"/>
              <w:szCs w:val="24"/>
            </w:rPr>
          </w:rPrChange>
        </w:rPr>
        <w:t xml:space="preserve">dokona </w:t>
      </w:r>
      <w:r w:rsidR="00FF229A" w:rsidRPr="00B0336C">
        <w:rPr>
          <w:rFonts w:asciiTheme="minorHAnsi" w:hAnsiTheme="minorHAnsi" w:cstheme="minorHAnsi"/>
          <w:sz w:val="22"/>
          <w:szCs w:val="22"/>
          <w:rPrChange w:id="1003" w:author="Łukasz Kochanek" w:date="2022-02-24T14:04:00Z">
            <w:rPr>
              <w:rFonts w:ascii="Calibri" w:hAnsi="Calibri" w:cs="Calibri"/>
              <w:sz w:val="24"/>
              <w:szCs w:val="24"/>
            </w:rPr>
          </w:rPrChange>
        </w:rPr>
        <w:t xml:space="preserve">ostatecznego </w:t>
      </w:r>
      <w:r w:rsidRPr="00B0336C">
        <w:rPr>
          <w:rFonts w:asciiTheme="minorHAnsi" w:hAnsiTheme="minorHAnsi" w:cstheme="minorHAnsi"/>
          <w:sz w:val="22"/>
          <w:szCs w:val="22"/>
          <w:rPrChange w:id="1004" w:author="Łukasz Kochanek" w:date="2022-02-24T14:04:00Z">
            <w:rPr>
              <w:rFonts w:ascii="Calibri" w:hAnsi="Calibri" w:cs="Calibri"/>
              <w:sz w:val="24"/>
              <w:szCs w:val="24"/>
            </w:rPr>
          </w:rPrChange>
        </w:rPr>
        <w:t xml:space="preserve">odbioru dokumentacji projektowej w terminie </w:t>
      </w:r>
      <w:r w:rsidR="001F4EB6" w:rsidRPr="00B0336C">
        <w:rPr>
          <w:rFonts w:asciiTheme="minorHAnsi" w:hAnsiTheme="minorHAnsi" w:cstheme="minorHAnsi"/>
          <w:sz w:val="22"/>
          <w:szCs w:val="22"/>
          <w:rPrChange w:id="1005" w:author="Łukasz Kochanek" w:date="2022-02-24T14:04:00Z">
            <w:rPr>
              <w:rFonts w:ascii="Calibri" w:hAnsi="Calibri" w:cs="Calibri"/>
              <w:sz w:val="24"/>
              <w:szCs w:val="24"/>
            </w:rPr>
          </w:rPrChange>
        </w:rPr>
        <w:t>7</w:t>
      </w:r>
      <w:r w:rsidRPr="00B0336C">
        <w:rPr>
          <w:rFonts w:asciiTheme="minorHAnsi" w:hAnsiTheme="minorHAnsi" w:cstheme="minorHAnsi"/>
          <w:sz w:val="22"/>
          <w:szCs w:val="22"/>
          <w:rPrChange w:id="1006" w:author="Łukasz Kochanek" w:date="2022-02-24T14:04:00Z">
            <w:rPr>
              <w:rFonts w:ascii="Calibri" w:hAnsi="Calibri" w:cs="Calibri"/>
              <w:sz w:val="24"/>
              <w:szCs w:val="24"/>
            </w:rPr>
          </w:rPrChange>
        </w:rPr>
        <w:t xml:space="preserve"> dni roboczych od dnia podpisania protokołu zdawczo-odbiorczego, zgodnie z</w:t>
      </w:r>
      <w:r w:rsidR="001F4EB6" w:rsidRPr="00B0336C">
        <w:rPr>
          <w:rFonts w:asciiTheme="minorHAnsi" w:hAnsiTheme="minorHAnsi" w:cstheme="minorHAnsi"/>
          <w:sz w:val="22"/>
          <w:szCs w:val="22"/>
          <w:rPrChange w:id="1007" w:author="Łukasz Kochanek" w:date="2022-02-24T14:04:00Z">
            <w:rPr>
              <w:rFonts w:ascii="Calibri" w:hAnsi="Calibri" w:cs="Calibri"/>
              <w:sz w:val="24"/>
              <w:szCs w:val="24"/>
            </w:rPr>
          </w:rPrChange>
        </w:rPr>
        <w:t xml:space="preserve"> §</w:t>
      </w:r>
      <w:r w:rsidR="00FF229A" w:rsidRPr="00B0336C">
        <w:rPr>
          <w:rFonts w:asciiTheme="minorHAnsi" w:hAnsiTheme="minorHAnsi" w:cstheme="minorHAnsi"/>
          <w:sz w:val="22"/>
          <w:szCs w:val="22"/>
          <w:rPrChange w:id="1008" w:author="Łukasz Kochanek" w:date="2022-02-24T14:04:00Z">
            <w:rPr>
              <w:rFonts w:ascii="Calibri" w:hAnsi="Calibri" w:cs="Calibri"/>
              <w:sz w:val="24"/>
              <w:szCs w:val="24"/>
            </w:rPr>
          </w:rPrChange>
        </w:rPr>
        <w:t xml:space="preserve"> </w:t>
      </w:r>
      <w:r w:rsidR="001F4EB6" w:rsidRPr="00B0336C">
        <w:rPr>
          <w:rFonts w:asciiTheme="minorHAnsi" w:hAnsiTheme="minorHAnsi" w:cstheme="minorHAnsi"/>
          <w:sz w:val="22"/>
          <w:szCs w:val="22"/>
          <w:rPrChange w:id="1009" w:author="Łukasz Kochanek" w:date="2022-02-24T14:04:00Z">
            <w:rPr>
              <w:rFonts w:ascii="Calibri" w:hAnsi="Calibri" w:cs="Calibri"/>
              <w:sz w:val="24"/>
              <w:szCs w:val="24"/>
            </w:rPr>
          </w:rPrChange>
        </w:rPr>
        <w:t xml:space="preserve">5 ust. 2 </w:t>
      </w:r>
      <w:r w:rsidR="00FF229A" w:rsidRPr="00B0336C">
        <w:rPr>
          <w:rFonts w:asciiTheme="minorHAnsi" w:hAnsiTheme="minorHAnsi" w:cstheme="minorHAnsi"/>
          <w:sz w:val="22"/>
          <w:szCs w:val="22"/>
          <w:rPrChange w:id="1010" w:author="Łukasz Kochanek" w:date="2022-02-24T14:04:00Z">
            <w:rPr>
              <w:rFonts w:ascii="Calibri" w:hAnsi="Calibri" w:cs="Calibri"/>
              <w:sz w:val="24"/>
              <w:szCs w:val="24"/>
            </w:rPr>
          </w:rPrChange>
        </w:rPr>
        <w:t>u</w:t>
      </w:r>
      <w:r w:rsidR="001F4EB6" w:rsidRPr="00B0336C">
        <w:rPr>
          <w:rFonts w:asciiTheme="minorHAnsi" w:hAnsiTheme="minorHAnsi" w:cstheme="minorHAnsi"/>
          <w:sz w:val="22"/>
          <w:szCs w:val="22"/>
          <w:rPrChange w:id="1011" w:author="Łukasz Kochanek" w:date="2022-02-24T14:04:00Z">
            <w:rPr>
              <w:rFonts w:ascii="Calibri" w:hAnsi="Calibri" w:cs="Calibri"/>
              <w:sz w:val="24"/>
              <w:szCs w:val="24"/>
            </w:rPr>
          </w:rPrChange>
        </w:rPr>
        <w:t xml:space="preserve">mowy. </w:t>
      </w:r>
    </w:p>
    <w:p w14:paraId="6B428E9F" w14:textId="5939F0BD" w:rsidR="00D82B4B" w:rsidRPr="00B0336C" w:rsidRDefault="00D82B4B" w:rsidP="00D630F9">
      <w:pPr>
        <w:numPr>
          <w:ilvl w:val="0"/>
          <w:numId w:val="13"/>
        </w:numPr>
        <w:tabs>
          <w:tab w:val="clear" w:pos="360"/>
        </w:tabs>
        <w:spacing w:before="120"/>
        <w:jc w:val="both"/>
        <w:rPr>
          <w:rFonts w:asciiTheme="minorHAnsi" w:hAnsiTheme="minorHAnsi" w:cstheme="minorHAnsi"/>
          <w:sz w:val="22"/>
          <w:szCs w:val="22"/>
          <w:rPrChange w:id="101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13" w:author="Łukasz Kochanek" w:date="2022-02-24T14:04:00Z">
            <w:rPr>
              <w:rFonts w:ascii="Calibri" w:hAnsi="Calibri" w:cs="Calibri"/>
              <w:sz w:val="24"/>
              <w:szCs w:val="24"/>
            </w:rPr>
          </w:rPrChange>
        </w:rPr>
        <w:t xml:space="preserve">Pozytywny odbiór ostateczny dokumentacji projektowej – o którym mowa </w:t>
      </w:r>
      <w:bookmarkStart w:id="1014" w:name="_Hlk9790223"/>
      <w:r w:rsidR="001F4EB6" w:rsidRPr="00B0336C">
        <w:rPr>
          <w:rFonts w:asciiTheme="minorHAnsi" w:hAnsiTheme="minorHAnsi" w:cstheme="minorHAnsi"/>
          <w:sz w:val="22"/>
          <w:szCs w:val="22"/>
          <w:rPrChange w:id="1015" w:author="Łukasz Kochanek" w:date="2022-02-24T14:04:00Z">
            <w:rPr>
              <w:rFonts w:ascii="Calibri" w:hAnsi="Calibri" w:cs="Calibri"/>
              <w:sz w:val="24"/>
              <w:szCs w:val="24"/>
            </w:rPr>
          </w:rPrChange>
        </w:rPr>
        <w:t>w §</w:t>
      </w:r>
      <w:r w:rsidR="00FF229A" w:rsidRPr="00B0336C">
        <w:rPr>
          <w:rFonts w:asciiTheme="minorHAnsi" w:hAnsiTheme="minorHAnsi" w:cstheme="minorHAnsi"/>
          <w:sz w:val="22"/>
          <w:szCs w:val="22"/>
          <w:rPrChange w:id="1016" w:author="Łukasz Kochanek" w:date="2022-02-24T14:04:00Z">
            <w:rPr>
              <w:rFonts w:ascii="Calibri" w:hAnsi="Calibri" w:cs="Calibri"/>
              <w:sz w:val="24"/>
              <w:szCs w:val="24"/>
            </w:rPr>
          </w:rPrChange>
        </w:rPr>
        <w:t xml:space="preserve"> </w:t>
      </w:r>
      <w:r w:rsidR="009A3D9D" w:rsidRPr="00B0336C">
        <w:rPr>
          <w:rFonts w:asciiTheme="minorHAnsi" w:hAnsiTheme="minorHAnsi" w:cstheme="minorHAnsi"/>
          <w:sz w:val="22"/>
          <w:szCs w:val="22"/>
          <w:rPrChange w:id="1017" w:author="Łukasz Kochanek" w:date="2022-02-24T14:04:00Z">
            <w:rPr>
              <w:rFonts w:ascii="Calibri" w:hAnsi="Calibri" w:cs="Calibri"/>
              <w:sz w:val="24"/>
              <w:szCs w:val="24"/>
            </w:rPr>
          </w:rPrChange>
        </w:rPr>
        <w:t>5</w:t>
      </w:r>
      <w:r w:rsidR="001F4EB6" w:rsidRPr="00B0336C">
        <w:rPr>
          <w:rFonts w:asciiTheme="minorHAnsi" w:hAnsiTheme="minorHAnsi" w:cstheme="minorHAnsi"/>
          <w:sz w:val="22"/>
          <w:szCs w:val="22"/>
          <w:rPrChange w:id="1018" w:author="Łukasz Kochanek" w:date="2022-02-24T14:04:00Z">
            <w:rPr>
              <w:rFonts w:ascii="Calibri" w:hAnsi="Calibri" w:cs="Calibri"/>
              <w:sz w:val="24"/>
              <w:szCs w:val="24"/>
            </w:rPr>
          </w:rPrChange>
        </w:rPr>
        <w:t xml:space="preserve"> ust. </w:t>
      </w:r>
      <w:r w:rsidR="009A3D9D" w:rsidRPr="00B0336C">
        <w:rPr>
          <w:rFonts w:asciiTheme="minorHAnsi" w:hAnsiTheme="minorHAnsi" w:cstheme="minorHAnsi"/>
          <w:sz w:val="22"/>
          <w:szCs w:val="22"/>
          <w:rPrChange w:id="1019" w:author="Łukasz Kochanek" w:date="2022-02-24T14:04:00Z">
            <w:rPr>
              <w:rFonts w:ascii="Calibri" w:hAnsi="Calibri" w:cs="Calibri"/>
              <w:sz w:val="24"/>
              <w:szCs w:val="24"/>
            </w:rPr>
          </w:rPrChange>
        </w:rPr>
        <w:t>1 pkt 2</w:t>
      </w:r>
      <w:r w:rsidR="001F4EB6" w:rsidRPr="00B0336C">
        <w:rPr>
          <w:rFonts w:asciiTheme="minorHAnsi" w:hAnsiTheme="minorHAnsi" w:cstheme="minorHAnsi"/>
          <w:sz w:val="22"/>
          <w:szCs w:val="22"/>
          <w:rPrChange w:id="1020" w:author="Łukasz Kochanek" w:date="2022-02-24T14:04:00Z">
            <w:rPr>
              <w:rFonts w:ascii="Calibri" w:hAnsi="Calibri" w:cs="Calibri"/>
              <w:sz w:val="24"/>
              <w:szCs w:val="24"/>
            </w:rPr>
          </w:rPrChange>
        </w:rPr>
        <w:t xml:space="preserve"> </w:t>
      </w:r>
      <w:r w:rsidR="00FF229A" w:rsidRPr="00B0336C">
        <w:rPr>
          <w:rFonts w:asciiTheme="minorHAnsi" w:hAnsiTheme="minorHAnsi" w:cstheme="minorHAnsi"/>
          <w:sz w:val="22"/>
          <w:szCs w:val="22"/>
          <w:rPrChange w:id="1021"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022" w:author="Łukasz Kochanek" w:date="2022-02-24T14:04:00Z">
            <w:rPr>
              <w:rFonts w:ascii="Calibri" w:hAnsi="Calibri" w:cs="Calibri"/>
              <w:sz w:val="24"/>
              <w:szCs w:val="24"/>
            </w:rPr>
          </w:rPrChange>
        </w:rPr>
        <w:t>mowy</w:t>
      </w:r>
      <w:bookmarkEnd w:id="1014"/>
      <w:r w:rsidRPr="00B0336C">
        <w:rPr>
          <w:rFonts w:asciiTheme="minorHAnsi" w:hAnsiTheme="minorHAnsi" w:cstheme="minorHAnsi"/>
          <w:sz w:val="22"/>
          <w:szCs w:val="22"/>
          <w:rPrChange w:id="1023" w:author="Łukasz Kochanek" w:date="2022-02-24T14:04:00Z">
            <w:rPr>
              <w:rFonts w:ascii="Calibri" w:hAnsi="Calibri" w:cs="Calibri"/>
              <w:sz w:val="24"/>
              <w:szCs w:val="24"/>
            </w:rPr>
          </w:rPrChange>
        </w:rPr>
        <w:t>, zostanie potwierdzony protokołem odbioru częściowego, podpisanym przez</w:t>
      </w:r>
      <w:r w:rsidR="00FB5347" w:rsidRPr="00B0336C">
        <w:rPr>
          <w:rFonts w:asciiTheme="minorHAnsi" w:hAnsiTheme="minorHAnsi" w:cstheme="minorHAnsi"/>
          <w:sz w:val="22"/>
          <w:szCs w:val="22"/>
          <w:rPrChange w:id="1024" w:author="Łukasz Kochanek" w:date="2022-02-24T14:04:00Z">
            <w:rPr>
              <w:rFonts w:ascii="Calibri" w:hAnsi="Calibri" w:cs="Calibri"/>
              <w:sz w:val="24"/>
              <w:szCs w:val="24"/>
            </w:rPr>
          </w:rPrChange>
        </w:rPr>
        <w:t xml:space="preserve"> upoważnionych przedstawicieli zamawiającego i w</w:t>
      </w:r>
      <w:r w:rsidRPr="00B0336C">
        <w:rPr>
          <w:rFonts w:asciiTheme="minorHAnsi" w:hAnsiTheme="minorHAnsi" w:cstheme="minorHAnsi"/>
          <w:sz w:val="22"/>
          <w:szCs w:val="22"/>
          <w:rPrChange w:id="1025" w:author="Łukasz Kochanek" w:date="2022-02-24T14:04:00Z">
            <w:rPr>
              <w:rFonts w:ascii="Calibri" w:hAnsi="Calibri" w:cs="Calibri"/>
              <w:sz w:val="24"/>
              <w:szCs w:val="24"/>
            </w:rPr>
          </w:rPrChange>
        </w:rPr>
        <w:t xml:space="preserve">ykonawcy bez uwag i zastrzeżeń. </w:t>
      </w:r>
    </w:p>
    <w:p w14:paraId="384A1984" w14:textId="77777777" w:rsidR="00D82B4B" w:rsidRPr="00B0336C" w:rsidRDefault="00D82B4B" w:rsidP="00D630F9">
      <w:pPr>
        <w:numPr>
          <w:ilvl w:val="0"/>
          <w:numId w:val="13"/>
        </w:numPr>
        <w:tabs>
          <w:tab w:val="clear" w:pos="360"/>
        </w:tabs>
        <w:spacing w:before="120"/>
        <w:jc w:val="both"/>
        <w:rPr>
          <w:rFonts w:asciiTheme="minorHAnsi" w:hAnsiTheme="minorHAnsi" w:cstheme="minorHAnsi"/>
          <w:sz w:val="22"/>
          <w:szCs w:val="22"/>
          <w:rPrChange w:id="102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27" w:author="Łukasz Kochanek" w:date="2022-02-24T14:04:00Z">
            <w:rPr>
              <w:rFonts w:ascii="Calibri" w:hAnsi="Calibri" w:cs="Calibri"/>
              <w:sz w:val="24"/>
              <w:szCs w:val="24"/>
            </w:rPr>
          </w:rPrChange>
        </w:rPr>
        <w:t>Wykonawca zgłosi gotowość do odbioru części robót</w:t>
      </w:r>
      <w:r w:rsidR="00E60C40" w:rsidRPr="00B0336C">
        <w:rPr>
          <w:rFonts w:asciiTheme="minorHAnsi" w:hAnsiTheme="minorHAnsi" w:cstheme="minorHAnsi"/>
          <w:sz w:val="22"/>
          <w:szCs w:val="22"/>
          <w:rPrChange w:id="1028"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029" w:author="Łukasz Kochanek" w:date="2022-02-24T14:04:00Z">
            <w:rPr>
              <w:rFonts w:ascii="Calibri" w:hAnsi="Calibri" w:cs="Calibri"/>
              <w:sz w:val="24"/>
              <w:szCs w:val="24"/>
            </w:rPr>
          </w:rPrChange>
        </w:rPr>
        <w:t xml:space="preserve"> wysyłając zawiadomienie za pośrednictwem poczty elektronicznej</w:t>
      </w:r>
      <w:r w:rsidR="00E60C40" w:rsidRPr="00B0336C">
        <w:rPr>
          <w:rFonts w:asciiTheme="minorHAnsi" w:hAnsiTheme="minorHAnsi" w:cstheme="minorHAnsi"/>
          <w:sz w:val="22"/>
          <w:szCs w:val="22"/>
          <w:rPrChange w:id="1030"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031" w:author="Łukasz Kochanek" w:date="2022-02-24T14:04:00Z">
            <w:rPr>
              <w:rFonts w:ascii="Calibri" w:hAnsi="Calibri" w:cs="Calibri"/>
              <w:sz w:val="24"/>
              <w:szCs w:val="24"/>
            </w:rPr>
          </w:rPrChange>
        </w:rPr>
        <w:t xml:space="preserve"> używając danych, o których mowa w </w:t>
      </w:r>
      <w:r w:rsidR="006F0A21" w:rsidRPr="00B0336C">
        <w:rPr>
          <w:rFonts w:asciiTheme="minorHAnsi" w:hAnsiTheme="minorHAnsi" w:cstheme="minorHAnsi"/>
          <w:sz w:val="22"/>
          <w:szCs w:val="22"/>
          <w:rPrChange w:id="1032" w:author="Łukasz Kochanek" w:date="2022-02-24T14:04:00Z">
            <w:rPr>
              <w:rFonts w:ascii="Calibri" w:hAnsi="Calibri" w:cs="Calibri"/>
              <w:sz w:val="24"/>
              <w:szCs w:val="24"/>
            </w:rPr>
          </w:rPrChange>
        </w:rPr>
        <w:t>§ 4 ust. 1 pkt 1</w:t>
      </w:r>
      <w:r w:rsidR="00E60C40" w:rsidRPr="00B0336C">
        <w:rPr>
          <w:rFonts w:asciiTheme="minorHAnsi" w:hAnsiTheme="minorHAnsi" w:cstheme="minorHAnsi"/>
          <w:sz w:val="22"/>
          <w:szCs w:val="22"/>
          <w:rPrChange w:id="1033" w:author="Łukasz Kochanek" w:date="2022-02-24T14:04:00Z">
            <w:rPr>
              <w:rFonts w:ascii="Calibri" w:hAnsi="Calibri" w:cs="Calibri"/>
              <w:sz w:val="24"/>
              <w:szCs w:val="24"/>
            </w:rPr>
          </w:rPrChange>
        </w:rPr>
        <w:t xml:space="preserve"> u</w:t>
      </w:r>
      <w:r w:rsidR="006F0A21" w:rsidRPr="00B0336C">
        <w:rPr>
          <w:rFonts w:asciiTheme="minorHAnsi" w:hAnsiTheme="minorHAnsi" w:cstheme="minorHAnsi"/>
          <w:sz w:val="22"/>
          <w:szCs w:val="22"/>
          <w:rPrChange w:id="1034" w:author="Łukasz Kochanek" w:date="2022-02-24T14:04:00Z">
            <w:rPr>
              <w:rFonts w:ascii="Calibri" w:hAnsi="Calibri" w:cs="Calibri"/>
              <w:sz w:val="24"/>
              <w:szCs w:val="24"/>
            </w:rPr>
          </w:rPrChange>
        </w:rPr>
        <w:t>mowy.</w:t>
      </w:r>
    </w:p>
    <w:p w14:paraId="0DC1B4FF" w14:textId="00CC9B58" w:rsidR="00D82B4B" w:rsidRPr="00B0336C" w:rsidRDefault="005406F9" w:rsidP="00D630F9">
      <w:pPr>
        <w:numPr>
          <w:ilvl w:val="0"/>
          <w:numId w:val="13"/>
        </w:numPr>
        <w:tabs>
          <w:tab w:val="clear" w:pos="360"/>
        </w:tabs>
        <w:spacing w:before="120"/>
        <w:jc w:val="both"/>
        <w:rPr>
          <w:rFonts w:asciiTheme="minorHAnsi" w:hAnsiTheme="minorHAnsi" w:cstheme="minorHAnsi"/>
          <w:sz w:val="22"/>
          <w:szCs w:val="22"/>
          <w:rPrChange w:id="103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36" w:author="Łukasz Kochanek" w:date="2022-02-24T14:04:00Z">
            <w:rPr>
              <w:rFonts w:ascii="Calibri" w:hAnsi="Calibri" w:cs="Calibri"/>
              <w:sz w:val="24"/>
              <w:szCs w:val="24"/>
            </w:rPr>
          </w:rPrChange>
        </w:rPr>
        <w:t xml:space="preserve">Zamawiający dokona odbioru części robót w terminie </w:t>
      </w:r>
      <w:r w:rsidR="0051354B" w:rsidRPr="00B0336C">
        <w:rPr>
          <w:rFonts w:asciiTheme="minorHAnsi" w:hAnsiTheme="minorHAnsi" w:cstheme="minorHAnsi"/>
          <w:sz w:val="22"/>
          <w:szCs w:val="22"/>
          <w:rPrChange w:id="1037" w:author="Łukasz Kochanek" w:date="2022-02-24T14:04:00Z">
            <w:rPr>
              <w:rFonts w:ascii="Calibri" w:hAnsi="Calibri" w:cs="Calibri"/>
              <w:sz w:val="24"/>
              <w:szCs w:val="24"/>
            </w:rPr>
          </w:rPrChange>
        </w:rPr>
        <w:t>5</w:t>
      </w:r>
      <w:r w:rsidRPr="00B0336C">
        <w:rPr>
          <w:rFonts w:asciiTheme="minorHAnsi" w:hAnsiTheme="minorHAnsi" w:cstheme="minorHAnsi"/>
          <w:sz w:val="22"/>
          <w:szCs w:val="22"/>
          <w:rPrChange w:id="1038" w:author="Łukasz Kochanek" w:date="2022-02-24T14:04:00Z">
            <w:rPr>
              <w:rFonts w:ascii="Calibri" w:hAnsi="Calibri" w:cs="Calibri"/>
              <w:sz w:val="24"/>
              <w:szCs w:val="24"/>
            </w:rPr>
          </w:rPrChange>
        </w:rPr>
        <w:t xml:space="preserve"> dni </w:t>
      </w:r>
      <w:r w:rsidR="006F0A21" w:rsidRPr="00B0336C">
        <w:rPr>
          <w:rFonts w:asciiTheme="minorHAnsi" w:hAnsiTheme="minorHAnsi" w:cstheme="minorHAnsi"/>
          <w:sz w:val="22"/>
          <w:szCs w:val="22"/>
          <w:rPrChange w:id="1039" w:author="Łukasz Kochanek" w:date="2022-02-24T14:04:00Z">
            <w:rPr>
              <w:rFonts w:ascii="Calibri" w:hAnsi="Calibri" w:cs="Calibri"/>
              <w:sz w:val="24"/>
              <w:szCs w:val="24"/>
            </w:rPr>
          </w:rPrChange>
        </w:rPr>
        <w:t>roboczych</w:t>
      </w:r>
      <w:r w:rsidRPr="00B0336C">
        <w:rPr>
          <w:rFonts w:asciiTheme="minorHAnsi" w:hAnsiTheme="minorHAnsi" w:cstheme="minorHAnsi"/>
          <w:sz w:val="22"/>
          <w:szCs w:val="22"/>
          <w:rPrChange w:id="1040" w:author="Łukasz Kochanek" w:date="2022-02-24T14:04:00Z">
            <w:rPr>
              <w:rFonts w:ascii="Calibri" w:hAnsi="Calibri" w:cs="Calibri"/>
              <w:sz w:val="24"/>
              <w:szCs w:val="24"/>
            </w:rPr>
          </w:rPrChange>
        </w:rPr>
        <w:t xml:space="preserve"> od daty przystąpienia do odbioru, z</w:t>
      </w:r>
      <w:r w:rsidR="005B45F4" w:rsidRPr="00B0336C">
        <w:rPr>
          <w:rFonts w:asciiTheme="minorHAnsi" w:hAnsiTheme="minorHAnsi" w:cstheme="minorHAnsi"/>
          <w:sz w:val="22"/>
          <w:szCs w:val="22"/>
          <w:rPrChange w:id="1041"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1042" w:author="Łukasz Kochanek" w:date="2022-02-24T14:04:00Z">
            <w:rPr>
              <w:rFonts w:ascii="Calibri" w:hAnsi="Calibri" w:cs="Calibri"/>
              <w:sz w:val="24"/>
              <w:szCs w:val="24"/>
            </w:rPr>
          </w:rPrChange>
        </w:rPr>
        <w:t>zastrzeżeniem, że termin ten może się wydłużyć w okolicznościach, o których mowa w</w:t>
      </w:r>
      <w:r w:rsidR="009A3D9D" w:rsidRPr="00B0336C">
        <w:rPr>
          <w:rFonts w:asciiTheme="minorHAnsi" w:hAnsiTheme="minorHAnsi" w:cstheme="minorHAnsi"/>
          <w:sz w:val="22"/>
          <w:szCs w:val="22"/>
          <w:rPrChange w:id="1043" w:author="Łukasz Kochanek" w:date="2022-02-24T14:04:00Z">
            <w:rPr>
              <w:rFonts w:ascii="Calibri" w:hAnsi="Calibri" w:cs="Calibri"/>
              <w:sz w:val="24"/>
              <w:szCs w:val="24"/>
            </w:rPr>
          </w:rPrChange>
        </w:rPr>
        <w:t xml:space="preserve"> §</w:t>
      </w:r>
      <w:r w:rsidR="00E60C40" w:rsidRPr="00B0336C">
        <w:rPr>
          <w:rFonts w:asciiTheme="minorHAnsi" w:hAnsiTheme="minorHAnsi" w:cstheme="minorHAnsi"/>
          <w:sz w:val="22"/>
          <w:szCs w:val="22"/>
          <w:rPrChange w:id="1044" w:author="Łukasz Kochanek" w:date="2022-02-24T14:04:00Z">
            <w:rPr>
              <w:rFonts w:ascii="Calibri" w:hAnsi="Calibri" w:cs="Calibri"/>
              <w:sz w:val="24"/>
              <w:szCs w:val="24"/>
            </w:rPr>
          </w:rPrChange>
        </w:rPr>
        <w:t xml:space="preserve"> </w:t>
      </w:r>
      <w:r w:rsidR="009A3D9D" w:rsidRPr="00B0336C">
        <w:rPr>
          <w:rFonts w:asciiTheme="minorHAnsi" w:hAnsiTheme="minorHAnsi" w:cstheme="minorHAnsi"/>
          <w:sz w:val="22"/>
          <w:szCs w:val="22"/>
          <w:rPrChange w:id="1045" w:author="Łukasz Kochanek" w:date="2022-02-24T14:04:00Z">
            <w:rPr>
              <w:rFonts w:ascii="Calibri" w:hAnsi="Calibri" w:cs="Calibri"/>
              <w:sz w:val="24"/>
              <w:szCs w:val="24"/>
            </w:rPr>
          </w:rPrChange>
        </w:rPr>
        <w:t xml:space="preserve">5 ust. </w:t>
      </w:r>
      <w:r w:rsidR="00FF320A" w:rsidRPr="00B0336C">
        <w:rPr>
          <w:rFonts w:asciiTheme="minorHAnsi" w:hAnsiTheme="minorHAnsi" w:cstheme="minorHAnsi"/>
          <w:sz w:val="22"/>
          <w:szCs w:val="22"/>
          <w:rPrChange w:id="1046" w:author="Łukasz Kochanek" w:date="2022-02-24T14:04:00Z">
            <w:rPr>
              <w:rFonts w:ascii="Calibri" w:hAnsi="Calibri" w:cs="Calibri"/>
              <w:sz w:val="24"/>
              <w:szCs w:val="24"/>
            </w:rPr>
          </w:rPrChange>
        </w:rPr>
        <w:t>1</w:t>
      </w:r>
      <w:r w:rsidR="0073229B" w:rsidRPr="00B0336C">
        <w:rPr>
          <w:rFonts w:asciiTheme="minorHAnsi" w:hAnsiTheme="minorHAnsi" w:cstheme="minorHAnsi"/>
          <w:sz w:val="22"/>
          <w:szCs w:val="22"/>
          <w:rPrChange w:id="1047" w:author="Łukasz Kochanek" w:date="2022-02-24T14:04:00Z">
            <w:rPr>
              <w:rFonts w:ascii="Calibri" w:hAnsi="Calibri" w:cs="Calibri"/>
              <w:sz w:val="24"/>
              <w:szCs w:val="24"/>
            </w:rPr>
          </w:rPrChange>
        </w:rPr>
        <w:t>5</w:t>
      </w:r>
      <w:r w:rsidR="00FF320A" w:rsidRPr="00B0336C">
        <w:rPr>
          <w:rFonts w:asciiTheme="minorHAnsi" w:hAnsiTheme="minorHAnsi" w:cstheme="minorHAnsi"/>
          <w:sz w:val="22"/>
          <w:szCs w:val="22"/>
          <w:rPrChange w:id="1048" w:author="Łukasz Kochanek" w:date="2022-02-24T14:04:00Z">
            <w:rPr>
              <w:rFonts w:ascii="Calibri" w:hAnsi="Calibri" w:cs="Calibri"/>
              <w:sz w:val="24"/>
              <w:szCs w:val="24"/>
            </w:rPr>
          </w:rPrChange>
        </w:rPr>
        <w:t xml:space="preserve"> i </w:t>
      </w:r>
      <w:r w:rsidR="009A3D9D" w:rsidRPr="00B0336C">
        <w:rPr>
          <w:rFonts w:asciiTheme="minorHAnsi" w:hAnsiTheme="minorHAnsi" w:cstheme="minorHAnsi"/>
          <w:sz w:val="22"/>
          <w:szCs w:val="22"/>
          <w:rPrChange w:id="1049" w:author="Łukasz Kochanek" w:date="2022-02-24T14:04:00Z">
            <w:rPr>
              <w:rFonts w:ascii="Calibri" w:hAnsi="Calibri" w:cs="Calibri"/>
              <w:sz w:val="24"/>
              <w:szCs w:val="24"/>
            </w:rPr>
          </w:rPrChange>
        </w:rPr>
        <w:t>1</w:t>
      </w:r>
      <w:r w:rsidR="0073229B" w:rsidRPr="00B0336C">
        <w:rPr>
          <w:rFonts w:asciiTheme="minorHAnsi" w:hAnsiTheme="minorHAnsi" w:cstheme="minorHAnsi"/>
          <w:sz w:val="22"/>
          <w:szCs w:val="22"/>
          <w:rPrChange w:id="1050" w:author="Łukasz Kochanek" w:date="2022-02-24T14:04:00Z">
            <w:rPr>
              <w:rFonts w:ascii="Calibri" w:hAnsi="Calibri" w:cs="Calibri"/>
              <w:sz w:val="24"/>
              <w:szCs w:val="24"/>
            </w:rPr>
          </w:rPrChange>
        </w:rPr>
        <w:t>6</w:t>
      </w:r>
      <w:r w:rsidR="00E60C40" w:rsidRPr="00B0336C">
        <w:rPr>
          <w:rFonts w:asciiTheme="minorHAnsi" w:hAnsiTheme="minorHAnsi" w:cstheme="minorHAnsi"/>
          <w:sz w:val="22"/>
          <w:szCs w:val="22"/>
          <w:rPrChange w:id="1051" w:author="Łukasz Kochanek" w:date="2022-02-24T14:04:00Z">
            <w:rPr>
              <w:rFonts w:ascii="Calibri" w:hAnsi="Calibri" w:cs="Calibri"/>
              <w:sz w:val="24"/>
              <w:szCs w:val="24"/>
            </w:rPr>
          </w:rPrChange>
        </w:rPr>
        <w:t xml:space="preserve"> u</w:t>
      </w:r>
      <w:r w:rsidR="009A3D9D" w:rsidRPr="00B0336C">
        <w:rPr>
          <w:rFonts w:asciiTheme="minorHAnsi" w:hAnsiTheme="minorHAnsi" w:cstheme="minorHAnsi"/>
          <w:sz w:val="22"/>
          <w:szCs w:val="22"/>
          <w:rPrChange w:id="1052" w:author="Łukasz Kochanek" w:date="2022-02-24T14:04:00Z">
            <w:rPr>
              <w:rFonts w:ascii="Calibri" w:hAnsi="Calibri" w:cs="Calibri"/>
              <w:sz w:val="24"/>
              <w:szCs w:val="24"/>
            </w:rPr>
          </w:rPrChange>
        </w:rPr>
        <w:t>mowy.</w:t>
      </w:r>
    </w:p>
    <w:p w14:paraId="5B495E85" w14:textId="77777777" w:rsidR="006547C2" w:rsidRPr="00B0336C" w:rsidRDefault="006547C2" w:rsidP="00D630F9">
      <w:pPr>
        <w:numPr>
          <w:ilvl w:val="0"/>
          <w:numId w:val="13"/>
        </w:numPr>
        <w:tabs>
          <w:tab w:val="clear" w:pos="360"/>
        </w:tabs>
        <w:spacing w:before="120"/>
        <w:jc w:val="both"/>
        <w:rPr>
          <w:rFonts w:asciiTheme="minorHAnsi" w:hAnsiTheme="minorHAnsi" w:cstheme="minorHAnsi"/>
          <w:sz w:val="22"/>
          <w:szCs w:val="22"/>
          <w:rPrChange w:id="105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54" w:author="Łukasz Kochanek" w:date="2022-02-24T14:04:00Z">
            <w:rPr>
              <w:rFonts w:ascii="Calibri" w:hAnsi="Calibri" w:cs="Calibri"/>
              <w:sz w:val="24"/>
              <w:szCs w:val="24"/>
            </w:rPr>
          </w:rPrChange>
        </w:rPr>
        <w:t>Pozytywny odbiór części robót, o którym mowa w §</w:t>
      </w:r>
      <w:r w:rsidR="006F0A21" w:rsidRPr="00B0336C">
        <w:rPr>
          <w:rFonts w:asciiTheme="minorHAnsi" w:hAnsiTheme="minorHAnsi" w:cstheme="minorHAnsi"/>
          <w:sz w:val="22"/>
          <w:szCs w:val="22"/>
          <w:rPrChange w:id="1055" w:author="Łukasz Kochanek" w:date="2022-02-24T14:04:00Z">
            <w:rPr>
              <w:rFonts w:ascii="Calibri" w:hAnsi="Calibri" w:cs="Calibri"/>
              <w:sz w:val="24"/>
              <w:szCs w:val="24"/>
            </w:rPr>
          </w:rPrChange>
        </w:rPr>
        <w:t xml:space="preserve"> 5 ust. 7</w:t>
      </w:r>
      <w:r w:rsidRPr="00B0336C">
        <w:rPr>
          <w:rFonts w:asciiTheme="minorHAnsi" w:hAnsiTheme="minorHAnsi" w:cstheme="minorHAnsi"/>
          <w:sz w:val="22"/>
          <w:szCs w:val="22"/>
          <w:rPrChange w:id="1056" w:author="Łukasz Kochanek" w:date="2022-02-24T14:04:00Z">
            <w:rPr>
              <w:rFonts w:ascii="Calibri" w:hAnsi="Calibri" w:cs="Calibri"/>
              <w:sz w:val="24"/>
              <w:szCs w:val="24"/>
            </w:rPr>
          </w:rPrChange>
        </w:rPr>
        <w:t xml:space="preserve"> </w:t>
      </w:r>
      <w:r w:rsidR="00E60C40" w:rsidRPr="00B0336C">
        <w:rPr>
          <w:rFonts w:asciiTheme="minorHAnsi" w:hAnsiTheme="minorHAnsi" w:cstheme="minorHAnsi"/>
          <w:sz w:val="22"/>
          <w:szCs w:val="22"/>
          <w:rPrChange w:id="1057"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058" w:author="Łukasz Kochanek" w:date="2022-02-24T14:04:00Z">
            <w:rPr>
              <w:rFonts w:ascii="Calibri" w:hAnsi="Calibri" w:cs="Calibri"/>
              <w:sz w:val="24"/>
              <w:szCs w:val="24"/>
            </w:rPr>
          </w:rPrChange>
        </w:rPr>
        <w:t>mowy, zostanie potwierdzony protokołem odbioru częściowego, podpisanym przez</w:t>
      </w:r>
      <w:r w:rsidR="00FB5347" w:rsidRPr="00B0336C">
        <w:rPr>
          <w:rFonts w:asciiTheme="minorHAnsi" w:hAnsiTheme="minorHAnsi" w:cstheme="minorHAnsi"/>
          <w:sz w:val="22"/>
          <w:szCs w:val="22"/>
          <w:rPrChange w:id="1059" w:author="Łukasz Kochanek" w:date="2022-02-24T14:04:00Z">
            <w:rPr>
              <w:rFonts w:ascii="Calibri" w:hAnsi="Calibri" w:cs="Calibri"/>
              <w:sz w:val="24"/>
              <w:szCs w:val="24"/>
            </w:rPr>
          </w:rPrChange>
        </w:rPr>
        <w:t xml:space="preserve"> upoważnionych przedstawicieli z</w:t>
      </w:r>
      <w:r w:rsidRPr="00B0336C">
        <w:rPr>
          <w:rFonts w:asciiTheme="minorHAnsi" w:hAnsiTheme="minorHAnsi" w:cstheme="minorHAnsi"/>
          <w:sz w:val="22"/>
          <w:szCs w:val="22"/>
          <w:rPrChange w:id="1060" w:author="Łukasz Kochanek" w:date="2022-02-24T14:04:00Z">
            <w:rPr>
              <w:rFonts w:ascii="Calibri" w:hAnsi="Calibri" w:cs="Calibri"/>
              <w:sz w:val="24"/>
              <w:szCs w:val="24"/>
            </w:rPr>
          </w:rPrChange>
        </w:rPr>
        <w:t>amawiające</w:t>
      </w:r>
      <w:r w:rsidR="00FB5347" w:rsidRPr="00B0336C">
        <w:rPr>
          <w:rFonts w:asciiTheme="minorHAnsi" w:hAnsiTheme="minorHAnsi" w:cstheme="minorHAnsi"/>
          <w:sz w:val="22"/>
          <w:szCs w:val="22"/>
          <w:rPrChange w:id="1061" w:author="Łukasz Kochanek" w:date="2022-02-24T14:04:00Z">
            <w:rPr>
              <w:rFonts w:ascii="Calibri" w:hAnsi="Calibri" w:cs="Calibri"/>
              <w:sz w:val="24"/>
              <w:szCs w:val="24"/>
            </w:rPr>
          </w:rPrChange>
        </w:rPr>
        <w:t>go i w</w:t>
      </w:r>
      <w:r w:rsidRPr="00B0336C">
        <w:rPr>
          <w:rFonts w:asciiTheme="minorHAnsi" w:hAnsiTheme="minorHAnsi" w:cstheme="minorHAnsi"/>
          <w:sz w:val="22"/>
          <w:szCs w:val="22"/>
          <w:rPrChange w:id="1062" w:author="Łukasz Kochanek" w:date="2022-02-24T14:04:00Z">
            <w:rPr>
              <w:rFonts w:ascii="Calibri" w:hAnsi="Calibri" w:cs="Calibri"/>
              <w:sz w:val="24"/>
              <w:szCs w:val="24"/>
            </w:rPr>
          </w:rPrChange>
        </w:rPr>
        <w:t xml:space="preserve">ykonawcy bez uwag i zastrzeżeń. </w:t>
      </w:r>
    </w:p>
    <w:p w14:paraId="28BC03E3" w14:textId="77777777" w:rsidR="006547C2" w:rsidRPr="00B0336C" w:rsidRDefault="00D82B4B" w:rsidP="00D630F9">
      <w:pPr>
        <w:numPr>
          <w:ilvl w:val="0"/>
          <w:numId w:val="13"/>
        </w:numPr>
        <w:tabs>
          <w:tab w:val="clear" w:pos="360"/>
        </w:tabs>
        <w:spacing w:before="120"/>
        <w:jc w:val="both"/>
        <w:rPr>
          <w:rFonts w:asciiTheme="minorHAnsi" w:hAnsiTheme="minorHAnsi" w:cstheme="minorHAnsi"/>
          <w:sz w:val="22"/>
          <w:szCs w:val="22"/>
          <w:rPrChange w:id="106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64" w:author="Łukasz Kochanek" w:date="2022-02-24T14:04:00Z">
            <w:rPr>
              <w:rFonts w:ascii="Calibri" w:hAnsi="Calibri" w:cs="Calibri"/>
              <w:sz w:val="24"/>
              <w:szCs w:val="24"/>
            </w:rPr>
          </w:rPrChange>
        </w:rPr>
        <w:t xml:space="preserve">Rozliczenie odbioru części robót </w:t>
      </w:r>
      <w:r w:rsidR="00E60C40" w:rsidRPr="00B0336C">
        <w:rPr>
          <w:rFonts w:asciiTheme="minorHAnsi" w:hAnsiTheme="minorHAnsi" w:cstheme="minorHAnsi"/>
          <w:sz w:val="22"/>
          <w:szCs w:val="22"/>
          <w:rPrChange w:id="1065" w:author="Łukasz Kochanek" w:date="2022-02-24T14:04:00Z">
            <w:rPr>
              <w:rFonts w:ascii="Calibri" w:hAnsi="Calibri" w:cs="Calibri"/>
              <w:sz w:val="24"/>
              <w:szCs w:val="24"/>
            </w:rPr>
          </w:rPrChange>
        </w:rPr>
        <w:t xml:space="preserve">będzie </w:t>
      </w:r>
      <w:r w:rsidRPr="00B0336C">
        <w:rPr>
          <w:rFonts w:asciiTheme="minorHAnsi" w:hAnsiTheme="minorHAnsi" w:cstheme="minorHAnsi"/>
          <w:sz w:val="22"/>
          <w:szCs w:val="22"/>
          <w:rPrChange w:id="1066" w:author="Łukasz Kochanek" w:date="2022-02-24T14:04:00Z">
            <w:rPr>
              <w:rFonts w:ascii="Calibri" w:hAnsi="Calibri" w:cs="Calibri"/>
              <w:sz w:val="24"/>
              <w:szCs w:val="24"/>
            </w:rPr>
          </w:rPrChange>
        </w:rPr>
        <w:t>następować nie częściej niż w miesięcznych okresach rozliczeniowych.</w:t>
      </w:r>
    </w:p>
    <w:p w14:paraId="4FEDE0B3" w14:textId="77777777" w:rsidR="006F0A21" w:rsidRPr="00B0336C" w:rsidRDefault="00D82B4B" w:rsidP="00D630F9">
      <w:pPr>
        <w:numPr>
          <w:ilvl w:val="0"/>
          <w:numId w:val="13"/>
        </w:numPr>
        <w:tabs>
          <w:tab w:val="clear" w:pos="360"/>
        </w:tabs>
        <w:spacing w:before="120"/>
        <w:jc w:val="both"/>
        <w:rPr>
          <w:rFonts w:asciiTheme="minorHAnsi" w:hAnsiTheme="minorHAnsi" w:cstheme="minorHAnsi"/>
          <w:sz w:val="22"/>
          <w:szCs w:val="22"/>
          <w:rPrChange w:id="106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68" w:author="Łukasz Kochanek" w:date="2022-02-24T14:04:00Z">
            <w:rPr>
              <w:rFonts w:ascii="Calibri" w:hAnsi="Calibri" w:cs="Calibri"/>
              <w:sz w:val="24"/>
              <w:szCs w:val="24"/>
            </w:rPr>
          </w:rPrChange>
        </w:rPr>
        <w:t xml:space="preserve">Wykonawca </w:t>
      </w:r>
      <w:r w:rsidR="006547C2" w:rsidRPr="00B0336C">
        <w:rPr>
          <w:rFonts w:asciiTheme="minorHAnsi" w:hAnsiTheme="minorHAnsi" w:cstheme="minorHAnsi"/>
          <w:sz w:val="22"/>
          <w:szCs w:val="22"/>
          <w:rPrChange w:id="1069" w:author="Łukasz Kochanek" w:date="2022-02-24T14:04:00Z">
            <w:rPr>
              <w:rFonts w:ascii="Calibri" w:hAnsi="Calibri" w:cs="Calibri"/>
              <w:sz w:val="24"/>
              <w:szCs w:val="24"/>
            </w:rPr>
          </w:rPrChange>
        </w:rPr>
        <w:t>zgłosi gotowość</w:t>
      </w:r>
      <w:r w:rsidRPr="00B0336C">
        <w:rPr>
          <w:rFonts w:asciiTheme="minorHAnsi" w:hAnsiTheme="minorHAnsi" w:cstheme="minorHAnsi"/>
          <w:sz w:val="22"/>
          <w:szCs w:val="22"/>
          <w:rPrChange w:id="1070" w:author="Łukasz Kochanek" w:date="2022-02-24T14:04:00Z">
            <w:rPr>
              <w:rFonts w:ascii="Calibri" w:hAnsi="Calibri" w:cs="Calibri"/>
              <w:sz w:val="24"/>
              <w:szCs w:val="24"/>
            </w:rPr>
          </w:rPrChange>
        </w:rPr>
        <w:t xml:space="preserve"> do odbioru końcowego </w:t>
      </w:r>
      <w:r w:rsidR="006547C2" w:rsidRPr="00B0336C">
        <w:rPr>
          <w:rFonts w:asciiTheme="minorHAnsi" w:hAnsiTheme="minorHAnsi" w:cstheme="minorHAnsi"/>
          <w:sz w:val="22"/>
          <w:szCs w:val="22"/>
          <w:rPrChange w:id="1071" w:author="Łukasz Kochanek" w:date="2022-02-24T14:04:00Z">
            <w:rPr>
              <w:rFonts w:ascii="Calibri" w:hAnsi="Calibri" w:cs="Calibri"/>
              <w:sz w:val="24"/>
              <w:szCs w:val="24"/>
            </w:rPr>
          </w:rPrChange>
        </w:rPr>
        <w:t>robót</w:t>
      </w:r>
      <w:r w:rsidR="005406F9" w:rsidRPr="00B0336C">
        <w:rPr>
          <w:rFonts w:asciiTheme="minorHAnsi" w:hAnsiTheme="minorHAnsi" w:cstheme="minorHAnsi"/>
          <w:sz w:val="22"/>
          <w:szCs w:val="22"/>
          <w:rPrChange w:id="1072" w:author="Łukasz Kochanek" w:date="2022-02-24T14:04:00Z">
            <w:rPr>
              <w:rFonts w:ascii="Calibri" w:hAnsi="Calibri" w:cs="Calibri"/>
              <w:sz w:val="24"/>
              <w:szCs w:val="24"/>
            </w:rPr>
          </w:rPrChange>
        </w:rPr>
        <w:t>, wysyłając zawiadomienie za pośrednictwem poczty elektronicznej</w:t>
      </w:r>
      <w:r w:rsidR="00E60C40" w:rsidRPr="00B0336C">
        <w:rPr>
          <w:rFonts w:asciiTheme="minorHAnsi" w:hAnsiTheme="minorHAnsi" w:cstheme="minorHAnsi"/>
          <w:sz w:val="22"/>
          <w:szCs w:val="22"/>
          <w:rPrChange w:id="1073" w:author="Łukasz Kochanek" w:date="2022-02-24T14:04:00Z">
            <w:rPr>
              <w:rFonts w:ascii="Calibri" w:hAnsi="Calibri" w:cs="Calibri"/>
              <w:sz w:val="24"/>
              <w:szCs w:val="24"/>
            </w:rPr>
          </w:rPrChange>
        </w:rPr>
        <w:t xml:space="preserve">, </w:t>
      </w:r>
      <w:r w:rsidR="005406F9" w:rsidRPr="00B0336C">
        <w:rPr>
          <w:rFonts w:asciiTheme="minorHAnsi" w:hAnsiTheme="minorHAnsi" w:cstheme="minorHAnsi"/>
          <w:sz w:val="22"/>
          <w:szCs w:val="22"/>
          <w:rPrChange w:id="1074" w:author="Łukasz Kochanek" w:date="2022-02-24T14:04:00Z">
            <w:rPr>
              <w:rFonts w:ascii="Calibri" w:hAnsi="Calibri" w:cs="Calibri"/>
              <w:sz w:val="24"/>
              <w:szCs w:val="24"/>
            </w:rPr>
          </w:rPrChange>
        </w:rPr>
        <w:t xml:space="preserve">używając danych, o </w:t>
      </w:r>
      <w:r w:rsidR="006F0A21" w:rsidRPr="00B0336C">
        <w:rPr>
          <w:rFonts w:asciiTheme="minorHAnsi" w:hAnsiTheme="minorHAnsi" w:cstheme="minorHAnsi"/>
          <w:sz w:val="22"/>
          <w:szCs w:val="22"/>
          <w:rPrChange w:id="1075" w:author="Łukasz Kochanek" w:date="2022-02-24T14:04:00Z">
            <w:rPr>
              <w:rFonts w:ascii="Calibri" w:hAnsi="Calibri" w:cs="Calibri"/>
              <w:sz w:val="24"/>
              <w:szCs w:val="24"/>
            </w:rPr>
          </w:rPrChange>
        </w:rPr>
        <w:t>których mowa w § 4 ust. 1 pkt 1</w:t>
      </w:r>
      <w:r w:rsidR="00E60C40" w:rsidRPr="00B0336C">
        <w:rPr>
          <w:rFonts w:asciiTheme="minorHAnsi" w:hAnsiTheme="minorHAnsi" w:cstheme="minorHAnsi"/>
          <w:sz w:val="22"/>
          <w:szCs w:val="22"/>
          <w:rPrChange w:id="1076" w:author="Łukasz Kochanek" w:date="2022-02-24T14:04:00Z">
            <w:rPr>
              <w:rFonts w:ascii="Calibri" w:hAnsi="Calibri" w:cs="Calibri"/>
              <w:sz w:val="24"/>
              <w:szCs w:val="24"/>
            </w:rPr>
          </w:rPrChange>
        </w:rPr>
        <w:t xml:space="preserve"> u</w:t>
      </w:r>
      <w:r w:rsidR="006F0A21" w:rsidRPr="00B0336C">
        <w:rPr>
          <w:rFonts w:asciiTheme="minorHAnsi" w:hAnsiTheme="minorHAnsi" w:cstheme="minorHAnsi"/>
          <w:sz w:val="22"/>
          <w:szCs w:val="22"/>
          <w:rPrChange w:id="1077" w:author="Łukasz Kochanek" w:date="2022-02-24T14:04:00Z">
            <w:rPr>
              <w:rFonts w:ascii="Calibri" w:hAnsi="Calibri" w:cs="Calibri"/>
              <w:sz w:val="24"/>
              <w:szCs w:val="24"/>
            </w:rPr>
          </w:rPrChange>
        </w:rPr>
        <w:t>mowy.</w:t>
      </w:r>
      <w:r w:rsidR="00926057" w:rsidRPr="00B0336C">
        <w:rPr>
          <w:rFonts w:asciiTheme="minorHAnsi" w:hAnsiTheme="minorHAnsi" w:cstheme="minorHAnsi"/>
          <w:sz w:val="22"/>
          <w:szCs w:val="22"/>
          <w:rPrChange w:id="1078" w:author="Łukasz Kochanek" w:date="2022-02-24T14:04:00Z">
            <w:rPr>
              <w:rFonts w:ascii="Calibri" w:hAnsi="Calibri" w:cs="Calibri"/>
              <w:sz w:val="24"/>
              <w:szCs w:val="24"/>
            </w:rPr>
          </w:rPrChange>
        </w:rPr>
        <w:t xml:space="preserve"> G</w:t>
      </w:r>
      <w:r w:rsidR="0014717C" w:rsidRPr="00B0336C">
        <w:rPr>
          <w:rFonts w:asciiTheme="minorHAnsi" w:hAnsiTheme="minorHAnsi" w:cstheme="minorHAnsi"/>
          <w:sz w:val="22"/>
          <w:szCs w:val="22"/>
          <w:rPrChange w:id="1079" w:author="Łukasz Kochanek" w:date="2022-02-24T14:04:00Z">
            <w:rPr>
              <w:rFonts w:ascii="Calibri" w:hAnsi="Calibri" w:cs="Calibri"/>
              <w:sz w:val="24"/>
              <w:szCs w:val="24"/>
            </w:rPr>
          </w:rPrChange>
        </w:rPr>
        <w:t>otowość do odbioru oznacza, że w</w:t>
      </w:r>
      <w:r w:rsidR="00926057" w:rsidRPr="00B0336C">
        <w:rPr>
          <w:rFonts w:asciiTheme="minorHAnsi" w:hAnsiTheme="minorHAnsi" w:cstheme="minorHAnsi"/>
          <w:sz w:val="22"/>
          <w:szCs w:val="22"/>
          <w:rPrChange w:id="1080" w:author="Łukasz Kochanek" w:date="2022-02-24T14:04:00Z">
            <w:rPr>
              <w:rFonts w:ascii="Calibri" w:hAnsi="Calibri" w:cs="Calibri"/>
              <w:sz w:val="24"/>
              <w:szCs w:val="24"/>
            </w:rPr>
          </w:rPrChange>
        </w:rPr>
        <w:t>ykonawca wykonał roboty budowlane, o których mowa w §</w:t>
      </w:r>
      <w:r w:rsidR="00E60C40" w:rsidRPr="00B0336C">
        <w:rPr>
          <w:rFonts w:asciiTheme="minorHAnsi" w:hAnsiTheme="minorHAnsi" w:cstheme="minorHAnsi"/>
          <w:sz w:val="22"/>
          <w:szCs w:val="22"/>
          <w:rPrChange w:id="1081" w:author="Łukasz Kochanek" w:date="2022-02-24T14:04:00Z">
            <w:rPr>
              <w:rFonts w:ascii="Calibri" w:hAnsi="Calibri" w:cs="Calibri"/>
              <w:sz w:val="24"/>
              <w:szCs w:val="24"/>
            </w:rPr>
          </w:rPrChange>
        </w:rPr>
        <w:t xml:space="preserve"> </w:t>
      </w:r>
      <w:r w:rsidR="00926057" w:rsidRPr="00B0336C">
        <w:rPr>
          <w:rFonts w:asciiTheme="minorHAnsi" w:hAnsiTheme="minorHAnsi" w:cstheme="minorHAnsi"/>
          <w:sz w:val="22"/>
          <w:szCs w:val="22"/>
          <w:rPrChange w:id="1082" w:author="Łukasz Kochanek" w:date="2022-02-24T14:04:00Z">
            <w:rPr>
              <w:rFonts w:ascii="Calibri" w:hAnsi="Calibri" w:cs="Calibri"/>
              <w:sz w:val="24"/>
              <w:szCs w:val="24"/>
            </w:rPr>
          </w:rPrChange>
        </w:rPr>
        <w:t xml:space="preserve">1 ust. 2 pkt 2 </w:t>
      </w:r>
      <w:r w:rsidR="00E60C40" w:rsidRPr="00B0336C">
        <w:rPr>
          <w:rFonts w:asciiTheme="minorHAnsi" w:hAnsiTheme="minorHAnsi" w:cstheme="minorHAnsi"/>
          <w:sz w:val="22"/>
          <w:szCs w:val="22"/>
          <w:rPrChange w:id="1083" w:author="Łukasz Kochanek" w:date="2022-02-24T14:04:00Z">
            <w:rPr>
              <w:rFonts w:ascii="Calibri" w:hAnsi="Calibri" w:cs="Calibri"/>
              <w:sz w:val="24"/>
              <w:szCs w:val="24"/>
            </w:rPr>
          </w:rPrChange>
        </w:rPr>
        <w:t>u</w:t>
      </w:r>
      <w:r w:rsidR="00926057" w:rsidRPr="00B0336C">
        <w:rPr>
          <w:rFonts w:asciiTheme="minorHAnsi" w:hAnsiTheme="minorHAnsi" w:cstheme="minorHAnsi"/>
          <w:sz w:val="22"/>
          <w:szCs w:val="22"/>
          <w:rPrChange w:id="1084" w:author="Łukasz Kochanek" w:date="2022-02-24T14:04:00Z">
            <w:rPr>
              <w:rFonts w:ascii="Calibri" w:hAnsi="Calibri" w:cs="Calibri"/>
              <w:sz w:val="24"/>
              <w:szCs w:val="24"/>
            </w:rPr>
          </w:rPrChange>
        </w:rPr>
        <w:t>mowy, oraz skompletował dokumentację powykonawczą, o</w:t>
      </w:r>
      <w:r w:rsidR="005B45F4" w:rsidRPr="00B0336C">
        <w:rPr>
          <w:rFonts w:asciiTheme="minorHAnsi" w:hAnsiTheme="minorHAnsi" w:cstheme="minorHAnsi"/>
          <w:sz w:val="22"/>
          <w:szCs w:val="22"/>
          <w:rPrChange w:id="1085" w:author="Łukasz Kochanek" w:date="2022-02-24T14:04:00Z">
            <w:rPr>
              <w:rFonts w:ascii="Calibri" w:hAnsi="Calibri" w:cs="Calibri"/>
              <w:sz w:val="24"/>
              <w:szCs w:val="24"/>
            </w:rPr>
          </w:rPrChange>
        </w:rPr>
        <w:t> </w:t>
      </w:r>
      <w:r w:rsidR="00926057" w:rsidRPr="00B0336C">
        <w:rPr>
          <w:rFonts w:asciiTheme="minorHAnsi" w:hAnsiTheme="minorHAnsi" w:cstheme="minorHAnsi"/>
          <w:sz w:val="22"/>
          <w:szCs w:val="22"/>
          <w:rPrChange w:id="1086" w:author="Łukasz Kochanek" w:date="2022-02-24T14:04:00Z">
            <w:rPr>
              <w:rFonts w:ascii="Calibri" w:hAnsi="Calibri" w:cs="Calibri"/>
              <w:sz w:val="24"/>
              <w:szCs w:val="24"/>
            </w:rPr>
          </w:rPrChange>
        </w:rPr>
        <w:t xml:space="preserve">której mowa w §1 ust. 2 pkt 3 </w:t>
      </w:r>
      <w:r w:rsidR="00E60C40" w:rsidRPr="00B0336C">
        <w:rPr>
          <w:rFonts w:asciiTheme="minorHAnsi" w:hAnsiTheme="minorHAnsi" w:cstheme="minorHAnsi"/>
          <w:sz w:val="22"/>
          <w:szCs w:val="22"/>
          <w:rPrChange w:id="1087" w:author="Łukasz Kochanek" w:date="2022-02-24T14:04:00Z">
            <w:rPr>
              <w:rFonts w:ascii="Calibri" w:hAnsi="Calibri" w:cs="Calibri"/>
              <w:sz w:val="24"/>
              <w:szCs w:val="24"/>
            </w:rPr>
          </w:rPrChange>
        </w:rPr>
        <w:t>u</w:t>
      </w:r>
      <w:r w:rsidR="00926057" w:rsidRPr="00B0336C">
        <w:rPr>
          <w:rFonts w:asciiTheme="minorHAnsi" w:hAnsiTheme="minorHAnsi" w:cstheme="minorHAnsi"/>
          <w:sz w:val="22"/>
          <w:szCs w:val="22"/>
          <w:rPrChange w:id="1088" w:author="Łukasz Kochanek" w:date="2022-02-24T14:04:00Z">
            <w:rPr>
              <w:rFonts w:ascii="Calibri" w:hAnsi="Calibri" w:cs="Calibri"/>
              <w:sz w:val="24"/>
              <w:szCs w:val="24"/>
            </w:rPr>
          </w:rPrChange>
        </w:rPr>
        <w:t>mowy</w:t>
      </w:r>
      <w:r w:rsidR="00EF65F8" w:rsidRPr="00B0336C">
        <w:rPr>
          <w:rFonts w:asciiTheme="minorHAnsi" w:hAnsiTheme="minorHAnsi" w:cstheme="minorHAnsi"/>
          <w:sz w:val="22"/>
          <w:szCs w:val="22"/>
          <w:rPrChange w:id="1089" w:author="Łukasz Kochanek" w:date="2022-02-24T14:04:00Z">
            <w:rPr>
              <w:rFonts w:ascii="Calibri" w:hAnsi="Calibri" w:cs="Calibri"/>
              <w:sz w:val="24"/>
              <w:szCs w:val="24"/>
            </w:rPr>
          </w:rPrChange>
        </w:rPr>
        <w:t xml:space="preserve"> oraz w §</w:t>
      </w:r>
      <w:r w:rsidR="00E60C40" w:rsidRPr="00B0336C">
        <w:rPr>
          <w:rFonts w:asciiTheme="minorHAnsi" w:hAnsiTheme="minorHAnsi" w:cstheme="minorHAnsi"/>
          <w:sz w:val="22"/>
          <w:szCs w:val="22"/>
          <w:rPrChange w:id="1090" w:author="Łukasz Kochanek" w:date="2022-02-24T14:04:00Z">
            <w:rPr>
              <w:rFonts w:ascii="Calibri" w:hAnsi="Calibri" w:cs="Calibri"/>
              <w:sz w:val="24"/>
              <w:szCs w:val="24"/>
            </w:rPr>
          </w:rPrChange>
        </w:rPr>
        <w:t xml:space="preserve"> </w:t>
      </w:r>
      <w:r w:rsidR="00EF65F8" w:rsidRPr="00B0336C">
        <w:rPr>
          <w:rFonts w:asciiTheme="minorHAnsi" w:hAnsiTheme="minorHAnsi" w:cstheme="minorHAnsi"/>
          <w:sz w:val="22"/>
          <w:szCs w:val="22"/>
          <w:rPrChange w:id="1091" w:author="Łukasz Kochanek" w:date="2022-02-24T14:04:00Z">
            <w:rPr>
              <w:rFonts w:ascii="Calibri" w:hAnsi="Calibri" w:cs="Calibri"/>
              <w:sz w:val="24"/>
              <w:szCs w:val="24"/>
            </w:rPr>
          </w:rPrChange>
        </w:rPr>
        <w:t xml:space="preserve">1 ust. 7 </w:t>
      </w:r>
      <w:r w:rsidR="00E60C40" w:rsidRPr="00B0336C">
        <w:rPr>
          <w:rFonts w:asciiTheme="minorHAnsi" w:hAnsiTheme="minorHAnsi" w:cstheme="minorHAnsi"/>
          <w:sz w:val="22"/>
          <w:szCs w:val="22"/>
          <w:rPrChange w:id="1092" w:author="Łukasz Kochanek" w:date="2022-02-24T14:04:00Z">
            <w:rPr>
              <w:rFonts w:ascii="Calibri" w:hAnsi="Calibri" w:cs="Calibri"/>
              <w:sz w:val="24"/>
              <w:szCs w:val="24"/>
            </w:rPr>
          </w:rPrChange>
        </w:rPr>
        <w:t>u</w:t>
      </w:r>
      <w:r w:rsidR="00EF65F8" w:rsidRPr="00B0336C">
        <w:rPr>
          <w:rFonts w:asciiTheme="minorHAnsi" w:hAnsiTheme="minorHAnsi" w:cstheme="minorHAnsi"/>
          <w:sz w:val="22"/>
          <w:szCs w:val="22"/>
          <w:rPrChange w:id="1093" w:author="Łukasz Kochanek" w:date="2022-02-24T14:04:00Z">
            <w:rPr>
              <w:rFonts w:ascii="Calibri" w:hAnsi="Calibri" w:cs="Calibri"/>
              <w:sz w:val="24"/>
              <w:szCs w:val="24"/>
            </w:rPr>
          </w:rPrChange>
        </w:rPr>
        <w:t>mowy</w:t>
      </w:r>
      <w:r w:rsidR="00E60C40" w:rsidRPr="00B0336C">
        <w:rPr>
          <w:rFonts w:asciiTheme="minorHAnsi" w:hAnsiTheme="minorHAnsi" w:cstheme="minorHAnsi"/>
          <w:sz w:val="22"/>
          <w:szCs w:val="22"/>
          <w:rPrChange w:id="1094" w:author="Łukasz Kochanek" w:date="2022-02-24T14:04:00Z">
            <w:rPr>
              <w:rFonts w:ascii="Calibri" w:hAnsi="Calibri" w:cs="Calibri"/>
              <w:sz w:val="24"/>
              <w:szCs w:val="24"/>
            </w:rPr>
          </w:rPrChange>
        </w:rPr>
        <w:t>.</w:t>
      </w:r>
    </w:p>
    <w:p w14:paraId="73D20692" w14:textId="77777777" w:rsidR="00095BAE" w:rsidRPr="00B0336C" w:rsidRDefault="005406F9" w:rsidP="00D630F9">
      <w:pPr>
        <w:numPr>
          <w:ilvl w:val="0"/>
          <w:numId w:val="13"/>
        </w:numPr>
        <w:spacing w:before="120"/>
        <w:jc w:val="both"/>
        <w:rPr>
          <w:rFonts w:asciiTheme="minorHAnsi" w:hAnsiTheme="minorHAnsi" w:cstheme="minorHAnsi"/>
          <w:sz w:val="22"/>
          <w:szCs w:val="22"/>
          <w:rPrChange w:id="109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096" w:author="Łukasz Kochanek" w:date="2022-02-24T14:04:00Z">
            <w:rPr>
              <w:rFonts w:ascii="Calibri" w:hAnsi="Calibri" w:cs="Calibri"/>
              <w:sz w:val="24"/>
              <w:szCs w:val="24"/>
            </w:rPr>
          </w:rPrChange>
        </w:rPr>
        <w:t>Zamawiający dokona odbio</w:t>
      </w:r>
      <w:r w:rsidR="006F0A21" w:rsidRPr="00B0336C">
        <w:rPr>
          <w:rFonts w:asciiTheme="minorHAnsi" w:hAnsiTheme="minorHAnsi" w:cstheme="minorHAnsi"/>
          <w:sz w:val="22"/>
          <w:szCs w:val="22"/>
          <w:rPrChange w:id="1097" w:author="Łukasz Kochanek" w:date="2022-02-24T14:04:00Z">
            <w:rPr>
              <w:rFonts w:ascii="Calibri" w:hAnsi="Calibri" w:cs="Calibri"/>
              <w:sz w:val="24"/>
              <w:szCs w:val="24"/>
            </w:rPr>
          </w:rPrChange>
        </w:rPr>
        <w:t>ru końcowego robót w terminie 10 dni roboczych</w:t>
      </w:r>
      <w:r w:rsidRPr="00B0336C">
        <w:rPr>
          <w:rFonts w:asciiTheme="minorHAnsi" w:hAnsiTheme="minorHAnsi" w:cstheme="minorHAnsi"/>
          <w:sz w:val="22"/>
          <w:szCs w:val="22"/>
          <w:rPrChange w:id="1098" w:author="Łukasz Kochanek" w:date="2022-02-24T14:04:00Z">
            <w:rPr>
              <w:rFonts w:ascii="Calibri" w:hAnsi="Calibri" w:cs="Calibri"/>
              <w:sz w:val="24"/>
              <w:szCs w:val="24"/>
            </w:rPr>
          </w:rPrChange>
        </w:rPr>
        <w:t xml:space="preserve"> od daty przystąpienia do odbioru, z zastrzeżeniem, że termin ten może się wydłużyć w o</w:t>
      </w:r>
      <w:r w:rsidR="00095BAE" w:rsidRPr="00B0336C">
        <w:rPr>
          <w:rFonts w:asciiTheme="minorHAnsi" w:hAnsiTheme="minorHAnsi" w:cstheme="minorHAnsi"/>
          <w:sz w:val="22"/>
          <w:szCs w:val="22"/>
          <w:rPrChange w:id="1099" w:author="Łukasz Kochanek" w:date="2022-02-24T14:04:00Z">
            <w:rPr>
              <w:rFonts w:ascii="Calibri" w:hAnsi="Calibri" w:cs="Calibri"/>
              <w:sz w:val="24"/>
              <w:szCs w:val="24"/>
            </w:rPr>
          </w:rPrChange>
        </w:rPr>
        <w:t>kolicznościach, o których mowa w §</w:t>
      </w:r>
      <w:r w:rsidR="00E60C40" w:rsidRPr="00B0336C">
        <w:rPr>
          <w:rFonts w:asciiTheme="minorHAnsi" w:hAnsiTheme="minorHAnsi" w:cstheme="minorHAnsi"/>
          <w:sz w:val="22"/>
          <w:szCs w:val="22"/>
          <w:rPrChange w:id="1100" w:author="Łukasz Kochanek" w:date="2022-02-24T14:04:00Z">
            <w:rPr>
              <w:rFonts w:ascii="Calibri" w:hAnsi="Calibri" w:cs="Calibri"/>
              <w:sz w:val="24"/>
              <w:szCs w:val="24"/>
            </w:rPr>
          </w:rPrChange>
        </w:rPr>
        <w:t xml:space="preserve"> </w:t>
      </w:r>
      <w:r w:rsidR="00095BAE" w:rsidRPr="00B0336C">
        <w:rPr>
          <w:rFonts w:asciiTheme="minorHAnsi" w:hAnsiTheme="minorHAnsi" w:cstheme="minorHAnsi"/>
          <w:sz w:val="22"/>
          <w:szCs w:val="22"/>
          <w:rPrChange w:id="1101" w:author="Łukasz Kochanek" w:date="2022-02-24T14:04:00Z">
            <w:rPr>
              <w:rFonts w:ascii="Calibri" w:hAnsi="Calibri" w:cs="Calibri"/>
              <w:sz w:val="24"/>
              <w:szCs w:val="24"/>
            </w:rPr>
          </w:rPrChange>
        </w:rPr>
        <w:t xml:space="preserve">5 ust. </w:t>
      </w:r>
      <w:r w:rsidR="00FF320A" w:rsidRPr="00B0336C">
        <w:rPr>
          <w:rFonts w:asciiTheme="minorHAnsi" w:hAnsiTheme="minorHAnsi" w:cstheme="minorHAnsi"/>
          <w:sz w:val="22"/>
          <w:szCs w:val="22"/>
          <w:rPrChange w:id="1102" w:author="Łukasz Kochanek" w:date="2022-02-24T14:04:00Z">
            <w:rPr>
              <w:rFonts w:ascii="Calibri" w:hAnsi="Calibri" w:cs="Calibri"/>
              <w:sz w:val="24"/>
              <w:szCs w:val="24"/>
            </w:rPr>
          </w:rPrChange>
        </w:rPr>
        <w:t xml:space="preserve">16 i </w:t>
      </w:r>
      <w:r w:rsidR="00095BAE" w:rsidRPr="00B0336C">
        <w:rPr>
          <w:rFonts w:asciiTheme="minorHAnsi" w:hAnsiTheme="minorHAnsi" w:cstheme="minorHAnsi"/>
          <w:sz w:val="22"/>
          <w:szCs w:val="22"/>
          <w:rPrChange w:id="1103" w:author="Łukasz Kochanek" w:date="2022-02-24T14:04:00Z">
            <w:rPr>
              <w:rFonts w:ascii="Calibri" w:hAnsi="Calibri" w:cs="Calibri"/>
              <w:sz w:val="24"/>
              <w:szCs w:val="24"/>
            </w:rPr>
          </w:rPrChange>
        </w:rPr>
        <w:t>17</w:t>
      </w:r>
      <w:r w:rsidR="00E60C40" w:rsidRPr="00B0336C">
        <w:rPr>
          <w:rFonts w:asciiTheme="minorHAnsi" w:hAnsiTheme="minorHAnsi" w:cstheme="minorHAnsi"/>
          <w:sz w:val="22"/>
          <w:szCs w:val="22"/>
          <w:rPrChange w:id="1104" w:author="Łukasz Kochanek" w:date="2022-02-24T14:04:00Z">
            <w:rPr>
              <w:rFonts w:ascii="Calibri" w:hAnsi="Calibri" w:cs="Calibri"/>
              <w:sz w:val="24"/>
              <w:szCs w:val="24"/>
            </w:rPr>
          </w:rPrChange>
        </w:rPr>
        <w:t xml:space="preserve"> u</w:t>
      </w:r>
      <w:r w:rsidR="00095BAE" w:rsidRPr="00B0336C">
        <w:rPr>
          <w:rFonts w:asciiTheme="minorHAnsi" w:hAnsiTheme="minorHAnsi" w:cstheme="minorHAnsi"/>
          <w:sz w:val="22"/>
          <w:szCs w:val="22"/>
          <w:rPrChange w:id="1105" w:author="Łukasz Kochanek" w:date="2022-02-24T14:04:00Z">
            <w:rPr>
              <w:rFonts w:ascii="Calibri" w:hAnsi="Calibri" w:cs="Calibri"/>
              <w:sz w:val="24"/>
              <w:szCs w:val="24"/>
            </w:rPr>
          </w:rPrChange>
        </w:rPr>
        <w:t>mowy.</w:t>
      </w:r>
    </w:p>
    <w:p w14:paraId="5B52FD2F" w14:textId="44702063" w:rsidR="00B17D32" w:rsidRPr="00B0336C" w:rsidRDefault="00B17D32" w:rsidP="00D630F9">
      <w:pPr>
        <w:numPr>
          <w:ilvl w:val="0"/>
          <w:numId w:val="13"/>
        </w:numPr>
        <w:tabs>
          <w:tab w:val="clear" w:pos="360"/>
        </w:tabs>
        <w:spacing w:before="120"/>
        <w:jc w:val="both"/>
        <w:rPr>
          <w:rFonts w:asciiTheme="minorHAnsi" w:hAnsiTheme="minorHAnsi" w:cstheme="minorHAnsi"/>
          <w:sz w:val="22"/>
          <w:szCs w:val="22"/>
          <w:rPrChange w:id="110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07" w:author="Łukasz Kochanek" w:date="2022-02-24T14:04:00Z">
            <w:rPr>
              <w:rFonts w:ascii="Calibri" w:hAnsi="Calibri" w:cs="Calibri"/>
              <w:sz w:val="24"/>
              <w:szCs w:val="24"/>
            </w:rPr>
          </w:rPrChange>
        </w:rPr>
        <w:t>Pozytywny odbiór, o którym mowa w</w:t>
      </w:r>
      <w:r w:rsidR="00926057" w:rsidRPr="00B0336C">
        <w:rPr>
          <w:rFonts w:asciiTheme="minorHAnsi" w:hAnsiTheme="minorHAnsi" w:cstheme="minorHAnsi"/>
          <w:sz w:val="22"/>
          <w:szCs w:val="22"/>
          <w:rPrChange w:id="1108" w:author="Łukasz Kochanek" w:date="2022-02-24T14:04:00Z">
            <w:rPr>
              <w:rFonts w:ascii="Calibri" w:hAnsi="Calibri" w:cs="Calibri"/>
              <w:sz w:val="24"/>
              <w:szCs w:val="24"/>
            </w:rPr>
          </w:rPrChange>
        </w:rPr>
        <w:t xml:space="preserve"> § 1 ust. 3 pkt 2 </w:t>
      </w:r>
      <w:r w:rsidR="00E60C40" w:rsidRPr="00B0336C">
        <w:rPr>
          <w:rFonts w:asciiTheme="minorHAnsi" w:hAnsiTheme="minorHAnsi" w:cstheme="minorHAnsi"/>
          <w:sz w:val="22"/>
          <w:szCs w:val="22"/>
          <w:rPrChange w:id="1109" w:author="Łukasz Kochanek" w:date="2022-02-24T14:04:00Z">
            <w:rPr>
              <w:rFonts w:ascii="Calibri" w:hAnsi="Calibri" w:cs="Calibri"/>
              <w:sz w:val="24"/>
              <w:szCs w:val="24"/>
            </w:rPr>
          </w:rPrChange>
        </w:rPr>
        <w:t>u</w:t>
      </w:r>
      <w:r w:rsidR="00926057" w:rsidRPr="00B0336C">
        <w:rPr>
          <w:rFonts w:asciiTheme="minorHAnsi" w:hAnsiTheme="minorHAnsi" w:cstheme="minorHAnsi"/>
          <w:sz w:val="22"/>
          <w:szCs w:val="22"/>
          <w:rPrChange w:id="1110"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1111" w:author="Łukasz Kochanek" w:date="2022-02-24T14:04:00Z">
            <w:rPr>
              <w:rFonts w:ascii="Calibri" w:hAnsi="Calibri" w:cs="Calibri"/>
              <w:sz w:val="24"/>
              <w:szCs w:val="24"/>
            </w:rPr>
          </w:rPrChange>
        </w:rPr>
        <w:t xml:space="preserve">, zostanie potwierdzony </w:t>
      </w:r>
      <w:r w:rsidR="006F0A21" w:rsidRPr="00B0336C">
        <w:rPr>
          <w:rFonts w:asciiTheme="minorHAnsi" w:hAnsiTheme="minorHAnsi" w:cstheme="minorHAnsi"/>
          <w:sz w:val="22"/>
          <w:szCs w:val="22"/>
          <w:rPrChange w:id="1112" w:author="Łukasz Kochanek" w:date="2022-02-24T14:04:00Z">
            <w:rPr>
              <w:rFonts w:ascii="Calibri" w:hAnsi="Calibri" w:cs="Calibri"/>
              <w:sz w:val="24"/>
              <w:szCs w:val="24"/>
            </w:rPr>
          </w:rPrChange>
        </w:rPr>
        <w:t>protokołem odbioru końcowego</w:t>
      </w:r>
      <w:r w:rsidRPr="00B0336C">
        <w:rPr>
          <w:rFonts w:asciiTheme="minorHAnsi" w:hAnsiTheme="minorHAnsi" w:cstheme="minorHAnsi"/>
          <w:sz w:val="22"/>
          <w:szCs w:val="22"/>
          <w:rPrChange w:id="1113" w:author="Łukasz Kochanek" w:date="2022-02-24T14:04:00Z">
            <w:rPr>
              <w:rFonts w:ascii="Calibri" w:hAnsi="Calibri" w:cs="Calibri"/>
              <w:sz w:val="24"/>
              <w:szCs w:val="24"/>
            </w:rPr>
          </w:rPrChange>
        </w:rPr>
        <w:t xml:space="preserve">, podpisanym przez upoważnionych przedstawicieli </w:t>
      </w:r>
      <w:r w:rsidR="00E60C40" w:rsidRPr="00B0336C">
        <w:rPr>
          <w:rFonts w:asciiTheme="minorHAnsi" w:hAnsiTheme="minorHAnsi" w:cstheme="minorHAnsi"/>
          <w:sz w:val="22"/>
          <w:szCs w:val="22"/>
          <w:rPrChange w:id="1114"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115" w:author="Łukasz Kochanek" w:date="2022-02-24T14:04:00Z">
            <w:rPr>
              <w:rFonts w:ascii="Calibri" w:hAnsi="Calibri" w:cs="Calibri"/>
              <w:sz w:val="24"/>
              <w:szCs w:val="24"/>
            </w:rPr>
          </w:rPrChange>
        </w:rPr>
        <w:t xml:space="preserve">amawiającego i </w:t>
      </w:r>
      <w:r w:rsidR="00E60C40" w:rsidRPr="00B0336C">
        <w:rPr>
          <w:rFonts w:asciiTheme="minorHAnsi" w:hAnsiTheme="minorHAnsi" w:cstheme="minorHAnsi"/>
          <w:sz w:val="22"/>
          <w:szCs w:val="22"/>
          <w:rPrChange w:id="1116"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1117" w:author="Łukasz Kochanek" w:date="2022-02-24T14:04:00Z">
            <w:rPr>
              <w:rFonts w:ascii="Calibri" w:hAnsi="Calibri" w:cs="Calibri"/>
              <w:sz w:val="24"/>
              <w:szCs w:val="24"/>
            </w:rPr>
          </w:rPrChange>
        </w:rPr>
        <w:t xml:space="preserve">ykonawcy bez uwag i zastrzeżeń. </w:t>
      </w:r>
    </w:p>
    <w:p w14:paraId="19C7CE84" w14:textId="77777777" w:rsidR="006A6E36" w:rsidRPr="00B0336C" w:rsidRDefault="006A6E36" w:rsidP="00D630F9">
      <w:pPr>
        <w:numPr>
          <w:ilvl w:val="0"/>
          <w:numId w:val="13"/>
        </w:numPr>
        <w:tabs>
          <w:tab w:val="clear" w:pos="360"/>
        </w:tabs>
        <w:spacing w:before="120"/>
        <w:jc w:val="both"/>
        <w:rPr>
          <w:rFonts w:asciiTheme="minorHAnsi" w:hAnsiTheme="minorHAnsi" w:cstheme="minorHAnsi"/>
          <w:sz w:val="22"/>
          <w:szCs w:val="22"/>
          <w:rPrChange w:id="111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19" w:author="Łukasz Kochanek" w:date="2022-02-24T14:04:00Z">
            <w:rPr>
              <w:rFonts w:ascii="Calibri" w:hAnsi="Calibri" w:cs="Calibri"/>
              <w:sz w:val="24"/>
              <w:szCs w:val="24"/>
            </w:rPr>
          </w:rPrChange>
        </w:rPr>
        <w:lastRenderedPageBreak/>
        <w:t xml:space="preserve">Nieobecność </w:t>
      </w:r>
      <w:r w:rsidR="00926057" w:rsidRPr="00B0336C">
        <w:rPr>
          <w:rFonts w:asciiTheme="minorHAnsi" w:hAnsiTheme="minorHAnsi" w:cstheme="minorHAnsi"/>
          <w:sz w:val="22"/>
          <w:szCs w:val="22"/>
          <w:rPrChange w:id="1120" w:author="Łukasz Kochanek" w:date="2022-02-24T14:04:00Z">
            <w:rPr>
              <w:rFonts w:ascii="Calibri" w:hAnsi="Calibri" w:cs="Calibri"/>
              <w:sz w:val="24"/>
              <w:szCs w:val="24"/>
            </w:rPr>
          </w:rPrChange>
        </w:rPr>
        <w:t xml:space="preserve">przy odbiorze </w:t>
      </w:r>
      <w:r w:rsidR="00E60C40" w:rsidRPr="00B0336C">
        <w:rPr>
          <w:rFonts w:asciiTheme="minorHAnsi" w:hAnsiTheme="minorHAnsi" w:cstheme="minorHAnsi"/>
          <w:sz w:val="22"/>
          <w:szCs w:val="22"/>
          <w:rPrChange w:id="1121" w:author="Łukasz Kochanek" w:date="2022-02-24T14:04:00Z">
            <w:rPr>
              <w:rFonts w:ascii="Calibri" w:hAnsi="Calibri" w:cs="Calibri"/>
              <w:sz w:val="24"/>
              <w:szCs w:val="24"/>
            </w:rPr>
          </w:rPrChange>
        </w:rPr>
        <w:t>k</w:t>
      </w:r>
      <w:r w:rsidR="00926057" w:rsidRPr="00B0336C">
        <w:rPr>
          <w:rFonts w:asciiTheme="minorHAnsi" w:hAnsiTheme="minorHAnsi" w:cstheme="minorHAnsi"/>
          <w:sz w:val="22"/>
          <w:szCs w:val="22"/>
          <w:rPrChange w:id="1122" w:author="Łukasz Kochanek" w:date="2022-02-24T14:04:00Z">
            <w:rPr>
              <w:rFonts w:ascii="Calibri" w:hAnsi="Calibri" w:cs="Calibri"/>
              <w:sz w:val="24"/>
              <w:szCs w:val="24"/>
            </w:rPr>
          </w:rPrChange>
        </w:rPr>
        <w:t xml:space="preserve">ierownika budowy, o którym mowa w </w:t>
      </w:r>
      <w:r w:rsidRPr="00B0336C">
        <w:rPr>
          <w:rFonts w:asciiTheme="minorHAnsi" w:hAnsiTheme="minorHAnsi" w:cstheme="minorHAnsi"/>
          <w:sz w:val="22"/>
          <w:szCs w:val="22"/>
          <w:rPrChange w:id="1123" w:author="Łukasz Kochanek" w:date="2022-02-24T14:04:00Z">
            <w:rPr>
              <w:rFonts w:ascii="Calibri" w:hAnsi="Calibri" w:cs="Calibri"/>
              <w:sz w:val="24"/>
              <w:szCs w:val="24"/>
            </w:rPr>
          </w:rPrChange>
        </w:rPr>
        <w:t xml:space="preserve"> </w:t>
      </w:r>
      <w:r w:rsidR="00926057" w:rsidRPr="00B0336C">
        <w:rPr>
          <w:rFonts w:asciiTheme="minorHAnsi" w:hAnsiTheme="minorHAnsi" w:cstheme="minorHAnsi"/>
          <w:sz w:val="22"/>
          <w:szCs w:val="22"/>
          <w:rPrChange w:id="1124" w:author="Łukasz Kochanek" w:date="2022-02-24T14:04:00Z">
            <w:rPr>
              <w:rFonts w:ascii="Calibri" w:hAnsi="Calibri" w:cs="Calibri"/>
              <w:sz w:val="24"/>
              <w:szCs w:val="24"/>
            </w:rPr>
          </w:rPrChange>
        </w:rPr>
        <w:t>§ 4 ust. 1 pkt 2 lit</w:t>
      </w:r>
      <w:r w:rsidR="00E60C40" w:rsidRPr="00B0336C">
        <w:rPr>
          <w:rFonts w:asciiTheme="minorHAnsi" w:hAnsiTheme="minorHAnsi" w:cstheme="minorHAnsi"/>
          <w:sz w:val="22"/>
          <w:szCs w:val="22"/>
          <w:rPrChange w:id="1125" w:author="Łukasz Kochanek" w:date="2022-02-24T14:04:00Z">
            <w:rPr>
              <w:rFonts w:ascii="Calibri" w:hAnsi="Calibri" w:cs="Calibri"/>
              <w:sz w:val="24"/>
              <w:szCs w:val="24"/>
            </w:rPr>
          </w:rPrChange>
        </w:rPr>
        <w:t>.</w:t>
      </w:r>
      <w:r w:rsidR="00926057" w:rsidRPr="00B0336C">
        <w:rPr>
          <w:rFonts w:asciiTheme="minorHAnsi" w:hAnsiTheme="minorHAnsi" w:cstheme="minorHAnsi"/>
          <w:sz w:val="22"/>
          <w:szCs w:val="22"/>
          <w:rPrChange w:id="1126" w:author="Łukasz Kochanek" w:date="2022-02-24T14:04:00Z">
            <w:rPr>
              <w:rFonts w:ascii="Calibri" w:hAnsi="Calibri" w:cs="Calibri"/>
              <w:sz w:val="24"/>
              <w:szCs w:val="24"/>
            </w:rPr>
          </w:rPrChange>
        </w:rPr>
        <w:t xml:space="preserve"> b </w:t>
      </w:r>
      <w:r w:rsidR="00E60C40" w:rsidRPr="00B0336C">
        <w:rPr>
          <w:rFonts w:asciiTheme="minorHAnsi" w:hAnsiTheme="minorHAnsi" w:cstheme="minorHAnsi"/>
          <w:sz w:val="22"/>
          <w:szCs w:val="22"/>
          <w:rPrChange w:id="1127" w:author="Łukasz Kochanek" w:date="2022-02-24T14:04:00Z">
            <w:rPr>
              <w:rFonts w:ascii="Calibri" w:hAnsi="Calibri" w:cs="Calibri"/>
              <w:sz w:val="24"/>
              <w:szCs w:val="24"/>
            </w:rPr>
          </w:rPrChange>
        </w:rPr>
        <w:t>u</w:t>
      </w:r>
      <w:r w:rsidR="00926057" w:rsidRPr="00B0336C">
        <w:rPr>
          <w:rFonts w:asciiTheme="minorHAnsi" w:hAnsiTheme="minorHAnsi" w:cstheme="minorHAnsi"/>
          <w:sz w:val="22"/>
          <w:szCs w:val="22"/>
          <w:rPrChange w:id="1128" w:author="Łukasz Kochanek" w:date="2022-02-24T14:04:00Z">
            <w:rPr>
              <w:rFonts w:ascii="Calibri" w:hAnsi="Calibri" w:cs="Calibri"/>
              <w:sz w:val="24"/>
              <w:szCs w:val="24"/>
            </w:rPr>
          </w:rPrChange>
        </w:rPr>
        <w:t xml:space="preserve">mowy </w:t>
      </w:r>
      <w:r w:rsidRPr="00B0336C">
        <w:rPr>
          <w:rFonts w:asciiTheme="minorHAnsi" w:hAnsiTheme="minorHAnsi" w:cstheme="minorHAnsi"/>
          <w:sz w:val="22"/>
          <w:szCs w:val="22"/>
          <w:rPrChange w:id="1129" w:author="Łukasz Kochanek" w:date="2022-02-24T14:04:00Z">
            <w:rPr>
              <w:rFonts w:ascii="Calibri" w:hAnsi="Calibri" w:cs="Calibri"/>
              <w:sz w:val="24"/>
              <w:szCs w:val="24"/>
            </w:rPr>
          </w:rPrChange>
        </w:rPr>
        <w:t>nie</w:t>
      </w:r>
      <w:r w:rsidR="0014717C" w:rsidRPr="00B0336C">
        <w:rPr>
          <w:rFonts w:asciiTheme="minorHAnsi" w:hAnsiTheme="minorHAnsi" w:cstheme="minorHAnsi"/>
          <w:sz w:val="22"/>
          <w:szCs w:val="22"/>
          <w:rPrChange w:id="1130" w:author="Łukasz Kochanek" w:date="2022-02-24T14:04:00Z">
            <w:rPr>
              <w:rFonts w:ascii="Calibri" w:hAnsi="Calibri" w:cs="Calibri"/>
              <w:sz w:val="24"/>
              <w:szCs w:val="24"/>
            </w:rPr>
          </w:rPrChange>
        </w:rPr>
        <w:t xml:space="preserve"> wstrzymuje czynności odbioru, w</w:t>
      </w:r>
      <w:r w:rsidRPr="00B0336C">
        <w:rPr>
          <w:rFonts w:asciiTheme="minorHAnsi" w:hAnsiTheme="minorHAnsi" w:cstheme="minorHAnsi"/>
          <w:sz w:val="22"/>
          <w:szCs w:val="22"/>
          <w:rPrChange w:id="1131" w:author="Łukasz Kochanek" w:date="2022-02-24T14:04:00Z">
            <w:rPr>
              <w:rFonts w:ascii="Calibri" w:hAnsi="Calibri" w:cs="Calibri"/>
              <w:sz w:val="24"/>
              <w:szCs w:val="24"/>
            </w:rPr>
          </w:rPrChange>
        </w:rPr>
        <w:t>ykonawca traci jednak w tym wypadku prawo do zgłaszania swoich zastrzeżeń i zarzutów w stosunku do wyniku odbioru.</w:t>
      </w:r>
    </w:p>
    <w:p w14:paraId="214A5AA6" w14:textId="77777777" w:rsidR="00926057" w:rsidRPr="00B0336C" w:rsidRDefault="0014717C" w:rsidP="00D630F9">
      <w:pPr>
        <w:numPr>
          <w:ilvl w:val="0"/>
          <w:numId w:val="13"/>
        </w:numPr>
        <w:tabs>
          <w:tab w:val="clear" w:pos="360"/>
        </w:tabs>
        <w:spacing w:before="120"/>
        <w:jc w:val="both"/>
        <w:rPr>
          <w:rFonts w:asciiTheme="minorHAnsi" w:hAnsiTheme="minorHAnsi" w:cstheme="minorHAnsi"/>
          <w:sz w:val="22"/>
          <w:szCs w:val="22"/>
          <w:rPrChange w:id="113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33" w:author="Łukasz Kochanek" w:date="2022-02-24T14:04:00Z">
            <w:rPr>
              <w:rFonts w:ascii="Calibri" w:hAnsi="Calibri" w:cs="Calibri"/>
              <w:sz w:val="24"/>
              <w:szCs w:val="24"/>
            </w:rPr>
          </w:rPrChange>
        </w:rPr>
        <w:t>Wykonawca zgłosi z</w:t>
      </w:r>
      <w:r w:rsidR="00B17D32" w:rsidRPr="00B0336C">
        <w:rPr>
          <w:rFonts w:asciiTheme="minorHAnsi" w:hAnsiTheme="minorHAnsi" w:cstheme="minorHAnsi"/>
          <w:sz w:val="22"/>
          <w:szCs w:val="22"/>
          <w:rPrChange w:id="1134" w:author="Łukasz Kochanek" w:date="2022-02-24T14:04:00Z">
            <w:rPr>
              <w:rFonts w:ascii="Calibri" w:hAnsi="Calibri" w:cs="Calibri"/>
              <w:sz w:val="24"/>
              <w:szCs w:val="24"/>
            </w:rPr>
          </w:rPrChange>
        </w:rPr>
        <w:t>amawiającemu potrzebę w zakresie dokonania odbioru robót zanikających i</w:t>
      </w:r>
      <w:r w:rsidR="005B45F4" w:rsidRPr="00B0336C">
        <w:rPr>
          <w:rFonts w:asciiTheme="minorHAnsi" w:hAnsiTheme="minorHAnsi" w:cstheme="minorHAnsi"/>
          <w:sz w:val="22"/>
          <w:szCs w:val="22"/>
          <w:rPrChange w:id="1135" w:author="Łukasz Kochanek" w:date="2022-02-24T14:04:00Z">
            <w:rPr>
              <w:rFonts w:ascii="Calibri" w:hAnsi="Calibri" w:cs="Calibri"/>
              <w:sz w:val="24"/>
              <w:szCs w:val="24"/>
            </w:rPr>
          </w:rPrChange>
        </w:rPr>
        <w:t> </w:t>
      </w:r>
      <w:r w:rsidR="00B17D32" w:rsidRPr="00B0336C">
        <w:rPr>
          <w:rFonts w:asciiTheme="minorHAnsi" w:hAnsiTheme="minorHAnsi" w:cstheme="minorHAnsi"/>
          <w:sz w:val="22"/>
          <w:szCs w:val="22"/>
          <w:rPrChange w:id="1136" w:author="Łukasz Kochanek" w:date="2022-02-24T14:04:00Z">
            <w:rPr>
              <w:rFonts w:ascii="Calibri" w:hAnsi="Calibri" w:cs="Calibri"/>
              <w:sz w:val="24"/>
              <w:szCs w:val="24"/>
            </w:rPr>
          </w:rPrChange>
        </w:rPr>
        <w:t>ulegających zakryciu za pośrednictwem poczty elektronicznej</w:t>
      </w:r>
      <w:r w:rsidR="00E60C40" w:rsidRPr="00B0336C">
        <w:rPr>
          <w:rFonts w:asciiTheme="minorHAnsi" w:hAnsiTheme="minorHAnsi" w:cstheme="minorHAnsi"/>
          <w:sz w:val="22"/>
          <w:szCs w:val="22"/>
          <w:rPrChange w:id="1137" w:author="Łukasz Kochanek" w:date="2022-02-24T14:04:00Z">
            <w:rPr>
              <w:rFonts w:ascii="Calibri" w:hAnsi="Calibri" w:cs="Calibri"/>
              <w:sz w:val="24"/>
              <w:szCs w:val="24"/>
            </w:rPr>
          </w:rPrChange>
        </w:rPr>
        <w:t xml:space="preserve">, </w:t>
      </w:r>
      <w:r w:rsidR="00926057" w:rsidRPr="00B0336C">
        <w:rPr>
          <w:rFonts w:asciiTheme="minorHAnsi" w:hAnsiTheme="minorHAnsi" w:cstheme="minorHAnsi"/>
          <w:sz w:val="22"/>
          <w:szCs w:val="22"/>
          <w:rPrChange w:id="1138" w:author="Łukasz Kochanek" w:date="2022-02-24T14:04:00Z">
            <w:rPr>
              <w:rFonts w:ascii="Calibri" w:hAnsi="Calibri" w:cs="Calibri"/>
              <w:sz w:val="24"/>
              <w:szCs w:val="24"/>
            </w:rPr>
          </w:rPrChange>
        </w:rPr>
        <w:t>używając danych, o których mowa w § 4 ust. 1 pkt 1</w:t>
      </w:r>
      <w:r w:rsidR="00E60C40" w:rsidRPr="00B0336C">
        <w:rPr>
          <w:rFonts w:asciiTheme="minorHAnsi" w:hAnsiTheme="minorHAnsi" w:cstheme="minorHAnsi"/>
          <w:sz w:val="22"/>
          <w:szCs w:val="22"/>
          <w:rPrChange w:id="1139" w:author="Łukasz Kochanek" w:date="2022-02-24T14:04:00Z">
            <w:rPr>
              <w:rFonts w:ascii="Calibri" w:hAnsi="Calibri" w:cs="Calibri"/>
              <w:sz w:val="24"/>
              <w:szCs w:val="24"/>
            </w:rPr>
          </w:rPrChange>
        </w:rPr>
        <w:t xml:space="preserve"> u</w:t>
      </w:r>
      <w:r w:rsidR="00926057" w:rsidRPr="00B0336C">
        <w:rPr>
          <w:rFonts w:asciiTheme="minorHAnsi" w:hAnsiTheme="minorHAnsi" w:cstheme="minorHAnsi"/>
          <w:sz w:val="22"/>
          <w:szCs w:val="22"/>
          <w:rPrChange w:id="1140" w:author="Łukasz Kochanek" w:date="2022-02-24T14:04:00Z">
            <w:rPr>
              <w:rFonts w:ascii="Calibri" w:hAnsi="Calibri" w:cs="Calibri"/>
              <w:sz w:val="24"/>
              <w:szCs w:val="24"/>
            </w:rPr>
          </w:rPrChange>
        </w:rPr>
        <w:t>mowy.</w:t>
      </w:r>
    </w:p>
    <w:p w14:paraId="3C844ABA" w14:textId="457C2411" w:rsidR="005406F9" w:rsidRPr="00B0336C" w:rsidRDefault="006A6E36" w:rsidP="00D630F9">
      <w:pPr>
        <w:numPr>
          <w:ilvl w:val="0"/>
          <w:numId w:val="13"/>
        </w:numPr>
        <w:tabs>
          <w:tab w:val="clear" w:pos="360"/>
        </w:tabs>
        <w:spacing w:before="120"/>
        <w:jc w:val="both"/>
        <w:rPr>
          <w:rFonts w:asciiTheme="minorHAnsi" w:hAnsiTheme="minorHAnsi" w:cstheme="minorHAnsi"/>
          <w:sz w:val="22"/>
          <w:szCs w:val="22"/>
          <w:rPrChange w:id="114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42" w:author="Łukasz Kochanek" w:date="2022-02-24T14:04:00Z">
            <w:rPr>
              <w:rFonts w:ascii="Calibri" w:hAnsi="Calibri" w:cs="Calibri"/>
              <w:sz w:val="24"/>
              <w:szCs w:val="24"/>
            </w:rPr>
          </w:rPrChange>
        </w:rPr>
        <w:t xml:space="preserve">Odbiory robót zanikających i ulegających zakryciu, </w:t>
      </w:r>
      <w:r w:rsidR="00E60C40" w:rsidRPr="00B0336C">
        <w:rPr>
          <w:rFonts w:asciiTheme="minorHAnsi" w:hAnsiTheme="minorHAnsi" w:cstheme="minorHAnsi"/>
          <w:sz w:val="22"/>
          <w:szCs w:val="22"/>
          <w:rPrChange w:id="1143" w:author="Łukasz Kochanek" w:date="2022-02-24T14:04:00Z">
            <w:rPr>
              <w:rFonts w:ascii="Calibri" w:hAnsi="Calibri" w:cs="Calibri"/>
              <w:sz w:val="24"/>
              <w:szCs w:val="24"/>
            </w:rPr>
          </w:rPrChange>
        </w:rPr>
        <w:t xml:space="preserve">będą </w:t>
      </w:r>
      <w:r w:rsidRPr="00B0336C">
        <w:rPr>
          <w:rFonts w:asciiTheme="minorHAnsi" w:hAnsiTheme="minorHAnsi" w:cstheme="minorHAnsi"/>
          <w:sz w:val="22"/>
          <w:szCs w:val="22"/>
          <w:rPrChange w:id="1144" w:author="Łukasz Kochanek" w:date="2022-02-24T14:04:00Z">
            <w:rPr>
              <w:rFonts w:ascii="Calibri" w:hAnsi="Calibri" w:cs="Calibri"/>
              <w:sz w:val="24"/>
              <w:szCs w:val="24"/>
            </w:rPr>
          </w:rPrChange>
        </w:rPr>
        <w:t xml:space="preserve">dokonywane przez </w:t>
      </w:r>
      <w:r w:rsidR="00F753EA" w:rsidRPr="00B0336C">
        <w:rPr>
          <w:rFonts w:asciiTheme="minorHAnsi" w:hAnsiTheme="minorHAnsi" w:cstheme="minorHAnsi"/>
          <w:sz w:val="22"/>
          <w:szCs w:val="22"/>
          <w:rPrChange w:id="1145" w:author="Łukasz Kochanek" w:date="2022-02-24T14:04:00Z">
            <w:rPr>
              <w:rFonts w:ascii="Calibri" w:hAnsi="Calibri" w:cs="Calibri"/>
              <w:sz w:val="24"/>
              <w:szCs w:val="24"/>
            </w:rPr>
          </w:rPrChange>
        </w:rPr>
        <w:t>Zamawiającego</w:t>
      </w:r>
      <w:r w:rsidRPr="00B0336C">
        <w:rPr>
          <w:rFonts w:asciiTheme="minorHAnsi" w:hAnsiTheme="minorHAnsi" w:cstheme="minorHAnsi"/>
          <w:sz w:val="22"/>
          <w:szCs w:val="22"/>
          <w:rPrChange w:id="1146" w:author="Łukasz Kochanek" w:date="2022-02-24T14:04:00Z">
            <w:rPr>
              <w:rFonts w:ascii="Calibri" w:hAnsi="Calibri" w:cs="Calibri"/>
              <w:sz w:val="24"/>
              <w:szCs w:val="24"/>
            </w:rPr>
          </w:rPrChange>
        </w:rPr>
        <w:t xml:space="preserve"> w terminie 2 dni roboczych, od d</w:t>
      </w:r>
      <w:r w:rsidR="0014717C" w:rsidRPr="00B0336C">
        <w:rPr>
          <w:rFonts w:asciiTheme="minorHAnsi" w:hAnsiTheme="minorHAnsi" w:cstheme="minorHAnsi"/>
          <w:sz w:val="22"/>
          <w:szCs w:val="22"/>
          <w:rPrChange w:id="1147" w:author="Łukasz Kochanek" w:date="2022-02-24T14:04:00Z">
            <w:rPr>
              <w:rFonts w:ascii="Calibri" w:hAnsi="Calibri" w:cs="Calibri"/>
              <w:sz w:val="24"/>
              <w:szCs w:val="24"/>
            </w:rPr>
          </w:rPrChange>
        </w:rPr>
        <w:t>aty zgłoszenia przez w</w:t>
      </w:r>
      <w:r w:rsidR="00926057" w:rsidRPr="00B0336C">
        <w:rPr>
          <w:rFonts w:asciiTheme="minorHAnsi" w:hAnsiTheme="minorHAnsi" w:cstheme="minorHAnsi"/>
          <w:sz w:val="22"/>
          <w:szCs w:val="22"/>
          <w:rPrChange w:id="1148" w:author="Łukasz Kochanek" w:date="2022-02-24T14:04:00Z">
            <w:rPr>
              <w:rFonts w:ascii="Calibri" w:hAnsi="Calibri" w:cs="Calibri"/>
              <w:sz w:val="24"/>
              <w:szCs w:val="24"/>
            </w:rPr>
          </w:rPrChange>
        </w:rPr>
        <w:t xml:space="preserve">ykonawcę potrzeby w tym zakresie, zgodnie z § 5 ust. 14 </w:t>
      </w:r>
      <w:r w:rsidR="00E60C40" w:rsidRPr="00B0336C">
        <w:rPr>
          <w:rFonts w:asciiTheme="minorHAnsi" w:hAnsiTheme="minorHAnsi" w:cstheme="minorHAnsi"/>
          <w:sz w:val="22"/>
          <w:szCs w:val="22"/>
          <w:rPrChange w:id="1149" w:author="Łukasz Kochanek" w:date="2022-02-24T14:04:00Z">
            <w:rPr>
              <w:rFonts w:ascii="Calibri" w:hAnsi="Calibri" w:cs="Calibri"/>
              <w:sz w:val="24"/>
              <w:szCs w:val="24"/>
            </w:rPr>
          </w:rPrChange>
        </w:rPr>
        <w:t>u</w:t>
      </w:r>
      <w:r w:rsidR="00926057" w:rsidRPr="00B0336C">
        <w:rPr>
          <w:rFonts w:asciiTheme="minorHAnsi" w:hAnsiTheme="minorHAnsi" w:cstheme="minorHAnsi"/>
          <w:sz w:val="22"/>
          <w:szCs w:val="22"/>
          <w:rPrChange w:id="1150" w:author="Łukasz Kochanek" w:date="2022-02-24T14:04:00Z">
            <w:rPr>
              <w:rFonts w:ascii="Calibri" w:hAnsi="Calibri" w:cs="Calibri"/>
              <w:sz w:val="24"/>
              <w:szCs w:val="24"/>
            </w:rPr>
          </w:rPrChange>
        </w:rPr>
        <w:t xml:space="preserve">mowy. </w:t>
      </w:r>
      <w:r w:rsidR="00B17D32" w:rsidRPr="00B0336C">
        <w:rPr>
          <w:rFonts w:asciiTheme="minorHAnsi" w:hAnsiTheme="minorHAnsi" w:cstheme="minorHAnsi"/>
          <w:sz w:val="22"/>
          <w:szCs w:val="22"/>
          <w:rPrChange w:id="1151" w:author="Łukasz Kochanek" w:date="2022-02-24T14:04:00Z">
            <w:rPr>
              <w:rFonts w:ascii="Calibri" w:hAnsi="Calibri" w:cs="Calibri"/>
              <w:sz w:val="24"/>
              <w:szCs w:val="24"/>
            </w:rPr>
          </w:rPrChange>
        </w:rPr>
        <w:t xml:space="preserve">Odbiory robót zanikających i ulegających zakryciu zostaną potwierdzone w </w:t>
      </w:r>
      <w:r w:rsidR="00E60C40" w:rsidRPr="00B0336C">
        <w:rPr>
          <w:rFonts w:asciiTheme="minorHAnsi" w:hAnsiTheme="minorHAnsi" w:cstheme="minorHAnsi"/>
          <w:sz w:val="22"/>
          <w:szCs w:val="22"/>
          <w:rPrChange w:id="1152" w:author="Łukasz Kochanek" w:date="2022-02-24T14:04:00Z">
            <w:rPr>
              <w:rFonts w:ascii="Calibri" w:hAnsi="Calibri" w:cs="Calibri"/>
              <w:sz w:val="24"/>
              <w:szCs w:val="24"/>
            </w:rPr>
          </w:rPrChange>
        </w:rPr>
        <w:t>d</w:t>
      </w:r>
      <w:r w:rsidR="0064424C" w:rsidRPr="00B0336C">
        <w:rPr>
          <w:rFonts w:asciiTheme="minorHAnsi" w:hAnsiTheme="minorHAnsi" w:cstheme="minorHAnsi"/>
          <w:sz w:val="22"/>
          <w:szCs w:val="22"/>
          <w:rPrChange w:id="1153" w:author="Łukasz Kochanek" w:date="2022-02-24T14:04:00Z">
            <w:rPr>
              <w:rFonts w:ascii="Calibri" w:hAnsi="Calibri" w:cs="Calibri"/>
              <w:sz w:val="24"/>
              <w:szCs w:val="24"/>
            </w:rPr>
          </w:rPrChange>
        </w:rPr>
        <w:t>zienniku budowy.</w:t>
      </w:r>
    </w:p>
    <w:p w14:paraId="3A3392CB" w14:textId="77777777" w:rsidR="00D82B4B" w:rsidRPr="00B0336C" w:rsidRDefault="00D82B4B" w:rsidP="00D630F9">
      <w:pPr>
        <w:numPr>
          <w:ilvl w:val="0"/>
          <w:numId w:val="13"/>
        </w:numPr>
        <w:tabs>
          <w:tab w:val="clear" w:pos="360"/>
        </w:tabs>
        <w:spacing w:before="120"/>
        <w:jc w:val="both"/>
        <w:rPr>
          <w:rFonts w:asciiTheme="minorHAnsi" w:hAnsiTheme="minorHAnsi" w:cstheme="minorHAnsi"/>
          <w:sz w:val="22"/>
          <w:szCs w:val="22"/>
          <w:rPrChange w:id="115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55" w:author="Łukasz Kochanek" w:date="2022-02-24T14:04:00Z">
            <w:rPr>
              <w:rFonts w:ascii="Calibri" w:hAnsi="Calibri" w:cs="Calibri"/>
              <w:sz w:val="24"/>
              <w:szCs w:val="24"/>
            </w:rPr>
          </w:rPrChange>
        </w:rPr>
        <w:t>Zamawiający ma prawo wprowadzić do protokołów, o których mowa w §</w:t>
      </w:r>
      <w:r w:rsidR="00E60C40" w:rsidRPr="00B0336C">
        <w:rPr>
          <w:rFonts w:asciiTheme="minorHAnsi" w:hAnsiTheme="minorHAnsi" w:cstheme="minorHAnsi"/>
          <w:sz w:val="22"/>
          <w:szCs w:val="22"/>
          <w:rPrChange w:id="1156" w:author="Łukasz Kochanek" w:date="2022-02-24T14:04:00Z">
            <w:rPr>
              <w:rFonts w:ascii="Calibri" w:hAnsi="Calibri" w:cs="Calibri"/>
              <w:sz w:val="24"/>
              <w:szCs w:val="24"/>
            </w:rPr>
          </w:rPrChange>
        </w:rPr>
        <w:t xml:space="preserve"> </w:t>
      </w:r>
      <w:r w:rsidR="00FF320A" w:rsidRPr="00B0336C">
        <w:rPr>
          <w:rFonts w:asciiTheme="minorHAnsi" w:hAnsiTheme="minorHAnsi" w:cstheme="minorHAnsi"/>
          <w:sz w:val="22"/>
          <w:szCs w:val="22"/>
          <w:rPrChange w:id="1157" w:author="Łukasz Kochanek" w:date="2022-02-24T14:04:00Z">
            <w:rPr>
              <w:rFonts w:ascii="Calibri" w:hAnsi="Calibri" w:cs="Calibri"/>
              <w:sz w:val="24"/>
              <w:szCs w:val="24"/>
            </w:rPr>
          </w:rPrChange>
        </w:rPr>
        <w:t>5 ust. 1 pkt 2</w:t>
      </w:r>
      <w:r w:rsidR="00E60C40" w:rsidRPr="00B0336C">
        <w:rPr>
          <w:rFonts w:asciiTheme="minorHAnsi" w:hAnsiTheme="minorHAnsi" w:cstheme="minorHAnsi"/>
          <w:sz w:val="22"/>
          <w:szCs w:val="22"/>
          <w:rPrChange w:id="1158" w:author="Łukasz Kochanek" w:date="2022-02-24T14:04:00Z">
            <w:rPr>
              <w:rFonts w:ascii="Calibri" w:hAnsi="Calibri" w:cs="Calibri"/>
              <w:sz w:val="24"/>
              <w:szCs w:val="24"/>
            </w:rPr>
          </w:rPrChange>
        </w:rPr>
        <w:t>–</w:t>
      </w:r>
      <w:r w:rsidR="00CA5E63" w:rsidRPr="00B0336C">
        <w:rPr>
          <w:rFonts w:asciiTheme="minorHAnsi" w:hAnsiTheme="minorHAnsi" w:cstheme="minorHAnsi"/>
          <w:sz w:val="22"/>
          <w:szCs w:val="22"/>
          <w:rPrChange w:id="1159" w:author="Łukasz Kochanek" w:date="2022-02-24T14:04:00Z">
            <w:rPr>
              <w:rFonts w:ascii="Calibri" w:hAnsi="Calibri" w:cs="Calibri"/>
              <w:sz w:val="24"/>
              <w:szCs w:val="24"/>
            </w:rPr>
          </w:rPrChange>
        </w:rPr>
        <w:t xml:space="preserve">4 </w:t>
      </w:r>
      <w:r w:rsidR="00E60C40" w:rsidRPr="00B0336C">
        <w:rPr>
          <w:rFonts w:asciiTheme="minorHAnsi" w:hAnsiTheme="minorHAnsi" w:cstheme="minorHAnsi"/>
          <w:sz w:val="22"/>
          <w:szCs w:val="22"/>
          <w:rPrChange w:id="1160"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161" w:author="Łukasz Kochanek" w:date="2022-02-24T14:04:00Z">
            <w:rPr>
              <w:rFonts w:ascii="Calibri" w:hAnsi="Calibri" w:cs="Calibri"/>
              <w:sz w:val="24"/>
              <w:szCs w:val="24"/>
            </w:rPr>
          </w:rPrChange>
        </w:rPr>
        <w:t xml:space="preserve">mowy, uwagi i zastrzeżenia, w szczególności odnoszące się do zgodności sposobu realizacji przedmiotu </w:t>
      </w:r>
      <w:r w:rsidR="00E60C40" w:rsidRPr="00B0336C">
        <w:rPr>
          <w:rFonts w:asciiTheme="minorHAnsi" w:hAnsiTheme="minorHAnsi" w:cstheme="minorHAnsi"/>
          <w:sz w:val="22"/>
          <w:szCs w:val="22"/>
          <w:rPrChange w:id="116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163" w:author="Łukasz Kochanek" w:date="2022-02-24T14:04:00Z">
            <w:rPr>
              <w:rFonts w:ascii="Calibri" w:hAnsi="Calibri" w:cs="Calibri"/>
              <w:sz w:val="24"/>
              <w:szCs w:val="24"/>
            </w:rPr>
          </w:rPrChange>
        </w:rPr>
        <w:t xml:space="preserve">mowy, </w:t>
      </w:r>
      <w:r w:rsidR="008861E5" w:rsidRPr="00B0336C">
        <w:rPr>
          <w:rFonts w:asciiTheme="minorHAnsi" w:hAnsiTheme="minorHAnsi" w:cstheme="minorHAnsi"/>
          <w:sz w:val="22"/>
          <w:szCs w:val="22"/>
          <w:rPrChange w:id="1164" w:author="Łukasz Kochanek" w:date="2022-02-24T14:04:00Z">
            <w:rPr>
              <w:rFonts w:ascii="Calibri" w:hAnsi="Calibri" w:cs="Calibri"/>
              <w:sz w:val="24"/>
              <w:szCs w:val="24"/>
            </w:rPr>
          </w:rPrChange>
        </w:rPr>
        <w:t xml:space="preserve">z wymaganiami określonymi w PFU, zapisami </w:t>
      </w:r>
      <w:r w:rsidR="00006FD9" w:rsidRPr="00B0336C">
        <w:rPr>
          <w:rFonts w:asciiTheme="minorHAnsi" w:hAnsiTheme="minorHAnsi" w:cstheme="minorHAnsi"/>
          <w:sz w:val="22"/>
          <w:szCs w:val="22"/>
          <w:rPrChange w:id="1165" w:author="Łukasz Kochanek" w:date="2022-02-24T14:04:00Z">
            <w:rPr>
              <w:rFonts w:ascii="Calibri" w:hAnsi="Calibri" w:cs="Calibri"/>
              <w:sz w:val="24"/>
              <w:szCs w:val="24"/>
            </w:rPr>
          </w:rPrChange>
        </w:rPr>
        <w:t>SWZ</w:t>
      </w:r>
      <w:r w:rsidR="008861E5" w:rsidRPr="00B0336C">
        <w:rPr>
          <w:rFonts w:asciiTheme="minorHAnsi" w:hAnsiTheme="minorHAnsi" w:cstheme="minorHAnsi"/>
          <w:sz w:val="22"/>
          <w:szCs w:val="22"/>
          <w:rPrChange w:id="1166" w:author="Łukasz Kochanek" w:date="2022-02-24T14:04:00Z">
            <w:rPr>
              <w:rFonts w:ascii="Calibri" w:hAnsi="Calibri" w:cs="Calibri"/>
              <w:sz w:val="24"/>
              <w:szCs w:val="24"/>
            </w:rPr>
          </w:rPrChange>
        </w:rPr>
        <w:t>, oraz przepisami powszechnie obowiązującego prawa.</w:t>
      </w:r>
    </w:p>
    <w:p w14:paraId="67934BB0" w14:textId="77777777" w:rsidR="00D82B4B" w:rsidRPr="00B0336C" w:rsidRDefault="00D82B4B" w:rsidP="00D630F9">
      <w:pPr>
        <w:numPr>
          <w:ilvl w:val="0"/>
          <w:numId w:val="13"/>
        </w:numPr>
        <w:tabs>
          <w:tab w:val="clear" w:pos="360"/>
        </w:tabs>
        <w:spacing w:before="120"/>
        <w:jc w:val="both"/>
        <w:rPr>
          <w:rFonts w:asciiTheme="minorHAnsi" w:hAnsiTheme="minorHAnsi" w:cstheme="minorHAnsi"/>
          <w:sz w:val="22"/>
          <w:szCs w:val="22"/>
          <w:rPrChange w:id="116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68" w:author="Łukasz Kochanek" w:date="2022-02-24T14:04:00Z">
            <w:rPr>
              <w:rFonts w:ascii="Calibri" w:hAnsi="Calibri" w:cs="Calibri"/>
              <w:sz w:val="24"/>
              <w:szCs w:val="24"/>
            </w:rPr>
          </w:rPrChange>
        </w:rPr>
        <w:t>Zamawiający zastr</w:t>
      </w:r>
      <w:r w:rsidR="0014717C" w:rsidRPr="00B0336C">
        <w:rPr>
          <w:rFonts w:asciiTheme="minorHAnsi" w:hAnsiTheme="minorHAnsi" w:cstheme="minorHAnsi"/>
          <w:sz w:val="22"/>
          <w:szCs w:val="22"/>
          <w:rPrChange w:id="1169" w:author="Łukasz Kochanek" w:date="2022-02-24T14:04:00Z">
            <w:rPr>
              <w:rFonts w:ascii="Calibri" w:hAnsi="Calibri" w:cs="Calibri"/>
              <w:sz w:val="24"/>
              <w:szCs w:val="24"/>
            </w:rPr>
          </w:rPrChange>
        </w:rPr>
        <w:t>zega sobie prawo do żądania od w</w:t>
      </w:r>
      <w:r w:rsidRPr="00B0336C">
        <w:rPr>
          <w:rFonts w:asciiTheme="minorHAnsi" w:hAnsiTheme="minorHAnsi" w:cstheme="minorHAnsi"/>
          <w:sz w:val="22"/>
          <w:szCs w:val="22"/>
          <w:rPrChange w:id="1170" w:author="Łukasz Kochanek" w:date="2022-02-24T14:04:00Z">
            <w:rPr>
              <w:rFonts w:ascii="Calibri" w:hAnsi="Calibri" w:cs="Calibri"/>
              <w:sz w:val="24"/>
              <w:szCs w:val="24"/>
            </w:rPr>
          </w:rPrChange>
        </w:rPr>
        <w:t>ykonawcy dokonania poprawek i/lub uzupełnień</w:t>
      </w:r>
      <w:r w:rsidR="008861E5" w:rsidRPr="00B0336C">
        <w:rPr>
          <w:rFonts w:asciiTheme="minorHAnsi" w:hAnsiTheme="minorHAnsi" w:cstheme="minorHAnsi"/>
          <w:sz w:val="22"/>
          <w:szCs w:val="22"/>
          <w:rPrChange w:id="1171"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172" w:author="Łukasz Kochanek" w:date="2022-02-24T14:04:00Z">
            <w:rPr>
              <w:rFonts w:ascii="Calibri" w:hAnsi="Calibri" w:cs="Calibri"/>
              <w:sz w:val="24"/>
              <w:szCs w:val="24"/>
            </w:rPr>
          </w:rPrChange>
        </w:rPr>
        <w:t>i/lub usunięcia usterek</w:t>
      </w:r>
      <w:r w:rsidRPr="00B0336C">
        <w:rPr>
          <w:rFonts w:asciiTheme="minorHAnsi" w:hAnsiTheme="minorHAnsi" w:cstheme="minorHAnsi"/>
          <w:sz w:val="22"/>
          <w:szCs w:val="22"/>
          <w:rPrChange w:id="1173" w:author="Łukasz Kochanek" w:date="2022-02-24T14:04:00Z">
            <w:rPr>
              <w:rFonts w:ascii="Calibri" w:hAnsi="Calibri" w:cs="Calibri"/>
              <w:sz w:val="24"/>
              <w:szCs w:val="24"/>
            </w:rPr>
          </w:rPrChange>
        </w:rPr>
        <w:t xml:space="preserve">, w szczególności jeżeli: </w:t>
      </w:r>
    </w:p>
    <w:p w14:paraId="18CB85E4" w14:textId="77777777" w:rsidR="00D82B4B" w:rsidRPr="00B0336C" w:rsidRDefault="001C3984" w:rsidP="00D630F9">
      <w:pPr>
        <w:numPr>
          <w:ilvl w:val="0"/>
          <w:numId w:val="14"/>
        </w:numPr>
        <w:tabs>
          <w:tab w:val="left" w:pos="360"/>
        </w:tabs>
        <w:spacing w:before="120"/>
        <w:ind w:left="700"/>
        <w:jc w:val="both"/>
        <w:rPr>
          <w:rFonts w:asciiTheme="minorHAnsi" w:hAnsiTheme="minorHAnsi" w:cstheme="minorHAnsi"/>
          <w:sz w:val="22"/>
          <w:szCs w:val="22"/>
          <w:rPrChange w:id="117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75" w:author="Łukasz Kochanek" w:date="2022-02-24T14:04:00Z">
            <w:rPr>
              <w:rFonts w:ascii="Calibri" w:hAnsi="Calibri" w:cs="Calibri"/>
              <w:sz w:val="24"/>
              <w:szCs w:val="24"/>
            </w:rPr>
          </w:rPrChange>
        </w:rPr>
        <w:t>d</w:t>
      </w:r>
      <w:r w:rsidR="008861E5" w:rsidRPr="00B0336C">
        <w:rPr>
          <w:rFonts w:asciiTheme="minorHAnsi" w:hAnsiTheme="minorHAnsi" w:cstheme="minorHAnsi"/>
          <w:sz w:val="22"/>
          <w:szCs w:val="22"/>
          <w:rPrChange w:id="1176" w:author="Łukasz Kochanek" w:date="2022-02-24T14:04:00Z">
            <w:rPr>
              <w:rFonts w:ascii="Calibri" w:hAnsi="Calibri" w:cs="Calibri"/>
              <w:sz w:val="24"/>
              <w:szCs w:val="24"/>
            </w:rPr>
          </w:rPrChange>
        </w:rPr>
        <w:t xml:space="preserve">okumentacja projektowa, o której mowa </w:t>
      </w:r>
      <w:r w:rsidR="00CA5E63" w:rsidRPr="00B0336C">
        <w:rPr>
          <w:rFonts w:asciiTheme="minorHAnsi" w:hAnsiTheme="minorHAnsi" w:cstheme="minorHAnsi"/>
          <w:sz w:val="22"/>
          <w:szCs w:val="22"/>
          <w:rPrChange w:id="1177" w:author="Łukasz Kochanek" w:date="2022-02-24T14:04:00Z">
            <w:rPr>
              <w:rFonts w:ascii="Calibri" w:hAnsi="Calibri" w:cs="Calibri"/>
              <w:sz w:val="24"/>
              <w:szCs w:val="24"/>
            </w:rPr>
          </w:rPrChange>
        </w:rPr>
        <w:t>w §</w:t>
      </w:r>
      <w:r w:rsidR="00E60C40" w:rsidRPr="00B0336C">
        <w:rPr>
          <w:rFonts w:asciiTheme="minorHAnsi" w:hAnsiTheme="minorHAnsi" w:cstheme="minorHAnsi"/>
          <w:sz w:val="22"/>
          <w:szCs w:val="22"/>
          <w:rPrChange w:id="1178"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179" w:author="Łukasz Kochanek" w:date="2022-02-24T14:04:00Z">
            <w:rPr>
              <w:rFonts w:ascii="Calibri" w:hAnsi="Calibri" w:cs="Calibri"/>
              <w:sz w:val="24"/>
              <w:szCs w:val="24"/>
            </w:rPr>
          </w:rPrChange>
        </w:rPr>
        <w:t>1 ust. 2 pkt 1 oraz w §</w:t>
      </w:r>
      <w:r w:rsidR="00E60C40" w:rsidRPr="00B0336C">
        <w:rPr>
          <w:rFonts w:asciiTheme="minorHAnsi" w:hAnsiTheme="minorHAnsi" w:cstheme="minorHAnsi"/>
          <w:sz w:val="22"/>
          <w:szCs w:val="22"/>
          <w:rPrChange w:id="1180"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181" w:author="Łukasz Kochanek" w:date="2022-02-24T14:04:00Z">
            <w:rPr>
              <w:rFonts w:ascii="Calibri" w:hAnsi="Calibri" w:cs="Calibri"/>
              <w:sz w:val="24"/>
              <w:szCs w:val="24"/>
            </w:rPr>
          </w:rPrChange>
        </w:rPr>
        <w:t xml:space="preserve">1 ust. 6 </w:t>
      </w:r>
      <w:r w:rsidR="00E60C40" w:rsidRPr="00B0336C">
        <w:rPr>
          <w:rFonts w:asciiTheme="minorHAnsi" w:hAnsiTheme="minorHAnsi" w:cstheme="minorHAnsi"/>
          <w:sz w:val="22"/>
          <w:szCs w:val="22"/>
          <w:rPrChange w:id="1182" w:author="Łukasz Kochanek" w:date="2022-02-24T14:04:00Z">
            <w:rPr>
              <w:rFonts w:ascii="Calibri" w:hAnsi="Calibri" w:cs="Calibri"/>
              <w:sz w:val="24"/>
              <w:szCs w:val="24"/>
            </w:rPr>
          </w:rPrChange>
        </w:rPr>
        <w:t>u</w:t>
      </w:r>
      <w:r w:rsidR="00CA5E63" w:rsidRPr="00B0336C">
        <w:rPr>
          <w:rFonts w:asciiTheme="minorHAnsi" w:hAnsiTheme="minorHAnsi" w:cstheme="minorHAnsi"/>
          <w:sz w:val="22"/>
          <w:szCs w:val="22"/>
          <w:rPrChange w:id="1183" w:author="Łukasz Kochanek" w:date="2022-02-24T14:04:00Z">
            <w:rPr>
              <w:rFonts w:ascii="Calibri" w:hAnsi="Calibri" w:cs="Calibri"/>
              <w:sz w:val="24"/>
              <w:szCs w:val="24"/>
            </w:rPr>
          </w:rPrChange>
        </w:rPr>
        <w:t xml:space="preserve">mowy </w:t>
      </w:r>
      <w:r w:rsidR="008861E5" w:rsidRPr="00B0336C">
        <w:rPr>
          <w:rFonts w:asciiTheme="minorHAnsi" w:hAnsiTheme="minorHAnsi" w:cstheme="minorHAnsi"/>
          <w:sz w:val="22"/>
          <w:szCs w:val="22"/>
          <w:rPrChange w:id="1184" w:author="Łukasz Kochanek" w:date="2022-02-24T14:04:00Z">
            <w:rPr>
              <w:rFonts w:ascii="Calibri" w:hAnsi="Calibri" w:cs="Calibri"/>
              <w:sz w:val="24"/>
              <w:szCs w:val="24"/>
            </w:rPr>
          </w:rPrChange>
        </w:rPr>
        <w:t>będzie</w:t>
      </w:r>
      <w:r w:rsidR="00EF2DDD" w:rsidRPr="00B0336C">
        <w:rPr>
          <w:rFonts w:asciiTheme="minorHAnsi" w:hAnsiTheme="minorHAnsi" w:cstheme="minorHAnsi"/>
          <w:sz w:val="22"/>
          <w:szCs w:val="22"/>
          <w:rPrChange w:id="1185" w:author="Łukasz Kochanek" w:date="2022-02-24T14:04:00Z">
            <w:rPr>
              <w:rFonts w:ascii="Calibri" w:hAnsi="Calibri" w:cs="Calibri"/>
              <w:sz w:val="24"/>
              <w:szCs w:val="24"/>
            </w:rPr>
          </w:rPrChange>
        </w:rPr>
        <w:t xml:space="preserve"> </w:t>
      </w:r>
      <w:r w:rsidR="0064424C" w:rsidRPr="00B0336C">
        <w:rPr>
          <w:rFonts w:asciiTheme="minorHAnsi" w:hAnsiTheme="minorHAnsi" w:cstheme="minorHAnsi"/>
          <w:sz w:val="22"/>
          <w:szCs w:val="22"/>
          <w:rPrChange w:id="1186" w:author="Łukasz Kochanek" w:date="2022-02-24T14:04:00Z">
            <w:rPr>
              <w:rFonts w:ascii="Calibri" w:hAnsi="Calibri" w:cs="Calibri"/>
              <w:sz w:val="24"/>
              <w:szCs w:val="24"/>
            </w:rPr>
          </w:rPrChange>
        </w:rPr>
        <w:t>posiadała</w:t>
      </w:r>
      <w:r w:rsidR="00EF2DDD" w:rsidRPr="00B0336C">
        <w:rPr>
          <w:rFonts w:asciiTheme="minorHAnsi" w:hAnsiTheme="minorHAnsi" w:cstheme="minorHAnsi"/>
          <w:sz w:val="22"/>
          <w:szCs w:val="22"/>
          <w:rPrChange w:id="1187" w:author="Łukasz Kochanek" w:date="2022-02-24T14:04:00Z">
            <w:rPr>
              <w:rFonts w:ascii="Calibri" w:hAnsi="Calibri" w:cs="Calibri"/>
              <w:sz w:val="24"/>
              <w:szCs w:val="24"/>
            </w:rPr>
          </w:rPrChange>
        </w:rPr>
        <w:t xml:space="preserve"> błędy</w:t>
      </w:r>
      <w:r w:rsidR="00111AFD" w:rsidRPr="00B0336C">
        <w:rPr>
          <w:rFonts w:asciiTheme="minorHAnsi" w:hAnsiTheme="minorHAnsi" w:cstheme="minorHAnsi"/>
          <w:sz w:val="22"/>
          <w:szCs w:val="22"/>
          <w:rPrChange w:id="1188" w:author="Łukasz Kochanek" w:date="2022-02-24T14:04:00Z">
            <w:rPr>
              <w:rFonts w:ascii="Calibri" w:hAnsi="Calibri" w:cs="Calibri"/>
              <w:sz w:val="24"/>
              <w:szCs w:val="24"/>
            </w:rPr>
          </w:rPrChange>
        </w:rPr>
        <w:t xml:space="preserve"> powodujące jej niezgodność z przepisami powszechnie obowiązującego prawa lub </w:t>
      </w:r>
      <w:r w:rsidR="0064424C" w:rsidRPr="00B0336C">
        <w:rPr>
          <w:rFonts w:asciiTheme="minorHAnsi" w:hAnsiTheme="minorHAnsi" w:cstheme="minorHAnsi"/>
          <w:sz w:val="22"/>
          <w:szCs w:val="22"/>
          <w:rPrChange w:id="1189" w:author="Łukasz Kochanek" w:date="2022-02-24T14:04:00Z">
            <w:rPr>
              <w:rFonts w:ascii="Calibri" w:hAnsi="Calibri" w:cs="Calibri"/>
              <w:sz w:val="24"/>
              <w:szCs w:val="24"/>
            </w:rPr>
          </w:rPrChange>
        </w:rPr>
        <w:t xml:space="preserve">powodujące jej </w:t>
      </w:r>
      <w:r w:rsidR="00111AFD" w:rsidRPr="00B0336C">
        <w:rPr>
          <w:rFonts w:asciiTheme="minorHAnsi" w:hAnsiTheme="minorHAnsi" w:cstheme="minorHAnsi"/>
          <w:sz w:val="22"/>
          <w:szCs w:val="22"/>
          <w:rPrChange w:id="1190" w:author="Łukasz Kochanek" w:date="2022-02-24T14:04:00Z">
            <w:rPr>
              <w:rFonts w:ascii="Calibri" w:hAnsi="Calibri" w:cs="Calibri"/>
              <w:sz w:val="24"/>
              <w:szCs w:val="24"/>
            </w:rPr>
          </w:rPrChange>
        </w:rPr>
        <w:t>niezgodność z wymogami określonymi w PF</w:t>
      </w:r>
      <w:r w:rsidR="00E60C40" w:rsidRPr="00B0336C">
        <w:rPr>
          <w:rFonts w:asciiTheme="minorHAnsi" w:hAnsiTheme="minorHAnsi" w:cstheme="minorHAnsi"/>
          <w:sz w:val="22"/>
          <w:szCs w:val="22"/>
          <w:rPrChange w:id="1191" w:author="Łukasz Kochanek" w:date="2022-02-24T14:04:00Z">
            <w:rPr>
              <w:rFonts w:ascii="Calibri" w:hAnsi="Calibri" w:cs="Calibri"/>
              <w:sz w:val="24"/>
              <w:szCs w:val="24"/>
            </w:rPr>
          </w:rPrChange>
        </w:rPr>
        <w:t>U;</w:t>
      </w:r>
    </w:p>
    <w:p w14:paraId="52DC4555" w14:textId="77777777" w:rsidR="008861E5" w:rsidRPr="00B0336C" w:rsidRDefault="001C3984" w:rsidP="00D630F9">
      <w:pPr>
        <w:numPr>
          <w:ilvl w:val="0"/>
          <w:numId w:val="14"/>
        </w:numPr>
        <w:tabs>
          <w:tab w:val="left" w:pos="360"/>
        </w:tabs>
        <w:spacing w:before="120"/>
        <w:ind w:left="700"/>
        <w:jc w:val="both"/>
        <w:rPr>
          <w:rFonts w:asciiTheme="minorHAnsi" w:hAnsiTheme="minorHAnsi" w:cstheme="minorHAnsi"/>
          <w:sz w:val="22"/>
          <w:szCs w:val="22"/>
          <w:rPrChange w:id="119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193" w:author="Łukasz Kochanek" w:date="2022-02-24T14:04:00Z">
            <w:rPr>
              <w:rFonts w:ascii="Calibri" w:hAnsi="Calibri" w:cs="Calibri"/>
              <w:sz w:val="24"/>
              <w:szCs w:val="24"/>
            </w:rPr>
          </w:rPrChange>
        </w:rPr>
        <w:t>r</w:t>
      </w:r>
      <w:r w:rsidR="008861E5" w:rsidRPr="00B0336C">
        <w:rPr>
          <w:rFonts w:asciiTheme="minorHAnsi" w:hAnsiTheme="minorHAnsi" w:cstheme="minorHAnsi"/>
          <w:sz w:val="22"/>
          <w:szCs w:val="22"/>
          <w:rPrChange w:id="1194" w:author="Łukasz Kochanek" w:date="2022-02-24T14:04:00Z">
            <w:rPr>
              <w:rFonts w:ascii="Calibri" w:hAnsi="Calibri" w:cs="Calibri"/>
              <w:sz w:val="24"/>
              <w:szCs w:val="24"/>
            </w:rPr>
          </w:rPrChange>
        </w:rPr>
        <w:t>ob</w:t>
      </w:r>
      <w:r w:rsidR="00CA5E63" w:rsidRPr="00B0336C">
        <w:rPr>
          <w:rFonts w:asciiTheme="minorHAnsi" w:hAnsiTheme="minorHAnsi" w:cstheme="minorHAnsi"/>
          <w:sz w:val="22"/>
          <w:szCs w:val="22"/>
          <w:rPrChange w:id="1195" w:author="Łukasz Kochanek" w:date="2022-02-24T14:04:00Z">
            <w:rPr>
              <w:rFonts w:ascii="Calibri" w:hAnsi="Calibri" w:cs="Calibri"/>
              <w:sz w:val="24"/>
              <w:szCs w:val="24"/>
            </w:rPr>
          </w:rPrChange>
        </w:rPr>
        <w:t>oty budowlane, o których mowa w §</w:t>
      </w:r>
      <w:r w:rsidR="00E60C40" w:rsidRPr="00B0336C">
        <w:rPr>
          <w:rFonts w:asciiTheme="minorHAnsi" w:hAnsiTheme="minorHAnsi" w:cstheme="minorHAnsi"/>
          <w:sz w:val="22"/>
          <w:szCs w:val="22"/>
          <w:rPrChange w:id="1196"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197" w:author="Łukasz Kochanek" w:date="2022-02-24T14:04:00Z">
            <w:rPr>
              <w:rFonts w:ascii="Calibri" w:hAnsi="Calibri" w:cs="Calibri"/>
              <w:sz w:val="24"/>
              <w:szCs w:val="24"/>
            </w:rPr>
          </w:rPrChange>
        </w:rPr>
        <w:t xml:space="preserve">1 ust. 2 pkt 2 </w:t>
      </w:r>
      <w:r w:rsidR="00E60C40" w:rsidRPr="00B0336C">
        <w:rPr>
          <w:rFonts w:asciiTheme="minorHAnsi" w:hAnsiTheme="minorHAnsi" w:cstheme="minorHAnsi"/>
          <w:sz w:val="22"/>
          <w:szCs w:val="22"/>
          <w:rPrChange w:id="1198" w:author="Łukasz Kochanek" w:date="2022-02-24T14:04:00Z">
            <w:rPr>
              <w:rFonts w:ascii="Calibri" w:hAnsi="Calibri" w:cs="Calibri"/>
              <w:sz w:val="24"/>
              <w:szCs w:val="24"/>
            </w:rPr>
          </w:rPrChange>
        </w:rPr>
        <w:t>u</w:t>
      </w:r>
      <w:r w:rsidR="00CA5E63" w:rsidRPr="00B0336C">
        <w:rPr>
          <w:rFonts w:asciiTheme="minorHAnsi" w:hAnsiTheme="minorHAnsi" w:cstheme="minorHAnsi"/>
          <w:sz w:val="22"/>
          <w:szCs w:val="22"/>
          <w:rPrChange w:id="1199" w:author="Łukasz Kochanek" w:date="2022-02-24T14:04:00Z">
            <w:rPr>
              <w:rFonts w:ascii="Calibri" w:hAnsi="Calibri" w:cs="Calibri"/>
              <w:sz w:val="24"/>
              <w:szCs w:val="24"/>
            </w:rPr>
          </w:rPrChange>
        </w:rPr>
        <w:t>mowy</w:t>
      </w:r>
      <w:r w:rsidR="008861E5" w:rsidRPr="00B0336C">
        <w:rPr>
          <w:rFonts w:asciiTheme="minorHAnsi" w:hAnsiTheme="minorHAnsi" w:cstheme="minorHAnsi"/>
          <w:sz w:val="22"/>
          <w:szCs w:val="22"/>
          <w:rPrChange w:id="1200" w:author="Łukasz Kochanek" w:date="2022-02-24T14:04:00Z">
            <w:rPr>
              <w:rFonts w:ascii="Calibri" w:hAnsi="Calibri" w:cs="Calibri"/>
              <w:sz w:val="24"/>
              <w:szCs w:val="24"/>
            </w:rPr>
          </w:rPrChange>
        </w:rPr>
        <w:t xml:space="preserve"> zostaną wykonane niezgodnie z</w:t>
      </w:r>
      <w:r w:rsidR="005B45F4" w:rsidRPr="00B0336C">
        <w:rPr>
          <w:rFonts w:asciiTheme="minorHAnsi" w:hAnsiTheme="minorHAnsi" w:cstheme="minorHAnsi"/>
          <w:sz w:val="22"/>
          <w:szCs w:val="22"/>
          <w:rPrChange w:id="1201" w:author="Łukasz Kochanek" w:date="2022-02-24T14:04:00Z">
            <w:rPr>
              <w:rFonts w:ascii="Calibri" w:hAnsi="Calibri" w:cs="Calibri"/>
              <w:sz w:val="24"/>
              <w:szCs w:val="24"/>
            </w:rPr>
          </w:rPrChange>
        </w:rPr>
        <w:t> </w:t>
      </w:r>
      <w:r w:rsidR="008861E5" w:rsidRPr="00B0336C">
        <w:rPr>
          <w:rFonts w:asciiTheme="minorHAnsi" w:hAnsiTheme="minorHAnsi" w:cstheme="minorHAnsi"/>
          <w:sz w:val="22"/>
          <w:szCs w:val="22"/>
          <w:rPrChange w:id="1202" w:author="Łukasz Kochanek" w:date="2022-02-24T14:04:00Z">
            <w:rPr>
              <w:rFonts w:ascii="Calibri" w:hAnsi="Calibri" w:cs="Calibri"/>
              <w:sz w:val="24"/>
              <w:szCs w:val="24"/>
            </w:rPr>
          </w:rPrChange>
        </w:rPr>
        <w:t>wymogami technicznymi,</w:t>
      </w:r>
      <w:r w:rsidR="00E60C40" w:rsidRPr="00B0336C">
        <w:rPr>
          <w:rFonts w:asciiTheme="minorHAnsi" w:hAnsiTheme="minorHAnsi" w:cstheme="minorHAnsi"/>
          <w:sz w:val="22"/>
          <w:szCs w:val="22"/>
          <w:rPrChange w:id="1203"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204" w:author="Łukasz Kochanek" w:date="2022-02-24T14:04:00Z">
            <w:rPr>
              <w:rFonts w:ascii="Calibri" w:hAnsi="Calibri" w:cs="Calibri"/>
              <w:sz w:val="24"/>
              <w:szCs w:val="24"/>
            </w:rPr>
          </w:rPrChange>
        </w:rPr>
        <w:t>odebraną, zgodnie z w §</w:t>
      </w:r>
      <w:r w:rsidR="00E60C40" w:rsidRPr="00B0336C">
        <w:rPr>
          <w:rFonts w:asciiTheme="minorHAnsi" w:hAnsiTheme="minorHAnsi" w:cstheme="minorHAnsi"/>
          <w:sz w:val="22"/>
          <w:szCs w:val="22"/>
          <w:rPrChange w:id="1205"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206" w:author="Łukasz Kochanek" w:date="2022-02-24T14:04:00Z">
            <w:rPr>
              <w:rFonts w:ascii="Calibri" w:hAnsi="Calibri" w:cs="Calibri"/>
              <w:sz w:val="24"/>
              <w:szCs w:val="24"/>
            </w:rPr>
          </w:rPrChange>
        </w:rPr>
        <w:t xml:space="preserve">5 ust. 4 </w:t>
      </w:r>
      <w:r w:rsidR="00E60C40" w:rsidRPr="00B0336C">
        <w:rPr>
          <w:rFonts w:asciiTheme="minorHAnsi" w:hAnsiTheme="minorHAnsi" w:cstheme="minorHAnsi"/>
          <w:sz w:val="22"/>
          <w:szCs w:val="22"/>
          <w:rPrChange w:id="1207" w:author="Łukasz Kochanek" w:date="2022-02-24T14:04:00Z">
            <w:rPr>
              <w:rFonts w:ascii="Calibri" w:hAnsi="Calibri" w:cs="Calibri"/>
              <w:sz w:val="24"/>
              <w:szCs w:val="24"/>
            </w:rPr>
          </w:rPrChange>
        </w:rPr>
        <w:t>u</w:t>
      </w:r>
      <w:r w:rsidR="00CA5E63" w:rsidRPr="00B0336C">
        <w:rPr>
          <w:rFonts w:asciiTheme="minorHAnsi" w:hAnsiTheme="minorHAnsi" w:cstheme="minorHAnsi"/>
          <w:sz w:val="22"/>
          <w:szCs w:val="22"/>
          <w:rPrChange w:id="1208" w:author="Łukasz Kochanek" w:date="2022-02-24T14:04:00Z">
            <w:rPr>
              <w:rFonts w:ascii="Calibri" w:hAnsi="Calibri" w:cs="Calibri"/>
              <w:sz w:val="24"/>
              <w:szCs w:val="24"/>
            </w:rPr>
          </w:rPrChange>
        </w:rPr>
        <w:t>mowy,  dokumentacją projektową</w:t>
      </w:r>
      <w:r w:rsidR="008861E5" w:rsidRPr="00B0336C">
        <w:rPr>
          <w:rFonts w:asciiTheme="minorHAnsi" w:hAnsiTheme="minorHAnsi" w:cstheme="minorHAnsi"/>
          <w:sz w:val="22"/>
          <w:szCs w:val="22"/>
          <w:rPrChange w:id="1209" w:author="Łukasz Kochanek" w:date="2022-02-24T14:04:00Z">
            <w:rPr>
              <w:rFonts w:ascii="Calibri" w:hAnsi="Calibri" w:cs="Calibri"/>
              <w:sz w:val="24"/>
              <w:szCs w:val="24"/>
            </w:rPr>
          </w:rPrChange>
        </w:rPr>
        <w:t xml:space="preserve"> lub przepisami powszechnie obowiązującego prawa</w:t>
      </w:r>
      <w:r w:rsidR="00EF65F8" w:rsidRPr="00B0336C">
        <w:rPr>
          <w:rFonts w:asciiTheme="minorHAnsi" w:hAnsiTheme="minorHAnsi" w:cstheme="minorHAnsi"/>
          <w:sz w:val="22"/>
          <w:szCs w:val="22"/>
          <w:rPrChange w:id="1210" w:author="Łukasz Kochanek" w:date="2022-02-24T14:04:00Z">
            <w:rPr>
              <w:rFonts w:ascii="Calibri" w:hAnsi="Calibri" w:cs="Calibri"/>
              <w:sz w:val="24"/>
              <w:szCs w:val="24"/>
            </w:rPr>
          </w:rPrChange>
        </w:rPr>
        <w:t>;</w:t>
      </w:r>
    </w:p>
    <w:p w14:paraId="675CAEFC" w14:textId="77777777" w:rsidR="008861E5" w:rsidRPr="00B0336C" w:rsidRDefault="001C3984" w:rsidP="00D630F9">
      <w:pPr>
        <w:numPr>
          <w:ilvl w:val="0"/>
          <w:numId w:val="14"/>
        </w:numPr>
        <w:tabs>
          <w:tab w:val="left" w:pos="360"/>
        </w:tabs>
        <w:spacing w:before="120"/>
        <w:ind w:left="700"/>
        <w:jc w:val="both"/>
        <w:rPr>
          <w:rFonts w:asciiTheme="minorHAnsi" w:hAnsiTheme="minorHAnsi" w:cstheme="minorHAnsi"/>
          <w:sz w:val="22"/>
          <w:szCs w:val="22"/>
          <w:rPrChange w:id="121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12" w:author="Łukasz Kochanek" w:date="2022-02-24T14:04:00Z">
            <w:rPr>
              <w:rFonts w:ascii="Calibri" w:hAnsi="Calibri" w:cs="Calibri"/>
              <w:sz w:val="24"/>
              <w:szCs w:val="24"/>
            </w:rPr>
          </w:rPrChange>
        </w:rPr>
        <w:t>r</w:t>
      </w:r>
      <w:r w:rsidR="008861E5" w:rsidRPr="00B0336C">
        <w:rPr>
          <w:rFonts w:asciiTheme="minorHAnsi" w:hAnsiTheme="minorHAnsi" w:cstheme="minorHAnsi"/>
          <w:sz w:val="22"/>
          <w:szCs w:val="22"/>
          <w:rPrChange w:id="1213" w:author="Łukasz Kochanek" w:date="2022-02-24T14:04:00Z">
            <w:rPr>
              <w:rFonts w:ascii="Calibri" w:hAnsi="Calibri" w:cs="Calibri"/>
              <w:sz w:val="24"/>
              <w:szCs w:val="24"/>
            </w:rPr>
          </w:rPrChange>
        </w:rPr>
        <w:t xml:space="preserve">oboty budowlane, o których mowa </w:t>
      </w:r>
      <w:r w:rsidR="00CA5E63" w:rsidRPr="00B0336C">
        <w:rPr>
          <w:rFonts w:asciiTheme="minorHAnsi" w:hAnsiTheme="minorHAnsi" w:cstheme="minorHAnsi"/>
          <w:sz w:val="22"/>
          <w:szCs w:val="22"/>
          <w:rPrChange w:id="1214" w:author="Łukasz Kochanek" w:date="2022-02-24T14:04:00Z">
            <w:rPr>
              <w:rFonts w:ascii="Calibri" w:hAnsi="Calibri" w:cs="Calibri"/>
              <w:sz w:val="24"/>
              <w:szCs w:val="24"/>
            </w:rPr>
          </w:rPrChange>
        </w:rPr>
        <w:t>w §</w:t>
      </w:r>
      <w:r w:rsidR="00E60C40" w:rsidRPr="00B0336C">
        <w:rPr>
          <w:rFonts w:asciiTheme="minorHAnsi" w:hAnsiTheme="minorHAnsi" w:cstheme="minorHAnsi"/>
          <w:sz w:val="22"/>
          <w:szCs w:val="22"/>
          <w:rPrChange w:id="1215" w:author="Łukasz Kochanek" w:date="2022-02-24T14:04:00Z">
            <w:rPr>
              <w:rFonts w:ascii="Calibri" w:hAnsi="Calibri" w:cs="Calibri"/>
              <w:sz w:val="24"/>
              <w:szCs w:val="24"/>
            </w:rPr>
          </w:rPrChange>
        </w:rPr>
        <w:t xml:space="preserve"> </w:t>
      </w:r>
      <w:r w:rsidR="00CA5E63" w:rsidRPr="00B0336C">
        <w:rPr>
          <w:rFonts w:asciiTheme="minorHAnsi" w:hAnsiTheme="minorHAnsi" w:cstheme="minorHAnsi"/>
          <w:sz w:val="22"/>
          <w:szCs w:val="22"/>
          <w:rPrChange w:id="1216" w:author="Łukasz Kochanek" w:date="2022-02-24T14:04:00Z">
            <w:rPr>
              <w:rFonts w:ascii="Calibri" w:hAnsi="Calibri" w:cs="Calibri"/>
              <w:sz w:val="24"/>
              <w:szCs w:val="24"/>
            </w:rPr>
          </w:rPrChange>
        </w:rPr>
        <w:t xml:space="preserve">1 ust. 2 pkt 2 </w:t>
      </w:r>
      <w:r w:rsidR="00E60C40" w:rsidRPr="00B0336C">
        <w:rPr>
          <w:rFonts w:asciiTheme="minorHAnsi" w:hAnsiTheme="minorHAnsi" w:cstheme="minorHAnsi"/>
          <w:sz w:val="22"/>
          <w:szCs w:val="22"/>
          <w:rPrChange w:id="1217" w:author="Łukasz Kochanek" w:date="2022-02-24T14:04:00Z">
            <w:rPr>
              <w:rFonts w:ascii="Calibri" w:hAnsi="Calibri" w:cs="Calibri"/>
              <w:sz w:val="24"/>
              <w:szCs w:val="24"/>
            </w:rPr>
          </w:rPrChange>
        </w:rPr>
        <w:t>u</w:t>
      </w:r>
      <w:r w:rsidR="00CA5E63" w:rsidRPr="00B0336C">
        <w:rPr>
          <w:rFonts w:asciiTheme="minorHAnsi" w:hAnsiTheme="minorHAnsi" w:cstheme="minorHAnsi"/>
          <w:sz w:val="22"/>
          <w:szCs w:val="22"/>
          <w:rPrChange w:id="1218" w:author="Łukasz Kochanek" w:date="2022-02-24T14:04:00Z">
            <w:rPr>
              <w:rFonts w:ascii="Calibri" w:hAnsi="Calibri" w:cs="Calibri"/>
              <w:sz w:val="24"/>
              <w:szCs w:val="24"/>
            </w:rPr>
          </w:rPrChange>
        </w:rPr>
        <w:t xml:space="preserve">mowy </w:t>
      </w:r>
      <w:r w:rsidR="008861E5" w:rsidRPr="00B0336C">
        <w:rPr>
          <w:rFonts w:asciiTheme="minorHAnsi" w:hAnsiTheme="minorHAnsi" w:cstheme="minorHAnsi"/>
          <w:sz w:val="22"/>
          <w:szCs w:val="22"/>
          <w:rPrChange w:id="1219" w:author="Łukasz Kochanek" w:date="2022-02-24T14:04:00Z">
            <w:rPr>
              <w:rFonts w:ascii="Calibri" w:hAnsi="Calibri" w:cs="Calibri"/>
              <w:sz w:val="24"/>
              <w:szCs w:val="24"/>
            </w:rPr>
          </w:rPrChange>
        </w:rPr>
        <w:t>zostaną wykonane z</w:t>
      </w:r>
      <w:r w:rsidR="00E60C40" w:rsidRPr="00B0336C">
        <w:rPr>
          <w:rFonts w:asciiTheme="minorHAnsi" w:hAnsiTheme="minorHAnsi" w:cstheme="minorHAnsi"/>
          <w:sz w:val="22"/>
          <w:szCs w:val="22"/>
          <w:rPrChange w:id="1220" w:author="Łukasz Kochanek" w:date="2022-02-24T14:04:00Z">
            <w:rPr>
              <w:rFonts w:ascii="Calibri" w:hAnsi="Calibri" w:cs="Calibri"/>
              <w:sz w:val="24"/>
              <w:szCs w:val="24"/>
            </w:rPr>
          </w:rPrChange>
        </w:rPr>
        <w:t xml:space="preserve"> </w:t>
      </w:r>
      <w:r w:rsidR="008861E5" w:rsidRPr="00B0336C">
        <w:rPr>
          <w:rFonts w:asciiTheme="minorHAnsi" w:hAnsiTheme="minorHAnsi" w:cstheme="minorHAnsi"/>
          <w:sz w:val="22"/>
          <w:szCs w:val="22"/>
          <w:rPrChange w:id="1221" w:author="Łukasz Kochanek" w:date="2022-02-24T14:04:00Z">
            <w:rPr>
              <w:rFonts w:ascii="Calibri" w:hAnsi="Calibri" w:cs="Calibri"/>
              <w:sz w:val="24"/>
              <w:szCs w:val="24"/>
            </w:rPr>
          </w:rPrChange>
        </w:rPr>
        <w:t xml:space="preserve">użyciem materiałów, które nie uzyskały atestu lub świadectwa potwierdzającego ich dopuszczenie do </w:t>
      </w:r>
      <w:r w:rsidR="00EF65F8" w:rsidRPr="00B0336C">
        <w:rPr>
          <w:rFonts w:asciiTheme="minorHAnsi" w:hAnsiTheme="minorHAnsi" w:cstheme="minorHAnsi"/>
          <w:sz w:val="22"/>
          <w:szCs w:val="22"/>
          <w:rPrChange w:id="1222" w:author="Łukasz Kochanek" w:date="2022-02-24T14:04:00Z">
            <w:rPr>
              <w:rFonts w:ascii="Calibri" w:hAnsi="Calibri" w:cs="Calibri"/>
              <w:sz w:val="24"/>
              <w:szCs w:val="24"/>
            </w:rPr>
          </w:rPrChange>
        </w:rPr>
        <w:t>stosowania;</w:t>
      </w:r>
    </w:p>
    <w:p w14:paraId="685D33BC" w14:textId="77777777" w:rsidR="00B17D32" w:rsidRPr="00B0336C" w:rsidRDefault="00E60C40" w:rsidP="00D630F9">
      <w:pPr>
        <w:numPr>
          <w:ilvl w:val="0"/>
          <w:numId w:val="14"/>
        </w:numPr>
        <w:tabs>
          <w:tab w:val="left" w:pos="360"/>
        </w:tabs>
        <w:spacing w:before="120"/>
        <w:ind w:left="700"/>
        <w:jc w:val="both"/>
        <w:rPr>
          <w:rFonts w:asciiTheme="minorHAnsi" w:hAnsiTheme="minorHAnsi" w:cstheme="minorHAnsi"/>
          <w:sz w:val="22"/>
          <w:szCs w:val="22"/>
          <w:rPrChange w:id="122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24" w:author="Łukasz Kochanek" w:date="2022-02-24T14:04:00Z">
            <w:rPr>
              <w:rFonts w:ascii="Calibri" w:hAnsi="Calibri" w:cs="Calibri"/>
              <w:sz w:val="24"/>
              <w:szCs w:val="24"/>
            </w:rPr>
          </w:rPrChange>
        </w:rPr>
        <w:t>w</w:t>
      </w:r>
      <w:r w:rsidR="00B17D32" w:rsidRPr="00B0336C">
        <w:rPr>
          <w:rFonts w:asciiTheme="minorHAnsi" w:hAnsiTheme="minorHAnsi" w:cstheme="minorHAnsi"/>
          <w:sz w:val="22"/>
          <w:szCs w:val="22"/>
          <w:rPrChange w:id="1225" w:author="Łukasz Kochanek" w:date="2022-02-24T14:04:00Z">
            <w:rPr>
              <w:rFonts w:ascii="Calibri" w:hAnsi="Calibri" w:cs="Calibri"/>
              <w:sz w:val="24"/>
              <w:szCs w:val="24"/>
            </w:rPr>
          </w:rPrChange>
        </w:rPr>
        <w:t xml:space="preserve">ykonawca nie dostarczył kompletnej dokumentacji </w:t>
      </w:r>
      <w:r w:rsidR="00EF65F8" w:rsidRPr="00B0336C">
        <w:rPr>
          <w:rFonts w:asciiTheme="minorHAnsi" w:hAnsiTheme="minorHAnsi" w:cstheme="minorHAnsi"/>
          <w:sz w:val="22"/>
          <w:szCs w:val="22"/>
          <w:rPrChange w:id="1226" w:author="Łukasz Kochanek" w:date="2022-02-24T14:04:00Z">
            <w:rPr>
              <w:rFonts w:ascii="Calibri" w:hAnsi="Calibri" w:cs="Calibri"/>
              <w:sz w:val="24"/>
              <w:szCs w:val="24"/>
            </w:rPr>
          </w:rPrChange>
        </w:rPr>
        <w:t>powykonawczej, o której mowa w §</w:t>
      </w:r>
      <w:r w:rsidRPr="00B0336C">
        <w:rPr>
          <w:rFonts w:asciiTheme="minorHAnsi" w:hAnsiTheme="minorHAnsi" w:cstheme="minorHAnsi"/>
          <w:sz w:val="22"/>
          <w:szCs w:val="22"/>
          <w:rPrChange w:id="1227" w:author="Łukasz Kochanek" w:date="2022-02-24T14:04:00Z">
            <w:rPr>
              <w:rFonts w:ascii="Calibri" w:hAnsi="Calibri" w:cs="Calibri"/>
              <w:sz w:val="24"/>
              <w:szCs w:val="24"/>
            </w:rPr>
          </w:rPrChange>
        </w:rPr>
        <w:t xml:space="preserve"> </w:t>
      </w:r>
      <w:r w:rsidR="00EF65F8" w:rsidRPr="00B0336C">
        <w:rPr>
          <w:rFonts w:asciiTheme="minorHAnsi" w:hAnsiTheme="minorHAnsi" w:cstheme="minorHAnsi"/>
          <w:sz w:val="22"/>
          <w:szCs w:val="22"/>
          <w:rPrChange w:id="1228" w:author="Łukasz Kochanek" w:date="2022-02-24T14:04:00Z">
            <w:rPr>
              <w:rFonts w:ascii="Calibri" w:hAnsi="Calibri" w:cs="Calibri"/>
              <w:sz w:val="24"/>
              <w:szCs w:val="24"/>
            </w:rPr>
          </w:rPrChange>
        </w:rPr>
        <w:t xml:space="preserve">1 ust. 2 pkt 3 </w:t>
      </w:r>
      <w:r w:rsidRPr="00B0336C">
        <w:rPr>
          <w:rFonts w:asciiTheme="minorHAnsi" w:hAnsiTheme="minorHAnsi" w:cstheme="minorHAnsi"/>
          <w:sz w:val="22"/>
          <w:szCs w:val="22"/>
          <w:rPrChange w:id="1229" w:author="Łukasz Kochanek" w:date="2022-02-24T14:04:00Z">
            <w:rPr>
              <w:rFonts w:ascii="Calibri" w:hAnsi="Calibri" w:cs="Calibri"/>
              <w:sz w:val="24"/>
              <w:szCs w:val="24"/>
            </w:rPr>
          </w:rPrChange>
        </w:rPr>
        <w:t>u</w:t>
      </w:r>
      <w:r w:rsidR="00EF65F8" w:rsidRPr="00B0336C">
        <w:rPr>
          <w:rFonts w:asciiTheme="minorHAnsi" w:hAnsiTheme="minorHAnsi" w:cstheme="minorHAnsi"/>
          <w:sz w:val="22"/>
          <w:szCs w:val="22"/>
          <w:rPrChange w:id="1230" w:author="Łukasz Kochanek" w:date="2022-02-24T14:04:00Z">
            <w:rPr>
              <w:rFonts w:ascii="Calibri" w:hAnsi="Calibri" w:cs="Calibri"/>
              <w:sz w:val="24"/>
              <w:szCs w:val="24"/>
            </w:rPr>
          </w:rPrChange>
        </w:rPr>
        <w:t>mowy oraz w §</w:t>
      </w:r>
      <w:r w:rsidRPr="00B0336C">
        <w:rPr>
          <w:rFonts w:asciiTheme="minorHAnsi" w:hAnsiTheme="minorHAnsi" w:cstheme="minorHAnsi"/>
          <w:sz w:val="22"/>
          <w:szCs w:val="22"/>
          <w:rPrChange w:id="1231" w:author="Łukasz Kochanek" w:date="2022-02-24T14:04:00Z">
            <w:rPr>
              <w:rFonts w:ascii="Calibri" w:hAnsi="Calibri" w:cs="Calibri"/>
              <w:sz w:val="24"/>
              <w:szCs w:val="24"/>
            </w:rPr>
          </w:rPrChange>
        </w:rPr>
        <w:t xml:space="preserve"> </w:t>
      </w:r>
      <w:r w:rsidR="00EF65F8" w:rsidRPr="00B0336C">
        <w:rPr>
          <w:rFonts w:asciiTheme="minorHAnsi" w:hAnsiTheme="minorHAnsi" w:cstheme="minorHAnsi"/>
          <w:sz w:val="22"/>
          <w:szCs w:val="22"/>
          <w:rPrChange w:id="1232" w:author="Łukasz Kochanek" w:date="2022-02-24T14:04:00Z">
            <w:rPr>
              <w:rFonts w:ascii="Calibri" w:hAnsi="Calibri" w:cs="Calibri"/>
              <w:sz w:val="24"/>
              <w:szCs w:val="24"/>
            </w:rPr>
          </w:rPrChange>
        </w:rPr>
        <w:t xml:space="preserve">1 ust. 7 </w:t>
      </w:r>
      <w:r w:rsidRPr="00B0336C">
        <w:rPr>
          <w:rFonts w:asciiTheme="minorHAnsi" w:hAnsiTheme="minorHAnsi" w:cstheme="minorHAnsi"/>
          <w:sz w:val="22"/>
          <w:szCs w:val="22"/>
          <w:rPrChange w:id="1233" w:author="Łukasz Kochanek" w:date="2022-02-24T14:04:00Z">
            <w:rPr>
              <w:rFonts w:ascii="Calibri" w:hAnsi="Calibri" w:cs="Calibri"/>
              <w:sz w:val="24"/>
              <w:szCs w:val="24"/>
            </w:rPr>
          </w:rPrChange>
        </w:rPr>
        <w:t>u</w:t>
      </w:r>
      <w:r w:rsidR="00EF65F8" w:rsidRPr="00B0336C">
        <w:rPr>
          <w:rFonts w:asciiTheme="minorHAnsi" w:hAnsiTheme="minorHAnsi" w:cstheme="minorHAnsi"/>
          <w:sz w:val="22"/>
          <w:szCs w:val="22"/>
          <w:rPrChange w:id="1234" w:author="Łukasz Kochanek" w:date="2022-02-24T14:04:00Z">
            <w:rPr>
              <w:rFonts w:ascii="Calibri" w:hAnsi="Calibri" w:cs="Calibri"/>
              <w:sz w:val="24"/>
              <w:szCs w:val="24"/>
            </w:rPr>
          </w:rPrChange>
        </w:rPr>
        <w:t>mowy;</w:t>
      </w:r>
    </w:p>
    <w:p w14:paraId="5A96A5DC" w14:textId="77777777" w:rsidR="00D82B4B" w:rsidRPr="00B0336C" w:rsidRDefault="00D82B4B" w:rsidP="0064424C">
      <w:pPr>
        <w:spacing w:before="120"/>
        <w:ind w:left="360"/>
        <w:jc w:val="both"/>
        <w:rPr>
          <w:rFonts w:asciiTheme="minorHAnsi" w:hAnsiTheme="minorHAnsi" w:cstheme="minorHAnsi"/>
          <w:sz w:val="22"/>
          <w:szCs w:val="22"/>
          <w:rPrChange w:id="123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36" w:author="Łukasz Kochanek" w:date="2022-02-24T14:04:00Z">
            <w:rPr>
              <w:rFonts w:ascii="Calibri" w:hAnsi="Calibri" w:cs="Calibri"/>
              <w:sz w:val="24"/>
              <w:szCs w:val="24"/>
            </w:rPr>
          </w:rPrChange>
        </w:rPr>
        <w:t>a uwagi lub zastrzeżenia w ww. zakresie zostały wskazane w protokole odbioru częściowego lub protokole odbioru końcowego, o których mowa w</w:t>
      </w:r>
      <w:r w:rsidR="00EF65F8" w:rsidRPr="00B0336C">
        <w:rPr>
          <w:rFonts w:asciiTheme="minorHAnsi" w:hAnsiTheme="minorHAnsi" w:cstheme="minorHAnsi"/>
          <w:sz w:val="22"/>
          <w:szCs w:val="22"/>
          <w:rPrChange w:id="1237" w:author="Łukasz Kochanek" w:date="2022-02-24T14:04:00Z">
            <w:rPr>
              <w:rFonts w:ascii="Calibri" w:hAnsi="Calibri" w:cs="Calibri"/>
              <w:sz w:val="24"/>
              <w:szCs w:val="24"/>
            </w:rPr>
          </w:rPrChange>
        </w:rPr>
        <w:t xml:space="preserve"> §</w:t>
      </w:r>
      <w:r w:rsidR="00E60C40" w:rsidRPr="00B0336C">
        <w:rPr>
          <w:rFonts w:asciiTheme="minorHAnsi" w:hAnsiTheme="minorHAnsi" w:cstheme="minorHAnsi"/>
          <w:sz w:val="22"/>
          <w:szCs w:val="22"/>
          <w:rPrChange w:id="1238" w:author="Łukasz Kochanek" w:date="2022-02-24T14:04:00Z">
            <w:rPr>
              <w:rFonts w:ascii="Calibri" w:hAnsi="Calibri" w:cs="Calibri"/>
              <w:sz w:val="24"/>
              <w:szCs w:val="24"/>
            </w:rPr>
          </w:rPrChange>
        </w:rPr>
        <w:t xml:space="preserve"> </w:t>
      </w:r>
      <w:r w:rsidR="00EF65F8" w:rsidRPr="00B0336C">
        <w:rPr>
          <w:rFonts w:asciiTheme="minorHAnsi" w:hAnsiTheme="minorHAnsi" w:cstheme="minorHAnsi"/>
          <w:sz w:val="22"/>
          <w:szCs w:val="22"/>
          <w:rPrChange w:id="1239" w:author="Łukasz Kochanek" w:date="2022-02-24T14:04:00Z">
            <w:rPr>
              <w:rFonts w:ascii="Calibri" w:hAnsi="Calibri" w:cs="Calibri"/>
              <w:sz w:val="24"/>
              <w:szCs w:val="24"/>
            </w:rPr>
          </w:rPrChange>
        </w:rPr>
        <w:t xml:space="preserve">5 ust. 1 pkt 3 i 4 </w:t>
      </w:r>
      <w:r w:rsidR="00E60C40" w:rsidRPr="00B0336C">
        <w:rPr>
          <w:rFonts w:asciiTheme="minorHAnsi" w:hAnsiTheme="minorHAnsi" w:cstheme="minorHAnsi"/>
          <w:sz w:val="22"/>
          <w:szCs w:val="22"/>
          <w:rPrChange w:id="1240"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241" w:author="Łukasz Kochanek" w:date="2022-02-24T14:04:00Z">
            <w:rPr>
              <w:rFonts w:ascii="Calibri" w:hAnsi="Calibri" w:cs="Calibri"/>
              <w:sz w:val="24"/>
              <w:szCs w:val="24"/>
            </w:rPr>
          </w:rPrChange>
        </w:rPr>
        <w:t>mowy.</w:t>
      </w:r>
    </w:p>
    <w:p w14:paraId="7199B832" w14:textId="77777777" w:rsidR="00B4598E" w:rsidRPr="00B0336C" w:rsidRDefault="00B4598E" w:rsidP="00EB7BB7">
      <w:pPr>
        <w:spacing w:before="360"/>
        <w:jc w:val="center"/>
        <w:rPr>
          <w:rFonts w:asciiTheme="minorHAnsi" w:hAnsiTheme="minorHAnsi" w:cstheme="minorHAnsi"/>
          <w:b/>
          <w:sz w:val="22"/>
          <w:szCs w:val="22"/>
          <w:rPrChange w:id="1242"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243" w:author="Łukasz Kochanek" w:date="2022-02-24T14:04:00Z">
            <w:rPr>
              <w:rFonts w:ascii="Calibri" w:hAnsi="Calibri" w:cs="Calibri"/>
              <w:b/>
              <w:sz w:val="24"/>
              <w:szCs w:val="24"/>
            </w:rPr>
          </w:rPrChange>
        </w:rPr>
        <w:t>§ </w:t>
      </w:r>
      <w:r w:rsidR="004963B1" w:rsidRPr="00B0336C">
        <w:rPr>
          <w:rFonts w:asciiTheme="minorHAnsi" w:hAnsiTheme="minorHAnsi" w:cstheme="minorHAnsi"/>
          <w:b/>
          <w:sz w:val="22"/>
          <w:szCs w:val="22"/>
          <w:rPrChange w:id="1244" w:author="Łukasz Kochanek" w:date="2022-02-24T14:04:00Z">
            <w:rPr>
              <w:rFonts w:ascii="Calibri" w:hAnsi="Calibri" w:cs="Calibri"/>
              <w:b/>
              <w:sz w:val="24"/>
              <w:szCs w:val="24"/>
            </w:rPr>
          </w:rPrChange>
        </w:rPr>
        <w:t>6</w:t>
      </w:r>
    </w:p>
    <w:p w14:paraId="313C3D0B" w14:textId="77777777" w:rsidR="00B4598E" w:rsidRPr="00B0336C" w:rsidRDefault="00B4598E" w:rsidP="00EB7BB7">
      <w:pPr>
        <w:jc w:val="center"/>
        <w:rPr>
          <w:rFonts w:asciiTheme="minorHAnsi" w:hAnsiTheme="minorHAnsi" w:cstheme="minorHAnsi"/>
          <w:b/>
          <w:sz w:val="22"/>
          <w:szCs w:val="22"/>
          <w:rPrChange w:id="1245"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246" w:author="Łukasz Kochanek" w:date="2022-02-24T14:04:00Z">
            <w:rPr>
              <w:rFonts w:ascii="Calibri" w:hAnsi="Calibri" w:cs="Calibri"/>
              <w:b/>
              <w:sz w:val="24"/>
              <w:szCs w:val="24"/>
            </w:rPr>
          </w:rPrChange>
        </w:rPr>
        <w:t xml:space="preserve">Wynagrodzenie i </w:t>
      </w:r>
      <w:r w:rsidR="00A76122" w:rsidRPr="00B0336C">
        <w:rPr>
          <w:rFonts w:asciiTheme="minorHAnsi" w:hAnsiTheme="minorHAnsi" w:cstheme="minorHAnsi"/>
          <w:b/>
          <w:sz w:val="22"/>
          <w:szCs w:val="22"/>
          <w:rPrChange w:id="1247" w:author="Łukasz Kochanek" w:date="2022-02-24T14:04:00Z">
            <w:rPr>
              <w:rFonts w:ascii="Calibri" w:hAnsi="Calibri" w:cs="Calibri"/>
              <w:b/>
              <w:sz w:val="24"/>
              <w:szCs w:val="24"/>
            </w:rPr>
          </w:rPrChange>
        </w:rPr>
        <w:t>warunki jego płatności</w:t>
      </w:r>
    </w:p>
    <w:p w14:paraId="2BEE190B" w14:textId="7A914279" w:rsidR="00E07490" w:rsidRPr="00B0336C" w:rsidRDefault="00B4598E" w:rsidP="00D630F9">
      <w:pPr>
        <w:numPr>
          <w:ilvl w:val="0"/>
          <w:numId w:val="15"/>
        </w:numPr>
        <w:spacing w:before="120"/>
        <w:jc w:val="both"/>
        <w:rPr>
          <w:rFonts w:asciiTheme="minorHAnsi" w:hAnsiTheme="minorHAnsi" w:cstheme="minorHAnsi"/>
          <w:sz w:val="22"/>
          <w:szCs w:val="22"/>
          <w:rPrChange w:id="124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49" w:author="Łukasz Kochanek" w:date="2022-02-24T14:04:00Z">
            <w:rPr>
              <w:rFonts w:ascii="Calibri" w:hAnsi="Calibri" w:cs="Calibri"/>
              <w:sz w:val="24"/>
              <w:szCs w:val="24"/>
            </w:rPr>
          </w:rPrChange>
        </w:rPr>
        <w:t xml:space="preserve">Za </w:t>
      </w:r>
      <w:r w:rsidR="00EB4546" w:rsidRPr="00B0336C">
        <w:rPr>
          <w:rFonts w:asciiTheme="minorHAnsi" w:hAnsiTheme="minorHAnsi" w:cstheme="minorHAnsi"/>
          <w:sz w:val="22"/>
          <w:szCs w:val="22"/>
          <w:rPrChange w:id="1250" w:author="Łukasz Kochanek" w:date="2022-02-24T14:04:00Z">
            <w:rPr>
              <w:rFonts w:ascii="Calibri" w:hAnsi="Calibri" w:cs="Calibri"/>
              <w:sz w:val="24"/>
              <w:szCs w:val="24"/>
            </w:rPr>
          </w:rPrChange>
        </w:rPr>
        <w:t>prawidłow</w:t>
      </w:r>
      <w:r w:rsidR="00F70BB3" w:rsidRPr="00B0336C">
        <w:rPr>
          <w:rFonts w:asciiTheme="minorHAnsi" w:hAnsiTheme="minorHAnsi" w:cstheme="minorHAnsi"/>
          <w:sz w:val="22"/>
          <w:szCs w:val="22"/>
          <w:rPrChange w:id="1251" w:author="Łukasz Kochanek" w:date="2022-02-24T14:04:00Z">
            <w:rPr>
              <w:rFonts w:ascii="Calibri" w:hAnsi="Calibri" w:cs="Calibri"/>
              <w:sz w:val="24"/>
              <w:szCs w:val="24"/>
            </w:rPr>
          </w:rPrChange>
        </w:rPr>
        <w:t>ą</w:t>
      </w:r>
      <w:r w:rsidR="00EB4546" w:rsidRPr="00B0336C">
        <w:rPr>
          <w:rFonts w:asciiTheme="minorHAnsi" w:hAnsiTheme="minorHAnsi" w:cstheme="minorHAnsi"/>
          <w:sz w:val="22"/>
          <w:szCs w:val="22"/>
          <w:rPrChange w:id="1252" w:author="Łukasz Kochanek" w:date="2022-02-24T14:04:00Z">
            <w:rPr>
              <w:rFonts w:ascii="Calibri" w:hAnsi="Calibri" w:cs="Calibri"/>
              <w:sz w:val="24"/>
              <w:szCs w:val="24"/>
            </w:rPr>
          </w:rPrChange>
        </w:rPr>
        <w:t xml:space="preserve"> realizację</w:t>
      </w:r>
      <w:r w:rsidRPr="00B0336C">
        <w:rPr>
          <w:rFonts w:asciiTheme="minorHAnsi" w:hAnsiTheme="minorHAnsi" w:cstheme="minorHAnsi"/>
          <w:sz w:val="22"/>
          <w:szCs w:val="22"/>
          <w:rPrChange w:id="1253" w:author="Łukasz Kochanek" w:date="2022-02-24T14:04:00Z">
            <w:rPr>
              <w:rFonts w:ascii="Calibri" w:hAnsi="Calibri" w:cs="Calibri"/>
              <w:sz w:val="24"/>
              <w:szCs w:val="24"/>
            </w:rPr>
          </w:rPrChange>
        </w:rPr>
        <w:t xml:space="preserve"> przedmiotu</w:t>
      </w:r>
      <w:r w:rsidR="00BE1B82" w:rsidRPr="00B0336C">
        <w:rPr>
          <w:rFonts w:asciiTheme="minorHAnsi" w:hAnsiTheme="minorHAnsi" w:cstheme="minorHAnsi"/>
          <w:sz w:val="22"/>
          <w:szCs w:val="22"/>
          <w:rPrChange w:id="1254" w:author="Łukasz Kochanek" w:date="2022-02-24T14:04:00Z">
            <w:rPr>
              <w:rFonts w:ascii="Calibri" w:hAnsi="Calibri" w:cs="Calibri"/>
              <w:sz w:val="24"/>
              <w:szCs w:val="24"/>
            </w:rPr>
          </w:rPrChange>
        </w:rPr>
        <w:t xml:space="preserve"> u</w:t>
      </w:r>
      <w:r w:rsidRPr="00B0336C">
        <w:rPr>
          <w:rFonts w:asciiTheme="minorHAnsi" w:hAnsiTheme="minorHAnsi" w:cstheme="minorHAnsi"/>
          <w:sz w:val="22"/>
          <w:szCs w:val="22"/>
          <w:rPrChange w:id="1255" w:author="Łukasz Kochanek" w:date="2022-02-24T14:04:00Z">
            <w:rPr>
              <w:rFonts w:ascii="Calibri" w:hAnsi="Calibri" w:cs="Calibri"/>
              <w:sz w:val="24"/>
              <w:szCs w:val="24"/>
            </w:rPr>
          </w:rPrChange>
        </w:rPr>
        <w:t>mowy, określonego w §</w:t>
      </w:r>
      <w:r w:rsidR="00BE1B82" w:rsidRPr="00B0336C">
        <w:rPr>
          <w:rFonts w:asciiTheme="minorHAnsi" w:hAnsiTheme="minorHAnsi" w:cstheme="minorHAnsi"/>
          <w:sz w:val="22"/>
          <w:szCs w:val="22"/>
          <w:rPrChange w:id="1256"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257" w:author="Łukasz Kochanek" w:date="2022-02-24T14:04:00Z">
            <w:rPr>
              <w:rFonts w:ascii="Calibri" w:hAnsi="Calibri" w:cs="Calibri"/>
              <w:sz w:val="24"/>
              <w:szCs w:val="24"/>
            </w:rPr>
          </w:rPrChange>
        </w:rPr>
        <w:t xml:space="preserve">1 niniejszej </w:t>
      </w:r>
      <w:r w:rsidR="00BE1B82" w:rsidRPr="00B0336C">
        <w:rPr>
          <w:rFonts w:asciiTheme="minorHAnsi" w:hAnsiTheme="minorHAnsi" w:cstheme="minorHAnsi"/>
          <w:sz w:val="22"/>
          <w:szCs w:val="22"/>
          <w:rPrChange w:id="1258"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259" w:author="Łukasz Kochanek" w:date="2022-02-24T14:04:00Z">
            <w:rPr>
              <w:rFonts w:ascii="Calibri" w:hAnsi="Calibri" w:cs="Calibri"/>
              <w:sz w:val="24"/>
              <w:szCs w:val="24"/>
            </w:rPr>
          </w:rPrChange>
        </w:rPr>
        <w:t xml:space="preserve">mowy, </w:t>
      </w:r>
      <w:r w:rsidR="00BE1B82" w:rsidRPr="00B0336C">
        <w:rPr>
          <w:rFonts w:asciiTheme="minorHAnsi" w:hAnsiTheme="minorHAnsi" w:cstheme="minorHAnsi"/>
          <w:sz w:val="22"/>
          <w:szCs w:val="22"/>
          <w:rPrChange w:id="1260"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1261" w:author="Łukasz Kochanek" w:date="2022-02-24T14:04:00Z">
            <w:rPr>
              <w:rFonts w:ascii="Calibri" w:hAnsi="Calibri" w:cs="Calibri"/>
              <w:sz w:val="24"/>
              <w:szCs w:val="24"/>
            </w:rPr>
          </w:rPrChange>
        </w:rPr>
        <w:t xml:space="preserve">trony ustalają wynagrodzenie ryczałtowe w wysokości ........................................ złotych brutto (słownie złotych: ......................................................................................... 00/100 </w:t>
      </w:r>
      <w:r w:rsidR="00807657" w:rsidRPr="00B0336C">
        <w:rPr>
          <w:rFonts w:asciiTheme="minorHAnsi" w:hAnsiTheme="minorHAnsi" w:cstheme="minorHAnsi"/>
          <w:sz w:val="22"/>
          <w:szCs w:val="22"/>
          <w:rPrChange w:id="1262" w:author="Łukasz Kochanek" w:date="2022-02-24T14:04:00Z">
            <w:rPr>
              <w:rFonts w:ascii="Calibri" w:hAnsi="Calibri" w:cs="Calibri"/>
              <w:sz w:val="24"/>
              <w:szCs w:val="24"/>
            </w:rPr>
          </w:rPrChange>
        </w:rPr>
        <w:t>)</w:t>
      </w:r>
      <w:r w:rsidR="008C7A3C" w:rsidRPr="00B0336C">
        <w:rPr>
          <w:rFonts w:asciiTheme="minorHAnsi" w:hAnsiTheme="minorHAnsi" w:cstheme="minorHAnsi"/>
          <w:sz w:val="22"/>
          <w:szCs w:val="22"/>
          <w:rPrChange w:id="1263" w:author="Łukasz Kochanek" w:date="2022-02-24T14:04:00Z">
            <w:rPr>
              <w:rFonts w:ascii="Calibri" w:hAnsi="Calibri" w:cs="Calibri"/>
              <w:sz w:val="24"/>
              <w:szCs w:val="24"/>
            </w:rPr>
          </w:rPrChange>
        </w:rPr>
        <w:t>.</w:t>
      </w:r>
      <w:r w:rsidR="00FA04ED" w:rsidRPr="00B0336C">
        <w:rPr>
          <w:rFonts w:asciiTheme="minorHAnsi" w:hAnsiTheme="minorHAnsi" w:cstheme="minorHAnsi"/>
          <w:sz w:val="22"/>
          <w:szCs w:val="22"/>
          <w:rPrChange w:id="1264" w:author="Łukasz Kochanek" w:date="2022-02-24T14:04:00Z">
            <w:rPr>
              <w:rFonts w:ascii="Calibri" w:hAnsi="Calibri" w:cs="Calibri"/>
              <w:sz w:val="24"/>
              <w:szCs w:val="24"/>
            </w:rPr>
          </w:rPrChange>
        </w:rPr>
        <w:t xml:space="preserve"> </w:t>
      </w:r>
      <w:r w:rsidR="00D861BA" w:rsidRPr="00B0336C">
        <w:rPr>
          <w:rFonts w:asciiTheme="minorHAnsi" w:hAnsiTheme="minorHAnsi" w:cstheme="minorHAnsi"/>
          <w:sz w:val="22"/>
          <w:szCs w:val="22"/>
          <w:rPrChange w:id="1265" w:author="Łukasz Kochanek" w:date="2022-02-24T14:04:00Z">
            <w:rPr>
              <w:rFonts w:ascii="Calibri" w:hAnsi="Calibri" w:cs="Calibri"/>
              <w:sz w:val="24"/>
              <w:szCs w:val="24"/>
            </w:rPr>
          </w:rPrChange>
        </w:rPr>
        <w:t>Kwota zawiera</w:t>
      </w:r>
      <w:r w:rsidRPr="00B0336C">
        <w:rPr>
          <w:rFonts w:asciiTheme="minorHAnsi" w:hAnsiTheme="minorHAnsi" w:cstheme="minorHAnsi"/>
          <w:sz w:val="22"/>
          <w:szCs w:val="22"/>
          <w:rPrChange w:id="1266" w:author="Łukasz Kochanek" w:date="2022-02-24T14:04:00Z">
            <w:rPr>
              <w:rFonts w:ascii="Calibri" w:hAnsi="Calibri" w:cs="Calibri"/>
              <w:sz w:val="24"/>
              <w:szCs w:val="24"/>
            </w:rPr>
          </w:rPrChange>
        </w:rPr>
        <w:t xml:space="preserve"> obowiązujący VAT. </w:t>
      </w:r>
    </w:p>
    <w:p w14:paraId="3724D382" w14:textId="77777777" w:rsidR="00B4598E" w:rsidRPr="00B0336C" w:rsidRDefault="00B4598E" w:rsidP="00D630F9">
      <w:pPr>
        <w:numPr>
          <w:ilvl w:val="0"/>
          <w:numId w:val="15"/>
        </w:numPr>
        <w:spacing w:before="120"/>
        <w:jc w:val="both"/>
        <w:rPr>
          <w:rFonts w:asciiTheme="minorHAnsi" w:hAnsiTheme="minorHAnsi" w:cstheme="minorHAnsi"/>
          <w:sz w:val="22"/>
          <w:szCs w:val="22"/>
          <w:rPrChange w:id="126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68" w:author="Łukasz Kochanek" w:date="2022-02-24T14:04:00Z">
            <w:rPr>
              <w:rFonts w:ascii="Calibri" w:hAnsi="Calibri" w:cs="Calibri"/>
              <w:sz w:val="24"/>
              <w:szCs w:val="24"/>
            </w:rPr>
          </w:rPrChange>
        </w:rPr>
        <w:t>Wynagrodzenie ryczałtowe</w:t>
      </w:r>
      <w:r w:rsidR="00BE1B82" w:rsidRPr="00B0336C">
        <w:rPr>
          <w:rFonts w:asciiTheme="minorHAnsi" w:hAnsiTheme="minorHAnsi" w:cstheme="minorHAnsi"/>
          <w:sz w:val="22"/>
          <w:szCs w:val="22"/>
          <w:rPrChange w:id="1269"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270" w:author="Łukasz Kochanek" w:date="2022-02-24T14:04:00Z">
            <w:rPr>
              <w:rFonts w:ascii="Calibri" w:hAnsi="Calibri" w:cs="Calibri"/>
              <w:sz w:val="24"/>
              <w:szCs w:val="24"/>
            </w:rPr>
          </w:rPrChange>
        </w:rPr>
        <w:t>o którym mowa w</w:t>
      </w:r>
      <w:r w:rsidR="00FA04ED" w:rsidRPr="00B0336C">
        <w:rPr>
          <w:rFonts w:asciiTheme="minorHAnsi" w:hAnsiTheme="minorHAnsi" w:cstheme="minorHAnsi"/>
          <w:sz w:val="22"/>
          <w:szCs w:val="22"/>
          <w:rPrChange w:id="1271" w:author="Łukasz Kochanek" w:date="2022-02-24T14:04:00Z">
            <w:rPr>
              <w:rFonts w:ascii="Calibri" w:hAnsi="Calibri" w:cs="Calibri"/>
              <w:sz w:val="24"/>
              <w:szCs w:val="24"/>
            </w:rPr>
          </w:rPrChange>
        </w:rPr>
        <w:t xml:space="preserve"> § </w:t>
      </w:r>
      <w:r w:rsidR="00EF65F8" w:rsidRPr="00B0336C">
        <w:rPr>
          <w:rFonts w:asciiTheme="minorHAnsi" w:hAnsiTheme="minorHAnsi" w:cstheme="minorHAnsi"/>
          <w:sz w:val="22"/>
          <w:szCs w:val="22"/>
          <w:rPrChange w:id="1272" w:author="Łukasz Kochanek" w:date="2022-02-24T14:04:00Z">
            <w:rPr>
              <w:rFonts w:ascii="Calibri" w:hAnsi="Calibri" w:cs="Calibri"/>
              <w:sz w:val="24"/>
              <w:szCs w:val="24"/>
            </w:rPr>
          </w:rPrChange>
        </w:rPr>
        <w:t>6</w:t>
      </w:r>
      <w:r w:rsidRPr="00B0336C">
        <w:rPr>
          <w:rFonts w:asciiTheme="minorHAnsi" w:hAnsiTheme="minorHAnsi" w:cstheme="minorHAnsi"/>
          <w:sz w:val="22"/>
          <w:szCs w:val="22"/>
          <w:rPrChange w:id="1273" w:author="Łukasz Kochanek" w:date="2022-02-24T14:04:00Z">
            <w:rPr>
              <w:rFonts w:ascii="Calibri" w:hAnsi="Calibri" w:cs="Calibri"/>
              <w:sz w:val="24"/>
              <w:szCs w:val="24"/>
            </w:rPr>
          </w:rPrChange>
        </w:rPr>
        <w:t xml:space="preserve"> ust</w:t>
      </w:r>
      <w:r w:rsidR="00BE1B82" w:rsidRPr="00B0336C">
        <w:rPr>
          <w:rFonts w:asciiTheme="minorHAnsi" w:hAnsiTheme="minorHAnsi" w:cstheme="minorHAnsi"/>
          <w:sz w:val="22"/>
          <w:szCs w:val="22"/>
          <w:rPrChange w:id="1274"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275" w:author="Łukasz Kochanek" w:date="2022-02-24T14:04:00Z">
            <w:rPr>
              <w:rFonts w:ascii="Calibri" w:hAnsi="Calibri" w:cs="Calibri"/>
              <w:sz w:val="24"/>
              <w:szCs w:val="24"/>
            </w:rPr>
          </w:rPrChange>
        </w:rPr>
        <w:t xml:space="preserve"> 1 </w:t>
      </w:r>
      <w:r w:rsidR="00BE1B82" w:rsidRPr="00B0336C">
        <w:rPr>
          <w:rFonts w:asciiTheme="minorHAnsi" w:hAnsiTheme="minorHAnsi" w:cstheme="minorHAnsi"/>
          <w:sz w:val="22"/>
          <w:szCs w:val="22"/>
          <w:rPrChange w:id="1276" w:author="Łukasz Kochanek" w:date="2022-02-24T14:04:00Z">
            <w:rPr>
              <w:rFonts w:ascii="Calibri" w:hAnsi="Calibri" w:cs="Calibri"/>
              <w:sz w:val="24"/>
              <w:szCs w:val="24"/>
            </w:rPr>
          </w:rPrChange>
        </w:rPr>
        <w:t>u</w:t>
      </w:r>
      <w:r w:rsidR="00FA04ED" w:rsidRPr="00B0336C">
        <w:rPr>
          <w:rFonts w:asciiTheme="minorHAnsi" w:hAnsiTheme="minorHAnsi" w:cstheme="minorHAnsi"/>
          <w:sz w:val="22"/>
          <w:szCs w:val="22"/>
          <w:rPrChange w:id="1277" w:author="Łukasz Kochanek" w:date="2022-02-24T14:04:00Z">
            <w:rPr>
              <w:rFonts w:ascii="Calibri" w:hAnsi="Calibri" w:cs="Calibri"/>
              <w:sz w:val="24"/>
              <w:szCs w:val="24"/>
            </w:rPr>
          </w:rPrChange>
        </w:rPr>
        <w:t xml:space="preserve">mowy </w:t>
      </w:r>
      <w:r w:rsidRPr="00B0336C">
        <w:rPr>
          <w:rFonts w:asciiTheme="minorHAnsi" w:hAnsiTheme="minorHAnsi" w:cstheme="minorHAnsi"/>
          <w:sz w:val="22"/>
          <w:szCs w:val="22"/>
          <w:rPrChange w:id="1278" w:author="Łukasz Kochanek" w:date="2022-02-24T14:04:00Z">
            <w:rPr>
              <w:rFonts w:ascii="Calibri" w:hAnsi="Calibri" w:cs="Calibri"/>
              <w:sz w:val="24"/>
              <w:szCs w:val="24"/>
            </w:rPr>
          </w:rPrChange>
        </w:rPr>
        <w:t>obejmuje wszystkie koszty związane z</w:t>
      </w:r>
      <w:r w:rsidR="007B6D64" w:rsidRPr="00B0336C">
        <w:rPr>
          <w:rFonts w:asciiTheme="minorHAnsi" w:hAnsiTheme="minorHAnsi" w:cstheme="minorHAnsi"/>
          <w:sz w:val="22"/>
          <w:szCs w:val="22"/>
          <w:rPrChange w:id="1279"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1280" w:author="Łukasz Kochanek" w:date="2022-02-24T14:04:00Z">
            <w:rPr>
              <w:rFonts w:ascii="Calibri" w:hAnsi="Calibri" w:cs="Calibri"/>
              <w:sz w:val="24"/>
              <w:szCs w:val="24"/>
            </w:rPr>
          </w:rPrChange>
        </w:rPr>
        <w:t>realizacją robót pro</w:t>
      </w:r>
      <w:r w:rsidR="00FA04ED" w:rsidRPr="00B0336C">
        <w:rPr>
          <w:rFonts w:asciiTheme="minorHAnsi" w:hAnsiTheme="minorHAnsi" w:cstheme="minorHAnsi"/>
          <w:sz w:val="22"/>
          <w:szCs w:val="22"/>
          <w:rPrChange w:id="1281" w:author="Łukasz Kochanek" w:date="2022-02-24T14:04:00Z">
            <w:rPr>
              <w:rFonts w:ascii="Calibri" w:hAnsi="Calibri" w:cs="Calibri"/>
              <w:sz w:val="24"/>
              <w:szCs w:val="24"/>
            </w:rPr>
          </w:rPrChange>
        </w:rPr>
        <w:t>jektowy</w:t>
      </w:r>
      <w:r w:rsidR="0014717C" w:rsidRPr="00B0336C">
        <w:rPr>
          <w:rFonts w:asciiTheme="minorHAnsi" w:hAnsiTheme="minorHAnsi" w:cstheme="minorHAnsi"/>
          <w:sz w:val="22"/>
          <w:szCs w:val="22"/>
          <w:rPrChange w:id="1282" w:author="Łukasz Kochanek" w:date="2022-02-24T14:04:00Z">
            <w:rPr>
              <w:rFonts w:ascii="Calibri" w:hAnsi="Calibri" w:cs="Calibri"/>
              <w:sz w:val="24"/>
              <w:szCs w:val="24"/>
            </w:rPr>
          </w:rPrChange>
        </w:rPr>
        <w:t>ch i budowlanych, w tym ryzyko w</w:t>
      </w:r>
      <w:r w:rsidR="00FA04ED" w:rsidRPr="00B0336C">
        <w:rPr>
          <w:rFonts w:asciiTheme="minorHAnsi" w:hAnsiTheme="minorHAnsi" w:cstheme="minorHAnsi"/>
          <w:sz w:val="22"/>
          <w:szCs w:val="22"/>
          <w:rPrChange w:id="1283" w:author="Łukasz Kochanek" w:date="2022-02-24T14:04:00Z">
            <w:rPr>
              <w:rFonts w:ascii="Calibri" w:hAnsi="Calibri" w:cs="Calibri"/>
              <w:sz w:val="24"/>
              <w:szCs w:val="24"/>
            </w:rPr>
          </w:rPrChange>
        </w:rPr>
        <w:t>ykonawcy z tytułu</w:t>
      </w:r>
      <w:r w:rsidRPr="00B0336C">
        <w:rPr>
          <w:rFonts w:asciiTheme="minorHAnsi" w:hAnsiTheme="minorHAnsi" w:cstheme="minorHAnsi"/>
          <w:sz w:val="22"/>
          <w:szCs w:val="22"/>
          <w:rPrChange w:id="1284" w:author="Łukasz Kochanek" w:date="2022-02-24T14:04:00Z">
            <w:rPr>
              <w:rFonts w:ascii="Calibri" w:hAnsi="Calibri" w:cs="Calibri"/>
              <w:sz w:val="24"/>
              <w:szCs w:val="24"/>
            </w:rPr>
          </w:rPrChange>
        </w:rPr>
        <w:t xml:space="preserve"> niedoszacowania kosztów związanych z realiz</w:t>
      </w:r>
      <w:r w:rsidR="007B6D64" w:rsidRPr="00B0336C">
        <w:rPr>
          <w:rFonts w:asciiTheme="minorHAnsi" w:hAnsiTheme="minorHAnsi" w:cstheme="minorHAnsi"/>
          <w:sz w:val="22"/>
          <w:szCs w:val="22"/>
          <w:rPrChange w:id="1285" w:author="Łukasz Kochanek" w:date="2022-02-24T14:04:00Z">
            <w:rPr>
              <w:rFonts w:ascii="Calibri" w:hAnsi="Calibri" w:cs="Calibri"/>
              <w:sz w:val="24"/>
              <w:szCs w:val="24"/>
            </w:rPr>
          </w:rPrChange>
        </w:rPr>
        <w:t>acj</w:t>
      </w:r>
      <w:r w:rsidRPr="00B0336C">
        <w:rPr>
          <w:rFonts w:asciiTheme="minorHAnsi" w:hAnsiTheme="minorHAnsi" w:cstheme="minorHAnsi"/>
          <w:sz w:val="22"/>
          <w:szCs w:val="22"/>
          <w:rPrChange w:id="1286" w:author="Łukasz Kochanek" w:date="2022-02-24T14:04:00Z">
            <w:rPr>
              <w:rFonts w:ascii="Calibri" w:hAnsi="Calibri" w:cs="Calibri"/>
              <w:sz w:val="24"/>
              <w:szCs w:val="24"/>
            </w:rPr>
          </w:rPrChange>
        </w:rPr>
        <w:t>ą przedmiotu umowy, a także oddziaływania innych czynników mających lub mogących mieć wpływ na koszty.</w:t>
      </w:r>
    </w:p>
    <w:p w14:paraId="1AD2E0CB" w14:textId="77777777" w:rsidR="00B4598E" w:rsidRPr="00B0336C" w:rsidRDefault="00B4598E" w:rsidP="00D630F9">
      <w:pPr>
        <w:numPr>
          <w:ilvl w:val="0"/>
          <w:numId w:val="15"/>
        </w:numPr>
        <w:spacing w:before="120"/>
        <w:jc w:val="both"/>
        <w:rPr>
          <w:rFonts w:asciiTheme="minorHAnsi" w:hAnsiTheme="minorHAnsi" w:cstheme="minorHAnsi"/>
          <w:sz w:val="22"/>
          <w:szCs w:val="22"/>
          <w:rPrChange w:id="128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88" w:author="Łukasz Kochanek" w:date="2022-02-24T14:04:00Z">
            <w:rPr>
              <w:rFonts w:ascii="Calibri" w:hAnsi="Calibri" w:cs="Calibri"/>
              <w:sz w:val="24"/>
              <w:szCs w:val="24"/>
            </w:rPr>
          </w:rPrChange>
        </w:rPr>
        <w:t>Niedoszacowanie, pominięcie oraz brak rozpoznania zakresu przedmiotu umowy nie może być podstawą do żądania zmiany wynagrodzenia ryczałtowego określonego w</w:t>
      </w:r>
      <w:r w:rsidR="00CA06B4" w:rsidRPr="00B0336C">
        <w:rPr>
          <w:rFonts w:asciiTheme="minorHAnsi" w:hAnsiTheme="minorHAnsi" w:cstheme="minorHAnsi"/>
          <w:sz w:val="22"/>
          <w:szCs w:val="22"/>
          <w:rPrChange w:id="1289" w:author="Łukasz Kochanek" w:date="2022-02-24T14:04:00Z">
            <w:rPr>
              <w:rFonts w:ascii="Calibri" w:hAnsi="Calibri" w:cs="Calibri"/>
              <w:sz w:val="24"/>
              <w:szCs w:val="24"/>
            </w:rPr>
          </w:rPrChange>
        </w:rPr>
        <w:t xml:space="preserve"> § 6</w:t>
      </w:r>
      <w:r w:rsidRPr="00B0336C">
        <w:rPr>
          <w:rFonts w:asciiTheme="minorHAnsi" w:hAnsiTheme="minorHAnsi" w:cstheme="minorHAnsi"/>
          <w:sz w:val="22"/>
          <w:szCs w:val="22"/>
          <w:rPrChange w:id="1290" w:author="Łukasz Kochanek" w:date="2022-02-24T14:04:00Z">
            <w:rPr>
              <w:rFonts w:ascii="Calibri" w:hAnsi="Calibri" w:cs="Calibri"/>
              <w:sz w:val="24"/>
              <w:szCs w:val="24"/>
            </w:rPr>
          </w:rPrChange>
        </w:rPr>
        <w:t xml:space="preserve"> ust. 1 niniejszego paragrafu.</w:t>
      </w:r>
    </w:p>
    <w:p w14:paraId="270698ED" w14:textId="77777777" w:rsidR="00EB4546" w:rsidRPr="00B0336C" w:rsidRDefault="00B4598E" w:rsidP="00D630F9">
      <w:pPr>
        <w:numPr>
          <w:ilvl w:val="0"/>
          <w:numId w:val="15"/>
        </w:numPr>
        <w:spacing w:before="120"/>
        <w:jc w:val="both"/>
        <w:rPr>
          <w:rFonts w:asciiTheme="minorHAnsi" w:hAnsiTheme="minorHAnsi" w:cstheme="minorHAnsi"/>
          <w:sz w:val="22"/>
          <w:szCs w:val="22"/>
          <w:rPrChange w:id="129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92" w:author="Łukasz Kochanek" w:date="2022-02-24T14:04:00Z">
            <w:rPr>
              <w:rFonts w:ascii="Calibri" w:hAnsi="Calibri" w:cs="Calibri"/>
              <w:sz w:val="24"/>
              <w:szCs w:val="24"/>
            </w:rPr>
          </w:rPrChange>
        </w:rPr>
        <w:t>Wykonawca oświadcza, że jest p</w:t>
      </w:r>
      <w:r w:rsidR="0045349D" w:rsidRPr="00B0336C">
        <w:rPr>
          <w:rFonts w:asciiTheme="minorHAnsi" w:hAnsiTheme="minorHAnsi" w:cstheme="minorHAnsi"/>
          <w:sz w:val="22"/>
          <w:szCs w:val="22"/>
          <w:rPrChange w:id="1293" w:author="Łukasz Kochanek" w:date="2022-02-24T14:04:00Z">
            <w:rPr>
              <w:rFonts w:ascii="Calibri" w:hAnsi="Calibri" w:cs="Calibri"/>
              <w:sz w:val="24"/>
              <w:szCs w:val="24"/>
            </w:rPr>
          </w:rPrChange>
        </w:rPr>
        <w:t>łatnikiem</w:t>
      </w:r>
      <w:r w:rsidRPr="00B0336C">
        <w:rPr>
          <w:rFonts w:asciiTheme="minorHAnsi" w:hAnsiTheme="minorHAnsi" w:cstheme="minorHAnsi"/>
          <w:sz w:val="22"/>
          <w:szCs w:val="22"/>
          <w:rPrChange w:id="1294" w:author="Łukasz Kochanek" w:date="2022-02-24T14:04:00Z">
            <w:rPr>
              <w:rFonts w:ascii="Calibri" w:hAnsi="Calibri" w:cs="Calibri"/>
              <w:sz w:val="24"/>
              <w:szCs w:val="24"/>
            </w:rPr>
          </w:rPrChange>
        </w:rPr>
        <w:t xml:space="preserve"> VAT, uprawnionym do wystawienia faktury VAT. Numer NIP </w:t>
      </w:r>
      <w:r w:rsidR="00BE1B82" w:rsidRPr="00B0336C">
        <w:rPr>
          <w:rFonts w:asciiTheme="minorHAnsi" w:hAnsiTheme="minorHAnsi" w:cstheme="minorHAnsi"/>
          <w:sz w:val="22"/>
          <w:szCs w:val="22"/>
          <w:rPrChange w:id="1295"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1296" w:author="Łukasz Kochanek" w:date="2022-02-24T14:04:00Z">
            <w:rPr>
              <w:rFonts w:ascii="Calibri" w:hAnsi="Calibri" w:cs="Calibri"/>
              <w:sz w:val="24"/>
              <w:szCs w:val="24"/>
            </w:rPr>
          </w:rPrChange>
        </w:rPr>
        <w:t>ykonawcy: ........................................ .</w:t>
      </w:r>
    </w:p>
    <w:p w14:paraId="43257305" w14:textId="77777777" w:rsidR="00B4598E" w:rsidRPr="00B0336C" w:rsidRDefault="00B4598E" w:rsidP="00D630F9">
      <w:pPr>
        <w:numPr>
          <w:ilvl w:val="0"/>
          <w:numId w:val="15"/>
        </w:numPr>
        <w:spacing w:before="120"/>
        <w:jc w:val="both"/>
        <w:rPr>
          <w:rFonts w:asciiTheme="minorHAnsi" w:hAnsiTheme="minorHAnsi" w:cstheme="minorHAnsi"/>
          <w:sz w:val="22"/>
          <w:szCs w:val="22"/>
          <w:rPrChange w:id="129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298" w:author="Łukasz Kochanek" w:date="2022-02-24T14:04:00Z">
            <w:rPr>
              <w:rFonts w:ascii="Calibri" w:hAnsi="Calibri" w:cs="Calibri"/>
              <w:sz w:val="24"/>
              <w:szCs w:val="24"/>
            </w:rPr>
          </w:rPrChange>
        </w:rPr>
        <w:lastRenderedPageBreak/>
        <w:t xml:space="preserve">Rozliczenie między </w:t>
      </w:r>
      <w:r w:rsidR="00BE1B82" w:rsidRPr="00B0336C">
        <w:rPr>
          <w:rFonts w:asciiTheme="minorHAnsi" w:hAnsiTheme="minorHAnsi" w:cstheme="minorHAnsi"/>
          <w:sz w:val="22"/>
          <w:szCs w:val="22"/>
          <w:rPrChange w:id="1299"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1300" w:author="Łukasz Kochanek" w:date="2022-02-24T14:04:00Z">
            <w:rPr>
              <w:rFonts w:ascii="Calibri" w:hAnsi="Calibri" w:cs="Calibri"/>
              <w:sz w:val="24"/>
              <w:szCs w:val="24"/>
            </w:rPr>
          </w:rPrChange>
        </w:rPr>
        <w:t xml:space="preserve">tronami za wykonane roboty </w:t>
      </w:r>
      <w:r w:rsidR="00BE1B82" w:rsidRPr="00B0336C">
        <w:rPr>
          <w:rFonts w:asciiTheme="minorHAnsi" w:hAnsiTheme="minorHAnsi" w:cstheme="minorHAnsi"/>
          <w:sz w:val="22"/>
          <w:szCs w:val="22"/>
          <w:rPrChange w:id="1301" w:author="Łukasz Kochanek" w:date="2022-02-24T14:04:00Z">
            <w:rPr>
              <w:rFonts w:ascii="Calibri" w:hAnsi="Calibri" w:cs="Calibri"/>
              <w:sz w:val="24"/>
              <w:szCs w:val="24"/>
            </w:rPr>
          </w:rPrChange>
        </w:rPr>
        <w:t xml:space="preserve">będzie </w:t>
      </w:r>
      <w:r w:rsidRPr="00B0336C">
        <w:rPr>
          <w:rFonts w:asciiTheme="minorHAnsi" w:hAnsiTheme="minorHAnsi" w:cstheme="minorHAnsi"/>
          <w:sz w:val="22"/>
          <w:szCs w:val="22"/>
          <w:rPrChange w:id="1302" w:author="Łukasz Kochanek" w:date="2022-02-24T14:04:00Z">
            <w:rPr>
              <w:rFonts w:ascii="Calibri" w:hAnsi="Calibri" w:cs="Calibri"/>
              <w:sz w:val="24"/>
              <w:szCs w:val="24"/>
            </w:rPr>
          </w:rPrChange>
        </w:rPr>
        <w:t>następować na podstawie faktur</w:t>
      </w:r>
      <w:r w:rsidR="00C406BC" w:rsidRPr="00B0336C">
        <w:rPr>
          <w:rFonts w:asciiTheme="minorHAnsi" w:hAnsiTheme="minorHAnsi" w:cstheme="minorHAnsi"/>
          <w:sz w:val="22"/>
          <w:szCs w:val="22"/>
          <w:rPrChange w:id="1303" w:author="Łukasz Kochanek" w:date="2022-02-24T14:04:00Z">
            <w:rPr>
              <w:rFonts w:ascii="Calibri" w:hAnsi="Calibri" w:cs="Calibri"/>
              <w:sz w:val="24"/>
              <w:szCs w:val="24"/>
            </w:rPr>
          </w:rPrChange>
        </w:rPr>
        <w:t xml:space="preserve"> częściowych i faktury końcowej</w:t>
      </w:r>
      <w:r w:rsidR="0014717C" w:rsidRPr="00B0336C">
        <w:rPr>
          <w:rFonts w:asciiTheme="minorHAnsi" w:hAnsiTheme="minorHAnsi" w:cstheme="minorHAnsi"/>
          <w:sz w:val="22"/>
          <w:szCs w:val="22"/>
          <w:rPrChange w:id="1304" w:author="Łukasz Kochanek" w:date="2022-02-24T14:04:00Z">
            <w:rPr>
              <w:rFonts w:ascii="Calibri" w:hAnsi="Calibri" w:cs="Calibri"/>
              <w:sz w:val="24"/>
              <w:szCs w:val="24"/>
            </w:rPr>
          </w:rPrChange>
        </w:rPr>
        <w:t xml:space="preserve"> wystawionych przez w</w:t>
      </w:r>
      <w:r w:rsidRPr="00B0336C">
        <w:rPr>
          <w:rFonts w:asciiTheme="minorHAnsi" w:hAnsiTheme="minorHAnsi" w:cstheme="minorHAnsi"/>
          <w:sz w:val="22"/>
          <w:szCs w:val="22"/>
          <w:rPrChange w:id="1305" w:author="Łukasz Kochanek" w:date="2022-02-24T14:04:00Z">
            <w:rPr>
              <w:rFonts w:ascii="Calibri" w:hAnsi="Calibri" w:cs="Calibri"/>
              <w:sz w:val="24"/>
              <w:szCs w:val="24"/>
            </w:rPr>
          </w:rPrChange>
        </w:rPr>
        <w:t>ykonawcę, na po</w:t>
      </w:r>
      <w:r w:rsidR="0014370C" w:rsidRPr="00B0336C">
        <w:rPr>
          <w:rFonts w:asciiTheme="minorHAnsi" w:hAnsiTheme="minorHAnsi" w:cstheme="minorHAnsi"/>
          <w:sz w:val="22"/>
          <w:szCs w:val="22"/>
          <w:rPrChange w:id="1306" w:author="Łukasz Kochanek" w:date="2022-02-24T14:04:00Z">
            <w:rPr>
              <w:rFonts w:ascii="Calibri" w:hAnsi="Calibri" w:cs="Calibri"/>
              <w:sz w:val="24"/>
              <w:szCs w:val="24"/>
            </w:rPr>
          </w:rPrChange>
        </w:rPr>
        <w:t xml:space="preserve">dstawie protokołów </w:t>
      </w:r>
      <w:r w:rsidR="00FA04ED" w:rsidRPr="00B0336C">
        <w:rPr>
          <w:rFonts w:asciiTheme="minorHAnsi" w:hAnsiTheme="minorHAnsi" w:cstheme="minorHAnsi"/>
          <w:sz w:val="22"/>
          <w:szCs w:val="22"/>
          <w:rPrChange w:id="1307" w:author="Łukasz Kochanek" w:date="2022-02-24T14:04:00Z">
            <w:rPr>
              <w:rFonts w:ascii="Calibri" w:hAnsi="Calibri" w:cs="Calibri"/>
              <w:sz w:val="24"/>
              <w:szCs w:val="24"/>
            </w:rPr>
          </w:rPrChange>
        </w:rPr>
        <w:t>odbioru częściowego oraz</w:t>
      </w:r>
      <w:r w:rsidR="00C406BC" w:rsidRPr="00B0336C">
        <w:rPr>
          <w:rFonts w:asciiTheme="minorHAnsi" w:hAnsiTheme="minorHAnsi" w:cstheme="minorHAnsi"/>
          <w:sz w:val="22"/>
          <w:szCs w:val="22"/>
          <w:rPrChange w:id="1308" w:author="Łukasz Kochanek" w:date="2022-02-24T14:04:00Z">
            <w:rPr>
              <w:rFonts w:ascii="Calibri" w:hAnsi="Calibri" w:cs="Calibri"/>
              <w:sz w:val="24"/>
              <w:szCs w:val="24"/>
            </w:rPr>
          </w:rPrChange>
        </w:rPr>
        <w:t xml:space="preserve"> </w:t>
      </w:r>
      <w:r w:rsidR="00FA04ED" w:rsidRPr="00B0336C">
        <w:rPr>
          <w:rFonts w:asciiTheme="minorHAnsi" w:hAnsiTheme="minorHAnsi" w:cstheme="minorHAnsi"/>
          <w:sz w:val="22"/>
          <w:szCs w:val="22"/>
          <w:rPrChange w:id="1309" w:author="Łukasz Kochanek" w:date="2022-02-24T14:04:00Z">
            <w:rPr>
              <w:rFonts w:ascii="Calibri" w:hAnsi="Calibri" w:cs="Calibri"/>
              <w:sz w:val="24"/>
              <w:szCs w:val="24"/>
            </w:rPr>
          </w:rPrChange>
        </w:rPr>
        <w:t xml:space="preserve">odbioru </w:t>
      </w:r>
      <w:r w:rsidR="00C406BC" w:rsidRPr="00B0336C">
        <w:rPr>
          <w:rFonts w:asciiTheme="minorHAnsi" w:hAnsiTheme="minorHAnsi" w:cstheme="minorHAnsi"/>
          <w:sz w:val="22"/>
          <w:szCs w:val="22"/>
          <w:rPrChange w:id="1310" w:author="Łukasz Kochanek" w:date="2022-02-24T14:04:00Z">
            <w:rPr>
              <w:rFonts w:ascii="Calibri" w:hAnsi="Calibri" w:cs="Calibri"/>
              <w:sz w:val="24"/>
              <w:szCs w:val="24"/>
            </w:rPr>
          </w:rPrChange>
        </w:rPr>
        <w:t>końcowego</w:t>
      </w:r>
      <w:r w:rsidR="00CA06B4" w:rsidRPr="00B0336C">
        <w:rPr>
          <w:rFonts w:asciiTheme="minorHAnsi" w:hAnsiTheme="minorHAnsi" w:cstheme="minorHAnsi"/>
          <w:sz w:val="22"/>
          <w:szCs w:val="22"/>
          <w:rPrChange w:id="1311" w:author="Łukasz Kochanek" w:date="2022-02-24T14:04:00Z">
            <w:rPr>
              <w:rFonts w:ascii="Calibri" w:hAnsi="Calibri" w:cs="Calibri"/>
              <w:sz w:val="24"/>
              <w:szCs w:val="24"/>
            </w:rPr>
          </w:rPrChange>
        </w:rPr>
        <w:t>, o których mowa w</w:t>
      </w:r>
      <w:r w:rsidR="004963B1" w:rsidRPr="00B0336C">
        <w:rPr>
          <w:rFonts w:asciiTheme="minorHAnsi" w:hAnsiTheme="minorHAnsi" w:cstheme="minorHAnsi"/>
          <w:sz w:val="22"/>
          <w:szCs w:val="22"/>
          <w:rPrChange w:id="1312" w:author="Łukasz Kochanek" w:date="2022-02-24T14:04:00Z">
            <w:rPr>
              <w:rFonts w:ascii="Calibri" w:hAnsi="Calibri" w:cs="Calibri"/>
              <w:sz w:val="24"/>
              <w:szCs w:val="24"/>
            </w:rPr>
          </w:rPrChange>
        </w:rPr>
        <w:t xml:space="preserve"> </w:t>
      </w:r>
      <w:r w:rsidR="00FF320A" w:rsidRPr="00B0336C">
        <w:rPr>
          <w:rFonts w:asciiTheme="minorHAnsi" w:hAnsiTheme="minorHAnsi" w:cstheme="minorHAnsi"/>
          <w:sz w:val="22"/>
          <w:szCs w:val="22"/>
          <w:rPrChange w:id="1313" w:author="Łukasz Kochanek" w:date="2022-02-24T14:04:00Z">
            <w:rPr>
              <w:rFonts w:ascii="Calibri" w:hAnsi="Calibri" w:cs="Calibri"/>
              <w:sz w:val="24"/>
              <w:szCs w:val="24"/>
            </w:rPr>
          </w:rPrChange>
        </w:rPr>
        <w:t xml:space="preserve"> §</w:t>
      </w:r>
      <w:r w:rsidR="00BE1B82" w:rsidRPr="00B0336C">
        <w:rPr>
          <w:rFonts w:asciiTheme="minorHAnsi" w:hAnsiTheme="minorHAnsi" w:cstheme="minorHAnsi"/>
          <w:sz w:val="22"/>
          <w:szCs w:val="22"/>
          <w:rPrChange w:id="1314" w:author="Łukasz Kochanek" w:date="2022-02-24T14:04:00Z">
            <w:rPr>
              <w:rFonts w:ascii="Calibri" w:hAnsi="Calibri" w:cs="Calibri"/>
              <w:sz w:val="24"/>
              <w:szCs w:val="24"/>
            </w:rPr>
          </w:rPrChange>
        </w:rPr>
        <w:t xml:space="preserve"> </w:t>
      </w:r>
      <w:r w:rsidR="00FF320A" w:rsidRPr="00B0336C">
        <w:rPr>
          <w:rFonts w:asciiTheme="minorHAnsi" w:hAnsiTheme="minorHAnsi" w:cstheme="minorHAnsi"/>
          <w:sz w:val="22"/>
          <w:szCs w:val="22"/>
          <w:rPrChange w:id="1315" w:author="Łukasz Kochanek" w:date="2022-02-24T14:04:00Z">
            <w:rPr>
              <w:rFonts w:ascii="Calibri" w:hAnsi="Calibri" w:cs="Calibri"/>
              <w:sz w:val="24"/>
              <w:szCs w:val="24"/>
            </w:rPr>
          </w:rPrChange>
        </w:rPr>
        <w:t>5 ust. 1 pkt 2</w:t>
      </w:r>
      <w:r w:rsidR="00BE1B82" w:rsidRPr="00B0336C">
        <w:rPr>
          <w:rFonts w:asciiTheme="minorHAnsi" w:hAnsiTheme="minorHAnsi" w:cstheme="minorHAnsi"/>
          <w:sz w:val="22"/>
          <w:szCs w:val="22"/>
          <w:rPrChange w:id="1316" w:author="Łukasz Kochanek" w:date="2022-02-24T14:04:00Z">
            <w:rPr>
              <w:rFonts w:ascii="Calibri" w:hAnsi="Calibri" w:cs="Calibri"/>
              <w:sz w:val="24"/>
              <w:szCs w:val="24"/>
            </w:rPr>
          </w:rPrChange>
        </w:rPr>
        <w:t>–</w:t>
      </w:r>
      <w:r w:rsidR="00CA06B4" w:rsidRPr="00B0336C">
        <w:rPr>
          <w:rFonts w:asciiTheme="minorHAnsi" w:hAnsiTheme="minorHAnsi" w:cstheme="minorHAnsi"/>
          <w:sz w:val="22"/>
          <w:szCs w:val="22"/>
          <w:rPrChange w:id="1317" w:author="Łukasz Kochanek" w:date="2022-02-24T14:04:00Z">
            <w:rPr>
              <w:rFonts w:ascii="Calibri" w:hAnsi="Calibri" w:cs="Calibri"/>
              <w:sz w:val="24"/>
              <w:szCs w:val="24"/>
            </w:rPr>
          </w:rPrChange>
        </w:rPr>
        <w:t xml:space="preserve">4 </w:t>
      </w:r>
      <w:r w:rsidR="00BE1B82" w:rsidRPr="00B0336C">
        <w:rPr>
          <w:rFonts w:asciiTheme="minorHAnsi" w:hAnsiTheme="minorHAnsi" w:cstheme="minorHAnsi"/>
          <w:sz w:val="22"/>
          <w:szCs w:val="22"/>
          <w:rPrChange w:id="1318" w:author="Łukasz Kochanek" w:date="2022-02-24T14:04:00Z">
            <w:rPr>
              <w:rFonts w:ascii="Calibri" w:hAnsi="Calibri" w:cs="Calibri"/>
              <w:sz w:val="24"/>
              <w:szCs w:val="24"/>
            </w:rPr>
          </w:rPrChange>
        </w:rPr>
        <w:t>u</w:t>
      </w:r>
      <w:r w:rsidR="00CA06B4" w:rsidRPr="00B0336C">
        <w:rPr>
          <w:rFonts w:asciiTheme="minorHAnsi" w:hAnsiTheme="minorHAnsi" w:cstheme="minorHAnsi"/>
          <w:sz w:val="22"/>
          <w:szCs w:val="22"/>
          <w:rPrChange w:id="1319" w:author="Łukasz Kochanek" w:date="2022-02-24T14:04:00Z">
            <w:rPr>
              <w:rFonts w:ascii="Calibri" w:hAnsi="Calibri" w:cs="Calibri"/>
              <w:sz w:val="24"/>
              <w:szCs w:val="24"/>
            </w:rPr>
          </w:rPrChange>
        </w:rPr>
        <w:t xml:space="preserve">mowy, </w:t>
      </w:r>
      <w:r w:rsidR="004963B1" w:rsidRPr="00B0336C">
        <w:rPr>
          <w:rFonts w:asciiTheme="minorHAnsi" w:hAnsiTheme="minorHAnsi" w:cstheme="minorHAnsi"/>
          <w:sz w:val="22"/>
          <w:szCs w:val="22"/>
          <w:rPrChange w:id="1320" w:author="Łukasz Kochanek" w:date="2022-02-24T14:04:00Z">
            <w:rPr>
              <w:rFonts w:ascii="Calibri" w:hAnsi="Calibri" w:cs="Calibri"/>
              <w:sz w:val="24"/>
              <w:szCs w:val="24"/>
            </w:rPr>
          </w:rPrChange>
        </w:rPr>
        <w:t>podpisanych przez</w:t>
      </w:r>
      <w:r w:rsidR="0014717C" w:rsidRPr="00B0336C">
        <w:rPr>
          <w:rFonts w:asciiTheme="minorHAnsi" w:hAnsiTheme="minorHAnsi" w:cstheme="minorHAnsi"/>
          <w:sz w:val="22"/>
          <w:szCs w:val="22"/>
          <w:rPrChange w:id="1321" w:author="Łukasz Kochanek" w:date="2022-02-24T14:04:00Z">
            <w:rPr>
              <w:rFonts w:ascii="Calibri" w:hAnsi="Calibri" w:cs="Calibri"/>
              <w:sz w:val="24"/>
              <w:szCs w:val="24"/>
            </w:rPr>
          </w:rPrChange>
        </w:rPr>
        <w:t xml:space="preserve"> upoważnionych przedstawicieli zamawiającego i w</w:t>
      </w:r>
      <w:r w:rsidR="004963B1" w:rsidRPr="00B0336C">
        <w:rPr>
          <w:rFonts w:asciiTheme="minorHAnsi" w:hAnsiTheme="minorHAnsi" w:cstheme="minorHAnsi"/>
          <w:sz w:val="22"/>
          <w:szCs w:val="22"/>
          <w:rPrChange w:id="1322" w:author="Łukasz Kochanek" w:date="2022-02-24T14:04:00Z">
            <w:rPr>
              <w:rFonts w:ascii="Calibri" w:hAnsi="Calibri" w:cs="Calibri"/>
              <w:sz w:val="24"/>
              <w:szCs w:val="24"/>
            </w:rPr>
          </w:rPrChange>
        </w:rPr>
        <w:t>ykonawcy bez uwag i zastrzeżeń.</w:t>
      </w:r>
    </w:p>
    <w:p w14:paraId="0EBA6621" w14:textId="77777777" w:rsidR="00FF2517" w:rsidRPr="00B0336C" w:rsidRDefault="00FF2517" w:rsidP="00D630F9">
      <w:pPr>
        <w:numPr>
          <w:ilvl w:val="0"/>
          <w:numId w:val="15"/>
        </w:numPr>
        <w:spacing w:before="120"/>
        <w:jc w:val="both"/>
        <w:rPr>
          <w:rFonts w:asciiTheme="minorHAnsi" w:hAnsiTheme="minorHAnsi" w:cstheme="minorHAnsi"/>
          <w:sz w:val="22"/>
          <w:szCs w:val="22"/>
          <w:rPrChange w:id="132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324" w:author="Łukasz Kochanek" w:date="2022-02-24T14:04:00Z">
            <w:rPr>
              <w:rFonts w:ascii="Calibri" w:hAnsi="Calibri" w:cs="Calibri"/>
              <w:sz w:val="24"/>
              <w:szCs w:val="24"/>
            </w:rPr>
          </w:rPrChange>
        </w:rPr>
        <w:t xml:space="preserve">Wykonawca otrzyma </w:t>
      </w:r>
      <w:r w:rsidR="00BE1B82" w:rsidRPr="00B0336C">
        <w:rPr>
          <w:rFonts w:asciiTheme="minorHAnsi" w:hAnsiTheme="minorHAnsi" w:cstheme="minorHAnsi"/>
          <w:sz w:val="22"/>
          <w:szCs w:val="22"/>
          <w:rPrChange w:id="1325"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1326" w:author="Łukasz Kochanek" w:date="2022-02-24T14:04:00Z">
            <w:rPr>
              <w:rFonts w:ascii="Calibri" w:hAnsi="Calibri" w:cs="Calibri"/>
              <w:sz w:val="24"/>
              <w:szCs w:val="24"/>
            </w:rPr>
          </w:rPrChange>
        </w:rPr>
        <w:t>ynagrodzenie w częściach płatnych na następujących zasadach:</w:t>
      </w:r>
    </w:p>
    <w:p w14:paraId="56F2AACC" w14:textId="13E192A8" w:rsidR="00FF2517" w:rsidRPr="00B0336C" w:rsidRDefault="00FF2517" w:rsidP="00D630F9">
      <w:pPr>
        <w:numPr>
          <w:ilvl w:val="0"/>
          <w:numId w:val="16"/>
        </w:numPr>
        <w:spacing w:before="120"/>
        <w:jc w:val="both"/>
        <w:rPr>
          <w:rFonts w:asciiTheme="minorHAnsi" w:hAnsiTheme="minorHAnsi" w:cstheme="minorHAnsi"/>
          <w:b/>
          <w:sz w:val="22"/>
          <w:szCs w:val="22"/>
          <w:rPrChange w:id="1327" w:author="Łukasz Kochanek" w:date="2022-02-24T14:04:00Z">
            <w:rPr>
              <w:rFonts w:ascii="Calibri" w:hAnsi="Calibri"/>
              <w:b/>
              <w:sz w:val="24"/>
            </w:rPr>
          </w:rPrChange>
        </w:rPr>
      </w:pPr>
      <w:r w:rsidRPr="00B0336C">
        <w:rPr>
          <w:rFonts w:asciiTheme="minorHAnsi" w:hAnsiTheme="minorHAnsi" w:cstheme="minorHAnsi"/>
          <w:sz w:val="22"/>
          <w:szCs w:val="22"/>
          <w:rPrChange w:id="1328" w:author="Łukasz Kochanek" w:date="2022-02-24T14:04:00Z">
            <w:rPr>
              <w:rFonts w:ascii="Calibri" w:hAnsi="Calibri"/>
              <w:sz w:val="24"/>
            </w:rPr>
          </w:rPrChange>
        </w:rPr>
        <w:t xml:space="preserve">po wykonaniu i pozytywnym odbiorze części robót, </w:t>
      </w:r>
      <w:r w:rsidR="00FC5BDD" w:rsidRPr="00B0336C">
        <w:rPr>
          <w:rFonts w:asciiTheme="minorHAnsi" w:hAnsiTheme="minorHAnsi" w:cstheme="minorHAnsi"/>
          <w:sz w:val="22"/>
          <w:szCs w:val="22"/>
          <w:rPrChange w:id="1329" w:author="Łukasz Kochanek" w:date="2022-02-24T14:04:00Z">
            <w:rPr>
              <w:rFonts w:ascii="Calibri" w:hAnsi="Calibri"/>
              <w:sz w:val="24"/>
            </w:rPr>
          </w:rPrChange>
        </w:rPr>
        <w:t>zgodnie z</w:t>
      </w:r>
      <w:r w:rsidR="00CA06B4" w:rsidRPr="00B0336C">
        <w:rPr>
          <w:rFonts w:asciiTheme="minorHAnsi" w:hAnsiTheme="minorHAnsi" w:cstheme="minorHAnsi"/>
          <w:sz w:val="22"/>
          <w:szCs w:val="22"/>
          <w:rPrChange w:id="1330" w:author="Łukasz Kochanek" w:date="2022-02-24T14:04:00Z">
            <w:rPr>
              <w:rFonts w:ascii="Calibri" w:hAnsi="Calibri"/>
              <w:sz w:val="24"/>
            </w:rPr>
          </w:rPrChange>
        </w:rPr>
        <w:t xml:space="preserve"> §</w:t>
      </w:r>
      <w:r w:rsidR="00BE1B82" w:rsidRPr="00B0336C">
        <w:rPr>
          <w:rFonts w:asciiTheme="minorHAnsi" w:hAnsiTheme="minorHAnsi" w:cstheme="minorHAnsi"/>
          <w:sz w:val="22"/>
          <w:szCs w:val="22"/>
          <w:rPrChange w:id="1331" w:author="Łukasz Kochanek" w:date="2022-02-24T14:04:00Z">
            <w:rPr>
              <w:rFonts w:ascii="Calibri" w:hAnsi="Calibri"/>
              <w:sz w:val="24"/>
            </w:rPr>
          </w:rPrChange>
        </w:rPr>
        <w:t xml:space="preserve"> </w:t>
      </w:r>
      <w:r w:rsidR="00CA06B4" w:rsidRPr="00B0336C">
        <w:rPr>
          <w:rFonts w:asciiTheme="minorHAnsi" w:hAnsiTheme="minorHAnsi" w:cstheme="minorHAnsi"/>
          <w:sz w:val="22"/>
          <w:szCs w:val="22"/>
          <w:rPrChange w:id="1332" w:author="Łukasz Kochanek" w:date="2022-02-24T14:04:00Z">
            <w:rPr>
              <w:rFonts w:ascii="Calibri" w:hAnsi="Calibri"/>
              <w:sz w:val="24"/>
            </w:rPr>
          </w:rPrChange>
        </w:rPr>
        <w:t xml:space="preserve">5 ust. 8 </w:t>
      </w:r>
      <w:r w:rsidR="00BE1B82" w:rsidRPr="00B0336C">
        <w:rPr>
          <w:rFonts w:asciiTheme="minorHAnsi" w:hAnsiTheme="minorHAnsi" w:cstheme="minorHAnsi"/>
          <w:sz w:val="22"/>
          <w:szCs w:val="22"/>
          <w:rPrChange w:id="1333" w:author="Łukasz Kochanek" w:date="2022-02-24T14:04:00Z">
            <w:rPr>
              <w:rFonts w:ascii="Calibri" w:hAnsi="Calibri"/>
              <w:sz w:val="24"/>
            </w:rPr>
          </w:rPrChange>
        </w:rPr>
        <w:t>u</w:t>
      </w:r>
      <w:r w:rsidR="00CA06B4" w:rsidRPr="00B0336C">
        <w:rPr>
          <w:rFonts w:asciiTheme="minorHAnsi" w:hAnsiTheme="minorHAnsi" w:cstheme="minorHAnsi"/>
          <w:sz w:val="22"/>
          <w:szCs w:val="22"/>
          <w:rPrChange w:id="1334" w:author="Łukasz Kochanek" w:date="2022-02-24T14:04:00Z">
            <w:rPr>
              <w:rFonts w:ascii="Calibri" w:hAnsi="Calibri"/>
              <w:sz w:val="24"/>
            </w:rPr>
          </w:rPrChange>
        </w:rPr>
        <w:t>mowy,</w:t>
      </w:r>
      <w:r w:rsidRPr="00B0336C">
        <w:rPr>
          <w:rFonts w:asciiTheme="minorHAnsi" w:hAnsiTheme="minorHAnsi" w:cstheme="minorHAnsi"/>
          <w:sz w:val="22"/>
          <w:szCs w:val="22"/>
          <w:rPrChange w:id="1335" w:author="Łukasz Kochanek" w:date="2022-02-24T14:04:00Z">
            <w:rPr>
              <w:rFonts w:ascii="Calibri" w:hAnsi="Calibri"/>
              <w:sz w:val="24"/>
            </w:rPr>
          </w:rPrChange>
        </w:rPr>
        <w:t xml:space="preserve"> </w:t>
      </w:r>
      <w:r w:rsidR="00BE1B82" w:rsidRPr="00B0336C">
        <w:rPr>
          <w:rFonts w:asciiTheme="minorHAnsi" w:hAnsiTheme="minorHAnsi" w:cstheme="minorHAnsi"/>
          <w:sz w:val="22"/>
          <w:szCs w:val="22"/>
          <w:rPrChange w:id="1336" w:author="Łukasz Kochanek" w:date="2022-02-24T14:04:00Z">
            <w:rPr>
              <w:rFonts w:ascii="Calibri" w:hAnsi="Calibri"/>
              <w:sz w:val="24"/>
            </w:rPr>
          </w:rPrChange>
        </w:rPr>
        <w:t>w</w:t>
      </w:r>
      <w:r w:rsidRPr="00B0336C">
        <w:rPr>
          <w:rFonts w:asciiTheme="minorHAnsi" w:hAnsiTheme="minorHAnsi" w:cstheme="minorHAnsi"/>
          <w:sz w:val="22"/>
          <w:szCs w:val="22"/>
          <w:rPrChange w:id="1337" w:author="Łukasz Kochanek" w:date="2022-02-24T14:04:00Z">
            <w:rPr>
              <w:rFonts w:ascii="Calibri" w:hAnsi="Calibri"/>
              <w:sz w:val="24"/>
            </w:rPr>
          </w:rPrChange>
        </w:rPr>
        <w:t xml:space="preserve">ykonawcy przysługuje część </w:t>
      </w:r>
      <w:r w:rsidR="00BE1B82" w:rsidRPr="00B0336C">
        <w:rPr>
          <w:rFonts w:asciiTheme="minorHAnsi" w:hAnsiTheme="minorHAnsi" w:cstheme="minorHAnsi"/>
          <w:sz w:val="22"/>
          <w:szCs w:val="22"/>
          <w:rPrChange w:id="1338" w:author="Łukasz Kochanek" w:date="2022-02-24T14:04:00Z">
            <w:rPr>
              <w:rFonts w:ascii="Calibri" w:hAnsi="Calibri"/>
              <w:sz w:val="24"/>
            </w:rPr>
          </w:rPrChange>
        </w:rPr>
        <w:t>w</w:t>
      </w:r>
      <w:r w:rsidRPr="00B0336C">
        <w:rPr>
          <w:rFonts w:asciiTheme="minorHAnsi" w:hAnsiTheme="minorHAnsi" w:cstheme="minorHAnsi"/>
          <w:sz w:val="22"/>
          <w:szCs w:val="22"/>
          <w:rPrChange w:id="1339" w:author="Łukasz Kochanek" w:date="2022-02-24T14:04:00Z">
            <w:rPr>
              <w:rFonts w:ascii="Calibri" w:hAnsi="Calibri"/>
              <w:sz w:val="24"/>
            </w:rPr>
          </w:rPrChange>
        </w:rPr>
        <w:t xml:space="preserve">ynagrodzenia określona zgodnie z harmonogramem rzeczowo-finansowym, </w:t>
      </w:r>
      <w:bookmarkStart w:id="1340" w:name="_Hlk9800672"/>
      <w:r w:rsidRPr="00B0336C">
        <w:rPr>
          <w:rFonts w:asciiTheme="minorHAnsi" w:hAnsiTheme="minorHAnsi" w:cstheme="minorHAnsi"/>
          <w:sz w:val="22"/>
          <w:szCs w:val="22"/>
          <w:rPrChange w:id="1341" w:author="Łukasz Kochanek" w:date="2022-02-24T14:04:00Z">
            <w:rPr>
              <w:rFonts w:ascii="Calibri" w:hAnsi="Calibri"/>
              <w:sz w:val="24"/>
            </w:rPr>
          </w:rPrChange>
        </w:rPr>
        <w:t>o którym mowa w</w:t>
      </w:r>
      <w:r w:rsidR="00CA06B4" w:rsidRPr="00B0336C">
        <w:rPr>
          <w:rFonts w:asciiTheme="minorHAnsi" w:hAnsiTheme="minorHAnsi" w:cstheme="minorHAnsi"/>
          <w:sz w:val="22"/>
          <w:szCs w:val="22"/>
          <w:rPrChange w:id="1342" w:author="Łukasz Kochanek" w:date="2022-02-24T14:04:00Z">
            <w:rPr>
              <w:rFonts w:ascii="Calibri" w:hAnsi="Calibri"/>
              <w:sz w:val="24"/>
            </w:rPr>
          </w:rPrChange>
        </w:rPr>
        <w:t xml:space="preserve"> §</w:t>
      </w:r>
      <w:r w:rsidR="00BE1B82" w:rsidRPr="00B0336C">
        <w:rPr>
          <w:rFonts w:asciiTheme="minorHAnsi" w:hAnsiTheme="minorHAnsi" w:cstheme="minorHAnsi"/>
          <w:sz w:val="22"/>
          <w:szCs w:val="22"/>
          <w:rPrChange w:id="1343" w:author="Łukasz Kochanek" w:date="2022-02-24T14:04:00Z">
            <w:rPr>
              <w:rFonts w:ascii="Calibri" w:hAnsi="Calibri"/>
              <w:sz w:val="24"/>
            </w:rPr>
          </w:rPrChange>
        </w:rPr>
        <w:t xml:space="preserve"> </w:t>
      </w:r>
      <w:r w:rsidR="00CA06B4" w:rsidRPr="00B0336C">
        <w:rPr>
          <w:rFonts w:asciiTheme="minorHAnsi" w:hAnsiTheme="minorHAnsi" w:cstheme="minorHAnsi"/>
          <w:sz w:val="22"/>
          <w:szCs w:val="22"/>
          <w:rPrChange w:id="1344" w:author="Łukasz Kochanek" w:date="2022-02-24T14:04:00Z">
            <w:rPr>
              <w:rFonts w:ascii="Calibri" w:hAnsi="Calibri"/>
              <w:sz w:val="24"/>
            </w:rPr>
          </w:rPrChange>
        </w:rPr>
        <w:t xml:space="preserve">1 ust. 5 </w:t>
      </w:r>
      <w:r w:rsidR="00BE1B82" w:rsidRPr="00B0336C">
        <w:rPr>
          <w:rFonts w:asciiTheme="minorHAnsi" w:hAnsiTheme="minorHAnsi" w:cstheme="minorHAnsi"/>
          <w:sz w:val="22"/>
          <w:szCs w:val="22"/>
          <w:rPrChange w:id="1345" w:author="Łukasz Kochanek" w:date="2022-02-24T14:04:00Z">
            <w:rPr>
              <w:rFonts w:ascii="Calibri" w:hAnsi="Calibri"/>
              <w:sz w:val="24"/>
            </w:rPr>
          </w:rPrChange>
        </w:rPr>
        <w:t>u</w:t>
      </w:r>
      <w:r w:rsidR="00CA06B4" w:rsidRPr="00B0336C">
        <w:rPr>
          <w:rFonts w:asciiTheme="minorHAnsi" w:hAnsiTheme="minorHAnsi" w:cstheme="minorHAnsi"/>
          <w:sz w:val="22"/>
          <w:szCs w:val="22"/>
          <w:rPrChange w:id="1346" w:author="Łukasz Kochanek" w:date="2022-02-24T14:04:00Z">
            <w:rPr>
              <w:rFonts w:ascii="Calibri" w:hAnsi="Calibri"/>
              <w:sz w:val="24"/>
            </w:rPr>
          </w:rPrChange>
        </w:rPr>
        <w:t>mowy</w:t>
      </w:r>
      <w:r w:rsidR="00BE1B82" w:rsidRPr="00B0336C">
        <w:rPr>
          <w:rFonts w:asciiTheme="minorHAnsi" w:hAnsiTheme="minorHAnsi" w:cstheme="minorHAnsi"/>
          <w:sz w:val="22"/>
          <w:szCs w:val="22"/>
          <w:rPrChange w:id="1347" w:author="Łukasz Kochanek" w:date="2022-02-24T14:04:00Z">
            <w:rPr>
              <w:rFonts w:ascii="Calibri" w:hAnsi="Calibri"/>
              <w:sz w:val="24"/>
            </w:rPr>
          </w:rPrChange>
        </w:rPr>
        <w:t>,</w:t>
      </w:r>
      <w:r w:rsidRPr="00B0336C">
        <w:rPr>
          <w:rFonts w:asciiTheme="minorHAnsi" w:hAnsiTheme="minorHAnsi" w:cstheme="minorHAnsi"/>
          <w:sz w:val="22"/>
          <w:szCs w:val="22"/>
          <w:rPrChange w:id="1348" w:author="Łukasz Kochanek" w:date="2022-02-24T14:04:00Z">
            <w:rPr>
              <w:rFonts w:ascii="Calibri" w:hAnsi="Calibri"/>
              <w:sz w:val="24"/>
            </w:rPr>
          </w:rPrChange>
        </w:rPr>
        <w:t xml:space="preserve"> </w:t>
      </w:r>
      <w:bookmarkEnd w:id="1340"/>
      <w:r w:rsidRPr="00B0336C">
        <w:rPr>
          <w:rFonts w:asciiTheme="minorHAnsi" w:hAnsiTheme="minorHAnsi" w:cstheme="minorHAnsi"/>
          <w:sz w:val="22"/>
          <w:szCs w:val="22"/>
          <w:rPrChange w:id="1349" w:author="Łukasz Kochanek" w:date="2022-02-24T14:04:00Z">
            <w:rPr>
              <w:rFonts w:ascii="Calibri" w:hAnsi="Calibri"/>
              <w:sz w:val="24"/>
            </w:rPr>
          </w:rPrChange>
        </w:rPr>
        <w:t>z zastrzeżeniem, że łączna kwota wynagrodzenia wypłacona z tytuł</w:t>
      </w:r>
      <w:r w:rsidR="00CA06B4" w:rsidRPr="00B0336C">
        <w:rPr>
          <w:rFonts w:asciiTheme="minorHAnsi" w:hAnsiTheme="minorHAnsi" w:cstheme="minorHAnsi"/>
          <w:sz w:val="22"/>
          <w:szCs w:val="22"/>
          <w:rPrChange w:id="1350" w:author="Łukasz Kochanek" w:date="2022-02-24T14:04:00Z">
            <w:rPr>
              <w:rFonts w:ascii="Calibri" w:hAnsi="Calibri"/>
              <w:sz w:val="24"/>
            </w:rPr>
          </w:rPrChange>
        </w:rPr>
        <w:t>u</w:t>
      </w:r>
      <w:r w:rsidRPr="00B0336C">
        <w:rPr>
          <w:rFonts w:asciiTheme="minorHAnsi" w:hAnsiTheme="minorHAnsi" w:cstheme="minorHAnsi"/>
          <w:sz w:val="22"/>
          <w:szCs w:val="22"/>
          <w:rPrChange w:id="1351" w:author="Łukasz Kochanek" w:date="2022-02-24T14:04:00Z">
            <w:rPr>
              <w:rFonts w:ascii="Calibri" w:hAnsi="Calibri"/>
              <w:sz w:val="24"/>
            </w:rPr>
          </w:rPrChange>
        </w:rPr>
        <w:t xml:space="preserve"> odbiorów części robót budowlanych</w:t>
      </w:r>
      <w:r w:rsidRPr="00B0336C">
        <w:rPr>
          <w:rFonts w:asciiTheme="minorHAnsi" w:hAnsiTheme="minorHAnsi" w:cstheme="minorHAnsi"/>
          <w:b/>
          <w:sz w:val="22"/>
          <w:szCs w:val="22"/>
          <w:rPrChange w:id="1352" w:author="Łukasz Kochanek" w:date="2022-02-24T14:04:00Z">
            <w:rPr>
              <w:rFonts w:ascii="Calibri" w:hAnsi="Calibri"/>
              <w:b/>
              <w:sz w:val="24"/>
            </w:rPr>
          </w:rPrChange>
        </w:rPr>
        <w:t xml:space="preserve">, nie może przekroczyć </w:t>
      </w:r>
      <w:r w:rsidR="00E07490" w:rsidRPr="00B0336C">
        <w:rPr>
          <w:rFonts w:asciiTheme="minorHAnsi" w:hAnsiTheme="minorHAnsi" w:cstheme="minorHAnsi"/>
          <w:b/>
          <w:sz w:val="22"/>
          <w:szCs w:val="22"/>
          <w:rPrChange w:id="1353" w:author="Łukasz Kochanek" w:date="2022-02-24T14:04:00Z">
            <w:rPr>
              <w:rFonts w:ascii="Calibri" w:hAnsi="Calibri"/>
              <w:b/>
              <w:sz w:val="24"/>
            </w:rPr>
          </w:rPrChange>
        </w:rPr>
        <w:t>80</w:t>
      </w:r>
      <w:r w:rsidRPr="00B0336C">
        <w:rPr>
          <w:rFonts w:asciiTheme="minorHAnsi" w:hAnsiTheme="minorHAnsi" w:cstheme="minorHAnsi"/>
          <w:b/>
          <w:sz w:val="22"/>
          <w:szCs w:val="22"/>
          <w:rPrChange w:id="1354" w:author="Łukasz Kochanek" w:date="2022-02-24T14:04:00Z">
            <w:rPr>
              <w:rFonts w:ascii="Calibri" w:hAnsi="Calibri"/>
              <w:b/>
              <w:sz w:val="24"/>
            </w:rPr>
          </w:rPrChange>
        </w:rPr>
        <w:t xml:space="preserve"> % kwoty </w:t>
      </w:r>
      <w:r w:rsidR="00BE1B82" w:rsidRPr="00B0336C">
        <w:rPr>
          <w:rFonts w:asciiTheme="minorHAnsi" w:hAnsiTheme="minorHAnsi" w:cstheme="minorHAnsi"/>
          <w:b/>
          <w:sz w:val="22"/>
          <w:szCs w:val="22"/>
          <w:rPrChange w:id="1355" w:author="Łukasz Kochanek" w:date="2022-02-24T14:04:00Z">
            <w:rPr>
              <w:rFonts w:ascii="Calibri" w:hAnsi="Calibri"/>
              <w:b/>
              <w:sz w:val="24"/>
            </w:rPr>
          </w:rPrChange>
        </w:rPr>
        <w:t>w</w:t>
      </w:r>
      <w:r w:rsidRPr="00B0336C">
        <w:rPr>
          <w:rFonts w:asciiTheme="minorHAnsi" w:hAnsiTheme="minorHAnsi" w:cstheme="minorHAnsi"/>
          <w:b/>
          <w:sz w:val="22"/>
          <w:szCs w:val="22"/>
          <w:rPrChange w:id="1356" w:author="Łukasz Kochanek" w:date="2022-02-24T14:04:00Z">
            <w:rPr>
              <w:rFonts w:ascii="Calibri" w:hAnsi="Calibri"/>
              <w:b/>
              <w:sz w:val="24"/>
            </w:rPr>
          </w:rPrChange>
        </w:rPr>
        <w:t>ynagrodzenia, o której mowa w §</w:t>
      </w:r>
      <w:r w:rsidR="00BE1B82" w:rsidRPr="00B0336C">
        <w:rPr>
          <w:rFonts w:asciiTheme="minorHAnsi" w:hAnsiTheme="minorHAnsi" w:cstheme="minorHAnsi"/>
          <w:b/>
          <w:sz w:val="22"/>
          <w:szCs w:val="22"/>
          <w:rPrChange w:id="1357" w:author="Łukasz Kochanek" w:date="2022-02-24T14:04:00Z">
            <w:rPr>
              <w:rFonts w:ascii="Calibri" w:hAnsi="Calibri"/>
              <w:b/>
              <w:sz w:val="24"/>
            </w:rPr>
          </w:rPrChange>
        </w:rPr>
        <w:t xml:space="preserve"> </w:t>
      </w:r>
      <w:r w:rsidRPr="00B0336C">
        <w:rPr>
          <w:rFonts w:asciiTheme="minorHAnsi" w:hAnsiTheme="minorHAnsi" w:cstheme="minorHAnsi"/>
          <w:b/>
          <w:sz w:val="22"/>
          <w:szCs w:val="22"/>
          <w:rPrChange w:id="1358" w:author="Łukasz Kochanek" w:date="2022-02-24T14:04:00Z">
            <w:rPr>
              <w:rFonts w:ascii="Calibri" w:hAnsi="Calibri"/>
              <w:b/>
              <w:sz w:val="24"/>
            </w:rPr>
          </w:rPrChange>
        </w:rPr>
        <w:t xml:space="preserve">6 ust. 1 </w:t>
      </w:r>
      <w:r w:rsidR="00BE1B82" w:rsidRPr="00B0336C">
        <w:rPr>
          <w:rFonts w:asciiTheme="minorHAnsi" w:hAnsiTheme="minorHAnsi" w:cstheme="minorHAnsi"/>
          <w:b/>
          <w:sz w:val="22"/>
          <w:szCs w:val="22"/>
          <w:rPrChange w:id="1359" w:author="Łukasz Kochanek" w:date="2022-02-24T14:04:00Z">
            <w:rPr>
              <w:rFonts w:ascii="Calibri" w:hAnsi="Calibri"/>
              <w:b/>
              <w:sz w:val="24"/>
            </w:rPr>
          </w:rPrChange>
        </w:rPr>
        <w:t>u</w:t>
      </w:r>
      <w:r w:rsidRPr="00B0336C">
        <w:rPr>
          <w:rFonts w:asciiTheme="minorHAnsi" w:hAnsiTheme="minorHAnsi" w:cstheme="minorHAnsi"/>
          <w:b/>
          <w:sz w:val="22"/>
          <w:szCs w:val="22"/>
          <w:rPrChange w:id="1360" w:author="Łukasz Kochanek" w:date="2022-02-24T14:04:00Z">
            <w:rPr>
              <w:rFonts w:ascii="Calibri" w:hAnsi="Calibri"/>
              <w:b/>
              <w:sz w:val="24"/>
            </w:rPr>
          </w:rPrChange>
        </w:rPr>
        <w:t>mowy;</w:t>
      </w:r>
    </w:p>
    <w:p w14:paraId="368F3DAF" w14:textId="0908C62F" w:rsidR="00FF2517" w:rsidRPr="00B0336C" w:rsidRDefault="00FF2517" w:rsidP="00D630F9">
      <w:pPr>
        <w:numPr>
          <w:ilvl w:val="0"/>
          <w:numId w:val="16"/>
        </w:numPr>
        <w:spacing w:before="120"/>
        <w:jc w:val="both"/>
        <w:rPr>
          <w:rFonts w:asciiTheme="minorHAnsi" w:hAnsiTheme="minorHAnsi" w:cstheme="minorHAnsi"/>
          <w:b/>
          <w:sz w:val="22"/>
          <w:szCs w:val="22"/>
          <w:rPrChange w:id="1361" w:author="Łukasz Kochanek" w:date="2022-02-24T14:04:00Z">
            <w:rPr>
              <w:rFonts w:ascii="Calibri" w:hAnsi="Calibri" w:cs="Calibri"/>
              <w:b/>
              <w:sz w:val="24"/>
              <w:szCs w:val="24"/>
            </w:rPr>
          </w:rPrChange>
        </w:rPr>
      </w:pPr>
      <w:r w:rsidRPr="00B0336C">
        <w:rPr>
          <w:rFonts w:asciiTheme="minorHAnsi" w:hAnsiTheme="minorHAnsi" w:cstheme="minorHAnsi"/>
          <w:sz w:val="22"/>
          <w:szCs w:val="22"/>
          <w:rPrChange w:id="1362" w:author="Łukasz Kochanek" w:date="2022-02-24T14:04:00Z">
            <w:rPr>
              <w:rFonts w:ascii="Calibri" w:hAnsi="Calibri"/>
              <w:sz w:val="24"/>
            </w:rPr>
          </w:rPrChange>
        </w:rPr>
        <w:t>po wykonaniu i pozytywnym odbi</w:t>
      </w:r>
      <w:r w:rsidR="00CA06B4" w:rsidRPr="00B0336C">
        <w:rPr>
          <w:rFonts w:asciiTheme="minorHAnsi" w:hAnsiTheme="minorHAnsi" w:cstheme="minorHAnsi"/>
          <w:sz w:val="22"/>
          <w:szCs w:val="22"/>
          <w:rPrChange w:id="1363" w:author="Łukasz Kochanek" w:date="2022-02-24T14:04:00Z">
            <w:rPr>
              <w:rFonts w:ascii="Calibri" w:hAnsi="Calibri"/>
              <w:sz w:val="24"/>
            </w:rPr>
          </w:rPrChange>
        </w:rPr>
        <w:t xml:space="preserve">orze </w:t>
      </w:r>
      <w:r w:rsidR="00BE1B82" w:rsidRPr="00B0336C">
        <w:rPr>
          <w:rFonts w:asciiTheme="minorHAnsi" w:hAnsiTheme="minorHAnsi" w:cstheme="minorHAnsi"/>
          <w:sz w:val="22"/>
          <w:szCs w:val="22"/>
          <w:rPrChange w:id="1364" w:author="Łukasz Kochanek" w:date="2022-02-24T14:04:00Z">
            <w:rPr>
              <w:rFonts w:ascii="Calibri" w:hAnsi="Calibri"/>
              <w:sz w:val="24"/>
            </w:rPr>
          </w:rPrChange>
        </w:rPr>
        <w:t>e</w:t>
      </w:r>
      <w:r w:rsidR="00CA06B4" w:rsidRPr="00B0336C">
        <w:rPr>
          <w:rFonts w:asciiTheme="minorHAnsi" w:hAnsiTheme="minorHAnsi" w:cstheme="minorHAnsi"/>
          <w:sz w:val="22"/>
          <w:szCs w:val="22"/>
          <w:rPrChange w:id="1365" w:author="Łukasz Kochanek" w:date="2022-02-24T14:04:00Z">
            <w:rPr>
              <w:rFonts w:ascii="Calibri" w:hAnsi="Calibri"/>
              <w:sz w:val="24"/>
            </w:rPr>
          </w:rPrChange>
        </w:rPr>
        <w:t xml:space="preserve">tapu 2, </w:t>
      </w:r>
      <w:r w:rsidR="00FC5BDD" w:rsidRPr="00B0336C">
        <w:rPr>
          <w:rFonts w:asciiTheme="minorHAnsi" w:hAnsiTheme="minorHAnsi" w:cstheme="minorHAnsi"/>
          <w:sz w:val="22"/>
          <w:szCs w:val="22"/>
          <w:rPrChange w:id="1366" w:author="Łukasz Kochanek" w:date="2022-02-24T14:04:00Z">
            <w:rPr>
              <w:rFonts w:ascii="Calibri" w:hAnsi="Calibri"/>
              <w:sz w:val="24"/>
            </w:rPr>
          </w:rPrChange>
        </w:rPr>
        <w:t>o którym mowa w §</w:t>
      </w:r>
      <w:r w:rsidR="00BE1B82" w:rsidRPr="00B0336C">
        <w:rPr>
          <w:rFonts w:asciiTheme="minorHAnsi" w:hAnsiTheme="minorHAnsi" w:cstheme="minorHAnsi"/>
          <w:sz w:val="22"/>
          <w:szCs w:val="22"/>
          <w:rPrChange w:id="1367" w:author="Łukasz Kochanek" w:date="2022-02-24T14:04:00Z">
            <w:rPr>
              <w:rFonts w:ascii="Calibri" w:hAnsi="Calibri"/>
              <w:sz w:val="24"/>
            </w:rPr>
          </w:rPrChange>
        </w:rPr>
        <w:t xml:space="preserve"> </w:t>
      </w:r>
      <w:r w:rsidR="00FC5BDD" w:rsidRPr="00B0336C">
        <w:rPr>
          <w:rFonts w:asciiTheme="minorHAnsi" w:hAnsiTheme="minorHAnsi" w:cstheme="minorHAnsi"/>
          <w:sz w:val="22"/>
          <w:szCs w:val="22"/>
          <w:rPrChange w:id="1368" w:author="Łukasz Kochanek" w:date="2022-02-24T14:04:00Z">
            <w:rPr>
              <w:rFonts w:ascii="Calibri" w:hAnsi="Calibri"/>
              <w:sz w:val="24"/>
            </w:rPr>
          </w:rPrChange>
        </w:rPr>
        <w:t xml:space="preserve">1 ust. 3 pkt 2 </w:t>
      </w:r>
      <w:r w:rsidR="00BE1B82" w:rsidRPr="00B0336C">
        <w:rPr>
          <w:rFonts w:asciiTheme="minorHAnsi" w:hAnsiTheme="minorHAnsi" w:cstheme="minorHAnsi"/>
          <w:sz w:val="22"/>
          <w:szCs w:val="22"/>
          <w:rPrChange w:id="1369" w:author="Łukasz Kochanek" w:date="2022-02-24T14:04:00Z">
            <w:rPr>
              <w:rFonts w:ascii="Calibri" w:hAnsi="Calibri"/>
              <w:sz w:val="24"/>
            </w:rPr>
          </w:rPrChange>
        </w:rPr>
        <w:t>u</w:t>
      </w:r>
      <w:r w:rsidR="00FC5BDD" w:rsidRPr="00B0336C">
        <w:rPr>
          <w:rFonts w:asciiTheme="minorHAnsi" w:hAnsiTheme="minorHAnsi" w:cstheme="minorHAnsi"/>
          <w:sz w:val="22"/>
          <w:szCs w:val="22"/>
          <w:rPrChange w:id="1370" w:author="Łukasz Kochanek" w:date="2022-02-24T14:04:00Z">
            <w:rPr>
              <w:rFonts w:ascii="Calibri" w:hAnsi="Calibri"/>
              <w:sz w:val="24"/>
            </w:rPr>
          </w:rPrChange>
        </w:rPr>
        <w:t xml:space="preserve">mowy, zgodnie z </w:t>
      </w:r>
      <w:r w:rsidR="00CA06B4" w:rsidRPr="00B0336C">
        <w:rPr>
          <w:rFonts w:asciiTheme="minorHAnsi" w:hAnsiTheme="minorHAnsi" w:cstheme="minorHAnsi"/>
          <w:sz w:val="22"/>
          <w:szCs w:val="22"/>
          <w:rPrChange w:id="1371" w:author="Łukasz Kochanek" w:date="2022-02-24T14:04:00Z">
            <w:rPr>
              <w:rFonts w:ascii="Calibri" w:hAnsi="Calibri"/>
              <w:sz w:val="24"/>
            </w:rPr>
          </w:rPrChange>
        </w:rPr>
        <w:t>§</w:t>
      </w:r>
      <w:r w:rsidR="00BE1B82" w:rsidRPr="00B0336C">
        <w:rPr>
          <w:rFonts w:asciiTheme="minorHAnsi" w:hAnsiTheme="minorHAnsi" w:cstheme="minorHAnsi"/>
          <w:sz w:val="22"/>
          <w:szCs w:val="22"/>
          <w:rPrChange w:id="1372" w:author="Łukasz Kochanek" w:date="2022-02-24T14:04:00Z">
            <w:rPr>
              <w:rFonts w:ascii="Calibri" w:hAnsi="Calibri"/>
              <w:sz w:val="24"/>
            </w:rPr>
          </w:rPrChange>
        </w:rPr>
        <w:t xml:space="preserve"> </w:t>
      </w:r>
      <w:r w:rsidR="00CA06B4" w:rsidRPr="00B0336C">
        <w:rPr>
          <w:rFonts w:asciiTheme="minorHAnsi" w:hAnsiTheme="minorHAnsi" w:cstheme="minorHAnsi"/>
          <w:sz w:val="22"/>
          <w:szCs w:val="22"/>
          <w:rPrChange w:id="1373" w:author="Łukasz Kochanek" w:date="2022-02-24T14:04:00Z">
            <w:rPr>
              <w:rFonts w:ascii="Calibri" w:hAnsi="Calibri"/>
              <w:sz w:val="24"/>
            </w:rPr>
          </w:rPrChange>
        </w:rPr>
        <w:t xml:space="preserve">5 ust. 12 </w:t>
      </w:r>
      <w:r w:rsidR="00BE1B82" w:rsidRPr="00B0336C">
        <w:rPr>
          <w:rFonts w:asciiTheme="minorHAnsi" w:hAnsiTheme="minorHAnsi" w:cstheme="minorHAnsi"/>
          <w:sz w:val="22"/>
          <w:szCs w:val="22"/>
          <w:rPrChange w:id="1374" w:author="Łukasz Kochanek" w:date="2022-02-24T14:04:00Z">
            <w:rPr>
              <w:rFonts w:ascii="Calibri" w:hAnsi="Calibri"/>
              <w:sz w:val="24"/>
            </w:rPr>
          </w:rPrChange>
        </w:rPr>
        <w:t>u</w:t>
      </w:r>
      <w:r w:rsidRPr="00B0336C">
        <w:rPr>
          <w:rFonts w:asciiTheme="minorHAnsi" w:hAnsiTheme="minorHAnsi" w:cstheme="minorHAnsi"/>
          <w:sz w:val="22"/>
          <w:szCs w:val="22"/>
          <w:rPrChange w:id="1375" w:author="Łukasz Kochanek" w:date="2022-02-24T14:04:00Z">
            <w:rPr>
              <w:rFonts w:ascii="Calibri" w:hAnsi="Calibri"/>
              <w:sz w:val="24"/>
            </w:rPr>
          </w:rPrChange>
        </w:rPr>
        <w:t xml:space="preserve">mowy, </w:t>
      </w:r>
      <w:r w:rsidR="00BE1B82" w:rsidRPr="00B0336C">
        <w:rPr>
          <w:rFonts w:asciiTheme="minorHAnsi" w:hAnsiTheme="minorHAnsi" w:cstheme="minorHAnsi"/>
          <w:sz w:val="22"/>
          <w:szCs w:val="22"/>
          <w:rPrChange w:id="1376" w:author="Łukasz Kochanek" w:date="2022-02-24T14:04:00Z">
            <w:rPr>
              <w:rFonts w:ascii="Calibri" w:hAnsi="Calibri"/>
              <w:sz w:val="24"/>
            </w:rPr>
          </w:rPrChange>
        </w:rPr>
        <w:t>w</w:t>
      </w:r>
      <w:r w:rsidRPr="00B0336C">
        <w:rPr>
          <w:rFonts w:asciiTheme="minorHAnsi" w:hAnsiTheme="minorHAnsi" w:cstheme="minorHAnsi"/>
          <w:sz w:val="22"/>
          <w:szCs w:val="22"/>
          <w:rPrChange w:id="1377" w:author="Łukasz Kochanek" w:date="2022-02-24T14:04:00Z">
            <w:rPr>
              <w:rFonts w:ascii="Calibri" w:hAnsi="Calibri"/>
              <w:sz w:val="24"/>
            </w:rPr>
          </w:rPrChange>
        </w:rPr>
        <w:t xml:space="preserve">ykonawcy przysługuje część </w:t>
      </w:r>
      <w:r w:rsidR="00BE1B82" w:rsidRPr="00B0336C">
        <w:rPr>
          <w:rFonts w:asciiTheme="minorHAnsi" w:hAnsiTheme="minorHAnsi" w:cstheme="minorHAnsi"/>
          <w:sz w:val="22"/>
          <w:szCs w:val="22"/>
          <w:rPrChange w:id="1378" w:author="Łukasz Kochanek" w:date="2022-02-24T14:04:00Z">
            <w:rPr>
              <w:rFonts w:ascii="Calibri" w:hAnsi="Calibri"/>
              <w:sz w:val="24"/>
            </w:rPr>
          </w:rPrChange>
        </w:rPr>
        <w:t>w</w:t>
      </w:r>
      <w:r w:rsidRPr="00B0336C">
        <w:rPr>
          <w:rFonts w:asciiTheme="minorHAnsi" w:hAnsiTheme="minorHAnsi" w:cstheme="minorHAnsi"/>
          <w:sz w:val="22"/>
          <w:szCs w:val="22"/>
          <w:rPrChange w:id="1379" w:author="Łukasz Kochanek" w:date="2022-02-24T14:04:00Z">
            <w:rPr>
              <w:rFonts w:ascii="Calibri" w:hAnsi="Calibri"/>
              <w:sz w:val="24"/>
            </w:rPr>
          </w:rPrChange>
        </w:rPr>
        <w:t>ynagrodzenia określona zgodnie z harmonogramem rzeczowo-finansowym</w:t>
      </w:r>
      <w:r w:rsidR="00CA06B4" w:rsidRPr="00B0336C">
        <w:rPr>
          <w:rFonts w:asciiTheme="minorHAnsi" w:hAnsiTheme="minorHAnsi" w:cstheme="minorHAnsi"/>
          <w:sz w:val="22"/>
          <w:szCs w:val="22"/>
          <w:rPrChange w:id="1380" w:author="Łukasz Kochanek" w:date="2022-02-24T14:04:00Z">
            <w:rPr>
              <w:rFonts w:ascii="Calibri" w:hAnsi="Calibri"/>
              <w:sz w:val="24"/>
            </w:rPr>
          </w:rPrChange>
        </w:rPr>
        <w:t>, o którym mowa w §</w:t>
      </w:r>
      <w:r w:rsidR="00BE1B82" w:rsidRPr="00B0336C">
        <w:rPr>
          <w:rFonts w:asciiTheme="minorHAnsi" w:hAnsiTheme="minorHAnsi" w:cstheme="minorHAnsi"/>
          <w:sz w:val="22"/>
          <w:szCs w:val="22"/>
          <w:rPrChange w:id="1381" w:author="Łukasz Kochanek" w:date="2022-02-24T14:04:00Z">
            <w:rPr>
              <w:rFonts w:ascii="Calibri" w:hAnsi="Calibri"/>
              <w:sz w:val="24"/>
            </w:rPr>
          </w:rPrChange>
        </w:rPr>
        <w:t xml:space="preserve"> </w:t>
      </w:r>
      <w:r w:rsidR="00CA06B4" w:rsidRPr="00B0336C">
        <w:rPr>
          <w:rFonts w:asciiTheme="minorHAnsi" w:hAnsiTheme="minorHAnsi" w:cstheme="minorHAnsi"/>
          <w:sz w:val="22"/>
          <w:szCs w:val="22"/>
          <w:rPrChange w:id="1382" w:author="Łukasz Kochanek" w:date="2022-02-24T14:04:00Z">
            <w:rPr>
              <w:rFonts w:ascii="Calibri" w:hAnsi="Calibri"/>
              <w:sz w:val="24"/>
            </w:rPr>
          </w:rPrChange>
        </w:rPr>
        <w:t>1 ust. 5</w:t>
      </w:r>
      <w:r w:rsidR="00E07490" w:rsidRPr="00B0336C">
        <w:rPr>
          <w:rFonts w:asciiTheme="minorHAnsi" w:hAnsiTheme="minorHAnsi" w:cstheme="minorHAnsi"/>
          <w:sz w:val="22"/>
          <w:szCs w:val="22"/>
          <w:rPrChange w:id="1383" w:author="Łukasz Kochanek" w:date="2022-02-24T14:04:00Z">
            <w:rPr>
              <w:rFonts w:ascii="Calibri" w:hAnsi="Calibri" w:cs="Calibri"/>
              <w:sz w:val="24"/>
              <w:szCs w:val="24"/>
            </w:rPr>
          </w:rPrChange>
        </w:rPr>
        <w:t>.</w:t>
      </w:r>
    </w:p>
    <w:p w14:paraId="36864293" w14:textId="77777777" w:rsidR="00FF2517" w:rsidRPr="00B0336C" w:rsidRDefault="00FF2517" w:rsidP="00D630F9">
      <w:pPr>
        <w:numPr>
          <w:ilvl w:val="0"/>
          <w:numId w:val="15"/>
        </w:numPr>
        <w:spacing w:before="120"/>
        <w:jc w:val="both"/>
        <w:rPr>
          <w:rFonts w:asciiTheme="minorHAnsi" w:hAnsiTheme="minorHAnsi" w:cstheme="minorHAnsi"/>
          <w:sz w:val="22"/>
          <w:szCs w:val="22"/>
          <w:rPrChange w:id="138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385" w:author="Łukasz Kochanek" w:date="2022-02-24T14:04:00Z">
            <w:rPr>
              <w:rFonts w:ascii="Calibri" w:hAnsi="Calibri" w:cs="Calibri"/>
              <w:sz w:val="24"/>
              <w:szCs w:val="24"/>
            </w:rPr>
          </w:rPrChange>
        </w:rPr>
        <w:t>Płatności, o których mowa w §</w:t>
      </w:r>
      <w:r w:rsidR="006240FA" w:rsidRPr="00B0336C">
        <w:rPr>
          <w:rFonts w:asciiTheme="minorHAnsi" w:hAnsiTheme="minorHAnsi" w:cstheme="minorHAnsi"/>
          <w:sz w:val="22"/>
          <w:szCs w:val="22"/>
          <w:rPrChange w:id="1386"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387" w:author="Łukasz Kochanek" w:date="2022-02-24T14:04:00Z">
            <w:rPr>
              <w:rFonts w:ascii="Calibri" w:hAnsi="Calibri" w:cs="Calibri"/>
              <w:sz w:val="24"/>
              <w:szCs w:val="24"/>
            </w:rPr>
          </w:rPrChange>
        </w:rPr>
        <w:t xml:space="preserve">6 ust. 6 </w:t>
      </w:r>
      <w:r w:rsidR="006240FA" w:rsidRPr="00B0336C">
        <w:rPr>
          <w:rFonts w:asciiTheme="minorHAnsi" w:hAnsiTheme="minorHAnsi" w:cstheme="minorHAnsi"/>
          <w:sz w:val="22"/>
          <w:szCs w:val="22"/>
          <w:rPrChange w:id="1388"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389" w:author="Łukasz Kochanek" w:date="2022-02-24T14:04:00Z">
            <w:rPr>
              <w:rFonts w:ascii="Calibri" w:hAnsi="Calibri" w:cs="Calibri"/>
              <w:sz w:val="24"/>
              <w:szCs w:val="24"/>
            </w:rPr>
          </w:rPrChange>
        </w:rPr>
        <w:t>mowy, będą dokonywane na podstawie ory</w:t>
      </w:r>
      <w:r w:rsidR="00272D99" w:rsidRPr="00B0336C">
        <w:rPr>
          <w:rFonts w:asciiTheme="minorHAnsi" w:hAnsiTheme="minorHAnsi" w:cstheme="minorHAnsi"/>
          <w:sz w:val="22"/>
          <w:szCs w:val="22"/>
          <w:rPrChange w:id="1390" w:author="Łukasz Kochanek" w:date="2022-02-24T14:04:00Z">
            <w:rPr>
              <w:rFonts w:ascii="Calibri" w:hAnsi="Calibri" w:cs="Calibri"/>
              <w:sz w:val="24"/>
              <w:szCs w:val="24"/>
            </w:rPr>
          </w:rPrChange>
        </w:rPr>
        <w:t>ginałów faktur VAT doręczonych z</w:t>
      </w:r>
      <w:r w:rsidRPr="00B0336C">
        <w:rPr>
          <w:rFonts w:asciiTheme="minorHAnsi" w:hAnsiTheme="minorHAnsi" w:cstheme="minorHAnsi"/>
          <w:sz w:val="22"/>
          <w:szCs w:val="22"/>
          <w:rPrChange w:id="1391" w:author="Łukasz Kochanek" w:date="2022-02-24T14:04:00Z">
            <w:rPr>
              <w:rFonts w:ascii="Calibri" w:hAnsi="Calibri" w:cs="Calibri"/>
              <w:sz w:val="24"/>
              <w:szCs w:val="24"/>
            </w:rPr>
          </w:rPrChange>
        </w:rPr>
        <w:t>amawiającemu, z zastrzeżeniem, że:</w:t>
      </w:r>
    </w:p>
    <w:p w14:paraId="57B4D552" w14:textId="77777777" w:rsidR="00FF2517" w:rsidRPr="00B0336C" w:rsidRDefault="00FF2517" w:rsidP="00D630F9">
      <w:pPr>
        <w:numPr>
          <w:ilvl w:val="0"/>
          <w:numId w:val="17"/>
        </w:numPr>
        <w:spacing w:before="120"/>
        <w:jc w:val="both"/>
        <w:rPr>
          <w:rFonts w:asciiTheme="minorHAnsi" w:hAnsiTheme="minorHAnsi" w:cstheme="minorHAnsi"/>
          <w:sz w:val="22"/>
          <w:szCs w:val="22"/>
          <w:rPrChange w:id="139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393" w:author="Łukasz Kochanek" w:date="2022-02-24T14:04:00Z">
            <w:rPr>
              <w:rFonts w:ascii="Calibri" w:hAnsi="Calibri" w:cs="Calibri"/>
              <w:sz w:val="24"/>
              <w:szCs w:val="24"/>
            </w:rPr>
          </w:rPrChange>
        </w:rPr>
        <w:t xml:space="preserve">podstawą do wystawienia faktury VAT za wykonanie </w:t>
      </w:r>
      <w:r w:rsidR="006240FA" w:rsidRPr="00B0336C">
        <w:rPr>
          <w:rFonts w:asciiTheme="minorHAnsi" w:hAnsiTheme="minorHAnsi" w:cstheme="minorHAnsi"/>
          <w:sz w:val="22"/>
          <w:szCs w:val="22"/>
          <w:rPrChange w:id="1394" w:author="Łukasz Kochanek" w:date="2022-02-24T14:04:00Z">
            <w:rPr>
              <w:rFonts w:ascii="Calibri" w:hAnsi="Calibri" w:cs="Calibri"/>
              <w:sz w:val="24"/>
              <w:szCs w:val="24"/>
            </w:rPr>
          </w:rPrChange>
        </w:rPr>
        <w:t>e</w:t>
      </w:r>
      <w:r w:rsidR="00FC5BDD" w:rsidRPr="00B0336C">
        <w:rPr>
          <w:rFonts w:asciiTheme="minorHAnsi" w:hAnsiTheme="minorHAnsi" w:cstheme="minorHAnsi"/>
          <w:sz w:val="22"/>
          <w:szCs w:val="22"/>
          <w:rPrChange w:id="1395" w:author="Łukasz Kochanek" w:date="2022-02-24T14:04:00Z">
            <w:rPr>
              <w:rFonts w:ascii="Calibri" w:hAnsi="Calibri" w:cs="Calibri"/>
              <w:sz w:val="24"/>
              <w:szCs w:val="24"/>
            </w:rPr>
          </w:rPrChange>
        </w:rPr>
        <w:t>tapu 1, o którym mowa w §</w:t>
      </w:r>
      <w:r w:rsidR="006240FA" w:rsidRPr="00B0336C">
        <w:rPr>
          <w:rFonts w:asciiTheme="minorHAnsi" w:hAnsiTheme="minorHAnsi" w:cstheme="minorHAnsi"/>
          <w:sz w:val="22"/>
          <w:szCs w:val="22"/>
          <w:rPrChange w:id="1396"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397" w:author="Łukasz Kochanek" w:date="2022-02-24T14:04:00Z">
            <w:rPr>
              <w:rFonts w:ascii="Calibri" w:hAnsi="Calibri" w:cs="Calibri"/>
              <w:sz w:val="24"/>
              <w:szCs w:val="24"/>
            </w:rPr>
          </w:rPrChange>
        </w:rPr>
        <w:t xml:space="preserve">1 ust. 3 pkt 1 </w:t>
      </w:r>
      <w:r w:rsidR="006240FA" w:rsidRPr="00B0336C">
        <w:rPr>
          <w:rFonts w:asciiTheme="minorHAnsi" w:hAnsiTheme="minorHAnsi" w:cstheme="minorHAnsi"/>
          <w:sz w:val="22"/>
          <w:szCs w:val="22"/>
          <w:rPrChange w:id="1398"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399" w:author="Łukasz Kochanek" w:date="2022-02-24T14:04:00Z">
            <w:rPr>
              <w:rFonts w:ascii="Calibri" w:hAnsi="Calibri" w:cs="Calibri"/>
              <w:sz w:val="24"/>
              <w:szCs w:val="24"/>
            </w:rPr>
          </w:rPrChange>
        </w:rPr>
        <w:t>mowy</w:t>
      </w:r>
      <w:r w:rsidR="00FC5BDD" w:rsidRPr="00B0336C">
        <w:rPr>
          <w:rFonts w:asciiTheme="minorHAnsi" w:hAnsiTheme="minorHAnsi" w:cstheme="minorHAnsi"/>
          <w:sz w:val="22"/>
          <w:szCs w:val="22"/>
          <w:rPrChange w:id="1400"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401" w:author="Łukasz Kochanek" w:date="2022-02-24T14:04:00Z">
            <w:rPr>
              <w:rFonts w:ascii="Calibri" w:hAnsi="Calibri" w:cs="Calibri"/>
              <w:sz w:val="24"/>
              <w:szCs w:val="24"/>
            </w:rPr>
          </w:rPrChange>
        </w:rPr>
        <w:t xml:space="preserve"> jest protokół odbioru częściowego, o którym mowa w </w:t>
      </w:r>
      <w:r w:rsidR="00FC5BDD" w:rsidRPr="00B0336C">
        <w:rPr>
          <w:rFonts w:asciiTheme="minorHAnsi" w:hAnsiTheme="minorHAnsi" w:cstheme="minorHAnsi"/>
          <w:sz w:val="22"/>
          <w:szCs w:val="22"/>
          <w:rPrChange w:id="1402" w:author="Łukasz Kochanek" w:date="2022-02-24T14:04:00Z">
            <w:rPr>
              <w:rFonts w:ascii="Calibri" w:hAnsi="Calibri" w:cs="Calibri"/>
              <w:sz w:val="24"/>
              <w:szCs w:val="24"/>
            </w:rPr>
          </w:rPrChange>
        </w:rPr>
        <w:t>§</w:t>
      </w:r>
      <w:r w:rsidR="006240FA" w:rsidRPr="00B0336C">
        <w:rPr>
          <w:rFonts w:asciiTheme="minorHAnsi" w:hAnsiTheme="minorHAnsi" w:cstheme="minorHAnsi"/>
          <w:sz w:val="22"/>
          <w:szCs w:val="22"/>
          <w:rPrChange w:id="1403"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404" w:author="Łukasz Kochanek" w:date="2022-02-24T14:04:00Z">
            <w:rPr>
              <w:rFonts w:ascii="Calibri" w:hAnsi="Calibri" w:cs="Calibri"/>
              <w:sz w:val="24"/>
              <w:szCs w:val="24"/>
            </w:rPr>
          </w:rPrChange>
        </w:rPr>
        <w:t xml:space="preserve">5 ust. 1 pkt 2 </w:t>
      </w:r>
      <w:r w:rsidR="006240FA" w:rsidRPr="00B0336C">
        <w:rPr>
          <w:rFonts w:asciiTheme="minorHAnsi" w:hAnsiTheme="minorHAnsi" w:cstheme="minorHAnsi"/>
          <w:sz w:val="22"/>
          <w:szCs w:val="22"/>
          <w:rPrChange w:id="1405" w:author="Łukasz Kochanek" w:date="2022-02-24T14:04:00Z">
            <w:rPr>
              <w:rFonts w:ascii="Calibri" w:hAnsi="Calibri" w:cs="Calibri"/>
              <w:sz w:val="24"/>
              <w:szCs w:val="24"/>
            </w:rPr>
          </w:rPrChange>
        </w:rPr>
        <w:t>u</w:t>
      </w:r>
      <w:r w:rsidR="00FC5BDD" w:rsidRPr="00B0336C">
        <w:rPr>
          <w:rFonts w:asciiTheme="minorHAnsi" w:hAnsiTheme="minorHAnsi" w:cstheme="minorHAnsi"/>
          <w:sz w:val="22"/>
          <w:szCs w:val="22"/>
          <w:rPrChange w:id="1406"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1407" w:author="Łukasz Kochanek" w:date="2022-02-24T14:04:00Z">
            <w:rPr>
              <w:rFonts w:ascii="Calibri" w:hAnsi="Calibri" w:cs="Calibri"/>
              <w:sz w:val="24"/>
              <w:szCs w:val="24"/>
            </w:rPr>
          </w:rPrChange>
        </w:rPr>
        <w:t xml:space="preserve">, potwierdzający pozytywny odbiór </w:t>
      </w:r>
      <w:r w:rsidR="006240FA" w:rsidRPr="00B0336C">
        <w:rPr>
          <w:rFonts w:asciiTheme="minorHAnsi" w:hAnsiTheme="minorHAnsi" w:cstheme="minorHAnsi"/>
          <w:sz w:val="22"/>
          <w:szCs w:val="22"/>
          <w:rPrChange w:id="1408"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1409" w:author="Łukasz Kochanek" w:date="2022-02-24T14:04:00Z">
            <w:rPr>
              <w:rFonts w:ascii="Calibri" w:hAnsi="Calibri" w:cs="Calibri"/>
              <w:sz w:val="24"/>
              <w:szCs w:val="24"/>
            </w:rPr>
          </w:rPrChange>
        </w:rPr>
        <w:t>tapu 1, podpisany przez</w:t>
      </w:r>
      <w:r w:rsidR="00272D99" w:rsidRPr="00B0336C">
        <w:rPr>
          <w:rFonts w:asciiTheme="minorHAnsi" w:hAnsiTheme="minorHAnsi" w:cstheme="minorHAnsi"/>
          <w:sz w:val="22"/>
          <w:szCs w:val="22"/>
          <w:rPrChange w:id="1410" w:author="Łukasz Kochanek" w:date="2022-02-24T14:04:00Z">
            <w:rPr>
              <w:rFonts w:ascii="Calibri" w:hAnsi="Calibri" w:cs="Calibri"/>
              <w:sz w:val="24"/>
              <w:szCs w:val="24"/>
            </w:rPr>
          </w:rPrChange>
        </w:rPr>
        <w:t xml:space="preserve"> upoważnionych przedstawicieli zamawiającego i w</w:t>
      </w:r>
      <w:r w:rsidRPr="00B0336C">
        <w:rPr>
          <w:rFonts w:asciiTheme="minorHAnsi" w:hAnsiTheme="minorHAnsi" w:cstheme="minorHAnsi"/>
          <w:sz w:val="22"/>
          <w:szCs w:val="22"/>
          <w:rPrChange w:id="1411" w:author="Łukasz Kochanek" w:date="2022-02-24T14:04:00Z">
            <w:rPr>
              <w:rFonts w:ascii="Calibri" w:hAnsi="Calibri" w:cs="Calibri"/>
              <w:sz w:val="24"/>
              <w:szCs w:val="24"/>
            </w:rPr>
          </w:rPrChange>
        </w:rPr>
        <w:t>ykonawcy bez uwag i zastrzeżeń;</w:t>
      </w:r>
    </w:p>
    <w:p w14:paraId="4F689569" w14:textId="77777777" w:rsidR="006A1C5D" w:rsidRPr="00B0336C" w:rsidRDefault="006A1C5D" w:rsidP="00D630F9">
      <w:pPr>
        <w:numPr>
          <w:ilvl w:val="0"/>
          <w:numId w:val="17"/>
        </w:numPr>
        <w:spacing w:before="120"/>
        <w:jc w:val="both"/>
        <w:rPr>
          <w:rFonts w:asciiTheme="minorHAnsi" w:hAnsiTheme="minorHAnsi" w:cstheme="minorHAnsi"/>
          <w:sz w:val="22"/>
          <w:szCs w:val="22"/>
          <w:rPrChange w:id="141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413" w:author="Łukasz Kochanek" w:date="2022-02-24T14:04:00Z">
            <w:rPr>
              <w:rFonts w:ascii="Calibri" w:hAnsi="Calibri" w:cs="Calibri"/>
              <w:sz w:val="24"/>
              <w:szCs w:val="24"/>
            </w:rPr>
          </w:rPrChange>
        </w:rPr>
        <w:t>podstawą do wystawienia faktury VAT za wykonanie części ro</w:t>
      </w:r>
      <w:r w:rsidR="00FC5BDD" w:rsidRPr="00B0336C">
        <w:rPr>
          <w:rFonts w:asciiTheme="minorHAnsi" w:hAnsiTheme="minorHAnsi" w:cstheme="minorHAnsi"/>
          <w:sz w:val="22"/>
          <w:szCs w:val="22"/>
          <w:rPrChange w:id="1414" w:author="Łukasz Kochanek" w:date="2022-02-24T14:04:00Z">
            <w:rPr>
              <w:rFonts w:ascii="Calibri" w:hAnsi="Calibri" w:cs="Calibri"/>
              <w:sz w:val="24"/>
              <w:szCs w:val="24"/>
            </w:rPr>
          </w:rPrChange>
        </w:rPr>
        <w:t xml:space="preserve">bót, </w:t>
      </w:r>
      <w:r w:rsidRPr="00B0336C">
        <w:rPr>
          <w:rFonts w:asciiTheme="minorHAnsi" w:hAnsiTheme="minorHAnsi" w:cstheme="minorHAnsi"/>
          <w:sz w:val="22"/>
          <w:szCs w:val="22"/>
          <w:rPrChange w:id="1415" w:author="Łukasz Kochanek" w:date="2022-02-24T14:04:00Z">
            <w:rPr>
              <w:rFonts w:ascii="Calibri" w:hAnsi="Calibri" w:cs="Calibri"/>
              <w:sz w:val="24"/>
              <w:szCs w:val="24"/>
            </w:rPr>
          </w:rPrChange>
        </w:rPr>
        <w:t xml:space="preserve">jest protokół odbioru </w:t>
      </w:r>
      <w:bookmarkStart w:id="1416" w:name="_GoBack"/>
      <w:bookmarkEnd w:id="1416"/>
      <w:r w:rsidRPr="00B0336C">
        <w:rPr>
          <w:rFonts w:asciiTheme="minorHAnsi" w:hAnsiTheme="minorHAnsi" w:cstheme="minorHAnsi"/>
          <w:sz w:val="22"/>
          <w:szCs w:val="22"/>
          <w:rPrChange w:id="1417" w:author="Łukasz Kochanek" w:date="2022-02-24T14:04:00Z">
            <w:rPr>
              <w:rFonts w:ascii="Calibri" w:hAnsi="Calibri" w:cs="Calibri"/>
              <w:sz w:val="24"/>
              <w:szCs w:val="24"/>
            </w:rPr>
          </w:rPrChange>
        </w:rPr>
        <w:t xml:space="preserve">częściowego, o którym mowa w </w:t>
      </w:r>
      <w:r w:rsidR="00FC5BDD" w:rsidRPr="00B0336C">
        <w:rPr>
          <w:rFonts w:asciiTheme="minorHAnsi" w:hAnsiTheme="minorHAnsi" w:cstheme="minorHAnsi"/>
          <w:sz w:val="22"/>
          <w:szCs w:val="22"/>
          <w:rPrChange w:id="1418" w:author="Łukasz Kochanek" w:date="2022-02-24T14:04:00Z">
            <w:rPr>
              <w:rFonts w:ascii="Calibri" w:hAnsi="Calibri" w:cs="Calibri"/>
              <w:sz w:val="24"/>
              <w:szCs w:val="24"/>
            </w:rPr>
          </w:rPrChange>
        </w:rPr>
        <w:t>§</w:t>
      </w:r>
      <w:r w:rsidR="006240FA" w:rsidRPr="00B0336C">
        <w:rPr>
          <w:rFonts w:asciiTheme="minorHAnsi" w:hAnsiTheme="minorHAnsi" w:cstheme="minorHAnsi"/>
          <w:sz w:val="22"/>
          <w:szCs w:val="22"/>
          <w:rPrChange w:id="1419"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420" w:author="Łukasz Kochanek" w:date="2022-02-24T14:04:00Z">
            <w:rPr>
              <w:rFonts w:ascii="Calibri" w:hAnsi="Calibri" w:cs="Calibri"/>
              <w:sz w:val="24"/>
              <w:szCs w:val="24"/>
            </w:rPr>
          </w:rPrChange>
        </w:rPr>
        <w:t xml:space="preserve">5 ust. 1 pkt 3 </w:t>
      </w:r>
      <w:r w:rsidR="006240FA" w:rsidRPr="00B0336C">
        <w:rPr>
          <w:rFonts w:asciiTheme="minorHAnsi" w:hAnsiTheme="minorHAnsi" w:cstheme="minorHAnsi"/>
          <w:sz w:val="22"/>
          <w:szCs w:val="22"/>
          <w:rPrChange w:id="1421"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422" w:author="Łukasz Kochanek" w:date="2022-02-24T14:04:00Z">
            <w:rPr>
              <w:rFonts w:ascii="Calibri" w:hAnsi="Calibri" w:cs="Calibri"/>
              <w:sz w:val="24"/>
              <w:szCs w:val="24"/>
            </w:rPr>
          </w:rPrChange>
        </w:rPr>
        <w:t xml:space="preserve">mowy, potwierdzający pozytywny i zgodny z haromonogramem rzeczowo-finansowym, </w:t>
      </w:r>
      <w:r w:rsidR="00FC5BDD" w:rsidRPr="00B0336C">
        <w:rPr>
          <w:rFonts w:asciiTheme="minorHAnsi" w:hAnsiTheme="minorHAnsi" w:cstheme="minorHAnsi"/>
          <w:sz w:val="22"/>
          <w:szCs w:val="22"/>
          <w:rPrChange w:id="1423" w:author="Łukasz Kochanek" w:date="2022-02-24T14:04:00Z">
            <w:rPr>
              <w:rFonts w:ascii="Calibri" w:hAnsi="Calibri" w:cs="Calibri"/>
              <w:sz w:val="24"/>
              <w:szCs w:val="24"/>
            </w:rPr>
          </w:rPrChange>
        </w:rPr>
        <w:t>o którym mowa w §</w:t>
      </w:r>
      <w:r w:rsidR="006240FA" w:rsidRPr="00B0336C">
        <w:rPr>
          <w:rFonts w:asciiTheme="minorHAnsi" w:hAnsiTheme="minorHAnsi" w:cstheme="minorHAnsi"/>
          <w:sz w:val="22"/>
          <w:szCs w:val="22"/>
          <w:rPrChange w:id="1424"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425" w:author="Łukasz Kochanek" w:date="2022-02-24T14:04:00Z">
            <w:rPr>
              <w:rFonts w:ascii="Calibri" w:hAnsi="Calibri" w:cs="Calibri"/>
              <w:sz w:val="24"/>
              <w:szCs w:val="24"/>
            </w:rPr>
          </w:rPrChange>
        </w:rPr>
        <w:t xml:space="preserve">1 ust. 5 </w:t>
      </w:r>
      <w:r w:rsidR="006240FA" w:rsidRPr="00B0336C">
        <w:rPr>
          <w:rFonts w:asciiTheme="minorHAnsi" w:hAnsiTheme="minorHAnsi" w:cstheme="minorHAnsi"/>
          <w:sz w:val="22"/>
          <w:szCs w:val="22"/>
          <w:rPrChange w:id="1426" w:author="Łukasz Kochanek" w:date="2022-02-24T14:04:00Z">
            <w:rPr>
              <w:rFonts w:ascii="Calibri" w:hAnsi="Calibri" w:cs="Calibri"/>
              <w:sz w:val="24"/>
              <w:szCs w:val="24"/>
            </w:rPr>
          </w:rPrChange>
        </w:rPr>
        <w:t>u</w:t>
      </w:r>
      <w:r w:rsidR="00FC5BDD" w:rsidRPr="00B0336C">
        <w:rPr>
          <w:rFonts w:asciiTheme="minorHAnsi" w:hAnsiTheme="minorHAnsi" w:cstheme="minorHAnsi"/>
          <w:sz w:val="22"/>
          <w:szCs w:val="22"/>
          <w:rPrChange w:id="1427" w:author="Łukasz Kochanek" w:date="2022-02-24T14:04:00Z">
            <w:rPr>
              <w:rFonts w:ascii="Calibri" w:hAnsi="Calibri" w:cs="Calibri"/>
              <w:sz w:val="24"/>
              <w:szCs w:val="24"/>
            </w:rPr>
          </w:rPrChange>
        </w:rPr>
        <w:t xml:space="preserve">mowy, </w:t>
      </w:r>
      <w:r w:rsidRPr="00B0336C">
        <w:rPr>
          <w:rFonts w:asciiTheme="minorHAnsi" w:hAnsiTheme="minorHAnsi" w:cstheme="minorHAnsi"/>
          <w:sz w:val="22"/>
          <w:szCs w:val="22"/>
          <w:rPrChange w:id="1428" w:author="Łukasz Kochanek" w:date="2022-02-24T14:04:00Z">
            <w:rPr>
              <w:rFonts w:ascii="Calibri" w:hAnsi="Calibri" w:cs="Calibri"/>
              <w:sz w:val="24"/>
              <w:szCs w:val="24"/>
            </w:rPr>
          </w:rPrChange>
        </w:rPr>
        <w:t>odbiór części robót podpisany przez</w:t>
      </w:r>
      <w:r w:rsidR="00272D99" w:rsidRPr="00B0336C">
        <w:rPr>
          <w:rFonts w:asciiTheme="minorHAnsi" w:hAnsiTheme="minorHAnsi" w:cstheme="minorHAnsi"/>
          <w:sz w:val="22"/>
          <w:szCs w:val="22"/>
          <w:rPrChange w:id="1429" w:author="Łukasz Kochanek" w:date="2022-02-24T14:04:00Z">
            <w:rPr>
              <w:rFonts w:ascii="Calibri" w:hAnsi="Calibri" w:cs="Calibri"/>
              <w:sz w:val="24"/>
              <w:szCs w:val="24"/>
            </w:rPr>
          </w:rPrChange>
        </w:rPr>
        <w:t xml:space="preserve"> upoważnionych przedstawicieli zamawiającego i w</w:t>
      </w:r>
      <w:r w:rsidRPr="00B0336C">
        <w:rPr>
          <w:rFonts w:asciiTheme="minorHAnsi" w:hAnsiTheme="minorHAnsi" w:cstheme="minorHAnsi"/>
          <w:sz w:val="22"/>
          <w:szCs w:val="22"/>
          <w:rPrChange w:id="1430" w:author="Łukasz Kochanek" w:date="2022-02-24T14:04:00Z">
            <w:rPr>
              <w:rFonts w:ascii="Calibri" w:hAnsi="Calibri" w:cs="Calibri"/>
              <w:sz w:val="24"/>
              <w:szCs w:val="24"/>
            </w:rPr>
          </w:rPrChange>
        </w:rPr>
        <w:t>ykonawcy bez uwag i zastrzeżeń</w:t>
      </w:r>
      <w:r w:rsidR="006240FA" w:rsidRPr="00B0336C">
        <w:rPr>
          <w:rFonts w:asciiTheme="minorHAnsi" w:hAnsiTheme="minorHAnsi" w:cstheme="minorHAnsi"/>
          <w:sz w:val="22"/>
          <w:szCs w:val="22"/>
          <w:rPrChange w:id="1431" w:author="Łukasz Kochanek" w:date="2022-02-24T14:04:00Z">
            <w:rPr>
              <w:rFonts w:ascii="Calibri" w:hAnsi="Calibri" w:cs="Calibri"/>
              <w:sz w:val="24"/>
              <w:szCs w:val="24"/>
            </w:rPr>
          </w:rPrChange>
        </w:rPr>
        <w:t>;</w:t>
      </w:r>
    </w:p>
    <w:p w14:paraId="7A38C930" w14:textId="77777777" w:rsidR="00FF2517" w:rsidRPr="00B0336C" w:rsidRDefault="00FF2517" w:rsidP="00D630F9">
      <w:pPr>
        <w:numPr>
          <w:ilvl w:val="0"/>
          <w:numId w:val="17"/>
        </w:numPr>
        <w:spacing w:before="120"/>
        <w:jc w:val="both"/>
        <w:rPr>
          <w:rFonts w:asciiTheme="minorHAnsi" w:hAnsiTheme="minorHAnsi" w:cstheme="minorHAnsi"/>
          <w:sz w:val="22"/>
          <w:szCs w:val="22"/>
          <w:rPrChange w:id="143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433" w:author="Łukasz Kochanek" w:date="2022-02-24T14:04:00Z">
            <w:rPr>
              <w:rFonts w:ascii="Calibri" w:hAnsi="Calibri" w:cs="Calibri"/>
              <w:sz w:val="24"/>
              <w:szCs w:val="24"/>
            </w:rPr>
          </w:rPrChange>
        </w:rPr>
        <w:t xml:space="preserve">podstawą do wystawienia faktury VAT za wykonanie </w:t>
      </w:r>
      <w:r w:rsidR="006240FA" w:rsidRPr="00B0336C">
        <w:rPr>
          <w:rFonts w:asciiTheme="minorHAnsi" w:hAnsiTheme="minorHAnsi" w:cstheme="minorHAnsi"/>
          <w:sz w:val="22"/>
          <w:szCs w:val="22"/>
          <w:rPrChange w:id="1434" w:author="Łukasz Kochanek" w:date="2022-02-24T14:04:00Z">
            <w:rPr>
              <w:rFonts w:ascii="Calibri" w:hAnsi="Calibri" w:cs="Calibri"/>
              <w:sz w:val="24"/>
              <w:szCs w:val="24"/>
            </w:rPr>
          </w:rPrChange>
        </w:rPr>
        <w:t>e</w:t>
      </w:r>
      <w:r w:rsidR="006A1C5D" w:rsidRPr="00B0336C">
        <w:rPr>
          <w:rFonts w:asciiTheme="minorHAnsi" w:hAnsiTheme="minorHAnsi" w:cstheme="minorHAnsi"/>
          <w:sz w:val="22"/>
          <w:szCs w:val="22"/>
          <w:rPrChange w:id="1435" w:author="Łukasz Kochanek" w:date="2022-02-24T14:04:00Z">
            <w:rPr>
              <w:rFonts w:ascii="Calibri" w:hAnsi="Calibri" w:cs="Calibri"/>
              <w:sz w:val="24"/>
              <w:szCs w:val="24"/>
            </w:rPr>
          </w:rPrChange>
        </w:rPr>
        <w:t xml:space="preserve">tapu 2, o którym mowa </w:t>
      </w:r>
      <w:r w:rsidR="00FC5BDD" w:rsidRPr="00B0336C">
        <w:rPr>
          <w:rFonts w:asciiTheme="minorHAnsi" w:hAnsiTheme="minorHAnsi" w:cstheme="minorHAnsi"/>
          <w:sz w:val="22"/>
          <w:szCs w:val="22"/>
          <w:rPrChange w:id="1436" w:author="Łukasz Kochanek" w:date="2022-02-24T14:04:00Z">
            <w:rPr>
              <w:rFonts w:ascii="Calibri" w:hAnsi="Calibri" w:cs="Calibri"/>
              <w:sz w:val="24"/>
              <w:szCs w:val="24"/>
            </w:rPr>
          </w:rPrChange>
        </w:rPr>
        <w:t>w §</w:t>
      </w:r>
      <w:r w:rsidR="006240FA" w:rsidRPr="00B0336C">
        <w:rPr>
          <w:rFonts w:asciiTheme="minorHAnsi" w:hAnsiTheme="minorHAnsi" w:cstheme="minorHAnsi"/>
          <w:sz w:val="22"/>
          <w:szCs w:val="22"/>
          <w:rPrChange w:id="1437"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438" w:author="Łukasz Kochanek" w:date="2022-02-24T14:04:00Z">
            <w:rPr>
              <w:rFonts w:ascii="Calibri" w:hAnsi="Calibri" w:cs="Calibri"/>
              <w:sz w:val="24"/>
              <w:szCs w:val="24"/>
            </w:rPr>
          </w:rPrChange>
        </w:rPr>
        <w:t xml:space="preserve">1 ust. 3 pkt 2 </w:t>
      </w:r>
      <w:r w:rsidR="006240FA" w:rsidRPr="00B0336C">
        <w:rPr>
          <w:rFonts w:asciiTheme="minorHAnsi" w:hAnsiTheme="minorHAnsi" w:cstheme="minorHAnsi"/>
          <w:sz w:val="22"/>
          <w:szCs w:val="22"/>
          <w:rPrChange w:id="1439"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440" w:author="Łukasz Kochanek" w:date="2022-02-24T14:04:00Z">
            <w:rPr>
              <w:rFonts w:ascii="Calibri" w:hAnsi="Calibri" w:cs="Calibri"/>
              <w:sz w:val="24"/>
              <w:szCs w:val="24"/>
            </w:rPr>
          </w:rPrChange>
        </w:rPr>
        <w:t>mowy, jest protokół odbioru końcowego, o którym mowa w §</w:t>
      </w:r>
      <w:r w:rsidR="006240FA" w:rsidRPr="00B0336C">
        <w:rPr>
          <w:rFonts w:asciiTheme="minorHAnsi" w:hAnsiTheme="minorHAnsi" w:cstheme="minorHAnsi"/>
          <w:sz w:val="22"/>
          <w:szCs w:val="22"/>
          <w:rPrChange w:id="1441" w:author="Łukasz Kochanek" w:date="2022-02-24T14:04:00Z">
            <w:rPr>
              <w:rFonts w:ascii="Calibri" w:hAnsi="Calibri" w:cs="Calibri"/>
              <w:sz w:val="24"/>
              <w:szCs w:val="24"/>
            </w:rPr>
          </w:rPrChange>
        </w:rPr>
        <w:t xml:space="preserve"> </w:t>
      </w:r>
      <w:r w:rsidR="00FC5BDD" w:rsidRPr="00B0336C">
        <w:rPr>
          <w:rFonts w:asciiTheme="minorHAnsi" w:hAnsiTheme="minorHAnsi" w:cstheme="minorHAnsi"/>
          <w:sz w:val="22"/>
          <w:szCs w:val="22"/>
          <w:rPrChange w:id="1442" w:author="Łukasz Kochanek" w:date="2022-02-24T14:04:00Z">
            <w:rPr>
              <w:rFonts w:ascii="Calibri" w:hAnsi="Calibri" w:cs="Calibri"/>
              <w:sz w:val="24"/>
              <w:szCs w:val="24"/>
            </w:rPr>
          </w:rPrChange>
        </w:rPr>
        <w:t xml:space="preserve">5 ust. 1 pkt 4 </w:t>
      </w:r>
      <w:r w:rsidR="006240FA" w:rsidRPr="00B0336C">
        <w:rPr>
          <w:rFonts w:asciiTheme="minorHAnsi" w:hAnsiTheme="minorHAnsi" w:cstheme="minorHAnsi"/>
          <w:sz w:val="22"/>
          <w:szCs w:val="22"/>
          <w:rPrChange w:id="1443"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444" w:author="Łukasz Kochanek" w:date="2022-02-24T14:04:00Z">
            <w:rPr>
              <w:rFonts w:ascii="Calibri" w:hAnsi="Calibri" w:cs="Calibri"/>
              <w:sz w:val="24"/>
              <w:szCs w:val="24"/>
            </w:rPr>
          </w:rPrChange>
        </w:rPr>
        <w:t xml:space="preserve">mowy, potwierdzający pozytywny odbiór </w:t>
      </w:r>
      <w:r w:rsidR="006240FA" w:rsidRPr="00B0336C">
        <w:rPr>
          <w:rFonts w:asciiTheme="minorHAnsi" w:hAnsiTheme="minorHAnsi" w:cstheme="minorHAnsi"/>
          <w:sz w:val="22"/>
          <w:szCs w:val="22"/>
          <w:rPrChange w:id="1445"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1446" w:author="Łukasz Kochanek" w:date="2022-02-24T14:04:00Z">
            <w:rPr>
              <w:rFonts w:ascii="Calibri" w:hAnsi="Calibri" w:cs="Calibri"/>
              <w:sz w:val="24"/>
              <w:szCs w:val="24"/>
            </w:rPr>
          </w:rPrChange>
        </w:rPr>
        <w:t>tapu 2, podpisany przez</w:t>
      </w:r>
      <w:r w:rsidR="00272D99" w:rsidRPr="00B0336C">
        <w:rPr>
          <w:rFonts w:asciiTheme="minorHAnsi" w:hAnsiTheme="minorHAnsi" w:cstheme="minorHAnsi"/>
          <w:sz w:val="22"/>
          <w:szCs w:val="22"/>
          <w:rPrChange w:id="1447" w:author="Łukasz Kochanek" w:date="2022-02-24T14:04:00Z">
            <w:rPr>
              <w:rFonts w:ascii="Calibri" w:hAnsi="Calibri" w:cs="Calibri"/>
              <w:sz w:val="24"/>
              <w:szCs w:val="24"/>
            </w:rPr>
          </w:rPrChange>
        </w:rPr>
        <w:t xml:space="preserve"> upoważnionych przedstawicieli zamawiającego i w</w:t>
      </w:r>
      <w:r w:rsidRPr="00B0336C">
        <w:rPr>
          <w:rFonts w:asciiTheme="minorHAnsi" w:hAnsiTheme="minorHAnsi" w:cstheme="minorHAnsi"/>
          <w:sz w:val="22"/>
          <w:szCs w:val="22"/>
          <w:rPrChange w:id="1448" w:author="Łukasz Kochanek" w:date="2022-02-24T14:04:00Z">
            <w:rPr>
              <w:rFonts w:ascii="Calibri" w:hAnsi="Calibri" w:cs="Calibri"/>
              <w:sz w:val="24"/>
              <w:szCs w:val="24"/>
            </w:rPr>
          </w:rPrChange>
        </w:rPr>
        <w:t>ykonawcy bez uwag i zastrzeżeń.</w:t>
      </w:r>
    </w:p>
    <w:p w14:paraId="6F8B33CA" w14:textId="77777777" w:rsidR="00437A8F" w:rsidRPr="00B0336C" w:rsidRDefault="00FF2517" w:rsidP="00D630F9">
      <w:pPr>
        <w:numPr>
          <w:ilvl w:val="0"/>
          <w:numId w:val="15"/>
        </w:numPr>
        <w:spacing w:before="120"/>
        <w:jc w:val="both"/>
        <w:rPr>
          <w:rFonts w:asciiTheme="minorHAnsi" w:hAnsiTheme="minorHAnsi" w:cstheme="minorHAnsi"/>
          <w:sz w:val="22"/>
          <w:szCs w:val="22"/>
          <w:rPrChange w:id="144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450" w:author="Łukasz Kochanek" w:date="2022-02-24T14:04:00Z">
            <w:rPr>
              <w:rFonts w:ascii="Calibri" w:hAnsi="Calibri" w:cs="Calibri"/>
              <w:sz w:val="24"/>
              <w:szCs w:val="24"/>
            </w:rPr>
          </w:rPrChange>
        </w:rPr>
        <w:t>Płatności, o których mowa w §</w:t>
      </w:r>
      <w:r w:rsidR="006240FA" w:rsidRPr="00B0336C">
        <w:rPr>
          <w:rFonts w:asciiTheme="minorHAnsi" w:hAnsiTheme="minorHAnsi" w:cstheme="minorHAnsi"/>
          <w:sz w:val="22"/>
          <w:szCs w:val="22"/>
          <w:rPrChange w:id="1451"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452" w:author="Łukasz Kochanek" w:date="2022-02-24T14:04:00Z">
            <w:rPr>
              <w:rFonts w:ascii="Calibri" w:hAnsi="Calibri" w:cs="Calibri"/>
              <w:sz w:val="24"/>
              <w:szCs w:val="24"/>
            </w:rPr>
          </w:rPrChange>
        </w:rPr>
        <w:t xml:space="preserve">6 </w:t>
      </w:r>
      <w:r w:rsidR="00FC5BDD" w:rsidRPr="00B0336C">
        <w:rPr>
          <w:rFonts w:asciiTheme="minorHAnsi" w:hAnsiTheme="minorHAnsi" w:cstheme="minorHAnsi"/>
          <w:sz w:val="22"/>
          <w:szCs w:val="22"/>
          <w:rPrChange w:id="1453" w:author="Łukasz Kochanek" w:date="2022-02-24T14:04:00Z">
            <w:rPr>
              <w:rFonts w:ascii="Calibri" w:hAnsi="Calibri" w:cs="Calibri"/>
              <w:sz w:val="24"/>
              <w:szCs w:val="24"/>
            </w:rPr>
          </w:rPrChange>
        </w:rPr>
        <w:t xml:space="preserve">ust. 6 </w:t>
      </w:r>
      <w:r w:rsidR="006240FA" w:rsidRPr="00B0336C">
        <w:rPr>
          <w:rFonts w:asciiTheme="minorHAnsi" w:hAnsiTheme="minorHAnsi" w:cstheme="minorHAnsi"/>
          <w:sz w:val="22"/>
          <w:szCs w:val="22"/>
          <w:rPrChange w:id="1454"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455" w:author="Łukasz Kochanek" w:date="2022-02-24T14:04:00Z">
            <w:rPr>
              <w:rFonts w:ascii="Calibri" w:hAnsi="Calibri" w:cs="Calibri"/>
              <w:sz w:val="24"/>
              <w:szCs w:val="24"/>
            </w:rPr>
          </w:rPrChange>
        </w:rPr>
        <w:t xml:space="preserve">mowy, będą dokonywane przelewem w terminie do 21 dni od daty otrzymania przez </w:t>
      </w:r>
      <w:r w:rsidR="006240FA" w:rsidRPr="00B0336C">
        <w:rPr>
          <w:rFonts w:asciiTheme="minorHAnsi" w:hAnsiTheme="minorHAnsi" w:cstheme="minorHAnsi"/>
          <w:sz w:val="22"/>
          <w:szCs w:val="22"/>
          <w:rPrChange w:id="1456"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457" w:author="Łukasz Kochanek" w:date="2022-02-24T14:04:00Z">
            <w:rPr>
              <w:rFonts w:ascii="Calibri" w:hAnsi="Calibri" w:cs="Calibri"/>
              <w:sz w:val="24"/>
              <w:szCs w:val="24"/>
            </w:rPr>
          </w:rPrChange>
        </w:rPr>
        <w:t xml:space="preserve">amawiającego prawidłowo wystawionych faktur VAT, na numer rachunku bankowego wskazany na fakturach. Za datę zapłaty uważa się dzień, w którym </w:t>
      </w:r>
      <w:r w:rsidR="006240FA" w:rsidRPr="00B0336C">
        <w:rPr>
          <w:rFonts w:asciiTheme="minorHAnsi" w:hAnsiTheme="minorHAnsi" w:cstheme="minorHAnsi"/>
          <w:sz w:val="22"/>
          <w:szCs w:val="22"/>
          <w:rPrChange w:id="1458"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459" w:author="Łukasz Kochanek" w:date="2022-02-24T14:04:00Z">
            <w:rPr>
              <w:rFonts w:ascii="Calibri" w:hAnsi="Calibri" w:cs="Calibri"/>
              <w:sz w:val="24"/>
              <w:szCs w:val="24"/>
            </w:rPr>
          </w:rPrChange>
        </w:rPr>
        <w:t xml:space="preserve">amawiający zleci bankowi wykonanie przelewu. </w:t>
      </w:r>
    </w:p>
    <w:p w14:paraId="4A4EC83D" w14:textId="77777777" w:rsidR="00437A8F" w:rsidRPr="00B0336C" w:rsidRDefault="00437A8F" w:rsidP="00D630F9">
      <w:pPr>
        <w:numPr>
          <w:ilvl w:val="0"/>
          <w:numId w:val="15"/>
        </w:numPr>
        <w:spacing w:before="120"/>
        <w:jc w:val="both"/>
        <w:rPr>
          <w:rFonts w:asciiTheme="minorHAnsi" w:hAnsiTheme="minorHAnsi" w:cstheme="minorHAnsi"/>
          <w:sz w:val="22"/>
          <w:szCs w:val="22"/>
          <w:rPrChange w:id="1460" w:author="Łukasz Kochanek" w:date="2022-02-24T14:04:00Z">
            <w:rPr>
              <w:rFonts w:ascii="Calibri" w:hAnsi="Calibri" w:cs="Calibri"/>
              <w:sz w:val="24"/>
              <w:szCs w:val="24"/>
            </w:rPr>
          </w:rPrChange>
        </w:rPr>
      </w:pPr>
      <w:r w:rsidRPr="00B0336C">
        <w:rPr>
          <w:rFonts w:asciiTheme="minorHAnsi" w:hAnsiTheme="minorHAnsi" w:cstheme="minorHAnsi"/>
          <w:snapToGrid w:val="0"/>
          <w:sz w:val="22"/>
          <w:szCs w:val="22"/>
          <w:rPrChange w:id="1461" w:author="Łukasz Kochanek" w:date="2022-02-24T14:04:00Z">
            <w:rPr>
              <w:rFonts w:ascii="Calibri" w:hAnsi="Calibri" w:cs="Calibri"/>
              <w:snapToGrid w:val="0"/>
              <w:sz w:val="24"/>
              <w:szCs w:val="24"/>
            </w:rPr>
          </w:rPrChange>
        </w:rPr>
        <w:t>Wykonawca wystawi fakturę zgodnie z danymi:</w:t>
      </w:r>
    </w:p>
    <w:p w14:paraId="4B64AFBD" w14:textId="77777777" w:rsidR="00437A8F" w:rsidRPr="00B0336C" w:rsidRDefault="00437A8F" w:rsidP="00437A8F">
      <w:pPr>
        <w:spacing w:after="120"/>
        <w:ind w:left="708"/>
        <w:rPr>
          <w:rFonts w:asciiTheme="minorHAnsi" w:hAnsiTheme="minorHAnsi" w:cstheme="minorHAnsi"/>
          <w:b/>
          <w:sz w:val="22"/>
          <w:szCs w:val="22"/>
          <w:rPrChange w:id="1462" w:author="Łukasz Kochanek" w:date="2022-02-24T14:04:00Z">
            <w:rPr>
              <w:rFonts w:ascii="Calibri" w:hAnsi="Calibri" w:cs="Calibri"/>
              <w:b/>
              <w:sz w:val="24"/>
              <w:szCs w:val="24"/>
            </w:rPr>
          </w:rPrChange>
        </w:rPr>
      </w:pPr>
      <w:r w:rsidRPr="00B0336C">
        <w:rPr>
          <w:rFonts w:asciiTheme="minorHAnsi" w:hAnsiTheme="minorHAnsi" w:cstheme="minorHAnsi"/>
          <w:sz w:val="22"/>
          <w:szCs w:val="22"/>
          <w:u w:val="single"/>
          <w:rPrChange w:id="1463" w:author="Łukasz Kochanek" w:date="2022-02-24T14:04:00Z">
            <w:rPr>
              <w:rFonts w:ascii="Calibri" w:hAnsi="Calibri" w:cs="Calibri"/>
              <w:sz w:val="24"/>
              <w:szCs w:val="24"/>
              <w:u w:val="single"/>
            </w:rPr>
          </w:rPrChange>
        </w:rPr>
        <w:t>nabywca:</w:t>
      </w:r>
      <w:r w:rsidRPr="00B0336C">
        <w:rPr>
          <w:rFonts w:asciiTheme="minorHAnsi" w:hAnsiTheme="minorHAnsi" w:cstheme="minorHAnsi"/>
          <w:b/>
          <w:sz w:val="22"/>
          <w:szCs w:val="22"/>
          <w:rPrChange w:id="1464" w:author="Łukasz Kochanek" w:date="2022-02-24T14:04:00Z">
            <w:rPr>
              <w:rFonts w:ascii="Calibri" w:hAnsi="Calibri" w:cs="Calibri"/>
              <w:b/>
              <w:sz w:val="24"/>
              <w:szCs w:val="24"/>
            </w:rPr>
          </w:rPrChange>
        </w:rPr>
        <w:t xml:space="preserve"> </w:t>
      </w:r>
      <w:r w:rsidRPr="00B0336C">
        <w:rPr>
          <w:rFonts w:asciiTheme="minorHAnsi" w:hAnsiTheme="minorHAnsi" w:cstheme="minorHAnsi"/>
          <w:sz w:val="22"/>
          <w:szCs w:val="22"/>
          <w:rPrChange w:id="1465" w:author="Łukasz Kochanek" w:date="2022-02-24T14:04:00Z">
            <w:rPr>
              <w:rFonts w:ascii="Calibri" w:hAnsi="Calibri" w:cs="Calibri"/>
              <w:sz w:val="24"/>
              <w:szCs w:val="24"/>
            </w:rPr>
          </w:rPrChange>
        </w:rPr>
        <w:t>………………………………</w:t>
      </w:r>
    </w:p>
    <w:p w14:paraId="70B6CEDB" w14:textId="77777777" w:rsidR="00437A8F" w:rsidRPr="00B0336C" w:rsidRDefault="00437A8F" w:rsidP="00437A8F">
      <w:pPr>
        <w:spacing w:after="120"/>
        <w:ind w:left="708"/>
        <w:rPr>
          <w:rFonts w:asciiTheme="minorHAnsi" w:hAnsiTheme="minorHAnsi" w:cstheme="minorHAnsi"/>
          <w:sz w:val="22"/>
          <w:szCs w:val="22"/>
          <w:rPrChange w:id="1466" w:author="Łukasz Kochanek" w:date="2022-02-24T14:04:00Z">
            <w:rPr>
              <w:rFonts w:ascii="Calibri" w:hAnsi="Calibri" w:cs="Calibri"/>
              <w:sz w:val="24"/>
              <w:szCs w:val="24"/>
            </w:rPr>
          </w:rPrChange>
        </w:rPr>
      </w:pPr>
      <w:r w:rsidRPr="00B0336C">
        <w:rPr>
          <w:rFonts w:asciiTheme="minorHAnsi" w:hAnsiTheme="minorHAnsi" w:cstheme="minorHAnsi"/>
          <w:sz w:val="22"/>
          <w:szCs w:val="22"/>
          <w:u w:val="single"/>
          <w:rPrChange w:id="1467" w:author="Łukasz Kochanek" w:date="2022-02-24T14:04:00Z">
            <w:rPr>
              <w:rFonts w:ascii="Calibri" w:hAnsi="Calibri" w:cs="Calibri"/>
              <w:sz w:val="24"/>
              <w:szCs w:val="24"/>
              <w:u w:val="single"/>
            </w:rPr>
          </w:rPrChange>
        </w:rPr>
        <w:t>odbiorca i płatnik:</w:t>
      </w:r>
      <w:r w:rsidRPr="00B0336C">
        <w:rPr>
          <w:rFonts w:asciiTheme="minorHAnsi" w:hAnsiTheme="minorHAnsi" w:cstheme="minorHAnsi"/>
          <w:b/>
          <w:sz w:val="22"/>
          <w:szCs w:val="22"/>
          <w:rPrChange w:id="1468" w:author="Łukasz Kochanek" w:date="2022-02-24T14:04:00Z">
            <w:rPr>
              <w:rFonts w:ascii="Calibri" w:hAnsi="Calibri" w:cs="Calibri"/>
              <w:b/>
              <w:sz w:val="24"/>
              <w:szCs w:val="24"/>
            </w:rPr>
          </w:rPrChange>
        </w:rPr>
        <w:t xml:space="preserve"> </w:t>
      </w:r>
      <w:r w:rsidRPr="00B0336C">
        <w:rPr>
          <w:rFonts w:asciiTheme="minorHAnsi" w:hAnsiTheme="minorHAnsi" w:cstheme="minorHAnsi"/>
          <w:sz w:val="22"/>
          <w:szCs w:val="22"/>
          <w:rPrChange w:id="1469" w:author="Łukasz Kochanek" w:date="2022-02-24T14:04:00Z">
            <w:rPr>
              <w:rFonts w:ascii="Calibri" w:hAnsi="Calibri" w:cs="Calibri"/>
              <w:sz w:val="24"/>
              <w:szCs w:val="24"/>
            </w:rPr>
          </w:rPrChange>
        </w:rPr>
        <w:t>………………..</w:t>
      </w:r>
    </w:p>
    <w:p w14:paraId="302AA8A9" w14:textId="77777777" w:rsidR="00642D92" w:rsidRPr="00B0336C" w:rsidRDefault="00642D92" w:rsidP="00D630F9">
      <w:pPr>
        <w:numPr>
          <w:ilvl w:val="0"/>
          <w:numId w:val="15"/>
        </w:numPr>
        <w:spacing w:before="120"/>
        <w:jc w:val="both"/>
        <w:rPr>
          <w:rFonts w:asciiTheme="minorHAnsi" w:hAnsiTheme="minorHAnsi" w:cstheme="minorHAnsi"/>
          <w:sz w:val="22"/>
          <w:szCs w:val="22"/>
          <w:rPrChange w:id="147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471" w:author="Łukasz Kochanek" w:date="2022-02-24T14:04:00Z">
            <w:rPr>
              <w:rFonts w:ascii="Calibri" w:hAnsi="Calibri" w:cs="Calibri"/>
              <w:sz w:val="24"/>
              <w:szCs w:val="24"/>
            </w:rPr>
          </w:rPrChange>
        </w:rPr>
        <w:t xml:space="preserve">Jeżeli objęte daną fakturą części przedmiotu umowy były wykonywane z udziałem </w:t>
      </w:r>
      <w:r w:rsidR="006240FA" w:rsidRPr="00B0336C">
        <w:rPr>
          <w:rFonts w:asciiTheme="minorHAnsi" w:hAnsiTheme="minorHAnsi" w:cstheme="minorHAnsi"/>
          <w:sz w:val="22"/>
          <w:szCs w:val="22"/>
          <w:rPrChange w:id="1472"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1473" w:author="Łukasz Kochanek" w:date="2022-02-24T14:04:00Z">
            <w:rPr>
              <w:rFonts w:ascii="Calibri" w:hAnsi="Calibri" w:cs="Calibri"/>
              <w:sz w:val="24"/>
              <w:szCs w:val="24"/>
            </w:rPr>
          </w:rPrChange>
        </w:rPr>
        <w:t>odwykonawcy lub dals</w:t>
      </w:r>
      <w:r w:rsidR="00272D99" w:rsidRPr="00B0336C">
        <w:rPr>
          <w:rFonts w:asciiTheme="minorHAnsi" w:hAnsiTheme="minorHAnsi" w:cstheme="minorHAnsi"/>
          <w:sz w:val="22"/>
          <w:szCs w:val="22"/>
          <w:rPrChange w:id="1474" w:author="Łukasz Kochanek" w:date="2022-02-24T14:04:00Z">
            <w:rPr>
              <w:rFonts w:ascii="Calibri" w:hAnsi="Calibri" w:cs="Calibri"/>
              <w:sz w:val="24"/>
              <w:szCs w:val="24"/>
            </w:rPr>
          </w:rPrChange>
        </w:rPr>
        <w:t>zych podwykonawców, do faktury w</w:t>
      </w:r>
      <w:r w:rsidRPr="00B0336C">
        <w:rPr>
          <w:rFonts w:asciiTheme="minorHAnsi" w:hAnsiTheme="minorHAnsi" w:cstheme="minorHAnsi"/>
          <w:sz w:val="22"/>
          <w:szCs w:val="22"/>
          <w:rPrChange w:id="1475" w:author="Łukasz Kochanek" w:date="2022-02-24T14:04:00Z">
            <w:rPr>
              <w:rFonts w:ascii="Calibri" w:hAnsi="Calibri" w:cs="Calibri"/>
              <w:sz w:val="24"/>
              <w:szCs w:val="24"/>
            </w:rPr>
          </w:rPrChange>
        </w:rPr>
        <w:t xml:space="preserve">ykonawca obowiązany jest dołączyć oświadczenia </w:t>
      </w:r>
      <w:r w:rsidR="006240FA" w:rsidRPr="00B0336C">
        <w:rPr>
          <w:rFonts w:asciiTheme="minorHAnsi" w:hAnsiTheme="minorHAnsi" w:cstheme="minorHAnsi"/>
          <w:sz w:val="22"/>
          <w:szCs w:val="22"/>
          <w:rPrChange w:id="1476"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1477" w:author="Łukasz Kochanek" w:date="2022-02-24T14:04:00Z">
            <w:rPr>
              <w:rFonts w:ascii="Calibri" w:hAnsi="Calibri" w:cs="Calibri"/>
              <w:sz w:val="24"/>
              <w:szCs w:val="24"/>
            </w:rPr>
          </w:rPrChange>
        </w:rPr>
        <w:t xml:space="preserve">odwykonawców i dalszych podwykonawców, że </w:t>
      </w:r>
      <w:r w:rsidR="006240FA" w:rsidRPr="00B0336C">
        <w:rPr>
          <w:rFonts w:asciiTheme="minorHAnsi" w:hAnsiTheme="minorHAnsi" w:cstheme="minorHAnsi"/>
          <w:sz w:val="22"/>
          <w:szCs w:val="22"/>
          <w:rPrChange w:id="1478"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1479" w:author="Łukasz Kochanek" w:date="2022-02-24T14:04:00Z">
            <w:rPr>
              <w:rFonts w:ascii="Calibri" w:hAnsi="Calibri" w:cs="Calibri"/>
              <w:sz w:val="24"/>
              <w:szCs w:val="24"/>
            </w:rPr>
          </w:rPrChange>
        </w:rPr>
        <w:t xml:space="preserve">ykonawca nie zalega z płatnościami wynikającymi z podpisanych umów i wystawionych faktur. Oświadczenie nie może być </w:t>
      </w:r>
      <w:r w:rsidR="006B648F" w:rsidRPr="00B0336C">
        <w:rPr>
          <w:rFonts w:asciiTheme="minorHAnsi" w:hAnsiTheme="minorHAnsi" w:cstheme="minorHAnsi"/>
          <w:sz w:val="22"/>
          <w:szCs w:val="22"/>
          <w:rPrChange w:id="1480" w:author="Łukasz Kochanek" w:date="2022-02-24T14:04:00Z">
            <w:rPr>
              <w:rFonts w:ascii="Calibri" w:hAnsi="Calibri" w:cs="Calibri"/>
              <w:sz w:val="24"/>
              <w:szCs w:val="24"/>
            </w:rPr>
          </w:rPrChange>
        </w:rPr>
        <w:t xml:space="preserve">wystawione </w:t>
      </w:r>
      <w:r w:rsidRPr="00B0336C">
        <w:rPr>
          <w:rFonts w:asciiTheme="minorHAnsi" w:hAnsiTheme="minorHAnsi" w:cstheme="minorHAnsi"/>
          <w:sz w:val="22"/>
          <w:szCs w:val="22"/>
          <w:rPrChange w:id="1481" w:author="Łukasz Kochanek" w:date="2022-02-24T14:04:00Z">
            <w:rPr>
              <w:rFonts w:ascii="Calibri" w:hAnsi="Calibri" w:cs="Calibri"/>
              <w:sz w:val="24"/>
              <w:szCs w:val="24"/>
            </w:rPr>
          </w:rPrChange>
        </w:rPr>
        <w:t xml:space="preserve">z datą wcześniejszą niż protokół odbioru danej części przedmiotu umowy. Wzór oświadczenia stanowi </w:t>
      </w:r>
      <w:r w:rsidR="006240FA" w:rsidRPr="00B0336C">
        <w:rPr>
          <w:rFonts w:asciiTheme="minorHAnsi" w:hAnsiTheme="minorHAnsi" w:cstheme="minorHAnsi"/>
          <w:sz w:val="22"/>
          <w:szCs w:val="22"/>
          <w:rPrChange w:id="1482"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483" w:author="Łukasz Kochanek" w:date="2022-02-24T14:04:00Z">
            <w:rPr>
              <w:rFonts w:ascii="Calibri" w:hAnsi="Calibri" w:cs="Calibri"/>
              <w:sz w:val="24"/>
              <w:szCs w:val="24"/>
            </w:rPr>
          </w:rPrChange>
        </w:rPr>
        <w:t xml:space="preserve">ałącznik nr </w:t>
      </w:r>
      <w:r w:rsidR="00F70BB3" w:rsidRPr="00B0336C">
        <w:rPr>
          <w:rFonts w:asciiTheme="minorHAnsi" w:hAnsiTheme="minorHAnsi" w:cstheme="minorHAnsi"/>
          <w:sz w:val="22"/>
          <w:szCs w:val="22"/>
          <w:rPrChange w:id="1484" w:author="Łukasz Kochanek" w:date="2022-02-24T14:04:00Z">
            <w:rPr>
              <w:rFonts w:ascii="Calibri" w:hAnsi="Calibri" w:cs="Calibri"/>
              <w:sz w:val="24"/>
              <w:szCs w:val="24"/>
            </w:rPr>
          </w:rPrChange>
        </w:rPr>
        <w:t>4</w:t>
      </w:r>
      <w:r w:rsidR="00DD3E83" w:rsidRPr="00B0336C">
        <w:rPr>
          <w:rFonts w:asciiTheme="minorHAnsi" w:hAnsiTheme="minorHAnsi" w:cstheme="minorHAnsi"/>
          <w:sz w:val="22"/>
          <w:szCs w:val="22"/>
          <w:rPrChange w:id="1485" w:author="Łukasz Kochanek" w:date="2022-02-24T14:04:00Z">
            <w:rPr>
              <w:rFonts w:ascii="Calibri" w:hAnsi="Calibri" w:cs="Calibri"/>
              <w:sz w:val="24"/>
              <w:szCs w:val="24"/>
            </w:rPr>
          </w:rPrChange>
        </w:rPr>
        <w:t xml:space="preserve"> do </w:t>
      </w:r>
      <w:r w:rsidR="006240FA" w:rsidRPr="00B0336C">
        <w:rPr>
          <w:rFonts w:asciiTheme="minorHAnsi" w:hAnsiTheme="minorHAnsi" w:cstheme="minorHAnsi"/>
          <w:sz w:val="22"/>
          <w:szCs w:val="22"/>
          <w:rPrChange w:id="1486" w:author="Łukasz Kochanek" w:date="2022-02-24T14:04:00Z">
            <w:rPr>
              <w:rFonts w:ascii="Calibri" w:hAnsi="Calibri" w:cs="Calibri"/>
              <w:sz w:val="24"/>
              <w:szCs w:val="24"/>
            </w:rPr>
          </w:rPrChange>
        </w:rPr>
        <w:t>u</w:t>
      </w:r>
      <w:r w:rsidR="00DD3E83" w:rsidRPr="00B0336C">
        <w:rPr>
          <w:rFonts w:asciiTheme="minorHAnsi" w:hAnsiTheme="minorHAnsi" w:cstheme="minorHAnsi"/>
          <w:sz w:val="22"/>
          <w:szCs w:val="22"/>
          <w:rPrChange w:id="1487" w:author="Łukasz Kochanek" w:date="2022-02-24T14:04:00Z">
            <w:rPr>
              <w:rFonts w:ascii="Calibri" w:hAnsi="Calibri" w:cs="Calibri"/>
              <w:sz w:val="24"/>
              <w:szCs w:val="24"/>
            </w:rPr>
          </w:rPrChange>
        </w:rPr>
        <w:t>mowy.</w:t>
      </w:r>
    </w:p>
    <w:p w14:paraId="6F953408" w14:textId="585E85AC" w:rsidR="006D0E55" w:rsidRPr="00B0336C" w:rsidRDefault="00272D99" w:rsidP="00D630F9">
      <w:pPr>
        <w:numPr>
          <w:ilvl w:val="0"/>
          <w:numId w:val="15"/>
        </w:numPr>
        <w:spacing w:before="120"/>
        <w:jc w:val="both"/>
        <w:rPr>
          <w:rFonts w:asciiTheme="minorHAnsi" w:hAnsiTheme="minorHAnsi" w:cstheme="minorHAnsi"/>
          <w:sz w:val="22"/>
          <w:szCs w:val="22"/>
          <w:rPrChange w:id="148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489" w:author="Łukasz Kochanek" w:date="2022-02-24T14:04:00Z">
            <w:rPr>
              <w:rFonts w:ascii="Calibri" w:hAnsi="Calibri" w:cs="Calibri"/>
              <w:sz w:val="24"/>
              <w:szCs w:val="24"/>
            </w:rPr>
          </w:rPrChange>
        </w:rPr>
        <w:t xml:space="preserve">W przypadku </w:t>
      </w:r>
      <w:r w:rsidR="00A35B05" w:rsidRPr="00B0336C">
        <w:rPr>
          <w:rFonts w:asciiTheme="minorHAnsi" w:hAnsiTheme="minorHAnsi" w:cstheme="minorHAnsi"/>
          <w:sz w:val="22"/>
          <w:szCs w:val="22"/>
          <w:rPrChange w:id="1490" w:author="Łukasz Kochanek" w:date="2022-02-24T14:04:00Z">
            <w:rPr>
              <w:rFonts w:ascii="Calibri" w:hAnsi="Calibri" w:cs="Calibri"/>
              <w:sz w:val="24"/>
              <w:szCs w:val="24"/>
            </w:rPr>
          </w:rPrChange>
        </w:rPr>
        <w:t xml:space="preserve">każdej </w:t>
      </w:r>
      <w:r w:rsidRPr="00B0336C">
        <w:rPr>
          <w:rFonts w:asciiTheme="minorHAnsi" w:hAnsiTheme="minorHAnsi" w:cstheme="minorHAnsi"/>
          <w:sz w:val="22"/>
          <w:szCs w:val="22"/>
          <w:rPrChange w:id="1491" w:author="Łukasz Kochanek" w:date="2022-02-24T14:04:00Z">
            <w:rPr>
              <w:rFonts w:ascii="Calibri" w:hAnsi="Calibri" w:cs="Calibri"/>
              <w:sz w:val="24"/>
              <w:szCs w:val="24"/>
            </w:rPr>
          </w:rPrChange>
        </w:rPr>
        <w:t>faktury w</w:t>
      </w:r>
      <w:r w:rsidR="00642D92" w:rsidRPr="00B0336C">
        <w:rPr>
          <w:rFonts w:asciiTheme="minorHAnsi" w:hAnsiTheme="minorHAnsi" w:cstheme="minorHAnsi"/>
          <w:sz w:val="22"/>
          <w:szCs w:val="22"/>
          <w:rPrChange w:id="1492" w:author="Łukasz Kochanek" w:date="2022-02-24T14:04:00Z">
            <w:rPr>
              <w:rFonts w:ascii="Calibri" w:hAnsi="Calibri" w:cs="Calibri"/>
              <w:sz w:val="24"/>
              <w:szCs w:val="24"/>
            </w:rPr>
          </w:rPrChange>
        </w:rPr>
        <w:t xml:space="preserve">ykonawca </w:t>
      </w:r>
      <w:r w:rsidR="006240FA" w:rsidRPr="00B0336C">
        <w:rPr>
          <w:rFonts w:asciiTheme="minorHAnsi" w:hAnsiTheme="minorHAnsi" w:cstheme="minorHAnsi"/>
          <w:sz w:val="22"/>
          <w:szCs w:val="22"/>
          <w:rPrChange w:id="1493" w:author="Łukasz Kochanek" w:date="2022-02-24T14:04:00Z">
            <w:rPr>
              <w:rFonts w:ascii="Calibri" w:hAnsi="Calibri" w:cs="Calibri"/>
              <w:sz w:val="24"/>
              <w:szCs w:val="24"/>
            </w:rPr>
          </w:rPrChange>
        </w:rPr>
        <w:t xml:space="preserve">jest </w:t>
      </w:r>
      <w:r w:rsidR="00642D92" w:rsidRPr="00B0336C">
        <w:rPr>
          <w:rFonts w:asciiTheme="minorHAnsi" w:hAnsiTheme="minorHAnsi" w:cstheme="minorHAnsi"/>
          <w:sz w:val="22"/>
          <w:szCs w:val="22"/>
          <w:rPrChange w:id="1494" w:author="Łukasz Kochanek" w:date="2022-02-24T14:04:00Z">
            <w:rPr>
              <w:rFonts w:ascii="Calibri" w:hAnsi="Calibri" w:cs="Calibri"/>
              <w:sz w:val="24"/>
              <w:szCs w:val="24"/>
            </w:rPr>
          </w:rPrChange>
        </w:rPr>
        <w:t xml:space="preserve">zobowiązany dołączyć do niej oświadczenia wszystkich </w:t>
      </w:r>
      <w:r w:rsidR="006240FA" w:rsidRPr="00B0336C">
        <w:rPr>
          <w:rFonts w:asciiTheme="minorHAnsi" w:hAnsiTheme="minorHAnsi" w:cstheme="minorHAnsi"/>
          <w:sz w:val="22"/>
          <w:szCs w:val="22"/>
          <w:rPrChange w:id="1495" w:author="Łukasz Kochanek" w:date="2022-02-24T14:04:00Z">
            <w:rPr>
              <w:rFonts w:ascii="Calibri" w:hAnsi="Calibri" w:cs="Calibri"/>
              <w:sz w:val="24"/>
              <w:szCs w:val="24"/>
            </w:rPr>
          </w:rPrChange>
        </w:rPr>
        <w:t>p</w:t>
      </w:r>
      <w:r w:rsidR="00642D92" w:rsidRPr="00B0336C">
        <w:rPr>
          <w:rFonts w:asciiTheme="minorHAnsi" w:hAnsiTheme="minorHAnsi" w:cstheme="minorHAnsi"/>
          <w:sz w:val="22"/>
          <w:szCs w:val="22"/>
          <w:rPrChange w:id="1496" w:author="Łukasz Kochanek" w:date="2022-02-24T14:04:00Z">
            <w:rPr>
              <w:rFonts w:ascii="Calibri" w:hAnsi="Calibri" w:cs="Calibri"/>
              <w:sz w:val="24"/>
              <w:szCs w:val="24"/>
            </w:rPr>
          </w:rPrChange>
        </w:rPr>
        <w:t>odwykonawców i dalszych podwykonawców, że</w:t>
      </w:r>
      <w:r w:rsidR="006240FA" w:rsidRPr="00B0336C">
        <w:rPr>
          <w:rFonts w:asciiTheme="minorHAnsi" w:hAnsiTheme="minorHAnsi" w:cstheme="minorHAnsi"/>
          <w:sz w:val="22"/>
          <w:szCs w:val="22"/>
          <w:rPrChange w:id="1497" w:author="Łukasz Kochanek" w:date="2022-02-24T14:04:00Z">
            <w:rPr>
              <w:rFonts w:ascii="Calibri" w:hAnsi="Calibri" w:cs="Calibri"/>
              <w:sz w:val="24"/>
              <w:szCs w:val="24"/>
            </w:rPr>
          </w:rPrChange>
        </w:rPr>
        <w:t xml:space="preserve"> w</w:t>
      </w:r>
      <w:r w:rsidR="00642D92" w:rsidRPr="00B0336C">
        <w:rPr>
          <w:rFonts w:asciiTheme="minorHAnsi" w:hAnsiTheme="minorHAnsi" w:cstheme="minorHAnsi"/>
          <w:sz w:val="22"/>
          <w:szCs w:val="22"/>
          <w:rPrChange w:id="1498" w:author="Łukasz Kochanek" w:date="2022-02-24T14:04:00Z">
            <w:rPr>
              <w:rFonts w:ascii="Calibri" w:hAnsi="Calibri" w:cs="Calibri"/>
              <w:sz w:val="24"/>
              <w:szCs w:val="24"/>
            </w:rPr>
          </w:rPrChange>
        </w:rPr>
        <w:t>ykonawca dokonał zapłaty wszelkich należności wynikających z zawartych umów z tytułu realizacji przedmiotu umowy</w:t>
      </w:r>
      <w:r w:rsidR="007B1768" w:rsidRPr="00B0336C">
        <w:rPr>
          <w:rFonts w:asciiTheme="minorHAnsi" w:hAnsiTheme="minorHAnsi" w:cstheme="minorHAnsi"/>
          <w:sz w:val="22"/>
          <w:szCs w:val="22"/>
          <w:rPrChange w:id="1499" w:author="Łukasz Kochanek" w:date="2022-02-24T14:04:00Z">
            <w:rPr>
              <w:rFonts w:ascii="Calibri" w:hAnsi="Calibri" w:cs="Calibri"/>
              <w:sz w:val="24"/>
              <w:szCs w:val="24"/>
            </w:rPr>
          </w:rPrChange>
        </w:rPr>
        <w:t>.</w:t>
      </w:r>
      <w:r w:rsidR="00642D92" w:rsidRPr="00B0336C">
        <w:rPr>
          <w:rFonts w:asciiTheme="minorHAnsi" w:hAnsiTheme="minorHAnsi" w:cstheme="minorHAnsi"/>
          <w:sz w:val="22"/>
          <w:szCs w:val="22"/>
          <w:rPrChange w:id="1500" w:author="Łukasz Kochanek" w:date="2022-02-24T14:04:00Z">
            <w:rPr>
              <w:rFonts w:ascii="Calibri" w:hAnsi="Calibri" w:cs="Calibri"/>
              <w:sz w:val="24"/>
              <w:szCs w:val="24"/>
            </w:rPr>
          </w:rPrChange>
        </w:rPr>
        <w:t xml:space="preserve"> Wzór oświadczenia stanowi </w:t>
      </w:r>
      <w:r w:rsidR="004731B8" w:rsidRPr="00B0336C">
        <w:rPr>
          <w:rFonts w:asciiTheme="minorHAnsi" w:hAnsiTheme="minorHAnsi" w:cstheme="minorHAnsi"/>
          <w:sz w:val="22"/>
          <w:szCs w:val="22"/>
          <w:rPrChange w:id="1501" w:author="Łukasz Kochanek" w:date="2022-02-24T14:04:00Z">
            <w:rPr>
              <w:rFonts w:ascii="Calibri" w:hAnsi="Calibri" w:cs="Calibri"/>
              <w:sz w:val="24"/>
              <w:szCs w:val="24"/>
            </w:rPr>
          </w:rPrChange>
        </w:rPr>
        <w:t>z</w:t>
      </w:r>
      <w:r w:rsidR="00642D92" w:rsidRPr="00B0336C">
        <w:rPr>
          <w:rFonts w:asciiTheme="minorHAnsi" w:hAnsiTheme="minorHAnsi" w:cstheme="minorHAnsi"/>
          <w:sz w:val="22"/>
          <w:szCs w:val="22"/>
          <w:rPrChange w:id="1502" w:author="Łukasz Kochanek" w:date="2022-02-24T14:04:00Z">
            <w:rPr>
              <w:rFonts w:ascii="Calibri" w:hAnsi="Calibri" w:cs="Calibri"/>
              <w:sz w:val="24"/>
              <w:szCs w:val="24"/>
            </w:rPr>
          </w:rPrChange>
        </w:rPr>
        <w:t xml:space="preserve">ałącznik nr </w:t>
      </w:r>
      <w:r w:rsidR="00F70BB3" w:rsidRPr="00B0336C">
        <w:rPr>
          <w:rFonts w:asciiTheme="minorHAnsi" w:hAnsiTheme="minorHAnsi" w:cstheme="minorHAnsi"/>
          <w:sz w:val="22"/>
          <w:szCs w:val="22"/>
          <w:rPrChange w:id="1503" w:author="Łukasz Kochanek" w:date="2022-02-24T14:04:00Z">
            <w:rPr>
              <w:rFonts w:ascii="Calibri" w:hAnsi="Calibri" w:cs="Calibri"/>
              <w:sz w:val="24"/>
              <w:szCs w:val="24"/>
            </w:rPr>
          </w:rPrChange>
        </w:rPr>
        <w:t>5</w:t>
      </w:r>
      <w:r w:rsidR="003203DE" w:rsidRPr="00B0336C">
        <w:rPr>
          <w:rFonts w:asciiTheme="minorHAnsi" w:hAnsiTheme="minorHAnsi" w:cstheme="minorHAnsi"/>
          <w:sz w:val="22"/>
          <w:szCs w:val="22"/>
          <w:rPrChange w:id="1504" w:author="Łukasz Kochanek" w:date="2022-02-24T14:04:00Z">
            <w:rPr>
              <w:rFonts w:ascii="Calibri" w:hAnsi="Calibri" w:cs="Calibri"/>
              <w:sz w:val="24"/>
              <w:szCs w:val="24"/>
            </w:rPr>
          </w:rPrChange>
        </w:rPr>
        <w:t xml:space="preserve"> do </w:t>
      </w:r>
      <w:r w:rsidR="004731B8" w:rsidRPr="00B0336C">
        <w:rPr>
          <w:rFonts w:asciiTheme="minorHAnsi" w:hAnsiTheme="minorHAnsi" w:cstheme="minorHAnsi"/>
          <w:sz w:val="22"/>
          <w:szCs w:val="22"/>
          <w:rPrChange w:id="1505" w:author="Łukasz Kochanek" w:date="2022-02-24T14:04:00Z">
            <w:rPr>
              <w:rFonts w:ascii="Calibri" w:hAnsi="Calibri" w:cs="Calibri"/>
              <w:sz w:val="24"/>
              <w:szCs w:val="24"/>
            </w:rPr>
          </w:rPrChange>
        </w:rPr>
        <w:t>u</w:t>
      </w:r>
      <w:r w:rsidR="003203DE" w:rsidRPr="00B0336C">
        <w:rPr>
          <w:rFonts w:asciiTheme="minorHAnsi" w:hAnsiTheme="minorHAnsi" w:cstheme="minorHAnsi"/>
          <w:sz w:val="22"/>
          <w:szCs w:val="22"/>
          <w:rPrChange w:id="1506" w:author="Łukasz Kochanek" w:date="2022-02-24T14:04:00Z">
            <w:rPr>
              <w:rFonts w:ascii="Calibri" w:hAnsi="Calibri" w:cs="Calibri"/>
              <w:sz w:val="24"/>
              <w:szCs w:val="24"/>
            </w:rPr>
          </w:rPrChange>
        </w:rPr>
        <w:t>mowy.</w:t>
      </w:r>
    </w:p>
    <w:p w14:paraId="19A606E3" w14:textId="0A510FDC" w:rsidR="00F25BD3" w:rsidRPr="00B0336C" w:rsidRDefault="006D0E55" w:rsidP="00D630F9">
      <w:pPr>
        <w:numPr>
          <w:ilvl w:val="0"/>
          <w:numId w:val="15"/>
        </w:numPr>
        <w:spacing w:before="120"/>
        <w:jc w:val="both"/>
        <w:rPr>
          <w:rFonts w:asciiTheme="minorHAnsi" w:hAnsiTheme="minorHAnsi" w:cstheme="minorHAnsi"/>
          <w:sz w:val="22"/>
          <w:szCs w:val="22"/>
          <w:rPrChange w:id="150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08" w:author="Łukasz Kochanek" w:date="2022-02-24T14:04:00Z">
            <w:rPr>
              <w:rFonts w:ascii="Calibri" w:hAnsi="Calibri" w:cs="Calibri"/>
              <w:sz w:val="24"/>
              <w:szCs w:val="24"/>
            </w:rPr>
          </w:rPrChange>
        </w:rPr>
        <w:lastRenderedPageBreak/>
        <w:t>W przypadku nieprzedstawienia przez wykonawcę wszystkich d</w:t>
      </w:r>
      <w:r w:rsidR="00C1127F" w:rsidRPr="00B0336C">
        <w:rPr>
          <w:rFonts w:asciiTheme="minorHAnsi" w:hAnsiTheme="minorHAnsi" w:cstheme="minorHAnsi"/>
          <w:sz w:val="22"/>
          <w:szCs w:val="22"/>
          <w:rPrChange w:id="1509" w:author="Łukasz Kochanek" w:date="2022-02-24T14:04:00Z">
            <w:rPr>
              <w:rFonts w:ascii="Calibri" w:hAnsi="Calibri" w:cs="Calibri"/>
              <w:sz w:val="24"/>
              <w:szCs w:val="24"/>
            </w:rPr>
          </w:rPrChange>
        </w:rPr>
        <w:t xml:space="preserve">owodów zapłaty, o których mowa </w:t>
      </w:r>
      <w:r w:rsidRPr="00B0336C">
        <w:rPr>
          <w:rFonts w:asciiTheme="minorHAnsi" w:hAnsiTheme="minorHAnsi" w:cstheme="minorHAnsi"/>
          <w:sz w:val="22"/>
          <w:szCs w:val="22"/>
          <w:rPrChange w:id="1510" w:author="Łukasz Kochanek" w:date="2022-02-24T14:04:00Z">
            <w:rPr>
              <w:rFonts w:ascii="Calibri" w:hAnsi="Calibri" w:cs="Calibri"/>
              <w:sz w:val="24"/>
              <w:szCs w:val="24"/>
            </w:rPr>
          </w:rPrChange>
        </w:rPr>
        <w:t xml:space="preserve"> </w:t>
      </w:r>
      <w:r w:rsidR="00C1127F" w:rsidRPr="00B0336C">
        <w:rPr>
          <w:rFonts w:asciiTheme="minorHAnsi" w:hAnsiTheme="minorHAnsi" w:cstheme="minorHAnsi"/>
          <w:sz w:val="22"/>
          <w:szCs w:val="22"/>
          <w:rPrChange w:id="1511" w:author="Łukasz Kochanek" w:date="2022-02-24T14:04:00Z">
            <w:rPr>
              <w:rFonts w:ascii="Calibri" w:hAnsi="Calibri" w:cs="Calibri"/>
              <w:sz w:val="24"/>
              <w:szCs w:val="24"/>
            </w:rPr>
          </w:rPrChange>
        </w:rPr>
        <w:t xml:space="preserve">w § 6 </w:t>
      </w:r>
      <w:r w:rsidRPr="00B0336C">
        <w:rPr>
          <w:rFonts w:asciiTheme="minorHAnsi" w:hAnsiTheme="minorHAnsi" w:cstheme="minorHAnsi"/>
          <w:sz w:val="22"/>
          <w:szCs w:val="22"/>
          <w:rPrChange w:id="1512" w:author="Łukasz Kochanek" w:date="2022-02-24T14:04:00Z">
            <w:rPr>
              <w:rFonts w:ascii="Calibri" w:hAnsi="Calibri" w:cs="Calibri"/>
              <w:sz w:val="24"/>
              <w:szCs w:val="24"/>
            </w:rPr>
          </w:rPrChange>
        </w:rPr>
        <w:t>ust. 10 i 11, wstrzymuje się wypłatę należnego wynagrodzenia za odebrane roboty budowlane, w części równej sumie kwot wynikających z nieprzedstawionych dowodów zapłaty.</w:t>
      </w:r>
    </w:p>
    <w:p w14:paraId="20C7A760" w14:textId="77777777" w:rsidR="006A1C5D" w:rsidRPr="00B0336C" w:rsidRDefault="006A1C5D" w:rsidP="00D630F9">
      <w:pPr>
        <w:numPr>
          <w:ilvl w:val="0"/>
          <w:numId w:val="15"/>
        </w:numPr>
        <w:spacing w:before="120"/>
        <w:jc w:val="both"/>
        <w:rPr>
          <w:rFonts w:asciiTheme="minorHAnsi" w:hAnsiTheme="minorHAnsi" w:cstheme="minorHAnsi"/>
          <w:sz w:val="22"/>
          <w:szCs w:val="22"/>
          <w:rPrChange w:id="151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14" w:author="Łukasz Kochanek" w:date="2022-02-24T14:04:00Z">
            <w:rPr>
              <w:rFonts w:ascii="Calibri" w:hAnsi="Calibri" w:cs="Calibri"/>
              <w:sz w:val="24"/>
              <w:szCs w:val="24"/>
            </w:rPr>
          </w:rPrChange>
        </w:rPr>
        <w:t>Wszelki</w:t>
      </w:r>
      <w:r w:rsidR="00272D99" w:rsidRPr="00B0336C">
        <w:rPr>
          <w:rFonts w:asciiTheme="minorHAnsi" w:hAnsiTheme="minorHAnsi" w:cstheme="minorHAnsi"/>
          <w:sz w:val="22"/>
          <w:szCs w:val="22"/>
          <w:rPrChange w:id="1515" w:author="Łukasz Kochanek" w:date="2022-02-24T14:04:00Z">
            <w:rPr>
              <w:rFonts w:ascii="Calibri" w:hAnsi="Calibri" w:cs="Calibri"/>
              <w:sz w:val="24"/>
              <w:szCs w:val="24"/>
            </w:rPr>
          </w:rPrChange>
        </w:rPr>
        <w:t>e rozliczenia finansowe między zamawiającym, a w</w:t>
      </w:r>
      <w:r w:rsidRPr="00B0336C">
        <w:rPr>
          <w:rFonts w:asciiTheme="minorHAnsi" w:hAnsiTheme="minorHAnsi" w:cstheme="minorHAnsi"/>
          <w:sz w:val="22"/>
          <w:szCs w:val="22"/>
          <w:rPrChange w:id="1516" w:author="Łukasz Kochanek" w:date="2022-02-24T14:04:00Z">
            <w:rPr>
              <w:rFonts w:ascii="Calibri" w:hAnsi="Calibri" w:cs="Calibri"/>
              <w:sz w:val="24"/>
              <w:szCs w:val="24"/>
            </w:rPr>
          </w:rPrChange>
        </w:rPr>
        <w:t>ykonawcą będą prowadzone w</w:t>
      </w:r>
      <w:r w:rsidR="005B45F4" w:rsidRPr="00B0336C">
        <w:rPr>
          <w:rFonts w:asciiTheme="minorHAnsi" w:hAnsiTheme="minorHAnsi" w:cstheme="minorHAnsi"/>
          <w:sz w:val="22"/>
          <w:szCs w:val="22"/>
          <w:rPrChange w:id="1517"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1518" w:author="Łukasz Kochanek" w:date="2022-02-24T14:04:00Z">
            <w:rPr>
              <w:rFonts w:ascii="Calibri" w:hAnsi="Calibri" w:cs="Calibri"/>
              <w:sz w:val="24"/>
              <w:szCs w:val="24"/>
            </w:rPr>
          </w:rPrChange>
        </w:rPr>
        <w:t>złotych polskich, w zaokrągleniu do dwóch miejsc po przecinku.</w:t>
      </w:r>
    </w:p>
    <w:p w14:paraId="266CC65F" w14:textId="77777777" w:rsidR="00DF2CBC" w:rsidRPr="00B0336C" w:rsidRDefault="00DA12FE" w:rsidP="00D630F9">
      <w:pPr>
        <w:numPr>
          <w:ilvl w:val="0"/>
          <w:numId w:val="15"/>
        </w:numPr>
        <w:spacing w:before="120"/>
        <w:jc w:val="both"/>
        <w:rPr>
          <w:rFonts w:asciiTheme="minorHAnsi" w:hAnsiTheme="minorHAnsi" w:cstheme="minorHAnsi"/>
          <w:sz w:val="22"/>
          <w:szCs w:val="22"/>
          <w:rPrChange w:id="151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20" w:author="Łukasz Kochanek" w:date="2022-02-24T14:04:00Z">
            <w:rPr>
              <w:rFonts w:ascii="Calibri" w:hAnsi="Calibri" w:cs="Calibri"/>
              <w:sz w:val="24"/>
              <w:szCs w:val="24"/>
            </w:rPr>
          </w:rPrChange>
        </w:rPr>
        <w:t>Wykonawca upoważ</w:t>
      </w:r>
      <w:r w:rsidR="00272D99" w:rsidRPr="00B0336C">
        <w:rPr>
          <w:rFonts w:asciiTheme="minorHAnsi" w:hAnsiTheme="minorHAnsi" w:cstheme="minorHAnsi"/>
          <w:sz w:val="22"/>
          <w:szCs w:val="22"/>
          <w:rPrChange w:id="1521" w:author="Łukasz Kochanek" w:date="2022-02-24T14:04:00Z">
            <w:rPr>
              <w:rFonts w:ascii="Calibri" w:hAnsi="Calibri" w:cs="Calibri"/>
              <w:sz w:val="24"/>
              <w:szCs w:val="24"/>
            </w:rPr>
          </w:rPrChange>
        </w:rPr>
        <w:t>nia z</w:t>
      </w:r>
      <w:r w:rsidRPr="00B0336C">
        <w:rPr>
          <w:rFonts w:asciiTheme="minorHAnsi" w:hAnsiTheme="minorHAnsi" w:cstheme="minorHAnsi"/>
          <w:sz w:val="22"/>
          <w:szCs w:val="22"/>
          <w:rPrChange w:id="1522" w:author="Łukasz Kochanek" w:date="2022-02-24T14:04:00Z">
            <w:rPr>
              <w:rFonts w:ascii="Calibri" w:hAnsi="Calibri" w:cs="Calibri"/>
              <w:sz w:val="24"/>
              <w:szCs w:val="24"/>
            </w:rPr>
          </w:rPrChange>
        </w:rPr>
        <w:t>amawiającego do potrącenia</w:t>
      </w:r>
      <w:r w:rsidR="001C3984" w:rsidRPr="00B0336C">
        <w:rPr>
          <w:rFonts w:asciiTheme="minorHAnsi" w:hAnsiTheme="minorHAnsi" w:cstheme="minorHAnsi"/>
          <w:sz w:val="22"/>
          <w:szCs w:val="22"/>
          <w:rPrChange w:id="1523"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524" w:author="Łukasz Kochanek" w:date="2022-02-24T14:04:00Z">
            <w:rPr>
              <w:rFonts w:ascii="Calibri" w:hAnsi="Calibri" w:cs="Calibri"/>
              <w:sz w:val="24"/>
              <w:szCs w:val="24"/>
            </w:rPr>
          </w:rPrChange>
        </w:rPr>
        <w:t xml:space="preserve"> </w:t>
      </w:r>
    </w:p>
    <w:p w14:paraId="360302B4" w14:textId="77777777" w:rsidR="003203DE" w:rsidRPr="00B0336C" w:rsidRDefault="00DA12FE" w:rsidP="00D630F9">
      <w:pPr>
        <w:numPr>
          <w:ilvl w:val="0"/>
          <w:numId w:val="27"/>
        </w:numPr>
        <w:spacing w:before="120"/>
        <w:ind w:left="737"/>
        <w:jc w:val="both"/>
        <w:rPr>
          <w:rFonts w:asciiTheme="minorHAnsi" w:hAnsiTheme="minorHAnsi" w:cstheme="minorHAnsi"/>
          <w:sz w:val="22"/>
          <w:szCs w:val="22"/>
          <w:rPrChange w:id="15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26" w:author="Łukasz Kochanek" w:date="2022-02-24T14:04:00Z">
            <w:rPr>
              <w:rFonts w:ascii="Calibri" w:hAnsi="Calibri" w:cs="Calibri"/>
              <w:sz w:val="24"/>
              <w:szCs w:val="24"/>
            </w:rPr>
          </w:rPrChange>
        </w:rPr>
        <w:t>kar umownych określonych w niniejszej umowie</w:t>
      </w:r>
      <w:r w:rsidR="00C13664" w:rsidRPr="00B0336C">
        <w:rPr>
          <w:rFonts w:asciiTheme="minorHAnsi" w:hAnsiTheme="minorHAnsi" w:cstheme="minorHAnsi"/>
          <w:sz w:val="22"/>
          <w:szCs w:val="22"/>
          <w:rPrChange w:id="1527" w:author="Łukasz Kochanek" w:date="2022-02-24T14:04:00Z">
            <w:rPr>
              <w:rFonts w:ascii="Calibri" w:hAnsi="Calibri" w:cs="Calibri"/>
              <w:sz w:val="24"/>
              <w:szCs w:val="24"/>
            </w:rPr>
          </w:rPrChange>
        </w:rPr>
        <w:t>,</w:t>
      </w:r>
      <w:r w:rsidR="00095BAE" w:rsidRPr="00B0336C">
        <w:rPr>
          <w:rFonts w:asciiTheme="minorHAnsi" w:hAnsiTheme="minorHAnsi" w:cstheme="minorHAnsi"/>
          <w:sz w:val="22"/>
          <w:szCs w:val="22"/>
          <w:rPrChange w:id="1528" w:author="Łukasz Kochanek" w:date="2022-02-24T14:04:00Z">
            <w:rPr>
              <w:rFonts w:ascii="Calibri" w:hAnsi="Calibri" w:cs="Calibri"/>
              <w:sz w:val="24"/>
              <w:szCs w:val="24"/>
            </w:rPr>
          </w:rPrChange>
        </w:rPr>
        <w:t xml:space="preserve"> w</w:t>
      </w:r>
      <w:r w:rsidR="00DF2CBC" w:rsidRPr="00B0336C">
        <w:rPr>
          <w:rFonts w:asciiTheme="minorHAnsi" w:hAnsiTheme="minorHAnsi" w:cstheme="minorHAnsi"/>
          <w:sz w:val="22"/>
          <w:szCs w:val="22"/>
          <w:rPrChange w:id="1529" w:author="Łukasz Kochanek" w:date="2022-02-24T14:04:00Z">
            <w:rPr>
              <w:rFonts w:ascii="Calibri" w:hAnsi="Calibri" w:cs="Calibri"/>
              <w:sz w:val="24"/>
              <w:szCs w:val="24"/>
            </w:rPr>
          </w:rPrChange>
        </w:rPr>
        <w:t xml:space="preserve"> tym w</w:t>
      </w:r>
      <w:r w:rsidR="00095BAE" w:rsidRPr="00B0336C">
        <w:rPr>
          <w:rFonts w:asciiTheme="minorHAnsi" w:hAnsiTheme="minorHAnsi" w:cstheme="minorHAnsi"/>
          <w:sz w:val="22"/>
          <w:szCs w:val="22"/>
          <w:rPrChange w:id="1530" w:author="Łukasz Kochanek" w:date="2022-02-24T14:04:00Z">
            <w:rPr>
              <w:rFonts w:ascii="Calibri" w:hAnsi="Calibri" w:cs="Calibri"/>
              <w:sz w:val="24"/>
              <w:szCs w:val="24"/>
            </w:rPr>
          </w:rPrChange>
        </w:rPr>
        <w:t xml:space="preserve"> § 9</w:t>
      </w:r>
      <w:r w:rsidR="00313EE7" w:rsidRPr="00B0336C">
        <w:rPr>
          <w:rFonts w:asciiTheme="minorHAnsi" w:hAnsiTheme="minorHAnsi" w:cstheme="minorHAnsi"/>
          <w:sz w:val="22"/>
          <w:szCs w:val="22"/>
          <w:rPrChange w:id="1531" w:author="Łukasz Kochanek" w:date="2022-02-24T14:04:00Z">
            <w:rPr>
              <w:rFonts w:ascii="Calibri" w:hAnsi="Calibri" w:cs="Calibri"/>
              <w:sz w:val="24"/>
              <w:szCs w:val="24"/>
            </w:rPr>
          </w:rPrChange>
        </w:rPr>
        <w:t xml:space="preserve"> </w:t>
      </w:r>
      <w:r w:rsidR="004731B8" w:rsidRPr="00B0336C">
        <w:rPr>
          <w:rFonts w:asciiTheme="minorHAnsi" w:hAnsiTheme="minorHAnsi" w:cstheme="minorHAnsi"/>
          <w:sz w:val="22"/>
          <w:szCs w:val="22"/>
          <w:rPrChange w:id="1532" w:author="Łukasz Kochanek" w:date="2022-02-24T14:04:00Z">
            <w:rPr>
              <w:rFonts w:ascii="Calibri" w:hAnsi="Calibri" w:cs="Calibri"/>
              <w:sz w:val="24"/>
              <w:szCs w:val="24"/>
            </w:rPr>
          </w:rPrChange>
        </w:rPr>
        <w:t>u</w:t>
      </w:r>
      <w:r w:rsidR="00313EE7" w:rsidRPr="00B0336C">
        <w:rPr>
          <w:rFonts w:asciiTheme="minorHAnsi" w:hAnsiTheme="minorHAnsi" w:cstheme="minorHAnsi"/>
          <w:sz w:val="22"/>
          <w:szCs w:val="22"/>
          <w:rPrChange w:id="1533" w:author="Łukasz Kochanek" w:date="2022-02-24T14:04:00Z">
            <w:rPr>
              <w:rFonts w:ascii="Calibri" w:hAnsi="Calibri" w:cs="Calibri"/>
              <w:sz w:val="24"/>
              <w:szCs w:val="24"/>
            </w:rPr>
          </w:rPrChange>
        </w:rPr>
        <w:t>mowy</w:t>
      </w:r>
      <w:r w:rsidR="003203DE" w:rsidRPr="00B0336C">
        <w:rPr>
          <w:rFonts w:asciiTheme="minorHAnsi" w:hAnsiTheme="minorHAnsi" w:cstheme="minorHAnsi"/>
          <w:sz w:val="22"/>
          <w:szCs w:val="22"/>
          <w:rPrChange w:id="1534" w:author="Łukasz Kochanek" w:date="2022-02-24T14:04:00Z">
            <w:rPr>
              <w:rFonts w:ascii="Calibri" w:hAnsi="Calibri" w:cs="Calibri"/>
              <w:sz w:val="24"/>
              <w:szCs w:val="24"/>
            </w:rPr>
          </w:rPrChange>
        </w:rPr>
        <w:t>,</w:t>
      </w:r>
    </w:p>
    <w:p w14:paraId="2C8B8537" w14:textId="77777777" w:rsidR="00DF2CBC" w:rsidRPr="00B0336C" w:rsidRDefault="00095BAE" w:rsidP="00D630F9">
      <w:pPr>
        <w:numPr>
          <w:ilvl w:val="0"/>
          <w:numId w:val="27"/>
        </w:numPr>
        <w:spacing w:before="120"/>
        <w:ind w:left="737"/>
        <w:jc w:val="both"/>
        <w:rPr>
          <w:rFonts w:asciiTheme="minorHAnsi" w:hAnsiTheme="minorHAnsi" w:cstheme="minorHAnsi"/>
          <w:sz w:val="22"/>
          <w:szCs w:val="22"/>
          <w:rPrChange w:id="153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36" w:author="Łukasz Kochanek" w:date="2022-02-24T14:04:00Z">
            <w:rPr>
              <w:rFonts w:ascii="Calibri" w:hAnsi="Calibri" w:cs="Calibri"/>
              <w:sz w:val="24"/>
              <w:szCs w:val="24"/>
            </w:rPr>
          </w:rPrChange>
        </w:rPr>
        <w:t xml:space="preserve">płatności na rzecz </w:t>
      </w:r>
      <w:r w:rsidR="004731B8" w:rsidRPr="00B0336C">
        <w:rPr>
          <w:rFonts w:asciiTheme="minorHAnsi" w:hAnsiTheme="minorHAnsi" w:cstheme="minorHAnsi"/>
          <w:sz w:val="22"/>
          <w:szCs w:val="22"/>
          <w:rPrChange w:id="1537"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1538" w:author="Łukasz Kochanek" w:date="2022-02-24T14:04:00Z">
            <w:rPr>
              <w:rFonts w:ascii="Calibri" w:hAnsi="Calibri" w:cs="Calibri"/>
              <w:sz w:val="24"/>
              <w:szCs w:val="24"/>
            </w:rPr>
          </w:rPrChange>
        </w:rPr>
        <w:t xml:space="preserve">odwykonawców oraz dalszych podwykonawców oraz </w:t>
      </w:r>
    </w:p>
    <w:p w14:paraId="7F824FF1" w14:textId="77777777" w:rsidR="007B1768" w:rsidRPr="00B0336C" w:rsidRDefault="00DF2CBC" w:rsidP="00D630F9">
      <w:pPr>
        <w:numPr>
          <w:ilvl w:val="0"/>
          <w:numId w:val="27"/>
        </w:numPr>
        <w:spacing w:before="120"/>
        <w:ind w:left="737"/>
        <w:jc w:val="both"/>
        <w:rPr>
          <w:rFonts w:asciiTheme="minorHAnsi" w:hAnsiTheme="minorHAnsi" w:cstheme="minorHAnsi"/>
          <w:sz w:val="22"/>
          <w:szCs w:val="22"/>
          <w:rPrChange w:id="153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40" w:author="Łukasz Kochanek" w:date="2022-02-24T14:04:00Z">
            <w:rPr>
              <w:rFonts w:ascii="Calibri" w:hAnsi="Calibri" w:cs="Calibri"/>
              <w:sz w:val="24"/>
              <w:szCs w:val="24"/>
            </w:rPr>
          </w:rPrChange>
        </w:rPr>
        <w:t>wszelkich</w:t>
      </w:r>
      <w:r w:rsidR="00095BAE" w:rsidRPr="00B0336C">
        <w:rPr>
          <w:rFonts w:asciiTheme="minorHAnsi" w:hAnsiTheme="minorHAnsi" w:cstheme="minorHAnsi"/>
          <w:sz w:val="22"/>
          <w:szCs w:val="22"/>
          <w:rPrChange w:id="1541" w:author="Łukasz Kochanek" w:date="2022-02-24T14:04:00Z">
            <w:rPr>
              <w:rFonts w:ascii="Calibri" w:hAnsi="Calibri" w:cs="Calibri"/>
              <w:sz w:val="24"/>
              <w:szCs w:val="24"/>
            </w:rPr>
          </w:rPrChange>
        </w:rPr>
        <w:t xml:space="preserve"> pła</w:t>
      </w:r>
      <w:r w:rsidRPr="00B0336C">
        <w:rPr>
          <w:rFonts w:asciiTheme="minorHAnsi" w:hAnsiTheme="minorHAnsi" w:cstheme="minorHAnsi"/>
          <w:sz w:val="22"/>
          <w:szCs w:val="22"/>
          <w:rPrChange w:id="1542" w:author="Łukasz Kochanek" w:date="2022-02-24T14:04:00Z">
            <w:rPr>
              <w:rFonts w:ascii="Calibri" w:hAnsi="Calibri" w:cs="Calibri"/>
              <w:sz w:val="24"/>
              <w:szCs w:val="24"/>
            </w:rPr>
          </w:rPrChange>
        </w:rPr>
        <w:t>tności wskazanych</w:t>
      </w:r>
      <w:r w:rsidR="00272D99" w:rsidRPr="00B0336C">
        <w:rPr>
          <w:rFonts w:asciiTheme="minorHAnsi" w:hAnsiTheme="minorHAnsi" w:cstheme="minorHAnsi"/>
          <w:sz w:val="22"/>
          <w:szCs w:val="22"/>
          <w:rPrChange w:id="1543" w:author="Łukasz Kochanek" w:date="2022-02-24T14:04:00Z">
            <w:rPr>
              <w:rFonts w:ascii="Calibri" w:hAnsi="Calibri" w:cs="Calibri"/>
              <w:sz w:val="24"/>
              <w:szCs w:val="24"/>
            </w:rPr>
          </w:rPrChange>
        </w:rPr>
        <w:t xml:space="preserve"> w umowie, których z</w:t>
      </w:r>
      <w:r w:rsidR="00095BAE" w:rsidRPr="00B0336C">
        <w:rPr>
          <w:rFonts w:asciiTheme="minorHAnsi" w:hAnsiTheme="minorHAnsi" w:cstheme="minorHAnsi"/>
          <w:sz w:val="22"/>
          <w:szCs w:val="22"/>
          <w:rPrChange w:id="1544" w:author="Łukasz Kochanek" w:date="2022-02-24T14:04:00Z">
            <w:rPr>
              <w:rFonts w:ascii="Calibri" w:hAnsi="Calibri" w:cs="Calibri"/>
              <w:sz w:val="24"/>
              <w:szCs w:val="24"/>
            </w:rPr>
          </w:rPrChange>
        </w:rPr>
        <w:t xml:space="preserve">amawiający może dokonać z wynagrodzenia </w:t>
      </w:r>
      <w:r w:rsidR="00272D99" w:rsidRPr="00B0336C">
        <w:rPr>
          <w:rFonts w:asciiTheme="minorHAnsi" w:hAnsiTheme="minorHAnsi" w:cstheme="minorHAnsi"/>
          <w:sz w:val="22"/>
          <w:szCs w:val="22"/>
          <w:rPrChange w:id="1545" w:author="Łukasz Kochanek" w:date="2022-02-24T14:04:00Z">
            <w:rPr>
              <w:rFonts w:ascii="Calibri" w:hAnsi="Calibri" w:cs="Calibri"/>
              <w:sz w:val="24"/>
              <w:szCs w:val="24"/>
            </w:rPr>
          </w:rPrChange>
        </w:rPr>
        <w:t>w</w:t>
      </w:r>
      <w:r w:rsidR="00095BAE" w:rsidRPr="00B0336C">
        <w:rPr>
          <w:rFonts w:asciiTheme="minorHAnsi" w:hAnsiTheme="minorHAnsi" w:cstheme="minorHAnsi"/>
          <w:sz w:val="22"/>
          <w:szCs w:val="22"/>
          <w:rPrChange w:id="1546" w:author="Łukasz Kochanek" w:date="2022-02-24T14:04:00Z">
            <w:rPr>
              <w:rFonts w:ascii="Calibri" w:hAnsi="Calibri" w:cs="Calibri"/>
              <w:sz w:val="24"/>
              <w:szCs w:val="24"/>
            </w:rPr>
          </w:rPrChange>
        </w:rPr>
        <w:t>ykonawcy, w tym koszt</w:t>
      </w:r>
      <w:r w:rsidR="006B648F" w:rsidRPr="00B0336C">
        <w:rPr>
          <w:rFonts w:asciiTheme="minorHAnsi" w:hAnsiTheme="minorHAnsi" w:cstheme="minorHAnsi"/>
          <w:sz w:val="22"/>
          <w:szCs w:val="22"/>
          <w:rPrChange w:id="1547" w:author="Łukasz Kochanek" w:date="2022-02-24T14:04:00Z">
            <w:rPr>
              <w:rFonts w:ascii="Calibri" w:hAnsi="Calibri" w:cs="Calibri"/>
              <w:sz w:val="24"/>
              <w:szCs w:val="24"/>
            </w:rPr>
          </w:rPrChange>
        </w:rPr>
        <w:t>ów</w:t>
      </w:r>
      <w:r w:rsidR="00095BAE" w:rsidRPr="00B0336C">
        <w:rPr>
          <w:rFonts w:asciiTheme="minorHAnsi" w:hAnsiTheme="minorHAnsi" w:cstheme="minorHAnsi"/>
          <w:sz w:val="22"/>
          <w:szCs w:val="22"/>
          <w:rPrChange w:id="1548" w:author="Łukasz Kochanek" w:date="2022-02-24T14:04:00Z">
            <w:rPr>
              <w:rFonts w:ascii="Calibri" w:hAnsi="Calibri" w:cs="Calibri"/>
              <w:sz w:val="24"/>
              <w:szCs w:val="24"/>
            </w:rPr>
          </w:rPrChange>
        </w:rPr>
        <w:t xml:space="preserve"> wynikając</w:t>
      </w:r>
      <w:r w:rsidR="008543B5" w:rsidRPr="00B0336C">
        <w:rPr>
          <w:rFonts w:asciiTheme="minorHAnsi" w:hAnsiTheme="minorHAnsi" w:cstheme="minorHAnsi"/>
          <w:sz w:val="22"/>
          <w:szCs w:val="22"/>
          <w:rPrChange w:id="1549" w:author="Łukasz Kochanek" w:date="2022-02-24T14:04:00Z">
            <w:rPr>
              <w:rFonts w:ascii="Calibri" w:hAnsi="Calibri" w:cs="Calibri"/>
              <w:sz w:val="24"/>
              <w:szCs w:val="24"/>
            </w:rPr>
          </w:rPrChange>
        </w:rPr>
        <w:t>ych</w:t>
      </w:r>
      <w:r w:rsidR="00095BAE" w:rsidRPr="00B0336C">
        <w:rPr>
          <w:rFonts w:asciiTheme="minorHAnsi" w:hAnsiTheme="minorHAnsi" w:cstheme="minorHAnsi"/>
          <w:sz w:val="22"/>
          <w:szCs w:val="22"/>
          <w:rPrChange w:id="1550" w:author="Łukasz Kochanek" w:date="2022-02-24T14:04:00Z">
            <w:rPr>
              <w:rFonts w:ascii="Calibri" w:hAnsi="Calibri" w:cs="Calibri"/>
              <w:sz w:val="24"/>
              <w:szCs w:val="24"/>
            </w:rPr>
          </w:rPrChange>
        </w:rPr>
        <w:t xml:space="preserve"> </w:t>
      </w:r>
      <w:r w:rsidR="00272D99" w:rsidRPr="00B0336C">
        <w:rPr>
          <w:rFonts w:asciiTheme="minorHAnsi" w:hAnsiTheme="minorHAnsi" w:cstheme="minorHAnsi"/>
          <w:sz w:val="22"/>
          <w:szCs w:val="22"/>
          <w:rPrChange w:id="1551" w:author="Łukasz Kochanek" w:date="2022-02-24T14:04:00Z">
            <w:rPr>
              <w:rFonts w:ascii="Calibri" w:hAnsi="Calibri" w:cs="Calibri"/>
              <w:sz w:val="24"/>
              <w:szCs w:val="24"/>
            </w:rPr>
          </w:rPrChange>
        </w:rPr>
        <w:t>z opłacenia za w</w:t>
      </w:r>
      <w:r w:rsidR="00C13664" w:rsidRPr="00B0336C">
        <w:rPr>
          <w:rFonts w:asciiTheme="minorHAnsi" w:hAnsiTheme="minorHAnsi" w:cstheme="minorHAnsi"/>
          <w:sz w:val="22"/>
          <w:szCs w:val="22"/>
          <w:rPrChange w:id="1552" w:author="Łukasz Kochanek" w:date="2022-02-24T14:04:00Z">
            <w:rPr>
              <w:rFonts w:ascii="Calibri" w:hAnsi="Calibri" w:cs="Calibri"/>
              <w:sz w:val="24"/>
              <w:szCs w:val="24"/>
            </w:rPr>
          </w:rPrChange>
        </w:rPr>
        <w:t>ykonawcę składki za polisę ubezpieczeniową,</w:t>
      </w:r>
      <w:r w:rsidR="00DA12FE" w:rsidRPr="00B0336C">
        <w:rPr>
          <w:rFonts w:asciiTheme="minorHAnsi" w:hAnsiTheme="minorHAnsi" w:cstheme="minorHAnsi"/>
          <w:sz w:val="22"/>
          <w:szCs w:val="22"/>
          <w:rPrChange w:id="1553" w:author="Łukasz Kochanek" w:date="2022-02-24T14:04:00Z">
            <w:rPr>
              <w:rFonts w:ascii="Calibri" w:hAnsi="Calibri" w:cs="Calibri"/>
              <w:sz w:val="24"/>
              <w:szCs w:val="24"/>
            </w:rPr>
          </w:rPrChange>
        </w:rPr>
        <w:t xml:space="preserve"> oraz kos</w:t>
      </w:r>
      <w:r w:rsidR="00095BAE" w:rsidRPr="00B0336C">
        <w:rPr>
          <w:rFonts w:asciiTheme="minorHAnsi" w:hAnsiTheme="minorHAnsi" w:cstheme="minorHAnsi"/>
          <w:sz w:val="22"/>
          <w:szCs w:val="22"/>
          <w:rPrChange w:id="1554" w:author="Łukasz Kochanek" w:date="2022-02-24T14:04:00Z">
            <w:rPr>
              <w:rFonts w:ascii="Calibri" w:hAnsi="Calibri" w:cs="Calibri"/>
              <w:sz w:val="24"/>
              <w:szCs w:val="24"/>
            </w:rPr>
          </w:rPrChange>
        </w:rPr>
        <w:t>zt</w:t>
      </w:r>
      <w:r w:rsidR="008543B5" w:rsidRPr="00B0336C">
        <w:rPr>
          <w:rFonts w:asciiTheme="minorHAnsi" w:hAnsiTheme="minorHAnsi" w:cstheme="minorHAnsi"/>
          <w:sz w:val="22"/>
          <w:szCs w:val="22"/>
          <w:rPrChange w:id="1555" w:author="Łukasz Kochanek" w:date="2022-02-24T14:04:00Z">
            <w:rPr>
              <w:rFonts w:ascii="Calibri" w:hAnsi="Calibri" w:cs="Calibri"/>
              <w:sz w:val="24"/>
              <w:szCs w:val="24"/>
            </w:rPr>
          </w:rPrChange>
        </w:rPr>
        <w:t>ów</w:t>
      </w:r>
      <w:r w:rsidR="00095BAE" w:rsidRPr="00B0336C">
        <w:rPr>
          <w:rFonts w:asciiTheme="minorHAnsi" w:hAnsiTheme="minorHAnsi" w:cstheme="minorHAnsi"/>
          <w:sz w:val="22"/>
          <w:szCs w:val="22"/>
          <w:rPrChange w:id="1556" w:author="Łukasz Kochanek" w:date="2022-02-24T14:04:00Z">
            <w:rPr>
              <w:rFonts w:ascii="Calibri" w:hAnsi="Calibri" w:cs="Calibri"/>
              <w:sz w:val="24"/>
              <w:szCs w:val="24"/>
            </w:rPr>
          </w:rPrChange>
        </w:rPr>
        <w:t xml:space="preserve"> za wykonawstwo zastępcze z </w:t>
      </w:r>
      <w:r w:rsidR="00DA12FE" w:rsidRPr="00B0336C">
        <w:rPr>
          <w:rFonts w:asciiTheme="minorHAnsi" w:hAnsiTheme="minorHAnsi" w:cstheme="minorHAnsi"/>
          <w:sz w:val="22"/>
          <w:szCs w:val="22"/>
          <w:rPrChange w:id="1557" w:author="Łukasz Kochanek" w:date="2022-02-24T14:04:00Z">
            <w:rPr>
              <w:rFonts w:ascii="Calibri" w:hAnsi="Calibri" w:cs="Calibri"/>
              <w:sz w:val="24"/>
              <w:szCs w:val="24"/>
            </w:rPr>
          </w:rPrChange>
        </w:rPr>
        <w:t>wynagrodzenia wynikającego z bieżących faktur, z </w:t>
      </w:r>
      <w:r w:rsidR="00095BAE" w:rsidRPr="00B0336C">
        <w:rPr>
          <w:rFonts w:asciiTheme="minorHAnsi" w:hAnsiTheme="minorHAnsi" w:cstheme="minorHAnsi"/>
          <w:sz w:val="22"/>
          <w:szCs w:val="22"/>
          <w:rPrChange w:id="1558" w:author="Łukasz Kochanek" w:date="2022-02-24T14:04:00Z">
            <w:rPr>
              <w:rFonts w:ascii="Calibri" w:hAnsi="Calibri" w:cs="Calibri"/>
              <w:sz w:val="24"/>
              <w:szCs w:val="24"/>
            </w:rPr>
          </w:rPrChange>
        </w:rPr>
        <w:t xml:space="preserve">faktury końcowej oraz z </w:t>
      </w:r>
      <w:r w:rsidR="00DA12FE" w:rsidRPr="00B0336C">
        <w:rPr>
          <w:rFonts w:asciiTheme="minorHAnsi" w:hAnsiTheme="minorHAnsi" w:cstheme="minorHAnsi"/>
          <w:sz w:val="22"/>
          <w:szCs w:val="22"/>
          <w:rPrChange w:id="1559" w:author="Łukasz Kochanek" w:date="2022-02-24T14:04:00Z">
            <w:rPr>
              <w:rFonts w:ascii="Calibri" w:hAnsi="Calibri" w:cs="Calibri"/>
              <w:sz w:val="24"/>
              <w:szCs w:val="24"/>
            </w:rPr>
          </w:rPrChange>
        </w:rPr>
        <w:t xml:space="preserve">zabezpieczenia należytego wykonania umowy, o którym mowa w § 8 </w:t>
      </w:r>
      <w:r w:rsidR="004731B8" w:rsidRPr="00B0336C">
        <w:rPr>
          <w:rFonts w:asciiTheme="minorHAnsi" w:hAnsiTheme="minorHAnsi" w:cstheme="minorHAnsi"/>
          <w:sz w:val="22"/>
          <w:szCs w:val="22"/>
          <w:rPrChange w:id="1560" w:author="Łukasz Kochanek" w:date="2022-02-24T14:04:00Z">
            <w:rPr>
              <w:rFonts w:ascii="Calibri" w:hAnsi="Calibri" w:cs="Calibri"/>
              <w:sz w:val="24"/>
              <w:szCs w:val="24"/>
            </w:rPr>
          </w:rPrChange>
        </w:rPr>
        <w:t>u</w:t>
      </w:r>
      <w:r w:rsidR="00DA12FE" w:rsidRPr="00B0336C">
        <w:rPr>
          <w:rFonts w:asciiTheme="minorHAnsi" w:hAnsiTheme="minorHAnsi" w:cstheme="minorHAnsi"/>
          <w:sz w:val="22"/>
          <w:szCs w:val="22"/>
          <w:rPrChange w:id="1561" w:author="Łukasz Kochanek" w:date="2022-02-24T14:04:00Z">
            <w:rPr>
              <w:rFonts w:ascii="Calibri" w:hAnsi="Calibri" w:cs="Calibri"/>
              <w:sz w:val="24"/>
              <w:szCs w:val="24"/>
            </w:rPr>
          </w:rPrChange>
        </w:rPr>
        <w:t>mowy.</w:t>
      </w:r>
    </w:p>
    <w:p w14:paraId="4541BCE6" w14:textId="77777777" w:rsidR="00437A8F" w:rsidRPr="00B0336C" w:rsidRDefault="00437A8F" w:rsidP="00D630F9">
      <w:pPr>
        <w:numPr>
          <w:ilvl w:val="0"/>
          <w:numId w:val="15"/>
        </w:numPr>
        <w:spacing w:before="120"/>
        <w:jc w:val="both"/>
        <w:rPr>
          <w:rFonts w:asciiTheme="minorHAnsi" w:hAnsiTheme="minorHAnsi" w:cstheme="minorHAnsi"/>
          <w:sz w:val="22"/>
          <w:szCs w:val="22"/>
          <w:rPrChange w:id="156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63" w:author="Łukasz Kochanek" w:date="2022-02-24T14:04:00Z">
            <w:rPr>
              <w:rFonts w:ascii="Calibri" w:hAnsi="Calibri" w:cs="Calibri"/>
              <w:sz w:val="24"/>
              <w:szCs w:val="24"/>
            </w:rPr>
          </w:rPrChange>
        </w:rPr>
        <w:t xml:space="preserve">Zamawiający oświadcza, że będzie dokonywał płatności za wykonanie przedmiotu </w:t>
      </w:r>
      <w:r w:rsidR="004731B8" w:rsidRPr="00B0336C">
        <w:rPr>
          <w:rFonts w:asciiTheme="minorHAnsi" w:hAnsiTheme="minorHAnsi" w:cstheme="minorHAnsi"/>
          <w:sz w:val="22"/>
          <w:szCs w:val="22"/>
          <w:rPrChange w:id="1564"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565" w:author="Łukasz Kochanek" w:date="2022-02-24T14:04:00Z">
            <w:rPr>
              <w:rFonts w:ascii="Calibri" w:hAnsi="Calibri" w:cs="Calibri"/>
              <w:sz w:val="24"/>
              <w:szCs w:val="24"/>
            </w:rPr>
          </w:rPrChange>
        </w:rPr>
        <w:t>mowy z zastosowaniem mechanizmu podzielonej płatności, zgodnie z ustawą z 15 grudnia 2017 r. o zmianie ustawy o podatku od towarów i usług oraz zmianie niektórych innych ustaw.</w:t>
      </w:r>
    </w:p>
    <w:p w14:paraId="54A05F39" w14:textId="11947A08" w:rsidR="00DD3E83" w:rsidRPr="00B0336C" w:rsidRDefault="00437A8F" w:rsidP="00D630F9">
      <w:pPr>
        <w:numPr>
          <w:ilvl w:val="0"/>
          <w:numId w:val="15"/>
        </w:numPr>
        <w:spacing w:before="120"/>
        <w:jc w:val="both"/>
        <w:rPr>
          <w:rFonts w:asciiTheme="minorHAnsi" w:hAnsiTheme="minorHAnsi" w:cstheme="minorHAnsi"/>
          <w:sz w:val="22"/>
          <w:szCs w:val="22"/>
          <w:rPrChange w:id="156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67" w:author="Łukasz Kochanek" w:date="2022-02-24T14:04:00Z">
            <w:rPr>
              <w:rFonts w:ascii="Calibri" w:hAnsi="Calibri" w:cs="Calibri"/>
              <w:sz w:val="24"/>
              <w:szCs w:val="24"/>
            </w:rPr>
          </w:rPrChange>
        </w:rPr>
        <w:t xml:space="preserve">Wykonawca oświadcza, że wskazany w </w:t>
      </w:r>
      <w:r w:rsidR="004731B8" w:rsidRPr="00B0336C">
        <w:rPr>
          <w:rFonts w:asciiTheme="minorHAnsi" w:hAnsiTheme="minorHAnsi" w:cstheme="minorHAnsi"/>
          <w:sz w:val="22"/>
          <w:szCs w:val="22"/>
          <w:rPrChange w:id="1568"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569" w:author="Łukasz Kochanek" w:date="2022-02-24T14:04:00Z">
            <w:rPr>
              <w:rFonts w:ascii="Calibri" w:hAnsi="Calibri" w:cs="Calibri"/>
              <w:sz w:val="24"/>
              <w:szCs w:val="24"/>
            </w:rPr>
          </w:rPrChange>
        </w:rPr>
        <w:t>mowie rachunek bankowy jest rachunkiem rozliczeniowym służącym wyłącznie dla celów rozliczeń z tytułu prowadzonej przez niego działalności gospodarczej.</w:t>
      </w:r>
    </w:p>
    <w:p w14:paraId="2771FC87" w14:textId="77777777" w:rsidR="00B4598E" w:rsidRPr="00B0336C" w:rsidRDefault="00B4598E" w:rsidP="00EB7BB7">
      <w:pPr>
        <w:spacing w:before="360"/>
        <w:jc w:val="center"/>
        <w:rPr>
          <w:rFonts w:asciiTheme="minorHAnsi" w:hAnsiTheme="minorHAnsi" w:cstheme="minorHAnsi"/>
          <w:b/>
          <w:sz w:val="22"/>
          <w:szCs w:val="22"/>
          <w:rPrChange w:id="1570"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571" w:author="Łukasz Kochanek" w:date="2022-02-24T14:04:00Z">
            <w:rPr>
              <w:rFonts w:ascii="Calibri" w:hAnsi="Calibri" w:cs="Calibri"/>
              <w:b/>
              <w:sz w:val="24"/>
              <w:szCs w:val="24"/>
            </w:rPr>
          </w:rPrChange>
        </w:rPr>
        <w:t xml:space="preserve">§ </w:t>
      </w:r>
      <w:r w:rsidR="00E4187E" w:rsidRPr="00B0336C">
        <w:rPr>
          <w:rFonts w:asciiTheme="minorHAnsi" w:hAnsiTheme="minorHAnsi" w:cstheme="minorHAnsi"/>
          <w:b/>
          <w:sz w:val="22"/>
          <w:szCs w:val="22"/>
          <w:rPrChange w:id="1572" w:author="Łukasz Kochanek" w:date="2022-02-24T14:04:00Z">
            <w:rPr>
              <w:rFonts w:ascii="Calibri" w:hAnsi="Calibri" w:cs="Calibri"/>
              <w:b/>
              <w:sz w:val="24"/>
              <w:szCs w:val="24"/>
            </w:rPr>
          </w:rPrChange>
        </w:rPr>
        <w:t>7</w:t>
      </w:r>
    </w:p>
    <w:p w14:paraId="5AF19352" w14:textId="77777777" w:rsidR="00B4598E" w:rsidRPr="00B0336C" w:rsidRDefault="00B4598E" w:rsidP="00EB7BB7">
      <w:pPr>
        <w:jc w:val="center"/>
        <w:rPr>
          <w:rFonts w:asciiTheme="minorHAnsi" w:hAnsiTheme="minorHAnsi" w:cstheme="minorHAnsi"/>
          <w:b/>
          <w:sz w:val="22"/>
          <w:szCs w:val="22"/>
          <w:rPrChange w:id="157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574" w:author="Łukasz Kochanek" w:date="2022-02-24T14:04:00Z">
            <w:rPr>
              <w:rFonts w:ascii="Calibri" w:hAnsi="Calibri" w:cs="Calibri"/>
              <w:b/>
              <w:sz w:val="24"/>
              <w:szCs w:val="24"/>
            </w:rPr>
          </w:rPrChange>
        </w:rPr>
        <w:t>Prawa autorskie</w:t>
      </w:r>
    </w:p>
    <w:p w14:paraId="09B3AA97" w14:textId="77777777" w:rsidR="00A35B05" w:rsidRPr="00B0336C" w:rsidRDefault="00A35B05" w:rsidP="00D630F9">
      <w:pPr>
        <w:numPr>
          <w:ilvl w:val="0"/>
          <w:numId w:val="18"/>
        </w:numPr>
        <w:spacing w:before="120"/>
        <w:jc w:val="both"/>
        <w:rPr>
          <w:rFonts w:asciiTheme="minorHAnsi" w:hAnsiTheme="minorHAnsi" w:cstheme="minorHAnsi"/>
          <w:sz w:val="22"/>
          <w:szCs w:val="22"/>
          <w:rPrChange w:id="157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76" w:author="Łukasz Kochanek" w:date="2022-02-24T14:04:00Z">
            <w:rPr>
              <w:rFonts w:ascii="Calibri" w:hAnsi="Calibri" w:cs="Calibri"/>
              <w:sz w:val="24"/>
              <w:szCs w:val="24"/>
            </w:rPr>
          </w:rPrChange>
        </w:rPr>
        <w:t>W</w:t>
      </w:r>
      <w:r w:rsidR="006A4EC1" w:rsidRPr="00B0336C">
        <w:rPr>
          <w:rFonts w:asciiTheme="minorHAnsi" w:hAnsiTheme="minorHAnsi" w:cstheme="minorHAnsi"/>
          <w:sz w:val="22"/>
          <w:szCs w:val="22"/>
          <w:rPrChange w:id="1577" w:author="Łukasz Kochanek" w:date="2022-02-24T14:04:00Z">
            <w:rPr>
              <w:rFonts w:ascii="Calibri" w:hAnsi="Calibri" w:cs="Calibri"/>
              <w:sz w:val="24"/>
              <w:szCs w:val="24"/>
            </w:rPr>
          </w:rPrChange>
        </w:rPr>
        <w:t xml:space="preserve"> ramach wynagrodzenia określo</w:t>
      </w:r>
      <w:r w:rsidR="006A1C5D" w:rsidRPr="00B0336C">
        <w:rPr>
          <w:rFonts w:asciiTheme="minorHAnsi" w:hAnsiTheme="minorHAnsi" w:cstheme="minorHAnsi"/>
          <w:sz w:val="22"/>
          <w:szCs w:val="22"/>
          <w:rPrChange w:id="1578" w:author="Łukasz Kochanek" w:date="2022-02-24T14:04:00Z">
            <w:rPr>
              <w:rFonts w:ascii="Calibri" w:hAnsi="Calibri" w:cs="Calibri"/>
              <w:sz w:val="24"/>
              <w:szCs w:val="24"/>
            </w:rPr>
          </w:rPrChange>
        </w:rPr>
        <w:t>nego w §</w:t>
      </w:r>
      <w:r w:rsidR="004731B8" w:rsidRPr="00B0336C">
        <w:rPr>
          <w:rFonts w:asciiTheme="minorHAnsi" w:hAnsiTheme="minorHAnsi" w:cstheme="minorHAnsi"/>
          <w:sz w:val="22"/>
          <w:szCs w:val="22"/>
          <w:rPrChange w:id="1579" w:author="Łukasz Kochanek" w:date="2022-02-24T14:04:00Z">
            <w:rPr>
              <w:rFonts w:ascii="Calibri" w:hAnsi="Calibri" w:cs="Calibri"/>
              <w:sz w:val="24"/>
              <w:szCs w:val="24"/>
            </w:rPr>
          </w:rPrChange>
        </w:rPr>
        <w:t xml:space="preserve"> </w:t>
      </w:r>
      <w:r w:rsidR="006A1C5D" w:rsidRPr="00B0336C">
        <w:rPr>
          <w:rFonts w:asciiTheme="minorHAnsi" w:hAnsiTheme="minorHAnsi" w:cstheme="minorHAnsi"/>
          <w:sz w:val="22"/>
          <w:szCs w:val="22"/>
          <w:rPrChange w:id="1580" w:author="Łukasz Kochanek" w:date="2022-02-24T14:04:00Z">
            <w:rPr>
              <w:rFonts w:ascii="Calibri" w:hAnsi="Calibri" w:cs="Calibri"/>
              <w:sz w:val="24"/>
              <w:szCs w:val="24"/>
            </w:rPr>
          </w:rPrChange>
        </w:rPr>
        <w:t>6</w:t>
      </w:r>
      <w:r w:rsidR="006A4EC1" w:rsidRPr="00B0336C">
        <w:rPr>
          <w:rFonts w:asciiTheme="minorHAnsi" w:hAnsiTheme="minorHAnsi" w:cstheme="minorHAnsi"/>
          <w:sz w:val="22"/>
          <w:szCs w:val="22"/>
          <w:rPrChange w:id="1581" w:author="Łukasz Kochanek" w:date="2022-02-24T14:04:00Z">
            <w:rPr>
              <w:rFonts w:ascii="Calibri" w:hAnsi="Calibri" w:cs="Calibri"/>
              <w:sz w:val="24"/>
              <w:szCs w:val="24"/>
            </w:rPr>
          </w:rPrChange>
        </w:rPr>
        <w:t xml:space="preserve"> ust.</w:t>
      </w:r>
      <w:r w:rsidR="00223259" w:rsidRPr="00B0336C">
        <w:rPr>
          <w:rFonts w:asciiTheme="minorHAnsi" w:hAnsiTheme="minorHAnsi" w:cstheme="minorHAnsi"/>
          <w:sz w:val="22"/>
          <w:szCs w:val="22"/>
          <w:rPrChange w:id="1582" w:author="Łukasz Kochanek" w:date="2022-02-24T14:04:00Z">
            <w:rPr>
              <w:rFonts w:ascii="Calibri" w:hAnsi="Calibri" w:cs="Calibri"/>
              <w:sz w:val="24"/>
              <w:szCs w:val="24"/>
            </w:rPr>
          </w:rPrChange>
        </w:rPr>
        <w:t xml:space="preserve"> </w:t>
      </w:r>
      <w:r w:rsidR="006A4EC1" w:rsidRPr="00B0336C">
        <w:rPr>
          <w:rFonts w:asciiTheme="minorHAnsi" w:hAnsiTheme="minorHAnsi" w:cstheme="minorHAnsi"/>
          <w:sz w:val="22"/>
          <w:szCs w:val="22"/>
          <w:rPrChange w:id="1583" w:author="Łukasz Kochanek" w:date="2022-02-24T14:04:00Z">
            <w:rPr>
              <w:rFonts w:ascii="Calibri" w:hAnsi="Calibri" w:cs="Calibri"/>
              <w:sz w:val="24"/>
              <w:szCs w:val="24"/>
            </w:rPr>
          </w:rPrChange>
        </w:rPr>
        <w:t xml:space="preserve">1 </w:t>
      </w:r>
      <w:r w:rsidRPr="00B0336C">
        <w:rPr>
          <w:rFonts w:asciiTheme="minorHAnsi" w:hAnsiTheme="minorHAnsi" w:cstheme="minorHAnsi"/>
          <w:sz w:val="22"/>
          <w:szCs w:val="22"/>
          <w:rPrChange w:id="1584" w:author="Łukasz Kochanek" w:date="2022-02-24T14:04:00Z">
            <w:rPr>
              <w:rFonts w:ascii="Calibri" w:hAnsi="Calibri" w:cs="Calibri"/>
              <w:sz w:val="24"/>
              <w:szCs w:val="24"/>
            </w:rPr>
          </w:rPrChange>
        </w:rPr>
        <w:t>Wykonawca:</w:t>
      </w:r>
    </w:p>
    <w:p w14:paraId="5AD832AD" w14:textId="77777777" w:rsidR="00A35B05" w:rsidRPr="00B0336C" w:rsidRDefault="00A35B05" w:rsidP="00D630F9">
      <w:pPr>
        <w:pStyle w:val="Akapitzlist"/>
        <w:numPr>
          <w:ilvl w:val="0"/>
          <w:numId w:val="52"/>
        </w:numPr>
        <w:spacing w:before="120"/>
        <w:jc w:val="both"/>
        <w:rPr>
          <w:rFonts w:asciiTheme="minorHAnsi" w:hAnsiTheme="minorHAnsi" w:cstheme="minorHAnsi"/>
          <w:sz w:val="22"/>
          <w:szCs w:val="22"/>
          <w:rPrChange w:id="158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86" w:author="Łukasz Kochanek" w:date="2022-02-24T14:04:00Z">
            <w:rPr>
              <w:rFonts w:ascii="Calibri" w:hAnsi="Calibri" w:cs="Calibri"/>
              <w:sz w:val="24"/>
              <w:szCs w:val="24"/>
            </w:rPr>
          </w:rPrChange>
        </w:rPr>
        <w:t>przenosi na Zamawiającego autorskie prawa majątkowe do wszystkich utworów w rozumieniu ustawy z dnia 4 lutego 1994 r. o Prawie autorskim i prawach pokrewnych (tj. Dz.U. z 2021 r. poz. 1062) stworzonych przez Wykonawcę w wykonaniu przedmiotu Umowy, w szczególności takich jak: mapy, sprawozdania, raporty, rysunki, plany, ekspertyzy, obliczenia, broszury, fotografie, zwanych dalej Utworami;</w:t>
      </w:r>
    </w:p>
    <w:p w14:paraId="213F972A" w14:textId="77777777" w:rsidR="00A35B05" w:rsidRPr="00B0336C" w:rsidRDefault="00A35B05" w:rsidP="00D630F9">
      <w:pPr>
        <w:numPr>
          <w:ilvl w:val="0"/>
          <w:numId w:val="52"/>
        </w:numPr>
        <w:spacing w:before="120"/>
        <w:jc w:val="both"/>
        <w:rPr>
          <w:rFonts w:asciiTheme="minorHAnsi" w:hAnsiTheme="minorHAnsi" w:cstheme="minorHAnsi"/>
          <w:sz w:val="22"/>
          <w:szCs w:val="22"/>
          <w:rPrChange w:id="158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88" w:author="Łukasz Kochanek" w:date="2022-02-24T14:04:00Z">
            <w:rPr>
              <w:rFonts w:ascii="Calibri" w:hAnsi="Calibri" w:cs="Calibri"/>
              <w:sz w:val="24"/>
              <w:szCs w:val="24"/>
            </w:rPr>
          </w:rPrChange>
        </w:rPr>
        <w:t>zezwala Zamawiającemu na opracowywanie Utworów, o których mowa w ust. 1 pkt 1, na korzystanie z opracowań Utworów oraz ich przeróbek oraz na rozporządzanie tymi opracowaniami wraz z przeróbkami – tj. udziela Zamawiającemu praw zależnych, a także przenosi na Zamawiającego prawo do udzielania zezwolenia na wykonywanie praw zależnych.</w:t>
      </w:r>
    </w:p>
    <w:p w14:paraId="6D2ED30D" w14:textId="39243374" w:rsidR="00A35B05" w:rsidRPr="00B0336C" w:rsidRDefault="006A4EC1" w:rsidP="00D630F9">
      <w:pPr>
        <w:pStyle w:val="Akapitzlist"/>
        <w:numPr>
          <w:ilvl w:val="0"/>
          <w:numId w:val="18"/>
        </w:numPr>
        <w:spacing w:before="120"/>
        <w:jc w:val="both"/>
        <w:rPr>
          <w:rFonts w:asciiTheme="minorHAnsi" w:hAnsiTheme="minorHAnsi" w:cstheme="minorHAnsi"/>
          <w:sz w:val="22"/>
          <w:szCs w:val="22"/>
          <w:rPrChange w:id="158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90" w:author="Łukasz Kochanek" w:date="2022-02-24T14:04:00Z">
            <w:rPr>
              <w:rFonts w:ascii="Calibri" w:hAnsi="Calibri" w:cs="Calibri"/>
              <w:sz w:val="24"/>
              <w:szCs w:val="24"/>
            </w:rPr>
          </w:rPrChange>
        </w:rPr>
        <w:t xml:space="preserve">Zamawiający nabywa </w:t>
      </w:r>
      <w:r w:rsidR="00970068" w:rsidRPr="00B0336C">
        <w:rPr>
          <w:rFonts w:asciiTheme="minorHAnsi" w:hAnsiTheme="minorHAnsi" w:cstheme="minorHAnsi"/>
          <w:sz w:val="22"/>
          <w:szCs w:val="22"/>
          <w:rPrChange w:id="1591" w:author="Łukasz Kochanek" w:date="2022-02-24T14:04:00Z">
            <w:rPr>
              <w:rFonts w:ascii="Calibri" w:hAnsi="Calibri" w:cs="Calibri"/>
              <w:sz w:val="24"/>
              <w:szCs w:val="24"/>
            </w:rPr>
          </w:rPrChange>
        </w:rPr>
        <w:t>wyłączn</w:t>
      </w:r>
      <w:r w:rsidRPr="00B0336C">
        <w:rPr>
          <w:rFonts w:asciiTheme="minorHAnsi" w:hAnsiTheme="minorHAnsi" w:cstheme="minorHAnsi"/>
          <w:sz w:val="22"/>
          <w:szCs w:val="22"/>
          <w:rPrChange w:id="1592" w:author="Łukasz Kochanek" w:date="2022-02-24T14:04:00Z">
            <w:rPr>
              <w:rFonts w:ascii="Calibri" w:hAnsi="Calibri" w:cs="Calibri"/>
              <w:sz w:val="24"/>
              <w:szCs w:val="24"/>
            </w:rPr>
          </w:rPrChange>
        </w:rPr>
        <w:t xml:space="preserve">e nieograniczone autorskie prawa majątkowe do korzystania i rozporządzania </w:t>
      </w:r>
      <w:r w:rsidR="004731B8" w:rsidRPr="00B0336C">
        <w:rPr>
          <w:rFonts w:asciiTheme="minorHAnsi" w:hAnsiTheme="minorHAnsi" w:cstheme="minorHAnsi"/>
          <w:sz w:val="22"/>
          <w:szCs w:val="22"/>
          <w:rPrChange w:id="1593" w:author="Łukasz Kochanek" w:date="2022-02-24T14:04:00Z">
            <w:rPr>
              <w:rFonts w:ascii="Calibri" w:hAnsi="Calibri" w:cs="Calibri"/>
              <w:sz w:val="24"/>
              <w:szCs w:val="24"/>
            </w:rPr>
          </w:rPrChange>
        </w:rPr>
        <w:t>u</w:t>
      </w:r>
      <w:r w:rsidR="003203DE" w:rsidRPr="00B0336C">
        <w:rPr>
          <w:rFonts w:asciiTheme="minorHAnsi" w:hAnsiTheme="minorHAnsi" w:cstheme="minorHAnsi"/>
          <w:sz w:val="22"/>
          <w:szCs w:val="22"/>
          <w:rPrChange w:id="1594" w:author="Łukasz Kochanek" w:date="2022-02-24T14:04:00Z">
            <w:rPr>
              <w:rFonts w:ascii="Calibri" w:hAnsi="Calibri" w:cs="Calibri"/>
              <w:sz w:val="24"/>
              <w:szCs w:val="24"/>
            </w:rPr>
          </w:rPrChange>
        </w:rPr>
        <w:t>tworami</w:t>
      </w:r>
      <w:r w:rsidRPr="00B0336C">
        <w:rPr>
          <w:rFonts w:asciiTheme="minorHAnsi" w:hAnsiTheme="minorHAnsi" w:cstheme="minorHAnsi"/>
          <w:sz w:val="22"/>
          <w:szCs w:val="22"/>
          <w:rPrChange w:id="1595" w:author="Łukasz Kochanek" w:date="2022-02-24T14:04:00Z">
            <w:rPr>
              <w:rFonts w:ascii="Calibri" w:hAnsi="Calibri" w:cs="Calibri"/>
              <w:sz w:val="24"/>
              <w:szCs w:val="24"/>
            </w:rPr>
          </w:rPrChange>
        </w:rPr>
        <w:t xml:space="preserve"> w całości lub fragmentach, bez ograniczeń przestrzennych, samodzielnie lub z innymi dzi</w:t>
      </w:r>
      <w:r w:rsidR="006B648F" w:rsidRPr="00B0336C">
        <w:rPr>
          <w:rFonts w:asciiTheme="minorHAnsi" w:hAnsiTheme="minorHAnsi" w:cstheme="minorHAnsi"/>
          <w:sz w:val="22"/>
          <w:szCs w:val="22"/>
          <w:rPrChange w:id="1596"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1597" w:author="Łukasz Kochanek" w:date="2022-02-24T14:04:00Z">
            <w:rPr>
              <w:rFonts w:ascii="Calibri" w:hAnsi="Calibri" w:cs="Calibri"/>
              <w:sz w:val="24"/>
              <w:szCs w:val="24"/>
            </w:rPr>
          </w:rPrChange>
        </w:rPr>
        <w:t xml:space="preserve">łami (utworami), w kraju i za granicą, na cały czas trwania ochrony praw majątkowych, na wszystkich polach eksploatacji, a w szczególności: </w:t>
      </w:r>
    </w:p>
    <w:p w14:paraId="3863894B" w14:textId="77777777" w:rsidR="00A35B05" w:rsidRPr="00B0336C" w:rsidRDefault="00A35B05" w:rsidP="00A35B05">
      <w:pPr>
        <w:pStyle w:val="Akapitzlist"/>
        <w:spacing w:before="120"/>
        <w:ind w:left="360"/>
        <w:jc w:val="both"/>
        <w:rPr>
          <w:rFonts w:asciiTheme="minorHAnsi" w:hAnsiTheme="minorHAnsi" w:cstheme="minorHAnsi"/>
          <w:sz w:val="22"/>
          <w:szCs w:val="22"/>
          <w:rPrChange w:id="159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599" w:author="Łukasz Kochanek" w:date="2022-02-24T14:04:00Z">
            <w:rPr>
              <w:rFonts w:ascii="Calibri" w:hAnsi="Calibri" w:cs="Calibri"/>
              <w:sz w:val="24"/>
              <w:szCs w:val="24"/>
            </w:rPr>
          </w:rPrChange>
        </w:rPr>
        <w:t xml:space="preserve">a) użytkowanie Utworów na własny użytek, użytek swoich jednostek organizacyjnych oraz użytek osób trzecich; </w:t>
      </w:r>
    </w:p>
    <w:p w14:paraId="5D96C78E"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0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01" w:author="Łukasz Kochanek" w:date="2022-02-24T14:04:00Z">
            <w:rPr>
              <w:rFonts w:ascii="Calibri" w:hAnsi="Calibri" w:cs="Calibri"/>
              <w:sz w:val="24"/>
              <w:szCs w:val="24"/>
            </w:rPr>
          </w:rPrChange>
        </w:rPr>
        <w:t xml:space="preserve">b) zwielokrotnianie Utworów dowolną techniką w dowolnej ilości; </w:t>
      </w:r>
    </w:p>
    <w:p w14:paraId="7C726D19"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0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03" w:author="Łukasz Kochanek" w:date="2022-02-24T14:04:00Z">
            <w:rPr>
              <w:rFonts w:ascii="Calibri" w:hAnsi="Calibri" w:cs="Calibri"/>
              <w:sz w:val="24"/>
              <w:szCs w:val="24"/>
            </w:rPr>
          </w:rPrChange>
        </w:rPr>
        <w:t>c) utrwalanie Utworów na wszelkich rodzajach nośników, a w szczególności na nośnikach video, taśmie światłoczułej, magnetycznej, dyskach komputerowych oraz wszystkich typach nośników przeznaczonych do zapisu cyfrowego (np. CD, DVD, Blue-</w:t>
      </w:r>
      <w:proofErr w:type="spellStart"/>
      <w:r w:rsidRPr="00B0336C">
        <w:rPr>
          <w:rFonts w:asciiTheme="minorHAnsi" w:hAnsiTheme="minorHAnsi" w:cstheme="minorHAnsi"/>
          <w:sz w:val="22"/>
          <w:szCs w:val="22"/>
          <w:rPrChange w:id="1604" w:author="Łukasz Kochanek" w:date="2022-02-24T14:04:00Z">
            <w:rPr>
              <w:rFonts w:ascii="Calibri" w:hAnsi="Calibri" w:cs="Calibri"/>
              <w:sz w:val="24"/>
              <w:szCs w:val="24"/>
            </w:rPr>
          </w:rPrChange>
        </w:rPr>
        <w:t>ray</w:t>
      </w:r>
      <w:proofErr w:type="spellEnd"/>
      <w:r w:rsidRPr="00B0336C">
        <w:rPr>
          <w:rFonts w:asciiTheme="minorHAnsi" w:hAnsiTheme="minorHAnsi" w:cstheme="minorHAnsi"/>
          <w:sz w:val="22"/>
          <w:szCs w:val="22"/>
          <w:rPrChange w:id="1605" w:author="Łukasz Kochanek" w:date="2022-02-24T14:04:00Z">
            <w:rPr>
              <w:rFonts w:ascii="Calibri" w:hAnsi="Calibri" w:cs="Calibri"/>
              <w:sz w:val="24"/>
              <w:szCs w:val="24"/>
            </w:rPr>
          </w:rPrChange>
        </w:rPr>
        <w:t xml:space="preserve">, pendrive, itd.); </w:t>
      </w:r>
    </w:p>
    <w:p w14:paraId="4CD0421B"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0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07" w:author="Łukasz Kochanek" w:date="2022-02-24T14:04:00Z">
            <w:rPr>
              <w:rFonts w:ascii="Calibri" w:hAnsi="Calibri" w:cs="Calibri"/>
              <w:sz w:val="24"/>
              <w:szCs w:val="24"/>
            </w:rPr>
          </w:rPrChange>
        </w:rPr>
        <w:t xml:space="preserve">d) zwielokrotnianie Utworów dowolną techniką w dowolnej ilości, w tym techniką drukarską, reprograficzną, magnetyczną na kasetach video, techniką światłoczułą i cyfrową, techniką </w:t>
      </w:r>
      <w:r w:rsidRPr="00B0336C">
        <w:rPr>
          <w:rFonts w:asciiTheme="minorHAnsi" w:hAnsiTheme="minorHAnsi" w:cstheme="minorHAnsi"/>
          <w:sz w:val="22"/>
          <w:szCs w:val="22"/>
          <w:rPrChange w:id="1608" w:author="Łukasz Kochanek" w:date="2022-02-24T14:04:00Z">
            <w:rPr>
              <w:rFonts w:ascii="Calibri" w:hAnsi="Calibri" w:cs="Calibri"/>
              <w:sz w:val="24"/>
              <w:szCs w:val="24"/>
            </w:rPr>
          </w:rPrChange>
        </w:rPr>
        <w:lastRenderedPageBreak/>
        <w:t xml:space="preserve">zapisu komputerowego na wszystkich rodzajach nośników dostosowanych do tej formy zapisu, wytwarzanie jakąkolwiek techniką egzemplarzy Utworu, w tym techniką drukarską, reprograficzną, zapisu magnetycznego oraz techniką cyfrową; </w:t>
      </w:r>
    </w:p>
    <w:p w14:paraId="6C84E08B"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0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10" w:author="Łukasz Kochanek" w:date="2022-02-24T14:04:00Z">
            <w:rPr>
              <w:rFonts w:ascii="Calibri" w:hAnsi="Calibri" w:cs="Calibri"/>
              <w:sz w:val="24"/>
              <w:szCs w:val="24"/>
            </w:rPr>
          </w:rPrChange>
        </w:rPr>
        <w:t xml:space="preserve">e) wprowadzanie Utworów do pamięci komputera na dowolnej liczbie stanowisk komputerowych, do sieci multimedialnej, telekomunikacyjnej, komputerowej, w tym do Internetu; </w:t>
      </w:r>
    </w:p>
    <w:p w14:paraId="40A7336D"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1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12" w:author="Łukasz Kochanek" w:date="2022-02-24T14:04:00Z">
            <w:rPr>
              <w:rFonts w:ascii="Calibri" w:hAnsi="Calibri" w:cs="Calibri"/>
              <w:sz w:val="24"/>
              <w:szCs w:val="24"/>
            </w:rPr>
          </w:rPrChange>
        </w:rPr>
        <w:t xml:space="preserve">f) wyświetlanie, publiczne odtwarzanie Utworów; </w:t>
      </w:r>
    </w:p>
    <w:p w14:paraId="696CAB0C"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1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14" w:author="Łukasz Kochanek" w:date="2022-02-24T14:04:00Z">
            <w:rPr>
              <w:rFonts w:ascii="Calibri" w:hAnsi="Calibri" w:cs="Calibri"/>
              <w:sz w:val="24"/>
              <w:szCs w:val="24"/>
            </w:rPr>
          </w:rPrChange>
        </w:rPr>
        <w:t xml:space="preserve">g) nadawanie całości lub wybranych fragmentów Utworów za pomocą wizji albo fonii przewodowej i bezprzewodowej przez stację naziemną; </w:t>
      </w:r>
    </w:p>
    <w:p w14:paraId="08EACC05"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1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16" w:author="Łukasz Kochanek" w:date="2022-02-24T14:04:00Z">
            <w:rPr>
              <w:rFonts w:ascii="Calibri" w:hAnsi="Calibri" w:cs="Calibri"/>
              <w:sz w:val="24"/>
              <w:szCs w:val="24"/>
            </w:rPr>
          </w:rPrChange>
        </w:rPr>
        <w:t xml:space="preserve">h) nadawanie za pośrednictwem satelity; </w:t>
      </w:r>
    </w:p>
    <w:p w14:paraId="32A19B6F"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18" w:author="Łukasz Kochanek" w:date="2022-02-24T14:04:00Z">
            <w:rPr>
              <w:rFonts w:ascii="Calibri" w:hAnsi="Calibri" w:cs="Calibri"/>
              <w:sz w:val="24"/>
              <w:szCs w:val="24"/>
            </w:rPr>
          </w:rPrChange>
        </w:rPr>
        <w:t xml:space="preserve">i) reemisja; </w:t>
      </w:r>
    </w:p>
    <w:p w14:paraId="7CD4ACF7"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1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20" w:author="Łukasz Kochanek" w:date="2022-02-24T14:04:00Z">
            <w:rPr>
              <w:rFonts w:ascii="Calibri" w:hAnsi="Calibri" w:cs="Calibri"/>
              <w:sz w:val="24"/>
              <w:szCs w:val="24"/>
            </w:rPr>
          </w:rPrChange>
        </w:rPr>
        <w:t xml:space="preserve">j) wypożyczanie, najem lub wymiana nośników, na których Utwory utrwalono; </w:t>
      </w:r>
    </w:p>
    <w:p w14:paraId="05FC700D"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2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22" w:author="Łukasz Kochanek" w:date="2022-02-24T14:04:00Z">
            <w:rPr>
              <w:rFonts w:ascii="Calibri" w:hAnsi="Calibri" w:cs="Calibri"/>
              <w:sz w:val="24"/>
              <w:szCs w:val="24"/>
            </w:rPr>
          </w:rPrChange>
        </w:rPr>
        <w:t xml:space="preserve">k) wykorzystanie w utworach multimedialnych; </w:t>
      </w:r>
    </w:p>
    <w:p w14:paraId="406360FD"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2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24" w:author="Łukasz Kochanek" w:date="2022-02-24T14:04:00Z">
            <w:rPr>
              <w:rFonts w:ascii="Calibri" w:hAnsi="Calibri" w:cs="Calibri"/>
              <w:sz w:val="24"/>
              <w:szCs w:val="24"/>
            </w:rPr>
          </w:rPrChange>
        </w:rPr>
        <w:t xml:space="preserve">l) wykorzystywanie całości lub fragmentów Utworów do celów promocyjnych i reklamy oraz w sporach sądowych i pozasądowych; </w:t>
      </w:r>
    </w:p>
    <w:p w14:paraId="3F8CA194"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26" w:author="Łukasz Kochanek" w:date="2022-02-24T14:04:00Z">
            <w:rPr>
              <w:rFonts w:ascii="Calibri" w:hAnsi="Calibri" w:cs="Calibri"/>
              <w:sz w:val="24"/>
              <w:szCs w:val="24"/>
            </w:rPr>
          </w:rPrChange>
        </w:rPr>
        <w:t xml:space="preserve">m) sporządzenie wersji obcojęzycznych, zarówno przy użyciu napisów, jak i lektora; </w:t>
      </w:r>
    </w:p>
    <w:p w14:paraId="111F722D" w14:textId="77777777" w:rsidR="00A35B05" w:rsidRPr="00B0336C" w:rsidRDefault="00A35B05" w:rsidP="00A35B05">
      <w:pPr>
        <w:pStyle w:val="Akapitzlist"/>
        <w:spacing w:before="120"/>
        <w:ind w:left="360"/>
        <w:jc w:val="both"/>
        <w:rPr>
          <w:rFonts w:asciiTheme="minorHAnsi" w:hAnsiTheme="minorHAnsi" w:cstheme="minorHAnsi"/>
          <w:sz w:val="22"/>
          <w:szCs w:val="22"/>
          <w:rPrChange w:id="16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28" w:author="Łukasz Kochanek" w:date="2022-02-24T14:04:00Z">
            <w:rPr>
              <w:rFonts w:ascii="Calibri" w:hAnsi="Calibri" w:cs="Calibri"/>
              <w:sz w:val="24"/>
              <w:szCs w:val="24"/>
            </w:rPr>
          </w:rPrChange>
        </w:rPr>
        <w:t xml:space="preserve">n) publiczne udostępnianie Utworu w taki sposób, aby każdy mógł mieć do niego dostęp w miejscu i czasie przez niego wybranym; </w:t>
      </w:r>
    </w:p>
    <w:p w14:paraId="12B780C6" w14:textId="700623A7" w:rsidR="00A35B05" w:rsidRPr="00B0336C" w:rsidRDefault="00A35B05" w:rsidP="00A35B05">
      <w:pPr>
        <w:pStyle w:val="Akapitzlist"/>
        <w:spacing w:before="120"/>
        <w:ind w:left="360"/>
        <w:jc w:val="both"/>
        <w:rPr>
          <w:rFonts w:asciiTheme="minorHAnsi" w:hAnsiTheme="minorHAnsi" w:cstheme="minorHAnsi"/>
          <w:sz w:val="22"/>
          <w:szCs w:val="22"/>
          <w:rPrChange w:id="162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30" w:author="Łukasz Kochanek" w:date="2022-02-24T14:04:00Z">
            <w:rPr>
              <w:rFonts w:ascii="Calibri" w:hAnsi="Calibri" w:cs="Calibri"/>
              <w:sz w:val="24"/>
              <w:szCs w:val="24"/>
            </w:rPr>
          </w:rPrChange>
        </w:rPr>
        <w:t xml:space="preserve">o) dokonywania zmian i modyfikacji samodzielnie lub przez osoby trzecie – w razie wątpliwości przyjmuje się, iż Utwory powstały w celu dalszego opracowywania. </w:t>
      </w:r>
    </w:p>
    <w:p w14:paraId="4A6E2430" w14:textId="77777777" w:rsidR="00223259" w:rsidRPr="00B0336C" w:rsidRDefault="00437A8F" w:rsidP="00D630F9">
      <w:pPr>
        <w:numPr>
          <w:ilvl w:val="0"/>
          <w:numId w:val="18"/>
        </w:numPr>
        <w:spacing w:before="120"/>
        <w:jc w:val="both"/>
        <w:rPr>
          <w:rFonts w:asciiTheme="minorHAnsi" w:hAnsiTheme="minorHAnsi" w:cstheme="minorHAnsi"/>
          <w:sz w:val="22"/>
          <w:szCs w:val="22"/>
          <w:rPrChange w:id="16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32" w:author="Łukasz Kochanek" w:date="2022-02-24T14:04:00Z">
            <w:rPr>
              <w:rFonts w:ascii="Calibri" w:hAnsi="Calibri" w:cs="Calibri"/>
              <w:sz w:val="24"/>
              <w:szCs w:val="24"/>
            </w:rPr>
          </w:rPrChange>
        </w:rPr>
        <w:t>Przeniesienie autorskich praw majątkowych następuje z</w:t>
      </w:r>
      <w:r w:rsidR="006A4EC1" w:rsidRPr="00B0336C">
        <w:rPr>
          <w:rFonts w:asciiTheme="minorHAnsi" w:hAnsiTheme="minorHAnsi" w:cstheme="minorHAnsi"/>
          <w:sz w:val="22"/>
          <w:szCs w:val="22"/>
          <w:rPrChange w:id="1633" w:author="Łukasz Kochanek" w:date="2022-02-24T14:04:00Z">
            <w:rPr>
              <w:rFonts w:ascii="Calibri" w:hAnsi="Calibri" w:cs="Calibri"/>
              <w:sz w:val="24"/>
              <w:szCs w:val="24"/>
            </w:rPr>
          </w:rPrChange>
        </w:rPr>
        <w:t xml:space="preserve"> dniem podpisania</w:t>
      </w:r>
      <w:r w:rsidR="00223259" w:rsidRPr="00B0336C">
        <w:rPr>
          <w:rFonts w:asciiTheme="minorHAnsi" w:hAnsiTheme="minorHAnsi" w:cstheme="minorHAnsi"/>
          <w:sz w:val="22"/>
          <w:szCs w:val="22"/>
          <w:rPrChange w:id="1634" w:author="Łukasz Kochanek" w:date="2022-02-24T14:04:00Z">
            <w:rPr>
              <w:rFonts w:ascii="Calibri" w:hAnsi="Calibri" w:cs="Calibri"/>
              <w:sz w:val="24"/>
              <w:szCs w:val="24"/>
            </w:rPr>
          </w:rPrChange>
        </w:rPr>
        <w:t xml:space="preserve"> przez upoważnionych p</w:t>
      </w:r>
      <w:r w:rsidR="00272D99" w:rsidRPr="00B0336C">
        <w:rPr>
          <w:rFonts w:asciiTheme="minorHAnsi" w:hAnsiTheme="minorHAnsi" w:cstheme="minorHAnsi"/>
          <w:sz w:val="22"/>
          <w:szCs w:val="22"/>
          <w:rPrChange w:id="1635" w:author="Łukasz Kochanek" w:date="2022-02-24T14:04:00Z">
            <w:rPr>
              <w:rFonts w:ascii="Calibri" w:hAnsi="Calibri" w:cs="Calibri"/>
              <w:sz w:val="24"/>
              <w:szCs w:val="24"/>
            </w:rPr>
          </w:rPrChange>
        </w:rPr>
        <w:t>rzedstawicieli zamawiającego i w</w:t>
      </w:r>
      <w:r w:rsidR="00223259" w:rsidRPr="00B0336C">
        <w:rPr>
          <w:rFonts w:asciiTheme="minorHAnsi" w:hAnsiTheme="minorHAnsi" w:cstheme="minorHAnsi"/>
          <w:sz w:val="22"/>
          <w:szCs w:val="22"/>
          <w:rPrChange w:id="1636" w:author="Łukasz Kochanek" w:date="2022-02-24T14:04:00Z">
            <w:rPr>
              <w:rFonts w:ascii="Calibri" w:hAnsi="Calibri" w:cs="Calibri"/>
              <w:sz w:val="24"/>
              <w:szCs w:val="24"/>
            </w:rPr>
          </w:rPrChange>
        </w:rPr>
        <w:t>ykonawcy, w</w:t>
      </w:r>
      <w:r w:rsidR="005B45F4" w:rsidRPr="00B0336C">
        <w:rPr>
          <w:rFonts w:asciiTheme="minorHAnsi" w:hAnsiTheme="minorHAnsi" w:cstheme="minorHAnsi"/>
          <w:sz w:val="22"/>
          <w:szCs w:val="22"/>
          <w:rPrChange w:id="1637" w:author="Łukasz Kochanek" w:date="2022-02-24T14:04:00Z">
            <w:rPr>
              <w:rFonts w:ascii="Calibri" w:hAnsi="Calibri" w:cs="Calibri"/>
              <w:sz w:val="24"/>
              <w:szCs w:val="24"/>
            </w:rPr>
          </w:rPrChange>
        </w:rPr>
        <w:t> </w:t>
      </w:r>
      <w:r w:rsidR="00223259" w:rsidRPr="00B0336C">
        <w:rPr>
          <w:rFonts w:asciiTheme="minorHAnsi" w:hAnsiTheme="minorHAnsi" w:cstheme="minorHAnsi"/>
          <w:sz w:val="22"/>
          <w:szCs w:val="22"/>
          <w:rPrChange w:id="1638" w:author="Łukasz Kochanek" w:date="2022-02-24T14:04:00Z">
            <w:rPr>
              <w:rFonts w:ascii="Calibri" w:hAnsi="Calibri" w:cs="Calibri"/>
              <w:sz w:val="24"/>
              <w:szCs w:val="24"/>
            </w:rPr>
          </w:rPrChange>
        </w:rPr>
        <w:t>przypadku:</w:t>
      </w:r>
    </w:p>
    <w:p w14:paraId="11272135" w14:textId="79739965" w:rsidR="00A35B05" w:rsidRPr="00B0336C" w:rsidRDefault="00A35B05" w:rsidP="00D630F9">
      <w:pPr>
        <w:numPr>
          <w:ilvl w:val="0"/>
          <w:numId w:val="31"/>
        </w:numPr>
        <w:spacing w:before="120"/>
        <w:ind w:left="757"/>
        <w:jc w:val="both"/>
        <w:rPr>
          <w:rFonts w:asciiTheme="minorHAnsi" w:hAnsiTheme="minorHAnsi" w:cstheme="minorHAnsi"/>
          <w:sz w:val="22"/>
          <w:szCs w:val="22"/>
          <w:rPrChange w:id="163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40" w:author="Łukasz Kochanek" w:date="2022-02-24T14:04:00Z">
            <w:rPr>
              <w:rFonts w:ascii="Calibri" w:hAnsi="Calibri" w:cs="Calibri"/>
              <w:sz w:val="24"/>
              <w:szCs w:val="24"/>
            </w:rPr>
          </w:rPrChange>
        </w:rPr>
        <w:t>dokumentacji powykonawczej, o której mowa w § 1 ust. 2 pkt 3 umowy – protokołu odbioru końcowego, o którym mowa w § 5 ust. 1 pkt 4 umowy bez uwag i zastrzeżeń;</w:t>
      </w:r>
    </w:p>
    <w:p w14:paraId="1C6B36B7" w14:textId="7C007FCD" w:rsidR="00A35B05" w:rsidRPr="00B0336C" w:rsidRDefault="00A35B05" w:rsidP="00D630F9">
      <w:pPr>
        <w:numPr>
          <w:ilvl w:val="0"/>
          <w:numId w:val="31"/>
        </w:numPr>
        <w:spacing w:before="120"/>
        <w:ind w:left="757"/>
        <w:jc w:val="both"/>
        <w:rPr>
          <w:rFonts w:asciiTheme="minorHAnsi" w:hAnsiTheme="minorHAnsi" w:cstheme="minorHAnsi"/>
          <w:sz w:val="22"/>
          <w:szCs w:val="22"/>
          <w:rPrChange w:id="164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42" w:author="Łukasz Kochanek" w:date="2022-02-24T14:04:00Z">
            <w:rPr>
              <w:rFonts w:ascii="Calibri" w:hAnsi="Calibri" w:cs="Calibri"/>
              <w:sz w:val="24"/>
              <w:szCs w:val="24"/>
            </w:rPr>
          </w:rPrChange>
        </w:rPr>
        <w:t>równocześnie z nabyciem autorskich praw majątkowych do Utworów Zamawiający nabywa, w ramach wynagrodzenia określonego w § 6 ust. 1, własność wszystkich egzemplarzy nośników, na których Utwory zostały utrwalone i przekazane Zamawiającemu.</w:t>
      </w:r>
    </w:p>
    <w:p w14:paraId="24A44E37" w14:textId="77777777" w:rsidR="00A35B05" w:rsidRPr="00B0336C" w:rsidRDefault="00A35B05" w:rsidP="00D630F9">
      <w:pPr>
        <w:numPr>
          <w:ilvl w:val="0"/>
          <w:numId w:val="18"/>
        </w:numPr>
        <w:spacing w:before="120"/>
        <w:jc w:val="both"/>
        <w:rPr>
          <w:rFonts w:asciiTheme="minorHAnsi" w:hAnsiTheme="minorHAnsi" w:cstheme="minorHAnsi"/>
          <w:sz w:val="22"/>
          <w:szCs w:val="22"/>
          <w:rPrChange w:id="164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44" w:author="Łukasz Kochanek" w:date="2022-02-24T14:04:00Z">
            <w:rPr>
              <w:rFonts w:ascii="Calibri" w:hAnsi="Calibri" w:cs="Calibri"/>
              <w:sz w:val="24"/>
              <w:szCs w:val="24"/>
            </w:rPr>
          </w:rPrChange>
        </w:rPr>
        <w:t>Wykonawca oświadcza, że posiada autorskie prawa majątkowe oraz prawa zależne do Utworów stworzonych przez Wykonawcę lub przekazanych Zamawiającemu w wykonaniu przedmiotu Umowy oraz jest upoważniony do wykonywania osobistych praw autorskich oraz zapewnia, że Twórca Utworów upoważni do wykonywania osobistych praw autorskich Zamawiającego lub inne podmioty wskazane przez Zamawiającego.</w:t>
      </w:r>
    </w:p>
    <w:p w14:paraId="06C74139" w14:textId="77777777" w:rsidR="00A35B05" w:rsidRPr="00B0336C" w:rsidRDefault="00A35B05" w:rsidP="00D630F9">
      <w:pPr>
        <w:numPr>
          <w:ilvl w:val="0"/>
          <w:numId w:val="18"/>
        </w:numPr>
        <w:spacing w:before="120"/>
        <w:jc w:val="both"/>
        <w:rPr>
          <w:rFonts w:asciiTheme="minorHAnsi" w:hAnsiTheme="minorHAnsi" w:cstheme="minorHAnsi"/>
          <w:sz w:val="22"/>
          <w:szCs w:val="22"/>
          <w:rPrChange w:id="164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46" w:author="Łukasz Kochanek" w:date="2022-02-24T14:04:00Z">
            <w:rPr>
              <w:rFonts w:ascii="Calibri" w:hAnsi="Calibri" w:cs="Calibri"/>
              <w:sz w:val="24"/>
              <w:szCs w:val="24"/>
            </w:rPr>
          </w:rPrChange>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w:t>
      </w:r>
    </w:p>
    <w:p w14:paraId="34C9E6BC" w14:textId="6C3714AA" w:rsidR="000847DD" w:rsidRPr="00B0336C" w:rsidRDefault="00A35B05" w:rsidP="00D630F9">
      <w:pPr>
        <w:numPr>
          <w:ilvl w:val="0"/>
          <w:numId w:val="18"/>
        </w:numPr>
        <w:spacing w:before="120"/>
        <w:jc w:val="both"/>
        <w:rPr>
          <w:rFonts w:asciiTheme="minorHAnsi" w:hAnsiTheme="minorHAnsi" w:cstheme="minorHAnsi"/>
          <w:sz w:val="22"/>
          <w:szCs w:val="22"/>
          <w:rPrChange w:id="164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48" w:author="Łukasz Kochanek" w:date="2022-02-24T14:04:00Z">
            <w:rPr>
              <w:rFonts w:ascii="Calibri" w:hAnsi="Calibri" w:cs="Calibri"/>
              <w:sz w:val="24"/>
              <w:szCs w:val="24"/>
            </w:rPr>
          </w:rPrChange>
        </w:rPr>
        <w:t>Wykonawca oświadcza, że prawa, o których mowa powyżej nie zostały, ani nie zostaną zbyte ani ograniczone w zakresie, który wyłączałby lub ograniczałby prawa Zamawiającego, jakie nabywa on na podstawie Umowy.</w:t>
      </w:r>
    </w:p>
    <w:p w14:paraId="24FE2F8C" w14:textId="77777777" w:rsidR="00FF6C22" w:rsidRPr="00B0336C" w:rsidRDefault="00FF6C22" w:rsidP="00D630F9">
      <w:pPr>
        <w:numPr>
          <w:ilvl w:val="0"/>
          <w:numId w:val="18"/>
        </w:numPr>
        <w:spacing w:before="120"/>
        <w:jc w:val="both"/>
        <w:rPr>
          <w:rFonts w:asciiTheme="minorHAnsi" w:hAnsiTheme="minorHAnsi" w:cstheme="minorHAnsi"/>
          <w:sz w:val="22"/>
          <w:szCs w:val="22"/>
          <w:rPrChange w:id="164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50" w:author="Łukasz Kochanek" w:date="2022-02-24T14:04:00Z">
            <w:rPr>
              <w:rFonts w:ascii="Calibri" w:hAnsi="Calibri" w:cs="Calibri"/>
              <w:sz w:val="24"/>
              <w:szCs w:val="24"/>
            </w:rPr>
          </w:rPrChange>
        </w:rPr>
        <w:t xml:space="preserve">Wykonawca zobowiązuje się, że wykonując Umowę będzie przestrzegał przepisów ustawy z dnia 4 lutego 1994 r. – o prawie autorskim i prawach pokrewnych (tj. Dz.U. z 2021 r. poz. 1062) i nie naruszy praw majątkowych osób trzecich, a Utwory przekaże Zamawiającemu w stanie </w:t>
      </w:r>
      <w:r w:rsidRPr="00B0336C">
        <w:rPr>
          <w:rFonts w:asciiTheme="minorHAnsi" w:hAnsiTheme="minorHAnsi" w:cstheme="minorHAnsi"/>
          <w:sz w:val="22"/>
          <w:szCs w:val="22"/>
          <w:rPrChange w:id="1651" w:author="Łukasz Kochanek" w:date="2022-02-24T14:04:00Z">
            <w:rPr>
              <w:rFonts w:ascii="Calibri" w:hAnsi="Calibri" w:cs="Calibri"/>
              <w:sz w:val="24"/>
              <w:szCs w:val="24"/>
            </w:rPr>
          </w:rPrChange>
        </w:rPr>
        <w:lastRenderedPageBreak/>
        <w:t>wolnym od obciążeń prawami tych osób. Nabycie praw autorskich na warunkach określonych w ust. 1-8 dotyczy także praw do Utworów podwykonawców Wykonawcy.</w:t>
      </w:r>
    </w:p>
    <w:p w14:paraId="4672DCE9" w14:textId="2D084745" w:rsidR="00FF6C22" w:rsidRPr="00B0336C" w:rsidRDefault="00FF6C22" w:rsidP="00D630F9">
      <w:pPr>
        <w:numPr>
          <w:ilvl w:val="0"/>
          <w:numId w:val="18"/>
        </w:numPr>
        <w:spacing w:before="120"/>
        <w:jc w:val="both"/>
        <w:rPr>
          <w:rFonts w:asciiTheme="minorHAnsi" w:hAnsiTheme="minorHAnsi" w:cstheme="minorHAnsi"/>
          <w:sz w:val="22"/>
          <w:szCs w:val="22"/>
          <w:rPrChange w:id="165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53" w:author="Łukasz Kochanek" w:date="2022-02-24T14:04:00Z">
            <w:rPr>
              <w:rFonts w:ascii="Calibri" w:hAnsi="Calibri" w:cs="Calibri"/>
              <w:sz w:val="24"/>
              <w:szCs w:val="24"/>
            </w:rPr>
          </w:rPrChange>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w:t>
      </w:r>
    </w:p>
    <w:p w14:paraId="3F91A253" w14:textId="31A2E25B" w:rsidR="00FF6C22" w:rsidRPr="00B0336C" w:rsidRDefault="00FF6C22" w:rsidP="00D630F9">
      <w:pPr>
        <w:numPr>
          <w:ilvl w:val="0"/>
          <w:numId w:val="18"/>
        </w:numPr>
        <w:spacing w:before="120"/>
        <w:jc w:val="both"/>
        <w:rPr>
          <w:rFonts w:asciiTheme="minorHAnsi" w:hAnsiTheme="minorHAnsi" w:cstheme="minorHAnsi"/>
          <w:sz w:val="22"/>
          <w:szCs w:val="22"/>
          <w:rPrChange w:id="165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55" w:author="Łukasz Kochanek" w:date="2022-02-24T14:04:00Z">
            <w:rPr>
              <w:rFonts w:ascii="Calibri" w:hAnsi="Calibri" w:cs="Calibri"/>
              <w:sz w:val="24"/>
              <w:szCs w:val="24"/>
            </w:rPr>
          </w:rPrChange>
        </w:rPr>
        <w:t>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w:t>
      </w:r>
    </w:p>
    <w:p w14:paraId="510D0F29" w14:textId="50D2910D" w:rsidR="00FF6C22" w:rsidRPr="00B0336C" w:rsidRDefault="00FF6C22" w:rsidP="00D630F9">
      <w:pPr>
        <w:numPr>
          <w:ilvl w:val="0"/>
          <w:numId w:val="18"/>
        </w:numPr>
        <w:spacing w:before="120"/>
        <w:jc w:val="both"/>
        <w:rPr>
          <w:rFonts w:asciiTheme="minorHAnsi" w:hAnsiTheme="minorHAnsi" w:cstheme="minorHAnsi"/>
          <w:sz w:val="22"/>
          <w:szCs w:val="22"/>
          <w:rPrChange w:id="165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57" w:author="Łukasz Kochanek" w:date="2022-02-24T14:04:00Z">
            <w:rPr>
              <w:rFonts w:ascii="Calibri" w:hAnsi="Calibri" w:cs="Calibri"/>
              <w:sz w:val="24"/>
              <w:szCs w:val="24"/>
            </w:rPr>
          </w:rPrChange>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w:t>
      </w:r>
    </w:p>
    <w:p w14:paraId="7D0B7CE5" w14:textId="39139151" w:rsidR="00FF6C22" w:rsidRPr="00B0336C" w:rsidRDefault="00FF6C22" w:rsidP="00D630F9">
      <w:pPr>
        <w:numPr>
          <w:ilvl w:val="0"/>
          <w:numId w:val="18"/>
        </w:numPr>
        <w:spacing w:before="120"/>
        <w:jc w:val="both"/>
        <w:rPr>
          <w:rFonts w:asciiTheme="minorHAnsi" w:hAnsiTheme="minorHAnsi" w:cstheme="minorHAnsi"/>
          <w:sz w:val="22"/>
          <w:szCs w:val="22"/>
          <w:rPrChange w:id="165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59" w:author="Łukasz Kochanek" w:date="2022-02-24T14:04:00Z">
            <w:rPr>
              <w:rFonts w:ascii="Calibri" w:hAnsi="Calibri" w:cs="Calibri"/>
              <w:sz w:val="24"/>
              <w:szCs w:val="24"/>
            </w:rPr>
          </w:rPrChange>
        </w:rPr>
        <w:t>W przypadku odstąpienia od Umowy lub rozwiązania jej przez którąkolwiek ze Stron, Zamawiający, sam lub z pomocą osób trzecich, może ukończyć przedmiot Umowy, w oparciu o Utwory.</w:t>
      </w:r>
    </w:p>
    <w:p w14:paraId="1820B9FE" w14:textId="167F6E48" w:rsidR="00A35B05" w:rsidRPr="00B0336C" w:rsidRDefault="00FF6C22" w:rsidP="00D630F9">
      <w:pPr>
        <w:numPr>
          <w:ilvl w:val="0"/>
          <w:numId w:val="18"/>
        </w:numPr>
        <w:spacing w:before="120"/>
        <w:jc w:val="both"/>
        <w:rPr>
          <w:rFonts w:asciiTheme="minorHAnsi" w:hAnsiTheme="minorHAnsi" w:cstheme="minorHAnsi"/>
          <w:sz w:val="22"/>
          <w:szCs w:val="22"/>
          <w:rPrChange w:id="166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61" w:author="Łukasz Kochanek" w:date="2022-02-24T14:04:00Z">
            <w:rPr>
              <w:rFonts w:ascii="Calibri" w:hAnsi="Calibri" w:cs="Calibri"/>
              <w:sz w:val="24"/>
              <w:szCs w:val="24"/>
            </w:rPr>
          </w:rPrChange>
        </w:rPr>
        <w:t>W przypadku naruszenia przez Wykonawcę któregokolwiek z zobowiązań, o których mowa powyżej, Wykonawca zobowiązany będzie do pokrycia wszelkich szkód poniesionych przez Zamawiającego z tego tytułu.</w:t>
      </w:r>
    </w:p>
    <w:p w14:paraId="31B66BB1" w14:textId="5E3506E3" w:rsidR="00FF6C22" w:rsidRPr="00B0336C" w:rsidRDefault="00FF6C22" w:rsidP="00D630F9">
      <w:pPr>
        <w:numPr>
          <w:ilvl w:val="0"/>
          <w:numId w:val="18"/>
        </w:numPr>
        <w:spacing w:before="120"/>
        <w:jc w:val="both"/>
        <w:rPr>
          <w:rFonts w:asciiTheme="minorHAnsi" w:hAnsiTheme="minorHAnsi" w:cstheme="minorHAnsi"/>
          <w:sz w:val="22"/>
          <w:szCs w:val="22"/>
          <w:rPrChange w:id="166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63" w:author="Łukasz Kochanek" w:date="2022-02-24T14:04:00Z">
            <w:rPr>
              <w:rFonts w:ascii="Calibri" w:hAnsi="Calibri" w:cs="Calibri"/>
              <w:sz w:val="24"/>
              <w:szCs w:val="24"/>
            </w:rPr>
          </w:rPrChange>
        </w:rPr>
        <w:t>Decyzja o zakresie, sposobie, warunkach korzystania z utworów należy do wyłącznej kompetencji zamawiającego.</w:t>
      </w:r>
    </w:p>
    <w:p w14:paraId="40A58E4B" w14:textId="77777777" w:rsidR="00B4598E" w:rsidRPr="00B0336C" w:rsidRDefault="00B4598E" w:rsidP="00EB7BB7">
      <w:pPr>
        <w:spacing w:before="360"/>
        <w:jc w:val="center"/>
        <w:rPr>
          <w:rFonts w:asciiTheme="minorHAnsi" w:hAnsiTheme="minorHAnsi" w:cstheme="minorHAnsi"/>
          <w:b/>
          <w:sz w:val="22"/>
          <w:szCs w:val="22"/>
          <w:rPrChange w:id="1664"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665" w:author="Łukasz Kochanek" w:date="2022-02-24T14:04:00Z">
            <w:rPr>
              <w:rFonts w:ascii="Calibri" w:hAnsi="Calibri" w:cs="Calibri"/>
              <w:b/>
              <w:sz w:val="24"/>
              <w:szCs w:val="24"/>
            </w:rPr>
          </w:rPrChange>
        </w:rPr>
        <w:t>§ </w:t>
      </w:r>
      <w:r w:rsidR="00E4187E" w:rsidRPr="00B0336C">
        <w:rPr>
          <w:rFonts w:asciiTheme="minorHAnsi" w:hAnsiTheme="minorHAnsi" w:cstheme="minorHAnsi"/>
          <w:b/>
          <w:sz w:val="22"/>
          <w:szCs w:val="22"/>
          <w:rPrChange w:id="1666" w:author="Łukasz Kochanek" w:date="2022-02-24T14:04:00Z">
            <w:rPr>
              <w:rFonts w:ascii="Calibri" w:hAnsi="Calibri" w:cs="Calibri"/>
              <w:b/>
              <w:sz w:val="24"/>
              <w:szCs w:val="24"/>
            </w:rPr>
          </w:rPrChange>
        </w:rPr>
        <w:t>8</w:t>
      </w:r>
    </w:p>
    <w:p w14:paraId="2A509E7A" w14:textId="77777777" w:rsidR="00B4598E" w:rsidRPr="00B0336C" w:rsidRDefault="00B4598E" w:rsidP="00EB7BB7">
      <w:pPr>
        <w:jc w:val="center"/>
        <w:rPr>
          <w:rFonts w:asciiTheme="minorHAnsi" w:hAnsiTheme="minorHAnsi" w:cstheme="minorHAnsi"/>
          <w:b/>
          <w:sz w:val="22"/>
          <w:szCs w:val="22"/>
          <w:rPrChange w:id="1667"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668" w:author="Łukasz Kochanek" w:date="2022-02-24T14:04:00Z">
            <w:rPr>
              <w:rFonts w:ascii="Calibri" w:hAnsi="Calibri" w:cs="Calibri"/>
              <w:b/>
              <w:sz w:val="24"/>
              <w:szCs w:val="24"/>
            </w:rPr>
          </w:rPrChange>
        </w:rPr>
        <w:t>Zabezpieczenie należytego wykonania umowy</w:t>
      </w:r>
    </w:p>
    <w:p w14:paraId="71DC6FE1" w14:textId="77777777" w:rsidR="00A843E7" w:rsidRPr="00B0336C" w:rsidRDefault="00272D99" w:rsidP="00D630F9">
      <w:pPr>
        <w:numPr>
          <w:ilvl w:val="0"/>
          <w:numId w:val="19"/>
        </w:numPr>
        <w:spacing w:before="120"/>
        <w:jc w:val="both"/>
        <w:rPr>
          <w:rFonts w:asciiTheme="minorHAnsi" w:hAnsiTheme="minorHAnsi" w:cstheme="minorHAnsi"/>
          <w:sz w:val="22"/>
          <w:szCs w:val="22"/>
          <w:rPrChange w:id="166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70" w:author="Łukasz Kochanek" w:date="2022-02-24T14:04:00Z">
            <w:rPr>
              <w:rFonts w:ascii="Calibri" w:hAnsi="Calibri" w:cs="Calibri"/>
              <w:sz w:val="24"/>
              <w:szCs w:val="24"/>
            </w:rPr>
          </w:rPrChange>
        </w:rPr>
        <w:t>Zamawiający żąda od w</w:t>
      </w:r>
      <w:r w:rsidR="00A843E7" w:rsidRPr="00B0336C">
        <w:rPr>
          <w:rFonts w:asciiTheme="minorHAnsi" w:hAnsiTheme="minorHAnsi" w:cstheme="minorHAnsi"/>
          <w:sz w:val="22"/>
          <w:szCs w:val="22"/>
          <w:rPrChange w:id="1671" w:author="Łukasz Kochanek" w:date="2022-02-24T14:04:00Z">
            <w:rPr>
              <w:rFonts w:ascii="Calibri" w:hAnsi="Calibri" w:cs="Calibri"/>
              <w:sz w:val="24"/>
              <w:szCs w:val="24"/>
            </w:rPr>
          </w:rPrChange>
        </w:rPr>
        <w:t>ykonawcy wniesienia zabezpieczenia należytego wykonania umowy zwanego dalej</w:t>
      </w:r>
      <w:r w:rsidR="004731B8" w:rsidRPr="00B0336C">
        <w:rPr>
          <w:rFonts w:asciiTheme="minorHAnsi" w:hAnsiTheme="minorHAnsi" w:cstheme="minorHAnsi"/>
          <w:sz w:val="22"/>
          <w:szCs w:val="22"/>
          <w:rPrChange w:id="1672" w:author="Łukasz Kochanek" w:date="2022-02-24T14:04:00Z">
            <w:rPr>
              <w:rFonts w:ascii="Calibri" w:hAnsi="Calibri" w:cs="Calibri"/>
              <w:sz w:val="24"/>
              <w:szCs w:val="24"/>
            </w:rPr>
          </w:rPrChange>
        </w:rPr>
        <w:t xml:space="preserve"> z</w:t>
      </w:r>
      <w:r w:rsidR="00A843E7" w:rsidRPr="00B0336C">
        <w:rPr>
          <w:rFonts w:asciiTheme="minorHAnsi" w:hAnsiTheme="minorHAnsi" w:cstheme="minorHAnsi"/>
          <w:sz w:val="22"/>
          <w:szCs w:val="22"/>
          <w:rPrChange w:id="1673" w:author="Łukasz Kochanek" w:date="2022-02-24T14:04:00Z">
            <w:rPr>
              <w:rFonts w:ascii="Calibri" w:hAnsi="Calibri" w:cs="Calibri"/>
              <w:sz w:val="24"/>
              <w:szCs w:val="24"/>
            </w:rPr>
          </w:rPrChange>
        </w:rPr>
        <w:t>abezpieczeniem.</w:t>
      </w:r>
    </w:p>
    <w:p w14:paraId="30BD0878" w14:textId="77777777" w:rsidR="00A843E7" w:rsidRPr="00B0336C" w:rsidRDefault="00A843E7" w:rsidP="00D630F9">
      <w:pPr>
        <w:numPr>
          <w:ilvl w:val="0"/>
          <w:numId w:val="19"/>
        </w:numPr>
        <w:spacing w:before="120"/>
        <w:jc w:val="both"/>
        <w:rPr>
          <w:rFonts w:asciiTheme="minorHAnsi" w:hAnsiTheme="minorHAnsi" w:cstheme="minorHAnsi"/>
          <w:sz w:val="22"/>
          <w:szCs w:val="22"/>
          <w:rPrChange w:id="167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75" w:author="Łukasz Kochanek" w:date="2022-02-24T14:04:00Z">
            <w:rPr>
              <w:rFonts w:ascii="Calibri" w:hAnsi="Calibri" w:cs="Calibri"/>
              <w:sz w:val="24"/>
              <w:szCs w:val="24"/>
            </w:rPr>
          </w:rPrChange>
        </w:rPr>
        <w:t xml:space="preserve">Zabezpieczenie służy pokryciu roszczeń z tytułu niewykonania lub nienależytego wykonania </w:t>
      </w:r>
      <w:r w:rsidR="004731B8" w:rsidRPr="00B0336C">
        <w:rPr>
          <w:rFonts w:asciiTheme="minorHAnsi" w:hAnsiTheme="minorHAnsi" w:cstheme="minorHAnsi"/>
          <w:sz w:val="22"/>
          <w:szCs w:val="22"/>
          <w:rPrChange w:id="167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677" w:author="Łukasz Kochanek" w:date="2022-02-24T14:04:00Z">
            <w:rPr>
              <w:rFonts w:ascii="Calibri" w:hAnsi="Calibri" w:cs="Calibri"/>
              <w:sz w:val="24"/>
              <w:szCs w:val="24"/>
            </w:rPr>
          </w:rPrChange>
        </w:rPr>
        <w:t>mowy.</w:t>
      </w:r>
    </w:p>
    <w:p w14:paraId="53172A72" w14:textId="36ED94C1" w:rsidR="004731B8" w:rsidRPr="00B0336C" w:rsidRDefault="00A843E7" w:rsidP="00D630F9">
      <w:pPr>
        <w:numPr>
          <w:ilvl w:val="0"/>
          <w:numId w:val="19"/>
        </w:numPr>
        <w:spacing w:before="120"/>
        <w:jc w:val="both"/>
        <w:rPr>
          <w:rFonts w:asciiTheme="minorHAnsi" w:hAnsiTheme="minorHAnsi" w:cstheme="minorHAnsi"/>
          <w:sz w:val="22"/>
          <w:szCs w:val="22"/>
          <w:rPrChange w:id="167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79" w:author="Łukasz Kochanek" w:date="2022-02-24T14:04:00Z">
            <w:rPr>
              <w:rFonts w:ascii="Calibri" w:hAnsi="Calibri" w:cs="Calibri"/>
              <w:sz w:val="24"/>
              <w:szCs w:val="24"/>
            </w:rPr>
          </w:rPrChange>
        </w:rPr>
        <w:t xml:space="preserve">Wykonawca </w:t>
      </w:r>
      <w:r w:rsidR="004731B8" w:rsidRPr="00B0336C">
        <w:rPr>
          <w:rFonts w:asciiTheme="minorHAnsi" w:hAnsiTheme="minorHAnsi" w:cstheme="minorHAnsi"/>
          <w:sz w:val="22"/>
          <w:szCs w:val="22"/>
          <w:rPrChange w:id="1680"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1681" w:author="Łukasz Kochanek" w:date="2022-02-24T14:04:00Z">
            <w:rPr>
              <w:rFonts w:ascii="Calibri" w:hAnsi="Calibri" w:cs="Calibri"/>
              <w:sz w:val="24"/>
              <w:szCs w:val="24"/>
            </w:rPr>
          </w:rPrChange>
        </w:rPr>
        <w:t xml:space="preserve">zobowiązany wnieść </w:t>
      </w:r>
      <w:r w:rsidR="004731B8" w:rsidRPr="00B0336C">
        <w:rPr>
          <w:rFonts w:asciiTheme="minorHAnsi" w:hAnsiTheme="minorHAnsi" w:cstheme="minorHAnsi"/>
          <w:sz w:val="22"/>
          <w:szCs w:val="22"/>
          <w:rPrChange w:id="1682"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683" w:author="Łukasz Kochanek" w:date="2022-02-24T14:04:00Z">
            <w:rPr>
              <w:rFonts w:ascii="Calibri" w:hAnsi="Calibri" w:cs="Calibri"/>
              <w:sz w:val="24"/>
              <w:szCs w:val="24"/>
            </w:rPr>
          </w:rPrChange>
        </w:rPr>
        <w:t xml:space="preserve">abezpieczenie, w wysokości </w:t>
      </w:r>
      <w:r w:rsidR="00FF6C22" w:rsidRPr="00B0336C">
        <w:rPr>
          <w:rFonts w:asciiTheme="minorHAnsi" w:hAnsiTheme="minorHAnsi" w:cstheme="minorHAnsi"/>
          <w:sz w:val="22"/>
          <w:szCs w:val="22"/>
          <w:rPrChange w:id="1684" w:author="Łukasz Kochanek" w:date="2022-02-24T14:04:00Z">
            <w:rPr>
              <w:rFonts w:ascii="Calibri" w:hAnsi="Calibri" w:cs="Calibri"/>
              <w:sz w:val="24"/>
              <w:szCs w:val="24"/>
            </w:rPr>
          </w:rPrChange>
        </w:rPr>
        <w:t>5</w:t>
      </w:r>
      <w:r w:rsidR="004731B8" w:rsidRPr="00B0336C">
        <w:rPr>
          <w:rFonts w:asciiTheme="minorHAnsi" w:hAnsiTheme="minorHAnsi" w:cstheme="minorHAnsi"/>
          <w:sz w:val="22"/>
          <w:szCs w:val="22"/>
          <w:rPrChange w:id="1685"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686" w:author="Łukasz Kochanek" w:date="2022-02-24T14:04:00Z">
            <w:rPr>
              <w:rFonts w:ascii="Calibri" w:hAnsi="Calibri" w:cs="Calibri"/>
              <w:sz w:val="24"/>
              <w:szCs w:val="24"/>
            </w:rPr>
          </w:rPrChange>
        </w:rPr>
        <w:t>% wynagrodzenia umo</w:t>
      </w:r>
      <w:r w:rsidR="006A1C5D" w:rsidRPr="00B0336C">
        <w:rPr>
          <w:rFonts w:asciiTheme="minorHAnsi" w:hAnsiTheme="minorHAnsi" w:cstheme="minorHAnsi"/>
          <w:sz w:val="22"/>
          <w:szCs w:val="22"/>
          <w:rPrChange w:id="1687" w:author="Łukasz Kochanek" w:date="2022-02-24T14:04:00Z">
            <w:rPr>
              <w:rFonts w:ascii="Calibri" w:hAnsi="Calibri" w:cs="Calibri"/>
              <w:sz w:val="24"/>
              <w:szCs w:val="24"/>
            </w:rPr>
          </w:rPrChange>
        </w:rPr>
        <w:t>wnego brutto, o którym mowa w §</w:t>
      </w:r>
      <w:r w:rsidR="004731B8" w:rsidRPr="00B0336C">
        <w:rPr>
          <w:rFonts w:asciiTheme="minorHAnsi" w:hAnsiTheme="minorHAnsi" w:cstheme="minorHAnsi"/>
          <w:sz w:val="22"/>
          <w:szCs w:val="22"/>
          <w:rPrChange w:id="1688" w:author="Łukasz Kochanek" w:date="2022-02-24T14:04:00Z">
            <w:rPr>
              <w:rFonts w:ascii="Calibri" w:hAnsi="Calibri" w:cs="Calibri"/>
              <w:sz w:val="24"/>
              <w:szCs w:val="24"/>
            </w:rPr>
          </w:rPrChange>
        </w:rPr>
        <w:t xml:space="preserve"> </w:t>
      </w:r>
      <w:r w:rsidR="006A1C5D" w:rsidRPr="00B0336C">
        <w:rPr>
          <w:rFonts w:asciiTheme="minorHAnsi" w:hAnsiTheme="minorHAnsi" w:cstheme="minorHAnsi"/>
          <w:sz w:val="22"/>
          <w:szCs w:val="22"/>
          <w:rPrChange w:id="1689" w:author="Łukasz Kochanek" w:date="2022-02-24T14:04:00Z">
            <w:rPr>
              <w:rFonts w:ascii="Calibri" w:hAnsi="Calibri" w:cs="Calibri"/>
              <w:sz w:val="24"/>
              <w:szCs w:val="24"/>
            </w:rPr>
          </w:rPrChange>
        </w:rPr>
        <w:t>6</w:t>
      </w:r>
      <w:r w:rsidRPr="00B0336C">
        <w:rPr>
          <w:rFonts w:asciiTheme="minorHAnsi" w:hAnsiTheme="minorHAnsi" w:cstheme="minorHAnsi"/>
          <w:sz w:val="22"/>
          <w:szCs w:val="22"/>
          <w:rPrChange w:id="1690" w:author="Łukasz Kochanek" w:date="2022-02-24T14:04:00Z">
            <w:rPr>
              <w:rFonts w:ascii="Calibri" w:hAnsi="Calibri" w:cs="Calibri"/>
              <w:sz w:val="24"/>
              <w:szCs w:val="24"/>
            </w:rPr>
          </w:rPrChange>
        </w:rPr>
        <w:t xml:space="preserve"> ust. 1 </w:t>
      </w:r>
      <w:r w:rsidR="004731B8" w:rsidRPr="00B0336C">
        <w:rPr>
          <w:rFonts w:asciiTheme="minorHAnsi" w:hAnsiTheme="minorHAnsi" w:cstheme="minorHAnsi"/>
          <w:sz w:val="22"/>
          <w:szCs w:val="22"/>
          <w:rPrChange w:id="1691"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692" w:author="Łukasz Kochanek" w:date="2022-02-24T14:04:00Z">
            <w:rPr>
              <w:rFonts w:ascii="Calibri" w:hAnsi="Calibri" w:cs="Calibri"/>
              <w:sz w:val="24"/>
              <w:szCs w:val="24"/>
            </w:rPr>
          </w:rPrChange>
        </w:rPr>
        <w:t>mowy tj. kwotę …………………….</w:t>
      </w:r>
      <w:r w:rsidR="003E6BE8" w:rsidRPr="00B0336C">
        <w:rPr>
          <w:rFonts w:asciiTheme="minorHAnsi" w:hAnsiTheme="minorHAnsi" w:cstheme="minorHAnsi"/>
          <w:sz w:val="22"/>
          <w:szCs w:val="22"/>
          <w:rPrChange w:id="1693" w:author="Łukasz Kochanek" w:date="2022-02-24T14:04:00Z">
            <w:rPr>
              <w:rFonts w:ascii="Calibri" w:hAnsi="Calibri" w:cs="Calibri"/>
              <w:sz w:val="24"/>
              <w:szCs w:val="24"/>
            </w:rPr>
          </w:rPrChange>
        </w:rPr>
        <w:t>…</w:t>
      </w:r>
      <w:r w:rsidR="008543B5" w:rsidRPr="00B0336C">
        <w:rPr>
          <w:rFonts w:asciiTheme="minorHAnsi" w:hAnsiTheme="minorHAnsi" w:cstheme="minorHAnsi"/>
          <w:sz w:val="22"/>
          <w:szCs w:val="22"/>
          <w:rPrChange w:id="1694" w:author="Łukasz Kochanek" w:date="2022-02-24T14:04:00Z">
            <w:rPr>
              <w:rFonts w:ascii="Calibri" w:hAnsi="Calibri" w:cs="Calibri"/>
              <w:sz w:val="24"/>
              <w:szCs w:val="24"/>
            </w:rPr>
          </w:rPrChange>
        </w:rPr>
        <w:t xml:space="preserve"> </w:t>
      </w:r>
      <w:r w:rsidR="003E6BE8" w:rsidRPr="00B0336C">
        <w:rPr>
          <w:rFonts w:asciiTheme="minorHAnsi" w:hAnsiTheme="minorHAnsi" w:cstheme="minorHAnsi"/>
          <w:sz w:val="22"/>
          <w:szCs w:val="22"/>
          <w:rPrChange w:id="1695" w:author="Łukasz Kochanek" w:date="2022-02-24T14:04:00Z">
            <w:rPr>
              <w:rFonts w:ascii="Calibri" w:hAnsi="Calibri" w:cs="Calibri"/>
              <w:sz w:val="24"/>
              <w:szCs w:val="24"/>
            </w:rPr>
          </w:rPrChange>
        </w:rPr>
        <w:t>zł (słownie:……………………………………………), przed zawarciem umowy.</w:t>
      </w:r>
    </w:p>
    <w:p w14:paraId="0A76A807" w14:textId="77777777" w:rsidR="00A843E7" w:rsidRPr="00B0336C" w:rsidRDefault="00A843E7" w:rsidP="00D630F9">
      <w:pPr>
        <w:numPr>
          <w:ilvl w:val="0"/>
          <w:numId w:val="19"/>
        </w:numPr>
        <w:spacing w:before="120"/>
        <w:jc w:val="both"/>
        <w:rPr>
          <w:rFonts w:asciiTheme="minorHAnsi" w:hAnsiTheme="minorHAnsi" w:cstheme="minorHAnsi"/>
          <w:sz w:val="22"/>
          <w:szCs w:val="22"/>
          <w:rPrChange w:id="169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697" w:author="Łukasz Kochanek" w:date="2022-02-24T14:04:00Z">
            <w:rPr>
              <w:rFonts w:ascii="Calibri" w:hAnsi="Calibri" w:cs="Calibri"/>
              <w:sz w:val="24"/>
              <w:szCs w:val="24"/>
            </w:rPr>
          </w:rPrChange>
        </w:rPr>
        <w:t>Zabezpieczenie m</w:t>
      </w:r>
      <w:r w:rsidR="00272D99" w:rsidRPr="00B0336C">
        <w:rPr>
          <w:rFonts w:asciiTheme="minorHAnsi" w:hAnsiTheme="minorHAnsi" w:cstheme="minorHAnsi"/>
          <w:sz w:val="22"/>
          <w:szCs w:val="22"/>
          <w:rPrChange w:id="1698" w:author="Łukasz Kochanek" w:date="2022-02-24T14:04:00Z">
            <w:rPr>
              <w:rFonts w:ascii="Calibri" w:hAnsi="Calibri" w:cs="Calibri"/>
              <w:sz w:val="24"/>
              <w:szCs w:val="24"/>
            </w:rPr>
          </w:rPrChange>
        </w:rPr>
        <w:t>oże być wnoszone według wyboru w</w:t>
      </w:r>
      <w:r w:rsidRPr="00B0336C">
        <w:rPr>
          <w:rFonts w:asciiTheme="minorHAnsi" w:hAnsiTheme="minorHAnsi" w:cstheme="minorHAnsi"/>
          <w:sz w:val="22"/>
          <w:szCs w:val="22"/>
          <w:rPrChange w:id="1699" w:author="Łukasz Kochanek" w:date="2022-02-24T14:04:00Z">
            <w:rPr>
              <w:rFonts w:ascii="Calibri" w:hAnsi="Calibri" w:cs="Calibri"/>
              <w:sz w:val="24"/>
              <w:szCs w:val="24"/>
            </w:rPr>
          </w:rPrChange>
        </w:rPr>
        <w:t xml:space="preserve">ykonawcy w jednej lub kilku </w:t>
      </w:r>
      <w:r w:rsidR="003203DE" w:rsidRPr="00B0336C">
        <w:rPr>
          <w:rFonts w:asciiTheme="minorHAnsi" w:hAnsiTheme="minorHAnsi" w:cstheme="minorHAnsi"/>
          <w:sz w:val="22"/>
          <w:szCs w:val="22"/>
          <w:rPrChange w:id="1700" w:author="Łukasz Kochanek" w:date="2022-02-24T14:04:00Z">
            <w:rPr>
              <w:rFonts w:ascii="Calibri" w:hAnsi="Calibri" w:cs="Calibri"/>
              <w:sz w:val="24"/>
              <w:szCs w:val="24"/>
            </w:rPr>
          </w:rPrChange>
        </w:rPr>
        <w:t xml:space="preserve">formach wskazanych w art. </w:t>
      </w:r>
      <w:r w:rsidR="00CB5E42" w:rsidRPr="00B0336C">
        <w:rPr>
          <w:rFonts w:asciiTheme="minorHAnsi" w:hAnsiTheme="minorHAnsi" w:cstheme="minorHAnsi"/>
          <w:sz w:val="22"/>
          <w:szCs w:val="22"/>
          <w:rPrChange w:id="1701" w:author="Łukasz Kochanek" w:date="2022-02-24T14:04:00Z">
            <w:rPr>
              <w:rFonts w:ascii="Calibri" w:hAnsi="Calibri" w:cs="Calibri"/>
              <w:sz w:val="24"/>
              <w:szCs w:val="24"/>
            </w:rPr>
          </w:rPrChange>
        </w:rPr>
        <w:t>450</w:t>
      </w:r>
      <w:r w:rsidR="003203DE" w:rsidRPr="00B0336C">
        <w:rPr>
          <w:rFonts w:asciiTheme="minorHAnsi" w:hAnsiTheme="minorHAnsi" w:cstheme="minorHAnsi"/>
          <w:sz w:val="22"/>
          <w:szCs w:val="22"/>
          <w:rPrChange w:id="1702" w:author="Łukasz Kochanek" w:date="2022-02-24T14:04:00Z">
            <w:rPr>
              <w:rFonts w:ascii="Calibri" w:hAnsi="Calibri" w:cs="Calibri"/>
              <w:sz w:val="24"/>
              <w:szCs w:val="24"/>
            </w:rPr>
          </w:rPrChange>
        </w:rPr>
        <w:t xml:space="preserve"> ust. 1 ustawy </w:t>
      </w:r>
      <w:proofErr w:type="spellStart"/>
      <w:r w:rsidR="003203DE" w:rsidRPr="00B0336C">
        <w:rPr>
          <w:rFonts w:asciiTheme="minorHAnsi" w:hAnsiTheme="minorHAnsi" w:cstheme="minorHAnsi"/>
          <w:sz w:val="22"/>
          <w:szCs w:val="22"/>
          <w:rPrChange w:id="1703" w:author="Łukasz Kochanek" w:date="2022-02-24T14:04:00Z">
            <w:rPr>
              <w:rFonts w:ascii="Calibri" w:hAnsi="Calibri" w:cs="Calibri"/>
              <w:sz w:val="24"/>
              <w:szCs w:val="24"/>
            </w:rPr>
          </w:rPrChange>
        </w:rPr>
        <w:t>Pzp</w:t>
      </w:r>
      <w:proofErr w:type="spellEnd"/>
      <w:r w:rsidR="003203DE" w:rsidRPr="00B0336C">
        <w:rPr>
          <w:rFonts w:asciiTheme="minorHAnsi" w:hAnsiTheme="minorHAnsi" w:cstheme="minorHAnsi"/>
          <w:sz w:val="22"/>
          <w:szCs w:val="22"/>
          <w:rPrChange w:id="1704" w:author="Łukasz Kochanek" w:date="2022-02-24T14:04:00Z">
            <w:rPr>
              <w:rFonts w:ascii="Calibri" w:hAnsi="Calibri" w:cs="Calibri"/>
              <w:sz w:val="24"/>
              <w:szCs w:val="24"/>
            </w:rPr>
          </w:rPrChange>
        </w:rPr>
        <w:t>.</w:t>
      </w:r>
    </w:p>
    <w:p w14:paraId="0518B896" w14:textId="77777777" w:rsidR="00CB5E42" w:rsidRPr="00B0336C" w:rsidRDefault="00CB5E42" w:rsidP="00D630F9">
      <w:pPr>
        <w:numPr>
          <w:ilvl w:val="0"/>
          <w:numId w:val="19"/>
        </w:numPr>
        <w:spacing w:before="120"/>
        <w:jc w:val="both"/>
        <w:rPr>
          <w:rFonts w:asciiTheme="minorHAnsi" w:hAnsiTheme="minorHAnsi" w:cstheme="minorHAnsi"/>
          <w:sz w:val="22"/>
          <w:szCs w:val="22"/>
          <w:rPrChange w:id="170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06" w:author="Łukasz Kochanek" w:date="2022-02-24T14:04:00Z">
            <w:rPr>
              <w:rFonts w:ascii="Calibri" w:hAnsi="Calibri" w:cs="Calibri"/>
              <w:sz w:val="24"/>
              <w:szCs w:val="24"/>
            </w:rPr>
          </w:rPrChange>
        </w:rPr>
        <w:t xml:space="preserve">Zamawiający wyraża zgodę/nie wyraża zgody na wniesienie zabezpieczenia w formach wskazanych w art. 450 ust. 2 ustawy </w:t>
      </w:r>
      <w:proofErr w:type="spellStart"/>
      <w:r w:rsidRPr="00B0336C">
        <w:rPr>
          <w:rFonts w:asciiTheme="minorHAnsi" w:hAnsiTheme="minorHAnsi" w:cstheme="minorHAnsi"/>
          <w:sz w:val="22"/>
          <w:szCs w:val="22"/>
          <w:rPrChange w:id="1707" w:author="Łukasz Kochanek" w:date="2022-02-24T14:04:00Z">
            <w:rPr>
              <w:rFonts w:ascii="Calibri" w:hAnsi="Calibri" w:cs="Calibri"/>
              <w:sz w:val="24"/>
              <w:szCs w:val="24"/>
            </w:rPr>
          </w:rPrChange>
        </w:rPr>
        <w:t>Pzp</w:t>
      </w:r>
      <w:proofErr w:type="spellEnd"/>
      <w:r w:rsidRPr="00B0336C">
        <w:rPr>
          <w:rFonts w:asciiTheme="minorHAnsi" w:hAnsiTheme="minorHAnsi" w:cstheme="minorHAnsi"/>
          <w:sz w:val="22"/>
          <w:szCs w:val="22"/>
          <w:rPrChange w:id="1708" w:author="Łukasz Kochanek" w:date="2022-02-24T14:04:00Z">
            <w:rPr>
              <w:rFonts w:ascii="Calibri" w:hAnsi="Calibri" w:cs="Calibri"/>
              <w:sz w:val="24"/>
              <w:szCs w:val="24"/>
            </w:rPr>
          </w:rPrChange>
        </w:rPr>
        <w:t>.</w:t>
      </w:r>
    </w:p>
    <w:p w14:paraId="3A071453" w14:textId="77777777" w:rsidR="00CB5E42" w:rsidRPr="00B0336C" w:rsidRDefault="00CB5E42" w:rsidP="00D630F9">
      <w:pPr>
        <w:numPr>
          <w:ilvl w:val="0"/>
          <w:numId w:val="19"/>
        </w:numPr>
        <w:spacing w:before="120"/>
        <w:jc w:val="both"/>
        <w:rPr>
          <w:rFonts w:asciiTheme="minorHAnsi" w:hAnsiTheme="minorHAnsi" w:cstheme="minorHAnsi"/>
          <w:sz w:val="22"/>
          <w:szCs w:val="22"/>
          <w:rPrChange w:id="170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10" w:author="Łukasz Kochanek" w:date="2022-02-24T14:04:00Z">
            <w:rPr>
              <w:rFonts w:ascii="Calibri" w:hAnsi="Calibri" w:cs="Calibri"/>
              <w:sz w:val="24"/>
              <w:szCs w:val="24"/>
            </w:rPr>
          </w:rPrChange>
        </w:rPr>
        <w:lastRenderedPageBreak/>
        <w:t xml:space="preserve">Do zmiany formy zabezpieczenia w trakcie realizacji umowy stosuje się  art. 451 ustawy </w:t>
      </w:r>
      <w:proofErr w:type="spellStart"/>
      <w:r w:rsidRPr="00B0336C">
        <w:rPr>
          <w:rFonts w:asciiTheme="minorHAnsi" w:hAnsiTheme="minorHAnsi" w:cstheme="minorHAnsi"/>
          <w:sz w:val="22"/>
          <w:szCs w:val="22"/>
          <w:rPrChange w:id="1711" w:author="Łukasz Kochanek" w:date="2022-02-24T14:04:00Z">
            <w:rPr>
              <w:rFonts w:ascii="Calibri" w:hAnsi="Calibri" w:cs="Calibri"/>
              <w:sz w:val="24"/>
              <w:szCs w:val="24"/>
            </w:rPr>
          </w:rPrChange>
        </w:rPr>
        <w:t>Pzp</w:t>
      </w:r>
      <w:proofErr w:type="spellEnd"/>
      <w:r w:rsidR="00EA0B54" w:rsidRPr="00B0336C">
        <w:rPr>
          <w:rFonts w:asciiTheme="minorHAnsi" w:hAnsiTheme="minorHAnsi" w:cstheme="minorHAnsi"/>
          <w:sz w:val="22"/>
          <w:szCs w:val="22"/>
          <w:rPrChange w:id="1712" w:author="Łukasz Kochanek" w:date="2022-02-24T14:04:00Z">
            <w:rPr>
              <w:rFonts w:ascii="Calibri" w:hAnsi="Calibri" w:cs="Calibri"/>
              <w:sz w:val="24"/>
              <w:szCs w:val="24"/>
            </w:rPr>
          </w:rPrChange>
        </w:rPr>
        <w:t>.</w:t>
      </w:r>
    </w:p>
    <w:p w14:paraId="3CA381EE" w14:textId="77777777" w:rsidR="00A843E7" w:rsidRPr="00B0336C" w:rsidRDefault="00A843E7" w:rsidP="00D630F9">
      <w:pPr>
        <w:numPr>
          <w:ilvl w:val="0"/>
          <w:numId w:val="19"/>
        </w:numPr>
        <w:spacing w:before="120"/>
        <w:jc w:val="both"/>
        <w:rPr>
          <w:rFonts w:asciiTheme="minorHAnsi" w:hAnsiTheme="minorHAnsi" w:cstheme="minorHAnsi"/>
          <w:sz w:val="22"/>
          <w:szCs w:val="22"/>
          <w:rPrChange w:id="171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14" w:author="Łukasz Kochanek" w:date="2022-02-24T14:04:00Z">
            <w:rPr>
              <w:rFonts w:ascii="Calibri" w:hAnsi="Calibri" w:cs="Calibri"/>
              <w:sz w:val="24"/>
              <w:szCs w:val="24"/>
            </w:rPr>
          </w:rPrChange>
        </w:rPr>
        <w:t xml:space="preserve">Zamawiający zwróci </w:t>
      </w:r>
      <w:r w:rsidR="00EA0B54" w:rsidRPr="00B0336C">
        <w:rPr>
          <w:rFonts w:asciiTheme="minorHAnsi" w:hAnsiTheme="minorHAnsi" w:cstheme="minorHAnsi"/>
          <w:sz w:val="22"/>
          <w:szCs w:val="22"/>
          <w:rPrChange w:id="1715"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716" w:author="Łukasz Kochanek" w:date="2022-02-24T14:04:00Z">
            <w:rPr>
              <w:rFonts w:ascii="Calibri" w:hAnsi="Calibri" w:cs="Calibri"/>
              <w:sz w:val="24"/>
              <w:szCs w:val="24"/>
            </w:rPr>
          </w:rPrChange>
        </w:rPr>
        <w:t>abezpieczenie w następujących terminach:</w:t>
      </w:r>
    </w:p>
    <w:p w14:paraId="40136D2F" w14:textId="2C3FB241" w:rsidR="00EA0B54" w:rsidRPr="00B0336C" w:rsidRDefault="00A843E7" w:rsidP="00D630F9">
      <w:pPr>
        <w:numPr>
          <w:ilvl w:val="0"/>
          <w:numId w:val="20"/>
        </w:numPr>
        <w:spacing w:before="120"/>
        <w:jc w:val="both"/>
        <w:rPr>
          <w:rFonts w:asciiTheme="minorHAnsi" w:hAnsiTheme="minorHAnsi" w:cstheme="minorHAnsi"/>
          <w:sz w:val="22"/>
          <w:szCs w:val="22"/>
          <w:rPrChange w:id="17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18" w:author="Łukasz Kochanek" w:date="2022-02-24T14:04:00Z">
            <w:rPr>
              <w:rFonts w:ascii="Calibri" w:hAnsi="Calibri" w:cs="Calibri"/>
              <w:sz w:val="24"/>
              <w:szCs w:val="24"/>
            </w:rPr>
          </w:rPrChange>
        </w:rPr>
        <w:t xml:space="preserve">70% wysokości zabezpieczenia w terminie 30 dni od dnia podpisania protokołu odbioru końcowego, o którym mowa w § </w:t>
      </w:r>
      <w:r w:rsidR="000847DD" w:rsidRPr="00B0336C">
        <w:rPr>
          <w:rFonts w:asciiTheme="minorHAnsi" w:hAnsiTheme="minorHAnsi" w:cstheme="minorHAnsi"/>
          <w:sz w:val="22"/>
          <w:szCs w:val="22"/>
          <w:rPrChange w:id="1719" w:author="Łukasz Kochanek" w:date="2022-02-24T14:04:00Z">
            <w:rPr>
              <w:rFonts w:ascii="Calibri" w:hAnsi="Calibri" w:cs="Calibri"/>
              <w:sz w:val="24"/>
              <w:szCs w:val="24"/>
            </w:rPr>
          </w:rPrChange>
        </w:rPr>
        <w:t>5 ust. 1</w:t>
      </w:r>
      <w:r w:rsidR="00B5252F" w:rsidRPr="00B0336C">
        <w:rPr>
          <w:rFonts w:asciiTheme="minorHAnsi" w:hAnsiTheme="minorHAnsi" w:cstheme="minorHAnsi"/>
          <w:sz w:val="22"/>
          <w:szCs w:val="22"/>
          <w:rPrChange w:id="1720" w:author="Łukasz Kochanek" w:date="2022-02-24T14:04:00Z">
            <w:rPr>
              <w:rFonts w:ascii="Calibri" w:hAnsi="Calibri" w:cs="Calibri"/>
              <w:sz w:val="24"/>
              <w:szCs w:val="24"/>
            </w:rPr>
          </w:rPrChange>
        </w:rPr>
        <w:t>1</w:t>
      </w:r>
      <w:r w:rsidRPr="00B0336C">
        <w:rPr>
          <w:rFonts w:asciiTheme="minorHAnsi" w:hAnsiTheme="minorHAnsi" w:cstheme="minorHAnsi"/>
          <w:sz w:val="22"/>
          <w:szCs w:val="22"/>
          <w:rPrChange w:id="1721" w:author="Łukasz Kochanek" w:date="2022-02-24T14:04:00Z">
            <w:rPr>
              <w:rFonts w:ascii="Calibri" w:hAnsi="Calibri" w:cs="Calibri"/>
              <w:sz w:val="24"/>
              <w:szCs w:val="24"/>
            </w:rPr>
          </w:rPrChange>
        </w:rPr>
        <w:t xml:space="preserve"> </w:t>
      </w:r>
      <w:r w:rsidR="00EA0B54" w:rsidRPr="00B0336C">
        <w:rPr>
          <w:rFonts w:asciiTheme="minorHAnsi" w:hAnsiTheme="minorHAnsi" w:cstheme="minorHAnsi"/>
          <w:sz w:val="22"/>
          <w:szCs w:val="22"/>
          <w:rPrChange w:id="172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723" w:author="Łukasz Kochanek" w:date="2022-02-24T14:04:00Z">
            <w:rPr>
              <w:rFonts w:ascii="Calibri" w:hAnsi="Calibri" w:cs="Calibri"/>
              <w:sz w:val="24"/>
              <w:szCs w:val="24"/>
            </w:rPr>
          </w:rPrChange>
        </w:rPr>
        <w:t>mowy</w:t>
      </w:r>
      <w:r w:rsidR="0021186D" w:rsidRPr="00B0336C">
        <w:rPr>
          <w:rFonts w:asciiTheme="minorHAnsi" w:hAnsiTheme="minorHAnsi" w:cstheme="minorHAnsi"/>
          <w:sz w:val="22"/>
          <w:szCs w:val="22"/>
          <w:rPrChange w:id="1724" w:author="Łukasz Kochanek" w:date="2022-02-24T14:04:00Z">
            <w:rPr>
              <w:rFonts w:ascii="Calibri" w:hAnsi="Calibri" w:cs="Calibri"/>
              <w:sz w:val="24"/>
              <w:szCs w:val="24"/>
            </w:rPr>
          </w:rPrChange>
        </w:rPr>
        <w:t>;</w:t>
      </w:r>
    </w:p>
    <w:p w14:paraId="4450749F" w14:textId="5A3349F9" w:rsidR="00A843E7" w:rsidRPr="00B0336C" w:rsidRDefault="00A843E7" w:rsidP="00D630F9">
      <w:pPr>
        <w:numPr>
          <w:ilvl w:val="0"/>
          <w:numId w:val="20"/>
        </w:numPr>
        <w:spacing w:before="120"/>
        <w:jc w:val="both"/>
        <w:rPr>
          <w:rFonts w:asciiTheme="minorHAnsi" w:hAnsiTheme="minorHAnsi" w:cstheme="minorHAnsi"/>
          <w:sz w:val="22"/>
          <w:szCs w:val="22"/>
          <w:rPrChange w:id="17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26" w:author="Łukasz Kochanek" w:date="2022-02-24T14:04:00Z">
            <w:rPr>
              <w:rFonts w:ascii="Calibri" w:hAnsi="Calibri" w:cs="Calibri"/>
              <w:sz w:val="24"/>
              <w:szCs w:val="24"/>
            </w:rPr>
          </w:rPrChange>
        </w:rPr>
        <w:t>30% wysokości zabezpieczenia w terminie 15 dni od dnia, w którym upływa okres rękojmi, o którym mowa w § 1</w:t>
      </w:r>
      <w:r w:rsidR="00B5252F" w:rsidRPr="00B0336C">
        <w:rPr>
          <w:rFonts w:asciiTheme="minorHAnsi" w:hAnsiTheme="minorHAnsi" w:cstheme="minorHAnsi"/>
          <w:sz w:val="22"/>
          <w:szCs w:val="22"/>
          <w:rPrChange w:id="1727" w:author="Łukasz Kochanek" w:date="2022-02-24T14:04:00Z">
            <w:rPr>
              <w:rFonts w:ascii="Calibri" w:hAnsi="Calibri" w:cs="Calibri"/>
              <w:sz w:val="24"/>
              <w:szCs w:val="24"/>
            </w:rPr>
          </w:rPrChange>
        </w:rPr>
        <w:t>4</w:t>
      </w:r>
      <w:r w:rsidRPr="00B0336C">
        <w:rPr>
          <w:rFonts w:asciiTheme="minorHAnsi" w:hAnsiTheme="minorHAnsi" w:cstheme="minorHAnsi"/>
          <w:sz w:val="22"/>
          <w:szCs w:val="22"/>
          <w:rPrChange w:id="1728" w:author="Łukasz Kochanek" w:date="2022-02-24T14:04:00Z">
            <w:rPr>
              <w:rFonts w:ascii="Calibri" w:hAnsi="Calibri" w:cs="Calibri"/>
              <w:sz w:val="24"/>
              <w:szCs w:val="24"/>
            </w:rPr>
          </w:rPrChange>
        </w:rPr>
        <w:t xml:space="preserve"> ust. 2 </w:t>
      </w:r>
      <w:r w:rsidR="00EA0B54" w:rsidRPr="00B0336C">
        <w:rPr>
          <w:rFonts w:asciiTheme="minorHAnsi" w:hAnsiTheme="minorHAnsi" w:cstheme="minorHAnsi"/>
          <w:sz w:val="22"/>
          <w:szCs w:val="22"/>
          <w:rPrChange w:id="1729"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730" w:author="Łukasz Kochanek" w:date="2022-02-24T14:04:00Z">
            <w:rPr>
              <w:rFonts w:ascii="Calibri" w:hAnsi="Calibri" w:cs="Calibri"/>
              <w:sz w:val="24"/>
              <w:szCs w:val="24"/>
            </w:rPr>
          </w:rPrChange>
        </w:rPr>
        <w:t>mowy.</w:t>
      </w:r>
    </w:p>
    <w:p w14:paraId="41C08118" w14:textId="77777777" w:rsidR="00FF6C22" w:rsidRPr="00B0336C" w:rsidRDefault="00A843E7" w:rsidP="00D630F9">
      <w:pPr>
        <w:pStyle w:val="Akapitzlist"/>
        <w:numPr>
          <w:ilvl w:val="0"/>
          <w:numId w:val="19"/>
        </w:numPr>
        <w:jc w:val="both"/>
        <w:rPr>
          <w:rFonts w:asciiTheme="minorHAnsi" w:hAnsiTheme="minorHAnsi" w:cstheme="minorHAnsi"/>
          <w:sz w:val="22"/>
          <w:szCs w:val="22"/>
          <w:rPrChange w:id="17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32" w:author="Łukasz Kochanek" w:date="2022-02-24T14:04:00Z">
            <w:rPr>
              <w:rFonts w:ascii="Calibri" w:hAnsi="Calibri" w:cs="Calibri"/>
              <w:sz w:val="24"/>
              <w:szCs w:val="24"/>
            </w:rPr>
          </w:rPrChange>
        </w:rPr>
        <w:t xml:space="preserve">Zabezpieczenie wnoszone w formie pieniężnej powinno zostać wpłacone przelewem na rachunek bankowy </w:t>
      </w:r>
      <w:r w:rsidR="00EA0B54" w:rsidRPr="00B0336C">
        <w:rPr>
          <w:rFonts w:asciiTheme="minorHAnsi" w:hAnsiTheme="minorHAnsi" w:cstheme="minorHAnsi"/>
          <w:sz w:val="22"/>
          <w:szCs w:val="22"/>
          <w:rPrChange w:id="1733"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1734" w:author="Łukasz Kochanek" w:date="2022-02-24T14:04:00Z">
            <w:rPr>
              <w:rFonts w:ascii="Calibri" w:hAnsi="Calibri" w:cs="Calibri"/>
              <w:sz w:val="24"/>
              <w:szCs w:val="24"/>
            </w:rPr>
          </w:rPrChange>
        </w:rPr>
        <w:t xml:space="preserve">amawiającego </w:t>
      </w:r>
      <w:r w:rsidR="00314B2F" w:rsidRPr="00B0336C">
        <w:rPr>
          <w:rFonts w:asciiTheme="minorHAnsi" w:hAnsiTheme="minorHAnsi" w:cstheme="minorHAnsi"/>
          <w:sz w:val="22"/>
          <w:szCs w:val="22"/>
          <w:rPrChange w:id="1735" w:author="Łukasz Kochanek" w:date="2022-02-24T14:04:00Z">
            <w:rPr>
              <w:rFonts w:ascii="Calibri" w:hAnsi="Calibri" w:cs="Calibri"/>
              <w:sz w:val="24"/>
              <w:szCs w:val="24"/>
            </w:rPr>
          </w:rPrChange>
        </w:rPr>
        <w:t xml:space="preserve">w </w:t>
      </w:r>
      <w:r w:rsidR="00EA0B54" w:rsidRPr="00B0336C">
        <w:rPr>
          <w:rFonts w:asciiTheme="minorHAnsi" w:hAnsiTheme="minorHAnsi" w:cstheme="minorHAnsi"/>
          <w:sz w:val="22"/>
          <w:szCs w:val="22"/>
          <w:rPrChange w:id="1736" w:author="Łukasz Kochanek" w:date="2022-02-24T14:04:00Z">
            <w:rPr>
              <w:rFonts w:ascii="Calibri" w:hAnsi="Calibri" w:cs="Calibri"/>
              <w:sz w:val="24"/>
              <w:szCs w:val="24"/>
            </w:rPr>
          </w:rPrChange>
        </w:rPr>
        <w:t>b</w:t>
      </w:r>
      <w:r w:rsidR="00314B2F" w:rsidRPr="00B0336C">
        <w:rPr>
          <w:rFonts w:asciiTheme="minorHAnsi" w:hAnsiTheme="minorHAnsi" w:cstheme="minorHAnsi"/>
          <w:sz w:val="22"/>
          <w:szCs w:val="22"/>
          <w:rPrChange w:id="1737" w:author="Łukasz Kochanek" w:date="2022-02-24T14:04:00Z">
            <w:rPr>
              <w:rFonts w:ascii="Calibri" w:hAnsi="Calibri" w:cs="Calibri"/>
              <w:sz w:val="24"/>
              <w:szCs w:val="24"/>
            </w:rPr>
          </w:rPrChange>
        </w:rPr>
        <w:t>anku</w:t>
      </w:r>
      <w:r w:rsidR="00EA0B54" w:rsidRPr="00B0336C">
        <w:rPr>
          <w:rFonts w:asciiTheme="minorHAnsi" w:hAnsiTheme="minorHAnsi" w:cstheme="minorHAnsi"/>
          <w:sz w:val="22"/>
          <w:szCs w:val="22"/>
          <w:rPrChange w:id="1738" w:author="Łukasz Kochanek" w:date="2022-02-24T14:04:00Z">
            <w:rPr>
              <w:rFonts w:ascii="Calibri" w:hAnsi="Calibri" w:cs="Calibri"/>
              <w:sz w:val="24"/>
              <w:szCs w:val="24"/>
            </w:rPr>
          </w:rPrChange>
        </w:rPr>
        <w:t>:</w:t>
      </w:r>
      <w:r w:rsidR="00FF6C22" w:rsidRPr="00B0336C">
        <w:rPr>
          <w:rFonts w:asciiTheme="minorHAnsi" w:hAnsiTheme="minorHAnsi" w:cstheme="minorHAnsi"/>
          <w:sz w:val="22"/>
          <w:szCs w:val="22"/>
          <w:rPrChange w:id="1739" w:author="Łukasz Kochanek" w:date="2022-02-24T14:04:00Z">
            <w:rPr>
              <w:rFonts w:ascii="Calibri" w:hAnsi="Calibri" w:cs="Calibri"/>
              <w:sz w:val="24"/>
              <w:szCs w:val="24"/>
            </w:rPr>
          </w:rPrChange>
        </w:rPr>
        <w:t xml:space="preserve"> Spółdzielczym w Łubnianach</w:t>
      </w:r>
      <w:r w:rsidR="00EA0B54" w:rsidRPr="00B0336C">
        <w:rPr>
          <w:rFonts w:asciiTheme="minorHAnsi" w:hAnsiTheme="minorHAnsi" w:cstheme="minorHAnsi"/>
          <w:sz w:val="22"/>
          <w:szCs w:val="22"/>
          <w:rPrChange w:id="1740" w:author="Łukasz Kochanek" w:date="2022-02-24T14:04:00Z">
            <w:rPr>
              <w:rFonts w:ascii="Calibri" w:hAnsi="Calibri" w:cs="Calibri"/>
              <w:sz w:val="24"/>
              <w:szCs w:val="24"/>
            </w:rPr>
          </w:rPrChange>
        </w:rPr>
        <w:t xml:space="preserve"> </w:t>
      </w:r>
      <w:r w:rsidR="00314B2F" w:rsidRPr="00B0336C">
        <w:rPr>
          <w:rFonts w:asciiTheme="minorHAnsi" w:hAnsiTheme="minorHAnsi" w:cstheme="minorHAnsi"/>
          <w:sz w:val="22"/>
          <w:szCs w:val="22"/>
          <w:rPrChange w:id="1741" w:author="Łukasz Kochanek" w:date="2022-02-24T14:04:00Z">
            <w:rPr>
              <w:rFonts w:ascii="Calibri" w:hAnsi="Calibri" w:cs="Calibri"/>
              <w:sz w:val="24"/>
              <w:szCs w:val="24"/>
            </w:rPr>
          </w:rPrChange>
        </w:rPr>
        <w:t>numer rachunku</w:t>
      </w:r>
      <w:r w:rsidR="00EA0B54" w:rsidRPr="00B0336C">
        <w:rPr>
          <w:rFonts w:asciiTheme="minorHAnsi" w:hAnsiTheme="minorHAnsi" w:cstheme="minorHAnsi"/>
          <w:sz w:val="22"/>
          <w:szCs w:val="22"/>
          <w:rPrChange w:id="1742" w:author="Łukasz Kochanek" w:date="2022-02-24T14:04:00Z">
            <w:rPr>
              <w:rFonts w:ascii="Calibri" w:hAnsi="Calibri" w:cs="Calibri"/>
              <w:sz w:val="24"/>
              <w:szCs w:val="24"/>
            </w:rPr>
          </w:rPrChange>
        </w:rPr>
        <w:t>:</w:t>
      </w:r>
      <w:r w:rsidR="00314B2F" w:rsidRPr="00B0336C">
        <w:rPr>
          <w:rFonts w:asciiTheme="minorHAnsi" w:hAnsiTheme="minorHAnsi" w:cstheme="minorHAnsi"/>
          <w:sz w:val="22"/>
          <w:szCs w:val="22"/>
          <w:rPrChange w:id="1743" w:author="Łukasz Kochanek" w:date="2022-02-24T14:04:00Z">
            <w:rPr>
              <w:rFonts w:ascii="Calibri" w:hAnsi="Calibri" w:cs="Calibri"/>
              <w:sz w:val="24"/>
              <w:szCs w:val="24"/>
            </w:rPr>
          </w:rPrChange>
        </w:rPr>
        <w:t xml:space="preserve"> </w:t>
      </w:r>
      <w:r w:rsidR="00FF6C22" w:rsidRPr="00B0336C">
        <w:rPr>
          <w:rFonts w:asciiTheme="minorHAnsi" w:hAnsiTheme="minorHAnsi" w:cstheme="minorHAnsi"/>
          <w:sz w:val="22"/>
          <w:szCs w:val="22"/>
          <w:rPrChange w:id="1744" w:author="Łukasz Kochanek" w:date="2022-02-24T14:04:00Z">
            <w:rPr>
              <w:rFonts w:ascii="Calibri" w:hAnsi="Calibri" w:cs="Calibri"/>
              <w:sz w:val="24"/>
              <w:szCs w:val="24"/>
            </w:rPr>
          </w:rPrChange>
        </w:rPr>
        <w:t xml:space="preserve">98 8897 0004 2001 0000 0257 0003 </w:t>
      </w:r>
      <w:r w:rsidR="00314B2F" w:rsidRPr="00B0336C">
        <w:rPr>
          <w:rFonts w:asciiTheme="minorHAnsi" w:hAnsiTheme="minorHAnsi" w:cstheme="minorHAnsi"/>
          <w:sz w:val="22"/>
          <w:szCs w:val="22"/>
          <w:rPrChange w:id="1745" w:author="Łukasz Kochanek" w:date="2022-02-24T14:04:00Z">
            <w:rPr>
              <w:rFonts w:ascii="Calibri" w:hAnsi="Calibri" w:cs="Calibri"/>
              <w:sz w:val="24"/>
              <w:szCs w:val="24"/>
            </w:rPr>
          </w:rPrChange>
        </w:rPr>
        <w:t xml:space="preserve"> tytuł przelewu</w:t>
      </w:r>
      <w:r w:rsidR="00EA0B54" w:rsidRPr="00B0336C">
        <w:rPr>
          <w:rFonts w:asciiTheme="minorHAnsi" w:hAnsiTheme="minorHAnsi" w:cstheme="minorHAnsi"/>
          <w:sz w:val="22"/>
          <w:szCs w:val="22"/>
          <w:rPrChange w:id="1746" w:author="Łukasz Kochanek" w:date="2022-02-24T14:04:00Z">
            <w:rPr>
              <w:rFonts w:ascii="Calibri" w:hAnsi="Calibri" w:cs="Calibri"/>
              <w:sz w:val="24"/>
              <w:szCs w:val="24"/>
            </w:rPr>
          </w:rPrChange>
        </w:rPr>
        <w:t xml:space="preserve">: </w:t>
      </w:r>
      <w:r w:rsidR="00FF6C22" w:rsidRPr="00B0336C">
        <w:rPr>
          <w:rFonts w:asciiTheme="minorHAnsi" w:hAnsiTheme="minorHAnsi" w:cstheme="minorHAnsi"/>
          <w:sz w:val="22"/>
          <w:szCs w:val="22"/>
          <w:rPrChange w:id="1747" w:author="Łukasz Kochanek" w:date="2022-02-24T14:04:00Z">
            <w:rPr>
              <w:rFonts w:ascii="Calibri" w:hAnsi="Calibri" w:cs="Calibri"/>
              <w:sz w:val="24"/>
              <w:szCs w:val="24"/>
            </w:rPr>
          </w:rPrChange>
        </w:rPr>
        <w:t>„Przebudowa drogi powiatowej Nr 1703 O Opole – Łubniany w m. Biadacz –etap II”</w:t>
      </w:r>
    </w:p>
    <w:p w14:paraId="5D96DBB7" w14:textId="11255E3F" w:rsidR="00314B2F" w:rsidRPr="00B0336C" w:rsidRDefault="00314B2F" w:rsidP="00FF6C22">
      <w:pPr>
        <w:spacing w:before="120"/>
        <w:ind w:left="360"/>
        <w:jc w:val="both"/>
        <w:rPr>
          <w:rFonts w:asciiTheme="minorHAnsi" w:hAnsiTheme="minorHAnsi" w:cstheme="minorHAnsi"/>
          <w:sz w:val="22"/>
          <w:szCs w:val="22"/>
          <w:rPrChange w:id="1748" w:author="Łukasz Kochanek" w:date="2022-02-24T14:04:00Z">
            <w:rPr>
              <w:rFonts w:ascii="Calibri" w:hAnsi="Calibri" w:cs="Calibri"/>
              <w:sz w:val="24"/>
              <w:szCs w:val="24"/>
            </w:rPr>
          </w:rPrChange>
        </w:rPr>
      </w:pPr>
    </w:p>
    <w:p w14:paraId="7F77E128" w14:textId="77777777" w:rsidR="00314B2F" w:rsidRPr="00B0336C" w:rsidRDefault="00A843E7" w:rsidP="00D630F9">
      <w:pPr>
        <w:numPr>
          <w:ilvl w:val="0"/>
          <w:numId w:val="19"/>
        </w:numPr>
        <w:spacing w:before="120"/>
        <w:jc w:val="both"/>
        <w:rPr>
          <w:rFonts w:asciiTheme="minorHAnsi" w:hAnsiTheme="minorHAnsi" w:cstheme="minorHAnsi"/>
          <w:sz w:val="22"/>
          <w:szCs w:val="22"/>
          <w:rPrChange w:id="174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50" w:author="Łukasz Kochanek" w:date="2022-02-24T14:04:00Z">
            <w:rPr>
              <w:rFonts w:ascii="Calibri" w:hAnsi="Calibri" w:cs="Calibri"/>
              <w:sz w:val="24"/>
              <w:szCs w:val="24"/>
            </w:rPr>
          </w:rPrChange>
        </w:rPr>
        <w:t>Zabezpieczenie wnoszone w formie innej niż pieniężna powinno być dostarc</w:t>
      </w:r>
      <w:r w:rsidR="00272D99" w:rsidRPr="00B0336C">
        <w:rPr>
          <w:rFonts w:asciiTheme="minorHAnsi" w:hAnsiTheme="minorHAnsi" w:cstheme="minorHAnsi"/>
          <w:sz w:val="22"/>
          <w:szCs w:val="22"/>
          <w:rPrChange w:id="1751" w:author="Łukasz Kochanek" w:date="2022-02-24T14:04:00Z">
            <w:rPr>
              <w:rFonts w:ascii="Calibri" w:hAnsi="Calibri" w:cs="Calibri"/>
              <w:sz w:val="24"/>
              <w:szCs w:val="24"/>
            </w:rPr>
          </w:rPrChange>
        </w:rPr>
        <w:t>zone w formie oryginału, przez wykonawcę do siedziby z</w:t>
      </w:r>
      <w:r w:rsidRPr="00B0336C">
        <w:rPr>
          <w:rFonts w:asciiTheme="minorHAnsi" w:hAnsiTheme="minorHAnsi" w:cstheme="minorHAnsi"/>
          <w:sz w:val="22"/>
          <w:szCs w:val="22"/>
          <w:rPrChange w:id="1752" w:author="Łukasz Kochanek" w:date="2022-02-24T14:04:00Z">
            <w:rPr>
              <w:rFonts w:ascii="Calibri" w:hAnsi="Calibri" w:cs="Calibri"/>
              <w:sz w:val="24"/>
              <w:szCs w:val="24"/>
            </w:rPr>
          </w:rPrChange>
        </w:rPr>
        <w:t xml:space="preserve">amawiającego, najpóźniej w dniu podpisania </w:t>
      </w:r>
      <w:r w:rsidR="00EA0B54" w:rsidRPr="00B0336C">
        <w:rPr>
          <w:rFonts w:asciiTheme="minorHAnsi" w:hAnsiTheme="minorHAnsi" w:cstheme="minorHAnsi"/>
          <w:sz w:val="22"/>
          <w:szCs w:val="22"/>
          <w:rPrChange w:id="1753"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754" w:author="Łukasz Kochanek" w:date="2022-02-24T14:04:00Z">
            <w:rPr>
              <w:rFonts w:ascii="Calibri" w:hAnsi="Calibri" w:cs="Calibri"/>
              <w:sz w:val="24"/>
              <w:szCs w:val="24"/>
            </w:rPr>
          </w:rPrChange>
        </w:rPr>
        <w:t>mowy – do chwili jej podpisania.</w:t>
      </w:r>
      <w:r w:rsidR="009148C1" w:rsidRPr="00B0336C">
        <w:rPr>
          <w:rFonts w:asciiTheme="minorHAnsi" w:hAnsiTheme="minorHAnsi" w:cstheme="minorHAnsi"/>
          <w:sz w:val="22"/>
          <w:szCs w:val="22"/>
          <w:rPrChange w:id="1755" w:author="Łukasz Kochanek" w:date="2022-02-24T14:04:00Z">
            <w:rPr>
              <w:rFonts w:ascii="Calibri" w:hAnsi="Calibri" w:cs="Calibri"/>
              <w:sz w:val="24"/>
              <w:szCs w:val="24"/>
            </w:rPr>
          </w:rPrChange>
        </w:rPr>
        <w:t xml:space="preserve"> </w:t>
      </w:r>
      <w:r w:rsidR="00314B2F" w:rsidRPr="00B0336C">
        <w:rPr>
          <w:rFonts w:asciiTheme="minorHAnsi" w:hAnsiTheme="minorHAnsi" w:cstheme="minorHAnsi"/>
          <w:sz w:val="22"/>
          <w:szCs w:val="22"/>
          <w:rPrChange w:id="1756" w:author="Łukasz Kochanek" w:date="2022-02-24T14:04:00Z">
            <w:rPr>
              <w:rFonts w:ascii="Calibri" w:hAnsi="Calibri" w:cs="Calibri"/>
              <w:sz w:val="24"/>
              <w:szCs w:val="24"/>
            </w:rPr>
          </w:rPrChange>
        </w:rPr>
        <w:t>Treść oświadczenia zawartego w gwarancji lub w poręczeniu musi zostać zaakceptowan</w:t>
      </w:r>
      <w:r w:rsidR="00EA0B54" w:rsidRPr="00B0336C">
        <w:rPr>
          <w:rFonts w:asciiTheme="minorHAnsi" w:hAnsiTheme="minorHAnsi" w:cstheme="minorHAnsi"/>
          <w:sz w:val="22"/>
          <w:szCs w:val="22"/>
          <w:rPrChange w:id="1757" w:author="Łukasz Kochanek" w:date="2022-02-24T14:04:00Z">
            <w:rPr>
              <w:rFonts w:ascii="Calibri" w:hAnsi="Calibri" w:cs="Calibri"/>
              <w:sz w:val="24"/>
              <w:szCs w:val="24"/>
            </w:rPr>
          </w:rPrChange>
        </w:rPr>
        <w:t>a</w:t>
      </w:r>
      <w:r w:rsidR="00314B2F" w:rsidRPr="00B0336C">
        <w:rPr>
          <w:rFonts w:asciiTheme="minorHAnsi" w:hAnsiTheme="minorHAnsi" w:cstheme="minorHAnsi"/>
          <w:sz w:val="22"/>
          <w:szCs w:val="22"/>
          <w:rPrChange w:id="1758" w:author="Łukasz Kochanek" w:date="2022-02-24T14:04:00Z">
            <w:rPr>
              <w:rFonts w:ascii="Calibri" w:hAnsi="Calibri" w:cs="Calibri"/>
              <w:sz w:val="24"/>
              <w:szCs w:val="24"/>
            </w:rPr>
          </w:rPrChange>
        </w:rPr>
        <w:t xml:space="preserve"> przez zamawiającego przed podpisaniem umowy.</w:t>
      </w:r>
    </w:p>
    <w:p w14:paraId="3505A807" w14:textId="77777777" w:rsidR="00864C0A" w:rsidRPr="00B0336C" w:rsidRDefault="00864C0A" w:rsidP="00D630F9">
      <w:pPr>
        <w:numPr>
          <w:ilvl w:val="0"/>
          <w:numId w:val="19"/>
        </w:numPr>
        <w:spacing w:before="120"/>
        <w:jc w:val="both"/>
        <w:rPr>
          <w:rFonts w:asciiTheme="minorHAnsi" w:hAnsiTheme="minorHAnsi" w:cstheme="minorHAnsi"/>
          <w:sz w:val="22"/>
          <w:szCs w:val="22"/>
          <w:rPrChange w:id="175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60" w:author="Łukasz Kochanek" w:date="2022-02-24T14:04:00Z">
            <w:rPr>
              <w:rFonts w:ascii="Calibri" w:hAnsi="Calibri" w:cs="Calibri"/>
              <w:sz w:val="24"/>
              <w:szCs w:val="24"/>
            </w:rPr>
          </w:rPrChange>
        </w:rPr>
        <w:t>Jeżeli okres</w:t>
      </w:r>
      <w:r w:rsidR="00EA0B54" w:rsidRPr="00B0336C">
        <w:rPr>
          <w:rFonts w:asciiTheme="minorHAnsi" w:hAnsiTheme="minorHAnsi" w:cstheme="minorHAnsi"/>
          <w:sz w:val="22"/>
          <w:szCs w:val="22"/>
          <w:rPrChange w:id="1761"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762" w:author="Łukasz Kochanek" w:date="2022-02-24T14:04:00Z">
            <w:rPr>
              <w:rFonts w:ascii="Calibri" w:hAnsi="Calibri" w:cs="Calibri"/>
              <w:sz w:val="24"/>
              <w:szCs w:val="24"/>
            </w:rPr>
          </w:rPrChange>
        </w:rPr>
        <w:t xml:space="preserve"> na jaki ma zostać wniesione zabezpieczenie</w:t>
      </w:r>
      <w:r w:rsidR="00EA0B54" w:rsidRPr="00B0336C">
        <w:rPr>
          <w:rFonts w:asciiTheme="minorHAnsi" w:hAnsiTheme="minorHAnsi" w:cstheme="minorHAnsi"/>
          <w:sz w:val="22"/>
          <w:szCs w:val="22"/>
          <w:rPrChange w:id="1763"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764" w:author="Łukasz Kochanek" w:date="2022-02-24T14:04:00Z">
            <w:rPr>
              <w:rFonts w:ascii="Calibri" w:hAnsi="Calibri" w:cs="Calibri"/>
              <w:sz w:val="24"/>
              <w:szCs w:val="24"/>
            </w:rPr>
          </w:rPrChange>
        </w:rPr>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50BEEFB" w14:textId="77777777" w:rsidR="00864C0A" w:rsidRPr="00B0336C" w:rsidRDefault="00272D99" w:rsidP="00D630F9">
      <w:pPr>
        <w:numPr>
          <w:ilvl w:val="0"/>
          <w:numId w:val="19"/>
        </w:numPr>
        <w:spacing w:before="120"/>
        <w:jc w:val="both"/>
        <w:rPr>
          <w:rFonts w:asciiTheme="minorHAnsi" w:hAnsiTheme="minorHAnsi" w:cstheme="minorHAnsi"/>
          <w:sz w:val="22"/>
          <w:szCs w:val="22"/>
          <w:rPrChange w:id="176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66" w:author="Łukasz Kochanek" w:date="2022-02-24T14:04:00Z">
            <w:rPr>
              <w:rFonts w:ascii="Calibri" w:hAnsi="Calibri" w:cs="Calibri"/>
              <w:sz w:val="24"/>
              <w:szCs w:val="24"/>
            </w:rPr>
          </w:rPrChange>
        </w:rPr>
        <w:t>W</w:t>
      </w:r>
      <w:r w:rsidR="00864C0A" w:rsidRPr="00B0336C">
        <w:rPr>
          <w:rFonts w:asciiTheme="minorHAnsi" w:hAnsiTheme="minorHAnsi" w:cstheme="minorHAnsi"/>
          <w:sz w:val="22"/>
          <w:szCs w:val="22"/>
          <w:rPrChange w:id="1767" w:author="Łukasz Kochanek" w:date="2022-02-24T14:04:00Z">
            <w:rPr>
              <w:rFonts w:ascii="Calibri" w:hAnsi="Calibri" w:cs="Calibri"/>
              <w:sz w:val="24"/>
              <w:szCs w:val="24"/>
            </w:rPr>
          </w:rPrChange>
        </w:rPr>
        <w:t xml:space="preserve">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5DBF63E" w14:textId="4559DE26" w:rsidR="00864C0A" w:rsidRPr="00B0336C" w:rsidRDefault="00272D99" w:rsidP="00D630F9">
      <w:pPr>
        <w:numPr>
          <w:ilvl w:val="0"/>
          <w:numId w:val="19"/>
        </w:numPr>
        <w:spacing w:before="120"/>
        <w:jc w:val="both"/>
        <w:rPr>
          <w:rFonts w:asciiTheme="minorHAnsi" w:hAnsiTheme="minorHAnsi" w:cstheme="minorHAnsi"/>
          <w:sz w:val="22"/>
          <w:szCs w:val="22"/>
          <w:rPrChange w:id="176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69" w:author="Łukasz Kochanek" w:date="2022-02-24T14:04:00Z">
            <w:rPr>
              <w:rFonts w:ascii="Calibri" w:hAnsi="Calibri" w:cs="Calibri"/>
              <w:sz w:val="24"/>
              <w:szCs w:val="24"/>
            </w:rPr>
          </w:rPrChange>
        </w:rPr>
        <w:t>Wypłata, o której mowa w ust. 1</w:t>
      </w:r>
      <w:r w:rsidR="00EE5FF0" w:rsidRPr="00B0336C">
        <w:rPr>
          <w:rFonts w:asciiTheme="minorHAnsi" w:hAnsiTheme="minorHAnsi" w:cstheme="minorHAnsi"/>
          <w:sz w:val="22"/>
          <w:szCs w:val="22"/>
          <w:rPrChange w:id="1770" w:author="Łukasz Kochanek" w:date="2022-02-24T14:04:00Z">
            <w:rPr>
              <w:rFonts w:ascii="Calibri" w:hAnsi="Calibri" w:cs="Calibri"/>
              <w:sz w:val="24"/>
              <w:szCs w:val="24"/>
            </w:rPr>
          </w:rPrChange>
        </w:rPr>
        <w:t>1</w:t>
      </w:r>
      <w:r w:rsidRPr="00B0336C">
        <w:rPr>
          <w:rFonts w:asciiTheme="minorHAnsi" w:hAnsiTheme="minorHAnsi" w:cstheme="minorHAnsi"/>
          <w:sz w:val="22"/>
          <w:szCs w:val="22"/>
          <w:rPrChange w:id="1771" w:author="Łukasz Kochanek" w:date="2022-02-24T14:04:00Z">
            <w:rPr>
              <w:rFonts w:ascii="Calibri" w:hAnsi="Calibri" w:cs="Calibri"/>
              <w:sz w:val="24"/>
              <w:szCs w:val="24"/>
            </w:rPr>
          </w:rPrChange>
        </w:rPr>
        <w:t>,</w:t>
      </w:r>
      <w:r w:rsidR="00864C0A" w:rsidRPr="00B0336C">
        <w:rPr>
          <w:rFonts w:asciiTheme="minorHAnsi" w:hAnsiTheme="minorHAnsi" w:cstheme="minorHAnsi"/>
          <w:sz w:val="22"/>
          <w:szCs w:val="22"/>
          <w:rPrChange w:id="1772" w:author="Łukasz Kochanek" w:date="2022-02-24T14:04:00Z">
            <w:rPr>
              <w:rFonts w:ascii="Calibri" w:hAnsi="Calibri" w:cs="Calibri"/>
              <w:sz w:val="24"/>
              <w:szCs w:val="24"/>
            </w:rPr>
          </w:rPrChange>
        </w:rPr>
        <w:t xml:space="preserve"> następuje nie później niż w ostatnim dniu ważności dotychczasowego zabezpieczenia.  </w:t>
      </w:r>
    </w:p>
    <w:p w14:paraId="028260F3" w14:textId="77777777" w:rsidR="00B4598E" w:rsidRPr="00B0336C" w:rsidRDefault="00B4598E" w:rsidP="00EB7BB7">
      <w:pPr>
        <w:spacing w:before="360"/>
        <w:jc w:val="center"/>
        <w:rPr>
          <w:rFonts w:asciiTheme="minorHAnsi" w:hAnsiTheme="minorHAnsi" w:cstheme="minorHAnsi"/>
          <w:b/>
          <w:sz w:val="22"/>
          <w:szCs w:val="22"/>
          <w:rPrChange w:id="177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774" w:author="Łukasz Kochanek" w:date="2022-02-24T14:04:00Z">
            <w:rPr>
              <w:rFonts w:ascii="Calibri" w:hAnsi="Calibri" w:cs="Calibri"/>
              <w:b/>
              <w:sz w:val="24"/>
              <w:szCs w:val="24"/>
            </w:rPr>
          </w:rPrChange>
        </w:rPr>
        <w:t>§ </w:t>
      </w:r>
      <w:r w:rsidR="00E4187E" w:rsidRPr="00B0336C">
        <w:rPr>
          <w:rFonts w:asciiTheme="minorHAnsi" w:hAnsiTheme="minorHAnsi" w:cstheme="minorHAnsi"/>
          <w:b/>
          <w:sz w:val="22"/>
          <w:szCs w:val="22"/>
          <w:rPrChange w:id="1775" w:author="Łukasz Kochanek" w:date="2022-02-24T14:04:00Z">
            <w:rPr>
              <w:rFonts w:ascii="Calibri" w:hAnsi="Calibri" w:cs="Calibri"/>
              <w:b/>
              <w:sz w:val="24"/>
              <w:szCs w:val="24"/>
            </w:rPr>
          </w:rPrChange>
        </w:rPr>
        <w:t>9</w:t>
      </w:r>
    </w:p>
    <w:p w14:paraId="5ECDF523" w14:textId="77777777" w:rsidR="00B4598E" w:rsidRPr="00B0336C" w:rsidRDefault="00B4598E" w:rsidP="00EB7BB7">
      <w:pPr>
        <w:jc w:val="center"/>
        <w:rPr>
          <w:rFonts w:asciiTheme="minorHAnsi" w:hAnsiTheme="minorHAnsi" w:cstheme="minorHAnsi"/>
          <w:b/>
          <w:sz w:val="22"/>
          <w:szCs w:val="22"/>
          <w:rPrChange w:id="1776"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777" w:author="Łukasz Kochanek" w:date="2022-02-24T14:04:00Z">
            <w:rPr>
              <w:rFonts w:ascii="Calibri" w:hAnsi="Calibri" w:cs="Calibri"/>
              <w:b/>
              <w:sz w:val="24"/>
              <w:szCs w:val="24"/>
            </w:rPr>
          </w:rPrChange>
        </w:rPr>
        <w:t>Kary umowne</w:t>
      </w:r>
    </w:p>
    <w:p w14:paraId="1E4215AA" w14:textId="77777777" w:rsidR="00DD56EE" w:rsidRPr="00B0336C" w:rsidRDefault="008C364D" w:rsidP="00D630F9">
      <w:pPr>
        <w:numPr>
          <w:ilvl w:val="0"/>
          <w:numId w:val="21"/>
        </w:numPr>
        <w:spacing w:before="120"/>
        <w:jc w:val="both"/>
        <w:rPr>
          <w:rFonts w:asciiTheme="minorHAnsi" w:hAnsiTheme="minorHAnsi" w:cstheme="minorHAnsi"/>
          <w:sz w:val="22"/>
          <w:szCs w:val="22"/>
          <w:rPrChange w:id="177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79" w:author="Łukasz Kochanek" w:date="2022-02-24T14:04:00Z">
            <w:rPr>
              <w:rFonts w:ascii="Calibri" w:hAnsi="Calibri" w:cs="Calibri"/>
              <w:sz w:val="24"/>
              <w:szCs w:val="24"/>
            </w:rPr>
          </w:rPrChange>
        </w:rPr>
        <w:t>Wykonawca zapłaci z</w:t>
      </w:r>
      <w:r w:rsidR="00DD56EE" w:rsidRPr="00B0336C">
        <w:rPr>
          <w:rFonts w:asciiTheme="minorHAnsi" w:hAnsiTheme="minorHAnsi" w:cstheme="minorHAnsi"/>
          <w:sz w:val="22"/>
          <w:szCs w:val="22"/>
          <w:rPrChange w:id="1780" w:author="Łukasz Kochanek" w:date="2022-02-24T14:04:00Z">
            <w:rPr>
              <w:rFonts w:ascii="Calibri" w:hAnsi="Calibri" w:cs="Calibri"/>
              <w:sz w:val="24"/>
              <w:szCs w:val="24"/>
            </w:rPr>
          </w:rPrChange>
        </w:rPr>
        <w:t>amawiającemu karę umowną:</w:t>
      </w:r>
    </w:p>
    <w:p w14:paraId="6845CBFC" w14:textId="77777777" w:rsidR="006A1C5D" w:rsidRPr="00B0336C" w:rsidRDefault="006A1C5D" w:rsidP="00D630F9">
      <w:pPr>
        <w:numPr>
          <w:ilvl w:val="0"/>
          <w:numId w:val="22"/>
        </w:numPr>
        <w:spacing w:before="120"/>
        <w:jc w:val="both"/>
        <w:rPr>
          <w:rFonts w:asciiTheme="minorHAnsi" w:hAnsiTheme="minorHAnsi" w:cstheme="minorHAnsi"/>
          <w:sz w:val="22"/>
          <w:szCs w:val="22"/>
          <w:rPrChange w:id="178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782" w:author="Łukasz Kochanek" w:date="2022-02-24T14:04:00Z">
            <w:rPr>
              <w:rFonts w:ascii="Calibri" w:hAnsi="Calibri" w:cs="Calibri"/>
              <w:sz w:val="24"/>
              <w:szCs w:val="24"/>
            </w:rPr>
          </w:rPrChange>
        </w:rPr>
        <w:t xml:space="preserve">za każdy dzień </w:t>
      </w:r>
      <w:r w:rsidR="00784D3B" w:rsidRPr="00B0336C">
        <w:rPr>
          <w:rFonts w:asciiTheme="minorHAnsi" w:hAnsiTheme="minorHAnsi" w:cstheme="minorHAnsi"/>
          <w:sz w:val="22"/>
          <w:szCs w:val="22"/>
          <w:rPrChange w:id="1783" w:author="Łukasz Kochanek" w:date="2022-02-24T14:04:00Z">
            <w:rPr>
              <w:rFonts w:ascii="Calibri" w:hAnsi="Calibri" w:cs="Calibri"/>
              <w:sz w:val="24"/>
              <w:szCs w:val="24"/>
            </w:rPr>
          </w:rPrChange>
        </w:rPr>
        <w:t xml:space="preserve">zwłoki </w:t>
      </w:r>
      <w:r w:rsidRPr="00B0336C">
        <w:rPr>
          <w:rFonts w:asciiTheme="minorHAnsi" w:hAnsiTheme="minorHAnsi" w:cstheme="minorHAnsi"/>
          <w:sz w:val="22"/>
          <w:szCs w:val="22"/>
          <w:rPrChange w:id="1784" w:author="Łukasz Kochanek" w:date="2022-02-24T14:04:00Z">
            <w:rPr>
              <w:rFonts w:ascii="Calibri" w:hAnsi="Calibri" w:cs="Calibri"/>
              <w:sz w:val="24"/>
              <w:szCs w:val="24"/>
            </w:rPr>
          </w:rPrChange>
        </w:rPr>
        <w:t xml:space="preserve">w realizacji </w:t>
      </w:r>
      <w:r w:rsidR="00EA0B54" w:rsidRPr="00B0336C">
        <w:rPr>
          <w:rFonts w:asciiTheme="minorHAnsi" w:hAnsiTheme="minorHAnsi" w:cstheme="minorHAnsi"/>
          <w:sz w:val="22"/>
          <w:szCs w:val="22"/>
          <w:rPrChange w:id="1785"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1786" w:author="Łukasz Kochanek" w:date="2022-02-24T14:04:00Z">
            <w:rPr>
              <w:rFonts w:ascii="Calibri" w:hAnsi="Calibri" w:cs="Calibri"/>
              <w:sz w:val="24"/>
              <w:szCs w:val="24"/>
            </w:rPr>
          </w:rPrChange>
        </w:rPr>
        <w:t>tapu 1, o którym mowa w §</w:t>
      </w:r>
      <w:r w:rsidR="00EA0B54" w:rsidRPr="00B0336C">
        <w:rPr>
          <w:rFonts w:asciiTheme="minorHAnsi" w:hAnsiTheme="minorHAnsi" w:cstheme="minorHAnsi"/>
          <w:sz w:val="22"/>
          <w:szCs w:val="22"/>
          <w:rPrChange w:id="1787"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788" w:author="Łukasz Kochanek" w:date="2022-02-24T14:04:00Z">
            <w:rPr>
              <w:rFonts w:ascii="Calibri" w:hAnsi="Calibri" w:cs="Calibri"/>
              <w:sz w:val="24"/>
              <w:szCs w:val="24"/>
            </w:rPr>
          </w:rPrChange>
        </w:rPr>
        <w:t>1 ust</w:t>
      </w:r>
      <w:r w:rsidR="000847DD" w:rsidRPr="00B0336C">
        <w:rPr>
          <w:rFonts w:asciiTheme="minorHAnsi" w:hAnsiTheme="minorHAnsi" w:cstheme="minorHAnsi"/>
          <w:sz w:val="22"/>
          <w:szCs w:val="22"/>
          <w:rPrChange w:id="1789" w:author="Łukasz Kochanek" w:date="2022-02-24T14:04:00Z">
            <w:rPr>
              <w:rFonts w:ascii="Calibri" w:hAnsi="Calibri" w:cs="Calibri"/>
              <w:sz w:val="24"/>
              <w:szCs w:val="24"/>
            </w:rPr>
          </w:rPrChange>
        </w:rPr>
        <w:t xml:space="preserve">. 3 pkt 1 </w:t>
      </w:r>
      <w:r w:rsidR="00EA0B54" w:rsidRPr="00B0336C">
        <w:rPr>
          <w:rFonts w:asciiTheme="minorHAnsi" w:hAnsiTheme="minorHAnsi" w:cstheme="minorHAnsi"/>
          <w:sz w:val="22"/>
          <w:szCs w:val="22"/>
          <w:rPrChange w:id="1790"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791" w:author="Łukasz Kochanek" w:date="2022-02-24T14:04:00Z">
            <w:rPr>
              <w:rFonts w:ascii="Calibri" w:hAnsi="Calibri" w:cs="Calibri"/>
              <w:sz w:val="24"/>
              <w:szCs w:val="24"/>
            </w:rPr>
          </w:rPrChange>
        </w:rPr>
        <w:t>mowy, w</w:t>
      </w:r>
      <w:r w:rsidR="005B45F4" w:rsidRPr="00B0336C">
        <w:rPr>
          <w:rFonts w:asciiTheme="minorHAnsi" w:hAnsiTheme="minorHAnsi" w:cstheme="minorHAnsi"/>
          <w:sz w:val="22"/>
          <w:szCs w:val="22"/>
          <w:rPrChange w:id="1792"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1793" w:author="Łukasz Kochanek" w:date="2022-02-24T14:04:00Z">
            <w:rPr>
              <w:rFonts w:ascii="Calibri" w:hAnsi="Calibri" w:cs="Calibri"/>
              <w:sz w:val="24"/>
              <w:szCs w:val="24"/>
            </w:rPr>
          </w:rPrChange>
        </w:rPr>
        <w:t>stosunku do terminu określonego w §</w:t>
      </w:r>
      <w:r w:rsidR="00EA0B54" w:rsidRPr="00B0336C">
        <w:rPr>
          <w:rFonts w:asciiTheme="minorHAnsi" w:hAnsiTheme="minorHAnsi" w:cstheme="minorHAnsi"/>
          <w:sz w:val="22"/>
          <w:szCs w:val="22"/>
          <w:rPrChange w:id="1794" w:author="Łukasz Kochanek" w:date="2022-02-24T14:04:00Z">
            <w:rPr>
              <w:rFonts w:ascii="Calibri" w:hAnsi="Calibri" w:cs="Calibri"/>
              <w:sz w:val="24"/>
              <w:szCs w:val="24"/>
            </w:rPr>
          </w:rPrChange>
        </w:rPr>
        <w:t xml:space="preserve"> </w:t>
      </w:r>
      <w:r w:rsidR="000847DD" w:rsidRPr="00B0336C">
        <w:rPr>
          <w:rFonts w:asciiTheme="minorHAnsi" w:hAnsiTheme="minorHAnsi" w:cstheme="minorHAnsi"/>
          <w:sz w:val="22"/>
          <w:szCs w:val="22"/>
          <w:rPrChange w:id="1795" w:author="Łukasz Kochanek" w:date="2022-02-24T14:04:00Z">
            <w:rPr>
              <w:rFonts w:ascii="Calibri" w:hAnsi="Calibri" w:cs="Calibri"/>
              <w:sz w:val="24"/>
              <w:szCs w:val="24"/>
            </w:rPr>
          </w:rPrChange>
        </w:rPr>
        <w:t xml:space="preserve">2 ust. 2 pkt 1 </w:t>
      </w:r>
      <w:r w:rsidR="00EA0B54" w:rsidRPr="00B0336C">
        <w:rPr>
          <w:rFonts w:asciiTheme="minorHAnsi" w:hAnsiTheme="minorHAnsi" w:cstheme="minorHAnsi"/>
          <w:sz w:val="22"/>
          <w:szCs w:val="22"/>
          <w:rPrChange w:id="179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797" w:author="Łukasz Kochanek" w:date="2022-02-24T14:04:00Z">
            <w:rPr>
              <w:rFonts w:ascii="Calibri" w:hAnsi="Calibri" w:cs="Calibri"/>
              <w:sz w:val="24"/>
              <w:szCs w:val="24"/>
            </w:rPr>
          </w:rPrChange>
        </w:rPr>
        <w:t xml:space="preserve">mowy – w wysokości </w:t>
      </w:r>
      <w:r w:rsidR="00C40122" w:rsidRPr="00B0336C">
        <w:rPr>
          <w:rFonts w:asciiTheme="minorHAnsi" w:hAnsiTheme="minorHAnsi" w:cstheme="minorHAnsi"/>
          <w:sz w:val="22"/>
          <w:szCs w:val="22"/>
          <w:rPrChange w:id="1798" w:author="Łukasz Kochanek" w:date="2022-02-24T14:04:00Z">
            <w:rPr>
              <w:rFonts w:ascii="Calibri" w:hAnsi="Calibri" w:cs="Calibri"/>
              <w:sz w:val="24"/>
              <w:szCs w:val="24"/>
            </w:rPr>
          </w:rPrChange>
        </w:rPr>
        <w:t>0,5</w:t>
      </w:r>
      <w:r w:rsidRPr="00B0336C">
        <w:rPr>
          <w:rFonts w:asciiTheme="minorHAnsi" w:hAnsiTheme="minorHAnsi" w:cstheme="minorHAnsi"/>
          <w:sz w:val="22"/>
          <w:szCs w:val="22"/>
          <w:rPrChange w:id="1799" w:author="Łukasz Kochanek" w:date="2022-02-24T14:04:00Z">
            <w:rPr>
              <w:rFonts w:ascii="Calibri" w:hAnsi="Calibri" w:cs="Calibri"/>
              <w:sz w:val="24"/>
              <w:szCs w:val="24"/>
            </w:rPr>
          </w:rPrChange>
        </w:rPr>
        <w:t>% wartości wynagrodzenia brutto określonego w §</w:t>
      </w:r>
      <w:r w:rsidR="00EA0B54" w:rsidRPr="00B0336C">
        <w:rPr>
          <w:rFonts w:asciiTheme="minorHAnsi" w:hAnsiTheme="minorHAnsi" w:cstheme="minorHAnsi"/>
          <w:sz w:val="22"/>
          <w:szCs w:val="22"/>
          <w:rPrChange w:id="180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801" w:author="Łukasz Kochanek" w:date="2022-02-24T14:04:00Z">
            <w:rPr>
              <w:rFonts w:ascii="Calibri" w:hAnsi="Calibri" w:cs="Calibri"/>
              <w:sz w:val="24"/>
              <w:szCs w:val="24"/>
            </w:rPr>
          </w:rPrChange>
        </w:rPr>
        <w:t xml:space="preserve">6 ust. 1 </w:t>
      </w:r>
      <w:r w:rsidR="00EA0B54" w:rsidRPr="00B0336C">
        <w:rPr>
          <w:rFonts w:asciiTheme="minorHAnsi" w:hAnsiTheme="minorHAnsi" w:cstheme="minorHAnsi"/>
          <w:sz w:val="22"/>
          <w:szCs w:val="22"/>
          <w:rPrChange w:id="180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03" w:author="Łukasz Kochanek" w:date="2022-02-24T14:04:00Z">
            <w:rPr>
              <w:rFonts w:ascii="Calibri" w:hAnsi="Calibri" w:cs="Calibri"/>
              <w:sz w:val="24"/>
              <w:szCs w:val="24"/>
            </w:rPr>
          </w:rPrChange>
        </w:rPr>
        <w:t>mowy;</w:t>
      </w:r>
    </w:p>
    <w:p w14:paraId="58AF6959" w14:textId="77777777" w:rsidR="00B0233E" w:rsidRPr="00B0336C" w:rsidRDefault="00B0233E" w:rsidP="00D630F9">
      <w:pPr>
        <w:numPr>
          <w:ilvl w:val="0"/>
          <w:numId w:val="22"/>
        </w:numPr>
        <w:spacing w:before="120"/>
        <w:jc w:val="both"/>
        <w:rPr>
          <w:rFonts w:asciiTheme="minorHAnsi" w:hAnsiTheme="minorHAnsi" w:cstheme="minorHAnsi"/>
          <w:sz w:val="22"/>
          <w:szCs w:val="22"/>
          <w:rPrChange w:id="180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05" w:author="Łukasz Kochanek" w:date="2022-02-24T14:04:00Z">
            <w:rPr>
              <w:rFonts w:ascii="Calibri" w:hAnsi="Calibri" w:cs="Calibri"/>
              <w:sz w:val="24"/>
              <w:szCs w:val="24"/>
            </w:rPr>
          </w:rPrChange>
        </w:rPr>
        <w:t xml:space="preserve">za każdy dzień </w:t>
      </w:r>
      <w:r w:rsidR="00784D3B" w:rsidRPr="00B0336C">
        <w:rPr>
          <w:rFonts w:asciiTheme="minorHAnsi" w:hAnsiTheme="minorHAnsi" w:cstheme="minorHAnsi"/>
          <w:sz w:val="22"/>
          <w:szCs w:val="22"/>
          <w:rPrChange w:id="1806" w:author="Łukasz Kochanek" w:date="2022-02-24T14:04:00Z">
            <w:rPr>
              <w:rFonts w:ascii="Calibri" w:hAnsi="Calibri" w:cs="Calibri"/>
              <w:sz w:val="24"/>
              <w:szCs w:val="24"/>
            </w:rPr>
          </w:rPrChange>
        </w:rPr>
        <w:t xml:space="preserve">zwłoki </w:t>
      </w:r>
      <w:r w:rsidRPr="00B0336C">
        <w:rPr>
          <w:rFonts w:asciiTheme="minorHAnsi" w:hAnsiTheme="minorHAnsi" w:cstheme="minorHAnsi"/>
          <w:sz w:val="22"/>
          <w:szCs w:val="22"/>
          <w:rPrChange w:id="1807" w:author="Łukasz Kochanek" w:date="2022-02-24T14:04:00Z">
            <w:rPr>
              <w:rFonts w:ascii="Calibri" w:hAnsi="Calibri" w:cs="Calibri"/>
              <w:sz w:val="24"/>
              <w:szCs w:val="24"/>
            </w:rPr>
          </w:rPrChange>
        </w:rPr>
        <w:t xml:space="preserve">w realizacji </w:t>
      </w:r>
      <w:r w:rsidR="00EA0B54" w:rsidRPr="00B0336C">
        <w:rPr>
          <w:rFonts w:asciiTheme="minorHAnsi" w:hAnsiTheme="minorHAnsi" w:cstheme="minorHAnsi"/>
          <w:sz w:val="22"/>
          <w:szCs w:val="22"/>
          <w:rPrChange w:id="1808" w:author="Łukasz Kochanek" w:date="2022-02-24T14:04:00Z">
            <w:rPr>
              <w:rFonts w:ascii="Calibri" w:hAnsi="Calibri" w:cs="Calibri"/>
              <w:sz w:val="24"/>
              <w:szCs w:val="24"/>
            </w:rPr>
          </w:rPrChange>
        </w:rPr>
        <w:t>e</w:t>
      </w:r>
      <w:r w:rsidRPr="00B0336C">
        <w:rPr>
          <w:rFonts w:asciiTheme="minorHAnsi" w:hAnsiTheme="minorHAnsi" w:cstheme="minorHAnsi"/>
          <w:sz w:val="22"/>
          <w:szCs w:val="22"/>
          <w:rPrChange w:id="1809" w:author="Łukasz Kochanek" w:date="2022-02-24T14:04:00Z">
            <w:rPr>
              <w:rFonts w:ascii="Calibri" w:hAnsi="Calibri" w:cs="Calibri"/>
              <w:sz w:val="24"/>
              <w:szCs w:val="24"/>
            </w:rPr>
          </w:rPrChange>
        </w:rPr>
        <w:t>tapu 2, o którym mowa w §</w:t>
      </w:r>
      <w:r w:rsidR="00EA0B54" w:rsidRPr="00B0336C">
        <w:rPr>
          <w:rFonts w:asciiTheme="minorHAnsi" w:hAnsiTheme="minorHAnsi" w:cstheme="minorHAnsi"/>
          <w:sz w:val="22"/>
          <w:szCs w:val="22"/>
          <w:rPrChange w:id="181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811" w:author="Łukasz Kochanek" w:date="2022-02-24T14:04:00Z">
            <w:rPr>
              <w:rFonts w:ascii="Calibri" w:hAnsi="Calibri" w:cs="Calibri"/>
              <w:sz w:val="24"/>
              <w:szCs w:val="24"/>
            </w:rPr>
          </w:rPrChange>
        </w:rPr>
        <w:t>1 ust</w:t>
      </w:r>
      <w:r w:rsidR="000847DD" w:rsidRPr="00B0336C">
        <w:rPr>
          <w:rFonts w:asciiTheme="minorHAnsi" w:hAnsiTheme="minorHAnsi" w:cstheme="minorHAnsi"/>
          <w:sz w:val="22"/>
          <w:szCs w:val="22"/>
          <w:rPrChange w:id="1812" w:author="Łukasz Kochanek" w:date="2022-02-24T14:04:00Z">
            <w:rPr>
              <w:rFonts w:ascii="Calibri" w:hAnsi="Calibri" w:cs="Calibri"/>
              <w:sz w:val="24"/>
              <w:szCs w:val="24"/>
            </w:rPr>
          </w:rPrChange>
        </w:rPr>
        <w:t xml:space="preserve">. 3 pkt 2 </w:t>
      </w:r>
      <w:r w:rsidR="00EA0B54" w:rsidRPr="00B0336C">
        <w:rPr>
          <w:rFonts w:asciiTheme="minorHAnsi" w:hAnsiTheme="minorHAnsi" w:cstheme="minorHAnsi"/>
          <w:sz w:val="22"/>
          <w:szCs w:val="22"/>
          <w:rPrChange w:id="1813"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14" w:author="Łukasz Kochanek" w:date="2022-02-24T14:04:00Z">
            <w:rPr>
              <w:rFonts w:ascii="Calibri" w:hAnsi="Calibri" w:cs="Calibri"/>
              <w:sz w:val="24"/>
              <w:szCs w:val="24"/>
            </w:rPr>
          </w:rPrChange>
        </w:rPr>
        <w:t>mowy, w</w:t>
      </w:r>
      <w:r w:rsidR="005B45F4" w:rsidRPr="00B0336C">
        <w:rPr>
          <w:rFonts w:asciiTheme="minorHAnsi" w:hAnsiTheme="minorHAnsi" w:cstheme="minorHAnsi"/>
          <w:sz w:val="22"/>
          <w:szCs w:val="22"/>
          <w:rPrChange w:id="1815"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1816" w:author="Łukasz Kochanek" w:date="2022-02-24T14:04:00Z">
            <w:rPr>
              <w:rFonts w:ascii="Calibri" w:hAnsi="Calibri" w:cs="Calibri"/>
              <w:sz w:val="24"/>
              <w:szCs w:val="24"/>
            </w:rPr>
          </w:rPrChange>
        </w:rPr>
        <w:t>stosun</w:t>
      </w:r>
      <w:r w:rsidR="000847DD" w:rsidRPr="00B0336C">
        <w:rPr>
          <w:rFonts w:asciiTheme="minorHAnsi" w:hAnsiTheme="minorHAnsi" w:cstheme="minorHAnsi"/>
          <w:sz w:val="22"/>
          <w:szCs w:val="22"/>
          <w:rPrChange w:id="1817" w:author="Łukasz Kochanek" w:date="2022-02-24T14:04:00Z">
            <w:rPr>
              <w:rFonts w:ascii="Calibri" w:hAnsi="Calibri" w:cs="Calibri"/>
              <w:sz w:val="24"/>
              <w:szCs w:val="24"/>
            </w:rPr>
          </w:rPrChange>
        </w:rPr>
        <w:t>ku do terminu określonego w §</w:t>
      </w:r>
      <w:r w:rsidR="00EA0B54" w:rsidRPr="00B0336C">
        <w:rPr>
          <w:rFonts w:asciiTheme="minorHAnsi" w:hAnsiTheme="minorHAnsi" w:cstheme="minorHAnsi"/>
          <w:sz w:val="22"/>
          <w:szCs w:val="22"/>
          <w:rPrChange w:id="1818" w:author="Łukasz Kochanek" w:date="2022-02-24T14:04:00Z">
            <w:rPr>
              <w:rFonts w:ascii="Calibri" w:hAnsi="Calibri" w:cs="Calibri"/>
              <w:sz w:val="24"/>
              <w:szCs w:val="24"/>
            </w:rPr>
          </w:rPrChange>
        </w:rPr>
        <w:t xml:space="preserve"> </w:t>
      </w:r>
      <w:r w:rsidR="000847DD" w:rsidRPr="00B0336C">
        <w:rPr>
          <w:rFonts w:asciiTheme="minorHAnsi" w:hAnsiTheme="minorHAnsi" w:cstheme="minorHAnsi"/>
          <w:sz w:val="22"/>
          <w:szCs w:val="22"/>
          <w:rPrChange w:id="1819" w:author="Łukasz Kochanek" w:date="2022-02-24T14:04:00Z">
            <w:rPr>
              <w:rFonts w:ascii="Calibri" w:hAnsi="Calibri" w:cs="Calibri"/>
              <w:sz w:val="24"/>
              <w:szCs w:val="24"/>
            </w:rPr>
          </w:rPrChange>
        </w:rPr>
        <w:t xml:space="preserve">2 ust. 2 pkt 2 </w:t>
      </w:r>
      <w:r w:rsidR="00EA0B54" w:rsidRPr="00B0336C">
        <w:rPr>
          <w:rFonts w:asciiTheme="minorHAnsi" w:hAnsiTheme="minorHAnsi" w:cstheme="minorHAnsi"/>
          <w:sz w:val="22"/>
          <w:szCs w:val="22"/>
          <w:rPrChange w:id="1820"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21" w:author="Łukasz Kochanek" w:date="2022-02-24T14:04:00Z">
            <w:rPr>
              <w:rFonts w:ascii="Calibri" w:hAnsi="Calibri" w:cs="Calibri"/>
              <w:sz w:val="24"/>
              <w:szCs w:val="24"/>
            </w:rPr>
          </w:rPrChange>
        </w:rPr>
        <w:t xml:space="preserve">mowy – w wysokości </w:t>
      </w:r>
      <w:r w:rsidR="00C40122" w:rsidRPr="00B0336C">
        <w:rPr>
          <w:rFonts w:asciiTheme="minorHAnsi" w:hAnsiTheme="minorHAnsi" w:cstheme="minorHAnsi"/>
          <w:sz w:val="22"/>
          <w:szCs w:val="22"/>
          <w:rPrChange w:id="1822" w:author="Łukasz Kochanek" w:date="2022-02-24T14:04:00Z">
            <w:rPr>
              <w:rFonts w:ascii="Calibri" w:hAnsi="Calibri" w:cs="Calibri"/>
              <w:sz w:val="24"/>
              <w:szCs w:val="24"/>
            </w:rPr>
          </w:rPrChange>
        </w:rPr>
        <w:t>0,5</w:t>
      </w:r>
      <w:r w:rsidRPr="00B0336C">
        <w:rPr>
          <w:rFonts w:asciiTheme="minorHAnsi" w:hAnsiTheme="minorHAnsi" w:cstheme="minorHAnsi"/>
          <w:sz w:val="22"/>
          <w:szCs w:val="22"/>
          <w:rPrChange w:id="1823" w:author="Łukasz Kochanek" w:date="2022-02-24T14:04:00Z">
            <w:rPr>
              <w:rFonts w:ascii="Calibri" w:hAnsi="Calibri" w:cs="Calibri"/>
              <w:sz w:val="24"/>
              <w:szCs w:val="24"/>
            </w:rPr>
          </w:rPrChange>
        </w:rPr>
        <w:t>% wartości wynagrodzenia brutto określonego w §</w:t>
      </w:r>
      <w:r w:rsidR="00EA0B54" w:rsidRPr="00B0336C">
        <w:rPr>
          <w:rFonts w:asciiTheme="minorHAnsi" w:hAnsiTheme="minorHAnsi" w:cstheme="minorHAnsi"/>
          <w:sz w:val="22"/>
          <w:szCs w:val="22"/>
          <w:rPrChange w:id="1824"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825" w:author="Łukasz Kochanek" w:date="2022-02-24T14:04:00Z">
            <w:rPr>
              <w:rFonts w:ascii="Calibri" w:hAnsi="Calibri" w:cs="Calibri"/>
              <w:sz w:val="24"/>
              <w:szCs w:val="24"/>
            </w:rPr>
          </w:rPrChange>
        </w:rPr>
        <w:t xml:space="preserve">6 ust. 1 </w:t>
      </w:r>
      <w:r w:rsidR="00EA0B54" w:rsidRPr="00B0336C">
        <w:rPr>
          <w:rFonts w:asciiTheme="minorHAnsi" w:hAnsiTheme="minorHAnsi" w:cstheme="minorHAnsi"/>
          <w:sz w:val="22"/>
          <w:szCs w:val="22"/>
          <w:rPrChange w:id="182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27" w:author="Łukasz Kochanek" w:date="2022-02-24T14:04:00Z">
            <w:rPr>
              <w:rFonts w:ascii="Calibri" w:hAnsi="Calibri" w:cs="Calibri"/>
              <w:sz w:val="24"/>
              <w:szCs w:val="24"/>
            </w:rPr>
          </w:rPrChange>
        </w:rPr>
        <w:t>mowy;</w:t>
      </w:r>
    </w:p>
    <w:p w14:paraId="5C695D43" w14:textId="7CA9C147" w:rsidR="00B0233E" w:rsidRPr="00B0336C" w:rsidRDefault="00B0233E" w:rsidP="00D630F9">
      <w:pPr>
        <w:numPr>
          <w:ilvl w:val="0"/>
          <w:numId w:val="22"/>
        </w:numPr>
        <w:spacing w:before="120"/>
        <w:jc w:val="both"/>
        <w:rPr>
          <w:rFonts w:asciiTheme="minorHAnsi" w:hAnsiTheme="minorHAnsi" w:cstheme="minorHAnsi"/>
          <w:sz w:val="22"/>
          <w:szCs w:val="22"/>
          <w:rPrChange w:id="182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29" w:author="Łukasz Kochanek" w:date="2022-02-24T14:04:00Z">
            <w:rPr>
              <w:rFonts w:ascii="Calibri" w:hAnsi="Calibri" w:cs="Calibri"/>
              <w:sz w:val="24"/>
              <w:szCs w:val="24"/>
            </w:rPr>
          </w:rPrChange>
        </w:rPr>
        <w:t xml:space="preserve">za każdy dzień </w:t>
      </w:r>
      <w:r w:rsidR="00784D3B" w:rsidRPr="00B0336C">
        <w:rPr>
          <w:rFonts w:asciiTheme="minorHAnsi" w:hAnsiTheme="minorHAnsi" w:cstheme="minorHAnsi"/>
          <w:sz w:val="22"/>
          <w:szCs w:val="22"/>
          <w:rPrChange w:id="1830" w:author="Łukasz Kochanek" w:date="2022-02-24T14:04:00Z">
            <w:rPr>
              <w:rFonts w:ascii="Calibri" w:hAnsi="Calibri" w:cs="Calibri"/>
              <w:sz w:val="24"/>
              <w:szCs w:val="24"/>
            </w:rPr>
          </w:rPrChange>
        </w:rPr>
        <w:t>zwłoki</w:t>
      </w:r>
      <w:r w:rsidRPr="00B0336C">
        <w:rPr>
          <w:rFonts w:asciiTheme="minorHAnsi" w:hAnsiTheme="minorHAnsi" w:cstheme="minorHAnsi"/>
          <w:sz w:val="22"/>
          <w:szCs w:val="22"/>
          <w:rPrChange w:id="1831" w:author="Łukasz Kochanek" w:date="2022-02-24T14:04:00Z">
            <w:rPr>
              <w:rFonts w:ascii="Calibri" w:hAnsi="Calibri" w:cs="Calibri"/>
              <w:sz w:val="24"/>
              <w:szCs w:val="24"/>
            </w:rPr>
          </w:rPrChange>
        </w:rPr>
        <w:t xml:space="preserve"> w usunięciu wad, o których mowa w §</w:t>
      </w:r>
      <w:r w:rsidR="00EA0B54" w:rsidRPr="00B0336C">
        <w:rPr>
          <w:rFonts w:asciiTheme="minorHAnsi" w:hAnsiTheme="minorHAnsi" w:cstheme="minorHAnsi"/>
          <w:sz w:val="22"/>
          <w:szCs w:val="22"/>
          <w:rPrChange w:id="1832" w:author="Łukasz Kochanek" w:date="2022-02-24T14:04:00Z">
            <w:rPr>
              <w:rFonts w:ascii="Calibri" w:hAnsi="Calibri" w:cs="Calibri"/>
              <w:sz w:val="24"/>
              <w:szCs w:val="24"/>
            </w:rPr>
          </w:rPrChange>
        </w:rPr>
        <w:t xml:space="preserve"> </w:t>
      </w:r>
      <w:r w:rsidR="00970068" w:rsidRPr="00B0336C">
        <w:rPr>
          <w:rFonts w:asciiTheme="minorHAnsi" w:hAnsiTheme="minorHAnsi" w:cstheme="minorHAnsi"/>
          <w:sz w:val="22"/>
          <w:szCs w:val="22"/>
          <w:rPrChange w:id="1833" w:author="Łukasz Kochanek" w:date="2022-02-24T14:04:00Z">
            <w:rPr>
              <w:rFonts w:ascii="Calibri" w:hAnsi="Calibri" w:cs="Calibri"/>
              <w:sz w:val="24"/>
              <w:szCs w:val="24"/>
            </w:rPr>
          </w:rPrChange>
        </w:rPr>
        <w:t>1</w:t>
      </w:r>
      <w:r w:rsidR="00412226" w:rsidRPr="00B0336C">
        <w:rPr>
          <w:rFonts w:asciiTheme="minorHAnsi" w:hAnsiTheme="minorHAnsi" w:cstheme="minorHAnsi"/>
          <w:sz w:val="22"/>
          <w:szCs w:val="22"/>
          <w:rPrChange w:id="1834" w:author="Łukasz Kochanek" w:date="2022-02-24T14:04:00Z">
            <w:rPr>
              <w:rFonts w:ascii="Calibri" w:hAnsi="Calibri" w:cs="Calibri"/>
              <w:sz w:val="24"/>
              <w:szCs w:val="24"/>
            </w:rPr>
          </w:rPrChange>
        </w:rPr>
        <w:t>4</w:t>
      </w:r>
      <w:r w:rsidR="005344D9" w:rsidRPr="00B0336C">
        <w:rPr>
          <w:rFonts w:asciiTheme="minorHAnsi" w:hAnsiTheme="minorHAnsi" w:cstheme="minorHAnsi"/>
          <w:sz w:val="22"/>
          <w:szCs w:val="22"/>
          <w:rPrChange w:id="1835" w:author="Łukasz Kochanek" w:date="2022-02-24T14:04:00Z">
            <w:rPr>
              <w:rFonts w:ascii="Calibri" w:hAnsi="Calibri" w:cs="Calibri"/>
              <w:sz w:val="24"/>
              <w:szCs w:val="24"/>
            </w:rPr>
          </w:rPrChange>
        </w:rPr>
        <w:t xml:space="preserve"> ust. 5 </w:t>
      </w:r>
      <w:r w:rsidR="00EA0B54" w:rsidRPr="00B0336C">
        <w:rPr>
          <w:rFonts w:asciiTheme="minorHAnsi" w:hAnsiTheme="minorHAnsi" w:cstheme="minorHAnsi"/>
          <w:sz w:val="22"/>
          <w:szCs w:val="22"/>
          <w:rPrChange w:id="1836" w:author="Łukasz Kochanek" w:date="2022-02-24T14:04:00Z">
            <w:rPr>
              <w:rFonts w:ascii="Calibri" w:hAnsi="Calibri" w:cs="Calibri"/>
              <w:sz w:val="24"/>
              <w:szCs w:val="24"/>
            </w:rPr>
          </w:rPrChange>
        </w:rPr>
        <w:t>u</w:t>
      </w:r>
      <w:r w:rsidR="005344D9" w:rsidRPr="00B0336C">
        <w:rPr>
          <w:rFonts w:asciiTheme="minorHAnsi" w:hAnsiTheme="minorHAnsi" w:cstheme="minorHAnsi"/>
          <w:sz w:val="22"/>
          <w:szCs w:val="22"/>
          <w:rPrChange w:id="1837"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1838" w:author="Łukasz Kochanek" w:date="2022-02-24T14:04:00Z">
            <w:rPr>
              <w:rFonts w:ascii="Calibri" w:hAnsi="Calibri" w:cs="Calibri"/>
              <w:sz w:val="24"/>
              <w:szCs w:val="24"/>
            </w:rPr>
          </w:rPrChange>
        </w:rPr>
        <w:t>, w okresie trwania rękojmi lub/i gwarancji, w stosunku do terminu określonego w §</w:t>
      </w:r>
      <w:r w:rsidR="00EA0B54" w:rsidRPr="00B0336C">
        <w:rPr>
          <w:rFonts w:asciiTheme="minorHAnsi" w:hAnsiTheme="minorHAnsi" w:cstheme="minorHAnsi"/>
          <w:sz w:val="22"/>
          <w:szCs w:val="22"/>
          <w:rPrChange w:id="1839" w:author="Łukasz Kochanek" w:date="2022-02-24T14:04:00Z">
            <w:rPr>
              <w:rFonts w:ascii="Calibri" w:hAnsi="Calibri" w:cs="Calibri"/>
              <w:sz w:val="24"/>
              <w:szCs w:val="24"/>
            </w:rPr>
          </w:rPrChange>
        </w:rPr>
        <w:t xml:space="preserve"> </w:t>
      </w:r>
      <w:r w:rsidR="00970068" w:rsidRPr="00B0336C">
        <w:rPr>
          <w:rFonts w:asciiTheme="minorHAnsi" w:hAnsiTheme="minorHAnsi" w:cstheme="minorHAnsi"/>
          <w:sz w:val="22"/>
          <w:szCs w:val="22"/>
          <w:rPrChange w:id="1840" w:author="Łukasz Kochanek" w:date="2022-02-24T14:04:00Z">
            <w:rPr>
              <w:rFonts w:ascii="Calibri" w:hAnsi="Calibri" w:cs="Calibri"/>
              <w:sz w:val="24"/>
              <w:szCs w:val="24"/>
            </w:rPr>
          </w:rPrChange>
        </w:rPr>
        <w:t>13</w:t>
      </w:r>
      <w:r w:rsidR="005344D9" w:rsidRPr="00B0336C">
        <w:rPr>
          <w:rFonts w:asciiTheme="minorHAnsi" w:hAnsiTheme="minorHAnsi" w:cstheme="minorHAnsi"/>
          <w:sz w:val="22"/>
          <w:szCs w:val="22"/>
          <w:rPrChange w:id="1841" w:author="Łukasz Kochanek" w:date="2022-02-24T14:04:00Z">
            <w:rPr>
              <w:rFonts w:ascii="Calibri" w:hAnsi="Calibri" w:cs="Calibri"/>
              <w:sz w:val="24"/>
              <w:szCs w:val="24"/>
            </w:rPr>
          </w:rPrChange>
        </w:rPr>
        <w:t xml:space="preserve"> ust. 6 </w:t>
      </w:r>
      <w:r w:rsidR="00EA0B54" w:rsidRPr="00B0336C">
        <w:rPr>
          <w:rFonts w:asciiTheme="minorHAnsi" w:hAnsiTheme="minorHAnsi" w:cstheme="minorHAnsi"/>
          <w:sz w:val="22"/>
          <w:szCs w:val="22"/>
          <w:rPrChange w:id="184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43" w:author="Łukasz Kochanek" w:date="2022-02-24T14:04:00Z">
            <w:rPr>
              <w:rFonts w:ascii="Calibri" w:hAnsi="Calibri" w:cs="Calibri"/>
              <w:sz w:val="24"/>
              <w:szCs w:val="24"/>
            </w:rPr>
          </w:rPrChange>
        </w:rPr>
        <w:t>mowy –  w</w:t>
      </w:r>
      <w:r w:rsidR="005B45F4" w:rsidRPr="00B0336C">
        <w:rPr>
          <w:rFonts w:asciiTheme="minorHAnsi" w:hAnsiTheme="minorHAnsi" w:cstheme="minorHAnsi"/>
          <w:sz w:val="22"/>
          <w:szCs w:val="22"/>
          <w:rPrChange w:id="1844" w:author="Łukasz Kochanek" w:date="2022-02-24T14:04:00Z">
            <w:rPr>
              <w:rFonts w:ascii="Calibri" w:hAnsi="Calibri" w:cs="Calibri"/>
              <w:sz w:val="24"/>
              <w:szCs w:val="24"/>
            </w:rPr>
          </w:rPrChange>
        </w:rPr>
        <w:t> </w:t>
      </w:r>
      <w:r w:rsidRPr="00B0336C">
        <w:rPr>
          <w:rFonts w:asciiTheme="minorHAnsi" w:hAnsiTheme="minorHAnsi" w:cstheme="minorHAnsi"/>
          <w:sz w:val="22"/>
          <w:szCs w:val="22"/>
          <w:rPrChange w:id="1845" w:author="Łukasz Kochanek" w:date="2022-02-24T14:04:00Z">
            <w:rPr>
              <w:rFonts w:ascii="Calibri" w:hAnsi="Calibri" w:cs="Calibri"/>
              <w:sz w:val="24"/>
              <w:szCs w:val="24"/>
            </w:rPr>
          </w:rPrChange>
        </w:rPr>
        <w:t xml:space="preserve">wysokości </w:t>
      </w:r>
      <w:r w:rsidR="00C40122" w:rsidRPr="00B0336C">
        <w:rPr>
          <w:rFonts w:asciiTheme="minorHAnsi" w:hAnsiTheme="minorHAnsi" w:cstheme="minorHAnsi"/>
          <w:sz w:val="22"/>
          <w:szCs w:val="22"/>
          <w:rPrChange w:id="1846" w:author="Łukasz Kochanek" w:date="2022-02-24T14:04:00Z">
            <w:rPr>
              <w:rFonts w:ascii="Calibri" w:hAnsi="Calibri" w:cs="Calibri"/>
              <w:sz w:val="24"/>
              <w:szCs w:val="24"/>
            </w:rPr>
          </w:rPrChange>
        </w:rPr>
        <w:t>0,5</w:t>
      </w:r>
      <w:r w:rsidRPr="00B0336C">
        <w:rPr>
          <w:rFonts w:asciiTheme="minorHAnsi" w:hAnsiTheme="minorHAnsi" w:cstheme="minorHAnsi"/>
          <w:sz w:val="22"/>
          <w:szCs w:val="22"/>
          <w:rPrChange w:id="1847" w:author="Łukasz Kochanek" w:date="2022-02-24T14:04:00Z">
            <w:rPr>
              <w:rFonts w:ascii="Calibri" w:hAnsi="Calibri" w:cs="Calibri"/>
              <w:sz w:val="24"/>
              <w:szCs w:val="24"/>
            </w:rPr>
          </w:rPrChange>
        </w:rPr>
        <w:t>% wartości wynagrodzenia brutto określonego w §</w:t>
      </w:r>
      <w:r w:rsidR="00EA0B54" w:rsidRPr="00B0336C">
        <w:rPr>
          <w:rFonts w:asciiTheme="minorHAnsi" w:hAnsiTheme="minorHAnsi" w:cstheme="minorHAnsi"/>
          <w:sz w:val="22"/>
          <w:szCs w:val="22"/>
          <w:rPrChange w:id="1848"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849" w:author="Łukasz Kochanek" w:date="2022-02-24T14:04:00Z">
            <w:rPr>
              <w:rFonts w:ascii="Calibri" w:hAnsi="Calibri" w:cs="Calibri"/>
              <w:sz w:val="24"/>
              <w:szCs w:val="24"/>
            </w:rPr>
          </w:rPrChange>
        </w:rPr>
        <w:t xml:space="preserve">6 ust. 1 </w:t>
      </w:r>
      <w:r w:rsidR="00EA0B54" w:rsidRPr="00B0336C">
        <w:rPr>
          <w:rFonts w:asciiTheme="minorHAnsi" w:hAnsiTheme="minorHAnsi" w:cstheme="minorHAnsi"/>
          <w:sz w:val="22"/>
          <w:szCs w:val="22"/>
          <w:rPrChange w:id="1850"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51" w:author="Łukasz Kochanek" w:date="2022-02-24T14:04:00Z">
            <w:rPr>
              <w:rFonts w:ascii="Calibri" w:hAnsi="Calibri" w:cs="Calibri"/>
              <w:sz w:val="24"/>
              <w:szCs w:val="24"/>
            </w:rPr>
          </w:rPrChange>
        </w:rPr>
        <w:t>mowy;</w:t>
      </w:r>
    </w:p>
    <w:p w14:paraId="512BBCB0" w14:textId="77777777" w:rsidR="006A1C5D" w:rsidRPr="00B0336C" w:rsidRDefault="000847DD" w:rsidP="00D630F9">
      <w:pPr>
        <w:numPr>
          <w:ilvl w:val="0"/>
          <w:numId w:val="22"/>
        </w:numPr>
        <w:spacing w:before="120"/>
        <w:jc w:val="both"/>
        <w:rPr>
          <w:rFonts w:asciiTheme="minorHAnsi" w:hAnsiTheme="minorHAnsi" w:cstheme="minorHAnsi"/>
          <w:sz w:val="22"/>
          <w:szCs w:val="22"/>
          <w:rPrChange w:id="185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53" w:author="Łukasz Kochanek" w:date="2022-02-24T14:04:00Z">
            <w:rPr>
              <w:rFonts w:ascii="Calibri" w:hAnsi="Calibri" w:cs="Calibri"/>
              <w:sz w:val="24"/>
              <w:szCs w:val="24"/>
            </w:rPr>
          </w:rPrChange>
        </w:rPr>
        <w:t xml:space="preserve">z </w:t>
      </w:r>
      <w:r w:rsidR="006A1C5D" w:rsidRPr="00B0336C">
        <w:rPr>
          <w:rFonts w:asciiTheme="minorHAnsi" w:hAnsiTheme="minorHAnsi" w:cstheme="minorHAnsi"/>
          <w:sz w:val="22"/>
          <w:szCs w:val="22"/>
          <w:rPrChange w:id="1854" w:author="Łukasz Kochanek" w:date="2022-02-24T14:04:00Z">
            <w:rPr>
              <w:rFonts w:ascii="Calibri" w:hAnsi="Calibri" w:cs="Calibri"/>
              <w:sz w:val="24"/>
              <w:szCs w:val="24"/>
            </w:rPr>
          </w:rPrChange>
        </w:rPr>
        <w:t xml:space="preserve">tytułu odstąpienia od </w:t>
      </w:r>
      <w:r w:rsidR="00EA0B54" w:rsidRPr="00B0336C">
        <w:rPr>
          <w:rFonts w:asciiTheme="minorHAnsi" w:hAnsiTheme="minorHAnsi" w:cstheme="minorHAnsi"/>
          <w:sz w:val="22"/>
          <w:szCs w:val="22"/>
          <w:rPrChange w:id="1855" w:author="Łukasz Kochanek" w:date="2022-02-24T14:04:00Z">
            <w:rPr>
              <w:rFonts w:ascii="Calibri" w:hAnsi="Calibri" w:cs="Calibri"/>
              <w:sz w:val="24"/>
              <w:szCs w:val="24"/>
            </w:rPr>
          </w:rPrChange>
        </w:rPr>
        <w:t>u</w:t>
      </w:r>
      <w:r w:rsidR="006A1C5D" w:rsidRPr="00B0336C">
        <w:rPr>
          <w:rFonts w:asciiTheme="minorHAnsi" w:hAnsiTheme="minorHAnsi" w:cstheme="minorHAnsi"/>
          <w:sz w:val="22"/>
          <w:szCs w:val="22"/>
          <w:rPrChange w:id="1856" w:author="Łukasz Kochanek" w:date="2022-02-24T14:04:00Z">
            <w:rPr>
              <w:rFonts w:ascii="Calibri" w:hAnsi="Calibri" w:cs="Calibri"/>
              <w:sz w:val="24"/>
              <w:szCs w:val="24"/>
            </w:rPr>
          </w:rPrChange>
        </w:rPr>
        <w:t xml:space="preserve">mowy przez którąkolwiek ze </w:t>
      </w:r>
      <w:r w:rsidR="00EA0B54" w:rsidRPr="00B0336C">
        <w:rPr>
          <w:rFonts w:asciiTheme="minorHAnsi" w:hAnsiTheme="minorHAnsi" w:cstheme="minorHAnsi"/>
          <w:sz w:val="22"/>
          <w:szCs w:val="22"/>
          <w:rPrChange w:id="1857" w:author="Łukasz Kochanek" w:date="2022-02-24T14:04:00Z">
            <w:rPr>
              <w:rFonts w:ascii="Calibri" w:hAnsi="Calibri" w:cs="Calibri"/>
              <w:sz w:val="24"/>
              <w:szCs w:val="24"/>
            </w:rPr>
          </w:rPrChange>
        </w:rPr>
        <w:t>s</w:t>
      </w:r>
      <w:r w:rsidR="006A1C5D" w:rsidRPr="00B0336C">
        <w:rPr>
          <w:rFonts w:asciiTheme="minorHAnsi" w:hAnsiTheme="minorHAnsi" w:cstheme="minorHAnsi"/>
          <w:sz w:val="22"/>
          <w:szCs w:val="22"/>
          <w:rPrChange w:id="1858" w:author="Łukasz Kochanek" w:date="2022-02-24T14:04:00Z">
            <w:rPr>
              <w:rFonts w:ascii="Calibri" w:hAnsi="Calibri" w:cs="Calibri"/>
              <w:sz w:val="24"/>
              <w:szCs w:val="24"/>
            </w:rPr>
          </w:rPrChange>
        </w:rPr>
        <w:t xml:space="preserve">tron, z przyczyn leżących po </w:t>
      </w:r>
      <w:r w:rsidR="008C364D" w:rsidRPr="00B0336C">
        <w:rPr>
          <w:rFonts w:asciiTheme="minorHAnsi" w:hAnsiTheme="minorHAnsi" w:cstheme="minorHAnsi"/>
          <w:sz w:val="22"/>
          <w:szCs w:val="22"/>
          <w:rPrChange w:id="1859" w:author="Łukasz Kochanek" w:date="2022-02-24T14:04:00Z">
            <w:rPr>
              <w:rFonts w:ascii="Calibri" w:hAnsi="Calibri" w:cs="Calibri"/>
              <w:sz w:val="24"/>
              <w:szCs w:val="24"/>
            </w:rPr>
          </w:rPrChange>
        </w:rPr>
        <w:t>stronie w</w:t>
      </w:r>
      <w:r w:rsidR="006A1C5D" w:rsidRPr="00B0336C">
        <w:rPr>
          <w:rFonts w:asciiTheme="minorHAnsi" w:hAnsiTheme="minorHAnsi" w:cstheme="minorHAnsi"/>
          <w:sz w:val="22"/>
          <w:szCs w:val="22"/>
          <w:rPrChange w:id="1860" w:author="Łukasz Kochanek" w:date="2022-02-24T14:04:00Z">
            <w:rPr>
              <w:rFonts w:ascii="Calibri" w:hAnsi="Calibri" w:cs="Calibri"/>
              <w:sz w:val="24"/>
              <w:szCs w:val="24"/>
            </w:rPr>
          </w:rPrChange>
        </w:rPr>
        <w:t xml:space="preserve">ykonawcy – w wysokości 20% wartości wynagrodzenia brutto określonego w§ 6 ust. 1 </w:t>
      </w:r>
      <w:r w:rsidR="00EA0B54" w:rsidRPr="00B0336C">
        <w:rPr>
          <w:rFonts w:asciiTheme="minorHAnsi" w:hAnsiTheme="minorHAnsi" w:cstheme="minorHAnsi"/>
          <w:sz w:val="22"/>
          <w:szCs w:val="22"/>
          <w:rPrChange w:id="1861" w:author="Łukasz Kochanek" w:date="2022-02-24T14:04:00Z">
            <w:rPr>
              <w:rFonts w:ascii="Calibri" w:hAnsi="Calibri" w:cs="Calibri"/>
              <w:sz w:val="24"/>
              <w:szCs w:val="24"/>
            </w:rPr>
          </w:rPrChange>
        </w:rPr>
        <w:t>u</w:t>
      </w:r>
      <w:r w:rsidR="006A1C5D" w:rsidRPr="00B0336C">
        <w:rPr>
          <w:rFonts w:asciiTheme="minorHAnsi" w:hAnsiTheme="minorHAnsi" w:cstheme="minorHAnsi"/>
          <w:sz w:val="22"/>
          <w:szCs w:val="22"/>
          <w:rPrChange w:id="1862" w:author="Łukasz Kochanek" w:date="2022-02-24T14:04:00Z">
            <w:rPr>
              <w:rFonts w:ascii="Calibri" w:hAnsi="Calibri" w:cs="Calibri"/>
              <w:sz w:val="24"/>
              <w:szCs w:val="24"/>
            </w:rPr>
          </w:rPrChange>
        </w:rPr>
        <w:t>mowy;</w:t>
      </w:r>
    </w:p>
    <w:p w14:paraId="15F2949D" w14:textId="77777777" w:rsidR="00784D3B" w:rsidRPr="00B0336C" w:rsidRDefault="00784D3B" w:rsidP="00D630F9">
      <w:pPr>
        <w:numPr>
          <w:ilvl w:val="0"/>
          <w:numId w:val="22"/>
        </w:numPr>
        <w:spacing w:before="120"/>
        <w:jc w:val="both"/>
        <w:rPr>
          <w:rFonts w:asciiTheme="minorHAnsi" w:hAnsiTheme="minorHAnsi" w:cstheme="minorHAnsi"/>
          <w:sz w:val="22"/>
          <w:szCs w:val="22"/>
          <w:rPrChange w:id="186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64" w:author="Łukasz Kochanek" w:date="2022-02-24T14:04:00Z">
            <w:rPr>
              <w:rFonts w:ascii="Calibri" w:hAnsi="Calibri" w:cs="Calibri"/>
              <w:sz w:val="24"/>
              <w:szCs w:val="24"/>
            </w:rPr>
          </w:rPrChange>
        </w:rPr>
        <w:t>z tytułu:</w:t>
      </w:r>
    </w:p>
    <w:p w14:paraId="163C1B5C" w14:textId="77777777" w:rsidR="00784D3B" w:rsidRPr="00B0336C" w:rsidRDefault="00784D3B" w:rsidP="00D630F9">
      <w:pPr>
        <w:numPr>
          <w:ilvl w:val="0"/>
          <w:numId w:val="38"/>
        </w:numPr>
        <w:spacing w:before="120"/>
        <w:jc w:val="both"/>
        <w:rPr>
          <w:rFonts w:asciiTheme="minorHAnsi" w:hAnsiTheme="minorHAnsi" w:cstheme="minorHAnsi"/>
          <w:sz w:val="22"/>
          <w:szCs w:val="22"/>
          <w:rPrChange w:id="186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66" w:author="Łukasz Kochanek" w:date="2022-02-24T14:04:00Z">
            <w:rPr>
              <w:rFonts w:ascii="Calibri" w:hAnsi="Calibri" w:cs="Calibri"/>
              <w:sz w:val="24"/>
              <w:szCs w:val="24"/>
            </w:rPr>
          </w:rPrChange>
        </w:rPr>
        <w:t>nieprzedłożenia do zaakceptowania projektu umowy z podwykonawcą</w:t>
      </w:r>
      <w:r w:rsidR="00314425" w:rsidRPr="00B0336C">
        <w:rPr>
          <w:rFonts w:asciiTheme="minorHAnsi" w:hAnsiTheme="minorHAnsi" w:cstheme="minorHAnsi"/>
          <w:sz w:val="22"/>
          <w:szCs w:val="22"/>
          <w:rPrChange w:id="1867" w:author="Łukasz Kochanek" w:date="2022-02-24T14:04:00Z">
            <w:rPr>
              <w:rFonts w:ascii="Calibri" w:hAnsi="Calibri" w:cs="Calibri"/>
              <w:sz w:val="24"/>
              <w:szCs w:val="24"/>
            </w:rPr>
          </w:rPrChange>
        </w:rPr>
        <w:t>, której przedmiotem są roboty budowlane, lub projektu jej zmiany</w:t>
      </w:r>
      <w:r w:rsidRPr="00B0336C">
        <w:rPr>
          <w:rFonts w:asciiTheme="minorHAnsi" w:hAnsiTheme="minorHAnsi" w:cstheme="minorHAnsi"/>
          <w:sz w:val="22"/>
          <w:szCs w:val="22"/>
          <w:rPrChange w:id="1868" w:author="Łukasz Kochanek" w:date="2022-02-24T14:04:00Z">
            <w:rPr>
              <w:rFonts w:ascii="Calibri" w:hAnsi="Calibri" w:cs="Calibri"/>
              <w:sz w:val="24"/>
              <w:szCs w:val="24"/>
            </w:rPr>
          </w:rPrChange>
        </w:rPr>
        <w:t>;</w:t>
      </w:r>
    </w:p>
    <w:p w14:paraId="1AF26779" w14:textId="77777777" w:rsidR="00784D3B" w:rsidRPr="00B0336C" w:rsidRDefault="00784D3B" w:rsidP="00D630F9">
      <w:pPr>
        <w:numPr>
          <w:ilvl w:val="0"/>
          <w:numId w:val="38"/>
        </w:numPr>
        <w:spacing w:before="120"/>
        <w:jc w:val="both"/>
        <w:rPr>
          <w:rFonts w:asciiTheme="minorHAnsi" w:hAnsiTheme="minorHAnsi" w:cstheme="minorHAnsi"/>
          <w:sz w:val="22"/>
          <w:szCs w:val="22"/>
          <w:rPrChange w:id="186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70" w:author="Łukasz Kochanek" w:date="2022-02-24T14:04:00Z">
            <w:rPr>
              <w:rFonts w:ascii="Calibri" w:hAnsi="Calibri" w:cs="Calibri"/>
              <w:sz w:val="24"/>
              <w:szCs w:val="24"/>
            </w:rPr>
          </w:rPrChange>
        </w:rPr>
        <w:lastRenderedPageBreak/>
        <w:t xml:space="preserve">nieprzedłożenia poświadczonej za zgodność z oryginałem kopii umowy </w:t>
      </w:r>
      <w:r w:rsidR="00931A0C" w:rsidRPr="00B0336C">
        <w:rPr>
          <w:rFonts w:asciiTheme="minorHAnsi" w:hAnsiTheme="minorHAnsi" w:cstheme="minorHAnsi"/>
          <w:sz w:val="22"/>
          <w:szCs w:val="22"/>
          <w:rPrChange w:id="1871" w:author="Łukasz Kochanek" w:date="2022-02-24T14:04:00Z">
            <w:rPr>
              <w:rFonts w:ascii="Calibri" w:hAnsi="Calibri" w:cs="Calibri"/>
              <w:sz w:val="24"/>
              <w:szCs w:val="24"/>
            </w:rPr>
          </w:rPrChange>
        </w:rPr>
        <w:t>o podwykonawstwo</w:t>
      </w:r>
      <w:r w:rsidRPr="00B0336C">
        <w:rPr>
          <w:rFonts w:asciiTheme="minorHAnsi" w:hAnsiTheme="minorHAnsi" w:cstheme="minorHAnsi"/>
          <w:sz w:val="22"/>
          <w:szCs w:val="22"/>
          <w:rPrChange w:id="1872" w:author="Łukasz Kochanek" w:date="2022-02-24T14:04:00Z">
            <w:rPr>
              <w:rFonts w:ascii="Calibri" w:hAnsi="Calibri" w:cs="Calibri"/>
              <w:sz w:val="24"/>
              <w:szCs w:val="24"/>
            </w:rPr>
          </w:rPrChange>
        </w:rPr>
        <w:t xml:space="preserve"> lub jej zmiany</w:t>
      </w:r>
      <w:r w:rsidR="00EA0B54" w:rsidRPr="00B0336C">
        <w:rPr>
          <w:rFonts w:asciiTheme="minorHAnsi" w:hAnsiTheme="minorHAnsi" w:cstheme="minorHAnsi"/>
          <w:sz w:val="22"/>
          <w:szCs w:val="22"/>
          <w:rPrChange w:id="1873" w:author="Łukasz Kochanek" w:date="2022-02-24T14:04:00Z">
            <w:rPr>
              <w:rFonts w:ascii="Calibri" w:hAnsi="Calibri" w:cs="Calibri"/>
              <w:sz w:val="24"/>
              <w:szCs w:val="24"/>
            </w:rPr>
          </w:rPrChange>
        </w:rPr>
        <w:t>;</w:t>
      </w:r>
    </w:p>
    <w:p w14:paraId="607858A2" w14:textId="77777777" w:rsidR="00843019" w:rsidRPr="00B0336C" w:rsidRDefault="00784D3B" w:rsidP="00D630F9">
      <w:pPr>
        <w:numPr>
          <w:ilvl w:val="0"/>
          <w:numId w:val="38"/>
        </w:numPr>
        <w:spacing w:before="120"/>
        <w:jc w:val="both"/>
        <w:rPr>
          <w:rFonts w:asciiTheme="minorHAnsi" w:hAnsiTheme="minorHAnsi" w:cstheme="minorHAnsi"/>
          <w:sz w:val="22"/>
          <w:szCs w:val="22"/>
          <w:rPrChange w:id="187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75" w:author="Łukasz Kochanek" w:date="2022-02-24T14:04:00Z">
            <w:rPr>
              <w:rFonts w:ascii="Calibri" w:hAnsi="Calibri" w:cs="Calibri"/>
              <w:sz w:val="24"/>
              <w:szCs w:val="24"/>
            </w:rPr>
          </w:rPrChange>
        </w:rPr>
        <w:t xml:space="preserve">braku zapłaty lub nieterminowej zapłaty wynagrodzenia należnego </w:t>
      </w:r>
      <w:r w:rsidR="00314425" w:rsidRPr="00B0336C">
        <w:rPr>
          <w:rFonts w:asciiTheme="minorHAnsi" w:hAnsiTheme="minorHAnsi" w:cstheme="minorHAnsi"/>
          <w:sz w:val="22"/>
          <w:szCs w:val="22"/>
          <w:rPrChange w:id="1876" w:author="Łukasz Kochanek" w:date="2022-02-24T14:04:00Z">
            <w:rPr>
              <w:rFonts w:ascii="Calibri" w:hAnsi="Calibri" w:cs="Calibri"/>
              <w:sz w:val="24"/>
              <w:szCs w:val="24"/>
            </w:rPr>
          </w:rPrChange>
        </w:rPr>
        <w:t>podwykonawcom lub dalszym podwykonawcom</w:t>
      </w:r>
      <w:r w:rsidR="00EA0B54" w:rsidRPr="00B0336C">
        <w:rPr>
          <w:rFonts w:asciiTheme="minorHAnsi" w:hAnsiTheme="minorHAnsi" w:cstheme="minorHAnsi"/>
          <w:sz w:val="22"/>
          <w:szCs w:val="22"/>
          <w:rPrChange w:id="1877" w:author="Łukasz Kochanek" w:date="2022-02-24T14:04:00Z">
            <w:rPr>
              <w:rFonts w:ascii="Calibri" w:hAnsi="Calibri" w:cs="Calibri"/>
              <w:sz w:val="24"/>
              <w:szCs w:val="24"/>
            </w:rPr>
          </w:rPrChange>
        </w:rPr>
        <w:t>;</w:t>
      </w:r>
    </w:p>
    <w:p w14:paraId="03ED2A3A" w14:textId="77777777" w:rsidR="00864C0A" w:rsidRPr="00B0336C" w:rsidRDefault="00843019" w:rsidP="00D630F9">
      <w:pPr>
        <w:numPr>
          <w:ilvl w:val="0"/>
          <w:numId w:val="38"/>
        </w:numPr>
        <w:spacing w:before="120"/>
        <w:jc w:val="both"/>
        <w:rPr>
          <w:rFonts w:asciiTheme="minorHAnsi" w:hAnsiTheme="minorHAnsi" w:cstheme="minorHAnsi"/>
          <w:sz w:val="22"/>
          <w:szCs w:val="22"/>
          <w:rPrChange w:id="187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79" w:author="Łukasz Kochanek" w:date="2022-02-24T14:04:00Z">
            <w:rPr>
              <w:rFonts w:ascii="Calibri" w:hAnsi="Calibri" w:cs="Calibri"/>
              <w:sz w:val="24"/>
              <w:szCs w:val="24"/>
            </w:rPr>
          </w:rPrChange>
        </w:rPr>
        <w:t>braku zmiany umowy o podwykonawstwo w zakresie terminu zapłaty</w:t>
      </w:r>
      <w:r w:rsidR="00EA0B54" w:rsidRPr="00B0336C">
        <w:rPr>
          <w:rFonts w:asciiTheme="minorHAnsi" w:hAnsiTheme="minorHAnsi" w:cstheme="minorHAnsi"/>
          <w:sz w:val="22"/>
          <w:szCs w:val="22"/>
          <w:rPrChange w:id="1880" w:author="Łukasz Kochanek" w:date="2022-02-24T14:04:00Z">
            <w:rPr>
              <w:rFonts w:ascii="Calibri" w:hAnsi="Calibri" w:cs="Calibri"/>
              <w:sz w:val="24"/>
              <w:szCs w:val="24"/>
            </w:rPr>
          </w:rPrChange>
        </w:rPr>
        <w:t>;</w:t>
      </w:r>
    </w:p>
    <w:p w14:paraId="4EBD4E81" w14:textId="298EF9A7" w:rsidR="00484D57" w:rsidRPr="00B0336C" w:rsidRDefault="00A54DBA" w:rsidP="00D630F9">
      <w:pPr>
        <w:numPr>
          <w:ilvl w:val="0"/>
          <w:numId w:val="22"/>
        </w:numPr>
        <w:spacing w:before="120"/>
        <w:jc w:val="both"/>
        <w:rPr>
          <w:rFonts w:asciiTheme="minorHAnsi" w:hAnsiTheme="minorHAnsi" w:cstheme="minorHAnsi"/>
          <w:sz w:val="22"/>
          <w:szCs w:val="22"/>
          <w:rPrChange w:id="188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82" w:author="Łukasz Kochanek" w:date="2022-02-24T14:04:00Z">
            <w:rPr>
              <w:rFonts w:ascii="Calibri" w:hAnsi="Calibri" w:cs="Calibri"/>
              <w:sz w:val="24"/>
              <w:szCs w:val="24"/>
            </w:rPr>
          </w:rPrChange>
        </w:rPr>
        <w:t>z tytułu naruszenia postanowień § </w:t>
      </w:r>
      <w:r w:rsidR="00B82A85" w:rsidRPr="00B0336C">
        <w:rPr>
          <w:rFonts w:asciiTheme="minorHAnsi" w:hAnsiTheme="minorHAnsi" w:cstheme="minorHAnsi"/>
          <w:sz w:val="22"/>
          <w:szCs w:val="22"/>
          <w:rPrChange w:id="1883" w:author="Łukasz Kochanek" w:date="2022-02-24T14:04:00Z">
            <w:rPr>
              <w:rFonts w:ascii="Calibri" w:hAnsi="Calibri" w:cs="Calibri"/>
              <w:sz w:val="24"/>
              <w:szCs w:val="24"/>
            </w:rPr>
          </w:rPrChange>
        </w:rPr>
        <w:t>1</w:t>
      </w:r>
      <w:r w:rsidR="00412226" w:rsidRPr="00B0336C">
        <w:rPr>
          <w:rFonts w:asciiTheme="minorHAnsi" w:hAnsiTheme="minorHAnsi" w:cstheme="minorHAnsi"/>
          <w:sz w:val="22"/>
          <w:szCs w:val="22"/>
          <w:rPrChange w:id="1884" w:author="Łukasz Kochanek" w:date="2022-02-24T14:04:00Z">
            <w:rPr>
              <w:rFonts w:ascii="Calibri" w:hAnsi="Calibri" w:cs="Calibri"/>
              <w:sz w:val="24"/>
              <w:szCs w:val="24"/>
            </w:rPr>
          </w:rPrChange>
        </w:rPr>
        <w:t>2</w:t>
      </w:r>
      <w:r w:rsidR="00B82A85" w:rsidRPr="00B0336C">
        <w:rPr>
          <w:rFonts w:asciiTheme="minorHAnsi" w:hAnsiTheme="minorHAnsi" w:cstheme="minorHAnsi"/>
          <w:sz w:val="22"/>
          <w:szCs w:val="22"/>
          <w:rPrChange w:id="1885" w:author="Łukasz Kochanek" w:date="2022-02-24T14:04:00Z">
            <w:rPr>
              <w:rFonts w:ascii="Calibri" w:hAnsi="Calibri" w:cs="Calibri"/>
              <w:sz w:val="24"/>
              <w:szCs w:val="24"/>
            </w:rPr>
          </w:rPrChange>
        </w:rPr>
        <w:t xml:space="preserve"> (klauzula społeczna)</w:t>
      </w:r>
      <w:r w:rsidR="00EA0B54" w:rsidRPr="00B0336C">
        <w:rPr>
          <w:rFonts w:asciiTheme="minorHAnsi" w:hAnsiTheme="minorHAnsi" w:cstheme="minorHAnsi"/>
          <w:sz w:val="22"/>
          <w:szCs w:val="22"/>
          <w:rPrChange w:id="1886"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1887" w:author="Łukasz Kochanek" w:date="2022-02-24T14:04:00Z">
            <w:rPr>
              <w:rFonts w:ascii="Calibri" w:hAnsi="Calibri" w:cs="Calibri"/>
              <w:sz w:val="24"/>
              <w:szCs w:val="24"/>
            </w:rPr>
          </w:rPrChange>
        </w:rPr>
        <w:t>w wysokości</w:t>
      </w:r>
      <w:r w:rsidR="00084A59" w:rsidRPr="00B0336C">
        <w:rPr>
          <w:rFonts w:asciiTheme="minorHAnsi" w:hAnsiTheme="minorHAnsi" w:cstheme="minorHAnsi"/>
          <w:sz w:val="22"/>
          <w:szCs w:val="22"/>
          <w:rPrChange w:id="1888" w:author="Łukasz Kochanek" w:date="2022-02-24T14:04:00Z">
            <w:rPr>
              <w:rFonts w:ascii="Calibri" w:hAnsi="Calibri" w:cs="Calibri"/>
              <w:sz w:val="24"/>
              <w:szCs w:val="24"/>
            </w:rPr>
          </w:rPrChange>
        </w:rPr>
        <w:t xml:space="preserve"> 5</w:t>
      </w:r>
      <w:r w:rsidRPr="00B0336C">
        <w:rPr>
          <w:rFonts w:asciiTheme="minorHAnsi" w:hAnsiTheme="minorHAnsi" w:cstheme="minorHAnsi"/>
          <w:sz w:val="22"/>
          <w:szCs w:val="22"/>
          <w:rPrChange w:id="1889" w:author="Łukasz Kochanek" w:date="2022-02-24T14:04:00Z">
            <w:rPr>
              <w:rFonts w:ascii="Calibri" w:hAnsi="Calibri" w:cs="Calibri"/>
              <w:sz w:val="24"/>
              <w:szCs w:val="24"/>
            </w:rPr>
          </w:rPrChange>
        </w:rPr>
        <w:t xml:space="preserve"> % wartości wynagr</w:t>
      </w:r>
      <w:r w:rsidR="00B82A85" w:rsidRPr="00B0336C">
        <w:rPr>
          <w:rFonts w:asciiTheme="minorHAnsi" w:hAnsiTheme="minorHAnsi" w:cstheme="minorHAnsi"/>
          <w:sz w:val="22"/>
          <w:szCs w:val="22"/>
          <w:rPrChange w:id="1890" w:author="Łukasz Kochanek" w:date="2022-02-24T14:04:00Z">
            <w:rPr>
              <w:rFonts w:ascii="Calibri" w:hAnsi="Calibri" w:cs="Calibri"/>
              <w:sz w:val="24"/>
              <w:szCs w:val="24"/>
            </w:rPr>
          </w:rPrChange>
        </w:rPr>
        <w:t>odzenia brutto określonego w § 6</w:t>
      </w:r>
      <w:r w:rsidRPr="00B0336C">
        <w:rPr>
          <w:rFonts w:asciiTheme="minorHAnsi" w:hAnsiTheme="minorHAnsi" w:cstheme="minorHAnsi"/>
          <w:sz w:val="22"/>
          <w:szCs w:val="22"/>
          <w:rPrChange w:id="1891" w:author="Łukasz Kochanek" w:date="2022-02-24T14:04:00Z">
            <w:rPr>
              <w:rFonts w:ascii="Calibri" w:hAnsi="Calibri" w:cs="Calibri"/>
              <w:sz w:val="24"/>
              <w:szCs w:val="24"/>
            </w:rPr>
          </w:rPrChange>
        </w:rPr>
        <w:t xml:space="preserve"> ust. 1 </w:t>
      </w:r>
      <w:r w:rsidR="004C5F00" w:rsidRPr="00B0336C">
        <w:rPr>
          <w:rFonts w:asciiTheme="minorHAnsi" w:hAnsiTheme="minorHAnsi" w:cstheme="minorHAnsi"/>
          <w:sz w:val="22"/>
          <w:szCs w:val="22"/>
          <w:rPrChange w:id="189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893" w:author="Łukasz Kochanek" w:date="2022-02-24T14:04:00Z">
            <w:rPr>
              <w:rFonts w:ascii="Calibri" w:hAnsi="Calibri" w:cs="Calibri"/>
              <w:sz w:val="24"/>
              <w:szCs w:val="24"/>
            </w:rPr>
          </w:rPrChange>
        </w:rPr>
        <w:t>mowy</w:t>
      </w:r>
      <w:r w:rsidR="00484D57" w:rsidRPr="00B0336C">
        <w:rPr>
          <w:rFonts w:asciiTheme="minorHAnsi" w:hAnsiTheme="minorHAnsi" w:cstheme="minorHAnsi"/>
          <w:sz w:val="22"/>
          <w:szCs w:val="22"/>
          <w:rPrChange w:id="1894" w:author="Łukasz Kochanek" w:date="2022-02-24T14:04:00Z">
            <w:rPr>
              <w:rFonts w:ascii="Calibri" w:hAnsi="Calibri" w:cs="Calibri"/>
              <w:sz w:val="24"/>
              <w:szCs w:val="24"/>
            </w:rPr>
          </w:rPrChange>
        </w:rPr>
        <w:t>.</w:t>
      </w:r>
    </w:p>
    <w:p w14:paraId="1734DC7B" w14:textId="7A9BFD83" w:rsidR="00FF6C22" w:rsidRPr="00B0336C" w:rsidRDefault="00FF6C22" w:rsidP="00D630F9">
      <w:pPr>
        <w:numPr>
          <w:ilvl w:val="0"/>
          <w:numId w:val="22"/>
        </w:numPr>
        <w:spacing w:before="120"/>
        <w:jc w:val="both"/>
        <w:rPr>
          <w:rFonts w:asciiTheme="minorHAnsi" w:hAnsiTheme="minorHAnsi" w:cstheme="minorHAnsi"/>
          <w:sz w:val="22"/>
          <w:szCs w:val="22"/>
          <w:rPrChange w:id="189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896" w:author="Łukasz Kochanek" w:date="2022-02-24T14:04:00Z">
            <w:rPr>
              <w:rFonts w:ascii="Calibri" w:hAnsi="Calibri" w:cs="Calibri"/>
              <w:sz w:val="24"/>
              <w:szCs w:val="24"/>
            </w:rPr>
          </w:rPrChange>
        </w:rPr>
        <w:t>tytułu nieprzedłożenia umowy ubezpieczenia wraz z dowodem zapłaty składki, potwierdzającego utrzymywanie ciągłości ubezpieczenia od odpowiedzialności cywilnej, o którym mowa w § 1</w:t>
      </w:r>
      <w:r w:rsidR="00412226" w:rsidRPr="00B0336C">
        <w:rPr>
          <w:rFonts w:asciiTheme="minorHAnsi" w:hAnsiTheme="minorHAnsi" w:cstheme="minorHAnsi"/>
          <w:sz w:val="22"/>
          <w:szCs w:val="22"/>
          <w:rPrChange w:id="1897" w:author="Łukasz Kochanek" w:date="2022-02-24T14:04:00Z">
            <w:rPr>
              <w:rFonts w:ascii="Calibri" w:hAnsi="Calibri" w:cs="Calibri"/>
              <w:sz w:val="24"/>
              <w:szCs w:val="24"/>
            </w:rPr>
          </w:rPrChange>
        </w:rPr>
        <w:t>3</w:t>
      </w:r>
      <w:r w:rsidRPr="00B0336C">
        <w:rPr>
          <w:rFonts w:asciiTheme="minorHAnsi" w:hAnsiTheme="minorHAnsi" w:cstheme="minorHAnsi"/>
          <w:sz w:val="22"/>
          <w:szCs w:val="22"/>
          <w:rPrChange w:id="1898" w:author="Łukasz Kochanek" w:date="2022-02-24T14:04:00Z">
            <w:rPr>
              <w:rFonts w:ascii="Calibri" w:hAnsi="Calibri" w:cs="Calibri"/>
              <w:sz w:val="24"/>
              <w:szCs w:val="24"/>
            </w:rPr>
          </w:rPrChange>
        </w:rPr>
        <w:t>, w wysokości 0,02 % wartości wynagrodzenia brutto, o którym mowa w § 6 ust. 1, za każdy rozpoczęty dzień zwłoki. W przypadku przedłożenia dokumentów potwierdzających utrzymywanie ciągłości ubezpieczenia od odpowiedzialności cywilnej, po terminie, o którym mowa w § 1</w:t>
      </w:r>
      <w:r w:rsidR="00412226" w:rsidRPr="00B0336C">
        <w:rPr>
          <w:rFonts w:asciiTheme="minorHAnsi" w:hAnsiTheme="minorHAnsi" w:cstheme="minorHAnsi"/>
          <w:sz w:val="22"/>
          <w:szCs w:val="22"/>
          <w:rPrChange w:id="1899" w:author="Łukasz Kochanek" w:date="2022-02-24T14:04:00Z">
            <w:rPr>
              <w:rFonts w:ascii="Calibri" w:hAnsi="Calibri" w:cs="Calibri"/>
              <w:sz w:val="24"/>
              <w:szCs w:val="24"/>
            </w:rPr>
          </w:rPrChange>
        </w:rPr>
        <w:t>3</w:t>
      </w:r>
      <w:r w:rsidRPr="00B0336C">
        <w:rPr>
          <w:rFonts w:asciiTheme="minorHAnsi" w:hAnsiTheme="minorHAnsi" w:cstheme="minorHAnsi"/>
          <w:sz w:val="22"/>
          <w:szCs w:val="22"/>
          <w:rPrChange w:id="1900" w:author="Łukasz Kochanek" w:date="2022-02-24T14:04:00Z">
            <w:rPr>
              <w:rFonts w:ascii="Calibri" w:hAnsi="Calibri" w:cs="Calibri"/>
              <w:sz w:val="24"/>
              <w:szCs w:val="24"/>
            </w:rPr>
          </w:rPrChange>
        </w:rPr>
        <w:t>, lecz nie później niż do dnia upływu terminu ważności umowy ubezpieczenia, kara umowna nie zostanie naliczona.</w:t>
      </w:r>
    </w:p>
    <w:p w14:paraId="4F798A8C" w14:textId="63DBBED8" w:rsidR="00484D57" w:rsidRPr="00B0336C" w:rsidRDefault="00484D57" w:rsidP="00D630F9">
      <w:pPr>
        <w:numPr>
          <w:ilvl w:val="0"/>
          <w:numId w:val="21"/>
        </w:numPr>
        <w:spacing w:before="120"/>
        <w:jc w:val="both"/>
        <w:rPr>
          <w:rFonts w:asciiTheme="minorHAnsi" w:hAnsiTheme="minorHAnsi" w:cstheme="minorHAnsi"/>
          <w:sz w:val="22"/>
          <w:szCs w:val="22"/>
          <w:rPrChange w:id="190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02" w:author="Łukasz Kochanek" w:date="2022-02-24T14:04:00Z">
            <w:rPr>
              <w:rFonts w:ascii="Calibri" w:hAnsi="Calibri" w:cs="Calibri"/>
              <w:sz w:val="24"/>
              <w:szCs w:val="24"/>
            </w:rPr>
          </w:rPrChange>
        </w:rPr>
        <w:t>Łączna maksymalna wysokość kar umownych</w:t>
      </w:r>
      <w:r w:rsidR="008C364D" w:rsidRPr="00B0336C">
        <w:rPr>
          <w:rFonts w:asciiTheme="minorHAnsi" w:hAnsiTheme="minorHAnsi" w:cstheme="minorHAnsi"/>
          <w:sz w:val="22"/>
          <w:szCs w:val="22"/>
          <w:rPrChange w:id="1903" w:author="Łukasz Kochanek" w:date="2022-02-24T14:04:00Z">
            <w:rPr>
              <w:rFonts w:ascii="Calibri" w:hAnsi="Calibri" w:cs="Calibri"/>
              <w:sz w:val="24"/>
              <w:szCs w:val="24"/>
            </w:rPr>
          </w:rPrChange>
        </w:rPr>
        <w:t xml:space="preserve"> nie może przekroczyć </w:t>
      </w:r>
      <w:r w:rsidR="00FF6C22" w:rsidRPr="00B0336C">
        <w:rPr>
          <w:rFonts w:asciiTheme="minorHAnsi" w:hAnsiTheme="minorHAnsi" w:cstheme="minorHAnsi"/>
          <w:sz w:val="22"/>
          <w:szCs w:val="22"/>
          <w:rPrChange w:id="1904" w:author="Łukasz Kochanek" w:date="2022-02-24T14:04:00Z">
            <w:rPr>
              <w:rFonts w:ascii="Calibri" w:hAnsi="Calibri" w:cs="Calibri"/>
              <w:sz w:val="24"/>
              <w:szCs w:val="24"/>
            </w:rPr>
          </w:rPrChange>
        </w:rPr>
        <w:t>20</w:t>
      </w:r>
      <w:r w:rsidR="008C364D" w:rsidRPr="00B0336C">
        <w:rPr>
          <w:rFonts w:asciiTheme="minorHAnsi" w:hAnsiTheme="minorHAnsi" w:cstheme="minorHAnsi"/>
          <w:sz w:val="22"/>
          <w:szCs w:val="22"/>
          <w:rPrChange w:id="1905" w:author="Łukasz Kochanek" w:date="2022-02-24T14:04:00Z">
            <w:rPr>
              <w:rFonts w:ascii="Calibri" w:hAnsi="Calibri" w:cs="Calibri"/>
              <w:sz w:val="24"/>
              <w:szCs w:val="24"/>
            </w:rPr>
          </w:rPrChange>
        </w:rPr>
        <w:t xml:space="preserve"> % wartości wynagrodzenia brutto określonego w § 6 ust. 1 </w:t>
      </w:r>
      <w:r w:rsidR="004C5F00" w:rsidRPr="00B0336C">
        <w:rPr>
          <w:rFonts w:asciiTheme="minorHAnsi" w:hAnsiTheme="minorHAnsi" w:cstheme="minorHAnsi"/>
          <w:sz w:val="22"/>
          <w:szCs w:val="22"/>
          <w:rPrChange w:id="1906" w:author="Łukasz Kochanek" w:date="2022-02-24T14:04:00Z">
            <w:rPr>
              <w:rFonts w:ascii="Calibri" w:hAnsi="Calibri" w:cs="Calibri"/>
              <w:sz w:val="24"/>
              <w:szCs w:val="24"/>
            </w:rPr>
          </w:rPrChange>
        </w:rPr>
        <w:t>u</w:t>
      </w:r>
      <w:r w:rsidR="008C364D" w:rsidRPr="00B0336C">
        <w:rPr>
          <w:rFonts w:asciiTheme="minorHAnsi" w:hAnsiTheme="minorHAnsi" w:cstheme="minorHAnsi"/>
          <w:sz w:val="22"/>
          <w:szCs w:val="22"/>
          <w:rPrChange w:id="1907" w:author="Łukasz Kochanek" w:date="2022-02-24T14:04:00Z">
            <w:rPr>
              <w:rFonts w:ascii="Calibri" w:hAnsi="Calibri" w:cs="Calibri"/>
              <w:sz w:val="24"/>
              <w:szCs w:val="24"/>
            </w:rPr>
          </w:rPrChange>
        </w:rPr>
        <w:t>mowy.</w:t>
      </w:r>
    </w:p>
    <w:p w14:paraId="04C4F4FB" w14:textId="1B8E67FF" w:rsidR="00DD56EE" w:rsidRPr="00B0336C" w:rsidRDefault="00DD56EE" w:rsidP="00D630F9">
      <w:pPr>
        <w:numPr>
          <w:ilvl w:val="0"/>
          <w:numId w:val="21"/>
        </w:numPr>
        <w:spacing w:before="120"/>
        <w:jc w:val="both"/>
        <w:rPr>
          <w:rFonts w:asciiTheme="minorHAnsi" w:hAnsiTheme="minorHAnsi" w:cstheme="minorHAnsi"/>
          <w:sz w:val="22"/>
          <w:szCs w:val="22"/>
          <w:rPrChange w:id="190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09" w:author="Łukasz Kochanek" w:date="2022-02-24T14:04:00Z">
            <w:rPr>
              <w:rFonts w:ascii="Calibri" w:hAnsi="Calibri" w:cs="Calibri"/>
              <w:sz w:val="24"/>
              <w:szCs w:val="24"/>
            </w:rPr>
          </w:rPrChange>
        </w:rPr>
        <w:t xml:space="preserve">Kary umowne, o </w:t>
      </w:r>
      <w:r w:rsidR="00931A0C" w:rsidRPr="00B0336C">
        <w:rPr>
          <w:rFonts w:asciiTheme="minorHAnsi" w:hAnsiTheme="minorHAnsi" w:cstheme="minorHAnsi"/>
          <w:sz w:val="22"/>
          <w:szCs w:val="22"/>
          <w:rPrChange w:id="1910" w:author="Łukasz Kochanek" w:date="2022-02-24T14:04:00Z">
            <w:rPr>
              <w:rFonts w:ascii="Calibri" w:hAnsi="Calibri" w:cs="Calibri"/>
              <w:sz w:val="24"/>
              <w:szCs w:val="24"/>
            </w:rPr>
          </w:rPrChange>
        </w:rPr>
        <w:t>których mowa w ust. 1 pkt</w:t>
      </w:r>
      <w:r w:rsidR="004C5F00" w:rsidRPr="00B0336C">
        <w:rPr>
          <w:rFonts w:asciiTheme="minorHAnsi" w:hAnsiTheme="minorHAnsi" w:cstheme="minorHAnsi"/>
          <w:sz w:val="22"/>
          <w:szCs w:val="22"/>
          <w:rPrChange w:id="1911" w:author="Łukasz Kochanek" w:date="2022-02-24T14:04:00Z">
            <w:rPr>
              <w:rFonts w:ascii="Calibri" w:hAnsi="Calibri" w:cs="Calibri"/>
              <w:sz w:val="24"/>
              <w:szCs w:val="24"/>
            </w:rPr>
          </w:rPrChange>
        </w:rPr>
        <w:t xml:space="preserve"> </w:t>
      </w:r>
      <w:r w:rsidR="00931A0C" w:rsidRPr="00B0336C">
        <w:rPr>
          <w:rFonts w:asciiTheme="minorHAnsi" w:hAnsiTheme="minorHAnsi" w:cstheme="minorHAnsi"/>
          <w:sz w:val="22"/>
          <w:szCs w:val="22"/>
          <w:rPrChange w:id="1912" w:author="Łukasz Kochanek" w:date="2022-02-24T14:04:00Z">
            <w:rPr>
              <w:rFonts w:ascii="Calibri" w:hAnsi="Calibri" w:cs="Calibri"/>
              <w:sz w:val="24"/>
              <w:szCs w:val="24"/>
            </w:rPr>
          </w:rPrChange>
        </w:rPr>
        <w:t>1</w:t>
      </w:r>
      <w:r w:rsidR="004C5F00" w:rsidRPr="00B0336C">
        <w:rPr>
          <w:rFonts w:asciiTheme="minorHAnsi" w:hAnsiTheme="minorHAnsi" w:cstheme="minorHAnsi"/>
          <w:sz w:val="22"/>
          <w:szCs w:val="22"/>
          <w:rPrChange w:id="1913" w:author="Łukasz Kochanek" w:date="2022-02-24T14:04:00Z">
            <w:rPr>
              <w:rFonts w:ascii="Calibri" w:hAnsi="Calibri" w:cs="Calibri"/>
              <w:sz w:val="24"/>
              <w:szCs w:val="24"/>
            </w:rPr>
          </w:rPrChange>
        </w:rPr>
        <w:t>–</w:t>
      </w:r>
      <w:r w:rsidR="00EE5FF0" w:rsidRPr="00B0336C">
        <w:rPr>
          <w:rFonts w:asciiTheme="minorHAnsi" w:hAnsiTheme="minorHAnsi" w:cstheme="minorHAnsi"/>
          <w:sz w:val="22"/>
          <w:szCs w:val="22"/>
          <w:rPrChange w:id="1914" w:author="Łukasz Kochanek" w:date="2022-02-24T14:04:00Z">
            <w:rPr>
              <w:rFonts w:ascii="Calibri" w:hAnsi="Calibri" w:cs="Calibri"/>
              <w:sz w:val="24"/>
              <w:szCs w:val="24"/>
            </w:rPr>
          </w:rPrChange>
        </w:rPr>
        <w:t>7</w:t>
      </w:r>
      <w:r w:rsidR="004C5F00" w:rsidRPr="00B0336C">
        <w:rPr>
          <w:rFonts w:asciiTheme="minorHAnsi" w:hAnsiTheme="minorHAnsi" w:cstheme="minorHAnsi"/>
          <w:sz w:val="22"/>
          <w:szCs w:val="22"/>
          <w:rPrChange w:id="1915"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916" w:author="Łukasz Kochanek" w:date="2022-02-24T14:04:00Z">
            <w:rPr>
              <w:rFonts w:ascii="Calibri" w:hAnsi="Calibri" w:cs="Calibri"/>
              <w:sz w:val="24"/>
              <w:szCs w:val="24"/>
            </w:rPr>
          </w:rPrChange>
        </w:rPr>
        <w:t xml:space="preserve"> ustalone za każdy rozpoczęty dzień </w:t>
      </w:r>
      <w:r w:rsidR="00484D57" w:rsidRPr="00B0336C">
        <w:rPr>
          <w:rFonts w:asciiTheme="minorHAnsi" w:hAnsiTheme="minorHAnsi" w:cstheme="minorHAnsi"/>
          <w:sz w:val="22"/>
          <w:szCs w:val="22"/>
          <w:rPrChange w:id="1917" w:author="Łukasz Kochanek" w:date="2022-02-24T14:04:00Z">
            <w:rPr>
              <w:rFonts w:ascii="Calibri" w:hAnsi="Calibri" w:cs="Calibri"/>
              <w:sz w:val="24"/>
              <w:szCs w:val="24"/>
            </w:rPr>
          </w:rPrChange>
        </w:rPr>
        <w:t>zwłoki</w:t>
      </w:r>
      <w:r w:rsidRPr="00B0336C">
        <w:rPr>
          <w:rFonts w:asciiTheme="minorHAnsi" w:hAnsiTheme="minorHAnsi" w:cstheme="minorHAnsi"/>
          <w:sz w:val="22"/>
          <w:szCs w:val="22"/>
          <w:rPrChange w:id="1918" w:author="Łukasz Kochanek" w:date="2022-02-24T14:04:00Z">
            <w:rPr>
              <w:rFonts w:ascii="Calibri" w:hAnsi="Calibri" w:cs="Calibri"/>
              <w:sz w:val="24"/>
              <w:szCs w:val="24"/>
            </w:rPr>
          </w:rPrChange>
        </w:rPr>
        <w:t>, stają się wymagalne za:</w:t>
      </w:r>
    </w:p>
    <w:p w14:paraId="12F6E5AD" w14:textId="77777777" w:rsidR="00DD56EE" w:rsidRPr="00B0336C" w:rsidRDefault="00DD56EE" w:rsidP="00D630F9">
      <w:pPr>
        <w:numPr>
          <w:ilvl w:val="0"/>
          <w:numId w:val="23"/>
        </w:numPr>
        <w:spacing w:before="120"/>
        <w:jc w:val="both"/>
        <w:rPr>
          <w:rFonts w:asciiTheme="minorHAnsi" w:hAnsiTheme="minorHAnsi" w:cstheme="minorHAnsi"/>
          <w:sz w:val="22"/>
          <w:szCs w:val="22"/>
          <w:rPrChange w:id="191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20" w:author="Łukasz Kochanek" w:date="2022-02-24T14:04:00Z">
            <w:rPr>
              <w:rFonts w:ascii="Calibri" w:hAnsi="Calibri" w:cs="Calibri"/>
              <w:sz w:val="24"/>
              <w:szCs w:val="24"/>
            </w:rPr>
          </w:rPrChange>
        </w:rPr>
        <w:t xml:space="preserve">każdy rozpoczęty dzień </w:t>
      </w:r>
      <w:r w:rsidR="00C95053" w:rsidRPr="00B0336C">
        <w:rPr>
          <w:rFonts w:asciiTheme="minorHAnsi" w:hAnsiTheme="minorHAnsi" w:cstheme="minorHAnsi"/>
          <w:sz w:val="22"/>
          <w:szCs w:val="22"/>
          <w:rPrChange w:id="1921" w:author="Łukasz Kochanek" w:date="2022-02-24T14:04:00Z">
            <w:rPr>
              <w:rFonts w:ascii="Calibri" w:hAnsi="Calibri" w:cs="Calibri"/>
              <w:sz w:val="24"/>
              <w:szCs w:val="24"/>
            </w:rPr>
          </w:rPrChange>
        </w:rPr>
        <w:t>zwłoki</w:t>
      </w:r>
      <w:r w:rsidRPr="00B0336C">
        <w:rPr>
          <w:rFonts w:asciiTheme="minorHAnsi" w:hAnsiTheme="minorHAnsi" w:cstheme="minorHAnsi"/>
          <w:sz w:val="22"/>
          <w:szCs w:val="22"/>
          <w:rPrChange w:id="1922" w:author="Łukasz Kochanek" w:date="2022-02-24T14:04:00Z">
            <w:rPr>
              <w:rFonts w:ascii="Calibri" w:hAnsi="Calibri" w:cs="Calibri"/>
              <w:sz w:val="24"/>
              <w:szCs w:val="24"/>
            </w:rPr>
          </w:rPrChange>
        </w:rPr>
        <w:t xml:space="preserve"> </w:t>
      </w:r>
      <w:r w:rsidR="004C5F00" w:rsidRPr="00B0336C">
        <w:rPr>
          <w:rFonts w:asciiTheme="minorHAnsi" w:hAnsiTheme="minorHAnsi" w:cstheme="minorHAnsi"/>
          <w:sz w:val="22"/>
          <w:szCs w:val="22"/>
          <w:rPrChange w:id="1923"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924" w:author="Łukasz Kochanek" w:date="2022-02-24T14:04:00Z">
            <w:rPr>
              <w:rFonts w:ascii="Calibri" w:hAnsi="Calibri" w:cs="Calibri"/>
              <w:sz w:val="24"/>
              <w:szCs w:val="24"/>
            </w:rPr>
          </w:rPrChange>
        </w:rPr>
        <w:t xml:space="preserve"> w tym dniu;</w:t>
      </w:r>
    </w:p>
    <w:p w14:paraId="24D5E2EF" w14:textId="77777777" w:rsidR="00DD56EE" w:rsidRPr="00B0336C" w:rsidRDefault="00DD56EE" w:rsidP="00D630F9">
      <w:pPr>
        <w:numPr>
          <w:ilvl w:val="0"/>
          <w:numId w:val="23"/>
        </w:numPr>
        <w:spacing w:before="120"/>
        <w:jc w:val="both"/>
        <w:rPr>
          <w:rFonts w:asciiTheme="minorHAnsi" w:hAnsiTheme="minorHAnsi" w:cstheme="minorHAnsi"/>
          <w:sz w:val="22"/>
          <w:szCs w:val="22"/>
          <w:rPrChange w:id="19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26" w:author="Łukasz Kochanek" w:date="2022-02-24T14:04:00Z">
            <w:rPr>
              <w:rFonts w:ascii="Calibri" w:hAnsi="Calibri" w:cs="Calibri"/>
              <w:sz w:val="24"/>
              <w:szCs w:val="24"/>
            </w:rPr>
          </w:rPrChange>
        </w:rPr>
        <w:t xml:space="preserve">każdy następny rozpoczęty dzień </w:t>
      </w:r>
      <w:r w:rsidR="00C95053" w:rsidRPr="00B0336C">
        <w:rPr>
          <w:rFonts w:asciiTheme="minorHAnsi" w:hAnsiTheme="minorHAnsi" w:cstheme="minorHAnsi"/>
          <w:sz w:val="22"/>
          <w:szCs w:val="22"/>
          <w:rPrChange w:id="1927" w:author="Łukasz Kochanek" w:date="2022-02-24T14:04:00Z">
            <w:rPr>
              <w:rFonts w:ascii="Calibri" w:hAnsi="Calibri" w:cs="Calibri"/>
              <w:sz w:val="24"/>
              <w:szCs w:val="24"/>
            </w:rPr>
          </w:rPrChange>
        </w:rPr>
        <w:t>zwłoki</w:t>
      </w:r>
      <w:r w:rsidRPr="00B0336C">
        <w:rPr>
          <w:rFonts w:asciiTheme="minorHAnsi" w:hAnsiTheme="minorHAnsi" w:cstheme="minorHAnsi"/>
          <w:sz w:val="22"/>
          <w:szCs w:val="22"/>
          <w:rPrChange w:id="1928" w:author="Łukasz Kochanek" w:date="2022-02-24T14:04:00Z">
            <w:rPr>
              <w:rFonts w:ascii="Calibri" w:hAnsi="Calibri" w:cs="Calibri"/>
              <w:sz w:val="24"/>
              <w:szCs w:val="24"/>
            </w:rPr>
          </w:rPrChange>
        </w:rPr>
        <w:t xml:space="preserve"> </w:t>
      </w:r>
      <w:r w:rsidR="004C5F00" w:rsidRPr="00B0336C">
        <w:rPr>
          <w:rFonts w:asciiTheme="minorHAnsi" w:hAnsiTheme="minorHAnsi" w:cstheme="minorHAnsi"/>
          <w:sz w:val="22"/>
          <w:szCs w:val="22"/>
          <w:rPrChange w:id="1929"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930" w:author="Łukasz Kochanek" w:date="2022-02-24T14:04:00Z">
            <w:rPr>
              <w:rFonts w:ascii="Calibri" w:hAnsi="Calibri" w:cs="Calibri"/>
              <w:sz w:val="24"/>
              <w:szCs w:val="24"/>
            </w:rPr>
          </w:rPrChange>
        </w:rPr>
        <w:t xml:space="preserve"> odpowiednio w każdym z tych dni.</w:t>
      </w:r>
    </w:p>
    <w:p w14:paraId="3C6FB06F" w14:textId="00353E2A" w:rsidR="007F26C4" w:rsidRPr="00B0336C" w:rsidRDefault="00DD56EE" w:rsidP="00D630F9">
      <w:pPr>
        <w:numPr>
          <w:ilvl w:val="0"/>
          <w:numId w:val="21"/>
        </w:numPr>
        <w:spacing w:before="120"/>
        <w:jc w:val="both"/>
        <w:rPr>
          <w:rFonts w:asciiTheme="minorHAnsi" w:hAnsiTheme="minorHAnsi" w:cstheme="minorHAnsi"/>
          <w:sz w:val="22"/>
          <w:szCs w:val="22"/>
          <w:rPrChange w:id="19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32" w:author="Łukasz Kochanek" w:date="2022-02-24T14:04:00Z">
            <w:rPr>
              <w:rFonts w:ascii="Calibri" w:hAnsi="Calibri" w:cs="Calibri"/>
              <w:sz w:val="24"/>
              <w:szCs w:val="24"/>
            </w:rPr>
          </w:rPrChange>
        </w:rPr>
        <w:t>Za</w:t>
      </w:r>
      <w:r w:rsidR="008C364D" w:rsidRPr="00B0336C">
        <w:rPr>
          <w:rFonts w:asciiTheme="minorHAnsi" w:hAnsiTheme="minorHAnsi" w:cstheme="minorHAnsi"/>
          <w:sz w:val="22"/>
          <w:szCs w:val="22"/>
          <w:rPrChange w:id="1933" w:author="Łukasz Kochanek" w:date="2022-02-24T14:04:00Z">
            <w:rPr>
              <w:rFonts w:ascii="Calibri" w:hAnsi="Calibri" w:cs="Calibri"/>
              <w:sz w:val="24"/>
              <w:szCs w:val="24"/>
            </w:rPr>
          </w:rPrChange>
        </w:rPr>
        <w:t>płata kar umownych nie zwalnia w</w:t>
      </w:r>
      <w:r w:rsidRPr="00B0336C">
        <w:rPr>
          <w:rFonts w:asciiTheme="minorHAnsi" w:hAnsiTheme="minorHAnsi" w:cstheme="minorHAnsi"/>
          <w:sz w:val="22"/>
          <w:szCs w:val="22"/>
          <w:rPrChange w:id="1934" w:author="Łukasz Kochanek" w:date="2022-02-24T14:04:00Z">
            <w:rPr>
              <w:rFonts w:ascii="Calibri" w:hAnsi="Calibri" w:cs="Calibri"/>
              <w:sz w:val="24"/>
              <w:szCs w:val="24"/>
            </w:rPr>
          </w:rPrChange>
        </w:rPr>
        <w:t>ykonawcy z wypełnienia innych obowiązków wynikających z</w:t>
      </w:r>
      <w:r w:rsidR="005B45F4" w:rsidRPr="00B0336C">
        <w:rPr>
          <w:rFonts w:asciiTheme="minorHAnsi" w:hAnsiTheme="minorHAnsi" w:cstheme="minorHAnsi"/>
          <w:sz w:val="22"/>
          <w:szCs w:val="22"/>
          <w:rPrChange w:id="1935" w:author="Łukasz Kochanek" w:date="2022-02-24T14:04:00Z">
            <w:rPr>
              <w:rFonts w:ascii="Calibri" w:hAnsi="Calibri" w:cs="Calibri"/>
              <w:sz w:val="24"/>
              <w:szCs w:val="24"/>
            </w:rPr>
          </w:rPrChange>
        </w:rPr>
        <w:t> </w:t>
      </w:r>
      <w:r w:rsidR="004C5F00" w:rsidRPr="00B0336C">
        <w:rPr>
          <w:rFonts w:asciiTheme="minorHAnsi" w:hAnsiTheme="minorHAnsi" w:cstheme="minorHAnsi"/>
          <w:sz w:val="22"/>
          <w:szCs w:val="22"/>
          <w:rPrChange w:id="193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1937" w:author="Łukasz Kochanek" w:date="2022-02-24T14:04:00Z">
            <w:rPr>
              <w:rFonts w:ascii="Calibri" w:hAnsi="Calibri" w:cs="Calibri"/>
              <w:sz w:val="24"/>
              <w:szCs w:val="24"/>
            </w:rPr>
          </w:rPrChange>
        </w:rPr>
        <w:t>mowy.</w:t>
      </w:r>
    </w:p>
    <w:p w14:paraId="04B0D622" w14:textId="4C67CD3B" w:rsidR="00DE561C" w:rsidRPr="00B0336C" w:rsidRDefault="00FF6C22" w:rsidP="00D630F9">
      <w:pPr>
        <w:numPr>
          <w:ilvl w:val="0"/>
          <w:numId w:val="21"/>
        </w:numPr>
        <w:spacing w:before="120"/>
        <w:jc w:val="both"/>
        <w:rPr>
          <w:rFonts w:asciiTheme="minorHAnsi" w:hAnsiTheme="minorHAnsi" w:cstheme="minorHAnsi"/>
          <w:sz w:val="22"/>
          <w:szCs w:val="22"/>
          <w:rPrChange w:id="193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39" w:author="Łukasz Kochanek" w:date="2022-02-24T14:04:00Z">
            <w:rPr>
              <w:rFonts w:ascii="Calibri" w:hAnsi="Calibri" w:cs="Calibri"/>
              <w:sz w:val="24"/>
              <w:szCs w:val="24"/>
            </w:rPr>
          </w:rPrChange>
        </w:rPr>
        <w:t>Zamawiającemu przysługuje prawo do dochodzenia odszkodowania przewyższającego kary umowne, do wysokości faktycznie poniesionej szkody, na zasadach ogólnych kodeksu cywilnego.</w:t>
      </w:r>
    </w:p>
    <w:p w14:paraId="0F137AB2" w14:textId="77777777" w:rsidR="00C47256" w:rsidRPr="00B0336C" w:rsidRDefault="00C47256" w:rsidP="00EB7BB7">
      <w:pPr>
        <w:spacing w:before="360"/>
        <w:jc w:val="center"/>
        <w:rPr>
          <w:rFonts w:asciiTheme="minorHAnsi" w:hAnsiTheme="minorHAnsi" w:cstheme="minorHAnsi"/>
          <w:b/>
          <w:sz w:val="22"/>
          <w:szCs w:val="22"/>
          <w:rPrChange w:id="1940"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941" w:author="Łukasz Kochanek" w:date="2022-02-24T14:04:00Z">
            <w:rPr>
              <w:rFonts w:ascii="Calibri" w:hAnsi="Calibri" w:cs="Calibri"/>
              <w:b/>
              <w:sz w:val="24"/>
              <w:szCs w:val="24"/>
            </w:rPr>
          </w:rPrChange>
        </w:rPr>
        <w:t>§ </w:t>
      </w:r>
      <w:r w:rsidR="00E4187E" w:rsidRPr="00B0336C">
        <w:rPr>
          <w:rFonts w:asciiTheme="minorHAnsi" w:hAnsiTheme="minorHAnsi" w:cstheme="minorHAnsi"/>
          <w:b/>
          <w:sz w:val="22"/>
          <w:szCs w:val="22"/>
          <w:rPrChange w:id="1942" w:author="Łukasz Kochanek" w:date="2022-02-24T14:04:00Z">
            <w:rPr>
              <w:rFonts w:ascii="Calibri" w:hAnsi="Calibri" w:cs="Calibri"/>
              <w:b/>
              <w:sz w:val="24"/>
              <w:szCs w:val="24"/>
            </w:rPr>
          </w:rPrChange>
        </w:rPr>
        <w:t>10</w:t>
      </w:r>
    </w:p>
    <w:p w14:paraId="7956B5CF" w14:textId="77777777" w:rsidR="001A3097" w:rsidRPr="00B0336C" w:rsidRDefault="00C47256" w:rsidP="00F0269B">
      <w:pPr>
        <w:jc w:val="center"/>
        <w:rPr>
          <w:rFonts w:asciiTheme="minorHAnsi" w:hAnsiTheme="minorHAnsi" w:cstheme="minorHAnsi"/>
          <w:b/>
          <w:sz w:val="22"/>
          <w:szCs w:val="22"/>
          <w:rPrChange w:id="1943"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1944" w:author="Łukasz Kochanek" w:date="2022-02-24T14:04:00Z">
            <w:rPr>
              <w:rFonts w:ascii="Calibri" w:hAnsi="Calibri" w:cs="Calibri"/>
              <w:b/>
              <w:sz w:val="24"/>
              <w:szCs w:val="24"/>
            </w:rPr>
          </w:rPrChange>
        </w:rPr>
        <w:t>Podwykonawstwo</w:t>
      </w:r>
    </w:p>
    <w:p w14:paraId="0E89BA6B" w14:textId="77777777" w:rsidR="00745C32" w:rsidRPr="00B0336C" w:rsidRDefault="001A3097" w:rsidP="00D630F9">
      <w:pPr>
        <w:numPr>
          <w:ilvl w:val="0"/>
          <w:numId w:val="24"/>
        </w:numPr>
        <w:spacing w:before="120"/>
        <w:jc w:val="both"/>
        <w:rPr>
          <w:rFonts w:asciiTheme="minorHAnsi" w:hAnsiTheme="minorHAnsi" w:cstheme="minorHAnsi"/>
          <w:sz w:val="22"/>
          <w:szCs w:val="22"/>
          <w:rPrChange w:id="194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46" w:author="Łukasz Kochanek" w:date="2022-02-24T14:04:00Z">
            <w:rPr>
              <w:rFonts w:ascii="Calibri" w:hAnsi="Calibri" w:cs="Calibri"/>
              <w:sz w:val="24"/>
              <w:szCs w:val="24"/>
            </w:rPr>
          </w:rPrChange>
        </w:rPr>
        <w:t>Strony umowy ustalają, że</w:t>
      </w:r>
      <w:r w:rsidR="008C364D" w:rsidRPr="00B0336C">
        <w:rPr>
          <w:rFonts w:asciiTheme="minorHAnsi" w:hAnsiTheme="minorHAnsi" w:cstheme="minorHAnsi"/>
          <w:sz w:val="22"/>
          <w:szCs w:val="22"/>
          <w:rPrChange w:id="1947" w:author="Łukasz Kochanek" w:date="2022-02-24T14:04:00Z">
            <w:rPr>
              <w:rFonts w:ascii="Calibri" w:hAnsi="Calibri" w:cs="Calibri"/>
              <w:sz w:val="24"/>
              <w:szCs w:val="24"/>
            </w:rPr>
          </w:rPrChange>
        </w:rPr>
        <w:t xml:space="preserve"> roboty zostaną wykonane przez w</w:t>
      </w:r>
      <w:r w:rsidRPr="00B0336C">
        <w:rPr>
          <w:rFonts w:asciiTheme="minorHAnsi" w:hAnsiTheme="minorHAnsi" w:cstheme="minorHAnsi"/>
          <w:sz w:val="22"/>
          <w:szCs w:val="22"/>
          <w:rPrChange w:id="1948" w:author="Łukasz Kochanek" w:date="2022-02-24T14:04:00Z">
            <w:rPr>
              <w:rFonts w:ascii="Calibri" w:hAnsi="Calibri" w:cs="Calibri"/>
              <w:sz w:val="24"/>
              <w:szCs w:val="24"/>
            </w:rPr>
          </w:rPrChange>
        </w:rPr>
        <w:t>yko</w:t>
      </w:r>
      <w:r w:rsidR="00745C32" w:rsidRPr="00B0336C">
        <w:rPr>
          <w:rFonts w:asciiTheme="minorHAnsi" w:hAnsiTheme="minorHAnsi" w:cstheme="minorHAnsi"/>
          <w:sz w:val="22"/>
          <w:szCs w:val="22"/>
          <w:rPrChange w:id="1949" w:author="Łukasz Kochanek" w:date="2022-02-24T14:04:00Z">
            <w:rPr>
              <w:rFonts w:ascii="Calibri" w:hAnsi="Calibri" w:cs="Calibri"/>
              <w:sz w:val="24"/>
              <w:szCs w:val="24"/>
            </w:rPr>
          </w:rPrChange>
        </w:rPr>
        <w:t xml:space="preserve">nawcę osobiście bądź z udziałem </w:t>
      </w:r>
      <w:r w:rsidR="004C5F00" w:rsidRPr="00B0336C">
        <w:rPr>
          <w:rFonts w:asciiTheme="minorHAnsi" w:hAnsiTheme="minorHAnsi" w:cstheme="minorHAnsi"/>
          <w:sz w:val="22"/>
          <w:szCs w:val="22"/>
          <w:rPrChange w:id="1950" w:author="Łukasz Kochanek" w:date="2022-02-24T14:04:00Z">
            <w:rPr>
              <w:rFonts w:ascii="Calibri" w:hAnsi="Calibri" w:cs="Calibri"/>
              <w:sz w:val="24"/>
              <w:szCs w:val="24"/>
            </w:rPr>
          </w:rPrChange>
        </w:rPr>
        <w:t>p</w:t>
      </w:r>
      <w:r w:rsidR="00745C32" w:rsidRPr="00B0336C">
        <w:rPr>
          <w:rFonts w:asciiTheme="minorHAnsi" w:hAnsiTheme="minorHAnsi" w:cstheme="minorHAnsi"/>
          <w:sz w:val="22"/>
          <w:szCs w:val="22"/>
          <w:rPrChange w:id="1951" w:author="Łukasz Kochanek" w:date="2022-02-24T14:04:00Z">
            <w:rPr>
              <w:rFonts w:ascii="Calibri" w:hAnsi="Calibri" w:cs="Calibri"/>
              <w:sz w:val="24"/>
              <w:szCs w:val="24"/>
            </w:rPr>
          </w:rPrChange>
        </w:rPr>
        <w:t>odwykonawców, z zastrzeżeniem</w:t>
      </w:r>
      <w:r w:rsidR="004C5F00" w:rsidRPr="00B0336C">
        <w:rPr>
          <w:rFonts w:asciiTheme="minorHAnsi" w:hAnsiTheme="minorHAnsi" w:cstheme="minorHAnsi"/>
          <w:sz w:val="22"/>
          <w:szCs w:val="22"/>
          <w:rPrChange w:id="1952" w:author="Łukasz Kochanek" w:date="2022-02-24T14:04:00Z">
            <w:rPr>
              <w:rFonts w:ascii="Calibri" w:hAnsi="Calibri" w:cs="Calibri"/>
              <w:sz w:val="24"/>
              <w:szCs w:val="24"/>
            </w:rPr>
          </w:rPrChange>
        </w:rPr>
        <w:t xml:space="preserve"> </w:t>
      </w:r>
      <w:r w:rsidR="00745C32" w:rsidRPr="00B0336C">
        <w:rPr>
          <w:rFonts w:asciiTheme="minorHAnsi" w:hAnsiTheme="minorHAnsi" w:cstheme="minorHAnsi"/>
          <w:sz w:val="22"/>
          <w:szCs w:val="22"/>
          <w:rPrChange w:id="1953" w:author="Łukasz Kochanek" w:date="2022-02-24T14:04:00Z">
            <w:rPr>
              <w:rFonts w:ascii="Calibri" w:hAnsi="Calibri" w:cs="Calibri"/>
              <w:sz w:val="24"/>
              <w:szCs w:val="24"/>
            </w:rPr>
          </w:rPrChange>
        </w:rPr>
        <w:t>że kluczowe części zamówienia wskazane w ust.</w:t>
      </w:r>
      <w:r w:rsidR="008C364D" w:rsidRPr="00B0336C">
        <w:rPr>
          <w:rFonts w:asciiTheme="minorHAnsi" w:hAnsiTheme="minorHAnsi" w:cstheme="minorHAnsi"/>
          <w:sz w:val="22"/>
          <w:szCs w:val="22"/>
          <w:rPrChange w:id="1954" w:author="Łukasz Kochanek" w:date="2022-02-24T14:04:00Z">
            <w:rPr>
              <w:rFonts w:ascii="Calibri" w:hAnsi="Calibri" w:cs="Calibri"/>
              <w:sz w:val="24"/>
              <w:szCs w:val="24"/>
            </w:rPr>
          </w:rPrChange>
        </w:rPr>
        <w:t xml:space="preserve"> 2, zostaną zrealizowane przez w</w:t>
      </w:r>
      <w:r w:rsidR="00745C32" w:rsidRPr="00B0336C">
        <w:rPr>
          <w:rFonts w:asciiTheme="minorHAnsi" w:hAnsiTheme="minorHAnsi" w:cstheme="minorHAnsi"/>
          <w:sz w:val="22"/>
          <w:szCs w:val="22"/>
          <w:rPrChange w:id="1955" w:author="Łukasz Kochanek" w:date="2022-02-24T14:04:00Z">
            <w:rPr>
              <w:rFonts w:ascii="Calibri" w:hAnsi="Calibri" w:cs="Calibri"/>
              <w:sz w:val="24"/>
              <w:szCs w:val="24"/>
            </w:rPr>
          </w:rPrChange>
        </w:rPr>
        <w:t>ykonawcę osobiście.</w:t>
      </w:r>
    </w:p>
    <w:p w14:paraId="54C143DB" w14:textId="77777777" w:rsidR="00606A3F" w:rsidRPr="00B0336C" w:rsidRDefault="00606A3F" w:rsidP="00D630F9">
      <w:pPr>
        <w:numPr>
          <w:ilvl w:val="0"/>
          <w:numId w:val="24"/>
        </w:numPr>
        <w:spacing w:before="120"/>
        <w:jc w:val="both"/>
        <w:rPr>
          <w:rFonts w:asciiTheme="minorHAnsi" w:hAnsiTheme="minorHAnsi" w:cstheme="minorHAnsi"/>
          <w:sz w:val="22"/>
          <w:szCs w:val="22"/>
          <w:rPrChange w:id="195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57" w:author="Łukasz Kochanek" w:date="2022-02-24T14:04:00Z">
            <w:rPr>
              <w:rFonts w:ascii="Calibri" w:hAnsi="Calibri" w:cs="Calibri"/>
              <w:sz w:val="24"/>
              <w:szCs w:val="24"/>
            </w:rPr>
          </w:rPrChange>
        </w:rPr>
        <w:t>Zamawiający zastrzega obowiązek osobistego wykonania przez wykonawcę następujących kluczowych części zamówienia na roboty budowlane:</w:t>
      </w:r>
    </w:p>
    <w:p w14:paraId="1555101D" w14:textId="77777777" w:rsidR="00F0269B" w:rsidRPr="00B0336C" w:rsidRDefault="00F0269B" w:rsidP="00D630F9">
      <w:pPr>
        <w:numPr>
          <w:ilvl w:val="0"/>
          <w:numId w:val="35"/>
        </w:numPr>
        <w:spacing w:before="120"/>
        <w:jc w:val="both"/>
        <w:rPr>
          <w:rFonts w:asciiTheme="minorHAnsi" w:hAnsiTheme="minorHAnsi" w:cstheme="minorHAnsi"/>
          <w:sz w:val="22"/>
          <w:szCs w:val="22"/>
          <w:rPrChange w:id="195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59" w:author="Łukasz Kochanek" w:date="2022-02-24T14:04:00Z">
            <w:rPr>
              <w:rFonts w:ascii="Calibri" w:hAnsi="Calibri" w:cs="Calibri"/>
              <w:sz w:val="24"/>
              <w:szCs w:val="24"/>
            </w:rPr>
          </w:rPrChange>
        </w:rPr>
        <w:t>……………………………….</w:t>
      </w:r>
    </w:p>
    <w:p w14:paraId="7B57DD0E" w14:textId="77777777" w:rsidR="00F0269B" w:rsidRPr="00B0336C" w:rsidRDefault="00F0269B" w:rsidP="00D630F9">
      <w:pPr>
        <w:numPr>
          <w:ilvl w:val="0"/>
          <w:numId w:val="35"/>
        </w:numPr>
        <w:spacing w:before="120"/>
        <w:jc w:val="both"/>
        <w:rPr>
          <w:rFonts w:asciiTheme="minorHAnsi" w:hAnsiTheme="minorHAnsi" w:cstheme="minorHAnsi"/>
          <w:sz w:val="22"/>
          <w:szCs w:val="22"/>
          <w:rPrChange w:id="196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61" w:author="Łukasz Kochanek" w:date="2022-02-24T14:04:00Z">
            <w:rPr>
              <w:rFonts w:ascii="Calibri" w:hAnsi="Calibri" w:cs="Calibri"/>
              <w:sz w:val="24"/>
              <w:szCs w:val="24"/>
            </w:rPr>
          </w:rPrChange>
        </w:rPr>
        <w:t>………………………………</w:t>
      </w:r>
    </w:p>
    <w:p w14:paraId="74C86EF3" w14:textId="77777777" w:rsidR="00606A3F" w:rsidRPr="00B0336C" w:rsidRDefault="00606A3F" w:rsidP="00D630F9">
      <w:pPr>
        <w:numPr>
          <w:ilvl w:val="0"/>
          <w:numId w:val="24"/>
        </w:numPr>
        <w:spacing w:before="120"/>
        <w:jc w:val="both"/>
        <w:rPr>
          <w:rFonts w:asciiTheme="minorHAnsi" w:hAnsiTheme="minorHAnsi" w:cstheme="minorHAnsi"/>
          <w:sz w:val="22"/>
          <w:szCs w:val="22"/>
          <w:rPrChange w:id="196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63" w:author="Łukasz Kochanek" w:date="2022-02-24T14:04:00Z">
            <w:rPr>
              <w:rFonts w:ascii="Calibri" w:hAnsi="Calibri" w:cs="Calibri"/>
              <w:sz w:val="24"/>
              <w:szCs w:val="24"/>
            </w:rPr>
          </w:rPrChange>
        </w:rPr>
        <w:t>Wykonawca oświadcza, że zamierza powierzyć realizację następującej części zamówienia następującym podwykonawcom:</w:t>
      </w:r>
    </w:p>
    <w:p w14:paraId="48554CB3" w14:textId="77777777" w:rsidR="00F0269B" w:rsidRPr="00B0336C" w:rsidRDefault="00F0269B" w:rsidP="00F0269B">
      <w:pPr>
        <w:spacing w:before="120"/>
        <w:ind w:left="360"/>
        <w:jc w:val="both"/>
        <w:rPr>
          <w:rFonts w:asciiTheme="minorHAnsi" w:hAnsiTheme="minorHAnsi" w:cstheme="minorHAnsi"/>
          <w:sz w:val="22"/>
          <w:szCs w:val="22"/>
          <w:rPrChange w:id="196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65" w:author="Łukasz Kochanek" w:date="2022-02-24T14:04:00Z">
            <w:rPr>
              <w:rFonts w:ascii="Calibri" w:hAnsi="Calibri" w:cs="Calibri"/>
              <w:sz w:val="24"/>
              <w:szCs w:val="24"/>
            </w:rPr>
          </w:rPrChange>
        </w:rPr>
        <w:t>a)</w:t>
      </w:r>
    </w:p>
    <w:p w14:paraId="0B6C4293" w14:textId="77777777" w:rsidR="00606A3F" w:rsidRPr="00B0336C" w:rsidRDefault="00606A3F" w:rsidP="00D630F9">
      <w:pPr>
        <w:numPr>
          <w:ilvl w:val="0"/>
          <w:numId w:val="34"/>
        </w:numPr>
        <w:spacing w:before="120"/>
        <w:jc w:val="both"/>
        <w:rPr>
          <w:rFonts w:asciiTheme="minorHAnsi" w:hAnsiTheme="minorHAnsi" w:cstheme="minorHAnsi"/>
          <w:sz w:val="22"/>
          <w:szCs w:val="22"/>
          <w:rPrChange w:id="196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67" w:author="Łukasz Kochanek" w:date="2022-02-24T14:04:00Z">
            <w:rPr>
              <w:rFonts w:ascii="Calibri" w:hAnsi="Calibri" w:cs="Calibri"/>
              <w:sz w:val="24"/>
              <w:szCs w:val="24"/>
            </w:rPr>
          </w:rPrChange>
        </w:rPr>
        <w:t>Nazwa podwykonawcy</w:t>
      </w:r>
      <w:r w:rsidR="004C5F00" w:rsidRPr="00B0336C">
        <w:rPr>
          <w:rFonts w:asciiTheme="minorHAnsi" w:hAnsiTheme="minorHAnsi" w:cstheme="minorHAnsi"/>
          <w:sz w:val="22"/>
          <w:szCs w:val="22"/>
          <w:rPrChange w:id="1968"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969" w:author="Łukasz Kochanek" w:date="2022-02-24T14:04:00Z">
            <w:rPr>
              <w:rFonts w:ascii="Calibri" w:hAnsi="Calibri" w:cs="Calibri"/>
              <w:sz w:val="24"/>
              <w:szCs w:val="24"/>
            </w:rPr>
          </w:rPrChange>
        </w:rPr>
        <w:t xml:space="preserve"> …………………... </w:t>
      </w:r>
    </w:p>
    <w:p w14:paraId="5342C92F" w14:textId="77777777" w:rsidR="00606A3F" w:rsidRPr="00B0336C" w:rsidRDefault="001A3097" w:rsidP="00D630F9">
      <w:pPr>
        <w:numPr>
          <w:ilvl w:val="0"/>
          <w:numId w:val="34"/>
        </w:numPr>
        <w:spacing w:before="120"/>
        <w:jc w:val="both"/>
        <w:rPr>
          <w:rFonts w:asciiTheme="minorHAnsi" w:hAnsiTheme="minorHAnsi" w:cstheme="minorHAnsi"/>
          <w:sz w:val="22"/>
          <w:szCs w:val="22"/>
          <w:rPrChange w:id="197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71" w:author="Łukasz Kochanek" w:date="2022-02-24T14:04:00Z">
            <w:rPr>
              <w:rFonts w:ascii="Calibri" w:hAnsi="Calibri" w:cs="Calibri"/>
              <w:sz w:val="24"/>
              <w:szCs w:val="24"/>
            </w:rPr>
          </w:rPrChange>
        </w:rPr>
        <w:t>Opis powierzonej części zamówienia</w:t>
      </w:r>
      <w:r w:rsidR="004C5F00" w:rsidRPr="00B0336C">
        <w:rPr>
          <w:rFonts w:asciiTheme="minorHAnsi" w:hAnsiTheme="minorHAnsi" w:cstheme="minorHAnsi"/>
          <w:sz w:val="22"/>
          <w:szCs w:val="22"/>
          <w:rPrChange w:id="1972" w:author="Łukasz Kochanek" w:date="2022-02-24T14:04:00Z">
            <w:rPr>
              <w:rFonts w:ascii="Calibri" w:hAnsi="Calibri" w:cs="Calibri"/>
              <w:sz w:val="24"/>
              <w:szCs w:val="24"/>
            </w:rPr>
          </w:rPrChange>
        </w:rPr>
        <w:t xml:space="preserve">: </w:t>
      </w:r>
      <w:r w:rsidR="00F0269B" w:rsidRPr="00B0336C">
        <w:rPr>
          <w:rFonts w:asciiTheme="minorHAnsi" w:hAnsiTheme="minorHAnsi" w:cstheme="minorHAnsi"/>
          <w:sz w:val="22"/>
          <w:szCs w:val="22"/>
          <w:rPrChange w:id="1973"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1974" w:author="Łukasz Kochanek" w:date="2022-02-24T14:04:00Z">
            <w:rPr>
              <w:rFonts w:ascii="Calibri" w:hAnsi="Calibri" w:cs="Calibri"/>
              <w:sz w:val="24"/>
              <w:szCs w:val="24"/>
            </w:rPr>
          </w:rPrChange>
        </w:rPr>
        <w:t xml:space="preserve"> </w:t>
      </w:r>
    </w:p>
    <w:p w14:paraId="442CEA5D" w14:textId="77777777" w:rsidR="00606A3F" w:rsidRPr="00B0336C" w:rsidRDefault="001A3097" w:rsidP="00D630F9">
      <w:pPr>
        <w:numPr>
          <w:ilvl w:val="0"/>
          <w:numId w:val="34"/>
        </w:numPr>
        <w:spacing w:before="120"/>
        <w:jc w:val="both"/>
        <w:rPr>
          <w:rFonts w:asciiTheme="minorHAnsi" w:hAnsiTheme="minorHAnsi" w:cstheme="minorHAnsi"/>
          <w:sz w:val="22"/>
          <w:szCs w:val="22"/>
          <w:rPrChange w:id="197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76" w:author="Łukasz Kochanek" w:date="2022-02-24T14:04:00Z">
            <w:rPr>
              <w:rFonts w:ascii="Calibri" w:hAnsi="Calibri" w:cs="Calibri"/>
              <w:sz w:val="24"/>
              <w:szCs w:val="24"/>
            </w:rPr>
          </w:rPrChange>
        </w:rPr>
        <w:t xml:space="preserve">Czy </w:t>
      </w:r>
      <w:r w:rsidR="004C5F00" w:rsidRPr="00B0336C">
        <w:rPr>
          <w:rFonts w:asciiTheme="minorHAnsi" w:hAnsiTheme="minorHAnsi" w:cstheme="minorHAnsi"/>
          <w:sz w:val="22"/>
          <w:szCs w:val="22"/>
          <w:rPrChange w:id="1977"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1978" w:author="Łukasz Kochanek" w:date="2022-02-24T14:04:00Z">
            <w:rPr>
              <w:rFonts w:ascii="Calibri" w:hAnsi="Calibri" w:cs="Calibri"/>
              <w:sz w:val="24"/>
              <w:szCs w:val="24"/>
            </w:rPr>
          </w:rPrChange>
        </w:rPr>
        <w:t>odwykonawca jest podmiotem,</w:t>
      </w:r>
      <w:r w:rsidR="008C364D" w:rsidRPr="00B0336C">
        <w:rPr>
          <w:rFonts w:asciiTheme="minorHAnsi" w:hAnsiTheme="minorHAnsi" w:cstheme="minorHAnsi"/>
          <w:sz w:val="22"/>
          <w:szCs w:val="22"/>
          <w:rPrChange w:id="1979" w:author="Łukasz Kochanek" w:date="2022-02-24T14:04:00Z">
            <w:rPr>
              <w:rFonts w:ascii="Calibri" w:hAnsi="Calibri" w:cs="Calibri"/>
              <w:sz w:val="24"/>
              <w:szCs w:val="24"/>
            </w:rPr>
          </w:rPrChange>
        </w:rPr>
        <w:t xml:space="preserve"> na którego zasoby w</w:t>
      </w:r>
      <w:r w:rsidRPr="00B0336C">
        <w:rPr>
          <w:rFonts w:asciiTheme="minorHAnsi" w:hAnsiTheme="minorHAnsi" w:cstheme="minorHAnsi"/>
          <w:sz w:val="22"/>
          <w:szCs w:val="22"/>
          <w:rPrChange w:id="1980" w:author="Łukasz Kochanek" w:date="2022-02-24T14:04:00Z">
            <w:rPr>
              <w:rFonts w:ascii="Calibri" w:hAnsi="Calibri" w:cs="Calibri"/>
              <w:sz w:val="24"/>
              <w:szCs w:val="24"/>
            </w:rPr>
          </w:rPrChange>
        </w:rPr>
        <w:t>yk</w:t>
      </w:r>
      <w:r w:rsidR="00F0269B" w:rsidRPr="00B0336C">
        <w:rPr>
          <w:rFonts w:asciiTheme="minorHAnsi" w:hAnsiTheme="minorHAnsi" w:cstheme="minorHAnsi"/>
          <w:sz w:val="22"/>
          <w:szCs w:val="22"/>
          <w:rPrChange w:id="1981" w:author="Łukasz Kochanek" w:date="2022-02-24T14:04:00Z">
            <w:rPr>
              <w:rFonts w:ascii="Calibri" w:hAnsi="Calibri" w:cs="Calibri"/>
              <w:sz w:val="24"/>
              <w:szCs w:val="24"/>
            </w:rPr>
          </w:rPrChange>
        </w:rPr>
        <w:t xml:space="preserve">onawca powołuje się na zasadach </w:t>
      </w:r>
      <w:r w:rsidRPr="00B0336C">
        <w:rPr>
          <w:rFonts w:asciiTheme="minorHAnsi" w:hAnsiTheme="minorHAnsi" w:cstheme="minorHAnsi"/>
          <w:sz w:val="22"/>
          <w:szCs w:val="22"/>
          <w:rPrChange w:id="1982" w:author="Łukasz Kochanek" w:date="2022-02-24T14:04:00Z">
            <w:rPr>
              <w:rFonts w:ascii="Calibri" w:hAnsi="Calibri" w:cs="Calibri"/>
              <w:sz w:val="24"/>
              <w:szCs w:val="24"/>
            </w:rPr>
          </w:rPrChange>
        </w:rPr>
        <w:t>określonych w art.</w:t>
      </w:r>
      <w:r w:rsidR="00663572" w:rsidRPr="00B0336C">
        <w:rPr>
          <w:rFonts w:asciiTheme="minorHAnsi" w:hAnsiTheme="minorHAnsi" w:cstheme="minorHAnsi"/>
          <w:sz w:val="22"/>
          <w:szCs w:val="22"/>
          <w:rPrChange w:id="1983" w:author="Łukasz Kochanek" w:date="2022-02-24T14:04:00Z">
            <w:rPr>
              <w:rFonts w:ascii="Calibri" w:hAnsi="Calibri" w:cs="Calibri"/>
              <w:sz w:val="24"/>
              <w:szCs w:val="24"/>
            </w:rPr>
          </w:rPrChange>
        </w:rPr>
        <w:t xml:space="preserve"> 118</w:t>
      </w:r>
      <w:r w:rsidRPr="00B0336C">
        <w:rPr>
          <w:rFonts w:asciiTheme="minorHAnsi" w:hAnsiTheme="minorHAnsi" w:cstheme="minorHAnsi"/>
          <w:sz w:val="22"/>
          <w:szCs w:val="22"/>
          <w:rPrChange w:id="1984" w:author="Łukasz Kochanek" w:date="2022-02-24T14:04:00Z">
            <w:rPr>
              <w:rFonts w:ascii="Calibri" w:hAnsi="Calibri" w:cs="Calibri"/>
              <w:sz w:val="24"/>
              <w:szCs w:val="24"/>
            </w:rPr>
          </w:rPrChange>
        </w:rPr>
        <w:t xml:space="preserve"> ustawy </w:t>
      </w:r>
      <w:proofErr w:type="spellStart"/>
      <w:r w:rsidRPr="00B0336C">
        <w:rPr>
          <w:rFonts w:asciiTheme="minorHAnsi" w:hAnsiTheme="minorHAnsi" w:cstheme="minorHAnsi"/>
          <w:sz w:val="22"/>
          <w:szCs w:val="22"/>
          <w:rPrChange w:id="1985" w:author="Łukasz Kochanek" w:date="2022-02-24T14:04:00Z">
            <w:rPr>
              <w:rFonts w:ascii="Calibri" w:hAnsi="Calibri" w:cs="Calibri"/>
              <w:sz w:val="24"/>
              <w:szCs w:val="24"/>
            </w:rPr>
          </w:rPrChange>
        </w:rPr>
        <w:t>Pzp</w:t>
      </w:r>
      <w:proofErr w:type="spellEnd"/>
      <w:r w:rsidRPr="00B0336C">
        <w:rPr>
          <w:rFonts w:asciiTheme="minorHAnsi" w:hAnsiTheme="minorHAnsi" w:cstheme="minorHAnsi"/>
          <w:sz w:val="22"/>
          <w:szCs w:val="22"/>
          <w:rPrChange w:id="1986" w:author="Łukasz Kochanek" w:date="2022-02-24T14:04:00Z">
            <w:rPr>
              <w:rFonts w:ascii="Calibri" w:hAnsi="Calibri" w:cs="Calibri"/>
              <w:sz w:val="24"/>
              <w:szCs w:val="24"/>
            </w:rPr>
          </w:rPrChange>
        </w:rPr>
        <w:t xml:space="preserve"> </w:t>
      </w:r>
      <w:r w:rsidR="00F0269B" w:rsidRPr="00B0336C">
        <w:rPr>
          <w:rFonts w:asciiTheme="minorHAnsi" w:hAnsiTheme="minorHAnsi" w:cstheme="minorHAnsi"/>
          <w:sz w:val="22"/>
          <w:szCs w:val="22"/>
          <w:rPrChange w:id="1987" w:author="Łukasz Kochanek" w:date="2022-02-24T14:04:00Z">
            <w:rPr>
              <w:rFonts w:ascii="Calibri" w:hAnsi="Calibri" w:cs="Calibri"/>
              <w:sz w:val="24"/>
              <w:szCs w:val="24"/>
            </w:rPr>
          </w:rPrChange>
        </w:rPr>
        <w:t>…………………………(tak/nie)</w:t>
      </w:r>
    </w:p>
    <w:p w14:paraId="0A27C6E8" w14:textId="77777777" w:rsidR="00F0269B" w:rsidRPr="00B0336C" w:rsidRDefault="00F0269B" w:rsidP="00F0269B">
      <w:pPr>
        <w:spacing w:before="120"/>
        <w:ind w:left="360"/>
        <w:jc w:val="both"/>
        <w:rPr>
          <w:rFonts w:asciiTheme="minorHAnsi" w:hAnsiTheme="minorHAnsi" w:cstheme="minorHAnsi"/>
          <w:sz w:val="22"/>
          <w:szCs w:val="22"/>
          <w:rPrChange w:id="198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89" w:author="Łukasz Kochanek" w:date="2022-02-24T14:04:00Z">
            <w:rPr>
              <w:rFonts w:ascii="Calibri" w:hAnsi="Calibri" w:cs="Calibri"/>
              <w:sz w:val="24"/>
              <w:szCs w:val="24"/>
            </w:rPr>
          </w:rPrChange>
        </w:rPr>
        <w:lastRenderedPageBreak/>
        <w:t>b) ……………………………………………………………………………………………………………………………………..</w:t>
      </w:r>
    </w:p>
    <w:p w14:paraId="330672F2" w14:textId="77777777" w:rsidR="00606A3F" w:rsidRPr="00B0336C" w:rsidRDefault="001A3097" w:rsidP="00D630F9">
      <w:pPr>
        <w:numPr>
          <w:ilvl w:val="0"/>
          <w:numId w:val="24"/>
        </w:numPr>
        <w:spacing w:before="120"/>
        <w:jc w:val="both"/>
        <w:rPr>
          <w:rFonts w:asciiTheme="minorHAnsi" w:hAnsiTheme="minorHAnsi" w:cstheme="minorHAnsi"/>
          <w:sz w:val="22"/>
          <w:szCs w:val="22"/>
          <w:rPrChange w:id="199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1991" w:author="Łukasz Kochanek" w:date="2022-02-24T14:04:00Z">
            <w:rPr>
              <w:rFonts w:ascii="Calibri" w:hAnsi="Calibri" w:cs="Calibri"/>
              <w:sz w:val="24"/>
              <w:szCs w:val="24"/>
            </w:rPr>
          </w:rPrChange>
        </w:rPr>
        <w:t xml:space="preserve">Wykonawca </w:t>
      </w:r>
      <w:r w:rsidR="004C5F00" w:rsidRPr="00B0336C">
        <w:rPr>
          <w:rFonts w:asciiTheme="minorHAnsi" w:hAnsiTheme="minorHAnsi" w:cstheme="minorHAnsi"/>
          <w:sz w:val="22"/>
          <w:szCs w:val="22"/>
          <w:rPrChange w:id="1992"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1993" w:author="Łukasz Kochanek" w:date="2022-02-24T14:04:00Z">
            <w:rPr>
              <w:rFonts w:ascii="Calibri" w:hAnsi="Calibri" w:cs="Calibri"/>
              <w:sz w:val="24"/>
              <w:szCs w:val="24"/>
            </w:rPr>
          </w:rPrChange>
        </w:rPr>
        <w:t>zob</w:t>
      </w:r>
      <w:r w:rsidR="008C364D" w:rsidRPr="00B0336C">
        <w:rPr>
          <w:rFonts w:asciiTheme="minorHAnsi" w:hAnsiTheme="minorHAnsi" w:cstheme="minorHAnsi"/>
          <w:sz w:val="22"/>
          <w:szCs w:val="22"/>
          <w:rPrChange w:id="1994" w:author="Łukasz Kochanek" w:date="2022-02-24T14:04:00Z">
            <w:rPr>
              <w:rFonts w:ascii="Calibri" w:hAnsi="Calibri" w:cs="Calibri"/>
              <w:sz w:val="24"/>
              <w:szCs w:val="24"/>
            </w:rPr>
          </w:rPrChange>
        </w:rPr>
        <w:t>owiązany do zawiadomienia z</w:t>
      </w:r>
      <w:r w:rsidRPr="00B0336C">
        <w:rPr>
          <w:rFonts w:asciiTheme="minorHAnsi" w:hAnsiTheme="minorHAnsi" w:cstheme="minorHAnsi"/>
          <w:sz w:val="22"/>
          <w:szCs w:val="22"/>
          <w:rPrChange w:id="1995" w:author="Łukasz Kochanek" w:date="2022-02-24T14:04:00Z">
            <w:rPr>
              <w:rFonts w:ascii="Calibri" w:hAnsi="Calibri" w:cs="Calibri"/>
              <w:sz w:val="24"/>
              <w:szCs w:val="24"/>
            </w:rPr>
          </w:rPrChange>
        </w:rPr>
        <w:t>amawiającego o wszelkich zmianach</w:t>
      </w:r>
      <w:r w:rsidR="00F0269B" w:rsidRPr="00B0336C">
        <w:rPr>
          <w:rFonts w:asciiTheme="minorHAnsi" w:hAnsiTheme="minorHAnsi" w:cstheme="minorHAnsi"/>
          <w:sz w:val="22"/>
          <w:szCs w:val="22"/>
          <w:rPrChange w:id="1996" w:author="Łukasz Kochanek" w:date="2022-02-24T14:04:00Z">
            <w:rPr>
              <w:rFonts w:ascii="Calibri" w:hAnsi="Calibri" w:cs="Calibri"/>
              <w:sz w:val="24"/>
              <w:szCs w:val="24"/>
            </w:rPr>
          </w:rPrChange>
        </w:rPr>
        <w:t xml:space="preserve"> danych, o których mowa w</w:t>
      </w:r>
      <w:r w:rsidR="00931A0C" w:rsidRPr="00B0336C">
        <w:rPr>
          <w:rFonts w:asciiTheme="minorHAnsi" w:hAnsiTheme="minorHAnsi" w:cstheme="minorHAnsi"/>
          <w:sz w:val="22"/>
          <w:szCs w:val="22"/>
          <w:rPrChange w:id="1997" w:author="Łukasz Kochanek" w:date="2022-02-24T14:04:00Z">
            <w:rPr>
              <w:rFonts w:ascii="Calibri" w:hAnsi="Calibri" w:cs="Calibri"/>
              <w:sz w:val="24"/>
              <w:szCs w:val="24"/>
            </w:rPr>
          </w:rPrChange>
        </w:rPr>
        <w:t xml:space="preserve"> § 10 </w:t>
      </w:r>
      <w:r w:rsidR="00F0269B" w:rsidRPr="00B0336C">
        <w:rPr>
          <w:rFonts w:asciiTheme="minorHAnsi" w:hAnsiTheme="minorHAnsi" w:cstheme="minorHAnsi"/>
          <w:sz w:val="22"/>
          <w:szCs w:val="22"/>
          <w:rPrChange w:id="1998" w:author="Łukasz Kochanek" w:date="2022-02-24T14:04:00Z">
            <w:rPr>
              <w:rFonts w:ascii="Calibri" w:hAnsi="Calibri" w:cs="Calibri"/>
              <w:sz w:val="24"/>
              <w:szCs w:val="24"/>
            </w:rPr>
          </w:rPrChange>
        </w:rPr>
        <w:t>ust. 3</w:t>
      </w:r>
      <w:r w:rsidRPr="00B0336C">
        <w:rPr>
          <w:rFonts w:asciiTheme="minorHAnsi" w:hAnsiTheme="minorHAnsi" w:cstheme="minorHAnsi"/>
          <w:sz w:val="22"/>
          <w:szCs w:val="22"/>
          <w:rPrChange w:id="1999" w:author="Łukasz Kochanek" w:date="2022-02-24T14:04:00Z">
            <w:rPr>
              <w:rFonts w:ascii="Calibri" w:hAnsi="Calibri" w:cs="Calibri"/>
              <w:sz w:val="24"/>
              <w:szCs w:val="24"/>
            </w:rPr>
          </w:rPrChange>
        </w:rPr>
        <w:t xml:space="preserve"> w trakcie realizacji zamówienia</w:t>
      </w:r>
      <w:r w:rsidR="004C5F00" w:rsidRPr="00B0336C">
        <w:rPr>
          <w:rFonts w:asciiTheme="minorHAnsi" w:hAnsiTheme="minorHAnsi" w:cstheme="minorHAnsi"/>
          <w:sz w:val="22"/>
          <w:szCs w:val="22"/>
          <w:rPrChange w:id="2000" w:author="Łukasz Kochanek" w:date="2022-02-24T14:04:00Z">
            <w:rPr>
              <w:rFonts w:ascii="Calibri" w:hAnsi="Calibri" w:cs="Calibri"/>
              <w:sz w:val="24"/>
              <w:szCs w:val="24"/>
            </w:rPr>
          </w:rPrChange>
        </w:rPr>
        <w:t xml:space="preserve"> i </w:t>
      </w:r>
      <w:r w:rsidRPr="00B0336C">
        <w:rPr>
          <w:rFonts w:asciiTheme="minorHAnsi" w:hAnsiTheme="minorHAnsi" w:cstheme="minorHAnsi"/>
          <w:sz w:val="22"/>
          <w:szCs w:val="22"/>
          <w:rPrChange w:id="2001" w:author="Łukasz Kochanek" w:date="2022-02-24T14:04:00Z">
            <w:rPr>
              <w:rFonts w:ascii="Calibri" w:hAnsi="Calibri" w:cs="Calibri"/>
              <w:sz w:val="24"/>
              <w:szCs w:val="24"/>
            </w:rPr>
          </w:rPrChange>
        </w:rPr>
        <w:t>przekazania informacji na temat nowych podwykonawców, którym w późniejszym okresie zamierza powierzy</w:t>
      </w:r>
      <w:r w:rsidR="008C364D" w:rsidRPr="00B0336C">
        <w:rPr>
          <w:rFonts w:asciiTheme="minorHAnsi" w:hAnsiTheme="minorHAnsi" w:cstheme="minorHAnsi"/>
          <w:sz w:val="22"/>
          <w:szCs w:val="22"/>
          <w:rPrChange w:id="2002" w:author="Łukasz Kochanek" w:date="2022-02-24T14:04:00Z">
            <w:rPr>
              <w:rFonts w:ascii="Calibri" w:hAnsi="Calibri" w:cs="Calibri"/>
              <w:sz w:val="24"/>
              <w:szCs w:val="24"/>
            </w:rPr>
          </w:rPrChange>
        </w:rPr>
        <w:t>ć realizację części zamówienia.</w:t>
      </w:r>
    </w:p>
    <w:p w14:paraId="19747E64" w14:textId="77777777" w:rsidR="00606A3F" w:rsidRPr="00B0336C" w:rsidRDefault="001A3097" w:rsidP="00D630F9">
      <w:pPr>
        <w:numPr>
          <w:ilvl w:val="0"/>
          <w:numId w:val="24"/>
        </w:numPr>
        <w:spacing w:before="120"/>
        <w:jc w:val="both"/>
        <w:rPr>
          <w:rFonts w:asciiTheme="minorHAnsi" w:hAnsiTheme="minorHAnsi" w:cstheme="minorHAnsi"/>
          <w:sz w:val="22"/>
          <w:szCs w:val="22"/>
          <w:rPrChange w:id="200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04" w:author="Łukasz Kochanek" w:date="2022-02-24T14:04:00Z">
            <w:rPr>
              <w:rFonts w:ascii="Calibri" w:hAnsi="Calibri" w:cs="Calibri"/>
              <w:sz w:val="24"/>
              <w:szCs w:val="24"/>
            </w:rPr>
          </w:rPrChange>
        </w:rPr>
        <w:t xml:space="preserve">Jeżeli zmiana albo rezygnacja z </w:t>
      </w:r>
      <w:r w:rsidR="004C5F00" w:rsidRPr="00B0336C">
        <w:rPr>
          <w:rFonts w:asciiTheme="minorHAnsi" w:hAnsiTheme="minorHAnsi" w:cstheme="minorHAnsi"/>
          <w:sz w:val="22"/>
          <w:szCs w:val="22"/>
          <w:rPrChange w:id="2005"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006" w:author="Łukasz Kochanek" w:date="2022-02-24T14:04:00Z">
            <w:rPr>
              <w:rFonts w:ascii="Calibri" w:hAnsi="Calibri" w:cs="Calibri"/>
              <w:sz w:val="24"/>
              <w:szCs w:val="24"/>
            </w:rPr>
          </w:rPrChange>
        </w:rPr>
        <w:t>odwykonawcy dotyc</w:t>
      </w:r>
      <w:r w:rsidR="008C364D" w:rsidRPr="00B0336C">
        <w:rPr>
          <w:rFonts w:asciiTheme="minorHAnsi" w:hAnsiTheme="minorHAnsi" w:cstheme="minorHAnsi"/>
          <w:sz w:val="22"/>
          <w:szCs w:val="22"/>
          <w:rPrChange w:id="2007" w:author="Łukasz Kochanek" w:date="2022-02-24T14:04:00Z">
            <w:rPr>
              <w:rFonts w:ascii="Calibri" w:hAnsi="Calibri" w:cs="Calibri"/>
              <w:sz w:val="24"/>
              <w:szCs w:val="24"/>
            </w:rPr>
          </w:rPrChange>
        </w:rPr>
        <w:t>zy podmiotu, na którego zasoby w</w:t>
      </w:r>
      <w:r w:rsidRPr="00B0336C">
        <w:rPr>
          <w:rFonts w:asciiTheme="minorHAnsi" w:hAnsiTheme="minorHAnsi" w:cstheme="minorHAnsi"/>
          <w:sz w:val="22"/>
          <w:szCs w:val="22"/>
          <w:rPrChange w:id="2008" w:author="Łukasz Kochanek" w:date="2022-02-24T14:04:00Z">
            <w:rPr>
              <w:rFonts w:ascii="Calibri" w:hAnsi="Calibri" w:cs="Calibri"/>
              <w:sz w:val="24"/>
              <w:szCs w:val="24"/>
            </w:rPr>
          </w:rPrChange>
        </w:rPr>
        <w:t xml:space="preserve">ykonawca powoływał się na zasadach określonych w art. </w:t>
      </w:r>
      <w:r w:rsidR="00663572" w:rsidRPr="00B0336C">
        <w:rPr>
          <w:rFonts w:asciiTheme="minorHAnsi" w:hAnsiTheme="minorHAnsi" w:cstheme="minorHAnsi"/>
          <w:sz w:val="22"/>
          <w:szCs w:val="22"/>
          <w:rPrChange w:id="2009" w:author="Łukasz Kochanek" w:date="2022-02-24T14:04:00Z">
            <w:rPr>
              <w:rFonts w:ascii="Calibri" w:hAnsi="Calibri" w:cs="Calibri"/>
              <w:sz w:val="24"/>
              <w:szCs w:val="24"/>
            </w:rPr>
          </w:rPrChange>
        </w:rPr>
        <w:t>118</w:t>
      </w:r>
      <w:r w:rsidRPr="00B0336C">
        <w:rPr>
          <w:rFonts w:asciiTheme="minorHAnsi" w:hAnsiTheme="minorHAnsi" w:cstheme="minorHAnsi"/>
          <w:sz w:val="22"/>
          <w:szCs w:val="22"/>
          <w:rPrChange w:id="2010" w:author="Łukasz Kochanek" w:date="2022-02-24T14:04:00Z">
            <w:rPr>
              <w:rFonts w:ascii="Calibri" w:hAnsi="Calibri" w:cs="Calibri"/>
              <w:sz w:val="24"/>
              <w:szCs w:val="24"/>
            </w:rPr>
          </w:rPrChange>
        </w:rPr>
        <w:t xml:space="preserve"> </w:t>
      </w:r>
      <w:r w:rsidR="00606A3F" w:rsidRPr="00B0336C">
        <w:rPr>
          <w:rFonts w:asciiTheme="minorHAnsi" w:hAnsiTheme="minorHAnsi" w:cstheme="minorHAnsi"/>
          <w:sz w:val="22"/>
          <w:szCs w:val="22"/>
          <w:rPrChange w:id="2011" w:author="Łukasz Kochanek" w:date="2022-02-24T14:04:00Z">
            <w:rPr>
              <w:rFonts w:ascii="Calibri" w:hAnsi="Calibri" w:cs="Calibri"/>
              <w:sz w:val="24"/>
              <w:szCs w:val="24"/>
            </w:rPr>
          </w:rPrChange>
        </w:rPr>
        <w:t xml:space="preserve">ustawy </w:t>
      </w:r>
      <w:proofErr w:type="spellStart"/>
      <w:r w:rsidR="00606A3F" w:rsidRPr="00B0336C">
        <w:rPr>
          <w:rFonts w:asciiTheme="minorHAnsi" w:hAnsiTheme="minorHAnsi" w:cstheme="minorHAnsi"/>
          <w:sz w:val="22"/>
          <w:szCs w:val="22"/>
          <w:rPrChange w:id="2012" w:author="Łukasz Kochanek" w:date="2022-02-24T14:04:00Z">
            <w:rPr>
              <w:rFonts w:ascii="Calibri" w:hAnsi="Calibri" w:cs="Calibri"/>
              <w:sz w:val="24"/>
              <w:szCs w:val="24"/>
            </w:rPr>
          </w:rPrChange>
        </w:rPr>
        <w:t>Pzp</w:t>
      </w:r>
      <w:proofErr w:type="spellEnd"/>
      <w:r w:rsidR="00606A3F" w:rsidRPr="00B0336C">
        <w:rPr>
          <w:rFonts w:asciiTheme="minorHAnsi" w:hAnsiTheme="minorHAnsi" w:cstheme="minorHAnsi"/>
          <w:sz w:val="22"/>
          <w:szCs w:val="22"/>
          <w:rPrChange w:id="2013"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014" w:author="Łukasz Kochanek" w:date="2022-02-24T14:04:00Z">
            <w:rPr>
              <w:rFonts w:ascii="Calibri" w:hAnsi="Calibri" w:cs="Calibri"/>
              <w:sz w:val="24"/>
              <w:szCs w:val="24"/>
            </w:rPr>
          </w:rPrChange>
        </w:rPr>
        <w:t xml:space="preserve"> w celu wykazania spełnienia warunków udziału w postę</w:t>
      </w:r>
      <w:r w:rsidR="008C364D" w:rsidRPr="00B0336C">
        <w:rPr>
          <w:rFonts w:asciiTheme="minorHAnsi" w:hAnsiTheme="minorHAnsi" w:cstheme="minorHAnsi"/>
          <w:sz w:val="22"/>
          <w:szCs w:val="22"/>
          <w:rPrChange w:id="2015" w:author="Łukasz Kochanek" w:date="2022-02-24T14:04:00Z">
            <w:rPr>
              <w:rFonts w:ascii="Calibri" w:hAnsi="Calibri" w:cs="Calibri"/>
              <w:sz w:val="24"/>
              <w:szCs w:val="24"/>
            </w:rPr>
          </w:rPrChange>
        </w:rPr>
        <w:t>powaniu, w</w:t>
      </w:r>
      <w:r w:rsidRPr="00B0336C">
        <w:rPr>
          <w:rFonts w:asciiTheme="minorHAnsi" w:hAnsiTheme="minorHAnsi" w:cstheme="minorHAnsi"/>
          <w:sz w:val="22"/>
          <w:szCs w:val="22"/>
          <w:rPrChange w:id="2016" w:author="Łukasz Kochanek" w:date="2022-02-24T14:04:00Z">
            <w:rPr>
              <w:rFonts w:ascii="Calibri" w:hAnsi="Calibri" w:cs="Calibri"/>
              <w:sz w:val="24"/>
              <w:szCs w:val="24"/>
            </w:rPr>
          </w:rPrChange>
        </w:rPr>
        <w:t>yk</w:t>
      </w:r>
      <w:r w:rsidR="008C364D" w:rsidRPr="00B0336C">
        <w:rPr>
          <w:rFonts w:asciiTheme="minorHAnsi" w:hAnsiTheme="minorHAnsi" w:cstheme="minorHAnsi"/>
          <w:sz w:val="22"/>
          <w:szCs w:val="22"/>
          <w:rPrChange w:id="2017" w:author="Łukasz Kochanek" w:date="2022-02-24T14:04:00Z">
            <w:rPr>
              <w:rFonts w:ascii="Calibri" w:hAnsi="Calibri" w:cs="Calibri"/>
              <w:sz w:val="24"/>
              <w:szCs w:val="24"/>
            </w:rPr>
          </w:rPrChange>
        </w:rPr>
        <w:t xml:space="preserve">onawca jest </w:t>
      </w:r>
      <w:r w:rsidR="004C5F00" w:rsidRPr="00B0336C">
        <w:rPr>
          <w:rFonts w:asciiTheme="minorHAnsi" w:hAnsiTheme="minorHAnsi" w:cstheme="minorHAnsi"/>
          <w:sz w:val="22"/>
          <w:szCs w:val="22"/>
          <w:rPrChange w:id="2018" w:author="Łukasz Kochanek" w:date="2022-02-24T14:04:00Z">
            <w:rPr>
              <w:rFonts w:ascii="Calibri" w:hAnsi="Calibri" w:cs="Calibri"/>
              <w:sz w:val="24"/>
              <w:szCs w:val="24"/>
            </w:rPr>
          </w:rPrChange>
        </w:rPr>
        <w:t>z</w:t>
      </w:r>
      <w:r w:rsidR="008C364D" w:rsidRPr="00B0336C">
        <w:rPr>
          <w:rFonts w:asciiTheme="minorHAnsi" w:hAnsiTheme="minorHAnsi" w:cstheme="minorHAnsi"/>
          <w:sz w:val="22"/>
          <w:szCs w:val="22"/>
          <w:rPrChange w:id="2019" w:author="Łukasz Kochanek" w:date="2022-02-24T14:04:00Z">
            <w:rPr>
              <w:rFonts w:ascii="Calibri" w:hAnsi="Calibri" w:cs="Calibri"/>
              <w:sz w:val="24"/>
              <w:szCs w:val="24"/>
            </w:rPr>
          </w:rPrChange>
        </w:rPr>
        <w:t>obowiązany wykazać z</w:t>
      </w:r>
      <w:r w:rsidRPr="00B0336C">
        <w:rPr>
          <w:rFonts w:asciiTheme="minorHAnsi" w:hAnsiTheme="minorHAnsi" w:cstheme="minorHAnsi"/>
          <w:sz w:val="22"/>
          <w:szCs w:val="22"/>
          <w:rPrChange w:id="2020" w:author="Łukasz Kochanek" w:date="2022-02-24T14:04:00Z">
            <w:rPr>
              <w:rFonts w:ascii="Calibri" w:hAnsi="Calibri" w:cs="Calibri"/>
              <w:sz w:val="24"/>
              <w:szCs w:val="24"/>
            </w:rPr>
          </w:rPrChange>
        </w:rPr>
        <w:t>amawiającemu, że:</w:t>
      </w:r>
    </w:p>
    <w:p w14:paraId="252178F4" w14:textId="77777777" w:rsidR="00606A3F" w:rsidRPr="00B0336C" w:rsidRDefault="001A3097" w:rsidP="00D630F9">
      <w:pPr>
        <w:numPr>
          <w:ilvl w:val="0"/>
          <w:numId w:val="36"/>
        </w:numPr>
        <w:spacing w:before="120"/>
        <w:jc w:val="both"/>
        <w:rPr>
          <w:rFonts w:asciiTheme="minorHAnsi" w:hAnsiTheme="minorHAnsi" w:cstheme="minorHAnsi"/>
          <w:sz w:val="22"/>
          <w:szCs w:val="22"/>
          <w:rPrChange w:id="202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22" w:author="Łukasz Kochanek" w:date="2022-02-24T14:04:00Z">
            <w:rPr>
              <w:rFonts w:ascii="Calibri" w:hAnsi="Calibri" w:cs="Calibri"/>
              <w:sz w:val="24"/>
              <w:szCs w:val="24"/>
            </w:rPr>
          </w:rPrChange>
        </w:rPr>
        <w:t>pro</w:t>
      </w:r>
      <w:r w:rsidR="008C364D" w:rsidRPr="00B0336C">
        <w:rPr>
          <w:rFonts w:asciiTheme="minorHAnsi" w:hAnsiTheme="minorHAnsi" w:cstheme="minorHAnsi"/>
          <w:sz w:val="22"/>
          <w:szCs w:val="22"/>
          <w:rPrChange w:id="2023" w:author="Łukasz Kochanek" w:date="2022-02-24T14:04:00Z">
            <w:rPr>
              <w:rFonts w:ascii="Calibri" w:hAnsi="Calibri" w:cs="Calibri"/>
              <w:sz w:val="24"/>
              <w:szCs w:val="24"/>
            </w:rPr>
          </w:rPrChange>
        </w:rPr>
        <w:t xml:space="preserve">ponowany inny </w:t>
      </w:r>
      <w:r w:rsidR="004C5F00" w:rsidRPr="00B0336C">
        <w:rPr>
          <w:rFonts w:asciiTheme="minorHAnsi" w:hAnsiTheme="minorHAnsi" w:cstheme="minorHAnsi"/>
          <w:sz w:val="22"/>
          <w:szCs w:val="22"/>
          <w:rPrChange w:id="2024" w:author="Łukasz Kochanek" w:date="2022-02-24T14:04:00Z">
            <w:rPr>
              <w:rFonts w:ascii="Calibri" w:hAnsi="Calibri" w:cs="Calibri"/>
              <w:sz w:val="24"/>
              <w:szCs w:val="24"/>
            </w:rPr>
          </w:rPrChange>
        </w:rPr>
        <w:t>p</w:t>
      </w:r>
      <w:r w:rsidR="008C364D" w:rsidRPr="00B0336C">
        <w:rPr>
          <w:rFonts w:asciiTheme="minorHAnsi" w:hAnsiTheme="minorHAnsi" w:cstheme="minorHAnsi"/>
          <w:sz w:val="22"/>
          <w:szCs w:val="22"/>
          <w:rPrChange w:id="2025" w:author="Łukasz Kochanek" w:date="2022-02-24T14:04:00Z">
            <w:rPr>
              <w:rFonts w:ascii="Calibri" w:hAnsi="Calibri" w:cs="Calibri"/>
              <w:sz w:val="24"/>
              <w:szCs w:val="24"/>
            </w:rPr>
          </w:rPrChange>
        </w:rPr>
        <w:t>odwykonawca lub w</w:t>
      </w:r>
      <w:r w:rsidRPr="00B0336C">
        <w:rPr>
          <w:rFonts w:asciiTheme="minorHAnsi" w:hAnsiTheme="minorHAnsi" w:cstheme="minorHAnsi"/>
          <w:sz w:val="22"/>
          <w:szCs w:val="22"/>
          <w:rPrChange w:id="2026" w:author="Łukasz Kochanek" w:date="2022-02-24T14:04:00Z">
            <w:rPr>
              <w:rFonts w:ascii="Calibri" w:hAnsi="Calibri" w:cs="Calibri"/>
              <w:sz w:val="24"/>
              <w:szCs w:val="24"/>
            </w:rPr>
          </w:rPrChange>
        </w:rPr>
        <w:t xml:space="preserve">ykonawca samodzielnie spełnia je w stopniu nie mniejszym niż </w:t>
      </w:r>
      <w:r w:rsidR="004C5F00" w:rsidRPr="00B0336C">
        <w:rPr>
          <w:rFonts w:asciiTheme="minorHAnsi" w:hAnsiTheme="minorHAnsi" w:cstheme="minorHAnsi"/>
          <w:sz w:val="22"/>
          <w:szCs w:val="22"/>
          <w:rPrChange w:id="2027" w:author="Łukasz Kochanek" w:date="2022-02-24T14:04:00Z">
            <w:rPr>
              <w:rFonts w:ascii="Calibri" w:hAnsi="Calibri" w:cs="Calibri"/>
              <w:sz w:val="24"/>
              <w:szCs w:val="24"/>
            </w:rPr>
          </w:rPrChange>
        </w:rPr>
        <w:t>p</w:t>
      </w:r>
      <w:r w:rsidR="008C364D" w:rsidRPr="00B0336C">
        <w:rPr>
          <w:rFonts w:asciiTheme="minorHAnsi" w:hAnsiTheme="minorHAnsi" w:cstheme="minorHAnsi"/>
          <w:sz w:val="22"/>
          <w:szCs w:val="22"/>
          <w:rPrChange w:id="2028" w:author="Łukasz Kochanek" w:date="2022-02-24T14:04:00Z">
            <w:rPr>
              <w:rFonts w:ascii="Calibri" w:hAnsi="Calibri" w:cs="Calibri"/>
              <w:sz w:val="24"/>
              <w:szCs w:val="24"/>
            </w:rPr>
          </w:rPrChange>
        </w:rPr>
        <w:t>odwykonawca, na którego zasoby w</w:t>
      </w:r>
      <w:r w:rsidRPr="00B0336C">
        <w:rPr>
          <w:rFonts w:asciiTheme="minorHAnsi" w:hAnsiTheme="minorHAnsi" w:cstheme="minorHAnsi"/>
          <w:sz w:val="22"/>
          <w:szCs w:val="22"/>
          <w:rPrChange w:id="2029" w:author="Łukasz Kochanek" w:date="2022-02-24T14:04:00Z">
            <w:rPr>
              <w:rFonts w:ascii="Calibri" w:hAnsi="Calibri" w:cs="Calibri"/>
              <w:sz w:val="24"/>
              <w:szCs w:val="24"/>
            </w:rPr>
          </w:rPrChange>
        </w:rPr>
        <w:t xml:space="preserve">ykonawca powoływał się w trakcie postępowania o udzielenie zamówienia oraz </w:t>
      </w:r>
    </w:p>
    <w:p w14:paraId="1029EC14" w14:textId="77777777" w:rsidR="00606A3F" w:rsidRPr="00B0336C" w:rsidRDefault="001A3097" w:rsidP="00D630F9">
      <w:pPr>
        <w:numPr>
          <w:ilvl w:val="0"/>
          <w:numId w:val="36"/>
        </w:numPr>
        <w:spacing w:before="120"/>
        <w:jc w:val="both"/>
        <w:rPr>
          <w:rFonts w:asciiTheme="minorHAnsi" w:hAnsiTheme="minorHAnsi" w:cstheme="minorHAnsi"/>
          <w:sz w:val="22"/>
          <w:szCs w:val="22"/>
          <w:rPrChange w:id="203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31" w:author="Łukasz Kochanek" w:date="2022-02-24T14:04:00Z">
            <w:rPr>
              <w:rFonts w:ascii="Calibri" w:hAnsi="Calibri" w:cs="Calibri"/>
              <w:sz w:val="24"/>
              <w:szCs w:val="24"/>
            </w:rPr>
          </w:rPrChange>
        </w:rPr>
        <w:t xml:space="preserve">brak jest podstaw </w:t>
      </w:r>
      <w:r w:rsidR="00931A0C" w:rsidRPr="00B0336C">
        <w:rPr>
          <w:rFonts w:asciiTheme="minorHAnsi" w:hAnsiTheme="minorHAnsi" w:cstheme="minorHAnsi"/>
          <w:sz w:val="22"/>
          <w:szCs w:val="22"/>
          <w:rPrChange w:id="2032" w:author="Łukasz Kochanek" w:date="2022-02-24T14:04:00Z">
            <w:rPr>
              <w:rFonts w:ascii="Calibri" w:hAnsi="Calibri" w:cs="Calibri"/>
              <w:sz w:val="24"/>
              <w:szCs w:val="24"/>
            </w:rPr>
          </w:rPrChange>
        </w:rPr>
        <w:t xml:space="preserve">do </w:t>
      </w:r>
      <w:r w:rsidRPr="00B0336C">
        <w:rPr>
          <w:rFonts w:asciiTheme="minorHAnsi" w:hAnsiTheme="minorHAnsi" w:cstheme="minorHAnsi"/>
          <w:sz w:val="22"/>
          <w:szCs w:val="22"/>
          <w:rPrChange w:id="2033" w:author="Łukasz Kochanek" w:date="2022-02-24T14:04:00Z">
            <w:rPr>
              <w:rFonts w:ascii="Calibri" w:hAnsi="Calibri" w:cs="Calibri"/>
              <w:sz w:val="24"/>
              <w:szCs w:val="24"/>
            </w:rPr>
          </w:rPrChange>
        </w:rPr>
        <w:t>wykluczenia</w:t>
      </w:r>
      <w:r w:rsidR="00931A0C" w:rsidRPr="00B0336C">
        <w:rPr>
          <w:rFonts w:asciiTheme="minorHAnsi" w:hAnsiTheme="minorHAnsi" w:cstheme="minorHAnsi"/>
          <w:sz w:val="22"/>
          <w:szCs w:val="22"/>
          <w:rPrChange w:id="2034" w:author="Łukasz Kochanek" w:date="2022-02-24T14:04:00Z">
            <w:rPr>
              <w:rFonts w:ascii="Calibri" w:hAnsi="Calibri" w:cs="Calibri"/>
              <w:sz w:val="24"/>
              <w:szCs w:val="24"/>
            </w:rPr>
          </w:rPrChange>
        </w:rPr>
        <w:t xml:space="preserve"> proponowanego</w:t>
      </w:r>
      <w:r w:rsidRPr="00B0336C">
        <w:rPr>
          <w:rFonts w:asciiTheme="minorHAnsi" w:hAnsiTheme="minorHAnsi" w:cstheme="minorHAnsi"/>
          <w:sz w:val="22"/>
          <w:szCs w:val="22"/>
          <w:rPrChange w:id="2035" w:author="Łukasz Kochanek" w:date="2022-02-24T14:04:00Z">
            <w:rPr>
              <w:rFonts w:ascii="Calibri" w:hAnsi="Calibri" w:cs="Calibri"/>
              <w:sz w:val="24"/>
              <w:szCs w:val="24"/>
            </w:rPr>
          </w:rPrChange>
        </w:rPr>
        <w:t xml:space="preserve"> </w:t>
      </w:r>
      <w:r w:rsidR="004C5F00" w:rsidRPr="00B0336C">
        <w:rPr>
          <w:rFonts w:asciiTheme="minorHAnsi" w:hAnsiTheme="minorHAnsi" w:cstheme="minorHAnsi"/>
          <w:sz w:val="22"/>
          <w:szCs w:val="22"/>
          <w:rPrChange w:id="2036" w:author="Łukasz Kochanek" w:date="2022-02-24T14:04:00Z">
            <w:rPr>
              <w:rFonts w:ascii="Calibri" w:hAnsi="Calibri" w:cs="Calibri"/>
              <w:sz w:val="24"/>
              <w:szCs w:val="24"/>
            </w:rPr>
          </w:rPrChange>
        </w:rPr>
        <w:t>p</w:t>
      </w:r>
      <w:r w:rsidR="00663572" w:rsidRPr="00B0336C">
        <w:rPr>
          <w:rFonts w:asciiTheme="minorHAnsi" w:hAnsiTheme="minorHAnsi" w:cstheme="minorHAnsi"/>
          <w:sz w:val="22"/>
          <w:szCs w:val="22"/>
          <w:rPrChange w:id="2037" w:author="Łukasz Kochanek" w:date="2022-02-24T14:04:00Z">
            <w:rPr>
              <w:rFonts w:ascii="Calibri" w:hAnsi="Calibri" w:cs="Calibri"/>
              <w:sz w:val="24"/>
              <w:szCs w:val="24"/>
            </w:rPr>
          </w:rPrChange>
        </w:rPr>
        <w:t>odwykonawcy.</w:t>
      </w:r>
    </w:p>
    <w:p w14:paraId="33528106" w14:textId="77777777" w:rsidR="00606A3F" w:rsidRPr="00B0336C" w:rsidRDefault="001A3097" w:rsidP="00D630F9">
      <w:pPr>
        <w:numPr>
          <w:ilvl w:val="0"/>
          <w:numId w:val="24"/>
        </w:numPr>
        <w:spacing w:before="120"/>
        <w:jc w:val="both"/>
        <w:rPr>
          <w:rFonts w:asciiTheme="minorHAnsi" w:hAnsiTheme="minorHAnsi" w:cstheme="minorHAnsi"/>
          <w:i/>
          <w:sz w:val="22"/>
          <w:szCs w:val="22"/>
          <w:rPrChange w:id="2038" w:author="Łukasz Kochanek" w:date="2022-02-24T14:04:00Z">
            <w:rPr>
              <w:rFonts w:ascii="Calibri" w:hAnsi="Calibri" w:cs="Calibri"/>
              <w:i/>
              <w:sz w:val="24"/>
              <w:szCs w:val="24"/>
            </w:rPr>
          </w:rPrChange>
        </w:rPr>
      </w:pPr>
      <w:r w:rsidRPr="00B0336C">
        <w:rPr>
          <w:rFonts w:asciiTheme="minorHAnsi" w:hAnsiTheme="minorHAnsi" w:cstheme="minorHAnsi"/>
          <w:sz w:val="22"/>
          <w:szCs w:val="22"/>
          <w:rPrChange w:id="2039" w:author="Łukasz Kochanek" w:date="2022-02-24T14:04:00Z">
            <w:rPr>
              <w:rFonts w:ascii="Calibri" w:hAnsi="Calibri" w:cs="Calibri"/>
              <w:sz w:val="24"/>
              <w:szCs w:val="24"/>
            </w:rPr>
          </w:rPrChange>
        </w:rPr>
        <w:t xml:space="preserve">Przepisu ust. 5 nie stosuje się wobec </w:t>
      </w:r>
      <w:r w:rsidR="004C5F00" w:rsidRPr="00B0336C">
        <w:rPr>
          <w:rFonts w:asciiTheme="minorHAnsi" w:hAnsiTheme="minorHAnsi" w:cstheme="minorHAnsi"/>
          <w:sz w:val="22"/>
          <w:szCs w:val="22"/>
          <w:rPrChange w:id="2040"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041" w:author="Łukasz Kochanek" w:date="2022-02-24T14:04:00Z">
            <w:rPr>
              <w:rFonts w:ascii="Calibri" w:hAnsi="Calibri" w:cs="Calibri"/>
              <w:sz w:val="24"/>
              <w:szCs w:val="24"/>
            </w:rPr>
          </w:rPrChange>
        </w:rPr>
        <w:t>odwykonawców</w:t>
      </w:r>
      <w:r w:rsidR="004C5F00" w:rsidRPr="00B0336C">
        <w:rPr>
          <w:rFonts w:asciiTheme="minorHAnsi" w:hAnsiTheme="minorHAnsi" w:cstheme="minorHAnsi"/>
          <w:sz w:val="22"/>
          <w:szCs w:val="22"/>
          <w:rPrChange w:id="2042"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043" w:author="Łukasz Kochanek" w:date="2022-02-24T14:04:00Z">
            <w:rPr>
              <w:rFonts w:ascii="Calibri" w:hAnsi="Calibri" w:cs="Calibri"/>
              <w:sz w:val="24"/>
              <w:szCs w:val="24"/>
            </w:rPr>
          </w:rPrChange>
        </w:rPr>
        <w:t>niebędących</w:t>
      </w:r>
      <w:r w:rsidR="008C364D" w:rsidRPr="00B0336C">
        <w:rPr>
          <w:rFonts w:asciiTheme="minorHAnsi" w:hAnsiTheme="minorHAnsi" w:cstheme="minorHAnsi"/>
          <w:sz w:val="22"/>
          <w:szCs w:val="22"/>
          <w:rPrChange w:id="2044" w:author="Łukasz Kochanek" w:date="2022-02-24T14:04:00Z">
            <w:rPr>
              <w:rFonts w:ascii="Calibri" w:hAnsi="Calibri" w:cs="Calibri"/>
              <w:sz w:val="24"/>
              <w:szCs w:val="24"/>
            </w:rPr>
          </w:rPrChange>
        </w:rPr>
        <w:t xml:space="preserve"> podmiotami, na których zasoby w</w:t>
      </w:r>
      <w:r w:rsidRPr="00B0336C">
        <w:rPr>
          <w:rFonts w:asciiTheme="minorHAnsi" w:hAnsiTheme="minorHAnsi" w:cstheme="minorHAnsi"/>
          <w:sz w:val="22"/>
          <w:szCs w:val="22"/>
          <w:rPrChange w:id="2045" w:author="Łukasz Kochanek" w:date="2022-02-24T14:04:00Z">
            <w:rPr>
              <w:rFonts w:ascii="Calibri" w:hAnsi="Calibri" w:cs="Calibri"/>
              <w:sz w:val="24"/>
              <w:szCs w:val="24"/>
            </w:rPr>
          </w:rPrChange>
        </w:rPr>
        <w:t>ykonawca powoływał się na zasadach określonych w art.</w:t>
      </w:r>
      <w:r w:rsidR="00663572" w:rsidRPr="00B0336C">
        <w:rPr>
          <w:rFonts w:asciiTheme="minorHAnsi" w:hAnsiTheme="minorHAnsi" w:cstheme="minorHAnsi"/>
          <w:sz w:val="22"/>
          <w:szCs w:val="22"/>
          <w:rPrChange w:id="2046" w:author="Łukasz Kochanek" w:date="2022-02-24T14:04:00Z">
            <w:rPr>
              <w:rFonts w:ascii="Calibri" w:hAnsi="Calibri" w:cs="Calibri"/>
              <w:sz w:val="24"/>
              <w:szCs w:val="24"/>
            </w:rPr>
          </w:rPrChange>
        </w:rPr>
        <w:t xml:space="preserve"> 118</w:t>
      </w:r>
      <w:r w:rsidRPr="00B0336C">
        <w:rPr>
          <w:rFonts w:asciiTheme="minorHAnsi" w:hAnsiTheme="minorHAnsi" w:cstheme="minorHAnsi"/>
          <w:sz w:val="22"/>
          <w:szCs w:val="22"/>
          <w:rPrChange w:id="2047" w:author="Łukasz Kochanek" w:date="2022-02-24T14:04:00Z">
            <w:rPr>
              <w:rFonts w:ascii="Calibri" w:hAnsi="Calibri" w:cs="Calibri"/>
              <w:sz w:val="24"/>
              <w:szCs w:val="24"/>
            </w:rPr>
          </w:rPrChange>
        </w:rPr>
        <w:t xml:space="preserve"> ustawy </w:t>
      </w:r>
      <w:proofErr w:type="spellStart"/>
      <w:r w:rsidRPr="00B0336C">
        <w:rPr>
          <w:rFonts w:asciiTheme="minorHAnsi" w:hAnsiTheme="minorHAnsi" w:cstheme="minorHAnsi"/>
          <w:sz w:val="22"/>
          <w:szCs w:val="22"/>
          <w:rPrChange w:id="2048" w:author="Łukasz Kochanek" w:date="2022-02-24T14:04:00Z">
            <w:rPr>
              <w:rFonts w:ascii="Calibri" w:hAnsi="Calibri" w:cs="Calibri"/>
              <w:sz w:val="24"/>
              <w:szCs w:val="24"/>
            </w:rPr>
          </w:rPrChange>
        </w:rPr>
        <w:t>Pzp</w:t>
      </w:r>
      <w:proofErr w:type="spellEnd"/>
      <w:r w:rsidRPr="00B0336C">
        <w:rPr>
          <w:rFonts w:asciiTheme="minorHAnsi" w:hAnsiTheme="minorHAnsi" w:cstheme="minorHAnsi"/>
          <w:sz w:val="22"/>
          <w:szCs w:val="22"/>
          <w:rPrChange w:id="2049" w:author="Łukasz Kochanek" w:date="2022-02-24T14:04:00Z">
            <w:rPr>
              <w:rFonts w:ascii="Calibri" w:hAnsi="Calibri" w:cs="Calibri"/>
              <w:sz w:val="24"/>
              <w:szCs w:val="24"/>
            </w:rPr>
          </w:rPrChange>
        </w:rPr>
        <w:t xml:space="preserve"> oraz do </w:t>
      </w:r>
      <w:r w:rsidR="00606A3F" w:rsidRPr="00B0336C">
        <w:rPr>
          <w:rFonts w:asciiTheme="minorHAnsi" w:hAnsiTheme="minorHAnsi" w:cstheme="minorHAnsi"/>
          <w:sz w:val="22"/>
          <w:szCs w:val="22"/>
          <w:rPrChange w:id="2050" w:author="Łukasz Kochanek" w:date="2022-02-24T14:04:00Z">
            <w:rPr>
              <w:rFonts w:ascii="Calibri" w:hAnsi="Calibri" w:cs="Calibri"/>
              <w:sz w:val="24"/>
              <w:szCs w:val="24"/>
            </w:rPr>
          </w:rPrChange>
        </w:rPr>
        <w:t>dalszyc</w:t>
      </w:r>
      <w:r w:rsidR="008C364D" w:rsidRPr="00B0336C">
        <w:rPr>
          <w:rFonts w:asciiTheme="minorHAnsi" w:hAnsiTheme="minorHAnsi" w:cstheme="minorHAnsi"/>
          <w:sz w:val="22"/>
          <w:szCs w:val="22"/>
          <w:rPrChange w:id="2051" w:author="Łukasz Kochanek" w:date="2022-02-24T14:04:00Z">
            <w:rPr>
              <w:rFonts w:ascii="Calibri" w:hAnsi="Calibri" w:cs="Calibri"/>
              <w:sz w:val="24"/>
              <w:szCs w:val="24"/>
            </w:rPr>
          </w:rPrChange>
        </w:rPr>
        <w:t xml:space="preserve">h </w:t>
      </w:r>
      <w:r w:rsidR="004C5F00" w:rsidRPr="00B0336C">
        <w:rPr>
          <w:rFonts w:asciiTheme="minorHAnsi" w:hAnsiTheme="minorHAnsi" w:cstheme="minorHAnsi"/>
          <w:sz w:val="22"/>
          <w:szCs w:val="22"/>
          <w:rPrChange w:id="2052" w:author="Łukasz Kochanek" w:date="2022-02-24T14:04:00Z">
            <w:rPr>
              <w:rFonts w:ascii="Calibri" w:hAnsi="Calibri" w:cs="Calibri"/>
              <w:sz w:val="24"/>
              <w:szCs w:val="24"/>
            </w:rPr>
          </w:rPrChange>
        </w:rPr>
        <w:t>p</w:t>
      </w:r>
      <w:r w:rsidR="008C364D" w:rsidRPr="00B0336C">
        <w:rPr>
          <w:rFonts w:asciiTheme="minorHAnsi" w:hAnsiTheme="minorHAnsi" w:cstheme="minorHAnsi"/>
          <w:sz w:val="22"/>
          <w:szCs w:val="22"/>
          <w:rPrChange w:id="2053" w:author="Łukasz Kochanek" w:date="2022-02-24T14:04:00Z">
            <w:rPr>
              <w:rFonts w:ascii="Calibri" w:hAnsi="Calibri" w:cs="Calibri"/>
              <w:sz w:val="24"/>
              <w:szCs w:val="24"/>
            </w:rPr>
          </w:rPrChange>
        </w:rPr>
        <w:t xml:space="preserve">odwykonawców </w:t>
      </w:r>
      <w:r w:rsidR="004C5F00" w:rsidRPr="00B0336C">
        <w:rPr>
          <w:rFonts w:asciiTheme="minorHAnsi" w:hAnsiTheme="minorHAnsi" w:cstheme="minorHAnsi"/>
          <w:i/>
          <w:iCs/>
          <w:sz w:val="22"/>
          <w:szCs w:val="22"/>
          <w:rPrChange w:id="2054" w:author="Łukasz Kochanek" w:date="2022-02-24T14:04:00Z">
            <w:rPr>
              <w:rFonts w:ascii="Calibri" w:hAnsi="Calibri" w:cs="Calibri"/>
              <w:i/>
              <w:iCs/>
              <w:sz w:val="24"/>
              <w:szCs w:val="24"/>
            </w:rPr>
          </w:rPrChange>
        </w:rPr>
        <w:t>(</w:t>
      </w:r>
      <w:r w:rsidR="008C364D" w:rsidRPr="00B0336C">
        <w:rPr>
          <w:rFonts w:asciiTheme="minorHAnsi" w:hAnsiTheme="minorHAnsi" w:cstheme="minorHAnsi"/>
          <w:i/>
          <w:iCs/>
          <w:sz w:val="22"/>
          <w:szCs w:val="22"/>
          <w:rPrChange w:id="2055" w:author="Łukasz Kochanek" w:date="2022-02-24T14:04:00Z">
            <w:rPr>
              <w:rFonts w:ascii="Calibri" w:hAnsi="Calibri" w:cs="Calibri"/>
              <w:i/>
              <w:iCs/>
              <w:sz w:val="24"/>
              <w:szCs w:val="24"/>
            </w:rPr>
          </w:rPrChange>
        </w:rPr>
        <w:t xml:space="preserve">chyba, że w toku postępowania weryfikowane były podstawy wykluczenia podwykonawcy niebędącego podmiotem trzecim, na zasadach określonych w art. </w:t>
      </w:r>
      <w:r w:rsidR="00CC1246" w:rsidRPr="00B0336C">
        <w:rPr>
          <w:rFonts w:asciiTheme="minorHAnsi" w:hAnsiTheme="minorHAnsi" w:cstheme="minorHAnsi"/>
          <w:i/>
          <w:iCs/>
          <w:sz w:val="22"/>
          <w:szCs w:val="22"/>
          <w:rPrChange w:id="2056" w:author="Łukasz Kochanek" w:date="2022-02-24T14:04:00Z">
            <w:rPr>
              <w:rFonts w:ascii="Calibri" w:hAnsi="Calibri" w:cs="Calibri"/>
              <w:i/>
              <w:iCs/>
              <w:sz w:val="24"/>
              <w:szCs w:val="24"/>
            </w:rPr>
          </w:rPrChange>
        </w:rPr>
        <w:t xml:space="preserve">462 ust. 5 ustawy </w:t>
      </w:r>
      <w:proofErr w:type="spellStart"/>
      <w:r w:rsidR="00CC1246" w:rsidRPr="00B0336C">
        <w:rPr>
          <w:rFonts w:asciiTheme="minorHAnsi" w:hAnsiTheme="minorHAnsi" w:cstheme="minorHAnsi"/>
          <w:i/>
          <w:iCs/>
          <w:sz w:val="22"/>
          <w:szCs w:val="22"/>
          <w:rPrChange w:id="2057" w:author="Łukasz Kochanek" w:date="2022-02-24T14:04:00Z">
            <w:rPr>
              <w:rFonts w:ascii="Calibri" w:hAnsi="Calibri" w:cs="Calibri"/>
              <w:i/>
              <w:iCs/>
              <w:sz w:val="24"/>
              <w:szCs w:val="24"/>
            </w:rPr>
          </w:rPrChange>
        </w:rPr>
        <w:t>Pzp</w:t>
      </w:r>
      <w:proofErr w:type="spellEnd"/>
      <w:r w:rsidR="004C5F00" w:rsidRPr="00B0336C">
        <w:rPr>
          <w:rFonts w:asciiTheme="minorHAnsi" w:hAnsiTheme="minorHAnsi" w:cstheme="minorHAnsi"/>
          <w:i/>
          <w:iCs/>
          <w:sz w:val="22"/>
          <w:szCs w:val="22"/>
          <w:rPrChange w:id="2058" w:author="Łukasz Kochanek" w:date="2022-02-24T14:04:00Z">
            <w:rPr>
              <w:rFonts w:ascii="Calibri" w:hAnsi="Calibri" w:cs="Calibri"/>
              <w:i/>
              <w:iCs/>
              <w:sz w:val="24"/>
              <w:szCs w:val="24"/>
            </w:rPr>
          </w:rPrChange>
        </w:rPr>
        <w:t>)</w:t>
      </w:r>
      <w:r w:rsidR="00CC1246" w:rsidRPr="00B0336C">
        <w:rPr>
          <w:rFonts w:asciiTheme="minorHAnsi" w:hAnsiTheme="minorHAnsi" w:cstheme="minorHAnsi"/>
          <w:i/>
          <w:iCs/>
          <w:sz w:val="22"/>
          <w:szCs w:val="22"/>
          <w:rPrChange w:id="2059" w:author="Łukasz Kochanek" w:date="2022-02-24T14:04:00Z">
            <w:rPr>
              <w:rFonts w:ascii="Calibri" w:hAnsi="Calibri" w:cs="Calibri"/>
              <w:i/>
              <w:iCs/>
              <w:sz w:val="24"/>
              <w:szCs w:val="24"/>
            </w:rPr>
          </w:rPrChange>
        </w:rPr>
        <w:t>.</w:t>
      </w:r>
    </w:p>
    <w:p w14:paraId="7F2CA123" w14:textId="77777777" w:rsidR="00F0269B" w:rsidRPr="00B0336C" w:rsidRDefault="00F0269B" w:rsidP="00D630F9">
      <w:pPr>
        <w:numPr>
          <w:ilvl w:val="0"/>
          <w:numId w:val="24"/>
        </w:numPr>
        <w:spacing w:before="120"/>
        <w:jc w:val="both"/>
        <w:rPr>
          <w:rFonts w:asciiTheme="minorHAnsi" w:hAnsiTheme="minorHAnsi" w:cstheme="minorHAnsi"/>
          <w:sz w:val="22"/>
          <w:szCs w:val="22"/>
          <w:rPrChange w:id="206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61" w:author="Łukasz Kochanek" w:date="2022-02-24T14:04:00Z">
            <w:rPr>
              <w:rFonts w:ascii="Calibri" w:hAnsi="Calibri" w:cs="Calibri"/>
              <w:sz w:val="24"/>
              <w:szCs w:val="24"/>
            </w:rPr>
          </w:rPrChange>
        </w:rPr>
        <w:t xml:space="preserve">Postanowienia dotyczące </w:t>
      </w:r>
      <w:r w:rsidR="004C5F00" w:rsidRPr="00B0336C">
        <w:rPr>
          <w:rFonts w:asciiTheme="minorHAnsi" w:hAnsiTheme="minorHAnsi" w:cstheme="minorHAnsi"/>
          <w:sz w:val="22"/>
          <w:szCs w:val="22"/>
          <w:rPrChange w:id="2062"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063" w:author="Łukasz Kochanek" w:date="2022-02-24T14:04:00Z">
            <w:rPr>
              <w:rFonts w:ascii="Calibri" w:hAnsi="Calibri" w:cs="Calibri"/>
              <w:sz w:val="24"/>
              <w:szCs w:val="24"/>
            </w:rPr>
          </w:rPrChange>
        </w:rPr>
        <w:t xml:space="preserve">odwykonawcy odnoszą się wprost również do dalszego </w:t>
      </w:r>
      <w:r w:rsidR="004C5F00" w:rsidRPr="00B0336C">
        <w:rPr>
          <w:rFonts w:asciiTheme="minorHAnsi" w:hAnsiTheme="minorHAnsi" w:cstheme="minorHAnsi"/>
          <w:sz w:val="22"/>
          <w:szCs w:val="22"/>
          <w:rPrChange w:id="2064"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065" w:author="Łukasz Kochanek" w:date="2022-02-24T14:04:00Z">
            <w:rPr>
              <w:rFonts w:ascii="Calibri" w:hAnsi="Calibri" w:cs="Calibri"/>
              <w:sz w:val="24"/>
              <w:szCs w:val="24"/>
            </w:rPr>
          </w:rPrChange>
        </w:rPr>
        <w:t>odwykonawcy oraz umów zawieranych między</w:t>
      </w:r>
      <w:r w:rsidR="004C5F00" w:rsidRPr="00B0336C">
        <w:rPr>
          <w:rFonts w:asciiTheme="minorHAnsi" w:hAnsiTheme="minorHAnsi" w:cstheme="minorHAnsi"/>
          <w:sz w:val="22"/>
          <w:szCs w:val="22"/>
          <w:rPrChange w:id="2066" w:author="Łukasz Kochanek" w:date="2022-02-24T14:04:00Z">
            <w:rPr>
              <w:rFonts w:ascii="Calibri" w:hAnsi="Calibri" w:cs="Calibri"/>
              <w:sz w:val="24"/>
              <w:szCs w:val="24"/>
            </w:rPr>
          </w:rPrChange>
        </w:rPr>
        <w:t xml:space="preserve"> p</w:t>
      </w:r>
      <w:r w:rsidRPr="00B0336C">
        <w:rPr>
          <w:rFonts w:asciiTheme="minorHAnsi" w:hAnsiTheme="minorHAnsi" w:cstheme="minorHAnsi"/>
          <w:sz w:val="22"/>
          <w:szCs w:val="22"/>
          <w:rPrChange w:id="2067" w:author="Łukasz Kochanek" w:date="2022-02-24T14:04:00Z">
            <w:rPr>
              <w:rFonts w:ascii="Calibri" w:hAnsi="Calibri" w:cs="Calibri"/>
              <w:sz w:val="24"/>
              <w:szCs w:val="24"/>
            </w:rPr>
          </w:rPrChange>
        </w:rPr>
        <w:t>odwykonawcą</w:t>
      </w:r>
      <w:r w:rsidR="004C5F00" w:rsidRPr="00B0336C">
        <w:rPr>
          <w:rFonts w:asciiTheme="minorHAnsi" w:hAnsiTheme="minorHAnsi" w:cstheme="minorHAnsi"/>
          <w:sz w:val="22"/>
          <w:szCs w:val="22"/>
          <w:rPrChange w:id="2068"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069" w:author="Łukasz Kochanek" w:date="2022-02-24T14:04:00Z">
            <w:rPr>
              <w:rFonts w:ascii="Calibri" w:hAnsi="Calibri" w:cs="Calibri"/>
              <w:sz w:val="24"/>
              <w:szCs w:val="24"/>
            </w:rPr>
          </w:rPrChange>
        </w:rPr>
        <w:t>i dalszym podwykonawcą lub między dalszymi podwykonawcami.</w:t>
      </w:r>
    </w:p>
    <w:p w14:paraId="6E2EB35F" w14:textId="77777777" w:rsidR="00F0269B" w:rsidRPr="00B0336C" w:rsidRDefault="00F0269B" w:rsidP="00D630F9">
      <w:pPr>
        <w:numPr>
          <w:ilvl w:val="0"/>
          <w:numId w:val="24"/>
        </w:numPr>
        <w:spacing w:before="120"/>
        <w:jc w:val="both"/>
        <w:rPr>
          <w:rFonts w:asciiTheme="minorHAnsi" w:hAnsiTheme="minorHAnsi" w:cstheme="minorHAnsi"/>
          <w:sz w:val="22"/>
          <w:szCs w:val="22"/>
          <w:rPrChange w:id="207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71" w:author="Łukasz Kochanek" w:date="2022-02-24T14:04:00Z">
            <w:rPr>
              <w:rFonts w:ascii="Calibri" w:hAnsi="Calibri" w:cs="Calibri"/>
              <w:sz w:val="24"/>
              <w:szCs w:val="24"/>
            </w:rPr>
          </w:rPrChange>
        </w:rPr>
        <w:t xml:space="preserve">Wykonawca jest odpowiedzialny za działania lub zaniechania </w:t>
      </w:r>
      <w:r w:rsidR="004C5F00" w:rsidRPr="00B0336C">
        <w:rPr>
          <w:rFonts w:asciiTheme="minorHAnsi" w:hAnsiTheme="minorHAnsi" w:cstheme="minorHAnsi"/>
          <w:sz w:val="22"/>
          <w:szCs w:val="22"/>
          <w:rPrChange w:id="2072"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073" w:author="Łukasz Kochanek" w:date="2022-02-24T14:04:00Z">
            <w:rPr>
              <w:rFonts w:ascii="Calibri" w:hAnsi="Calibri" w:cs="Calibri"/>
              <w:sz w:val="24"/>
              <w:szCs w:val="24"/>
            </w:rPr>
          </w:rPrChange>
        </w:rPr>
        <w:t xml:space="preserve">odwykonawcy, jego przedstawicieli lub pracowników, jak za własne działania lub zaniechania. Wykonawca jest zobowiązany do sprawowania na bieżąco nadzoru nad pracami wykonywanymi przez </w:t>
      </w:r>
      <w:r w:rsidR="004C5F00" w:rsidRPr="00B0336C">
        <w:rPr>
          <w:rFonts w:asciiTheme="minorHAnsi" w:hAnsiTheme="minorHAnsi" w:cstheme="minorHAnsi"/>
          <w:sz w:val="22"/>
          <w:szCs w:val="22"/>
          <w:rPrChange w:id="2074"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075" w:author="Łukasz Kochanek" w:date="2022-02-24T14:04:00Z">
            <w:rPr>
              <w:rFonts w:ascii="Calibri" w:hAnsi="Calibri" w:cs="Calibri"/>
              <w:sz w:val="24"/>
              <w:szCs w:val="24"/>
            </w:rPr>
          </w:rPrChange>
        </w:rPr>
        <w:t>odwykonawcę i do ich koordynacji.</w:t>
      </w:r>
    </w:p>
    <w:p w14:paraId="10A446DD" w14:textId="77777777" w:rsidR="006C29DF" w:rsidRPr="00B0336C" w:rsidRDefault="00A54DBA" w:rsidP="00D630F9">
      <w:pPr>
        <w:numPr>
          <w:ilvl w:val="0"/>
          <w:numId w:val="24"/>
        </w:numPr>
        <w:spacing w:before="120"/>
        <w:jc w:val="both"/>
        <w:rPr>
          <w:rFonts w:asciiTheme="minorHAnsi" w:hAnsiTheme="minorHAnsi" w:cstheme="minorHAnsi"/>
          <w:sz w:val="22"/>
          <w:szCs w:val="22"/>
          <w:rPrChange w:id="207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77" w:author="Łukasz Kochanek" w:date="2022-02-24T14:04:00Z">
            <w:rPr>
              <w:rFonts w:ascii="Calibri" w:hAnsi="Calibri" w:cs="Calibri"/>
              <w:sz w:val="24"/>
              <w:szCs w:val="24"/>
            </w:rPr>
          </w:rPrChange>
        </w:rPr>
        <w:t>W celu powierzenia wykonania c</w:t>
      </w:r>
      <w:r w:rsidR="00CC1246" w:rsidRPr="00B0336C">
        <w:rPr>
          <w:rFonts w:asciiTheme="minorHAnsi" w:hAnsiTheme="minorHAnsi" w:cstheme="minorHAnsi"/>
          <w:sz w:val="22"/>
          <w:szCs w:val="22"/>
          <w:rPrChange w:id="2078" w:author="Łukasz Kochanek" w:date="2022-02-24T14:04:00Z">
            <w:rPr>
              <w:rFonts w:ascii="Calibri" w:hAnsi="Calibri" w:cs="Calibri"/>
              <w:sz w:val="24"/>
              <w:szCs w:val="24"/>
            </w:rPr>
          </w:rPrChange>
        </w:rPr>
        <w:t xml:space="preserve">zęści zamówienia </w:t>
      </w:r>
      <w:r w:rsidR="004C5F00" w:rsidRPr="00B0336C">
        <w:rPr>
          <w:rFonts w:asciiTheme="minorHAnsi" w:hAnsiTheme="minorHAnsi" w:cstheme="minorHAnsi"/>
          <w:sz w:val="22"/>
          <w:szCs w:val="22"/>
          <w:rPrChange w:id="2079" w:author="Łukasz Kochanek" w:date="2022-02-24T14:04:00Z">
            <w:rPr>
              <w:rFonts w:ascii="Calibri" w:hAnsi="Calibri" w:cs="Calibri"/>
              <w:sz w:val="24"/>
              <w:szCs w:val="24"/>
            </w:rPr>
          </w:rPrChange>
        </w:rPr>
        <w:t>p</w:t>
      </w:r>
      <w:r w:rsidR="00CC1246" w:rsidRPr="00B0336C">
        <w:rPr>
          <w:rFonts w:asciiTheme="minorHAnsi" w:hAnsiTheme="minorHAnsi" w:cstheme="minorHAnsi"/>
          <w:sz w:val="22"/>
          <w:szCs w:val="22"/>
          <w:rPrChange w:id="2080" w:author="Łukasz Kochanek" w:date="2022-02-24T14:04:00Z">
            <w:rPr>
              <w:rFonts w:ascii="Calibri" w:hAnsi="Calibri" w:cs="Calibri"/>
              <w:sz w:val="24"/>
              <w:szCs w:val="24"/>
            </w:rPr>
          </w:rPrChange>
        </w:rPr>
        <w:t>odwykonawcy, w</w:t>
      </w:r>
      <w:r w:rsidRPr="00B0336C">
        <w:rPr>
          <w:rFonts w:asciiTheme="minorHAnsi" w:hAnsiTheme="minorHAnsi" w:cstheme="minorHAnsi"/>
          <w:sz w:val="22"/>
          <w:szCs w:val="22"/>
          <w:rPrChange w:id="2081" w:author="Łukasz Kochanek" w:date="2022-02-24T14:04:00Z">
            <w:rPr>
              <w:rFonts w:ascii="Calibri" w:hAnsi="Calibri" w:cs="Calibri"/>
              <w:sz w:val="24"/>
              <w:szCs w:val="24"/>
            </w:rPr>
          </w:rPrChange>
        </w:rPr>
        <w:t xml:space="preserve">ykonawca zawiera umowę o podwykonawstwo w rozumieniu </w:t>
      </w:r>
      <w:r w:rsidR="00663572" w:rsidRPr="00B0336C">
        <w:rPr>
          <w:rFonts w:asciiTheme="minorHAnsi" w:hAnsiTheme="minorHAnsi" w:cstheme="minorHAnsi"/>
          <w:sz w:val="22"/>
          <w:szCs w:val="22"/>
          <w:rPrChange w:id="2082" w:author="Łukasz Kochanek" w:date="2022-02-24T14:04:00Z">
            <w:rPr>
              <w:rFonts w:ascii="Calibri" w:hAnsi="Calibri" w:cs="Calibri"/>
              <w:sz w:val="24"/>
              <w:szCs w:val="24"/>
            </w:rPr>
          </w:rPrChange>
        </w:rPr>
        <w:t>art. 7 pkt 27</w:t>
      </w:r>
      <w:r w:rsidRPr="00B0336C">
        <w:rPr>
          <w:rFonts w:asciiTheme="minorHAnsi" w:hAnsiTheme="minorHAnsi" w:cstheme="minorHAnsi"/>
          <w:sz w:val="22"/>
          <w:szCs w:val="22"/>
          <w:rPrChange w:id="2083" w:author="Łukasz Kochanek" w:date="2022-02-24T14:04:00Z">
            <w:rPr>
              <w:rFonts w:ascii="Calibri" w:hAnsi="Calibri" w:cs="Calibri"/>
              <w:sz w:val="24"/>
              <w:szCs w:val="24"/>
            </w:rPr>
          </w:rPrChange>
        </w:rPr>
        <w:t xml:space="preserve"> ustawy </w:t>
      </w:r>
      <w:proofErr w:type="spellStart"/>
      <w:r w:rsidRPr="00B0336C">
        <w:rPr>
          <w:rFonts w:asciiTheme="minorHAnsi" w:hAnsiTheme="minorHAnsi" w:cstheme="minorHAnsi"/>
          <w:sz w:val="22"/>
          <w:szCs w:val="22"/>
          <w:rPrChange w:id="2084" w:author="Łukasz Kochanek" w:date="2022-02-24T14:04:00Z">
            <w:rPr>
              <w:rFonts w:ascii="Calibri" w:hAnsi="Calibri" w:cs="Calibri"/>
              <w:sz w:val="24"/>
              <w:szCs w:val="24"/>
            </w:rPr>
          </w:rPrChange>
        </w:rPr>
        <w:t>Pzp</w:t>
      </w:r>
      <w:proofErr w:type="spellEnd"/>
      <w:r w:rsidRPr="00B0336C">
        <w:rPr>
          <w:rFonts w:asciiTheme="minorHAnsi" w:hAnsiTheme="minorHAnsi" w:cstheme="minorHAnsi"/>
          <w:sz w:val="22"/>
          <w:szCs w:val="22"/>
          <w:rPrChange w:id="2085" w:author="Łukasz Kochanek" w:date="2022-02-24T14:04:00Z">
            <w:rPr>
              <w:rFonts w:ascii="Calibri" w:hAnsi="Calibri" w:cs="Calibri"/>
              <w:sz w:val="24"/>
              <w:szCs w:val="24"/>
            </w:rPr>
          </w:rPrChange>
        </w:rPr>
        <w:t>.</w:t>
      </w:r>
    </w:p>
    <w:p w14:paraId="093F4FCD" w14:textId="77777777" w:rsidR="00F0269B" w:rsidRPr="00B0336C" w:rsidRDefault="001A3097" w:rsidP="00D630F9">
      <w:pPr>
        <w:numPr>
          <w:ilvl w:val="0"/>
          <w:numId w:val="24"/>
        </w:numPr>
        <w:spacing w:before="120"/>
        <w:jc w:val="both"/>
        <w:rPr>
          <w:rFonts w:asciiTheme="minorHAnsi" w:hAnsiTheme="minorHAnsi" w:cstheme="minorHAnsi"/>
          <w:sz w:val="22"/>
          <w:szCs w:val="22"/>
          <w:rPrChange w:id="208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87" w:author="Łukasz Kochanek" w:date="2022-02-24T14:04:00Z">
            <w:rPr>
              <w:rFonts w:ascii="Calibri" w:hAnsi="Calibri" w:cs="Calibri"/>
              <w:sz w:val="24"/>
              <w:szCs w:val="24"/>
            </w:rPr>
          </w:rPrChange>
        </w:rPr>
        <w:t xml:space="preserve">Każdy projekt umowy i umowa o podwykonawstwo musi zawierać </w:t>
      </w:r>
      <w:r w:rsidR="00376DFF" w:rsidRPr="00B0336C">
        <w:rPr>
          <w:rFonts w:asciiTheme="minorHAnsi" w:hAnsiTheme="minorHAnsi" w:cstheme="minorHAnsi"/>
          <w:sz w:val="22"/>
          <w:szCs w:val="22"/>
          <w:rPrChange w:id="2088" w:author="Łukasz Kochanek" w:date="2022-02-24T14:04:00Z">
            <w:rPr>
              <w:rFonts w:ascii="Calibri" w:hAnsi="Calibri" w:cs="Calibri"/>
              <w:sz w:val="24"/>
              <w:szCs w:val="24"/>
            </w:rPr>
          </w:rPrChange>
        </w:rPr>
        <w:t xml:space="preserve">postanowienia niesprzeczne z postanowieniami niniejszej umowy oraz </w:t>
      </w:r>
      <w:r w:rsidR="004C5F00" w:rsidRPr="00B0336C">
        <w:rPr>
          <w:rFonts w:asciiTheme="minorHAnsi" w:hAnsiTheme="minorHAnsi" w:cstheme="minorHAnsi"/>
          <w:sz w:val="22"/>
          <w:szCs w:val="22"/>
          <w:rPrChange w:id="2089" w:author="Łukasz Kochanek" w:date="2022-02-24T14:04:00Z">
            <w:rPr>
              <w:rFonts w:ascii="Calibri" w:hAnsi="Calibri" w:cs="Calibri"/>
              <w:sz w:val="24"/>
              <w:szCs w:val="24"/>
            </w:rPr>
          </w:rPrChange>
        </w:rPr>
        <w:t xml:space="preserve">będzie </w:t>
      </w:r>
      <w:r w:rsidR="00376DFF" w:rsidRPr="00B0336C">
        <w:rPr>
          <w:rFonts w:asciiTheme="minorHAnsi" w:hAnsiTheme="minorHAnsi" w:cstheme="minorHAnsi"/>
          <w:sz w:val="22"/>
          <w:szCs w:val="22"/>
          <w:rPrChange w:id="2090" w:author="Łukasz Kochanek" w:date="2022-02-24T14:04:00Z">
            <w:rPr>
              <w:rFonts w:ascii="Calibri" w:hAnsi="Calibri" w:cs="Calibri"/>
              <w:sz w:val="24"/>
              <w:szCs w:val="24"/>
            </w:rPr>
          </w:rPrChange>
        </w:rPr>
        <w:t xml:space="preserve">zawierać w szczególności: </w:t>
      </w:r>
    </w:p>
    <w:p w14:paraId="5CE511D6" w14:textId="77777777" w:rsidR="00F0269B" w:rsidRPr="00B0336C" w:rsidRDefault="00376DFF" w:rsidP="00D630F9">
      <w:pPr>
        <w:numPr>
          <w:ilvl w:val="0"/>
          <w:numId w:val="37"/>
        </w:numPr>
        <w:spacing w:before="120"/>
        <w:jc w:val="both"/>
        <w:rPr>
          <w:rFonts w:asciiTheme="minorHAnsi" w:hAnsiTheme="minorHAnsi" w:cstheme="minorHAnsi"/>
          <w:sz w:val="22"/>
          <w:szCs w:val="22"/>
          <w:rPrChange w:id="209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092" w:author="Łukasz Kochanek" w:date="2022-02-24T14:04:00Z">
            <w:rPr>
              <w:rFonts w:ascii="Calibri" w:hAnsi="Calibri" w:cs="Calibri"/>
              <w:sz w:val="24"/>
              <w:szCs w:val="24"/>
            </w:rPr>
          </w:rPrChange>
        </w:rPr>
        <w:t>określenie stron, z tym zastrzeżeniem, że w przypadku, gdy zamówien</w:t>
      </w:r>
      <w:r w:rsidR="00CC1246" w:rsidRPr="00B0336C">
        <w:rPr>
          <w:rFonts w:asciiTheme="minorHAnsi" w:hAnsiTheme="minorHAnsi" w:cstheme="minorHAnsi"/>
          <w:sz w:val="22"/>
          <w:szCs w:val="22"/>
          <w:rPrChange w:id="2093" w:author="Łukasz Kochanek" w:date="2022-02-24T14:04:00Z">
            <w:rPr>
              <w:rFonts w:ascii="Calibri" w:hAnsi="Calibri" w:cs="Calibri"/>
              <w:sz w:val="24"/>
              <w:szCs w:val="24"/>
            </w:rPr>
          </w:rPrChange>
        </w:rPr>
        <w:t>ie publiczne zostało udzielone w</w:t>
      </w:r>
      <w:r w:rsidRPr="00B0336C">
        <w:rPr>
          <w:rFonts w:asciiTheme="minorHAnsi" w:hAnsiTheme="minorHAnsi" w:cstheme="minorHAnsi"/>
          <w:sz w:val="22"/>
          <w:szCs w:val="22"/>
          <w:rPrChange w:id="2094" w:author="Łukasz Kochanek" w:date="2022-02-24T14:04:00Z">
            <w:rPr>
              <w:rFonts w:ascii="Calibri" w:hAnsi="Calibri" w:cs="Calibri"/>
              <w:sz w:val="24"/>
              <w:szCs w:val="24"/>
            </w:rPr>
          </w:rPrChange>
        </w:rPr>
        <w:t>ykonawcom, którzy wspólnie ubiegali się o jego udzielenie (</w:t>
      </w:r>
      <w:r w:rsidR="004C5F00" w:rsidRPr="00B0336C">
        <w:rPr>
          <w:rFonts w:asciiTheme="minorHAnsi" w:hAnsiTheme="minorHAnsi" w:cstheme="minorHAnsi"/>
          <w:sz w:val="22"/>
          <w:szCs w:val="22"/>
          <w:rPrChange w:id="2095" w:author="Łukasz Kochanek" w:date="2022-02-24T14:04:00Z">
            <w:rPr>
              <w:rFonts w:ascii="Calibri" w:hAnsi="Calibri" w:cs="Calibri"/>
              <w:sz w:val="24"/>
              <w:szCs w:val="24"/>
            </w:rPr>
          </w:rPrChange>
        </w:rPr>
        <w:t>k</w:t>
      </w:r>
      <w:r w:rsidRPr="00B0336C">
        <w:rPr>
          <w:rFonts w:asciiTheme="minorHAnsi" w:hAnsiTheme="minorHAnsi" w:cstheme="minorHAnsi"/>
          <w:sz w:val="22"/>
          <w:szCs w:val="22"/>
          <w:rPrChange w:id="2096" w:author="Łukasz Kochanek" w:date="2022-02-24T14:04:00Z">
            <w:rPr>
              <w:rFonts w:ascii="Calibri" w:hAnsi="Calibri" w:cs="Calibri"/>
              <w:sz w:val="24"/>
              <w:szCs w:val="24"/>
            </w:rPr>
          </w:rPrChange>
        </w:rPr>
        <w:t>onsorcjum) i wspólnie wyst</w:t>
      </w:r>
      <w:r w:rsidR="00CC1246" w:rsidRPr="00B0336C">
        <w:rPr>
          <w:rFonts w:asciiTheme="minorHAnsi" w:hAnsiTheme="minorHAnsi" w:cstheme="minorHAnsi"/>
          <w:sz w:val="22"/>
          <w:szCs w:val="22"/>
          <w:rPrChange w:id="2097" w:author="Łukasz Kochanek" w:date="2022-02-24T14:04:00Z">
            <w:rPr>
              <w:rFonts w:ascii="Calibri" w:hAnsi="Calibri" w:cs="Calibri"/>
              <w:sz w:val="24"/>
              <w:szCs w:val="24"/>
            </w:rPr>
          </w:rPrChange>
        </w:rPr>
        <w:t xml:space="preserve">ępują w niniejszej </w:t>
      </w:r>
      <w:r w:rsidR="004C5F00" w:rsidRPr="00B0336C">
        <w:rPr>
          <w:rFonts w:asciiTheme="minorHAnsi" w:hAnsiTheme="minorHAnsi" w:cstheme="minorHAnsi"/>
          <w:sz w:val="22"/>
          <w:szCs w:val="22"/>
          <w:rPrChange w:id="2098" w:author="Łukasz Kochanek" w:date="2022-02-24T14:04:00Z">
            <w:rPr>
              <w:rFonts w:ascii="Calibri" w:hAnsi="Calibri" w:cs="Calibri"/>
              <w:sz w:val="24"/>
              <w:szCs w:val="24"/>
            </w:rPr>
          </w:rPrChange>
        </w:rPr>
        <w:t>u</w:t>
      </w:r>
      <w:r w:rsidR="00CC1246" w:rsidRPr="00B0336C">
        <w:rPr>
          <w:rFonts w:asciiTheme="minorHAnsi" w:hAnsiTheme="minorHAnsi" w:cstheme="minorHAnsi"/>
          <w:sz w:val="22"/>
          <w:szCs w:val="22"/>
          <w:rPrChange w:id="2099" w:author="Łukasz Kochanek" w:date="2022-02-24T14:04:00Z">
            <w:rPr>
              <w:rFonts w:ascii="Calibri" w:hAnsi="Calibri" w:cs="Calibri"/>
              <w:sz w:val="24"/>
              <w:szCs w:val="24"/>
            </w:rPr>
          </w:rPrChange>
        </w:rPr>
        <w:t>mowie jako w</w:t>
      </w:r>
      <w:r w:rsidRPr="00B0336C">
        <w:rPr>
          <w:rFonts w:asciiTheme="minorHAnsi" w:hAnsiTheme="minorHAnsi" w:cstheme="minorHAnsi"/>
          <w:sz w:val="22"/>
          <w:szCs w:val="22"/>
          <w:rPrChange w:id="2100" w:author="Łukasz Kochanek" w:date="2022-02-24T14:04:00Z">
            <w:rPr>
              <w:rFonts w:ascii="Calibri" w:hAnsi="Calibri" w:cs="Calibri"/>
              <w:sz w:val="24"/>
              <w:szCs w:val="24"/>
            </w:rPr>
          </w:rPrChange>
        </w:rPr>
        <w:t xml:space="preserve">ykonawca, umowa o podwykonawstwo powinna być zawarta z wszystkimi członkami </w:t>
      </w:r>
      <w:r w:rsidR="004C5F00" w:rsidRPr="00B0336C">
        <w:rPr>
          <w:rFonts w:asciiTheme="minorHAnsi" w:hAnsiTheme="minorHAnsi" w:cstheme="minorHAnsi"/>
          <w:sz w:val="22"/>
          <w:szCs w:val="22"/>
          <w:rPrChange w:id="2101" w:author="Łukasz Kochanek" w:date="2022-02-24T14:04:00Z">
            <w:rPr>
              <w:rFonts w:ascii="Calibri" w:hAnsi="Calibri" w:cs="Calibri"/>
              <w:sz w:val="24"/>
              <w:szCs w:val="24"/>
            </w:rPr>
          </w:rPrChange>
        </w:rPr>
        <w:t>k</w:t>
      </w:r>
      <w:r w:rsidRPr="00B0336C">
        <w:rPr>
          <w:rFonts w:asciiTheme="minorHAnsi" w:hAnsiTheme="minorHAnsi" w:cstheme="minorHAnsi"/>
          <w:sz w:val="22"/>
          <w:szCs w:val="22"/>
          <w:rPrChange w:id="2102" w:author="Łukasz Kochanek" w:date="2022-02-24T14:04:00Z">
            <w:rPr>
              <w:rFonts w:ascii="Calibri" w:hAnsi="Calibri" w:cs="Calibri"/>
              <w:sz w:val="24"/>
              <w:szCs w:val="24"/>
            </w:rPr>
          </w:rPrChange>
        </w:rPr>
        <w:t>onsorcjum, a nie tylko z jednym lub niektórymi z nich</w:t>
      </w:r>
      <w:r w:rsidR="004C5F00" w:rsidRPr="00B0336C">
        <w:rPr>
          <w:rFonts w:asciiTheme="minorHAnsi" w:hAnsiTheme="minorHAnsi" w:cstheme="minorHAnsi"/>
          <w:sz w:val="22"/>
          <w:szCs w:val="22"/>
          <w:rPrChange w:id="2103" w:author="Łukasz Kochanek" w:date="2022-02-24T14:04:00Z">
            <w:rPr>
              <w:rFonts w:ascii="Calibri" w:hAnsi="Calibri" w:cs="Calibri"/>
              <w:sz w:val="24"/>
              <w:szCs w:val="24"/>
            </w:rPr>
          </w:rPrChange>
        </w:rPr>
        <w:t>;</w:t>
      </w:r>
    </w:p>
    <w:p w14:paraId="5AEA1894" w14:textId="77777777" w:rsidR="00F0269B" w:rsidRPr="00B0336C" w:rsidRDefault="001A3097" w:rsidP="00D630F9">
      <w:pPr>
        <w:numPr>
          <w:ilvl w:val="0"/>
          <w:numId w:val="37"/>
        </w:numPr>
        <w:spacing w:before="120"/>
        <w:jc w:val="both"/>
        <w:rPr>
          <w:rFonts w:asciiTheme="minorHAnsi" w:hAnsiTheme="minorHAnsi" w:cstheme="minorHAnsi"/>
          <w:sz w:val="22"/>
          <w:szCs w:val="22"/>
          <w:rPrChange w:id="210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05" w:author="Łukasz Kochanek" w:date="2022-02-24T14:04:00Z">
            <w:rPr>
              <w:rFonts w:ascii="Calibri" w:hAnsi="Calibri" w:cs="Calibri"/>
              <w:sz w:val="24"/>
              <w:szCs w:val="24"/>
            </w:rPr>
          </w:rPrChange>
        </w:rPr>
        <w:t xml:space="preserve">zakres robót przewidzianych do wykonania; </w:t>
      </w:r>
    </w:p>
    <w:p w14:paraId="61BDDDCD" w14:textId="77777777" w:rsidR="00376DFF" w:rsidRPr="00B0336C" w:rsidRDefault="00376DFF" w:rsidP="00D630F9">
      <w:pPr>
        <w:numPr>
          <w:ilvl w:val="0"/>
          <w:numId w:val="37"/>
        </w:numPr>
        <w:spacing w:before="120"/>
        <w:jc w:val="both"/>
        <w:rPr>
          <w:rFonts w:asciiTheme="minorHAnsi" w:hAnsiTheme="minorHAnsi" w:cstheme="minorHAnsi"/>
          <w:sz w:val="22"/>
          <w:szCs w:val="22"/>
          <w:rPrChange w:id="210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07" w:author="Łukasz Kochanek" w:date="2022-02-24T14:04:00Z">
            <w:rPr>
              <w:rFonts w:ascii="Calibri" w:hAnsi="Calibri" w:cs="Calibri"/>
              <w:sz w:val="24"/>
              <w:szCs w:val="24"/>
            </w:rPr>
          </w:rPrChange>
        </w:rPr>
        <w:t>termin realizacji robót, który będzie zgodny z terminem wykonania niniejszej umowy oraz z harmonogramem rzeczowo-finansowym, o którym mowa w</w:t>
      </w:r>
      <w:r w:rsidR="00586EA8" w:rsidRPr="00B0336C">
        <w:rPr>
          <w:rFonts w:asciiTheme="minorHAnsi" w:hAnsiTheme="minorHAnsi" w:cstheme="minorHAnsi"/>
          <w:sz w:val="22"/>
          <w:szCs w:val="22"/>
          <w:rPrChange w:id="2108" w:author="Łukasz Kochanek" w:date="2022-02-24T14:04:00Z">
            <w:rPr>
              <w:rFonts w:ascii="Calibri" w:hAnsi="Calibri" w:cs="Calibri"/>
              <w:sz w:val="24"/>
              <w:szCs w:val="24"/>
            </w:rPr>
          </w:rPrChange>
        </w:rPr>
        <w:t xml:space="preserve"> §</w:t>
      </w:r>
      <w:r w:rsidR="004C5F00" w:rsidRPr="00B0336C">
        <w:rPr>
          <w:rFonts w:asciiTheme="minorHAnsi" w:hAnsiTheme="minorHAnsi" w:cstheme="minorHAnsi"/>
          <w:sz w:val="22"/>
          <w:szCs w:val="22"/>
          <w:rPrChange w:id="2109" w:author="Łukasz Kochanek" w:date="2022-02-24T14:04:00Z">
            <w:rPr>
              <w:rFonts w:ascii="Calibri" w:hAnsi="Calibri" w:cs="Calibri"/>
              <w:sz w:val="24"/>
              <w:szCs w:val="24"/>
            </w:rPr>
          </w:rPrChange>
        </w:rPr>
        <w:t xml:space="preserve"> </w:t>
      </w:r>
      <w:r w:rsidR="00586EA8" w:rsidRPr="00B0336C">
        <w:rPr>
          <w:rFonts w:asciiTheme="minorHAnsi" w:hAnsiTheme="minorHAnsi" w:cstheme="minorHAnsi"/>
          <w:sz w:val="22"/>
          <w:szCs w:val="22"/>
          <w:rPrChange w:id="2110" w:author="Łukasz Kochanek" w:date="2022-02-24T14:04:00Z">
            <w:rPr>
              <w:rFonts w:ascii="Calibri" w:hAnsi="Calibri" w:cs="Calibri"/>
              <w:sz w:val="24"/>
              <w:szCs w:val="24"/>
            </w:rPr>
          </w:rPrChange>
        </w:rPr>
        <w:t xml:space="preserve">1 ust. 5 </w:t>
      </w:r>
      <w:r w:rsidR="004C5F00" w:rsidRPr="00B0336C">
        <w:rPr>
          <w:rFonts w:asciiTheme="minorHAnsi" w:hAnsiTheme="minorHAnsi" w:cstheme="minorHAnsi"/>
          <w:sz w:val="22"/>
          <w:szCs w:val="22"/>
          <w:rPrChange w:id="2111" w:author="Łukasz Kochanek" w:date="2022-02-24T14:04:00Z">
            <w:rPr>
              <w:rFonts w:ascii="Calibri" w:hAnsi="Calibri" w:cs="Calibri"/>
              <w:sz w:val="24"/>
              <w:szCs w:val="24"/>
            </w:rPr>
          </w:rPrChange>
        </w:rPr>
        <w:t>u</w:t>
      </w:r>
      <w:r w:rsidR="00586EA8" w:rsidRPr="00B0336C">
        <w:rPr>
          <w:rFonts w:asciiTheme="minorHAnsi" w:hAnsiTheme="minorHAnsi" w:cstheme="minorHAnsi"/>
          <w:sz w:val="22"/>
          <w:szCs w:val="22"/>
          <w:rPrChange w:id="2112" w:author="Łukasz Kochanek" w:date="2022-02-24T14:04:00Z">
            <w:rPr>
              <w:rFonts w:ascii="Calibri" w:hAnsi="Calibri" w:cs="Calibri"/>
              <w:sz w:val="24"/>
              <w:szCs w:val="24"/>
            </w:rPr>
          </w:rPrChange>
        </w:rPr>
        <w:t>mowy (załącznik nr 2</w:t>
      </w:r>
      <w:r w:rsidRPr="00B0336C">
        <w:rPr>
          <w:rFonts w:asciiTheme="minorHAnsi" w:hAnsiTheme="minorHAnsi" w:cstheme="minorHAnsi"/>
          <w:sz w:val="22"/>
          <w:szCs w:val="22"/>
          <w:rPrChange w:id="2113" w:author="Łukasz Kochanek" w:date="2022-02-24T14:04:00Z">
            <w:rPr>
              <w:rFonts w:ascii="Calibri" w:hAnsi="Calibri" w:cs="Calibri"/>
              <w:sz w:val="24"/>
              <w:szCs w:val="24"/>
            </w:rPr>
          </w:rPrChange>
        </w:rPr>
        <w:t xml:space="preserve"> do </w:t>
      </w:r>
      <w:r w:rsidR="004C5F00" w:rsidRPr="00B0336C">
        <w:rPr>
          <w:rFonts w:asciiTheme="minorHAnsi" w:hAnsiTheme="minorHAnsi" w:cstheme="minorHAnsi"/>
          <w:sz w:val="22"/>
          <w:szCs w:val="22"/>
          <w:rPrChange w:id="2114"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115" w:author="Łukasz Kochanek" w:date="2022-02-24T14:04:00Z">
            <w:rPr>
              <w:rFonts w:ascii="Calibri" w:hAnsi="Calibri" w:cs="Calibri"/>
              <w:sz w:val="24"/>
              <w:szCs w:val="24"/>
            </w:rPr>
          </w:rPrChange>
        </w:rPr>
        <w:t>mowy)</w:t>
      </w:r>
      <w:r w:rsidR="004C5F00" w:rsidRPr="00B0336C">
        <w:rPr>
          <w:rFonts w:asciiTheme="minorHAnsi" w:hAnsiTheme="minorHAnsi" w:cstheme="minorHAnsi"/>
          <w:sz w:val="22"/>
          <w:szCs w:val="22"/>
          <w:rPrChange w:id="2116" w:author="Łukasz Kochanek" w:date="2022-02-24T14:04:00Z">
            <w:rPr>
              <w:rFonts w:ascii="Calibri" w:hAnsi="Calibri" w:cs="Calibri"/>
              <w:sz w:val="24"/>
              <w:szCs w:val="24"/>
            </w:rPr>
          </w:rPrChange>
        </w:rPr>
        <w:t>;</w:t>
      </w:r>
    </w:p>
    <w:p w14:paraId="4BF2DADD" w14:textId="77777777" w:rsidR="00376DFF" w:rsidRPr="00B0336C" w:rsidRDefault="00376DFF" w:rsidP="00D630F9">
      <w:pPr>
        <w:numPr>
          <w:ilvl w:val="0"/>
          <w:numId w:val="37"/>
        </w:numPr>
        <w:spacing w:before="120"/>
        <w:jc w:val="both"/>
        <w:rPr>
          <w:rFonts w:asciiTheme="minorHAnsi" w:hAnsiTheme="minorHAnsi" w:cstheme="minorHAnsi"/>
          <w:sz w:val="22"/>
          <w:szCs w:val="22"/>
          <w:rPrChange w:id="21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18" w:author="Łukasz Kochanek" w:date="2022-02-24T14:04:00Z">
            <w:rPr>
              <w:rFonts w:ascii="Calibri" w:hAnsi="Calibri" w:cs="Calibri"/>
              <w:sz w:val="24"/>
              <w:szCs w:val="24"/>
            </w:rPr>
          </w:rPrChange>
        </w:rPr>
        <w:t xml:space="preserve">terminy i zasady dokonywania odbioru, </w:t>
      </w:r>
    </w:p>
    <w:p w14:paraId="3EC31E83" w14:textId="77777777" w:rsidR="00F0269B" w:rsidRPr="00B0336C" w:rsidRDefault="001A3097" w:rsidP="00D630F9">
      <w:pPr>
        <w:numPr>
          <w:ilvl w:val="0"/>
          <w:numId w:val="37"/>
        </w:numPr>
        <w:spacing w:before="120"/>
        <w:jc w:val="both"/>
        <w:rPr>
          <w:rFonts w:asciiTheme="minorHAnsi" w:hAnsiTheme="minorHAnsi" w:cstheme="minorHAnsi"/>
          <w:sz w:val="22"/>
          <w:szCs w:val="22"/>
          <w:rPrChange w:id="211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20" w:author="Łukasz Kochanek" w:date="2022-02-24T14:04:00Z">
            <w:rPr>
              <w:rFonts w:ascii="Calibri" w:hAnsi="Calibri" w:cs="Calibri"/>
              <w:sz w:val="24"/>
              <w:szCs w:val="24"/>
            </w:rPr>
          </w:rPrChange>
        </w:rPr>
        <w:t>wynagrodzenie i zasad</w:t>
      </w:r>
      <w:r w:rsidR="00376DFF" w:rsidRPr="00B0336C">
        <w:rPr>
          <w:rFonts w:asciiTheme="minorHAnsi" w:hAnsiTheme="minorHAnsi" w:cstheme="minorHAnsi"/>
          <w:sz w:val="22"/>
          <w:szCs w:val="22"/>
          <w:rPrChange w:id="2121" w:author="Łukasz Kochanek" w:date="2022-02-24T14:04:00Z">
            <w:rPr>
              <w:rFonts w:ascii="Calibri" w:hAnsi="Calibri" w:cs="Calibri"/>
              <w:sz w:val="24"/>
              <w:szCs w:val="24"/>
            </w:rPr>
          </w:rPrChange>
        </w:rPr>
        <w:t>y płatności za wykonanie robót, z zastrzeżeniem że nie będzie ono wyższe od wynagrodzenia za wykonanie tego sa</w:t>
      </w:r>
      <w:r w:rsidR="00CC1246" w:rsidRPr="00B0336C">
        <w:rPr>
          <w:rFonts w:asciiTheme="minorHAnsi" w:hAnsiTheme="minorHAnsi" w:cstheme="minorHAnsi"/>
          <w:sz w:val="22"/>
          <w:szCs w:val="22"/>
          <w:rPrChange w:id="2122" w:author="Łukasz Kochanek" w:date="2022-02-24T14:04:00Z">
            <w:rPr>
              <w:rFonts w:ascii="Calibri" w:hAnsi="Calibri" w:cs="Calibri"/>
              <w:sz w:val="24"/>
              <w:szCs w:val="24"/>
            </w:rPr>
          </w:rPrChange>
        </w:rPr>
        <w:t>mego zakresu robót należnego wykonawcy od z</w:t>
      </w:r>
      <w:r w:rsidR="00376DFF" w:rsidRPr="00B0336C">
        <w:rPr>
          <w:rFonts w:asciiTheme="minorHAnsi" w:hAnsiTheme="minorHAnsi" w:cstheme="minorHAnsi"/>
          <w:sz w:val="22"/>
          <w:szCs w:val="22"/>
          <w:rPrChange w:id="2123" w:author="Łukasz Kochanek" w:date="2022-02-24T14:04:00Z">
            <w:rPr>
              <w:rFonts w:ascii="Calibri" w:hAnsi="Calibri" w:cs="Calibri"/>
              <w:sz w:val="24"/>
              <w:szCs w:val="24"/>
            </w:rPr>
          </w:rPrChange>
        </w:rPr>
        <w:t>amawiającego (wynikającego z niniejszej umowy)</w:t>
      </w:r>
      <w:r w:rsidR="004C5F00" w:rsidRPr="00B0336C">
        <w:rPr>
          <w:rFonts w:asciiTheme="minorHAnsi" w:hAnsiTheme="minorHAnsi" w:cstheme="minorHAnsi"/>
          <w:sz w:val="22"/>
          <w:szCs w:val="22"/>
          <w:rPrChange w:id="2124" w:author="Łukasz Kochanek" w:date="2022-02-24T14:04:00Z">
            <w:rPr>
              <w:rFonts w:ascii="Calibri" w:hAnsi="Calibri" w:cs="Calibri"/>
              <w:sz w:val="24"/>
              <w:szCs w:val="24"/>
            </w:rPr>
          </w:rPrChange>
        </w:rPr>
        <w:t>;</w:t>
      </w:r>
    </w:p>
    <w:p w14:paraId="5E765357" w14:textId="77777777" w:rsidR="00376DFF" w:rsidRPr="00B0336C" w:rsidRDefault="00376DFF" w:rsidP="00D630F9">
      <w:pPr>
        <w:numPr>
          <w:ilvl w:val="0"/>
          <w:numId w:val="37"/>
        </w:numPr>
        <w:spacing w:before="120"/>
        <w:jc w:val="both"/>
        <w:rPr>
          <w:rFonts w:asciiTheme="minorHAnsi" w:hAnsiTheme="minorHAnsi" w:cstheme="minorHAnsi"/>
          <w:sz w:val="22"/>
          <w:szCs w:val="22"/>
          <w:rPrChange w:id="21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26" w:author="Łukasz Kochanek" w:date="2022-02-24T14:04:00Z">
            <w:rPr>
              <w:rFonts w:ascii="Calibri" w:hAnsi="Calibri" w:cs="Calibri"/>
              <w:sz w:val="24"/>
              <w:szCs w:val="24"/>
            </w:rPr>
          </w:rPrChange>
        </w:rPr>
        <w:t>wymóg zatrudnienia przez podwykonawcę na podstawie umowy o pracę osób wykonujących czynności, o których mowa</w:t>
      </w:r>
      <w:r w:rsidR="00DF19F1" w:rsidRPr="00B0336C">
        <w:rPr>
          <w:rFonts w:asciiTheme="minorHAnsi" w:hAnsiTheme="minorHAnsi" w:cstheme="minorHAnsi"/>
          <w:sz w:val="22"/>
          <w:szCs w:val="22"/>
          <w:rPrChange w:id="2127" w:author="Łukasz Kochanek" w:date="2022-02-24T14:04:00Z">
            <w:rPr>
              <w:rFonts w:ascii="Calibri" w:hAnsi="Calibri" w:cs="Calibri"/>
              <w:sz w:val="24"/>
              <w:szCs w:val="24"/>
            </w:rPr>
          </w:rPrChange>
        </w:rPr>
        <w:t xml:space="preserve"> w § 11 ust. 1 </w:t>
      </w:r>
      <w:r w:rsidR="004C5F00" w:rsidRPr="00B0336C">
        <w:rPr>
          <w:rFonts w:asciiTheme="minorHAnsi" w:hAnsiTheme="minorHAnsi" w:cstheme="minorHAnsi"/>
          <w:sz w:val="22"/>
          <w:szCs w:val="22"/>
          <w:rPrChange w:id="2128" w:author="Łukasz Kochanek" w:date="2022-02-24T14:04:00Z">
            <w:rPr>
              <w:rFonts w:ascii="Calibri" w:hAnsi="Calibri" w:cs="Calibri"/>
              <w:sz w:val="24"/>
              <w:szCs w:val="24"/>
            </w:rPr>
          </w:rPrChange>
        </w:rPr>
        <w:t>u</w:t>
      </w:r>
      <w:r w:rsidR="00DF19F1" w:rsidRPr="00B0336C">
        <w:rPr>
          <w:rFonts w:asciiTheme="minorHAnsi" w:hAnsiTheme="minorHAnsi" w:cstheme="minorHAnsi"/>
          <w:sz w:val="22"/>
          <w:szCs w:val="22"/>
          <w:rPrChange w:id="2129" w:author="Łukasz Kochanek" w:date="2022-02-24T14:04:00Z">
            <w:rPr>
              <w:rFonts w:ascii="Calibri" w:hAnsi="Calibri" w:cs="Calibri"/>
              <w:sz w:val="24"/>
              <w:szCs w:val="24"/>
            </w:rPr>
          </w:rPrChange>
        </w:rPr>
        <w:t xml:space="preserve">mowy, </w:t>
      </w:r>
      <w:r w:rsidRPr="00B0336C">
        <w:rPr>
          <w:rFonts w:asciiTheme="minorHAnsi" w:hAnsiTheme="minorHAnsi" w:cstheme="minorHAnsi"/>
          <w:sz w:val="22"/>
          <w:szCs w:val="22"/>
          <w:rPrChange w:id="2130" w:author="Łukasz Kochanek" w:date="2022-02-24T14:04:00Z">
            <w:rPr>
              <w:rFonts w:ascii="Calibri" w:hAnsi="Calibri" w:cs="Calibri"/>
              <w:sz w:val="24"/>
              <w:szCs w:val="24"/>
            </w:rPr>
          </w:rPrChange>
        </w:rPr>
        <w:t>obowiązki w zakresie dokumentowania oraz sankcje z tytułu niespełnienia tego wymogu;</w:t>
      </w:r>
    </w:p>
    <w:p w14:paraId="7C6822F1" w14:textId="77777777" w:rsidR="006B030C" w:rsidRPr="00B0336C" w:rsidRDefault="006B030C" w:rsidP="00D630F9">
      <w:pPr>
        <w:numPr>
          <w:ilvl w:val="0"/>
          <w:numId w:val="37"/>
        </w:numPr>
        <w:spacing w:before="120"/>
        <w:jc w:val="both"/>
        <w:rPr>
          <w:rFonts w:asciiTheme="minorHAnsi" w:hAnsiTheme="minorHAnsi" w:cstheme="minorHAnsi"/>
          <w:sz w:val="22"/>
          <w:szCs w:val="22"/>
          <w:rPrChange w:id="213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32" w:author="Łukasz Kochanek" w:date="2022-02-24T14:04:00Z">
            <w:rPr>
              <w:rFonts w:ascii="Calibri" w:hAnsi="Calibri" w:cs="Calibri"/>
              <w:sz w:val="24"/>
              <w:szCs w:val="24"/>
            </w:rPr>
          </w:rPrChange>
        </w:rPr>
        <w:lastRenderedPageBreak/>
        <w:t>wymaganą treść postanowień projektu umowy i umowy o podwykonawstwo za</w:t>
      </w:r>
      <w:r w:rsidR="00CC1246" w:rsidRPr="00B0336C">
        <w:rPr>
          <w:rFonts w:asciiTheme="minorHAnsi" w:hAnsiTheme="minorHAnsi" w:cstheme="minorHAnsi"/>
          <w:sz w:val="22"/>
          <w:szCs w:val="22"/>
          <w:rPrChange w:id="2133" w:author="Łukasz Kochanek" w:date="2022-02-24T14:04:00Z">
            <w:rPr>
              <w:rFonts w:ascii="Calibri" w:hAnsi="Calibri" w:cs="Calibri"/>
              <w:sz w:val="24"/>
              <w:szCs w:val="24"/>
            </w:rPr>
          </w:rPrChange>
        </w:rPr>
        <w:t>wieranej z dalszym podwykonawcą,</w:t>
      </w:r>
      <w:r w:rsidRPr="00B0336C">
        <w:rPr>
          <w:rFonts w:asciiTheme="minorHAnsi" w:hAnsiTheme="minorHAnsi" w:cstheme="minorHAnsi"/>
          <w:sz w:val="22"/>
          <w:szCs w:val="22"/>
          <w:rPrChange w:id="2134" w:author="Łukasz Kochanek" w:date="2022-02-24T14:04:00Z">
            <w:rPr>
              <w:rFonts w:ascii="Calibri" w:hAnsi="Calibri" w:cs="Calibri"/>
              <w:sz w:val="24"/>
              <w:szCs w:val="24"/>
            </w:rPr>
          </w:rPrChange>
        </w:rPr>
        <w:t xml:space="preserve"> przy czym nie może ona być mniej korzystna dla dalszego podwykonawcy niż postanowienia niniejszej umowy</w:t>
      </w:r>
      <w:r w:rsidR="004C5F00" w:rsidRPr="00B0336C">
        <w:rPr>
          <w:rFonts w:asciiTheme="minorHAnsi" w:hAnsiTheme="minorHAnsi" w:cstheme="minorHAnsi"/>
          <w:sz w:val="22"/>
          <w:szCs w:val="22"/>
          <w:rPrChange w:id="2135" w:author="Łukasz Kochanek" w:date="2022-02-24T14:04:00Z">
            <w:rPr>
              <w:rFonts w:ascii="Calibri" w:hAnsi="Calibri" w:cs="Calibri"/>
              <w:sz w:val="24"/>
              <w:szCs w:val="24"/>
            </w:rPr>
          </w:rPrChange>
        </w:rPr>
        <w:t>.</w:t>
      </w:r>
    </w:p>
    <w:p w14:paraId="42117ECC" w14:textId="77777777" w:rsidR="006C29DF" w:rsidRPr="00B0336C" w:rsidRDefault="006C29DF" w:rsidP="00D630F9">
      <w:pPr>
        <w:numPr>
          <w:ilvl w:val="0"/>
          <w:numId w:val="24"/>
        </w:numPr>
        <w:spacing w:before="120"/>
        <w:jc w:val="both"/>
        <w:rPr>
          <w:rFonts w:asciiTheme="minorHAnsi" w:hAnsiTheme="minorHAnsi" w:cstheme="minorHAnsi"/>
          <w:sz w:val="22"/>
          <w:szCs w:val="22"/>
          <w:rPrChange w:id="213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37" w:author="Łukasz Kochanek" w:date="2022-02-24T14:04:00Z">
            <w:rPr>
              <w:rFonts w:ascii="Calibri" w:hAnsi="Calibri" w:cs="Calibri"/>
              <w:sz w:val="24"/>
              <w:szCs w:val="24"/>
            </w:rPr>
          </w:rPrChange>
        </w:rPr>
        <w:t xml:space="preserve">Wykonawca, </w:t>
      </w:r>
      <w:r w:rsidR="004C5F00" w:rsidRPr="00B0336C">
        <w:rPr>
          <w:rFonts w:asciiTheme="minorHAnsi" w:hAnsiTheme="minorHAnsi" w:cstheme="minorHAnsi"/>
          <w:sz w:val="22"/>
          <w:szCs w:val="22"/>
          <w:rPrChange w:id="2138"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139" w:author="Łukasz Kochanek" w:date="2022-02-24T14:04:00Z">
            <w:rPr>
              <w:rFonts w:ascii="Calibri" w:hAnsi="Calibri" w:cs="Calibri"/>
              <w:sz w:val="24"/>
              <w:szCs w:val="24"/>
            </w:rPr>
          </w:rPrChange>
        </w:rPr>
        <w:t xml:space="preserve">odwykonawca lub dalszy </w:t>
      </w:r>
      <w:r w:rsidR="004C5F00" w:rsidRPr="00B0336C">
        <w:rPr>
          <w:rFonts w:asciiTheme="minorHAnsi" w:hAnsiTheme="minorHAnsi" w:cstheme="minorHAnsi"/>
          <w:sz w:val="22"/>
          <w:szCs w:val="22"/>
          <w:rPrChange w:id="2140"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141" w:author="Łukasz Kochanek" w:date="2022-02-24T14:04:00Z">
            <w:rPr>
              <w:rFonts w:ascii="Calibri" w:hAnsi="Calibri" w:cs="Calibri"/>
              <w:sz w:val="24"/>
              <w:szCs w:val="24"/>
            </w:rPr>
          </w:rPrChange>
        </w:rPr>
        <w:t xml:space="preserve">odwykonawca zamierzający zawrzeć umowę o podwykonawstwo, której przedmiotem jest wykonanie robót budowlanych, </w:t>
      </w:r>
      <w:r w:rsidR="004C5F00" w:rsidRPr="00B0336C">
        <w:rPr>
          <w:rFonts w:asciiTheme="minorHAnsi" w:hAnsiTheme="minorHAnsi" w:cstheme="minorHAnsi"/>
          <w:sz w:val="22"/>
          <w:szCs w:val="22"/>
          <w:rPrChange w:id="2142"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2143" w:author="Łukasz Kochanek" w:date="2022-02-24T14:04:00Z">
            <w:rPr>
              <w:rFonts w:ascii="Calibri" w:hAnsi="Calibri" w:cs="Calibri"/>
              <w:sz w:val="24"/>
              <w:szCs w:val="24"/>
            </w:rPr>
          </w:rPrChange>
        </w:rPr>
        <w:t>zo</w:t>
      </w:r>
      <w:r w:rsidR="00CC1246" w:rsidRPr="00B0336C">
        <w:rPr>
          <w:rFonts w:asciiTheme="minorHAnsi" w:hAnsiTheme="minorHAnsi" w:cstheme="minorHAnsi"/>
          <w:sz w:val="22"/>
          <w:szCs w:val="22"/>
          <w:rPrChange w:id="2144" w:author="Łukasz Kochanek" w:date="2022-02-24T14:04:00Z">
            <w:rPr>
              <w:rFonts w:ascii="Calibri" w:hAnsi="Calibri" w:cs="Calibri"/>
              <w:sz w:val="24"/>
              <w:szCs w:val="24"/>
            </w:rPr>
          </w:rPrChange>
        </w:rPr>
        <w:t>bowiązany do przedłożenia z</w:t>
      </w:r>
      <w:r w:rsidRPr="00B0336C">
        <w:rPr>
          <w:rFonts w:asciiTheme="minorHAnsi" w:hAnsiTheme="minorHAnsi" w:cstheme="minorHAnsi"/>
          <w:sz w:val="22"/>
          <w:szCs w:val="22"/>
          <w:rPrChange w:id="2145" w:author="Łukasz Kochanek" w:date="2022-02-24T14:04:00Z">
            <w:rPr>
              <w:rFonts w:ascii="Calibri" w:hAnsi="Calibri" w:cs="Calibri"/>
              <w:sz w:val="24"/>
              <w:szCs w:val="24"/>
            </w:rPr>
          </w:rPrChange>
        </w:rPr>
        <w:t xml:space="preserve">amawiającemu projektu umowy o podwykonawstwo przy czym </w:t>
      </w:r>
      <w:r w:rsidR="004C5F00" w:rsidRPr="00B0336C">
        <w:rPr>
          <w:rFonts w:asciiTheme="minorHAnsi" w:hAnsiTheme="minorHAnsi" w:cstheme="minorHAnsi"/>
          <w:sz w:val="22"/>
          <w:szCs w:val="22"/>
          <w:rPrChange w:id="2146"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147" w:author="Łukasz Kochanek" w:date="2022-02-24T14:04:00Z">
            <w:rPr>
              <w:rFonts w:ascii="Calibri" w:hAnsi="Calibri" w:cs="Calibri"/>
              <w:sz w:val="24"/>
              <w:szCs w:val="24"/>
            </w:rPr>
          </w:rPrChange>
        </w:rPr>
        <w:t xml:space="preserve">odwykonawca lub dalszy </w:t>
      </w:r>
      <w:r w:rsidR="004C5F00" w:rsidRPr="00B0336C">
        <w:rPr>
          <w:rFonts w:asciiTheme="minorHAnsi" w:hAnsiTheme="minorHAnsi" w:cstheme="minorHAnsi"/>
          <w:sz w:val="22"/>
          <w:szCs w:val="22"/>
          <w:rPrChange w:id="2148"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149" w:author="Łukasz Kochanek" w:date="2022-02-24T14:04:00Z">
            <w:rPr>
              <w:rFonts w:ascii="Calibri" w:hAnsi="Calibri" w:cs="Calibri"/>
              <w:sz w:val="24"/>
              <w:szCs w:val="24"/>
            </w:rPr>
          </w:rPrChange>
        </w:rPr>
        <w:t>odwykonawca d</w:t>
      </w:r>
      <w:r w:rsidR="00CC1246" w:rsidRPr="00B0336C">
        <w:rPr>
          <w:rFonts w:asciiTheme="minorHAnsi" w:hAnsiTheme="minorHAnsi" w:cstheme="minorHAnsi"/>
          <w:sz w:val="22"/>
          <w:szCs w:val="22"/>
          <w:rPrChange w:id="2150" w:author="Łukasz Kochanek" w:date="2022-02-24T14:04:00Z">
            <w:rPr>
              <w:rFonts w:ascii="Calibri" w:hAnsi="Calibri" w:cs="Calibri"/>
              <w:sz w:val="24"/>
              <w:szCs w:val="24"/>
            </w:rPr>
          </w:rPrChange>
        </w:rPr>
        <w:t>o projektu umowy dołączy zgodę w</w:t>
      </w:r>
      <w:r w:rsidRPr="00B0336C">
        <w:rPr>
          <w:rFonts w:asciiTheme="minorHAnsi" w:hAnsiTheme="minorHAnsi" w:cstheme="minorHAnsi"/>
          <w:sz w:val="22"/>
          <w:szCs w:val="22"/>
          <w:rPrChange w:id="2151" w:author="Łukasz Kochanek" w:date="2022-02-24T14:04:00Z">
            <w:rPr>
              <w:rFonts w:ascii="Calibri" w:hAnsi="Calibri" w:cs="Calibri"/>
              <w:sz w:val="24"/>
              <w:szCs w:val="24"/>
            </w:rPr>
          </w:rPrChange>
        </w:rPr>
        <w:t xml:space="preserve">ykonawcy na zawarcie umowy o podwykonawstwo o treści zgodnej z przedłożonym projektem umowy. </w:t>
      </w:r>
    </w:p>
    <w:p w14:paraId="343A2CB4" w14:textId="77777777" w:rsidR="006C29DF" w:rsidRPr="00B0336C" w:rsidRDefault="006C29DF" w:rsidP="00D630F9">
      <w:pPr>
        <w:numPr>
          <w:ilvl w:val="0"/>
          <w:numId w:val="24"/>
        </w:numPr>
        <w:spacing w:before="120"/>
        <w:jc w:val="both"/>
        <w:rPr>
          <w:rFonts w:asciiTheme="minorHAnsi" w:hAnsiTheme="minorHAnsi" w:cstheme="minorHAnsi"/>
          <w:sz w:val="22"/>
          <w:szCs w:val="22"/>
          <w:rPrChange w:id="215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53" w:author="Łukasz Kochanek" w:date="2022-02-24T14:04:00Z">
            <w:rPr>
              <w:rFonts w:ascii="Calibri" w:hAnsi="Calibri" w:cs="Calibri"/>
              <w:sz w:val="24"/>
              <w:szCs w:val="24"/>
            </w:rPr>
          </w:rPrChange>
        </w:rPr>
        <w:t>Zamawiający w terminie 10 dni od otrzymani</w:t>
      </w:r>
      <w:r w:rsidR="00CC1246" w:rsidRPr="00B0336C">
        <w:rPr>
          <w:rFonts w:asciiTheme="minorHAnsi" w:hAnsiTheme="minorHAnsi" w:cstheme="minorHAnsi"/>
          <w:sz w:val="22"/>
          <w:szCs w:val="22"/>
          <w:rPrChange w:id="2154" w:author="Łukasz Kochanek" w:date="2022-02-24T14:04:00Z">
            <w:rPr>
              <w:rFonts w:ascii="Calibri" w:hAnsi="Calibri" w:cs="Calibri"/>
              <w:sz w:val="24"/>
              <w:szCs w:val="24"/>
            </w:rPr>
          </w:rPrChange>
        </w:rPr>
        <w:t>a od w</w:t>
      </w:r>
      <w:r w:rsidR="00DF19F1" w:rsidRPr="00B0336C">
        <w:rPr>
          <w:rFonts w:asciiTheme="minorHAnsi" w:hAnsiTheme="minorHAnsi" w:cstheme="minorHAnsi"/>
          <w:sz w:val="22"/>
          <w:szCs w:val="22"/>
          <w:rPrChange w:id="2155" w:author="Łukasz Kochanek" w:date="2022-02-24T14:04:00Z">
            <w:rPr>
              <w:rFonts w:ascii="Calibri" w:hAnsi="Calibri" w:cs="Calibri"/>
              <w:sz w:val="24"/>
              <w:szCs w:val="24"/>
            </w:rPr>
          </w:rPrChange>
        </w:rPr>
        <w:t xml:space="preserve">ykonawcy projektu umowy o </w:t>
      </w:r>
      <w:r w:rsidRPr="00B0336C">
        <w:rPr>
          <w:rFonts w:asciiTheme="minorHAnsi" w:hAnsiTheme="minorHAnsi" w:cstheme="minorHAnsi"/>
          <w:sz w:val="22"/>
          <w:szCs w:val="22"/>
          <w:rPrChange w:id="2156" w:author="Łukasz Kochanek" w:date="2022-02-24T14:04:00Z">
            <w:rPr>
              <w:rFonts w:ascii="Calibri" w:hAnsi="Calibri" w:cs="Calibri"/>
              <w:sz w:val="24"/>
              <w:szCs w:val="24"/>
            </w:rPr>
          </w:rPrChange>
        </w:rPr>
        <w:t xml:space="preserve">podwykonawstwo, może wnieść do niej </w:t>
      </w:r>
      <w:r w:rsidR="004C5F00" w:rsidRPr="00B0336C">
        <w:rPr>
          <w:rFonts w:asciiTheme="minorHAnsi" w:hAnsiTheme="minorHAnsi" w:cstheme="minorHAnsi"/>
          <w:sz w:val="22"/>
          <w:szCs w:val="22"/>
          <w:rPrChange w:id="2157" w:author="Łukasz Kochanek" w:date="2022-02-24T14:04:00Z">
            <w:rPr>
              <w:rFonts w:ascii="Calibri" w:hAnsi="Calibri" w:cs="Calibri"/>
              <w:sz w:val="24"/>
              <w:szCs w:val="24"/>
            </w:rPr>
          </w:rPrChange>
        </w:rPr>
        <w:t xml:space="preserve">pisemne </w:t>
      </w:r>
      <w:r w:rsidRPr="00B0336C">
        <w:rPr>
          <w:rFonts w:asciiTheme="minorHAnsi" w:hAnsiTheme="minorHAnsi" w:cstheme="minorHAnsi"/>
          <w:sz w:val="22"/>
          <w:szCs w:val="22"/>
          <w:rPrChange w:id="2158" w:author="Łukasz Kochanek" w:date="2022-02-24T14:04:00Z">
            <w:rPr>
              <w:rFonts w:ascii="Calibri" w:hAnsi="Calibri" w:cs="Calibri"/>
              <w:sz w:val="24"/>
              <w:szCs w:val="24"/>
            </w:rPr>
          </w:rPrChange>
        </w:rPr>
        <w:t>zastrzeżenia.</w:t>
      </w:r>
      <w:r w:rsidR="00DF19F1" w:rsidRPr="00B0336C">
        <w:rPr>
          <w:rFonts w:asciiTheme="minorHAnsi" w:hAnsiTheme="minorHAnsi" w:cstheme="minorHAnsi"/>
          <w:sz w:val="22"/>
          <w:szCs w:val="22"/>
          <w:rPrChange w:id="2159" w:author="Łukasz Kochanek" w:date="2022-02-24T14:04:00Z">
            <w:rPr>
              <w:rFonts w:ascii="Calibri" w:hAnsi="Calibri" w:cs="Calibri"/>
              <w:sz w:val="24"/>
              <w:szCs w:val="24"/>
            </w:rPr>
          </w:rPrChange>
        </w:rPr>
        <w:t xml:space="preserve"> Jeżeli tego nie uczyni, </w:t>
      </w:r>
      <w:r w:rsidR="004C5F00" w:rsidRPr="00B0336C">
        <w:rPr>
          <w:rFonts w:asciiTheme="minorHAnsi" w:hAnsiTheme="minorHAnsi" w:cstheme="minorHAnsi"/>
          <w:sz w:val="22"/>
          <w:szCs w:val="22"/>
          <w:rPrChange w:id="2160" w:author="Łukasz Kochanek" w:date="2022-02-24T14:04:00Z">
            <w:rPr>
              <w:rFonts w:ascii="Calibri" w:hAnsi="Calibri" w:cs="Calibri"/>
              <w:sz w:val="24"/>
              <w:szCs w:val="24"/>
            </w:rPr>
          </w:rPrChange>
        </w:rPr>
        <w:t>oznaczać to będzie</w:t>
      </w:r>
      <w:r w:rsidR="00DF19F1" w:rsidRPr="00B0336C">
        <w:rPr>
          <w:rFonts w:asciiTheme="minorHAnsi" w:hAnsiTheme="minorHAnsi" w:cstheme="minorHAnsi"/>
          <w:sz w:val="22"/>
          <w:szCs w:val="22"/>
          <w:rPrChange w:id="2161" w:author="Łukasz Kochanek" w:date="2022-02-24T14:04:00Z">
            <w:rPr>
              <w:rFonts w:ascii="Calibri" w:hAnsi="Calibri" w:cs="Calibri"/>
              <w:sz w:val="24"/>
              <w:szCs w:val="24"/>
            </w:rPr>
          </w:rPrChange>
        </w:rPr>
        <w:t xml:space="preserve"> akceptację projektu umowy przez zamawiającego.</w:t>
      </w:r>
    </w:p>
    <w:p w14:paraId="36D1D201" w14:textId="77777777" w:rsidR="006C29DF" w:rsidRPr="00B0336C" w:rsidRDefault="00CC1246" w:rsidP="00D630F9">
      <w:pPr>
        <w:numPr>
          <w:ilvl w:val="0"/>
          <w:numId w:val="24"/>
        </w:numPr>
        <w:spacing w:before="120"/>
        <w:jc w:val="both"/>
        <w:rPr>
          <w:rFonts w:asciiTheme="minorHAnsi" w:hAnsiTheme="minorHAnsi" w:cstheme="minorHAnsi"/>
          <w:sz w:val="22"/>
          <w:szCs w:val="22"/>
          <w:rPrChange w:id="216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63" w:author="Łukasz Kochanek" w:date="2022-02-24T14:04:00Z">
            <w:rPr>
              <w:rFonts w:ascii="Calibri" w:hAnsi="Calibri" w:cs="Calibri"/>
              <w:sz w:val="24"/>
              <w:szCs w:val="24"/>
            </w:rPr>
          </w:rPrChange>
        </w:rPr>
        <w:t>W przypadku zgłoszenia przez z</w:t>
      </w:r>
      <w:r w:rsidR="006C29DF" w:rsidRPr="00B0336C">
        <w:rPr>
          <w:rFonts w:asciiTheme="minorHAnsi" w:hAnsiTheme="minorHAnsi" w:cstheme="minorHAnsi"/>
          <w:sz w:val="22"/>
          <w:szCs w:val="22"/>
          <w:rPrChange w:id="2164" w:author="Łukasz Kochanek" w:date="2022-02-24T14:04:00Z">
            <w:rPr>
              <w:rFonts w:ascii="Calibri" w:hAnsi="Calibri" w:cs="Calibri"/>
              <w:sz w:val="24"/>
              <w:szCs w:val="24"/>
            </w:rPr>
          </w:rPrChange>
        </w:rPr>
        <w:t>amawiającego zastrzeżeń do projektu umowy o podwykonawstwo,</w:t>
      </w:r>
      <w:r w:rsidRPr="00B0336C">
        <w:rPr>
          <w:rFonts w:asciiTheme="minorHAnsi" w:hAnsiTheme="minorHAnsi" w:cstheme="minorHAnsi"/>
          <w:sz w:val="22"/>
          <w:szCs w:val="22"/>
          <w:rPrChange w:id="2165" w:author="Łukasz Kochanek" w:date="2022-02-24T14:04:00Z">
            <w:rPr>
              <w:rFonts w:ascii="Calibri" w:hAnsi="Calibri" w:cs="Calibri"/>
              <w:sz w:val="24"/>
              <w:szCs w:val="24"/>
            </w:rPr>
          </w:rPrChange>
        </w:rPr>
        <w:t xml:space="preserve"> w</w:t>
      </w:r>
      <w:r w:rsidR="006C29DF" w:rsidRPr="00B0336C">
        <w:rPr>
          <w:rFonts w:asciiTheme="minorHAnsi" w:hAnsiTheme="minorHAnsi" w:cstheme="minorHAnsi"/>
          <w:sz w:val="22"/>
          <w:szCs w:val="22"/>
          <w:rPrChange w:id="2166" w:author="Łukasz Kochanek" w:date="2022-02-24T14:04:00Z">
            <w:rPr>
              <w:rFonts w:ascii="Calibri" w:hAnsi="Calibri" w:cs="Calibri"/>
              <w:sz w:val="24"/>
              <w:szCs w:val="24"/>
            </w:rPr>
          </w:rPrChange>
        </w:rPr>
        <w:t>ykonawca</w:t>
      </w:r>
      <w:r w:rsidR="00DF19F1" w:rsidRPr="00B0336C">
        <w:rPr>
          <w:rFonts w:asciiTheme="minorHAnsi" w:hAnsiTheme="minorHAnsi" w:cstheme="minorHAnsi"/>
          <w:sz w:val="22"/>
          <w:szCs w:val="22"/>
          <w:rPrChange w:id="2167" w:author="Łukasz Kochanek" w:date="2022-02-24T14:04:00Z">
            <w:rPr>
              <w:rFonts w:ascii="Calibri" w:hAnsi="Calibri" w:cs="Calibri"/>
              <w:sz w:val="24"/>
              <w:szCs w:val="24"/>
            </w:rPr>
          </w:rPrChange>
        </w:rPr>
        <w:t xml:space="preserve">, </w:t>
      </w:r>
      <w:r w:rsidR="004C5F00" w:rsidRPr="00B0336C">
        <w:rPr>
          <w:rFonts w:asciiTheme="minorHAnsi" w:hAnsiTheme="minorHAnsi" w:cstheme="minorHAnsi"/>
          <w:sz w:val="22"/>
          <w:szCs w:val="22"/>
          <w:rPrChange w:id="2168" w:author="Łukasz Kochanek" w:date="2022-02-24T14:04:00Z">
            <w:rPr>
              <w:rFonts w:ascii="Calibri" w:hAnsi="Calibri" w:cs="Calibri"/>
              <w:sz w:val="24"/>
              <w:szCs w:val="24"/>
            </w:rPr>
          </w:rPrChange>
        </w:rPr>
        <w:t>p</w:t>
      </w:r>
      <w:r w:rsidR="00DF19F1" w:rsidRPr="00B0336C">
        <w:rPr>
          <w:rFonts w:asciiTheme="minorHAnsi" w:hAnsiTheme="minorHAnsi" w:cstheme="minorHAnsi"/>
          <w:sz w:val="22"/>
          <w:szCs w:val="22"/>
          <w:rPrChange w:id="2169" w:author="Łukasz Kochanek" w:date="2022-02-24T14:04:00Z">
            <w:rPr>
              <w:rFonts w:ascii="Calibri" w:hAnsi="Calibri" w:cs="Calibri"/>
              <w:sz w:val="24"/>
              <w:szCs w:val="24"/>
            </w:rPr>
          </w:rPrChange>
        </w:rPr>
        <w:t xml:space="preserve">odwykonawca lub dalszy </w:t>
      </w:r>
      <w:r w:rsidR="004C5F00" w:rsidRPr="00B0336C">
        <w:rPr>
          <w:rFonts w:asciiTheme="minorHAnsi" w:hAnsiTheme="minorHAnsi" w:cstheme="minorHAnsi"/>
          <w:sz w:val="22"/>
          <w:szCs w:val="22"/>
          <w:rPrChange w:id="2170" w:author="Łukasz Kochanek" w:date="2022-02-24T14:04:00Z">
            <w:rPr>
              <w:rFonts w:ascii="Calibri" w:hAnsi="Calibri" w:cs="Calibri"/>
              <w:sz w:val="24"/>
              <w:szCs w:val="24"/>
            </w:rPr>
          </w:rPrChange>
        </w:rPr>
        <w:t>p</w:t>
      </w:r>
      <w:r w:rsidR="00DF19F1" w:rsidRPr="00B0336C">
        <w:rPr>
          <w:rFonts w:asciiTheme="minorHAnsi" w:hAnsiTheme="minorHAnsi" w:cstheme="minorHAnsi"/>
          <w:sz w:val="22"/>
          <w:szCs w:val="22"/>
          <w:rPrChange w:id="2171" w:author="Łukasz Kochanek" w:date="2022-02-24T14:04:00Z">
            <w:rPr>
              <w:rFonts w:ascii="Calibri" w:hAnsi="Calibri" w:cs="Calibri"/>
              <w:sz w:val="24"/>
              <w:szCs w:val="24"/>
            </w:rPr>
          </w:rPrChange>
        </w:rPr>
        <w:t>odwykonawca</w:t>
      </w:r>
      <w:r w:rsidR="006C29DF" w:rsidRPr="00B0336C">
        <w:rPr>
          <w:rFonts w:asciiTheme="minorHAnsi" w:hAnsiTheme="minorHAnsi" w:cstheme="minorHAnsi"/>
          <w:sz w:val="22"/>
          <w:szCs w:val="22"/>
          <w:rPrChange w:id="2172" w:author="Łukasz Kochanek" w:date="2022-02-24T14:04:00Z">
            <w:rPr>
              <w:rFonts w:ascii="Calibri" w:hAnsi="Calibri" w:cs="Calibri"/>
              <w:sz w:val="24"/>
              <w:szCs w:val="24"/>
            </w:rPr>
          </w:rPrChange>
        </w:rPr>
        <w:t xml:space="preserve"> może przedłożyć zmieniony projekt umowy o podwykonawstwo, uwzględ</w:t>
      </w:r>
      <w:r w:rsidRPr="00B0336C">
        <w:rPr>
          <w:rFonts w:asciiTheme="minorHAnsi" w:hAnsiTheme="minorHAnsi" w:cstheme="minorHAnsi"/>
          <w:sz w:val="22"/>
          <w:szCs w:val="22"/>
          <w:rPrChange w:id="2173" w:author="Łukasz Kochanek" w:date="2022-02-24T14:04:00Z">
            <w:rPr>
              <w:rFonts w:ascii="Calibri" w:hAnsi="Calibri" w:cs="Calibri"/>
              <w:sz w:val="24"/>
              <w:szCs w:val="24"/>
            </w:rPr>
          </w:rPrChange>
        </w:rPr>
        <w:t>niający w całości zastrzeżenia z</w:t>
      </w:r>
      <w:r w:rsidR="006C29DF" w:rsidRPr="00B0336C">
        <w:rPr>
          <w:rFonts w:asciiTheme="minorHAnsi" w:hAnsiTheme="minorHAnsi" w:cstheme="minorHAnsi"/>
          <w:sz w:val="22"/>
          <w:szCs w:val="22"/>
          <w:rPrChange w:id="2174" w:author="Łukasz Kochanek" w:date="2022-02-24T14:04:00Z">
            <w:rPr>
              <w:rFonts w:ascii="Calibri" w:hAnsi="Calibri" w:cs="Calibri"/>
              <w:sz w:val="24"/>
              <w:szCs w:val="24"/>
            </w:rPr>
          </w:rPrChange>
        </w:rPr>
        <w:t>amawiającego. W takim przypadku termin do zgłoszenia zastrzeżeń</w:t>
      </w:r>
      <w:r w:rsidRPr="00B0336C">
        <w:rPr>
          <w:rFonts w:asciiTheme="minorHAnsi" w:hAnsiTheme="minorHAnsi" w:cstheme="minorHAnsi"/>
          <w:sz w:val="22"/>
          <w:szCs w:val="22"/>
          <w:rPrChange w:id="2175" w:author="Łukasz Kochanek" w:date="2022-02-24T14:04:00Z">
            <w:rPr>
              <w:rFonts w:ascii="Calibri" w:hAnsi="Calibri" w:cs="Calibri"/>
              <w:sz w:val="24"/>
              <w:szCs w:val="24"/>
            </w:rPr>
          </w:rPrChange>
        </w:rPr>
        <w:t xml:space="preserve"> przez z</w:t>
      </w:r>
      <w:r w:rsidR="00DF19F1" w:rsidRPr="00B0336C">
        <w:rPr>
          <w:rFonts w:asciiTheme="minorHAnsi" w:hAnsiTheme="minorHAnsi" w:cstheme="minorHAnsi"/>
          <w:sz w:val="22"/>
          <w:szCs w:val="22"/>
          <w:rPrChange w:id="2176" w:author="Łukasz Kochanek" w:date="2022-02-24T14:04:00Z">
            <w:rPr>
              <w:rFonts w:ascii="Calibri" w:hAnsi="Calibri" w:cs="Calibri"/>
              <w:sz w:val="24"/>
              <w:szCs w:val="24"/>
            </w:rPr>
          </w:rPrChange>
        </w:rPr>
        <w:t>amawiającego, o którym mowa w §</w:t>
      </w:r>
      <w:r w:rsidR="004C5F00" w:rsidRPr="00B0336C">
        <w:rPr>
          <w:rFonts w:asciiTheme="minorHAnsi" w:hAnsiTheme="minorHAnsi" w:cstheme="minorHAnsi"/>
          <w:sz w:val="22"/>
          <w:szCs w:val="22"/>
          <w:rPrChange w:id="2177" w:author="Łukasz Kochanek" w:date="2022-02-24T14:04:00Z">
            <w:rPr>
              <w:rFonts w:ascii="Calibri" w:hAnsi="Calibri" w:cs="Calibri"/>
              <w:sz w:val="24"/>
              <w:szCs w:val="24"/>
            </w:rPr>
          </w:rPrChange>
        </w:rPr>
        <w:t xml:space="preserve"> </w:t>
      </w:r>
      <w:r w:rsidR="00DF19F1" w:rsidRPr="00B0336C">
        <w:rPr>
          <w:rFonts w:asciiTheme="minorHAnsi" w:hAnsiTheme="minorHAnsi" w:cstheme="minorHAnsi"/>
          <w:sz w:val="22"/>
          <w:szCs w:val="22"/>
          <w:rPrChange w:id="2178" w:author="Łukasz Kochanek" w:date="2022-02-24T14:04:00Z">
            <w:rPr>
              <w:rFonts w:ascii="Calibri" w:hAnsi="Calibri" w:cs="Calibri"/>
              <w:sz w:val="24"/>
              <w:szCs w:val="24"/>
            </w:rPr>
          </w:rPrChange>
        </w:rPr>
        <w:t xml:space="preserve">10 ust. 12 </w:t>
      </w:r>
      <w:r w:rsidR="004C5F00" w:rsidRPr="00B0336C">
        <w:rPr>
          <w:rFonts w:asciiTheme="minorHAnsi" w:hAnsiTheme="minorHAnsi" w:cstheme="minorHAnsi"/>
          <w:sz w:val="22"/>
          <w:szCs w:val="22"/>
          <w:rPrChange w:id="2179" w:author="Łukasz Kochanek" w:date="2022-02-24T14:04:00Z">
            <w:rPr>
              <w:rFonts w:ascii="Calibri" w:hAnsi="Calibri" w:cs="Calibri"/>
              <w:sz w:val="24"/>
              <w:szCs w:val="24"/>
            </w:rPr>
          </w:rPrChange>
        </w:rPr>
        <w:t>u</w:t>
      </w:r>
      <w:r w:rsidR="00DF19F1" w:rsidRPr="00B0336C">
        <w:rPr>
          <w:rFonts w:asciiTheme="minorHAnsi" w:hAnsiTheme="minorHAnsi" w:cstheme="minorHAnsi"/>
          <w:sz w:val="22"/>
          <w:szCs w:val="22"/>
          <w:rPrChange w:id="2180" w:author="Łukasz Kochanek" w:date="2022-02-24T14:04:00Z">
            <w:rPr>
              <w:rFonts w:ascii="Calibri" w:hAnsi="Calibri" w:cs="Calibri"/>
              <w:sz w:val="24"/>
              <w:szCs w:val="24"/>
            </w:rPr>
          </w:rPrChange>
        </w:rPr>
        <w:t xml:space="preserve">mowy, </w:t>
      </w:r>
      <w:r w:rsidR="006C29DF" w:rsidRPr="00B0336C">
        <w:rPr>
          <w:rFonts w:asciiTheme="minorHAnsi" w:hAnsiTheme="minorHAnsi" w:cstheme="minorHAnsi"/>
          <w:sz w:val="22"/>
          <w:szCs w:val="22"/>
          <w:rPrChange w:id="2181" w:author="Łukasz Kochanek" w:date="2022-02-24T14:04:00Z">
            <w:rPr>
              <w:rFonts w:ascii="Calibri" w:hAnsi="Calibri" w:cs="Calibri"/>
              <w:sz w:val="24"/>
              <w:szCs w:val="24"/>
            </w:rPr>
          </w:rPrChange>
        </w:rPr>
        <w:t>rozpoczyna bieg na nowo.</w:t>
      </w:r>
    </w:p>
    <w:p w14:paraId="2A723752" w14:textId="5006E96B" w:rsidR="006C29DF" w:rsidRPr="00B0336C" w:rsidRDefault="006C29DF" w:rsidP="00D630F9">
      <w:pPr>
        <w:numPr>
          <w:ilvl w:val="0"/>
          <w:numId w:val="24"/>
        </w:numPr>
        <w:spacing w:before="120"/>
        <w:jc w:val="both"/>
        <w:rPr>
          <w:rFonts w:asciiTheme="minorHAnsi" w:hAnsiTheme="minorHAnsi" w:cstheme="minorHAnsi"/>
          <w:sz w:val="22"/>
          <w:szCs w:val="22"/>
          <w:rPrChange w:id="218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83" w:author="Łukasz Kochanek" w:date="2022-02-24T14:04:00Z">
            <w:rPr>
              <w:rFonts w:ascii="Calibri" w:hAnsi="Calibri" w:cs="Calibri"/>
              <w:sz w:val="24"/>
              <w:szCs w:val="24"/>
            </w:rPr>
          </w:rPrChange>
        </w:rPr>
        <w:t xml:space="preserve">Wykonawca, </w:t>
      </w:r>
      <w:r w:rsidR="004C5F00" w:rsidRPr="00B0336C">
        <w:rPr>
          <w:rFonts w:asciiTheme="minorHAnsi" w:hAnsiTheme="minorHAnsi" w:cstheme="minorHAnsi"/>
          <w:sz w:val="22"/>
          <w:szCs w:val="22"/>
          <w:rPrChange w:id="2184"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185" w:author="Łukasz Kochanek" w:date="2022-02-24T14:04:00Z">
            <w:rPr>
              <w:rFonts w:ascii="Calibri" w:hAnsi="Calibri" w:cs="Calibri"/>
              <w:sz w:val="24"/>
              <w:szCs w:val="24"/>
            </w:rPr>
          </w:rPrChange>
        </w:rPr>
        <w:t xml:space="preserve">odwykonawca lub dalszy </w:t>
      </w:r>
      <w:r w:rsidR="004C5F00" w:rsidRPr="00B0336C">
        <w:rPr>
          <w:rFonts w:asciiTheme="minorHAnsi" w:hAnsiTheme="minorHAnsi" w:cstheme="minorHAnsi"/>
          <w:sz w:val="22"/>
          <w:szCs w:val="22"/>
          <w:rPrChange w:id="2186"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187" w:author="Łukasz Kochanek" w:date="2022-02-24T14:04:00Z">
            <w:rPr>
              <w:rFonts w:ascii="Calibri" w:hAnsi="Calibri" w:cs="Calibri"/>
              <w:sz w:val="24"/>
              <w:szCs w:val="24"/>
            </w:rPr>
          </w:rPrChange>
        </w:rPr>
        <w:t>odwykonaw</w:t>
      </w:r>
      <w:r w:rsidR="00CC1246" w:rsidRPr="00B0336C">
        <w:rPr>
          <w:rFonts w:asciiTheme="minorHAnsi" w:hAnsiTheme="minorHAnsi" w:cstheme="minorHAnsi"/>
          <w:sz w:val="22"/>
          <w:szCs w:val="22"/>
          <w:rPrChange w:id="2188" w:author="Łukasz Kochanek" w:date="2022-02-24T14:04:00Z">
            <w:rPr>
              <w:rFonts w:ascii="Calibri" w:hAnsi="Calibri" w:cs="Calibri"/>
              <w:sz w:val="24"/>
              <w:szCs w:val="24"/>
            </w:rPr>
          </w:rPrChange>
        </w:rPr>
        <w:t xml:space="preserve">ca </w:t>
      </w:r>
      <w:r w:rsidR="004C5F00" w:rsidRPr="00B0336C">
        <w:rPr>
          <w:rFonts w:asciiTheme="minorHAnsi" w:hAnsiTheme="minorHAnsi" w:cstheme="minorHAnsi"/>
          <w:sz w:val="22"/>
          <w:szCs w:val="22"/>
          <w:rPrChange w:id="2189" w:author="Łukasz Kochanek" w:date="2022-02-24T14:04:00Z">
            <w:rPr>
              <w:rFonts w:ascii="Calibri" w:hAnsi="Calibri" w:cs="Calibri"/>
              <w:sz w:val="24"/>
              <w:szCs w:val="24"/>
            </w:rPr>
          </w:rPrChange>
        </w:rPr>
        <w:t xml:space="preserve">jest </w:t>
      </w:r>
      <w:r w:rsidR="00CC1246" w:rsidRPr="00B0336C">
        <w:rPr>
          <w:rFonts w:asciiTheme="minorHAnsi" w:hAnsiTheme="minorHAnsi" w:cstheme="minorHAnsi"/>
          <w:sz w:val="22"/>
          <w:szCs w:val="22"/>
          <w:rPrChange w:id="2190" w:author="Łukasz Kochanek" w:date="2022-02-24T14:04:00Z">
            <w:rPr>
              <w:rFonts w:ascii="Calibri" w:hAnsi="Calibri" w:cs="Calibri"/>
              <w:sz w:val="24"/>
              <w:szCs w:val="24"/>
            </w:rPr>
          </w:rPrChange>
        </w:rPr>
        <w:t>zobowiązany przedłożyć z</w:t>
      </w:r>
      <w:r w:rsidRPr="00B0336C">
        <w:rPr>
          <w:rFonts w:asciiTheme="minorHAnsi" w:hAnsiTheme="minorHAnsi" w:cstheme="minorHAnsi"/>
          <w:sz w:val="22"/>
          <w:szCs w:val="22"/>
          <w:rPrChange w:id="2191" w:author="Łukasz Kochanek" w:date="2022-02-24T14:04:00Z">
            <w:rPr>
              <w:rFonts w:ascii="Calibri" w:hAnsi="Calibri" w:cs="Calibri"/>
              <w:sz w:val="24"/>
              <w:szCs w:val="24"/>
            </w:rPr>
          </w:rPrChange>
        </w:rPr>
        <w:t xml:space="preserve">amawiającemu, poświadczoną </w:t>
      </w:r>
      <w:r w:rsidR="00DF19F1" w:rsidRPr="00B0336C">
        <w:rPr>
          <w:rFonts w:asciiTheme="minorHAnsi" w:hAnsiTheme="minorHAnsi" w:cstheme="minorHAnsi"/>
          <w:sz w:val="22"/>
          <w:szCs w:val="22"/>
          <w:rPrChange w:id="2192" w:author="Łukasz Kochanek" w:date="2022-02-24T14:04:00Z">
            <w:rPr>
              <w:rFonts w:ascii="Calibri" w:hAnsi="Calibri" w:cs="Calibri"/>
              <w:sz w:val="24"/>
              <w:szCs w:val="24"/>
            </w:rPr>
          </w:rPrChange>
        </w:rPr>
        <w:t xml:space="preserve">przez przedkładającego </w:t>
      </w:r>
      <w:r w:rsidRPr="00B0336C">
        <w:rPr>
          <w:rFonts w:asciiTheme="minorHAnsi" w:hAnsiTheme="minorHAnsi" w:cstheme="minorHAnsi"/>
          <w:sz w:val="22"/>
          <w:szCs w:val="22"/>
          <w:rPrChange w:id="2193" w:author="Łukasz Kochanek" w:date="2022-02-24T14:04:00Z">
            <w:rPr>
              <w:rFonts w:ascii="Calibri" w:hAnsi="Calibri" w:cs="Calibri"/>
              <w:sz w:val="24"/>
              <w:szCs w:val="24"/>
            </w:rPr>
          </w:rPrChange>
        </w:rPr>
        <w:t>za zgodność z oryginałem, kopię zawartej umowy o podwykonawstwo o treści zgodnej z zaakceptowanym uprzednio prz</w:t>
      </w:r>
      <w:r w:rsidR="00CC1246" w:rsidRPr="00B0336C">
        <w:rPr>
          <w:rFonts w:asciiTheme="minorHAnsi" w:hAnsiTheme="minorHAnsi" w:cstheme="minorHAnsi"/>
          <w:sz w:val="22"/>
          <w:szCs w:val="22"/>
          <w:rPrChange w:id="2194" w:author="Łukasz Kochanek" w:date="2022-02-24T14:04:00Z">
            <w:rPr>
              <w:rFonts w:ascii="Calibri" w:hAnsi="Calibri" w:cs="Calibri"/>
              <w:sz w:val="24"/>
              <w:szCs w:val="24"/>
            </w:rPr>
          </w:rPrChange>
        </w:rPr>
        <w:t>ez z</w:t>
      </w:r>
      <w:r w:rsidRPr="00B0336C">
        <w:rPr>
          <w:rFonts w:asciiTheme="minorHAnsi" w:hAnsiTheme="minorHAnsi" w:cstheme="minorHAnsi"/>
          <w:sz w:val="22"/>
          <w:szCs w:val="22"/>
          <w:rPrChange w:id="2195" w:author="Łukasz Kochanek" w:date="2022-02-24T14:04:00Z">
            <w:rPr>
              <w:rFonts w:ascii="Calibri" w:hAnsi="Calibri" w:cs="Calibri"/>
              <w:sz w:val="24"/>
              <w:szCs w:val="24"/>
            </w:rPr>
          </w:rPrChange>
        </w:rPr>
        <w:t>amawiającego projektem</w:t>
      </w:r>
      <w:r w:rsidR="00084A59" w:rsidRPr="00B0336C">
        <w:rPr>
          <w:rFonts w:asciiTheme="minorHAnsi" w:hAnsiTheme="minorHAnsi" w:cstheme="minorHAnsi"/>
          <w:sz w:val="22"/>
          <w:szCs w:val="22"/>
          <w:rPrChange w:id="2196" w:author="Łukasz Kochanek" w:date="2022-02-24T14:04:00Z">
            <w:rPr>
              <w:rFonts w:ascii="Calibri" w:hAnsi="Calibri" w:cs="Calibri"/>
              <w:sz w:val="24"/>
              <w:szCs w:val="24"/>
            </w:rPr>
          </w:rPrChange>
        </w:rPr>
        <w:t xml:space="preserve"> wraz z jej skanem</w:t>
      </w:r>
      <w:r w:rsidRPr="00B0336C">
        <w:rPr>
          <w:rFonts w:asciiTheme="minorHAnsi" w:hAnsiTheme="minorHAnsi" w:cstheme="minorHAnsi"/>
          <w:sz w:val="22"/>
          <w:szCs w:val="22"/>
          <w:rPrChange w:id="2197" w:author="Łukasz Kochanek" w:date="2022-02-24T14:04:00Z">
            <w:rPr>
              <w:rFonts w:ascii="Calibri" w:hAnsi="Calibri" w:cs="Calibri"/>
              <w:sz w:val="24"/>
              <w:szCs w:val="24"/>
            </w:rPr>
          </w:rPrChange>
        </w:rPr>
        <w:t xml:space="preserve">, w terminie do 7 dni od daty jej zawarcia. </w:t>
      </w:r>
    </w:p>
    <w:p w14:paraId="7AC11F26" w14:textId="77777777" w:rsidR="006C29DF" w:rsidRPr="00B0336C" w:rsidRDefault="00DF19F1" w:rsidP="00D630F9">
      <w:pPr>
        <w:numPr>
          <w:ilvl w:val="0"/>
          <w:numId w:val="24"/>
        </w:numPr>
        <w:spacing w:before="120"/>
        <w:jc w:val="both"/>
        <w:rPr>
          <w:rFonts w:asciiTheme="minorHAnsi" w:hAnsiTheme="minorHAnsi" w:cstheme="minorHAnsi"/>
          <w:sz w:val="22"/>
          <w:szCs w:val="22"/>
          <w:rPrChange w:id="219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199" w:author="Łukasz Kochanek" w:date="2022-02-24T14:04:00Z">
            <w:rPr>
              <w:rFonts w:ascii="Calibri" w:hAnsi="Calibri" w:cs="Calibri"/>
              <w:sz w:val="24"/>
              <w:szCs w:val="24"/>
            </w:rPr>
          </w:rPrChange>
        </w:rPr>
        <w:t>Zamawiający w terminie do 10</w:t>
      </w:r>
      <w:r w:rsidR="006C29DF" w:rsidRPr="00B0336C">
        <w:rPr>
          <w:rFonts w:asciiTheme="minorHAnsi" w:hAnsiTheme="minorHAnsi" w:cstheme="minorHAnsi"/>
          <w:sz w:val="22"/>
          <w:szCs w:val="22"/>
          <w:rPrChange w:id="2200" w:author="Łukasz Kochanek" w:date="2022-02-24T14:04:00Z">
            <w:rPr>
              <w:rFonts w:ascii="Calibri" w:hAnsi="Calibri" w:cs="Calibri"/>
              <w:sz w:val="24"/>
              <w:szCs w:val="24"/>
            </w:rPr>
          </w:rPrChange>
        </w:rPr>
        <w:t xml:space="preserve"> dni od doręczenia mu kopii umowy o podwykonawstwo może zgłosić sprzeciw do treści tej umowy. Jeżeli tego</w:t>
      </w:r>
      <w:r w:rsidRPr="00B0336C">
        <w:rPr>
          <w:rFonts w:asciiTheme="minorHAnsi" w:hAnsiTheme="minorHAnsi" w:cstheme="minorHAnsi"/>
          <w:sz w:val="22"/>
          <w:szCs w:val="22"/>
          <w:rPrChange w:id="2201" w:author="Łukasz Kochanek" w:date="2022-02-24T14:04:00Z">
            <w:rPr>
              <w:rFonts w:ascii="Calibri" w:hAnsi="Calibri" w:cs="Calibri"/>
              <w:sz w:val="24"/>
              <w:szCs w:val="24"/>
            </w:rPr>
          </w:rPrChange>
        </w:rPr>
        <w:t xml:space="preserve"> nie uczyni, </w:t>
      </w:r>
      <w:r w:rsidR="004C5F00" w:rsidRPr="00B0336C">
        <w:rPr>
          <w:rFonts w:asciiTheme="minorHAnsi" w:hAnsiTheme="minorHAnsi" w:cstheme="minorHAnsi"/>
          <w:sz w:val="22"/>
          <w:szCs w:val="22"/>
          <w:rPrChange w:id="2202" w:author="Łukasz Kochanek" w:date="2022-02-24T14:04:00Z">
            <w:rPr>
              <w:rFonts w:ascii="Calibri" w:hAnsi="Calibri" w:cs="Calibri"/>
              <w:sz w:val="24"/>
              <w:szCs w:val="24"/>
            </w:rPr>
          </w:rPrChange>
        </w:rPr>
        <w:t xml:space="preserve">oznaczać to będzie </w:t>
      </w:r>
      <w:r w:rsidRPr="00B0336C">
        <w:rPr>
          <w:rFonts w:asciiTheme="minorHAnsi" w:hAnsiTheme="minorHAnsi" w:cstheme="minorHAnsi"/>
          <w:sz w:val="22"/>
          <w:szCs w:val="22"/>
          <w:rPrChange w:id="2203" w:author="Łukasz Kochanek" w:date="2022-02-24T14:04:00Z">
            <w:rPr>
              <w:rFonts w:ascii="Calibri" w:hAnsi="Calibri" w:cs="Calibri"/>
              <w:sz w:val="24"/>
              <w:szCs w:val="24"/>
            </w:rPr>
          </w:rPrChange>
        </w:rPr>
        <w:t>akceptację umowy</w:t>
      </w:r>
      <w:r w:rsidR="006C29DF" w:rsidRPr="00B0336C">
        <w:rPr>
          <w:rFonts w:asciiTheme="minorHAnsi" w:hAnsiTheme="minorHAnsi" w:cstheme="minorHAnsi"/>
          <w:sz w:val="22"/>
          <w:szCs w:val="22"/>
          <w:rPrChange w:id="2204" w:author="Łukasz Kochanek" w:date="2022-02-24T14:04:00Z">
            <w:rPr>
              <w:rFonts w:ascii="Calibri" w:hAnsi="Calibri" w:cs="Calibri"/>
              <w:sz w:val="24"/>
              <w:szCs w:val="24"/>
            </w:rPr>
          </w:rPrChange>
        </w:rPr>
        <w:t xml:space="preserve"> o podwykonawstwo. </w:t>
      </w:r>
    </w:p>
    <w:p w14:paraId="5DD4F741" w14:textId="77777777" w:rsidR="006C29DF" w:rsidRPr="00B0336C" w:rsidRDefault="006C29DF" w:rsidP="00D630F9">
      <w:pPr>
        <w:numPr>
          <w:ilvl w:val="0"/>
          <w:numId w:val="24"/>
        </w:numPr>
        <w:spacing w:before="120"/>
        <w:jc w:val="both"/>
        <w:rPr>
          <w:rFonts w:asciiTheme="minorHAnsi" w:hAnsiTheme="minorHAnsi" w:cstheme="minorHAnsi"/>
          <w:sz w:val="22"/>
          <w:szCs w:val="22"/>
          <w:rPrChange w:id="220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06" w:author="Łukasz Kochanek" w:date="2022-02-24T14:04:00Z">
            <w:rPr>
              <w:rFonts w:ascii="Calibri" w:hAnsi="Calibri" w:cs="Calibri"/>
              <w:sz w:val="24"/>
              <w:szCs w:val="24"/>
            </w:rPr>
          </w:rPrChange>
        </w:rPr>
        <w:t xml:space="preserve">Zamawiający </w:t>
      </w:r>
      <w:r w:rsidR="004C5F00" w:rsidRPr="00B0336C">
        <w:rPr>
          <w:rFonts w:asciiTheme="minorHAnsi" w:hAnsiTheme="minorHAnsi" w:cstheme="minorHAnsi"/>
          <w:sz w:val="22"/>
          <w:szCs w:val="22"/>
          <w:rPrChange w:id="2207"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2208" w:author="Łukasz Kochanek" w:date="2022-02-24T14:04:00Z">
            <w:rPr>
              <w:rFonts w:ascii="Calibri" w:hAnsi="Calibri" w:cs="Calibri"/>
              <w:sz w:val="24"/>
              <w:szCs w:val="24"/>
            </w:rPr>
          </w:rPrChange>
        </w:rPr>
        <w:t>uprawniony do zgłaszania pisemnych zastrzeżeń do projektu umowy o podwykonawstwo lub sprzeciwu do umowy o podwykonawstwo</w:t>
      </w:r>
      <w:r w:rsidR="004C5F00" w:rsidRPr="00B0336C">
        <w:rPr>
          <w:rFonts w:asciiTheme="minorHAnsi" w:hAnsiTheme="minorHAnsi" w:cstheme="minorHAnsi"/>
          <w:sz w:val="22"/>
          <w:szCs w:val="22"/>
          <w:rPrChange w:id="2209"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2210" w:author="Łukasz Kochanek" w:date="2022-02-24T14:04:00Z">
            <w:rPr>
              <w:rFonts w:ascii="Calibri" w:hAnsi="Calibri" w:cs="Calibri"/>
              <w:sz w:val="24"/>
              <w:szCs w:val="24"/>
            </w:rPr>
          </w:rPrChange>
        </w:rPr>
        <w:t xml:space="preserve"> w szczególności gdy: </w:t>
      </w:r>
    </w:p>
    <w:p w14:paraId="4E1E5B98" w14:textId="77777777" w:rsidR="006C29DF" w:rsidRPr="00B0336C" w:rsidRDefault="006C29DF" w:rsidP="00D630F9">
      <w:pPr>
        <w:numPr>
          <w:ilvl w:val="0"/>
          <w:numId w:val="39"/>
        </w:numPr>
        <w:spacing w:before="120"/>
        <w:jc w:val="both"/>
        <w:rPr>
          <w:rFonts w:asciiTheme="minorHAnsi" w:hAnsiTheme="minorHAnsi" w:cstheme="minorHAnsi"/>
          <w:sz w:val="22"/>
          <w:szCs w:val="22"/>
          <w:rPrChange w:id="221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12" w:author="Łukasz Kochanek" w:date="2022-02-24T14:04:00Z">
            <w:rPr>
              <w:rFonts w:ascii="Calibri" w:hAnsi="Calibri" w:cs="Calibri"/>
              <w:sz w:val="24"/>
              <w:szCs w:val="24"/>
            </w:rPr>
          </w:rPrChange>
        </w:rPr>
        <w:t xml:space="preserve">nie będzie spełniała wymagań określonych w </w:t>
      </w:r>
      <w:r w:rsidR="00663572" w:rsidRPr="00B0336C">
        <w:rPr>
          <w:rFonts w:asciiTheme="minorHAnsi" w:hAnsiTheme="minorHAnsi" w:cstheme="minorHAnsi"/>
          <w:sz w:val="22"/>
          <w:szCs w:val="22"/>
          <w:rPrChange w:id="2213" w:author="Łukasz Kochanek" w:date="2022-02-24T14:04:00Z">
            <w:rPr>
              <w:rFonts w:ascii="Calibri" w:hAnsi="Calibri" w:cs="Calibri"/>
              <w:sz w:val="24"/>
              <w:szCs w:val="24"/>
            </w:rPr>
          </w:rPrChange>
        </w:rPr>
        <w:t>dokumentach zamówienia</w:t>
      </w:r>
      <w:r w:rsidRPr="00B0336C">
        <w:rPr>
          <w:rFonts w:asciiTheme="minorHAnsi" w:hAnsiTheme="minorHAnsi" w:cstheme="minorHAnsi"/>
          <w:sz w:val="22"/>
          <w:szCs w:val="22"/>
          <w:rPrChange w:id="2214" w:author="Łukasz Kochanek" w:date="2022-02-24T14:04:00Z">
            <w:rPr>
              <w:rFonts w:ascii="Calibri" w:hAnsi="Calibri" w:cs="Calibri"/>
              <w:sz w:val="24"/>
              <w:szCs w:val="24"/>
            </w:rPr>
          </w:rPrChange>
        </w:rPr>
        <w:t xml:space="preserve">; </w:t>
      </w:r>
    </w:p>
    <w:p w14:paraId="7DACAE08" w14:textId="77777777" w:rsidR="006C29DF" w:rsidRPr="00B0336C" w:rsidRDefault="006C29DF" w:rsidP="00D630F9">
      <w:pPr>
        <w:numPr>
          <w:ilvl w:val="0"/>
          <w:numId w:val="39"/>
        </w:numPr>
        <w:spacing w:before="120"/>
        <w:jc w:val="both"/>
        <w:rPr>
          <w:rFonts w:asciiTheme="minorHAnsi" w:hAnsiTheme="minorHAnsi" w:cstheme="minorHAnsi"/>
          <w:sz w:val="22"/>
          <w:szCs w:val="22"/>
          <w:rPrChange w:id="221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16" w:author="Łukasz Kochanek" w:date="2022-02-24T14:04:00Z">
            <w:rPr>
              <w:rFonts w:ascii="Calibri" w:hAnsi="Calibri" w:cs="Calibri"/>
              <w:sz w:val="24"/>
              <w:szCs w:val="24"/>
            </w:rPr>
          </w:rPrChange>
        </w:rPr>
        <w:t>będzie zobowiązywała podwykonawc</w:t>
      </w:r>
      <w:r w:rsidR="006B648F" w:rsidRPr="00B0336C">
        <w:rPr>
          <w:rFonts w:asciiTheme="minorHAnsi" w:hAnsiTheme="minorHAnsi" w:cstheme="minorHAnsi"/>
          <w:sz w:val="22"/>
          <w:szCs w:val="22"/>
          <w:rPrChange w:id="2217" w:author="Łukasz Kochanek" w:date="2022-02-24T14:04:00Z">
            <w:rPr>
              <w:rFonts w:ascii="Calibri" w:hAnsi="Calibri" w:cs="Calibri"/>
              <w:sz w:val="24"/>
              <w:szCs w:val="24"/>
            </w:rPr>
          </w:rPrChange>
        </w:rPr>
        <w:t>ę</w:t>
      </w:r>
      <w:r w:rsidRPr="00B0336C">
        <w:rPr>
          <w:rFonts w:asciiTheme="minorHAnsi" w:hAnsiTheme="minorHAnsi" w:cstheme="minorHAnsi"/>
          <w:sz w:val="22"/>
          <w:szCs w:val="22"/>
          <w:rPrChange w:id="2218" w:author="Łukasz Kochanek" w:date="2022-02-24T14:04:00Z">
            <w:rPr>
              <w:rFonts w:ascii="Calibri" w:hAnsi="Calibri" w:cs="Calibri"/>
              <w:sz w:val="24"/>
              <w:szCs w:val="24"/>
            </w:rPr>
          </w:rPrChange>
        </w:rPr>
        <w:t xml:space="preserve"> do realizacji kluczowych części zamówienia, o których mowa </w:t>
      </w:r>
      <w:r w:rsidR="00DF19F1" w:rsidRPr="00B0336C">
        <w:rPr>
          <w:rFonts w:asciiTheme="minorHAnsi" w:hAnsiTheme="minorHAnsi" w:cstheme="minorHAnsi"/>
          <w:sz w:val="22"/>
          <w:szCs w:val="22"/>
          <w:rPrChange w:id="2219" w:author="Łukasz Kochanek" w:date="2022-02-24T14:04:00Z">
            <w:rPr>
              <w:rFonts w:ascii="Calibri" w:hAnsi="Calibri" w:cs="Calibri"/>
              <w:sz w:val="24"/>
              <w:szCs w:val="24"/>
            </w:rPr>
          </w:rPrChange>
        </w:rPr>
        <w:t>w §</w:t>
      </w:r>
      <w:r w:rsidR="004C5F00" w:rsidRPr="00B0336C">
        <w:rPr>
          <w:rFonts w:asciiTheme="minorHAnsi" w:hAnsiTheme="minorHAnsi" w:cstheme="minorHAnsi"/>
          <w:sz w:val="22"/>
          <w:szCs w:val="22"/>
          <w:rPrChange w:id="2220" w:author="Łukasz Kochanek" w:date="2022-02-24T14:04:00Z">
            <w:rPr>
              <w:rFonts w:ascii="Calibri" w:hAnsi="Calibri" w:cs="Calibri"/>
              <w:sz w:val="24"/>
              <w:szCs w:val="24"/>
            </w:rPr>
          </w:rPrChange>
        </w:rPr>
        <w:t xml:space="preserve"> </w:t>
      </w:r>
      <w:r w:rsidR="00DF19F1" w:rsidRPr="00B0336C">
        <w:rPr>
          <w:rFonts w:asciiTheme="minorHAnsi" w:hAnsiTheme="minorHAnsi" w:cstheme="minorHAnsi"/>
          <w:sz w:val="22"/>
          <w:szCs w:val="22"/>
          <w:rPrChange w:id="2221" w:author="Łukasz Kochanek" w:date="2022-02-24T14:04:00Z">
            <w:rPr>
              <w:rFonts w:ascii="Calibri" w:hAnsi="Calibri" w:cs="Calibri"/>
              <w:sz w:val="24"/>
              <w:szCs w:val="24"/>
            </w:rPr>
          </w:rPrChange>
        </w:rPr>
        <w:t xml:space="preserve">10 ust. 2 </w:t>
      </w:r>
      <w:r w:rsidR="004C5F00" w:rsidRPr="00B0336C">
        <w:rPr>
          <w:rFonts w:asciiTheme="minorHAnsi" w:hAnsiTheme="minorHAnsi" w:cstheme="minorHAnsi"/>
          <w:sz w:val="22"/>
          <w:szCs w:val="22"/>
          <w:rPrChange w:id="2222" w:author="Łukasz Kochanek" w:date="2022-02-24T14:04:00Z">
            <w:rPr>
              <w:rFonts w:ascii="Calibri" w:hAnsi="Calibri" w:cs="Calibri"/>
              <w:sz w:val="24"/>
              <w:szCs w:val="24"/>
            </w:rPr>
          </w:rPrChange>
        </w:rPr>
        <w:t>u</w:t>
      </w:r>
      <w:r w:rsidR="00DF19F1" w:rsidRPr="00B0336C">
        <w:rPr>
          <w:rFonts w:asciiTheme="minorHAnsi" w:hAnsiTheme="minorHAnsi" w:cstheme="minorHAnsi"/>
          <w:sz w:val="22"/>
          <w:szCs w:val="22"/>
          <w:rPrChange w:id="2223" w:author="Łukasz Kochanek" w:date="2022-02-24T14:04:00Z">
            <w:rPr>
              <w:rFonts w:ascii="Calibri" w:hAnsi="Calibri" w:cs="Calibri"/>
              <w:sz w:val="24"/>
              <w:szCs w:val="24"/>
            </w:rPr>
          </w:rPrChange>
        </w:rPr>
        <w:t>mowy</w:t>
      </w:r>
      <w:r w:rsidR="004C5F00" w:rsidRPr="00B0336C">
        <w:rPr>
          <w:rFonts w:asciiTheme="minorHAnsi" w:hAnsiTheme="minorHAnsi" w:cstheme="minorHAnsi"/>
          <w:sz w:val="22"/>
          <w:szCs w:val="22"/>
          <w:rPrChange w:id="2224" w:author="Łukasz Kochanek" w:date="2022-02-24T14:04:00Z">
            <w:rPr>
              <w:rFonts w:ascii="Calibri" w:hAnsi="Calibri" w:cs="Calibri"/>
              <w:sz w:val="24"/>
              <w:szCs w:val="24"/>
            </w:rPr>
          </w:rPrChange>
        </w:rPr>
        <w:t>;</w:t>
      </w:r>
    </w:p>
    <w:p w14:paraId="649D649C" w14:textId="77777777" w:rsidR="00663572" w:rsidRPr="00B0336C" w:rsidRDefault="006C29DF" w:rsidP="00D630F9">
      <w:pPr>
        <w:numPr>
          <w:ilvl w:val="0"/>
          <w:numId w:val="39"/>
        </w:numPr>
        <w:spacing w:before="120"/>
        <w:jc w:val="both"/>
        <w:rPr>
          <w:rFonts w:asciiTheme="minorHAnsi" w:hAnsiTheme="minorHAnsi" w:cstheme="minorHAnsi"/>
          <w:sz w:val="22"/>
          <w:szCs w:val="22"/>
          <w:rPrChange w:id="22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26" w:author="Łukasz Kochanek" w:date="2022-02-24T14:04:00Z">
            <w:rPr>
              <w:rFonts w:ascii="Calibri" w:hAnsi="Calibri" w:cs="Calibri"/>
              <w:sz w:val="24"/>
              <w:szCs w:val="24"/>
            </w:rPr>
          </w:rPrChange>
        </w:rPr>
        <w:t xml:space="preserve">będzie przewidywała </w:t>
      </w:r>
      <w:r w:rsidR="00663572" w:rsidRPr="00B0336C">
        <w:rPr>
          <w:rFonts w:asciiTheme="minorHAnsi" w:hAnsiTheme="minorHAnsi" w:cstheme="minorHAnsi"/>
          <w:sz w:val="22"/>
          <w:szCs w:val="22"/>
          <w:rPrChange w:id="2227" w:author="Łukasz Kochanek" w:date="2022-02-24T14:04:00Z">
            <w:rPr>
              <w:rFonts w:ascii="Calibri" w:hAnsi="Calibri" w:cs="Calibri"/>
              <w:sz w:val="24"/>
              <w:szCs w:val="24"/>
            </w:rPr>
          </w:rPrChange>
        </w:rPr>
        <w:t>termin zapłaty wynagrodzenia dłuższy niż 30 dni od dnia doręczenia wykonawcy, podwykonawcy lub dalszemu podwykonawcy faktury lub rachunku, potwierdzających wykonanie zleconego świadczenia</w:t>
      </w:r>
      <w:r w:rsidR="004C5F00" w:rsidRPr="00B0336C">
        <w:rPr>
          <w:rFonts w:asciiTheme="minorHAnsi" w:hAnsiTheme="minorHAnsi" w:cstheme="minorHAnsi"/>
          <w:sz w:val="22"/>
          <w:szCs w:val="22"/>
          <w:rPrChange w:id="2228" w:author="Łukasz Kochanek" w:date="2022-02-24T14:04:00Z">
            <w:rPr>
              <w:rFonts w:ascii="Calibri" w:hAnsi="Calibri" w:cs="Calibri"/>
              <w:sz w:val="24"/>
              <w:szCs w:val="24"/>
            </w:rPr>
          </w:rPrChange>
        </w:rPr>
        <w:t>;</w:t>
      </w:r>
    </w:p>
    <w:p w14:paraId="0529B0AF" w14:textId="77777777" w:rsidR="006C29DF" w:rsidRPr="00B0336C" w:rsidRDefault="006C29DF" w:rsidP="00D630F9">
      <w:pPr>
        <w:numPr>
          <w:ilvl w:val="0"/>
          <w:numId w:val="39"/>
        </w:numPr>
        <w:spacing w:before="120"/>
        <w:jc w:val="both"/>
        <w:rPr>
          <w:rFonts w:asciiTheme="minorHAnsi" w:hAnsiTheme="minorHAnsi" w:cstheme="minorHAnsi"/>
          <w:sz w:val="22"/>
          <w:szCs w:val="22"/>
          <w:rPrChange w:id="222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30" w:author="Łukasz Kochanek" w:date="2022-02-24T14:04:00Z">
            <w:rPr>
              <w:rFonts w:ascii="Calibri" w:hAnsi="Calibri" w:cs="Calibri"/>
              <w:sz w:val="24"/>
              <w:szCs w:val="24"/>
            </w:rPr>
          </w:rPrChange>
        </w:rPr>
        <w:t xml:space="preserve">będzie zawierała zapisy uzależniające dokonanie zapłaty na rzecz </w:t>
      </w:r>
      <w:r w:rsidR="004C5F00" w:rsidRPr="00B0336C">
        <w:rPr>
          <w:rFonts w:asciiTheme="minorHAnsi" w:hAnsiTheme="minorHAnsi" w:cstheme="minorHAnsi"/>
          <w:sz w:val="22"/>
          <w:szCs w:val="22"/>
          <w:rPrChange w:id="2231"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232" w:author="Łukasz Kochanek" w:date="2022-02-24T14:04:00Z">
            <w:rPr>
              <w:rFonts w:ascii="Calibri" w:hAnsi="Calibri" w:cs="Calibri"/>
              <w:sz w:val="24"/>
              <w:szCs w:val="24"/>
            </w:rPr>
          </w:rPrChange>
        </w:rPr>
        <w:t>odwy</w:t>
      </w:r>
      <w:r w:rsidR="00CC1246" w:rsidRPr="00B0336C">
        <w:rPr>
          <w:rFonts w:asciiTheme="minorHAnsi" w:hAnsiTheme="minorHAnsi" w:cstheme="minorHAnsi"/>
          <w:sz w:val="22"/>
          <w:szCs w:val="22"/>
          <w:rPrChange w:id="2233" w:author="Łukasz Kochanek" w:date="2022-02-24T14:04:00Z">
            <w:rPr>
              <w:rFonts w:ascii="Calibri" w:hAnsi="Calibri" w:cs="Calibri"/>
              <w:sz w:val="24"/>
              <w:szCs w:val="24"/>
            </w:rPr>
          </w:rPrChange>
        </w:rPr>
        <w:t>konawcy od odbioru robót przez z</w:t>
      </w:r>
      <w:r w:rsidRPr="00B0336C">
        <w:rPr>
          <w:rFonts w:asciiTheme="minorHAnsi" w:hAnsiTheme="minorHAnsi" w:cstheme="minorHAnsi"/>
          <w:sz w:val="22"/>
          <w:szCs w:val="22"/>
          <w:rPrChange w:id="2234" w:author="Łukasz Kochanek" w:date="2022-02-24T14:04:00Z">
            <w:rPr>
              <w:rFonts w:ascii="Calibri" w:hAnsi="Calibri" w:cs="Calibri"/>
              <w:sz w:val="24"/>
              <w:szCs w:val="24"/>
            </w:rPr>
          </w:rPrChange>
        </w:rPr>
        <w:t>amawiają</w:t>
      </w:r>
      <w:r w:rsidR="00CC1246" w:rsidRPr="00B0336C">
        <w:rPr>
          <w:rFonts w:asciiTheme="minorHAnsi" w:hAnsiTheme="minorHAnsi" w:cstheme="minorHAnsi"/>
          <w:sz w:val="22"/>
          <w:szCs w:val="22"/>
          <w:rPrChange w:id="2235" w:author="Łukasz Kochanek" w:date="2022-02-24T14:04:00Z">
            <w:rPr>
              <w:rFonts w:ascii="Calibri" w:hAnsi="Calibri" w:cs="Calibri"/>
              <w:sz w:val="24"/>
              <w:szCs w:val="24"/>
            </w:rPr>
          </w:rPrChange>
        </w:rPr>
        <w:t>cego lub od zapłaty należności wykonawcy przez z</w:t>
      </w:r>
      <w:r w:rsidRPr="00B0336C">
        <w:rPr>
          <w:rFonts w:asciiTheme="minorHAnsi" w:hAnsiTheme="minorHAnsi" w:cstheme="minorHAnsi"/>
          <w:sz w:val="22"/>
          <w:szCs w:val="22"/>
          <w:rPrChange w:id="2236" w:author="Łukasz Kochanek" w:date="2022-02-24T14:04:00Z">
            <w:rPr>
              <w:rFonts w:ascii="Calibri" w:hAnsi="Calibri" w:cs="Calibri"/>
              <w:sz w:val="24"/>
              <w:szCs w:val="24"/>
            </w:rPr>
          </w:rPrChange>
        </w:rPr>
        <w:t xml:space="preserve">amawiającego; </w:t>
      </w:r>
    </w:p>
    <w:p w14:paraId="2B6BCE4A" w14:textId="77777777" w:rsidR="006C29DF" w:rsidRPr="00B0336C" w:rsidRDefault="006C29DF" w:rsidP="00D630F9">
      <w:pPr>
        <w:numPr>
          <w:ilvl w:val="0"/>
          <w:numId w:val="39"/>
        </w:numPr>
        <w:spacing w:before="120"/>
        <w:jc w:val="both"/>
        <w:rPr>
          <w:rFonts w:asciiTheme="minorHAnsi" w:hAnsiTheme="minorHAnsi" w:cstheme="minorHAnsi"/>
          <w:sz w:val="22"/>
          <w:szCs w:val="22"/>
          <w:rPrChange w:id="223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38" w:author="Łukasz Kochanek" w:date="2022-02-24T14:04:00Z">
            <w:rPr>
              <w:rFonts w:ascii="Calibri" w:hAnsi="Calibri" w:cs="Calibri"/>
              <w:sz w:val="24"/>
              <w:szCs w:val="24"/>
            </w:rPr>
          </w:rPrChange>
        </w:rPr>
        <w:t>nie będzie zawierała uregulowań dotyczących zawierania umów na roboty budowlane z dalszymi podwykonawcami w szczególności zapisów warunkujących</w:t>
      </w:r>
      <w:r w:rsidR="00CC1246" w:rsidRPr="00B0336C">
        <w:rPr>
          <w:rFonts w:asciiTheme="minorHAnsi" w:hAnsiTheme="minorHAnsi" w:cstheme="minorHAnsi"/>
          <w:sz w:val="22"/>
          <w:szCs w:val="22"/>
          <w:rPrChange w:id="2239" w:author="Łukasz Kochanek" w:date="2022-02-24T14:04:00Z">
            <w:rPr>
              <w:rFonts w:ascii="Calibri" w:hAnsi="Calibri" w:cs="Calibri"/>
              <w:sz w:val="24"/>
              <w:szCs w:val="24"/>
            </w:rPr>
          </w:rPrChange>
        </w:rPr>
        <w:t xml:space="preserve"> podpisanie tych umów od zgody wykonawcy i od akceptacji z</w:t>
      </w:r>
      <w:r w:rsidRPr="00B0336C">
        <w:rPr>
          <w:rFonts w:asciiTheme="minorHAnsi" w:hAnsiTheme="minorHAnsi" w:cstheme="minorHAnsi"/>
          <w:sz w:val="22"/>
          <w:szCs w:val="22"/>
          <w:rPrChange w:id="2240" w:author="Łukasz Kochanek" w:date="2022-02-24T14:04:00Z">
            <w:rPr>
              <w:rFonts w:ascii="Calibri" w:hAnsi="Calibri" w:cs="Calibri"/>
              <w:sz w:val="24"/>
              <w:szCs w:val="24"/>
            </w:rPr>
          </w:rPrChange>
        </w:rPr>
        <w:t xml:space="preserve">amawiającego; </w:t>
      </w:r>
    </w:p>
    <w:p w14:paraId="61D5C6DF" w14:textId="77777777" w:rsidR="00663572" w:rsidRPr="00B0336C" w:rsidRDefault="006C29DF" w:rsidP="00D630F9">
      <w:pPr>
        <w:numPr>
          <w:ilvl w:val="0"/>
          <w:numId w:val="39"/>
        </w:numPr>
        <w:spacing w:before="120"/>
        <w:jc w:val="both"/>
        <w:rPr>
          <w:rFonts w:asciiTheme="minorHAnsi" w:hAnsiTheme="minorHAnsi" w:cstheme="minorHAnsi"/>
          <w:sz w:val="22"/>
          <w:szCs w:val="22"/>
          <w:rPrChange w:id="224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42" w:author="Łukasz Kochanek" w:date="2022-02-24T14:04:00Z">
            <w:rPr>
              <w:rFonts w:ascii="Calibri" w:hAnsi="Calibri" w:cs="Calibri"/>
              <w:sz w:val="24"/>
              <w:szCs w:val="24"/>
            </w:rPr>
          </w:rPrChange>
        </w:rPr>
        <w:t>będ</w:t>
      </w:r>
      <w:r w:rsidR="00B67AC7" w:rsidRPr="00B0336C">
        <w:rPr>
          <w:rFonts w:asciiTheme="minorHAnsi" w:hAnsiTheme="minorHAnsi" w:cstheme="minorHAnsi"/>
          <w:sz w:val="22"/>
          <w:szCs w:val="22"/>
          <w:rPrChange w:id="2243" w:author="Łukasz Kochanek" w:date="2022-02-24T14:04:00Z">
            <w:rPr>
              <w:rFonts w:ascii="Calibri" w:hAnsi="Calibri" w:cs="Calibri"/>
              <w:sz w:val="24"/>
              <w:szCs w:val="24"/>
            </w:rPr>
          </w:rPrChange>
        </w:rPr>
        <w:t xml:space="preserve">zie </w:t>
      </w:r>
      <w:r w:rsidRPr="00B0336C">
        <w:rPr>
          <w:rFonts w:asciiTheme="minorHAnsi" w:hAnsiTheme="minorHAnsi" w:cstheme="minorHAnsi"/>
          <w:sz w:val="22"/>
          <w:szCs w:val="22"/>
          <w:rPrChange w:id="2244" w:author="Łukasz Kochanek" w:date="2022-02-24T14:04:00Z">
            <w:rPr>
              <w:rFonts w:ascii="Calibri" w:hAnsi="Calibri" w:cs="Calibri"/>
              <w:sz w:val="24"/>
              <w:szCs w:val="24"/>
            </w:rPr>
          </w:rPrChange>
        </w:rPr>
        <w:t>zawiera</w:t>
      </w:r>
      <w:r w:rsidR="00B67AC7" w:rsidRPr="00B0336C">
        <w:rPr>
          <w:rFonts w:asciiTheme="minorHAnsi" w:hAnsiTheme="minorHAnsi" w:cstheme="minorHAnsi"/>
          <w:sz w:val="22"/>
          <w:szCs w:val="22"/>
          <w:rPrChange w:id="2245" w:author="Łukasz Kochanek" w:date="2022-02-24T14:04:00Z">
            <w:rPr>
              <w:rFonts w:ascii="Calibri" w:hAnsi="Calibri" w:cs="Calibri"/>
              <w:sz w:val="24"/>
              <w:szCs w:val="24"/>
            </w:rPr>
          </w:rPrChange>
        </w:rPr>
        <w:t xml:space="preserve">ć </w:t>
      </w:r>
      <w:r w:rsidR="00CC1246" w:rsidRPr="00B0336C">
        <w:rPr>
          <w:rFonts w:asciiTheme="minorHAnsi" w:hAnsiTheme="minorHAnsi" w:cstheme="minorHAnsi"/>
          <w:sz w:val="22"/>
          <w:szCs w:val="22"/>
          <w:rPrChange w:id="2246" w:author="Łukasz Kochanek" w:date="2022-02-24T14:04:00Z">
            <w:rPr>
              <w:rFonts w:ascii="Calibri" w:hAnsi="Calibri" w:cs="Calibri"/>
              <w:sz w:val="24"/>
              <w:szCs w:val="24"/>
            </w:rPr>
          </w:rPrChange>
        </w:rPr>
        <w:t>postanowienia, które w ocenie z</w:t>
      </w:r>
      <w:r w:rsidRPr="00B0336C">
        <w:rPr>
          <w:rFonts w:asciiTheme="minorHAnsi" w:hAnsiTheme="minorHAnsi" w:cstheme="minorHAnsi"/>
          <w:sz w:val="22"/>
          <w:szCs w:val="22"/>
          <w:rPrChange w:id="2247" w:author="Łukasz Kochanek" w:date="2022-02-24T14:04:00Z">
            <w:rPr>
              <w:rFonts w:ascii="Calibri" w:hAnsi="Calibri" w:cs="Calibri"/>
              <w:sz w:val="24"/>
              <w:szCs w:val="24"/>
            </w:rPr>
          </w:rPrChange>
        </w:rPr>
        <w:t>amawiającego będą mogły utrudniać lub uniemożliwiać prawidłową lub terminową realizację niniejszej umowy, zgodnie z jej treścią</w:t>
      </w:r>
      <w:r w:rsidR="00B67AC7" w:rsidRPr="00B0336C">
        <w:rPr>
          <w:rFonts w:asciiTheme="minorHAnsi" w:hAnsiTheme="minorHAnsi" w:cstheme="minorHAnsi"/>
          <w:sz w:val="22"/>
          <w:szCs w:val="22"/>
          <w:rPrChange w:id="2248" w:author="Łukasz Kochanek" w:date="2022-02-24T14:04:00Z">
            <w:rPr>
              <w:rFonts w:ascii="Calibri" w:hAnsi="Calibri" w:cs="Calibri"/>
              <w:sz w:val="24"/>
              <w:szCs w:val="24"/>
            </w:rPr>
          </w:rPrChange>
        </w:rPr>
        <w:t>;</w:t>
      </w:r>
    </w:p>
    <w:p w14:paraId="613B389E" w14:textId="77777777" w:rsidR="00864C0A" w:rsidRPr="00B0336C" w:rsidRDefault="00663572" w:rsidP="00D630F9">
      <w:pPr>
        <w:numPr>
          <w:ilvl w:val="0"/>
          <w:numId w:val="39"/>
        </w:numPr>
        <w:spacing w:before="120"/>
        <w:jc w:val="both"/>
        <w:rPr>
          <w:rFonts w:asciiTheme="minorHAnsi" w:hAnsiTheme="minorHAnsi" w:cstheme="minorHAnsi"/>
          <w:sz w:val="22"/>
          <w:szCs w:val="22"/>
          <w:rPrChange w:id="224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50" w:author="Łukasz Kochanek" w:date="2022-02-24T14:04:00Z">
            <w:rPr>
              <w:rFonts w:ascii="Calibri" w:hAnsi="Calibri" w:cs="Calibri"/>
              <w:sz w:val="24"/>
              <w:szCs w:val="24"/>
            </w:rPr>
          </w:rPrChange>
        </w:rPr>
        <w:t xml:space="preserve">będzie </w:t>
      </w:r>
      <w:r w:rsidR="00864C0A" w:rsidRPr="00B0336C">
        <w:rPr>
          <w:rFonts w:asciiTheme="minorHAnsi" w:hAnsiTheme="minorHAnsi" w:cstheme="minorHAnsi"/>
          <w:sz w:val="22"/>
          <w:szCs w:val="22"/>
          <w:rPrChange w:id="2251" w:author="Łukasz Kochanek" w:date="2022-02-24T14:04:00Z">
            <w:rPr>
              <w:rFonts w:ascii="Calibri" w:hAnsi="Calibri" w:cs="Calibri"/>
              <w:sz w:val="24"/>
              <w:szCs w:val="24"/>
            </w:rPr>
          </w:rPrChange>
        </w:rPr>
        <w:t>zawiera</w:t>
      </w:r>
      <w:r w:rsidRPr="00B0336C">
        <w:rPr>
          <w:rFonts w:asciiTheme="minorHAnsi" w:hAnsiTheme="minorHAnsi" w:cstheme="minorHAnsi"/>
          <w:sz w:val="22"/>
          <w:szCs w:val="22"/>
          <w:rPrChange w:id="2252" w:author="Łukasz Kochanek" w:date="2022-02-24T14:04:00Z">
            <w:rPr>
              <w:rFonts w:ascii="Calibri" w:hAnsi="Calibri" w:cs="Calibri"/>
              <w:sz w:val="24"/>
              <w:szCs w:val="24"/>
            </w:rPr>
          </w:rPrChange>
        </w:rPr>
        <w:t>ła</w:t>
      </w:r>
      <w:r w:rsidR="00864C0A" w:rsidRPr="00B0336C">
        <w:rPr>
          <w:rFonts w:asciiTheme="minorHAnsi" w:hAnsiTheme="minorHAnsi" w:cstheme="minorHAnsi"/>
          <w:sz w:val="22"/>
          <w:szCs w:val="22"/>
          <w:rPrChange w:id="2253" w:author="Łukasz Kochanek" w:date="2022-02-24T14:04:00Z">
            <w:rPr>
              <w:rFonts w:ascii="Calibri" w:hAnsi="Calibri" w:cs="Calibri"/>
              <w:sz w:val="24"/>
              <w:szCs w:val="24"/>
            </w:rPr>
          </w:rPrChange>
        </w:rPr>
        <w:t xml:space="preserve"> postanowienia niezgodne z art. 463 </w:t>
      </w:r>
      <w:r w:rsidRPr="00B0336C">
        <w:rPr>
          <w:rFonts w:asciiTheme="minorHAnsi" w:hAnsiTheme="minorHAnsi" w:cstheme="minorHAnsi"/>
          <w:sz w:val="22"/>
          <w:szCs w:val="22"/>
          <w:rPrChange w:id="2254" w:author="Łukasz Kochanek" w:date="2022-02-24T14:04:00Z">
            <w:rPr>
              <w:rFonts w:ascii="Calibri" w:hAnsi="Calibri" w:cs="Calibri"/>
              <w:sz w:val="24"/>
              <w:szCs w:val="24"/>
            </w:rPr>
          </w:rPrChange>
        </w:rPr>
        <w:t xml:space="preserve">ustawy </w:t>
      </w:r>
      <w:proofErr w:type="spellStart"/>
      <w:r w:rsidRPr="00B0336C">
        <w:rPr>
          <w:rFonts w:asciiTheme="minorHAnsi" w:hAnsiTheme="minorHAnsi" w:cstheme="minorHAnsi"/>
          <w:sz w:val="22"/>
          <w:szCs w:val="22"/>
          <w:rPrChange w:id="2255" w:author="Łukasz Kochanek" w:date="2022-02-24T14:04:00Z">
            <w:rPr>
              <w:rFonts w:ascii="Calibri" w:hAnsi="Calibri" w:cs="Calibri"/>
              <w:sz w:val="24"/>
              <w:szCs w:val="24"/>
            </w:rPr>
          </w:rPrChange>
        </w:rPr>
        <w:t>Pzp</w:t>
      </w:r>
      <w:proofErr w:type="spellEnd"/>
      <w:r w:rsidR="00864C0A" w:rsidRPr="00B0336C">
        <w:rPr>
          <w:rFonts w:asciiTheme="minorHAnsi" w:hAnsiTheme="minorHAnsi" w:cstheme="minorHAnsi"/>
          <w:sz w:val="22"/>
          <w:szCs w:val="22"/>
          <w:rPrChange w:id="2256" w:author="Łukasz Kochanek" w:date="2022-02-24T14:04:00Z">
            <w:rPr>
              <w:rFonts w:ascii="Calibri" w:hAnsi="Calibri" w:cs="Calibri"/>
              <w:sz w:val="24"/>
              <w:szCs w:val="24"/>
            </w:rPr>
          </w:rPrChange>
        </w:rPr>
        <w:t xml:space="preserve"> tj. postanowienia kształtujące prawa i obowiązki podwykonawcy, w zakresie kar umownych oraz postanowień dotyczących warunków wypłaty wynagrodzenia, w sposób dla niego mniej korzystny niż prawa i obowiązki wykonawcy, ukształtowane postanowieniami </w:t>
      </w:r>
      <w:r w:rsidRPr="00B0336C">
        <w:rPr>
          <w:rFonts w:asciiTheme="minorHAnsi" w:hAnsiTheme="minorHAnsi" w:cstheme="minorHAnsi"/>
          <w:sz w:val="22"/>
          <w:szCs w:val="22"/>
          <w:rPrChange w:id="2257" w:author="Łukasz Kochanek" w:date="2022-02-24T14:04:00Z">
            <w:rPr>
              <w:rFonts w:ascii="Calibri" w:hAnsi="Calibri" w:cs="Calibri"/>
              <w:sz w:val="24"/>
              <w:szCs w:val="24"/>
            </w:rPr>
          </w:rPrChange>
        </w:rPr>
        <w:t>niniejszej umowy</w:t>
      </w:r>
    </w:p>
    <w:p w14:paraId="37F7FCE9" w14:textId="77777777" w:rsidR="00F0269B" w:rsidRPr="00B0336C" w:rsidRDefault="001A3097" w:rsidP="00D630F9">
      <w:pPr>
        <w:numPr>
          <w:ilvl w:val="0"/>
          <w:numId w:val="24"/>
        </w:numPr>
        <w:spacing w:before="120"/>
        <w:jc w:val="both"/>
        <w:rPr>
          <w:rFonts w:asciiTheme="minorHAnsi" w:hAnsiTheme="minorHAnsi" w:cstheme="minorHAnsi"/>
          <w:sz w:val="22"/>
          <w:szCs w:val="22"/>
          <w:rPrChange w:id="225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59" w:author="Łukasz Kochanek" w:date="2022-02-24T14:04:00Z">
            <w:rPr>
              <w:rFonts w:ascii="Calibri" w:hAnsi="Calibri" w:cs="Calibri"/>
              <w:sz w:val="24"/>
              <w:szCs w:val="24"/>
            </w:rPr>
          </w:rPrChange>
        </w:rPr>
        <w:lastRenderedPageBreak/>
        <w:t xml:space="preserve">Uregulowania niniejszego paragrafu obowiązują także przy zmianach projektów umów o podwykonawstwo jak i zmianach umów o podwykonawstwo. </w:t>
      </w:r>
    </w:p>
    <w:p w14:paraId="3FAE459F" w14:textId="77777777" w:rsidR="00F0269B" w:rsidRPr="00B0336C" w:rsidRDefault="001A3097" w:rsidP="00D630F9">
      <w:pPr>
        <w:numPr>
          <w:ilvl w:val="0"/>
          <w:numId w:val="24"/>
        </w:numPr>
        <w:spacing w:before="120"/>
        <w:jc w:val="both"/>
        <w:rPr>
          <w:rFonts w:asciiTheme="minorHAnsi" w:hAnsiTheme="minorHAnsi" w:cstheme="minorHAnsi"/>
          <w:sz w:val="22"/>
          <w:szCs w:val="22"/>
          <w:rPrChange w:id="226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61" w:author="Łukasz Kochanek" w:date="2022-02-24T14:04:00Z">
            <w:rPr>
              <w:rFonts w:ascii="Calibri" w:hAnsi="Calibri" w:cs="Calibri"/>
              <w:sz w:val="24"/>
              <w:szCs w:val="24"/>
            </w:rPr>
          </w:rPrChange>
        </w:rPr>
        <w:t xml:space="preserve">Strony umowy stwierdzają, iż w przypadku zgłoszenia </w:t>
      </w:r>
      <w:r w:rsidR="00CC1246" w:rsidRPr="00B0336C">
        <w:rPr>
          <w:rFonts w:asciiTheme="minorHAnsi" w:hAnsiTheme="minorHAnsi" w:cstheme="minorHAnsi"/>
          <w:sz w:val="22"/>
          <w:szCs w:val="22"/>
          <w:rPrChange w:id="2262" w:author="Łukasz Kochanek" w:date="2022-02-24T14:04:00Z">
            <w:rPr>
              <w:rFonts w:ascii="Calibri" w:hAnsi="Calibri" w:cs="Calibri"/>
              <w:sz w:val="24"/>
              <w:szCs w:val="24"/>
            </w:rPr>
          </w:rPrChange>
        </w:rPr>
        <w:t>sprzeciwu lub zastrzeżeń przez z</w:t>
      </w:r>
      <w:r w:rsidRPr="00B0336C">
        <w:rPr>
          <w:rFonts w:asciiTheme="minorHAnsi" w:hAnsiTheme="minorHAnsi" w:cstheme="minorHAnsi"/>
          <w:sz w:val="22"/>
          <w:szCs w:val="22"/>
          <w:rPrChange w:id="2263" w:author="Łukasz Kochanek" w:date="2022-02-24T14:04:00Z">
            <w:rPr>
              <w:rFonts w:ascii="Calibri" w:hAnsi="Calibri" w:cs="Calibri"/>
              <w:sz w:val="24"/>
              <w:szCs w:val="24"/>
            </w:rPr>
          </w:rPrChange>
        </w:rPr>
        <w:t>amawiającego, wyłączona j</w:t>
      </w:r>
      <w:r w:rsidR="00CC1246" w:rsidRPr="00B0336C">
        <w:rPr>
          <w:rFonts w:asciiTheme="minorHAnsi" w:hAnsiTheme="minorHAnsi" w:cstheme="minorHAnsi"/>
          <w:sz w:val="22"/>
          <w:szCs w:val="22"/>
          <w:rPrChange w:id="2264" w:author="Łukasz Kochanek" w:date="2022-02-24T14:04:00Z">
            <w:rPr>
              <w:rFonts w:ascii="Calibri" w:hAnsi="Calibri" w:cs="Calibri"/>
              <w:sz w:val="24"/>
              <w:szCs w:val="24"/>
            </w:rPr>
          </w:rPrChange>
        </w:rPr>
        <w:t>est odpowiedzialność solidarna zamawiającego z w</w:t>
      </w:r>
      <w:r w:rsidRPr="00B0336C">
        <w:rPr>
          <w:rFonts w:asciiTheme="minorHAnsi" w:hAnsiTheme="minorHAnsi" w:cstheme="minorHAnsi"/>
          <w:sz w:val="22"/>
          <w:szCs w:val="22"/>
          <w:rPrChange w:id="2265" w:author="Łukasz Kochanek" w:date="2022-02-24T14:04:00Z">
            <w:rPr>
              <w:rFonts w:ascii="Calibri" w:hAnsi="Calibri" w:cs="Calibri"/>
              <w:sz w:val="24"/>
              <w:szCs w:val="24"/>
            </w:rPr>
          </w:rPrChange>
        </w:rPr>
        <w:t xml:space="preserve">ykonawcą za zapłatę wymaganego wynagrodzenia, przysługującego </w:t>
      </w:r>
      <w:r w:rsidR="00B67AC7" w:rsidRPr="00B0336C">
        <w:rPr>
          <w:rFonts w:asciiTheme="minorHAnsi" w:hAnsiTheme="minorHAnsi" w:cstheme="minorHAnsi"/>
          <w:sz w:val="22"/>
          <w:szCs w:val="22"/>
          <w:rPrChange w:id="2266"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267" w:author="Łukasz Kochanek" w:date="2022-02-24T14:04:00Z">
            <w:rPr>
              <w:rFonts w:ascii="Calibri" w:hAnsi="Calibri" w:cs="Calibri"/>
              <w:sz w:val="24"/>
              <w:szCs w:val="24"/>
            </w:rPr>
          </w:rPrChange>
        </w:rPr>
        <w:t xml:space="preserve">odwykonawcy lub dalszemu </w:t>
      </w:r>
      <w:r w:rsidR="00B67AC7" w:rsidRPr="00B0336C">
        <w:rPr>
          <w:rFonts w:asciiTheme="minorHAnsi" w:hAnsiTheme="minorHAnsi" w:cstheme="minorHAnsi"/>
          <w:sz w:val="22"/>
          <w:szCs w:val="22"/>
          <w:rPrChange w:id="2268"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269" w:author="Łukasz Kochanek" w:date="2022-02-24T14:04:00Z">
            <w:rPr>
              <w:rFonts w:ascii="Calibri" w:hAnsi="Calibri" w:cs="Calibri"/>
              <w:sz w:val="24"/>
              <w:szCs w:val="24"/>
            </w:rPr>
          </w:rPrChange>
        </w:rPr>
        <w:t xml:space="preserve">odwykonawcy za wykonanie </w:t>
      </w:r>
      <w:r w:rsidR="00311EFF" w:rsidRPr="00B0336C">
        <w:rPr>
          <w:rFonts w:asciiTheme="minorHAnsi" w:hAnsiTheme="minorHAnsi" w:cstheme="minorHAnsi"/>
          <w:sz w:val="22"/>
          <w:szCs w:val="22"/>
          <w:rPrChange w:id="2270" w:author="Łukasz Kochanek" w:date="2022-02-24T14:04:00Z">
            <w:rPr>
              <w:rFonts w:ascii="Calibri" w:hAnsi="Calibri" w:cs="Calibri"/>
              <w:sz w:val="24"/>
              <w:szCs w:val="24"/>
            </w:rPr>
          </w:rPrChange>
        </w:rPr>
        <w:t>czynności</w:t>
      </w:r>
      <w:r w:rsidRPr="00B0336C">
        <w:rPr>
          <w:rFonts w:asciiTheme="minorHAnsi" w:hAnsiTheme="minorHAnsi" w:cstheme="minorHAnsi"/>
          <w:sz w:val="22"/>
          <w:szCs w:val="22"/>
          <w:rPrChange w:id="2271" w:author="Łukasz Kochanek" w:date="2022-02-24T14:04:00Z">
            <w:rPr>
              <w:rFonts w:ascii="Calibri" w:hAnsi="Calibri" w:cs="Calibri"/>
              <w:sz w:val="24"/>
              <w:szCs w:val="24"/>
            </w:rPr>
          </w:rPrChange>
        </w:rPr>
        <w:t xml:space="preserve"> przewidzianych niniejszą umową. </w:t>
      </w:r>
    </w:p>
    <w:p w14:paraId="1BB1A979" w14:textId="57FB2775" w:rsidR="00F0269B" w:rsidRPr="00B0336C" w:rsidRDefault="001A3097" w:rsidP="00D630F9">
      <w:pPr>
        <w:numPr>
          <w:ilvl w:val="0"/>
          <w:numId w:val="24"/>
        </w:numPr>
        <w:spacing w:before="120"/>
        <w:jc w:val="both"/>
        <w:rPr>
          <w:rFonts w:asciiTheme="minorHAnsi" w:hAnsiTheme="minorHAnsi" w:cstheme="minorHAnsi"/>
          <w:sz w:val="22"/>
          <w:szCs w:val="22"/>
          <w:rPrChange w:id="227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73" w:author="Łukasz Kochanek" w:date="2022-02-24T14:04:00Z">
            <w:rPr>
              <w:rFonts w:ascii="Calibri" w:hAnsi="Calibri" w:cs="Calibri"/>
              <w:sz w:val="24"/>
              <w:szCs w:val="24"/>
            </w:rPr>
          </w:rPrChange>
        </w:rPr>
        <w:t xml:space="preserve">Wykonawca, </w:t>
      </w:r>
      <w:r w:rsidR="00B67AC7" w:rsidRPr="00B0336C">
        <w:rPr>
          <w:rFonts w:asciiTheme="minorHAnsi" w:hAnsiTheme="minorHAnsi" w:cstheme="minorHAnsi"/>
          <w:sz w:val="22"/>
          <w:szCs w:val="22"/>
          <w:rPrChange w:id="2274"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275" w:author="Łukasz Kochanek" w:date="2022-02-24T14:04:00Z">
            <w:rPr>
              <w:rFonts w:ascii="Calibri" w:hAnsi="Calibri" w:cs="Calibri"/>
              <w:sz w:val="24"/>
              <w:szCs w:val="24"/>
            </w:rPr>
          </w:rPrChange>
        </w:rPr>
        <w:t xml:space="preserve">odwykonawca, dalszy </w:t>
      </w:r>
      <w:r w:rsidR="00B67AC7" w:rsidRPr="00B0336C">
        <w:rPr>
          <w:rFonts w:asciiTheme="minorHAnsi" w:hAnsiTheme="minorHAnsi" w:cstheme="minorHAnsi"/>
          <w:sz w:val="22"/>
          <w:szCs w:val="22"/>
          <w:rPrChange w:id="2276"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277" w:author="Łukasz Kochanek" w:date="2022-02-24T14:04:00Z">
            <w:rPr>
              <w:rFonts w:ascii="Calibri" w:hAnsi="Calibri" w:cs="Calibri"/>
              <w:sz w:val="24"/>
              <w:szCs w:val="24"/>
            </w:rPr>
          </w:rPrChange>
        </w:rPr>
        <w:t xml:space="preserve">odwykonawca zamówienia </w:t>
      </w:r>
      <w:r w:rsidR="00CC1246" w:rsidRPr="00B0336C">
        <w:rPr>
          <w:rFonts w:asciiTheme="minorHAnsi" w:hAnsiTheme="minorHAnsi" w:cstheme="minorHAnsi"/>
          <w:sz w:val="22"/>
          <w:szCs w:val="22"/>
          <w:rPrChange w:id="2278" w:author="Łukasz Kochanek" w:date="2022-02-24T14:04:00Z">
            <w:rPr>
              <w:rFonts w:ascii="Calibri" w:hAnsi="Calibri" w:cs="Calibri"/>
              <w:sz w:val="24"/>
              <w:szCs w:val="24"/>
            </w:rPr>
          </w:rPrChange>
        </w:rPr>
        <w:t>na roboty budowlane przedkłada z</w:t>
      </w:r>
      <w:r w:rsidRPr="00B0336C">
        <w:rPr>
          <w:rFonts w:asciiTheme="minorHAnsi" w:hAnsiTheme="minorHAnsi" w:cstheme="minorHAnsi"/>
          <w:sz w:val="22"/>
          <w:szCs w:val="22"/>
          <w:rPrChange w:id="2279" w:author="Łukasz Kochanek" w:date="2022-02-24T14:04:00Z">
            <w:rPr>
              <w:rFonts w:ascii="Calibri" w:hAnsi="Calibri" w:cs="Calibri"/>
              <w:sz w:val="24"/>
              <w:szCs w:val="24"/>
            </w:rPr>
          </w:rPrChange>
        </w:rPr>
        <w:t>amawiającemu poświadczoną za zgodność z oryginałem kopię zawartej umowy o podwykonawstwo</w:t>
      </w:r>
      <w:r w:rsidR="00084A59" w:rsidRPr="00B0336C">
        <w:rPr>
          <w:rFonts w:asciiTheme="minorHAnsi" w:hAnsiTheme="minorHAnsi" w:cstheme="minorHAnsi"/>
          <w:sz w:val="22"/>
          <w:szCs w:val="22"/>
          <w:rPrChange w:id="2280" w:author="Łukasz Kochanek" w:date="2022-02-24T14:04:00Z">
            <w:rPr>
              <w:rFonts w:ascii="Calibri" w:hAnsi="Calibri" w:cs="Calibri"/>
              <w:sz w:val="24"/>
              <w:szCs w:val="24"/>
            </w:rPr>
          </w:rPrChange>
        </w:rPr>
        <w:t xml:space="preserve"> wraz z jej skanem</w:t>
      </w:r>
      <w:r w:rsidRPr="00B0336C">
        <w:rPr>
          <w:rFonts w:asciiTheme="minorHAnsi" w:hAnsiTheme="minorHAnsi" w:cstheme="minorHAnsi"/>
          <w:sz w:val="22"/>
          <w:szCs w:val="22"/>
          <w:rPrChange w:id="2281" w:author="Łukasz Kochanek" w:date="2022-02-24T14:04:00Z">
            <w:rPr>
              <w:rFonts w:ascii="Calibri" w:hAnsi="Calibri" w:cs="Calibri"/>
              <w:sz w:val="24"/>
              <w:szCs w:val="24"/>
            </w:rPr>
          </w:rPrChange>
        </w:rPr>
        <w:t>, której przedmiotem są dostawy lub usługi w terminie 7 dni od dnia jej zawarcia z wyłączeniem umów o podwykonawstwo o wartości mniejszej niż 0,5%</w:t>
      </w:r>
      <w:r w:rsidR="006B030C" w:rsidRPr="00B0336C">
        <w:rPr>
          <w:rFonts w:asciiTheme="minorHAnsi" w:hAnsiTheme="minorHAnsi" w:cstheme="minorHAnsi"/>
          <w:sz w:val="22"/>
          <w:szCs w:val="22"/>
          <w:rPrChange w:id="2282" w:author="Łukasz Kochanek" w:date="2022-02-24T14:04:00Z">
            <w:rPr>
              <w:rFonts w:ascii="Calibri" w:hAnsi="Calibri" w:cs="Calibri"/>
              <w:sz w:val="24"/>
              <w:szCs w:val="24"/>
            </w:rPr>
          </w:rPrChange>
        </w:rPr>
        <w:t xml:space="preserve"> wartości umowy określonej w § </w:t>
      </w:r>
      <w:r w:rsidR="00843019" w:rsidRPr="00B0336C">
        <w:rPr>
          <w:rFonts w:asciiTheme="minorHAnsi" w:hAnsiTheme="minorHAnsi" w:cstheme="minorHAnsi"/>
          <w:sz w:val="22"/>
          <w:szCs w:val="22"/>
          <w:rPrChange w:id="2283" w:author="Łukasz Kochanek" w:date="2022-02-24T14:04:00Z">
            <w:rPr>
              <w:rFonts w:ascii="Calibri" w:hAnsi="Calibri" w:cs="Calibri"/>
              <w:sz w:val="24"/>
              <w:szCs w:val="24"/>
            </w:rPr>
          </w:rPrChange>
        </w:rPr>
        <w:t>6</w:t>
      </w:r>
      <w:r w:rsidRPr="00B0336C">
        <w:rPr>
          <w:rFonts w:asciiTheme="minorHAnsi" w:hAnsiTheme="minorHAnsi" w:cstheme="minorHAnsi"/>
          <w:sz w:val="22"/>
          <w:szCs w:val="22"/>
          <w:rPrChange w:id="2284" w:author="Łukasz Kochanek" w:date="2022-02-24T14:04:00Z">
            <w:rPr>
              <w:rFonts w:ascii="Calibri" w:hAnsi="Calibri" w:cs="Calibri"/>
              <w:sz w:val="24"/>
              <w:szCs w:val="24"/>
            </w:rPr>
          </w:rPrChange>
        </w:rPr>
        <w:t xml:space="preserve"> ust. 1</w:t>
      </w:r>
      <w:r w:rsidR="00B67AC7" w:rsidRPr="00B0336C">
        <w:rPr>
          <w:rFonts w:asciiTheme="minorHAnsi" w:hAnsiTheme="minorHAnsi" w:cstheme="minorHAnsi"/>
          <w:sz w:val="22"/>
          <w:szCs w:val="22"/>
          <w:rPrChange w:id="2285"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2286" w:author="Łukasz Kochanek" w:date="2022-02-24T14:04:00Z">
            <w:rPr>
              <w:rFonts w:ascii="Calibri" w:hAnsi="Calibri" w:cs="Calibri"/>
              <w:sz w:val="24"/>
              <w:szCs w:val="24"/>
            </w:rPr>
          </w:rPrChange>
        </w:rPr>
        <w:t xml:space="preserve"> Wyłączenie nie dotyczy umów o podwykonawstwo o </w:t>
      </w:r>
      <w:r w:rsidR="00843019" w:rsidRPr="00B0336C">
        <w:rPr>
          <w:rFonts w:asciiTheme="minorHAnsi" w:hAnsiTheme="minorHAnsi" w:cstheme="minorHAnsi"/>
          <w:sz w:val="22"/>
          <w:szCs w:val="22"/>
          <w:rPrChange w:id="2287" w:author="Łukasz Kochanek" w:date="2022-02-24T14:04:00Z">
            <w:rPr>
              <w:rFonts w:ascii="Calibri" w:hAnsi="Calibri" w:cs="Calibri"/>
              <w:sz w:val="24"/>
              <w:szCs w:val="24"/>
            </w:rPr>
          </w:rPrChange>
        </w:rPr>
        <w:t>wartości większej niż 50</w:t>
      </w:r>
      <w:r w:rsidR="00B67AC7" w:rsidRPr="00B0336C">
        <w:rPr>
          <w:rFonts w:asciiTheme="minorHAnsi" w:hAnsiTheme="minorHAnsi" w:cstheme="minorHAnsi"/>
          <w:sz w:val="22"/>
          <w:szCs w:val="22"/>
          <w:rPrChange w:id="2288" w:author="Łukasz Kochanek" w:date="2022-02-24T14:04:00Z">
            <w:rPr>
              <w:rFonts w:ascii="Calibri" w:hAnsi="Calibri" w:cs="Calibri"/>
              <w:sz w:val="24"/>
              <w:szCs w:val="24"/>
            </w:rPr>
          </w:rPrChange>
        </w:rPr>
        <w:t>.</w:t>
      </w:r>
      <w:r w:rsidR="00843019" w:rsidRPr="00B0336C">
        <w:rPr>
          <w:rFonts w:asciiTheme="minorHAnsi" w:hAnsiTheme="minorHAnsi" w:cstheme="minorHAnsi"/>
          <w:sz w:val="22"/>
          <w:szCs w:val="22"/>
          <w:rPrChange w:id="2289" w:author="Łukasz Kochanek" w:date="2022-02-24T14:04:00Z">
            <w:rPr>
              <w:rFonts w:ascii="Calibri" w:hAnsi="Calibri" w:cs="Calibri"/>
              <w:sz w:val="24"/>
              <w:szCs w:val="24"/>
            </w:rPr>
          </w:rPrChange>
        </w:rPr>
        <w:t>000</w:t>
      </w:r>
      <w:r w:rsidR="00B67AC7" w:rsidRPr="00B0336C">
        <w:rPr>
          <w:rFonts w:asciiTheme="minorHAnsi" w:hAnsiTheme="minorHAnsi" w:cstheme="minorHAnsi"/>
          <w:sz w:val="22"/>
          <w:szCs w:val="22"/>
          <w:rPrChange w:id="229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291" w:author="Łukasz Kochanek" w:date="2022-02-24T14:04:00Z">
            <w:rPr>
              <w:rFonts w:ascii="Calibri" w:hAnsi="Calibri" w:cs="Calibri"/>
              <w:sz w:val="24"/>
              <w:szCs w:val="24"/>
            </w:rPr>
          </w:rPrChange>
        </w:rPr>
        <w:t xml:space="preserve">zł. </w:t>
      </w:r>
    </w:p>
    <w:p w14:paraId="09BF5017" w14:textId="77777777" w:rsidR="00F0269B" w:rsidRPr="00B0336C" w:rsidRDefault="001A3097" w:rsidP="00D630F9">
      <w:pPr>
        <w:numPr>
          <w:ilvl w:val="0"/>
          <w:numId w:val="24"/>
        </w:numPr>
        <w:spacing w:before="120"/>
        <w:jc w:val="both"/>
        <w:rPr>
          <w:rFonts w:asciiTheme="minorHAnsi" w:hAnsiTheme="minorHAnsi" w:cstheme="minorHAnsi"/>
          <w:sz w:val="22"/>
          <w:szCs w:val="22"/>
          <w:rPrChange w:id="229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293" w:author="Łukasz Kochanek" w:date="2022-02-24T14:04:00Z">
            <w:rPr>
              <w:rFonts w:ascii="Calibri" w:hAnsi="Calibri" w:cs="Calibri"/>
              <w:sz w:val="24"/>
              <w:szCs w:val="24"/>
            </w:rPr>
          </w:rPrChange>
        </w:rPr>
        <w:t>W p</w:t>
      </w:r>
      <w:r w:rsidR="006C29DF" w:rsidRPr="00B0336C">
        <w:rPr>
          <w:rFonts w:asciiTheme="minorHAnsi" w:hAnsiTheme="minorHAnsi" w:cstheme="minorHAnsi"/>
          <w:sz w:val="22"/>
          <w:szCs w:val="22"/>
          <w:rPrChange w:id="2294" w:author="Łukasz Kochanek" w:date="2022-02-24T14:04:00Z">
            <w:rPr>
              <w:rFonts w:ascii="Calibri" w:hAnsi="Calibri" w:cs="Calibri"/>
              <w:sz w:val="24"/>
              <w:szCs w:val="24"/>
            </w:rPr>
          </w:rPrChange>
        </w:rPr>
        <w:t>rzypadku</w:t>
      </w:r>
      <w:r w:rsidR="00B67AC7" w:rsidRPr="00B0336C">
        <w:rPr>
          <w:rFonts w:asciiTheme="minorHAnsi" w:hAnsiTheme="minorHAnsi" w:cstheme="minorHAnsi"/>
          <w:sz w:val="22"/>
          <w:szCs w:val="22"/>
          <w:rPrChange w:id="2295" w:author="Łukasz Kochanek" w:date="2022-02-24T14:04:00Z">
            <w:rPr>
              <w:rFonts w:ascii="Calibri" w:hAnsi="Calibri" w:cs="Calibri"/>
              <w:sz w:val="24"/>
              <w:szCs w:val="24"/>
            </w:rPr>
          </w:rPrChange>
        </w:rPr>
        <w:t>,</w:t>
      </w:r>
      <w:r w:rsidR="006C29DF" w:rsidRPr="00B0336C">
        <w:rPr>
          <w:rFonts w:asciiTheme="minorHAnsi" w:hAnsiTheme="minorHAnsi" w:cstheme="minorHAnsi"/>
          <w:sz w:val="22"/>
          <w:szCs w:val="22"/>
          <w:rPrChange w:id="2296" w:author="Łukasz Kochanek" w:date="2022-02-24T14:04:00Z">
            <w:rPr>
              <w:rFonts w:ascii="Calibri" w:hAnsi="Calibri" w:cs="Calibri"/>
              <w:sz w:val="24"/>
              <w:szCs w:val="24"/>
            </w:rPr>
          </w:rPrChange>
        </w:rPr>
        <w:t xml:space="preserve"> o którym mowa </w:t>
      </w:r>
      <w:r w:rsidR="00311EFF" w:rsidRPr="00B0336C">
        <w:rPr>
          <w:rFonts w:asciiTheme="minorHAnsi" w:hAnsiTheme="minorHAnsi" w:cstheme="minorHAnsi"/>
          <w:sz w:val="22"/>
          <w:szCs w:val="22"/>
          <w:rPrChange w:id="2297" w:author="Łukasz Kochanek" w:date="2022-02-24T14:04:00Z">
            <w:rPr>
              <w:rFonts w:ascii="Calibri" w:hAnsi="Calibri" w:cs="Calibri"/>
              <w:sz w:val="24"/>
              <w:szCs w:val="24"/>
            </w:rPr>
          </w:rPrChange>
        </w:rPr>
        <w:t>w §</w:t>
      </w:r>
      <w:r w:rsidR="00B67AC7" w:rsidRPr="00B0336C">
        <w:rPr>
          <w:rFonts w:asciiTheme="minorHAnsi" w:hAnsiTheme="minorHAnsi" w:cstheme="minorHAnsi"/>
          <w:sz w:val="22"/>
          <w:szCs w:val="22"/>
          <w:rPrChange w:id="2298" w:author="Łukasz Kochanek" w:date="2022-02-24T14:04:00Z">
            <w:rPr>
              <w:rFonts w:ascii="Calibri" w:hAnsi="Calibri" w:cs="Calibri"/>
              <w:sz w:val="24"/>
              <w:szCs w:val="24"/>
            </w:rPr>
          </w:rPrChange>
        </w:rPr>
        <w:t xml:space="preserve"> </w:t>
      </w:r>
      <w:r w:rsidR="00311EFF" w:rsidRPr="00B0336C">
        <w:rPr>
          <w:rFonts w:asciiTheme="minorHAnsi" w:hAnsiTheme="minorHAnsi" w:cstheme="minorHAnsi"/>
          <w:sz w:val="22"/>
          <w:szCs w:val="22"/>
          <w:rPrChange w:id="2299" w:author="Łukasz Kochanek" w:date="2022-02-24T14:04:00Z">
            <w:rPr>
              <w:rFonts w:ascii="Calibri" w:hAnsi="Calibri" w:cs="Calibri"/>
              <w:sz w:val="24"/>
              <w:szCs w:val="24"/>
            </w:rPr>
          </w:rPrChange>
        </w:rPr>
        <w:t xml:space="preserve">10 ust. 19 </w:t>
      </w:r>
      <w:r w:rsidR="00B67AC7" w:rsidRPr="00B0336C">
        <w:rPr>
          <w:rFonts w:asciiTheme="minorHAnsi" w:hAnsiTheme="minorHAnsi" w:cstheme="minorHAnsi"/>
          <w:sz w:val="22"/>
          <w:szCs w:val="22"/>
          <w:rPrChange w:id="2300" w:author="Łukasz Kochanek" w:date="2022-02-24T14:04:00Z">
            <w:rPr>
              <w:rFonts w:ascii="Calibri" w:hAnsi="Calibri" w:cs="Calibri"/>
              <w:sz w:val="24"/>
              <w:szCs w:val="24"/>
            </w:rPr>
          </w:rPrChange>
        </w:rPr>
        <w:t>u</w:t>
      </w:r>
      <w:r w:rsidR="00311EFF" w:rsidRPr="00B0336C">
        <w:rPr>
          <w:rFonts w:asciiTheme="minorHAnsi" w:hAnsiTheme="minorHAnsi" w:cstheme="minorHAnsi"/>
          <w:sz w:val="22"/>
          <w:szCs w:val="22"/>
          <w:rPrChange w:id="2301" w:author="Łukasz Kochanek" w:date="2022-02-24T14:04:00Z">
            <w:rPr>
              <w:rFonts w:ascii="Calibri" w:hAnsi="Calibri" w:cs="Calibri"/>
              <w:sz w:val="24"/>
              <w:szCs w:val="24"/>
            </w:rPr>
          </w:rPrChange>
        </w:rPr>
        <w:t>mowy</w:t>
      </w:r>
      <w:r w:rsidRPr="00B0336C">
        <w:rPr>
          <w:rFonts w:asciiTheme="minorHAnsi" w:hAnsiTheme="minorHAnsi" w:cstheme="minorHAnsi"/>
          <w:sz w:val="22"/>
          <w:szCs w:val="22"/>
          <w:rPrChange w:id="2302" w:author="Łukasz Kochanek" w:date="2022-02-24T14:04:00Z">
            <w:rPr>
              <w:rFonts w:ascii="Calibri" w:hAnsi="Calibri" w:cs="Calibri"/>
              <w:sz w:val="24"/>
              <w:szCs w:val="24"/>
            </w:rPr>
          </w:rPrChange>
        </w:rPr>
        <w:t>, jeżeli termin zapłaty wynagrod</w:t>
      </w:r>
      <w:r w:rsidR="00CC1246" w:rsidRPr="00B0336C">
        <w:rPr>
          <w:rFonts w:asciiTheme="minorHAnsi" w:hAnsiTheme="minorHAnsi" w:cstheme="minorHAnsi"/>
          <w:sz w:val="22"/>
          <w:szCs w:val="22"/>
          <w:rPrChange w:id="2303" w:author="Łukasz Kochanek" w:date="2022-02-24T14:04:00Z">
            <w:rPr>
              <w:rFonts w:ascii="Calibri" w:hAnsi="Calibri" w:cs="Calibri"/>
              <w:sz w:val="24"/>
              <w:szCs w:val="24"/>
            </w:rPr>
          </w:rPrChange>
        </w:rPr>
        <w:t>zenia jest dłuższy niż 30 dni, zamawiający informuje o tym w</w:t>
      </w:r>
      <w:r w:rsidRPr="00B0336C">
        <w:rPr>
          <w:rFonts w:asciiTheme="minorHAnsi" w:hAnsiTheme="minorHAnsi" w:cstheme="minorHAnsi"/>
          <w:sz w:val="22"/>
          <w:szCs w:val="22"/>
          <w:rPrChange w:id="2304" w:author="Łukasz Kochanek" w:date="2022-02-24T14:04:00Z">
            <w:rPr>
              <w:rFonts w:ascii="Calibri" w:hAnsi="Calibri" w:cs="Calibri"/>
              <w:sz w:val="24"/>
              <w:szCs w:val="24"/>
            </w:rPr>
          </w:rPrChange>
        </w:rPr>
        <w:t xml:space="preserve">ykonawcę i wzywa go do zmiany tej umowy pod rygorem wystąpienia o zapłatę kary umownej. </w:t>
      </w:r>
    </w:p>
    <w:p w14:paraId="0B7040A0" w14:textId="77777777" w:rsidR="00F0269B" w:rsidRPr="00B0336C" w:rsidRDefault="001A3097" w:rsidP="00D630F9">
      <w:pPr>
        <w:numPr>
          <w:ilvl w:val="0"/>
          <w:numId w:val="24"/>
        </w:numPr>
        <w:spacing w:before="120"/>
        <w:jc w:val="both"/>
        <w:rPr>
          <w:rFonts w:asciiTheme="minorHAnsi" w:hAnsiTheme="minorHAnsi" w:cstheme="minorHAnsi"/>
          <w:sz w:val="22"/>
          <w:szCs w:val="22"/>
          <w:rPrChange w:id="230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306" w:author="Łukasz Kochanek" w:date="2022-02-24T14:04:00Z">
            <w:rPr>
              <w:rFonts w:ascii="Calibri" w:hAnsi="Calibri" w:cs="Calibri"/>
              <w:sz w:val="24"/>
              <w:szCs w:val="24"/>
            </w:rPr>
          </w:rPrChange>
        </w:rPr>
        <w:t>P</w:t>
      </w:r>
      <w:r w:rsidR="006C29DF" w:rsidRPr="00B0336C">
        <w:rPr>
          <w:rFonts w:asciiTheme="minorHAnsi" w:hAnsiTheme="minorHAnsi" w:cstheme="minorHAnsi"/>
          <w:sz w:val="22"/>
          <w:szCs w:val="22"/>
          <w:rPrChange w:id="2307" w:author="Łukasz Kochanek" w:date="2022-02-24T14:04:00Z">
            <w:rPr>
              <w:rFonts w:ascii="Calibri" w:hAnsi="Calibri" w:cs="Calibri"/>
              <w:sz w:val="24"/>
              <w:szCs w:val="24"/>
            </w:rPr>
          </w:rPrChange>
        </w:rPr>
        <w:t>rocedurę</w:t>
      </w:r>
      <w:r w:rsidR="00B67AC7" w:rsidRPr="00B0336C">
        <w:rPr>
          <w:rFonts w:asciiTheme="minorHAnsi" w:hAnsiTheme="minorHAnsi" w:cstheme="minorHAnsi"/>
          <w:sz w:val="22"/>
          <w:szCs w:val="22"/>
          <w:rPrChange w:id="2308" w:author="Łukasz Kochanek" w:date="2022-02-24T14:04:00Z">
            <w:rPr>
              <w:rFonts w:ascii="Calibri" w:hAnsi="Calibri" w:cs="Calibri"/>
              <w:sz w:val="24"/>
              <w:szCs w:val="24"/>
            </w:rPr>
          </w:rPrChange>
        </w:rPr>
        <w:t>,</w:t>
      </w:r>
      <w:r w:rsidR="006C29DF" w:rsidRPr="00B0336C">
        <w:rPr>
          <w:rFonts w:asciiTheme="minorHAnsi" w:hAnsiTheme="minorHAnsi" w:cstheme="minorHAnsi"/>
          <w:sz w:val="22"/>
          <w:szCs w:val="22"/>
          <w:rPrChange w:id="2309" w:author="Łukasz Kochanek" w:date="2022-02-24T14:04:00Z">
            <w:rPr>
              <w:rFonts w:ascii="Calibri" w:hAnsi="Calibri" w:cs="Calibri"/>
              <w:sz w:val="24"/>
              <w:szCs w:val="24"/>
            </w:rPr>
          </w:rPrChange>
        </w:rPr>
        <w:t xml:space="preserve"> o której mowa </w:t>
      </w:r>
      <w:r w:rsidR="00311EFF" w:rsidRPr="00B0336C">
        <w:rPr>
          <w:rFonts w:asciiTheme="minorHAnsi" w:hAnsiTheme="minorHAnsi" w:cstheme="minorHAnsi"/>
          <w:sz w:val="22"/>
          <w:szCs w:val="22"/>
          <w:rPrChange w:id="2310" w:author="Łukasz Kochanek" w:date="2022-02-24T14:04:00Z">
            <w:rPr>
              <w:rFonts w:ascii="Calibri" w:hAnsi="Calibri" w:cs="Calibri"/>
              <w:sz w:val="24"/>
              <w:szCs w:val="24"/>
            </w:rPr>
          </w:rPrChange>
        </w:rPr>
        <w:t>w §</w:t>
      </w:r>
      <w:r w:rsidR="00B67AC7" w:rsidRPr="00B0336C">
        <w:rPr>
          <w:rFonts w:asciiTheme="minorHAnsi" w:hAnsiTheme="minorHAnsi" w:cstheme="minorHAnsi"/>
          <w:sz w:val="22"/>
          <w:szCs w:val="22"/>
          <w:rPrChange w:id="2311" w:author="Łukasz Kochanek" w:date="2022-02-24T14:04:00Z">
            <w:rPr>
              <w:rFonts w:ascii="Calibri" w:hAnsi="Calibri" w:cs="Calibri"/>
              <w:sz w:val="24"/>
              <w:szCs w:val="24"/>
            </w:rPr>
          </w:rPrChange>
        </w:rPr>
        <w:t xml:space="preserve"> </w:t>
      </w:r>
      <w:r w:rsidR="00311EFF" w:rsidRPr="00B0336C">
        <w:rPr>
          <w:rFonts w:asciiTheme="minorHAnsi" w:hAnsiTheme="minorHAnsi" w:cstheme="minorHAnsi"/>
          <w:sz w:val="22"/>
          <w:szCs w:val="22"/>
          <w:rPrChange w:id="2312" w:author="Łukasz Kochanek" w:date="2022-02-24T14:04:00Z">
            <w:rPr>
              <w:rFonts w:ascii="Calibri" w:hAnsi="Calibri" w:cs="Calibri"/>
              <w:sz w:val="24"/>
              <w:szCs w:val="24"/>
            </w:rPr>
          </w:rPrChange>
        </w:rPr>
        <w:t xml:space="preserve">10 ust. 19 i 20 </w:t>
      </w:r>
      <w:r w:rsidR="00B67AC7" w:rsidRPr="00B0336C">
        <w:rPr>
          <w:rFonts w:asciiTheme="minorHAnsi" w:hAnsiTheme="minorHAnsi" w:cstheme="minorHAnsi"/>
          <w:sz w:val="22"/>
          <w:szCs w:val="22"/>
          <w:rPrChange w:id="2313" w:author="Łukasz Kochanek" w:date="2022-02-24T14:04:00Z">
            <w:rPr>
              <w:rFonts w:ascii="Calibri" w:hAnsi="Calibri" w:cs="Calibri"/>
              <w:sz w:val="24"/>
              <w:szCs w:val="24"/>
            </w:rPr>
          </w:rPrChange>
        </w:rPr>
        <w:t>u</w:t>
      </w:r>
      <w:r w:rsidR="00311EFF" w:rsidRPr="00B0336C">
        <w:rPr>
          <w:rFonts w:asciiTheme="minorHAnsi" w:hAnsiTheme="minorHAnsi" w:cstheme="minorHAnsi"/>
          <w:sz w:val="22"/>
          <w:szCs w:val="22"/>
          <w:rPrChange w:id="2314" w:author="Łukasz Kochanek" w:date="2022-02-24T14:04:00Z">
            <w:rPr>
              <w:rFonts w:ascii="Calibri" w:hAnsi="Calibri" w:cs="Calibri"/>
              <w:sz w:val="24"/>
              <w:szCs w:val="24"/>
            </w:rPr>
          </w:rPrChange>
        </w:rPr>
        <w:t xml:space="preserve">mowy, </w:t>
      </w:r>
      <w:r w:rsidRPr="00B0336C">
        <w:rPr>
          <w:rFonts w:asciiTheme="minorHAnsi" w:hAnsiTheme="minorHAnsi" w:cstheme="minorHAnsi"/>
          <w:sz w:val="22"/>
          <w:szCs w:val="22"/>
          <w:rPrChange w:id="2315" w:author="Łukasz Kochanek" w:date="2022-02-24T14:04:00Z">
            <w:rPr>
              <w:rFonts w:ascii="Calibri" w:hAnsi="Calibri" w:cs="Calibri"/>
              <w:sz w:val="24"/>
              <w:szCs w:val="24"/>
            </w:rPr>
          </w:rPrChange>
        </w:rPr>
        <w:t xml:space="preserve">stosuje się również do wszystkich zmian umów o podwykonawstwo, których przedmiotem są dostawy lub usługi. </w:t>
      </w:r>
    </w:p>
    <w:p w14:paraId="6C6BEB6D" w14:textId="77777777" w:rsidR="00F0269B" w:rsidRPr="00B0336C" w:rsidRDefault="001A3097" w:rsidP="00D630F9">
      <w:pPr>
        <w:numPr>
          <w:ilvl w:val="0"/>
          <w:numId w:val="24"/>
        </w:numPr>
        <w:spacing w:before="120"/>
        <w:jc w:val="both"/>
        <w:rPr>
          <w:rFonts w:asciiTheme="minorHAnsi" w:hAnsiTheme="minorHAnsi" w:cstheme="minorHAnsi"/>
          <w:sz w:val="22"/>
          <w:szCs w:val="22"/>
          <w:rPrChange w:id="231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317" w:author="Łukasz Kochanek" w:date="2022-02-24T14:04:00Z">
            <w:rPr>
              <w:rFonts w:ascii="Calibri" w:hAnsi="Calibri" w:cs="Calibri"/>
              <w:sz w:val="24"/>
              <w:szCs w:val="24"/>
            </w:rPr>
          </w:rPrChange>
        </w:rPr>
        <w:t xml:space="preserve">Wykonawca, powierzając realizację robót podwykonawcy, </w:t>
      </w:r>
      <w:r w:rsidR="00B67AC7" w:rsidRPr="00B0336C">
        <w:rPr>
          <w:rFonts w:asciiTheme="minorHAnsi" w:hAnsiTheme="minorHAnsi" w:cstheme="minorHAnsi"/>
          <w:sz w:val="22"/>
          <w:szCs w:val="22"/>
          <w:rPrChange w:id="2318"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2319" w:author="Łukasz Kochanek" w:date="2022-02-24T14:04:00Z">
            <w:rPr>
              <w:rFonts w:ascii="Calibri" w:hAnsi="Calibri" w:cs="Calibri"/>
              <w:sz w:val="24"/>
              <w:szCs w:val="24"/>
            </w:rPr>
          </w:rPrChange>
        </w:rPr>
        <w:t xml:space="preserve">zobowiązany do dokonania we własnym zakresie zapłaty wymagalnego wynagrodzenia należnego podwykonawcy z zachowaniem terminów płatności określonych w umowie z podwykonawcą. </w:t>
      </w:r>
    </w:p>
    <w:p w14:paraId="174BA69E" w14:textId="0A0FD7E8" w:rsidR="00620F26" w:rsidRDefault="001A3097" w:rsidP="00620F26">
      <w:pPr>
        <w:numPr>
          <w:ilvl w:val="0"/>
          <w:numId w:val="24"/>
        </w:numPr>
        <w:spacing w:before="120"/>
        <w:jc w:val="both"/>
        <w:rPr>
          <w:ins w:id="2320" w:author="Łukasz Kochanek" w:date="2022-02-24T14:04:00Z"/>
          <w:rFonts w:asciiTheme="minorHAnsi" w:hAnsiTheme="minorHAnsi" w:cstheme="minorHAnsi"/>
          <w:sz w:val="22"/>
          <w:szCs w:val="22"/>
        </w:rPr>
      </w:pPr>
      <w:r w:rsidRPr="00B0336C">
        <w:rPr>
          <w:rFonts w:asciiTheme="minorHAnsi" w:hAnsiTheme="minorHAnsi" w:cstheme="minorHAnsi"/>
          <w:sz w:val="22"/>
          <w:szCs w:val="22"/>
          <w:rPrChange w:id="2321" w:author="Łukasz Kochanek" w:date="2022-02-24T14:04:00Z">
            <w:rPr>
              <w:rFonts w:ascii="Calibri" w:hAnsi="Calibri" w:cs="Calibri"/>
              <w:sz w:val="24"/>
              <w:szCs w:val="24"/>
            </w:rPr>
          </w:rPrChange>
        </w:rPr>
        <w:t>W przypadku uchylenia się od obowi</w:t>
      </w:r>
      <w:r w:rsidR="00CC1246" w:rsidRPr="00B0336C">
        <w:rPr>
          <w:rFonts w:asciiTheme="minorHAnsi" w:hAnsiTheme="minorHAnsi" w:cstheme="minorHAnsi"/>
          <w:sz w:val="22"/>
          <w:szCs w:val="22"/>
          <w:rPrChange w:id="2322" w:author="Łukasz Kochanek" w:date="2022-02-24T14:04:00Z">
            <w:rPr>
              <w:rFonts w:ascii="Calibri" w:hAnsi="Calibri" w:cs="Calibri"/>
              <w:sz w:val="24"/>
              <w:szCs w:val="24"/>
            </w:rPr>
          </w:rPrChange>
        </w:rPr>
        <w:t>ązku zapłaty odpowiednio przez w</w:t>
      </w:r>
      <w:r w:rsidRPr="00B0336C">
        <w:rPr>
          <w:rFonts w:asciiTheme="minorHAnsi" w:hAnsiTheme="minorHAnsi" w:cstheme="minorHAnsi"/>
          <w:sz w:val="22"/>
          <w:szCs w:val="22"/>
          <w:rPrChange w:id="2323" w:author="Łukasz Kochanek" w:date="2022-02-24T14:04:00Z">
            <w:rPr>
              <w:rFonts w:ascii="Calibri" w:hAnsi="Calibri" w:cs="Calibri"/>
              <w:sz w:val="24"/>
              <w:szCs w:val="24"/>
            </w:rPr>
          </w:rPrChange>
        </w:rPr>
        <w:t xml:space="preserve">ykonawcę, podwykonawcę lub dalszego </w:t>
      </w:r>
      <w:r w:rsidR="00B67AC7" w:rsidRPr="00B0336C">
        <w:rPr>
          <w:rFonts w:asciiTheme="minorHAnsi" w:hAnsiTheme="minorHAnsi" w:cstheme="minorHAnsi"/>
          <w:sz w:val="22"/>
          <w:szCs w:val="22"/>
          <w:rPrChange w:id="2324"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325" w:author="Łukasz Kochanek" w:date="2022-02-24T14:04:00Z">
            <w:rPr>
              <w:rFonts w:ascii="Calibri" w:hAnsi="Calibri" w:cs="Calibri"/>
              <w:sz w:val="24"/>
              <w:szCs w:val="24"/>
            </w:rPr>
          </w:rPrChange>
        </w:rPr>
        <w:t xml:space="preserve">odwykonawcę bezpośredniej zapłaty wymagalnego wynagrodzenia przysługującego </w:t>
      </w:r>
      <w:r w:rsidR="00B67AC7" w:rsidRPr="00B0336C">
        <w:rPr>
          <w:rFonts w:asciiTheme="minorHAnsi" w:hAnsiTheme="minorHAnsi" w:cstheme="minorHAnsi"/>
          <w:sz w:val="22"/>
          <w:szCs w:val="22"/>
          <w:rPrChange w:id="2326"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327" w:author="Łukasz Kochanek" w:date="2022-02-24T14:04:00Z">
            <w:rPr>
              <w:rFonts w:ascii="Calibri" w:hAnsi="Calibri" w:cs="Calibri"/>
              <w:sz w:val="24"/>
              <w:szCs w:val="24"/>
            </w:rPr>
          </w:rPrChange>
        </w:rPr>
        <w:t xml:space="preserve">odwykonawcy lub dalszemu </w:t>
      </w:r>
      <w:r w:rsidR="00B67AC7" w:rsidRPr="00B0336C">
        <w:rPr>
          <w:rFonts w:asciiTheme="minorHAnsi" w:hAnsiTheme="minorHAnsi" w:cstheme="minorHAnsi"/>
          <w:sz w:val="22"/>
          <w:szCs w:val="22"/>
          <w:rPrChange w:id="2328"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329" w:author="Łukasz Kochanek" w:date="2022-02-24T14:04:00Z">
            <w:rPr>
              <w:rFonts w:ascii="Calibri" w:hAnsi="Calibri" w:cs="Calibri"/>
              <w:sz w:val="24"/>
              <w:szCs w:val="24"/>
            </w:rPr>
          </w:rPrChange>
        </w:rPr>
        <w:t xml:space="preserve">odwykonawcy, </w:t>
      </w:r>
      <w:r w:rsidR="00CC1246" w:rsidRPr="00B0336C">
        <w:rPr>
          <w:rFonts w:asciiTheme="minorHAnsi" w:hAnsiTheme="minorHAnsi" w:cstheme="minorHAnsi"/>
          <w:sz w:val="22"/>
          <w:szCs w:val="22"/>
          <w:rPrChange w:id="2330" w:author="Łukasz Kochanek" w:date="2022-02-24T14:04:00Z">
            <w:rPr>
              <w:rFonts w:ascii="Calibri" w:hAnsi="Calibri" w:cs="Calibri"/>
              <w:sz w:val="24"/>
              <w:szCs w:val="24"/>
            </w:rPr>
          </w:rPrChange>
        </w:rPr>
        <w:t>za wykonane i odebrane roboty, z</w:t>
      </w:r>
      <w:r w:rsidRPr="00B0336C">
        <w:rPr>
          <w:rFonts w:asciiTheme="minorHAnsi" w:hAnsiTheme="minorHAnsi" w:cstheme="minorHAnsi"/>
          <w:sz w:val="22"/>
          <w:szCs w:val="22"/>
          <w:rPrChange w:id="2331" w:author="Łukasz Kochanek" w:date="2022-02-24T14:04:00Z">
            <w:rPr>
              <w:rFonts w:ascii="Calibri" w:hAnsi="Calibri" w:cs="Calibri"/>
              <w:sz w:val="24"/>
              <w:szCs w:val="24"/>
            </w:rPr>
          </w:rPrChange>
        </w:rPr>
        <w:t xml:space="preserve">amawiający dokona bezpośredniej zapłaty wymagalnego wynagrodzenia przysługującego </w:t>
      </w:r>
      <w:r w:rsidR="00B67AC7" w:rsidRPr="00B0336C">
        <w:rPr>
          <w:rFonts w:asciiTheme="minorHAnsi" w:hAnsiTheme="minorHAnsi" w:cstheme="minorHAnsi"/>
          <w:sz w:val="22"/>
          <w:szCs w:val="22"/>
          <w:rPrChange w:id="2332"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333" w:author="Łukasz Kochanek" w:date="2022-02-24T14:04:00Z">
            <w:rPr>
              <w:rFonts w:ascii="Calibri" w:hAnsi="Calibri" w:cs="Calibri"/>
              <w:sz w:val="24"/>
              <w:szCs w:val="24"/>
            </w:rPr>
          </w:rPrChange>
        </w:rPr>
        <w:t xml:space="preserve">odwykonawcy, dalszemu </w:t>
      </w:r>
      <w:r w:rsidR="00B67AC7" w:rsidRPr="00B0336C">
        <w:rPr>
          <w:rFonts w:asciiTheme="minorHAnsi" w:hAnsiTheme="minorHAnsi" w:cstheme="minorHAnsi"/>
          <w:sz w:val="22"/>
          <w:szCs w:val="22"/>
          <w:rPrChange w:id="2334"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335" w:author="Łukasz Kochanek" w:date="2022-02-24T14:04:00Z">
            <w:rPr>
              <w:rFonts w:ascii="Calibri" w:hAnsi="Calibri" w:cs="Calibri"/>
              <w:sz w:val="24"/>
              <w:szCs w:val="24"/>
            </w:rPr>
          </w:rPrChange>
        </w:rPr>
        <w:t>odwykonawcy, kt</w:t>
      </w:r>
      <w:r w:rsidR="00CC1246" w:rsidRPr="00B0336C">
        <w:rPr>
          <w:rFonts w:asciiTheme="minorHAnsi" w:hAnsiTheme="minorHAnsi" w:cstheme="minorHAnsi"/>
          <w:sz w:val="22"/>
          <w:szCs w:val="22"/>
          <w:rPrChange w:id="2336" w:author="Łukasz Kochanek" w:date="2022-02-24T14:04:00Z">
            <w:rPr>
              <w:rFonts w:ascii="Calibri" w:hAnsi="Calibri" w:cs="Calibri"/>
              <w:sz w:val="24"/>
              <w:szCs w:val="24"/>
            </w:rPr>
          </w:rPrChange>
        </w:rPr>
        <w:t>óry zawarł zaakceptowaną przez z</w:t>
      </w:r>
      <w:r w:rsidRPr="00B0336C">
        <w:rPr>
          <w:rFonts w:asciiTheme="minorHAnsi" w:hAnsiTheme="minorHAnsi" w:cstheme="minorHAnsi"/>
          <w:sz w:val="22"/>
          <w:szCs w:val="22"/>
          <w:rPrChange w:id="2337" w:author="Łukasz Kochanek" w:date="2022-02-24T14:04:00Z">
            <w:rPr>
              <w:rFonts w:ascii="Calibri" w:hAnsi="Calibri" w:cs="Calibri"/>
              <w:sz w:val="24"/>
              <w:szCs w:val="24"/>
            </w:rPr>
          </w:rPrChange>
        </w:rPr>
        <w:t>amawiającego umowę o podwykonawstwo, której przedmiotem są roboty budowlan</w:t>
      </w:r>
      <w:r w:rsidR="00CC1246" w:rsidRPr="00B0336C">
        <w:rPr>
          <w:rFonts w:asciiTheme="minorHAnsi" w:hAnsiTheme="minorHAnsi" w:cstheme="minorHAnsi"/>
          <w:sz w:val="22"/>
          <w:szCs w:val="22"/>
          <w:rPrChange w:id="2338" w:author="Łukasz Kochanek" w:date="2022-02-24T14:04:00Z">
            <w:rPr>
              <w:rFonts w:ascii="Calibri" w:hAnsi="Calibri" w:cs="Calibri"/>
              <w:sz w:val="24"/>
              <w:szCs w:val="24"/>
            </w:rPr>
          </w:rPrChange>
        </w:rPr>
        <w:t>e lub który zawarł przedłożoną z</w:t>
      </w:r>
      <w:r w:rsidRPr="00B0336C">
        <w:rPr>
          <w:rFonts w:asciiTheme="minorHAnsi" w:hAnsiTheme="minorHAnsi" w:cstheme="minorHAnsi"/>
          <w:sz w:val="22"/>
          <w:szCs w:val="22"/>
          <w:rPrChange w:id="2339" w:author="Łukasz Kochanek" w:date="2022-02-24T14:04:00Z">
            <w:rPr>
              <w:rFonts w:ascii="Calibri" w:hAnsi="Calibri" w:cs="Calibri"/>
              <w:sz w:val="24"/>
              <w:szCs w:val="24"/>
            </w:rPr>
          </w:rPrChange>
        </w:rPr>
        <w:t>amawiającemu umowę o podwykonawstwo, której prz</w:t>
      </w:r>
      <w:r w:rsidR="00F0269B" w:rsidRPr="00B0336C">
        <w:rPr>
          <w:rFonts w:asciiTheme="minorHAnsi" w:hAnsiTheme="minorHAnsi" w:cstheme="minorHAnsi"/>
          <w:sz w:val="22"/>
          <w:szCs w:val="22"/>
          <w:rPrChange w:id="2340" w:author="Łukasz Kochanek" w:date="2022-02-24T14:04:00Z">
            <w:rPr>
              <w:rFonts w:ascii="Calibri" w:hAnsi="Calibri" w:cs="Calibri"/>
              <w:sz w:val="24"/>
              <w:szCs w:val="24"/>
            </w:rPr>
          </w:rPrChange>
        </w:rPr>
        <w:t xml:space="preserve">edmiotem są dostawy lub usługi, na zasadach określonych w art. </w:t>
      </w:r>
      <w:r w:rsidR="001524C1" w:rsidRPr="00B0336C">
        <w:rPr>
          <w:rFonts w:asciiTheme="minorHAnsi" w:hAnsiTheme="minorHAnsi" w:cstheme="minorHAnsi"/>
          <w:sz w:val="22"/>
          <w:szCs w:val="22"/>
          <w:rPrChange w:id="2341" w:author="Łukasz Kochanek" w:date="2022-02-24T14:04:00Z">
            <w:rPr>
              <w:rFonts w:ascii="Calibri" w:hAnsi="Calibri" w:cs="Calibri"/>
              <w:sz w:val="24"/>
              <w:szCs w:val="24"/>
            </w:rPr>
          </w:rPrChange>
        </w:rPr>
        <w:t>465 u</w:t>
      </w:r>
      <w:r w:rsidR="00F0269B" w:rsidRPr="00B0336C">
        <w:rPr>
          <w:rFonts w:asciiTheme="minorHAnsi" w:hAnsiTheme="minorHAnsi" w:cstheme="minorHAnsi"/>
          <w:sz w:val="22"/>
          <w:szCs w:val="22"/>
          <w:rPrChange w:id="2342" w:author="Łukasz Kochanek" w:date="2022-02-24T14:04:00Z">
            <w:rPr>
              <w:rFonts w:ascii="Calibri" w:hAnsi="Calibri" w:cs="Calibri"/>
              <w:sz w:val="24"/>
              <w:szCs w:val="24"/>
            </w:rPr>
          </w:rPrChange>
        </w:rPr>
        <w:t xml:space="preserve">stawy </w:t>
      </w:r>
      <w:proofErr w:type="spellStart"/>
      <w:r w:rsidR="00F0269B" w:rsidRPr="00B0336C">
        <w:rPr>
          <w:rFonts w:asciiTheme="minorHAnsi" w:hAnsiTheme="minorHAnsi" w:cstheme="minorHAnsi"/>
          <w:sz w:val="22"/>
          <w:szCs w:val="22"/>
          <w:rPrChange w:id="2343" w:author="Łukasz Kochanek" w:date="2022-02-24T14:04:00Z">
            <w:rPr>
              <w:rFonts w:ascii="Calibri" w:hAnsi="Calibri" w:cs="Calibri"/>
              <w:sz w:val="24"/>
              <w:szCs w:val="24"/>
            </w:rPr>
          </w:rPrChange>
        </w:rPr>
        <w:t>Pzp</w:t>
      </w:r>
      <w:proofErr w:type="spellEnd"/>
      <w:r w:rsidR="00F0269B" w:rsidRPr="00B0336C">
        <w:rPr>
          <w:rFonts w:asciiTheme="minorHAnsi" w:hAnsiTheme="minorHAnsi" w:cstheme="minorHAnsi"/>
          <w:sz w:val="22"/>
          <w:szCs w:val="22"/>
          <w:rPrChange w:id="2344" w:author="Łukasz Kochanek" w:date="2022-02-24T14:04:00Z">
            <w:rPr>
              <w:rFonts w:ascii="Calibri" w:hAnsi="Calibri" w:cs="Calibri"/>
              <w:sz w:val="24"/>
              <w:szCs w:val="24"/>
            </w:rPr>
          </w:rPrChange>
        </w:rPr>
        <w:t>.</w:t>
      </w:r>
    </w:p>
    <w:p w14:paraId="1CDA8B0B" w14:textId="77777777" w:rsidR="00B0336C" w:rsidRPr="00B0336C" w:rsidRDefault="00B0336C">
      <w:pPr>
        <w:spacing w:before="120"/>
        <w:ind w:left="502"/>
        <w:jc w:val="both"/>
        <w:rPr>
          <w:rFonts w:asciiTheme="minorHAnsi" w:hAnsiTheme="minorHAnsi" w:cstheme="minorHAnsi"/>
          <w:sz w:val="22"/>
          <w:szCs w:val="22"/>
          <w:rPrChange w:id="2345" w:author="Łukasz Kochanek" w:date="2022-02-24T14:04:00Z">
            <w:rPr>
              <w:rFonts w:ascii="Calibri" w:hAnsi="Calibri" w:cs="Calibri"/>
              <w:sz w:val="24"/>
              <w:szCs w:val="24"/>
            </w:rPr>
          </w:rPrChange>
        </w:rPr>
        <w:pPrChange w:id="2346" w:author="Łukasz Kochanek" w:date="2022-02-24T14:04:00Z">
          <w:pPr>
            <w:numPr>
              <w:numId w:val="24"/>
            </w:numPr>
            <w:tabs>
              <w:tab w:val="num" w:pos="502"/>
            </w:tabs>
            <w:spacing w:before="120"/>
            <w:ind w:left="502" w:hanging="360"/>
            <w:jc w:val="both"/>
          </w:pPr>
        </w:pPrChange>
      </w:pPr>
    </w:p>
    <w:p w14:paraId="6B9C18BB" w14:textId="2A7550FB" w:rsidR="00216F74" w:rsidRPr="00B0336C" w:rsidRDefault="00216F74" w:rsidP="00084A59">
      <w:pPr>
        <w:pStyle w:val="Bezodstpw"/>
        <w:spacing w:line="276" w:lineRule="auto"/>
        <w:jc w:val="center"/>
        <w:rPr>
          <w:rFonts w:asciiTheme="minorHAnsi" w:hAnsiTheme="minorHAnsi" w:cstheme="minorHAnsi"/>
          <w:b/>
          <w:bCs/>
          <w:sz w:val="22"/>
          <w:szCs w:val="22"/>
          <w:rPrChange w:id="2347" w:author="Łukasz Kochanek" w:date="2022-02-24T14:04:00Z">
            <w:rPr>
              <w:rFonts w:asciiTheme="minorHAnsi" w:hAnsiTheme="minorHAnsi" w:cstheme="minorHAnsi"/>
              <w:b/>
              <w:bCs/>
              <w:sz w:val="24"/>
              <w:szCs w:val="24"/>
            </w:rPr>
          </w:rPrChange>
        </w:rPr>
      </w:pPr>
      <w:r w:rsidRPr="00B0336C">
        <w:rPr>
          <w:rFonts w:asciiTheme="minorHAnsi" w:hAnsiTheme="minorHAnsi" w:cstheme="minorHAnsi"/>
          <w:b/>
          <w:bCs/>
          <w:sz w:val="22"/>
          <w:szCs w:val="22"/>
          <w:rPrChange w:id="2348" w:author="Łukasz Kochanek" w:date="2022-02-24T14:04:00Z">
            <w:rPr>
              <w:rFonts w:asciiTheme="minorHAnsi" w:hAnsiTheme="minorHAnsi" w:cstheme="minorHAnsi"/>
              <w:b/>
              <w:bCs/>
              <w:sz w:val="24"/>
              <w:szCs w:val="24"/>
            </w:rPr>
          </w:rPrChange>
        </w:rPr>
        <w:t xml:space="preserve">§ </w:t>
      </w:r>
      <w:r w:rsidR="00E4187E" w:rsidRPr="00B0336C">
        <w:rPr>
          <w:rFonts w:asciiTheme="minorHAnsi" w:hAnsiTheme="minorHAnsi" w:cstheme="minorHAnsi"/>
          <w:b/>
          <w:bCs/>
          <w:sz w:val="22"/>
          <w:szCs w:val="22"/>
          <w:rPrChange w:id="2349" w:author="Łukasz Kochanek" w:date="2022-02-24T14:04:00Z">
            <w:rPr>
              <w:rFonts w:asciiTheme="minorHAnsi" w:hAnsiTheme="minorHAnsi" w:cstheme="minorHAnsi"/>
              <w:b/>
              <w:bCs/>
              <w:sz w:val="24"/>
              <w:szCs w:val="24"/>
            </w:rPr>
          </w:rPrChange>
        </w:rPr>
        <w:t>11</w:t>
      </w:r>
    </w:p>
    <w:p w14:paraId="4B74254C" w14:textId="77777777" w:rsidR="00084A59" w:rsidRPr="00B0336C" w:rsidRDefault="00084A59" w:rsidP="00084A59">
      <w:pPr>
        <w:pStyle w:val="Bezodstpw"/>
        <w:spacing w:line="276" w:lineRule="auto"/>
        <w:jc w:val="center"/>
        <w:rPr>
          <w:rFonts w:asciiTheme="minorHAnsi" w:hAnsiTheme="minorHAnsi" w:cstheme="minorHAnsi"/>
          <w:b/>
          <w:bCs/>
          <w:sz w:val="22"/>
          <w:szCs w:val="22"/>
          <w:rPrChange w:id="2350" w:author="Łukasz Kochanek" w:date="2022-02-24T14:04:00Z">
            <w:rPr>
              <w:rFonts w:asciiTheme="minorHAnsi" w:hAnsiTheme="minorHAnsi" w:cstheme="minorHAnsi"/>
              <w:b/>
              <w:bCs/>
              <w:sz w:val="24"/>
              <w:szCs w:val="24"/>
            </w:rPr>
          </w:rPrChange>
        </w:rPr>
      </w:pPr>
      <w:r w:rsidRPr="00B0336C">
        <w:rPr>
          <w:rFonts w:asciiTheme="minorHAnsi" w:hAnsiTheme="minorHAnsi" w:cstheme="minorHAnsi"/>
          <w:b/>
          <w:bCs/>
          <w:sz w:val="22"/>
          <w:szCs w:val="22"/>
          <w:rPrChange w:id="2351" w:author="Łukasz Kochanek" w:date="2022-02-24T14:04:00Z">
            <w:rPr>
              <w:rFonts w:asciiTheme="minorHAnsi" w:hAnsiTheme="minorHAnsi" w:cstheme="minorHAnsi"/>
              <w:b/>
              <w:bCs/>
              <w:sz w:val="24"/>
              <w:szCs w:val="24"/>
            </w:rPr>
          </w:rPrChange>
        </w:rPr>
        <w:t>Odstąpienie od umowy</w:t>
      </w:r>
    </w:p>
    <w:p w14:paraId="71B074D0" w14:textId="3F80A632" w:rsidR="00084A59" w:rsidRPr="00B0336C" w:rsidRDefault="00084A59" w:rsidP="00D630F9">
      <w:pPr>
        <w:pStyle w:val="Akapitzlist"/>
        <w:numPr>
          <w:ilvl w:val="0"/>
          <w:numId w:val="53"/>
        </w:numPr>
        <w:spacing w:before="360"/>
        <w:rPr>
          <w:rFonts w:asciiTheme="minorHAnsi" w:hAnsiTheme="minorHAnsi" w:cstheme="minorHAnsi"/>
          <w:bCs/>
          <w:sz w:val="22"/>
          <w:szCs w:val="22"/>
          <w:rPrChange w:id="2352" w:author="Łukasz Kochanek" w:date="2022-02-24T14:04:00Z">
            <w:rPr>
              <w:rFonts w:ascii="Calibri" w:hAnsi="Calibri" w:cs="Calibri"/>
              <w:bCs/>
              <w:sz w:val="24"/>
              <w:szCs w:val="24"/>
            </w:rPr>
          </w:rPrChange>
        </w:rPr>
      </w:pPr>
      <w:r w:rsidRPr="00B0336C">
        <w:rPr>
          <w:rFonts w:asciiTheme="minorHAnsi" w:hAnsiTheme="minorHAnsi" w:cstheme="minorHAnsi"/>
          <w:bCs/>
          <w:sz w:val="22"/>
          <w:szCs w:val="22"/>
          <w:rPrChange w:id="2353" w:author="Łukasz Kochanek" w:date="2022-02-24T14:04:00Z">
            <w:rPr>
              <w:rFonts w:ascii="Calibri" w:hAnsi="Calibri" w:cs="Calibri"/>
              <w:bCs/>
              <w:sz w:val="24"/>
              <w:szCs w:val="24"/>
            </w:rPr>
          </w:rPrChange>
        </w:rPr>
        <w:t>Zamawiającemu przysługuje prawo odstąpienia od umowy, jeżeli:</w:t>
      </w:r>
    </w:p>
    <w:p w14:paraId="57AE817A" w14:textId="77777777" w:rsidR="00084A59" w:rsidRPr="00B0336C" w:rsidRDefault="00084A59" w:rsidP="00084A59">
      <w:pPr>
        <w:pStyle w:val="Default"/>
        <w:ind w:left="720"/>
        <w:rPr>
          <w:rFonts w:asciiTheme="minorHAnsi" w:hAnsiTheme="minorHAnsi" w:cstheme="minorHAnsi"/>
          <w:color w:val="auto"/>
          <w:sz w:val="22"/>
          <w:szCs w:val="22"/>
          <w:rPrChange w:id="2354" w:author="Łukasz Kochanek" w:date="2022-02-24T14:04:00Z">
            <w:rPr>
              <w:color w:val="auto"/>
              <w:sz w:val="36"/>
              <w:szCs w:val="36"/>
            </w:rPr>
          </w:rPrChange>
        </w:rPr>
      </w:pPr>
    </w:p>
    <w:p w14:paraId="5CAA194F" w14:textId="4D5992BC" w:rsidR="00084A59" w:rsidRPr="00B0336C" w:rsidRDefault="00084A59" w:rsidP="00D630F9">
      <w:pPr>
        <w:pStyle w:val="Default"/>
        <w:numPr>
          <w:ilvl w:val="0"/>
          <w:numId w:val="54"/>
        </w:numPr>
        <w:spacing w:after="41"/>
        <w:rPr>
          <w:rFonts w:asciiTheme="minorHAnsi" w:hAnsiTheme="minorHAnsi" w:cstheme="minorHAnsi"/>
          <w:color w:val="auto"/>
          <w:sz w:val="22"/>
          <w:szCs w:val="22"/>
          <w:rPrChange w:id="2355" w:author="Łukasz Kochanek" w:date="2022-02-24T14:04:00Z">
            <w:rPr>
              <w:color w:val="auto"/>
            </w:rPr>
          </w:rPrChange>
        </w:rPr>
      </w:pPr>
      <w:r w:rsidRPr="00B0336C">
        <w:rPr>
          <w:rFonts w:asciiTheme="minorHAnsi" w:hAnsiTheme="minorHAnsi" w:cstheme="minorHAnsi"/>
          <w:color w:val="auto"/>
          <w:sz w:val="22"/>
          <w:szCs w:val="22"/>
          <w:rPrChange w:id="2356" w:author="Łukasz Kochanek" w:date="2022-02-24T14:04:00Z">
            <w:rPr>
              <w:color w:val="auto"/>
            </w:rPr>
          </w:rPrChange>
        </w:rPr>
        <w:t>Wykonawca nie rozpoczął robót w terminie lub nie przystąpił do odbioru terenu budowy w terminie określonym w §</w:t>
      </w:r>
      <w:r w:rsidR="00510E83" w:rsidRPr="00B0336C">
        <w:rPr>
          <w:rFonts w:asciiTheme="minorHAnsi" w:hAnsiTheme="minorHAnsi" w:cstheme="minorHAnsi"/>
          <w:color w:val="auto"/>
          <w:sz w:val="22"/>
          <w:szCs w:val="22"/>
          <w:rPrChange w:id="2357" w:author="Łukasz Kochanek" w:date="2022-02-24T14:04:00Z">
            <w:rPr>
              <w:color w:val="auto"/>
            </w:rPr>
          </w:rPrChange>
        </w:rPr>
        <w:t xml:space="preserve"> 3 ust. 2 pkt 1</w:t>
      </w:r>
      <w:r w:rsidRPr="00B0336C">
        <w:rPr>
          <w:rFonts w:asciiTheme="minorHAnsi" w:hAnsiTheme="minorHAnsi" w:cstheme="minorHAnsi"/>
          <w:color w:val="auto"/>
          <w:sz w:val="22"/>
          <w:szCs w:val="22"/>
          <w:rPrChange w:id="2358" w:author="Łukasz Kochanek" w:date="2022-02-24T14:04:00Z">
            <w:rPr>
              <w:color w:val="auto"/>
            </w:rPr>
          </w:rPrChange>
        </w:rPr>
        <w:t xml:space="preserve">, </w:t>
      </w:r>
    </w:p>
    <w:p w14:paraId="0499CC70" w14:textId="4C36A121" w:rsidR="00084A59" w:rsidRPr="00B0336C" w:rsidRDefault="00084A59" w:rsidP="00D630F9">
      <w:pPr>
        <w:pStyle w:val="Default"/>
        <w:numPr>
          <w:ilvl w:val="0"/>
          <w:numId w:val="54"/>
        </w:numPr>
        <w:spacing w:after="41"/>
        <w:rPr>
          <w:rFonts w:asciiTheme="minorHAnsi" w:hAnsiTheme="minorHAnsi" w:cstheme="minorHAnsi"/>
          <w:color w:val="auto"/>
          <w:sz w:val="22"/>
          <w:szCs w:val="22"/>
          <w:rPrChange w:id="2359" w:author="Łukasz Kochanek" w:date="2022-02-24T14:04:00Z">
            <w:rPr>
              <w:color w:val="auto"/>
            </w:rPr>
          </w:rPrChange>
        </w:rPr>
      </w:pPr>
      <w:r w:rsidRPr="00B0336C">
        <w:rPr>
          <w:rFonts w:asciiTheme="minorHAnsi" w:hAnsiTheme="minorHAnsi" w:cstheme="minorHAnsi"/>
          <w:color w:val="auto"/>
          <w:sz w:val="22"/>
          <w:szCs w:val="22"/>
          <w:rPrChange w:id="2360" w:author="Łukasz Kochanek" w:date="2022-02-24T14:04:00Z">
            <w:rPr>
              <w:color w:val="auto"/>
            </w:rPr>
          </w:rPrChange>
        </w:rPr>
        <w:t xml:space="preserve">Wykonawca wykonuje przedmiot umowy przy udziale podwykonawcy (dalszego podwykonawcy), bez uzyskania akceptacji Zamawiającego, o której mowa w § == Umowy (niezależnie od możliwości naliczenia Wykonawcy z tego tytułu kary umownej); </w:t>
      </w:r>
    </w:p>
    <w:p w14:paraId="1B4484E9" w14:textId="6A8A49C1" w:rsidR="00084A59" w:rsidRPr="00B0336C" w:rsidRDefault="00084A59" w:rsidP="00D630F9">
      <w:pPr>
        <w:pStyle w:val="Default"/>
        <w:numPr>
          <w:ilvl w:val="0"/>
          <w:numId w:val="54"/>
        </w:numPr>
        <w:spacing w:after="41"/>
        <w:rPr>
          <w:rFonts w:asciiTheme="minorHAnsi" w:hAnsiTheme="minorHAnsi" w:cstheme="minorHAnsi"/>
          <w:color w:val="auto"/>
          <w:sz w:val="22"/>
          <w:szCs w:val="22"/>
          <w:rPrChange w:id="2361" w:author="Łukasz Kochanek" w:date="2022-02-24T14:04:00Z">
            <w:rPr>
              <w:color w:val="auto"/>
            </w:rPr>
          </w:rPrChange>
        </w:rPr>
      </w:pPr>
      <w:r w:rsidRPr="00B0336C">
        <w:rPr>
          <w:rFonts w:asciiTheme="minorHAnsi" w:hAnsiTheme="minorHAnsi" w:cstheme="minorHAnsi"/>
          <w:color w:val="auto"/>
          <w:sz w:val="22"/>
          <w:szCs w:val="22"/>
          <w:rPrChange w:id="2362" w:author="Łukasz Kochanek" w:date="2022-02-24T14:04:00Z">
            <w:rPr>
              <w:color w:val="auto"/>
            </w:rPr>
          </w:rPrChange>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14:paraId="2EAB962B" w14:textId="3787AFD2" w:rsidR="00084A59" w:rsidRPr="00B0336C" w:rsidRDefault="00084A59" w:rsidP="00D630F9">
      <w:pPr>
        <w:pStyle w:val="Default"/>
        <w:numPr>
          <w:ilvl w:val="0"/>
          <w:numId w:val="54"/>
        </w:numPr>
        <w:spacing w:after="41"/>
        <w:rPr>
          <w:rFonts w:asciiTheme="minorHAnsi" w:hAnsiTheme="minorHAnsi" w:cstheme="minorHAnsi"/>
          <w:color w:val="auto"/>
          <w:sz w:val="22"/>
          <w:szCs w:val="22"/>
          <w:rPrChange w:id="2363" w:author="Łukasz Kochanek" w:date="2022-02-24T14:04:00Z">
            <w:rPr>
              <w:color w:val="auto"/>
            </w:rPr>
          </w:rPrChange>
        </w:rPr>
      </w:pPr>
      <w:r w:rsidRPr="00B0336C">
        <w:rPr>
          <w:rFonts w:asciiTheme="minorHAnsi" w:hAnsiTheme="minorHAnsi" w:cstheme="minorHAnsi"/>
          <w:color w:val="auto"/>
          <w:sz w:val="22"/>
          <w:szCs w:val="22"/>
          <w:rPrChange w:id="2364" w:author="Łukasz Kochanek" w:date="2022-02-24T14:04:00Z">
            <w:rPr>
              <w:color w:val="auto"/>
            </w:rPr>
          </w:rPrChange>
        </w:rPr>
        <w:t>Zamawiający dokona więcej niż dwa razy bezpośredniej zapłaty na rzecz Podwykonawcy lub Dalszemu Podwykonawcy lub w przypadku konieczności dokonania bezpośredniej zapłaty na sumę większą niż 5 % wartości brutto umowy</w:t>
      </w:r>
      <w:r w:rsidR="00796822" w:rsidRPr="00B0336C">
        <w:rPr>
          <w:rFonts w:asciiTheme="minorHAnsi" w:hAnsiTheme="minorHAnsi" w:cstheme="minorHAnsi"/>
          <w:color w:val="auto"/>
          <w:sz w:val="22"/>
          <w:szCs w:val="22"/>
          <w:rPrChange w:id="2365" w:author="Łukasz Kochanek" w:date="2022-02-24T14:04:00Z">
            <w:rPr>
              <w:color w:val="auto"/>
            </w:rPr>
          </w:rPrChange>
        </w:rPr>
        <w:t>, o której mowa w § 6 ust. 1</w:t>
      </w:r>
      <w:r w:rsidRPr="00B0336C">
        <w:rPr>
          <w:rFonts w:asciiTheme="minorHAnsi" w:hAnsiTheme="minorHAnsi" w:cstheme="minorHAnsi"/>
          <w:color w:val="auto"/>
          <w:sz w:val="22"/>
          <w:szCs w:val="22"/>
          <w:rPrChange w:id="2366" w:author="Łukasz Kochanek" w:date="2022-02-24T14:04:00Z">
            <w:rPr>
              <w:color w:val="auto"/>
            </w:rPr>
          </w:rPrChange>
        </w:rPr>
        <w:t xml:space="preserve">; </w:t>
      </w:r>
    </w:p>
    <w:p w14:paraId="07ACB9F4" w14:textId="46FCC099" w:rsidR="00084A59" w:rsidRPr="00B0336C" w:rsidRDefault="00084A59" w:rsidP="00D630F9">
      <w:pPr>
        <w:pStyle w:val="Default"/>
        <w:numPr>
          <w:ilvl w:val="0"/>
          <w:numId w:val="54"/>
        </w:numPr>
        <w:spacing w:after="41"/>
        <w:rPr>
          <w:rFonts w:asciiTheme="minorHAnsi" w:hAnsiTheme="minorHAnsi" w:cstheme="minorHAnsi"/>
          <w:color w:val="auto"/>
          <w:sz w:val="22"/>
          <w:szCs w:val="22"/>
          <w:rPrChange w:id="2367" w:author="Łukasz Kochanek" w:date="2022-02-24T14:04:00Z">
            <w:rPr>
              <w:color w:val="auto"/>
            </w:rPr>
          </w:rPrChange>
        </w:rPr>
      </w:pPr>
      <w:r w:rsidRPr="00B0336C">
        <w:rPr>
          <w:rFonts w:asciiTheme="minorHAnsi" w:hAnsiTheme="minorHAnsi" w:cstheme="minorHAnsi"/>
          <w:color w:val="auto"/>
          <w:sz w:val="22"/>
          <w:szCs w:val="22"/>
          <w:rPrChange w:id="2368" w:author="Łukasz Kochanek" w:date="2022-02-24T14:04:00Z">
            <w:rPr>
              <w:color w:val="auto"/>
            </w:rPr>
          </w:rPrChange>
        </w:rPr>
        <w:lastRenderedPageBreak/>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14:paraId="08668050" w14:textId="69757C08" w:rsidR="00084A59" w:rsidRPr="00B0336C" w:rsidRDefault="00084A59" w:rsidP="00D630F9">
      <w:pPr>
        <w:pStyle w:val="Default"/>
        <w:numPr>
          <w:ilvl w:val="0"/>
          <w:numId w:val="54"/>
        </w:numPr>
        <w:spacing w:after="41"/>
        <w:rPr>
          <w:rFonts w:asciiTheme="minorHAnsi" w:hAnsiTheme="minorHAnsi" w:cstheme="minorHAnsi"/>
          <w:color w:val="auto"/>
          <w:sz w:val="22"/>
          <w:szCs w:val="22"/>
          <w:rPrChange w:id="2369" w:author="Łukasz Kochanek" w:date="2022-02-24T14:04:00Z">
            <w:rPr>
              <w:color w:val="auto"/>
            </w:rPr>
          </w:rPrChange>
        </w:rPr>
      </w:pPr>
      <w:r w:rsidRPr="00B0336C">
        <w:rPr>
          <w:rFonts w:asciiTheme="minorHAnsi" w:hAnsiTheme="minorHAnsi" w:cstheme="minorHAnsi"/>
          <w:color w:val="auto"/>
          <w:sz w:val="22"/>
          <w:szCs w:val="22"/>
          <w:rPrChange w:id="2370" w:author="Łukasz Kochanek" w:date="2022-02-24T14:04:00Z">
            <w:rPr>
              <w:color w:val="auto"/>
            </w:rPr>
          </w:rPrChange>
        </w:rPr>
        <w:t xml:space="preserve">zostaną naliczone Wykonawcy kary przekraczające ==% </w:t>
      </w:r>
    </w:p>
    <w:p w14:paraId="5F553927" w14:textId="2133A5FB" w:rsidR="00084A59" w:rsidRPr="00B0336C" w:rsidRDefault="00084A59" w:rsidP="00D630F9">
      <w:pPr>
        <w:pStyle w:val="Default"/>
        <w:numPr>
          <w:ilvl w:val="0"/>
          <w:numId w:val="53"/>
        </w:numPr>
        <w:spacing w:after="41"/>
        <w:rPr>
          <w:rFonts w:asciiTheme="minorHAnsi" w:hAnsiTheme="minorHAnsi" w:cstheme="minorHAnsi"/>
          <w:color w:val="auto"/>
          <w:sz w:val="22"/>
          <w:szCs w:val="22"/>
          <w:rPrChange w:id="2371" w:author="Łukasz Kochanek" w:date="2022-02-24T14:04:00Z">
            <w:rPr>
              <w:color w:val="auto"/>
            </w:rPr>
          </w:rPrChange>
        </w:rPr>
      </w:pPr>
      <w:r w:rsidRPr="00B0336C">
        <w:rPr>
          <w:rFonts w:asciiTheme="minorHAnsi" w:hAnsiTheme="minorHAnsi" w:cstheme="minorHAnsi"/>
          <w:color w:val="auto"/>
          <w:sz w:val="22"/>
          <w:szCs w:val="22"/>
          <w:rPrChange w:id="2372" w:author="Łukasz Kochanek" w:date="2022-02-24T14:04:00Z">
            <w:rPr>
              <w:color w:val="auto"/>
            </w:rPr>
          </w:rPrChange>
        </w:rPr>
        <w:t xml:space="preserve">W przypadku odstąpienia od umowy Wykonawcę oraz Zamawiającego obciążają następujące obowiązki szczegółowe: </w:t>
      </w:r>
    </w:p>
    <w:p w14:paraId="6938531F" w14:textId="77777777" w:rsidR="00084A59" w:rsidRPr="00B0336C" w:rsidRDefault="00084A59" w:rsidP="00D630F9">
      <w:pPr>
        <w:pStyle w:val="Default"/>
        <w:numPr>
          <w:ilvl w:val="0"/>
          <w:numId w:val="55"/>
        </w:numPr>
        <w:spacing w:after="41"/>
        <w:rPr>
          <w:rFonts w:asciiTheme="minorHAnsi" w:hAnsiTheme="minorHAnsi" w:cstheme="minorHAnsi"/>
          <w:color w:val="auto"/>
          <w:sz w:val="22"/>
          <w:szCs w:val="22"/>
          <w:rPrChange w:id="2373" w:author="Łukasz Kochanek" w:date="2022-02-24T14:04:00Z">
            <w:rPr>
              <w:color w:val="auto"/>
            </w:rPr>
          </w:rPrChange>
        </w:rPr>
      </w:pPr>
      <w:r w:rsidRPr="00B0336C">
        <w:rPr>
          <w:rFonts w:asciiTheme="minorHAnsi" w:hAnsiTheme="minorHAnsi" w:cstheme="minorHAnsi"/>
          <w:color w:val="auto"/>
          <w:sz w:val="22"/>
          <w:szCs w:val="22"/>
          <w:rPrChange w:id="2374" w:author="Łukasz Kochanek" w:date="2022-02-24T14:04:00Z">
            <w:rPr>
              <w:color w:val="auto"/>
            </w:rPr>
          </w:rPrChange>
        </w:rPr>
        <w:t xml:space="preserve">Wykonawca zabezpieczy przerwane roboty w zakresie obustronnie uzgodnionym na koszt strony, z której przyczyny nastąpiło odstąpienie od umowy lub przerwanie robót; </w:t>
      </w:r>
    </w:p>
    <w:p w14:paraId="25DB0581" w14:textId="77777777" w:rsidR="00084A59" w:rsidRPr="00B0336C" w:rsidRDefault="00084A59" w:rsidP="00D630F9">
      <w:pPr>
        <w:pStyle w:val="Default"/>
        <w:numPr>
          <w:ilvl w:val="0"/>
          <w:numId w:val="55"/>
        </w:numPr>
        <w:spacing w:after="41"/>
        <w:rPr>
          <w:rFonts w:asciiTheme="minorHAnsi" w:hAnsiTheme="minorHAnsi" w:cstheme="minorHAnsi"/>
          <w:color w:val="auto"/>
          <w:sz w:val="22"/>
          <w:szCs w:val="22"/>
          <w:rPrChange w:id="2375" w:author="Łukasz Kochanek" w:date="2022-02-24T14:04:00Z">
            <w:rPr>
              <w:color w:val="auto"/>
            </w:rPr>
          </w:rPrChange>
        </w:rPr>
      </w:pPr>
      <w:r w:rsidRPr="00B0336C">
        <w:rPr>
          <w:rFonts w:asciiTheme="minorHAnsi" w:hAnsiTheme="minorHAnsi" w:cstheme="minorHAnsi"/>
          <w:color w:val="auto"/>
          <w:sz w:val="22"/>
          <w:szCs w:val="22"/>
          <w:rPrChange w:id="2376" w:author="Łukasz Kochanek" w:date="2022-02-24T14:04:00Z">
            <w:rPr>
              <w:color w:val="auto"/>
            </w:rPr>
          </w:rPrChange>
        </w:rPr>
        <w:t xml:space="preserve">Wykonawca zgłosi do dokonania przez Zamawiającego odbioru robót przerwanych oraz robót zabezpieczających, </w:t>
      </w:r>
    </w:p>
    <w:p w14:paraId="00267FEC" w14:textId="77777777" w:rsidR="007B5D1E" w:rsidRPr="00B0336C" w:rsidRDefault="00084A59" w:rsidP="00D630F9">
      <w:pPr>
        <w:pStyle w:val="Default"/>
        <w:numPr>
          <w:ilvl w:val="0"/>
          <w:numId w:val="55"/>
        </w:numPr>
        <w:spacing w:after="41"/>
        <w:rPr>
          <w:rFonts w:asciiTheme="minorHAnsi" w:hAnsiTheme="minorHAnsi" w:cstheme="minorHAnsi"/>
          <w:color w:val="auto"/>
          <w:sz w:val="22"/>
          <w:szCs w:val="22"/>
          <w:rPrChange w:id="2377" w:author="Łukasz Kochanek" w:date="2022-02-24T14:04:00Z">
            <w:rPr>
              <w:color w:val="auto"/>
            </w:rPr>
          </w:rPrChange>
        </w:rPr>
      </w:pPr>
      <w:r w:rsidRPr="00B0336C">
        <w:rPr>
          <w:rFonts w:asciiTheme="minorHAnsi" w:hAnsiTheme="minorHAnsi" w:cstheme="minorHAnsi"/>
          <w:color w:val="auto"/>
          <w:sz w:val="22"/>
          <w:szCs w:val="22"/>
          <w:rPrChange w:id="2378" w:author="Łukasz Kochanek" w:date="2022-02-24T14:04:00Z">
            <w:rPr>
              <w:color w:val="auto"/>
            </w:rPr>
          </w:rPrChange>
        </w:rPr>
        <w:t xml:space="preserve">w terminie 14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 przypadku gdy Wykonawca nie przystąpi do czynności sporządzenia protokołu, Zamawiający sporządzi go we własnym zakresie, o czym uczyni wzmiankę w protokole; </w:t>
      </w:r>
    </w:p>
    <w:p w14:paraId="4F67AD5F" w14:textId="77777777" w:rsidR="007B5D1E" w:rsidRPr="00B0336C" w:rsidRDefault="00084A59" w:rsidP="00D630F9">
      <w:pPr>
        <w:pStyle w:val="Default"/>
        <w:numPr>
          <w:ilvl w:val="0"/>
          <w:numId w:val="55"/>
        </w:numPr>
        <w:spacing w:after="41"/>
        <w:rPr>
          <w:rFonts w:asciiTheme="minorHAnsi" w:hAnsiTheme="minorHAnsi" w:cstheme="minorHAnsi"/>
          <w:color w:val="auto"/>
          <w:sz w:val="22"/>
          <w:szCs w:val="22"/>
          <w:rPrChange w:id="2379" w:author="Łukasz Kochanek" w:date="2022-02-24T14:04:00Z">
            <w:rPr>
              <w:color w:val="auto"/>
            </w:rPr>
          </w:rPrChange>
        </w:rPr>
      </w:pPr>
      <w:r w:rsidRPr="00B0336C">
        <w:rPr>
          <w:rFonts w:asciiTheme="minorHAnsi" w:hAnsiTheme="minorHAnsi" w:cstheme="minorHAnsi"/>
          <w:color w:val="auto"/>
          <w:sz w:val="22"/>
          <w:szCs w:val="22"/>
          <w:rPrChange w:id="2380" w:author="Łukasz Kochanek" w:date="2022-02-24T14:04:00Z">
            <w:rPr>
              <w:color w:val="auto"/>
            </w:rPr>
          </w:rPrChange>
        </w:rPr>
        <w:t xml:space="preserve">Wykonawca przedstawia Zamawiającemu zestawienie należności Wykonawcy w stosunku do podwykonawców oraz dowody zapłaty przysługujących Podwykonawcom wynagrodzeń lub przedstawia oświadczenie że całość robót wykonał siłami własnymi; </w:t>
      </w:r>
    </w:p>
    <w:p w14:paraId="3C9B4B01" w14:textId="268166B6" w:rsidR="00084A59" w:rsidRPr="00B0336C" w:rsidRDefault="00084A59" w:rsidP="00D630F9">
      <w:pPr>
        <w:pStyle w:val="Default"/>
        <w:numPr>
          <w:ilvl w:val="0"/>
          <w:numId w:val="55"/>
        </w:numPr>
        <w:spacing w:after="41"/>
        <w:rPr>
          <w:rFonts w:asciiTheme="minorHAnsi" w:hAnsiTheme="minorHAnsi" w:cstheme="minorHAnsi"/>
          <w:color w:val="auto"/>
          <w:sz w:val="22"/>
          <w:szCs w:val="22"/>
          <w:rPrChange w:id="2381" w:author="Łukasz Kochanek" w:date="2022-02-24T14:04:00Z">
            <w:rPr>
              <w:color w:val="auto"/>
            </w:rPr>
          </w:rPrChange>
        </w:rPr>
      </w:pPr>
      <w:r w:rsidRPr="00B0336C">
        <w:rPr>
          <w:rFonts w:asciiTheme="minorHAnsi" w:hAnsiTheme="minorHAnsi" w:cstheme="minorHAnsi"/>
          <w:color w:val="auto"/>
          <w:sz w:val="22"/>
          <w:szCs w:val="22"/>
          <w:rPrChange w:id="2382" w:author="Łukasz Kochanek" w:date="2022-02-24T14:04:00Z">
            <w:rPr>
              <w:color w:val="auto"/>
            </w:rPr>
          </w:rPrChange>
        </w:rPr>
        <w:t xml:space="preserve">Wykonawca niezwłocznie, nie później jednak niż w terminie 10 dni, usunie z terenu </w:t>
      </w:r>
      <w:r w:rsidR="007B5D1E" w:rsidRPr="00B0336C">
        <w:rPr>
          <w:rFonts w:asciiTheme="minorHAnsi" w:hAnsiTheme="minorHAnsi" w:cstheme="minorHAnsi"/>
          <w:color w:val="auto"/>
          <w:sz w:val="22"/>
          <w:szCs w:val="22"/>
          <w:rPrChange w:id="2383" w:author="Łukasz Kochanek" w:date="2022-02-24T14:04:00Z">
            <w:rPr>
              <w:color w:val="auto"/>
            </w:rPr>
          </w:rPrChange>
        </w:rPr>
        <w:t>budowy wszelkie urządzenia zaplecza przez niego dostarczone.</w:t>
      </w:r>
    </w:p>
    <w:p w14:paraId="316C61F1" w14:textId="7E43B9C1" w:rsidR="007B5D1E" w:rsidRPr="00B0336C" w:rsidRDefault="007B5D1E" w:rsidP="00D630F9">
      <w:pPr>
        <w:pStyle w:val="Default"/>
        <w:numPr>
          <w:ilvl w:val="0"/>
          <w:numId w:val="53"/>
        </w:numPr>
        <w:spacing w:after="42"/>
        <w:rPr>
          <w:rFonts w:asciiTheme="minorHAnsi" w:hAnsiTheme="minorHAnsi" w:cstheme="minorHAnsi"/>
          <w:color w:val="auto"/>
          <w:sz w:val="22"/>
          <w:szCs w:val="22"/>
          <w:rPrChange w:id="2384" w:author="Łukasz Kochanek" w:date="2022-02-24T14:04:00Z">
            <w:rPr>
              <w:color w:val="auto"/>
            </w:rPr>
          </w:rPrChange>
        </w:rPr>
      </w:pPr>
      <w:r w:rsidRPr="00B0336C">
        <w:rPr>
          <w:rFonts w:asciiTheme="minorHAnsi" w:hAnsiTheme="minorHAnsi" w:cstheme="minorHAnsi"/>
          <w:color w:val="auto"/>
          <w:sz w:val="22"/>
          <w:szCs w:val="22"/>
          <w:rPrChange w:id="2385" w:author="Łukasz Kochanek" w:date="2022-02-24T14:04:00Z">
            <w:rPr>
              <w:color w:val="auto"/>
            </w:rPr>
          </w:rPrChange>
        </w:rPr>
        <w:t xml:space="preserve">Zamawiający w razie odstąpienia od umowy obowiązany jest do: </w:t>
      </w:r>
    </w:p>
    <w:p w14:paraId="25F63943" w14:textId="0221D161" w:rsidR="007B5D1E" w:rsidRPr="00B0336C" w:rsidRDefault="007B5D1E" w:rsidP="00D630F9">
      <w:pPr>
        <w:pStyle w:val="Default"/>
        <w:numPr>
          <w:ilvl w:val="0"/>
          <w:numId w:val="56"/>
        </w:numPr>
        <w:spacing w:after="42"/>
        <w:rPr>
          <w:rFonts w:asciiTheme="minorHAnsi" w:hAnsiTheme="minorHAnsi" w:cstheme="minorHAnsi"/>
          <w:color w:val="auto"/>
          <w:sz w:val="22"/>
          <w:szCs w:val="22"/>
          <w:rPrChange w:id="2386" w:author="Łukasz Kochanek" w:date="2022-02-24T14:04:00Z">
            <w:rPr>
              <w:color w:val="auto"/>
            </w:rPr>
          </w:rPrChange>
        </w:rPr>
      </w:pPr>
      <w:r w:rsidRPr="00B0336C">
        <w:rPr>
          <w:rFonts w:asciiTheme="minorHAnsi" w:hAnsiTheme="minorHAnsi" w:cstheme="minorHAnsi"/>
          <w:color w:val="auto"/>
          <w:sz w:val="22"/>
          <w:szCs w:val="22"/>
          <w:rPrChange w:id="2387" w:author="Łukasz Kochanek" w:date="2022-02-24T14:04:00Z">
            <w:rPr>
              <w:rFonts w:ascii="Verdana" w:hAnsi="Verdana" w:cs="Verdana"/>
              <w:color w:val="auto"/>
              <w:sz w:val="18"/>
              <w:szCs w:val="18"/>
            </w:rPr>
          </w:rPrChange>
        </w:rPr>
        <w:t xml:space="preserve"> dokonania odbioru robót przerwanych oraz do zapłaty wynagrodzenia za roboty, które zostały wykonane do dnia odstąpienia, </w:t>
      </w:r>
    </w:p>
    <w:p w14:paraId="71FF8997" w14:textId="396C9A28" w:rsidR="007B5D1E" w:rsidRPr="00B0336C" w:rsidRDefault="007B5D1E" w:rsidP="00D630F9">
      <w:pPr>
        <w:pStyle w:val="Default"/>
        <w:numPr>
          <w:ilvl w:val="0"/>
          <w:numId w:val="56"/>
        </w:numPr>
        <w:spacing w:after="42"/>
        <w:rPr>
          <w:rFonts w:asciiTheme="minorHAnsi" w:hAnsiTheme="minorHAnsi" w:cstheme="minorHAnsi"/>
          <w:color w:val="auto"/>
          <w:sz w:val="22"/>
          <w:szCs w:val="22"/>
          <w:rPrChange w:id="2388" w:author="Łukasz Kochanek" w:date="2022-02-24T14:04:00Z">
            <w:rPr>
              <w:color w:val="auto"/>
            </w:rPr>
          </w:rPrChange>
        </w:rPr>
      </w:pPr>
      <w:r w:rsidRPr="00B0336C">
        <w:rPr>
          <w:rFonts w:asciiTheme="minorHAnsi" w:hAnsiTheme="minorHAnsi" w:cstheme="minorHAnsi"/>
          <w:color w:val="auto"/>
          <w:sz w:val="22"/>
          <w:szCs w:val="22"/>
          <w:rPrChange w:id="2389" w:author="Łukasz Kochanek" w:date="2022-02-24T14:04:00Z">
            <w:rPr>
              <w:color w:val="auto"/>
            </w:rPr>
          </w:rPrChange>
        </w:rPr>
        <w:t xml:space="preserve">przejęcia od Wykonawcy terenu budowy pod swój dozór. </w:t>
      </w:r>
    </w:p>
    <w:p w14:paraId="0F1FEFD3" w14:textId="7DB114D9" w:rsidR="00084A59" w:rsidRPr="00B0336C" w:rsidRDefault="007B5D1E" w:rsidP="00D630F9">
      <w:pPr>
        <w:pStyle w:val="Default"/>
        <w:numPr>
          <w:ilvl w:val="0"/>
          <w:numId w:val="53"/>
        </w:numPr>
        <w:rPr>
          <w:rFonts w:asciiTheme="minorHAnsi" w:hAnsiTheme="minorHAnsi" w:cstheme="minorHAnsi"/>
          <w:color w:val="auto"/>
          <w:sz w:val="22"/>
          <w:szCs w:val="22"/>
          <w:rPrChange w:id="2390" w:author="Łukasz Kochanek" w:date="2022-02-24T14:04:00Z">
            <w:rPr>
              <w:color w:val="auto"/>
            </w:rPr>
          </w:rPrChange>
        </w:rPr>
      </w:pPr>
      <w:r w:rsidRPr="00B0336C">
        <w:rPr>
          <w:rFonts w:asciiTheme="minorHAnsi" w:hAnsiTheme="minorHAnsi" w:cstheme="minorHAnsi"/>
          <w:color w:val="auto"/>
          <w:sz w:val="22"/>
          <w:szCs w:val="22"/>
          <w:rPrChange w:id="2391" w:author="Łukasz Kochanek" w:date="2022-02-24T14:04:00Z">
            <w:rPr>
              <w:color w:val="auto"/>
            </w:rPr>
          </w:rPrChange>
        </w:rPr>
        <w:t xml:space="preserve">Zamawiający może odstąpić od umowy z przyczyn wskazanych w ust. 1-3 w terminie 30 dni od dnia powzięcia wiadomości o tych przyczynach. Jeżeli zamawiający zażądał od Wykonawcy wyjaśnień dotyczących okoliczności uzasadniających odstąpienie od umowy, Wykonawca zobowiązany jest do udzielenia wyjaśnień nie później, niż w terminie 7 dni od dnia otrzymania żądania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 Oświadczenie o odstąpieniu powinno być złożone na piśmie i wskazywać przyczynę uzasadniającą odstąpienie od umowy. </w:t>
      </w:r>
    </w:p>
    <w:p w14:paraId="3BCF538B" w14:textId="151DBD32" w:rsidR="00084A59" w:rsidRPr="00B0336C" w:rsidRDefault="00084A59" w:rsidP="00EB7BB7">
      <w:pPr>
        <w:spacing w:before="360"/>
        <w:jc w:val="center"/>
        <w:rPr>
          <w:rFonts w:asciiTheme="minorHAnsi" w:hAnsiTheme="minorHAnsi" w:cstheme="minorHAnsi"/>
          <w:b/>
          <w:sz w:val="22"/>
          <w:szCs w:val="22"/>
          <w:rPrChange w:id="2392"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393" w:author="Łukasz Kochanek" w:date="2022-02-24T14:04:00Z">
            <w:rPr>
              <w:rFonts w:ascii="Calibri" w:hAnsi="Calibri" w:cs="Calibri"/>
              <w:b/>
              <w:sz w:val="24"/>
              <w:szCs w:val="24"/>
            </w:rPr>
          </w:rPrChange>
        </w:rPr>
        <w:t>§</w:t>
      </w:r>
      <w:r w:rsidR="007B5D1E" w:rsidRPr="00B0336C">
        <w:rPr>
          <w:rFonts w:asciiTheme="minorHAnsi" w:hAnsiTheme="minorHAnsi" w:cstheme="minorHAnsi"/>
          <w:b/>
          <w:sz w:val="22"/>
          <w:szCs w:val="22"/>
          <w:rPrChange w:id="2394" w:author="Łukasz Kochanek" w:date="2022-02-24T14:04:00Z">
            <w:rPr>
              <w:rFonts w:ascii="Calibri" w:hAnsi="Calibri" w:cs="Calibri"/>
              <w:b/>
              <w:sz w:val="24"/>
              <w:szCs w:val="24"/>
            </w:rPr>
          </w:rPrChange>
        </w:rPr>
        <w:t xml:space="preserve"> </w:t>
      </w:r>
      <w:r w:rsidRPr="00B0336C">
        <w:rPr>
          <w:rFonts w:asciiTheme="minorHAnsi" w:hAnsiTheme="minorHAnsi" w:cstheme="minorHAnsi"/>
          <w:b/>
          <w:sz w:val="22"/>
          <w:szCs w:val="22"/>
          <w:rPrChange w:id="2395" w:author="Łukasz Kochanek" w:date="2022-02-24T14:04:00Z">
            <w:rPr>
              <w:rFonts w:ascii="Calibri" w:hAnsi="Calibri" w:cs="Calibri"/>
              <w:b/>
              <w:sz w:val="24"/>
              <w:szCs w:val="24"/>
            </w:rPr>
          </w:rPrChange>
        </w:rPr>
        <w:t>12</w:t>
      </w:r>
    </w:p>
    <w:p w14:paraId="5E6DB55E" w14:textId="77777777" w:rsidR="00216F74" w:rsidRPr="00B0336C" w:rsidRDefault="00216F74" w:rsidP="00EB7BB7">
      <w:pPr>
        <w:jc w:val="center"/>
        <w:rPr>
          <w:rFonts w:asciiTheme="minorHAnsi" w:hAnsiTheme="minorHAnsi" w:cstheme="minorHAnsi"/>
          <w:b/>
          <w:sz w:val="22"/>
          <w:szCs w:val="22"/>
          <w:rPrChange w:id="2396"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397" w:author="Łukasz Kochanek" w:date="2022-02-24T14:04:00Z">
            <w:rPr>
              <w:rFonts w:ascii="Calibri" w:hAnsi="Calibri" w:cs="Calibri"/>
              <w:b/>
              <w:sz w:val="24"/>
              <w:szCs w:val="24"/>
            </w:rPr>
          </w:rPrChange>
        </w:rPr>
        <w:t>Klauzula społeczna</w:t>
      </w:r>
    </w:p>
    <w:p w14:paraId="707B8A09" w14:textId="6F55BF3A" w:rsidR="00412226" w:rsidRPr="00B0336C" w:rsidRDefault="00486308" w:rsidP="00412226">
      <w:pPr>
        <w:numPr>
          <w:ilvl w:val="0"/>
          <w:numId w:val="40"/>
        </w:numPr>
        <w:spacing w:before="120"/>
        <w:jc w:val="both"/>
        <w:rPr>
          <w:rFonts w:asciiTheme="minorHAnsi" w:hAnsiTheme="minorHAnsi" w:cstheme="minorHAnsi"/>
          <w:sz w:val="22"/>
          <w:szCs w:val="22"/>
          <w:rPrChange w:id="239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399" w:author="Łukasz Kochanek" w:date="2022-02-24T14:04:00Z">
            <w:rPr>
              <w:rFonts w:ascii="Calibri" w:hAnsi="Calibri" w:cs="Calibri"/>
              <w:sz w:val="24"/>
              <w:szCs w:val="24"/>
            </w:rPr>
          </w:rPrChange>
        </w:rPr>
        <w:t xml:space="preserve">W związku z zastosowaniem klauzuli społecznej na podstawie art. </w:t>
      </w:r>
      <w:r w:rsidR="00DE561C" w:rsidRPr="00B0336C">
        <w:rPr>
          <w:rFonts w:asciiTheme="minorHAnsi" w:hAnsiTheme="minorHAnsi" w:cstheme="minorHAnsi"/>
          <w:sz w:val="22"/>
          <w:szCs w:val="22"/>
          <w:rPrChange w:id="2400" w:author="Łukasz Kochanek" w:date="2022-02-24T14:04:00Z">
            <w:rPr>
              <w:rFonts w:ascii="Calibri" w:hAnsi="Calibri" w:cs="Calibri"/>
              <w:sz w:val="24"/>
              <w:szCs w:val="24"/>
            </w:rPr>
          </w:rPrChange>
        </w:rPr>
        <w:t>95</w:t>
      </w:r>
      <w:r w:rsidRPr="00B0336C">
        <w:rPr>
          <w:rFonts w:asciiTheme="minorHAnsi" w:hAnsiTheme="minorHAnsi" w:cstheme="minorHAnsi"/>
          <w:sz w:val="22"/>
          <w:szCs w:val="22"/>
          <w:rPrChange w:id="2401" w:author="Łukasz Kochanek" w:date="2022-02-24T14:04:00Z">
            <w:rPr>
              <w:rFonts w:ascii="Calibri" w:hAnsi="Calibri" w:cs="Calibri"/>
              <w:sz w:val="24"/>
              <w:szCs w:val="24"/>
            </w:rPr>
          </w:rPrChange>
        </w:rPr>
        <w:t xml:space="preserve"> ustawy </w:t>
      </w:r>
      <w:proofErr w:type="spellStart"/>
      <w:r w:rsidR="006C29DF" w:rsidRPr="00B0336C">
        <w:rPr>
          <w:rFonts w:asciiTheme="minorHAnsi" w:hAnsiTheme="minorHAnsi" w:cstheme="minorHAnsi"/>
          <w:sz w:val="22"/>
          <w:szCs w:val="22"/>
          <w:rPrChange w:id="2402" w:author="Łukasz Kochanek" w:date="2022-02-24T14:04:00Z">
            <w:rPr>
              <w:rFonts w:ascii="Calibri" w:hAnsi="Calibri" w:cs="Calibri"/>
              <w:sz w:val="24"/>
              <w:szCs w:val="24"/>
            </w:rPr>
          </w:rPrChange>
        </w:rPr>
        <w:t>Pzp</w:t>
      </w:r>
      <w:proofErr w:type="spellEnd"/>
      <w:r w:rsidR="00CC1246" w:rsidRPr="00B0336C">
        <w:rPr>
          <w:rFonts w:asciiTheme="minorHAnsi" w:hAnsiTheme="minorHAnsi" w:cstheme="minorHAnsi"/>
          <w:sz w:val="22"/>
          <w:szCs w:val="22"/>
          <w:rPrChange w:id="2403" w:author="Łukasz Kochanek" w:date="2022-02-24T14:04:00Z">
            <w:rPr>
              <w:rFonts w:ascii="Calibri" w:hAnsi="Calibri" w:cs="Calibri"/>
              <w:sz w:val="24"/>
              <w:szCs w:val="24"/>
            </w:rPr>
          </w:rPrChange>
        </w:rPr>
        <w:t>, z</w:t>
      </w:r>
      <w:r w:rsidRPr="00B0336C">
        <w:rPr>
          <w:rFonts w:asciiTheme="minorHAnsi" w:hAnsiTheme="minorHAnsi" w:cstheme="minorHAnsi"/>
          <w:sz w:val="22"/>
          <w:szCs w:val="22"/>
          <w:rPrChange w:id="2404" w:author="Łukasz Kochanek" w:date="2022-02-24T14:04:00Z">
            <w:rPr>
              <w:rFonts w:ascii="Calibri" w:hAnsi="Calibri" w:cs="Calibri"/>
              <w:sz w:val="24"/>
              <w:szCs w:val="24"/>
            </w:rPr>
          </w:rPrChange>
        </w:rPr>
        <w:t>amawia</w:t>
      </w:r>
      <w:r w:rsidR="00CC1246" w:rsidRPr="00B0336C">
        <w:rPr>
          <w:rFonts w:asciiTheme="minorHAnsi" w:hAnsiTheme="minorHAnsi" w:cstheme="minorHAnsi"/>
          <w:sz w:val="22"/>
          <w:szCs w:val="22"/>
          <w:rPrChange w:id="2405" w:author="Łukasz Kochanek" w:date="2022-02-24T14:04:00Z">
            <w:rPr>
              <w:rFonts w:ascii="Calibri" w:hAnsi="Calibri" w:cs="Calibri"/>
              <w:sz w:val="24"/>
              <w:szCs w:val="24"/>
            </w:rPr>
          </w:rPrChange>
        </w:rPr>
        <w:t>jący wymaga zatrudnienia przez w</w:t>
      </w:r>
      <w:r w:rsidRPr="00B0336C">
        <w:rPr>
          <w:rFonts w:asciiTheme="minorHAnsi" w:hAnsiTheme="minorHAnsi" w:cstheme="minorHAnsi"/>
          <w:sz w:val="22"/>
          <w:szCs w:val="22"/>
          <w:rPrChange w:id="2406" w:author="Łukasz Kochanek" w:date="2022-02-24T14:04:00Z">
            <w:rPr>
              <w:rFonts w:ascii="Calibri" w:hAnsi="Calibri" w:cs="Calibri"/>
              <w:sz w:val="24"/>
              <w:szCs w:val="24"/>
            </w:rPr>
          </w:rPrChange>
        </w:rPr>
        <w:t>ykonawcę i podwykonawcę na podstawie umowy o pracę osób wykonujących czynności w zakresie realizacji zamówienia</w:t>
      </w:r>
      <w:r w:rsidR="00CC1246" w:rsidRPr="00B0336C">
        <w:rPr>
          <w:rFonts w:asciiTheme="minorHAnsi" w:hAnsiTheme="minorHAnsi" w:cstheme="minorHAnsi"/>
          <w:sz w:val="22"/>
          <w:szCs w:val="22"/>
          <w:rPrChange w:id="2407"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408" w:author="Łukasz Kochanek" w:date="2022-02-24T14:04:00Z">
            <w:rPr>
              <w:rFonts w:ascii="Calibri" w:hAnsi="Calibri" w:cs="Calibri"/>
              <w:sz w:val="24"/>
              <w:szCs w:val="24"/>
            </w:rPr>
          </w:rPrChange>
        </w:rPr>
        <w:t xml:space="preserve"> w sposób określony w art. 22 § 1 ustawy z 2</w:t>
      </w:r>
      <w:r w:rsidR="00CC1246" w:rsidRPr="00B0336C">
        <w:rPr>
          <w:rFonts w:asciiTheme="minorHAnsi" w:hAnsiTheme="minorHAnsi" w:cstheme="minorHAnsi"/>
          <w:sz w:val="22"/>
          <w:szCs w:val="22"/>
          <w:rPrChange w:id="2409" w:author="Łukasz Kochanek" w:date="2022-02-24T14:04:00Z">
            <w:rPr>
              <w:rFonts w:ascii="Calibri" w:hAnsi="Calibri" w:cs="Calibri"/>
              <w:sz w:val="24"/>
              <w:szCs w:val="24"/>
            </w:rPr>
          </w:rPrChange>
        </w:rPr>
        <w:t xml:space="preserve">6 czerwca 1974 r. </w:t>
      </w:r>
      <w:r w:rsidR="008543B5" w:rsidRPr="00B0336C">
        <w:rPr>
          <w:rFonts w:asciiTheme="minorHAnsi" w:hAnsiTheme="minorHAnsi" w:cstheme="minorHAnsi"/>
          <w:sz w:val="22"/>
          <w:szCs w:val="22"/>
          <w:rPrChange w:id="2410" w:author="Łukasz Kochanek" w:date="2022-02-24T14:04:00Z">
            <w:rPr>
              <w:rFonts w:ascii="Calibri" w:hAnsi="Calibri" w:cs="Calibri"/>
              <w:sz w:val="24"/>
              <w:szCs w:val="24"/>
            </w:rPr>
          </w:rPrChange>
        </w:rPr>
        <w:t xml:space="preserve">– </w:t>
      </w:r>
      <w:r w:rsidR="00CC1246" w:rsidRPr="00B0336C">
        <w:rPr>
          <w:rFonts w:asciiTheme="minorHAnsi" w:hAnsiTheme="minorHAnsi" w:cstheme="minorHAnsi"/>
          <w:sz w:val="22"/>
          <w:szCs w:val="22"/>
          <w:rPrChange w:id="2411" w:author="Łukasz Kochanek" w:date="2022-02-24T14:04:00Z">
            <w:rPr>
              <w:rFonts w:ascii="Calibri" w:hAnsi="Calibri" w:cs="Calibri"/>
              <w:sz w:val="24"/>
              <w:szCs w:val="24"/>
            </w:rPr>
          </w:rPrChange>
        </w:rPr>
        <w:t xml:space="preserve">Kodeks pracy, tj. </w:t>
      </w:r>
      <w:r w:rsidRPr="00B0336C">
        <w:rPr>
          <w:rFonts w:asciiTheme="minorHAnsi" w:hAnsiTheme="minorHAnsi" w:cstheme="minorHAnsi"/>
          <w:sz w:val="22"/>
          <w:szCs w:val="22"/>
          <w:rPrChange w:id="2412" w:author="Łukasz Kochanek" w:date="2022-02-24T14:04:00Z">
            <w:rPr>
              <w:rFonts w:ascii="Calibri" w:hAnsi="Calibri" w:cs="Calibri"/>
              <w:sz w:val="24"/>
              <w:szCs w:val="24"/>
            </w:rPr>
          </w:rPrChange>
        </w:rPr>
        <w:t>pracowników wykonujących następujące czynności</w:t>
      </w:r>
    </w:p>
    <w:p w14:paraId="314FF500" w14:textId="1B15578A" w:rsidR="00412226" w:rsidRPr="00B0336C" w:rsidRDefault="00412226" w:rsidP="00412226">
      <w:pPr>
        <w:pStyle w:val="Akapitzlist"/>
        <w:numPr>
          <w:ilvl w:val="0"/>
          <w:numId w:val="60"/>
        </w:numPr>
        <w:spacing w:before="120"/>
        <w:jc w:val="both"/>
        <w:rPr>
          <w:rFonts w:asciiTheme="minorHAnsi" w:hAnsiTheme="minorHAnsi" w:cstheme="minorHAnsi"/>
          <w:sz w:val="22"/>
          <w:szCs w:val="22"/>
          <w:rPrChange w:id="241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14" w:author="Łukasz Kochanek" w:date="2022-02-24T14:04:00Z">
            <w:rPr>
              <w:rFonts w:ascii="Calibri" w:hAnsi="Calibri" w:cs="Calibri"/>
              <w:sz w:val="24"/>
              <w:szCs w:val="24"/>
            </w:rPr>
          </w:rPrChange>
        </w:rPr>
        <w:t>Roboty drogowe, ziemne</w:t>
      </w:r>
    </w:p>
    <w:p w14:paraId="6376D42B" w14:textId="77777777" w:rsidR="00412226" w:rsidRPr="00B0336C" w:rsidRDefault="00412226" w:rsidP="00412226">
      <w:pPr>
        <w:pStyle w:val="Akapitzlist"/>
        <w:numPr>
          <w:ilvl w:val="0"/>
          <w:numId w:val="60"/>
        </w:numPr>
        <w:spacing w:before="120"/>
        <w:jc w:val="both"/>
        <w:rPr>
          <w:rFonts w:asciiTheme="minorHAnsi" w:hAnsiTheme="minorHAnsi" w:cstheme="minorHAnsi"/>
          <w:sz w:val="22"/>
          <w:szCs w:val="22"/>
          <w:rPrChange w:id="241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16" w:author="Łukasz Kochanek" w:date="2022-02-24T14:04:00Z">
            <w:rPr>
              <w:rFonts w:ascii="Calibri" w:hAnsi="Calibri" w:cs="Calibri"/>
              <w:sz w:val="24"/>
              <w:szCs w:val="24"/>
            </w:rPr>
          </w:rPrChange>
        </w:rPr>
        <w:t>Prace operatorów sprzętu i kierowców</w:t>
      </w:r>
    </w:p>
    <w:p w14:paraId="77F5A291" w14:textId="77777777" w:rsidR="00412226" w:rsidRPr="00B0336C" w:rsidRDefault="00412226" w:rsidP="00412226">
      <w:pPr>
        <w:pStyle w:val="Akapitzlist"/>
        <w:numPr>
          <w:ilvl w:val="0"/>
          <w:numId w:val="60"/>
        </w:numPr>
        <w:spacing w:before="120"/>
        <w:jc w:val="both"/>
        <w:rPr>
          <w:rFonts w:asciiTheme="minorHAnsi" w:hAnsiTheme="minorHAnsi" w:cstheme="minorHAnsi"/>
          <w:sz w:val="22"/>
          <w:szCs w:val="22"/>
          <w:rPrChange w:id="24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18" w:author="Łukasz Kochanek" w:date="2022-02-24T14:04:00Z">
            <w:rPr>
              <w:rFonts w:ascii="Calibri" w:hAnsi="Calibri" w:cs="Calibri"/>
              <w:sz w:val="24"/>
              <w:szCs w:val="24"/>
            </w:rPr>
          </w:rPrChange>
        </w:rPr>
        <w:lastRenderedPageBreak/>
        <w:t>Prace fizyczne instalacyjno-montażowe objęte zakresem zamówienia</w:t>
      </w:r>
      <w:r w:rsidR="00486308" w:rsidRPr="00B0336C">
        <w:rPr>
          <w:rFonts w:asciiTheme="minorHAnsi" w:hAnsiTheme="minorHAnsi" w:cstheme="minorHAnsi"/>
          <w:sz w:val="22"/>
          <w:szCs w:val="22"/>
          <w:rPrChange w:id="2419" w:author="Łukasz Kochanek" w:date="2022-02-24T14:04:00Z">
            <w:rPr>
              <w:rFonts w:ascii="Calibri" w:hAnsi="Calibri" w:cs="Calibri"/>
              <w:sz w:val="24"/>
              <w:szCs w:val="24"/>
            </w:rPr>
          </w:rPrChange>
        </w:rPr>
        <w:t xml:space="preserve"> </w:t>
      </w:r>
    </w:p>
    <w:p w14:paraId="31D3C5AB" w14:textId="192D3FCF" w:rsidR="00486308" w:rsidRPr="00B0336C" w:rsidRDefault="00486308" w:rsidP="00412226">
      <w:pPr>
        <w:spacing w:before="120"/>
        <w:jc w:val="both"/>
        <w:rPr>
          <w:rFonts w:asciiTheme="minorHAnsi" w:hAnsiTheme="minorHAnsi" w:cstheme="minorHAnsi"/>
          <w:sz w:val="22"/>
          <w:szCs w:val="22"/>
          <w:rPrChange w:id="242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21" w:author="Łukasz Kochanek" w:date="2022-02-24T14:04:00Z">
            <w:rPr>
              <w:rFonts w:ascii="Calibri" w:hAnsi="Calibri" w:cs="Calibri"/>
              <w:sz w:val="24"/>
              <w:szCs w:val="24"/>
            </w:rPr>
          </w:rPrChange>
        </w:rPr>
        <w:t>przez cały okres wykony</w:t>
      </w:r>
      <w:r w:rsidR="00680094" w:rsidRPr="00B0336C">
        <w:rPr>
          <w:rFonts w:asciiTheme="minorHAnsi" w:hAnsiTheme="minorHAnsi" w:cstheme="minorHAnsi"/>
          <w:sz w:val="22"/>
          <w:szCs w:val="22"/>
          <w:rPrChange w:id="2422" w:author="Łukasz Kochanek" w:date="2022-02-24T14:04:00Z">
            <w:rPr>
              <w:rFonts w:ascii="Calibri" w:hAnsi="Calibri" w:cs="Calibri"/>
              <w:sz w:val="24"/>
              <w:szCs w:val="24"/>
            </w:rPr>
          </w:rPrChange>
        </w:rPr>
        <w:t>wania tych czynności</w:t>
      </w:r>
      <w:r w:rsidR="002710B0" w:rsidRPr="00B0336C">
        <w:rPr>
          <w:rFonts w:asciiTheme="minorHAnsi" w:hAnsiTheme="minorHAnsi" w:cstheme="minorHAnsi"/>
          <w:sz w:val="22"/>
          <w:szCs w:val="22"/>
          <w:rPrChange w:id="2423" w:author="Łukasz Kochanek" w:date="2022-02-24T14:04:00Z">
            <w:rPr>
              <w:rFonts w:ascii="Calibri" w:hAnsi="Calibri" w:cs="Calibri"/>
              <w:sz w:val="24"/>
              <w:szCs w:val="24"/>
            </w:rPr>
          </w:rPrChange>
        </w:rPr>
        <w:t>.</w:t>
      </w:r>
    </w:p>
    <w:p w14:paraId="245307E4" w14:textId="01D7D437" w:rsidR="00486308" w:rsidRPr="00B0336C" w:rsidRDefault="00486308" w:rsidP="00D630F9">
      <w:pPr>
        <w:numPr>
          <w:ilvl w:val="0"/>
          <w:numId w:val="40"/>
        </w:numPr>
        <w:spacing w:before="120"/>
        <w:jc w:val="both"/>
        <w:rPr>
          <w:rFonts w:asciiTheme="minorHAnsi" w:hAnsiTheme="minorHAnsi" w:cstheme="minorHAnsi"/>
          <w:sz w:val="22"/>
          <w:szCs w:val="22"/>
          <w:rPrChange w:id="242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25" w:author="Łukasz Kochanek" w:date="2022-02-24T14:04:00Z">
            <w:rPr>
              <w:rFonts w:ascii="Calibri" w:hAnsi="Calibri" w:cs="Calibri"/>
              <w:sz w:val="24"/>
              <w:szCs w:val="24"/>
            </w:rPr>
          </w:rPrChange>
        </w:rPr>
        <w:t xml:space="preserve">W odniesieniu do osób wymienionych § </w:t>
      </w:r>
      <w:r w:rsidR="002710B0" w:rsidRPr="00B0336C">
        <w:rPr>
          <w:rFonts w:asciiTheme="minorHAnsi" w:hAnsiTheme="minorHAnsi" w:cstheme="minorHAnsi"/>
          <w:sz w:val="22"/>
          <w:szCs w:val="22"/>
          <w:rPrChange w:id="2426" w:author="Łukasz Kochanek" w:date="2022-02-24T14:04:00Z">
            <w:rPr>
              <w:rFonts w:ascii="Calibri" w:hAnsi="Calibri" w:cs="Calibri"/>
              <w:sz w:val="24"/>
              <w:szCs w:val="24"/>
            </w:rPr>
          </w:rPrChange>
        </w:rPr>
        <w:t>1</w:t>
      </w:r>
      <w:r w:rsidR="00796822" w:rsidRPr="00B0336C">
        <w:rPr>
          <w:rFonts w:asciiTheme="minorHAnsi" w:hAnsiTheme="minorHAnsi" w:cstheme="minorHAnsi"/>
          <w:sz w:val="22"/>
          <w:szCs w:val="22"/>
          <w:rPrChange w:id="2427" w:author="Łukasz Kochanek" w:date="2022-02-24T14:04:00Z">
            <w:rPr>
              <w:rFonts w:ascii="Calibri" w:hAnsi="Calibri" w:cs="Calibri"/>
              <w:sz w:val="24"/>
              <w:szCs w:val="24"/>
            </w:rPr>
          </w:rPrChange>
        </w:rPr>
        <w:t>2</w:t>
      </w:r>
      <w:r w:rsidR="00412226" w:rsidRPr="00B0336C">
        <w:rPr>
          <w:rFonts w:asciiTheme="minorHAnsi" w:hAnsiTheme="minorHAnsi" w:cstheme="minorHAnsi"/>
          <w:sz w:val="22"/>
          <w:szCs w:val="22"/>
          <w:rPrChange w:id="2428" w:author="Łukasz Kochanek" w:date="2022-02-24T14:04:00Z">
            <w:rPr>
              <w:rFonts w:ascii="Calibri" w:hAnsi="Calibri" w:cs="Calibri"/>
              <w:sz w:val="24"/>
              <w:szCs w:val="24"/>
            </w:rPr>
          </w:rPrChange>
        </w:rPr>
        <w:t xml:space="preserve"> </w:t>
      </w:r>
      <w:r w:rsidR="00CC1246" w:rsidRPr="00B0336C">
        <w:rPr>
          <w:rFonts w:asciiTheme="minorHAnsi" w:hAnsiTheme="minorHAnsi" w:cstheme="minorHAnsi"/>
          <w:sz w:val="22"/>
          <w:szCs w:val="22"/>
          <w:rPrChange w:id="2429" w:author="Łukasz Kochanek" w:date="2022-02-24T14:04:00Z">
            <w:rPr>
              <w:rFonts w:ascii="Calibri" w:hAnsi="Calibri" w:cs="Calibri"/>
              <w:sz w:val="24"/>
              <w:szCs w:val="24"/>
            </w:rPr>
          </w:rPrChange>
        </w:rPr>
        <w:t xml:space="preserve"> ust. 1</w:t>
      </w:r>
      <w:r w:rsidR="00B67AC7" w:rsidRPr="00B0336C">
        <w:rPr>
          <w:rFonts w:asciiTheme="minorHAnsi" w:hAnsiTheme="minorHAnsi" w:cstheme="minorHAnsi"/>
          <w:sz w:val="22"/>
          <w:szCs w:val="22"/>
          <w:rPrChange w:id="2430" w:author="Łukasz Kochanek" w:date="2022-02-24T14:04:00Z">
            <w:rPr>
              <w:rFonts w:ascii="Calibri" w:hAnsi="Calibri" w:cs="Calibri"/>
              <w:sz w:val="24"/>
              <w:szCs w:val="24"/>
            </w:rPr>
          </w:rPrChange>
        </w:rPr>
        <w:t xml:space="preserve"> u</w:t>
      </w:r>
      <w:r w:rsidR="00CC1246" w:rsidRPr="00B0336C">
        <w:rPr>
          <w:rFonts w:asciiTheme="minorHAnsi" w:hAnsiTheme="minorHAnsi" w:cstheme="minorHAnsi"/>
          <w:sz w:val="22"/>
          <w:szCs w:val="22"/>
          <w:rPrChange w:id="2431" w:author="Łukasz Kochanek" w:date="2022-02-24T14:04:00Z">
            <w:rPr>
              <w:rFonts w:ascii="Calibri" w:hAnsi="Calibri" w:cs="Calibri"/>
              <w:sz w:val="24"/>
              <w:szCs w:val="24"/>
            </w:rPr>
          </w:rPrChange>
        </w:rPr>
        <w:t>mowy, z</w:t>
      </w:r>
      <w:r w:rsidRPr="00B0336C">
        <w:rPr>
          <w:rFonts w:asciiTheme="minorHAnsi" w:hAnsiTheme="minorHAnsi" w:cstheme="minorHAnsi"/>
          <w:sz w:val="22"/>
          <w:szCs w:val="22"/>
          <w:rPrChange w:id="2432" w:author="Łukasz Kochanek" w:date="2022-02-24T14:04:00Z">
            <w:rPr>
              <w:rFonts w:ascii="Calibri" w:hAnsi="Calibri" w:cs="Calibri"/>
              <w:sz w:val="24"/>
              <w:szCs w:val="24"/>
            </w:rPr>
          </w:rPrChange>
        </w:rPr>
        <w:t>amawiając</w:t>
      </w:r>
      <w:r w:rsidR="00CC1246" w:rsidRPr="00B0336C">
        <w:rPr>
          <w:rFonts w:asciiTheme="minorHAnsi" w:hAnsiTheme="minorHAnsi" w:cstheme="minorHAnsi"/>
          <w:sz w:val="22"/>
          <w:szCs w:val="22"/>
          <w:rPrChange w:id="2433" w:author="Łukasz Kochanek" w:date="2022-02-24T14:04:00Z">
            <w:rPr>
              <w:rFonts w:ascii="Calibri" w:hAnsi="Calibri" w:cs="Calibri"/>
              <w:sz w:val="24"/>
              <w:szCs w:val="24"/>
            </w:rPr>
          </w:rPrChange>
        </w:rPr>
        <w:t>y wymaga udokumentowania przez w</w:t>
      </w:r>
      <w:r w:rsidRPr="00B0336C">
        <w:rPr>
          <w:rFonts w:asciiTheme="minorHAnsi" w:hAnsiTheme="minorHAnsi" w:cstheme="minorHAnsi"/>
          <w:sz w:val="22"/>
          <w:szCs w:val="22"/>
          <w:rPrChange w:id="2434" w:author="Łukasz Kochanek" w:date="2022-02-24T14:04:00Z">
            <w:rPr>
              <w:rFonts w:ascii="Calibri" w:hAnsi="Calibri" w:cs="Calibri"/>
              <w:sz w:val="24"/>
              <w:szCs w:val="24"/>
            </w:rPr>
          </w:rPrChange>
        </w:rPr>
        <w:t xml:space="preserve">ykonawcę, w terminie 5 dni od dnia zawarcia </w:t>
      </w:r>
      <w:r w:rsidR="00B67AC7" w:rsidRPr="00B0336C">
        <w:rPr>
          <w:rFonts w:asciiTheme="minorHAnsi" w:hAnsiTheme="minorHAnsi" w:cstheme="minorHAnsi"/>
          <w:sz w:val="22"/>
          <w:szCs w:val="22"/>
          <w:rPrChange w:id="2435"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436" w:author="Łukasz Kochanek" w:date="2022-02-24T14:04:00Z">
            <w:rPr>
              <w:rFonts w:ascii="Calibri" w:hAnsi="Calibri" w:cs="Calibri"/>
              <w:sz w:val="24"/>
              <w:szCs w:val="24"/>
            </w:rPr>
          </w:rPrChange>
        </w:rPr>
        <w:t>mowy faktu zatrudniania na podstawie umowy</w:t>
      </w:r>
      <w:r w:rsidR="00CC1246" w:rsidRPr="00B0336C">
        <w:rPr>
          <w:rFonts w:asciiTheme="minorHAnsi" w:hAnsiTheme="minorHAnsi" w:cstheme="minorHAnsi"/>
          <w:sz w:val="22"/>
          <w:szCs w:val="22"/>
          <w:rPrChange w:id="2437" w:author="Łukasz Kochanek" w:date="2022-02-24T14:04:00Z">
            <w:rPr>
              <w:rFonts w:ascii="Calibri" w:hAnsi="Calibri" w:cs="Calibri"/>
              <w:sz w:val="24"/>
              <w:szCs w:val="24"/>
            </w:rPr>
          </w:rPrChange>
        </w:rPr>
        <w:t xml:space="preserve"> o pracę, poprzez przedłożenie z</w:t>
      </w:r>
      <w:r w:rsidRPr="00B0336C">
        <w:rPr>
          <w:rFonts w:asciiTheme="minorHAnsi" w:hAnsiTheme="minorHAnsi" w:cstheme="minorHAnsi"/>
          <w:sz w:val="22"/>
          <w:szCs w:val="22"/>
          <w:rPrChange w:id="2438" w:author="Łukasz Kochanek" w:date="2022-02-24T14:04:00Z">
            <w:rPr>
              <w:rFonts w:ascii="Calibri" w:hAnsi="Calibri" w:cs="Calibri"/>
              <w:sz w:val="24"/>
              <w:szCs w:val="24"/>
            </w:rPr>
          </w:rPrChange>
        </w:rPr>
        <w:t>amawiającemu:</w:t>
      </w:r>
    </w:p>
    <w:p w14:paraId="20627658" w14:textId="77777777" w:rsidR="002A738E" w:rsidRPr="00B0336C" w:rsidRDefault="002A738E" w:rsidP="00D630F9">
      <w:pPr>
        <w:numPr>
          <w:ilvl w:val="0"/>
          <w:numId w:val="43"/>
        </w:numPr>
        <w:spacing w:before="120"/>
        <w:jc w:val="both"/>
        <w:rPr>
          <w:rFonts w:asciiTheme="minorHAnsi" w:hAnsiTheme="minorHAnsi" w:cstheme="minorHAnsi"/>
          <w:sz w:val="22"/>
          <w:szCs w:val="22"/>
          <w:rPrChange w:id="243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40" w:author="Łukasz Kochanek" w:date="2022-02-24T14:04:00Z">
            <w:rPr>
              <w:rFonts w:ascii="Calibri" w:hAnsi="Calibri" w:cs="Calibri"/>
              <w:sz w:val="24"/>
              <w:szCs w:val="24"/>
            </w:rPr>
          </w:rPrChange>
        </w:rPr>
        <w:t>oświadczenia zatrudnionego pracownika,</w:t>
      </w:r>
      <w:r w:rsidR="00CC1246" w:rsidRPr="00B0336C">
        <w:rPr>
          <w:rFonts w:asciiTheme="minorHAnsi" w:hAnsiTheme="minorHAnsi" w:cstheme="minorHAnsi"/>
          <w:sz w:val="22"/>
          <w:szCs w:val="22"/>
          <w:rPrChange w:id="2441" w:author="Łukasz Kochanek" w:date="2022-02-24T14:04:00Z">
            <w:rPr>
              <w:rFonts w:ascii="Calibri" w:hAnsi="Calibri" w:cs="Calibri"/>
              <w:sz w:val="24"/>
              <w:szCs w:val="24"/>
            </w:rPr>
          </w:rPrChange>
        </w:rPr>
        <w:t xml:space="preserve"> lub</w:t>
      </w:r>
    </w:p>
    <w:p w14:paraId="7C62D080" w14:textId="77777777" w:rsidR="002A738E" w:rsidRPr="00B0336C" w:rsidRDefault="002A738E" w:rsidP="00D630F9">
      <w:pPr>
        <w:numPr>
          <w:ilvl w:val="0"/>
          <w:numId w:val="43"/>
        </w:numPr>
        <w:spacing w:before="120"/>
        <w:jc w:val="both"/>
        <w:rPr>
          <w:rFonts w:asciiTheme="minorHAnsi" w:hAnsiTheme="minorHAnsi" w:cstheme="minorHAnsi"/>
          <w:sz w:val="22"/>
          <w:szCs w:val="22"/>
          <w:rPrChange w:id="244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43" w:author="Łukasz Kochanek" w:date="2022-02-24T14:04:00Z">
            <w:rPr>
              <w:rFonts w:ascii="Calibri" w:hAnsi="Calibri" w:cs="Calibri"/>
              <w:sz w:val="24"/>
              <w:szCs w:val="24"/>
            </w:rPr>
          </w:rPrChange>
        </w:rPr>
        <w:t>oświadczenia wykonawcy lub podwykonawcy o zatrudnieniu pracownika na podstawie umowy o pracę,</w:t>
      </w:r>
      <w:r w:rsidR="00CC1246" w:rsidRPr="00B0336C">
        <w:rPr>
          <w:rFonts w:asciiTheme="minorHAnsi" w:hAnsiTheme="minorHAnsi" w:cstheme="minorHAnsi"/>
          <w:sz w:val="22"/>
          <w:szCs w:val="22"/>
          <w:rPrChange w:id="2444" w:author="Łukasz Kochanek" w:date="2022-02-24T14:04:00Z">
            <w:rPr>
              <w:rFonts w:ascii="Calibri" w:hAnsi="Calibri" w:cs="Calibri"/>
              <w:sz w:val="24"/>
              <w:szCs w:val="24"/>
            </w:rPr>
          </w:rPrChange>
        </w:rPr>
        <w:t xml:space="preserve"> lub </w:t>
      </w:r>
    </w:p>
    <w:p w14:paraId="75E5CA17" w14:textId="77777777" w:rsidR="002A738E" w:rsidRPr="00B0336C" w:rsidRDefault="002A738E" w:rsidP="00D630F9">
      <w:pPr>
        <w:numPr>
          <w:ilvl w:val="0"/>
          <w:numId w:val="43"/>
        </w:numPr>
        <w:spacing w:before="120"/>
        <w:jc w:val="both"/>
        <w:rPr>
          <w:rFonts w:asciiTheme="minorHAnsi" w:hAnsiTheme="minorHAnsi" w:cstheme="minorHAnsi"/>
          <w:sz w:val="22"/>
          <w:szCs w:val="22"/>
          <w:rPrChange w:id="244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46" w:author="Łukasz Kochanek" w:date="2022-02-24T14:04:00Z">
            <w:rPr>
              <w:rFonts w:ascii="Calibri" w:hAnsi="Calibri" w:cs="Calibri"/>
              <w:sz w:val="24"/>
              <w:szCs w:val="24"/>
            </w:rPr>
          </w:rPrChange>
        </w:rPr>
        <w:t>poświadczonej za zgodność z oryginałem kopii umowy o pracę zatrudnionego pracownika,</w:t>
      </w:r>
      <w:r w:rsidR="00CC1246" w:rsidRPr="00B0336C">
        <w:rPr>
          <w:rFonts w:asciiTheme="minorHAnsi" w:hAnsiTheme="minorHAnsi" w:cstheme="minorHAnsi"/>
          <w:sz w:val="22"/>
          <w:szCs w:val="22"/>
          <w:rPrChange w:id="2447" w:author="Łukasz Kochanek" w:date="2022-02-24T14:04:00Z">
            <w:rPr>
              <w:rFonts w:ascii="Calibri" w:hAnsi="Calibri" w:cs="Calibri"/>
              <w:sz w:val="24"/>
              <w:szCs w:val="24"/>
            </w:rPr>
          </w:rPrChange>
        </w:rPr>
        <w:t xml:space="preserve"> lub</w:t>
      </w:r>
    </w:p>
    <w:p w14:paraId="0B86BD7C" w14:textId="77777777" w:rsidR="002A738E" w:rsidRPr="00B0336C" w:rsidRDefault="002A738E" w:rsidP="00D630F9">
      <w:pPr>
        <w:numPr>
          <w:ilvl w:val="0"/>
          <w:numId w:val="43"/>
        </w:numPr>
        <w:spacing w:before="120"/>
        <w:jc w:val="both"/>
        <w:rPr>
          <w:rFonts w:asciiTheme="minorHAnsi" w:hAnsiTheme="minorHAnsi" w:cstheme="minorHAnsi"/>
          <w:sz w:val="22"/>
          <w:szCs w:val="22"/>
          <w:rPrChange w:id="244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49" w:author="Łukasz Kochanek" w:date="2022-02-24T14:04:00Z">
            <w:rPr>
              <w:rFonts w:ascii="Calibri" w:hAnsi="Calibri" w:cs="Calibri"/>
              <w:sz w:val="24"/>
              <w:szCs w:val="24"/>
            </w:rPr>
          </w:rPrChange>
        </w:rPr>
        <w:t>innych dokumentów</w:t>
      </w:r>
    </w:p>
    <w:p w14:paraId="4B1FEB87" w14:textId="77777777" w:rsidR="002A738E" w:rsidRPr="00B0336C" w:rsidRDefault="002A738E" w:rsidP="002A738E">
      <w:pPr>
        <w:spacing w:before="120"/>
        <w:ind w:left="502"/>
        <w:jc w:val="both"/>
        <w:rPr>
          <w:rFonts w:asciiTheme="minorHAnsi" w:hAnsiTheme="minorHAnsi" w:cstheme="minorHAnsi"/>
          <w:sz w:val="22"/>
          <w:szCs w:val="22"/>
          <w:rPrChange w:id="245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51" w:author="Łukasz Kochanek" w:date="2022-02-24T14:04:00Z">
            <w:rPr>
              <w:rFonts w:ascii="Calibri" w:hAnsi="Calibri" w:cs="Calibri"/>
              <w:sz w:val="24"/>
              <w:szCs w:val="24"/>
            </w:rPr>
          </w:rPrChang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29B7DB3" w14:textId="621B46B4" w:rsidR="00486308" w:rsidRPr="00B0336C" w:rsidRDefault="00486308" w:rsidP="00D630F9">
      <w:pPr>
        <w:numPr>
          <w:ilvl w:val="0"/>
          <w:numId w:val="40"/>
        </w:numPr>
        <w:spacing w:before="120"/>
        <w:jc w:val="both"/>
        <w:rPr>
          <w:rFonts w:asciiTheme="minorHAnsi" w:hAnsiTheme="minorHAnsi" w:cstheme="minorHAnsi"/>
          <w:sz w:val="22"/>
          <w:szCs w:val="22"/>
          <w:rPrChange w:id="245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53" w:author="Łukasz Kochanek" w:date="2022-02-24T14:04:00Z">
            <w:rPr>
              <w:rFonts w:ascii="Calibri" w:hAnsi="Calibri" w:cs="Calibri"/>
              <w:sz w:val="24"/>
              <w:szCs w:val="24"/>
            </w:rPr>
          </w:rPrChange>
        </w:rPr>
        <w:t>W przypadku z</w:t>
      </w:r>
      <w:r w:rsidR="00CC1246" w:rsidRPr="00B0336C">
        <w:rPr>
          <w:rFonts w:asciiTheme="minorHAnsi" w:hAnsiTheme="minorHAnsi" w:cstheme="minorHAnsi"/>
          <w:sz w:val="22"/>
          <w:szCs w:val="22"/>
          <w:rPrChange w:id="2454" w:author="Łukasz Kochanek" w:date="2022-02-24T14:04:00Z">
            <w:rPr>
              <w:rFonts w:ascii="Calibri" w:hAnsi="Calibri" w:cs="Calibri"/>
              <w:sz w:val="24"/>
              <w:szCs w:val="24"/>
            </w:rPr>
          </w:rPrChange>
        </w:rPr>
        <w:t>miany osób zatrudnionych przez w</w:t>
      </w:r>
      <w:r w:rsidRPr="00B0336C">
        <w:rPr>
          <w:rFonts w:asciiTheme="minorHAnsi" w:hAnsiTheme="minorHAnsi" w:cstheme="minorHAnsi"/>
          <w:sz w:val="22"/>
          <w:szCs w:val="22"/>
          <w:rPrChange w:id="2455" w:author="Łukasz Kochanek" w:date="2022-02-24T14:04:00Z">
            <w:rPr>
              <w:rFonts w:ascii="Calibri" w:hAnsi="Calibri" w:cs="Calibri"/>
              <w:sz w:val="24"/>
              <w:szCs w:val="24"/>
            </w:rPr>
          </w:rPrChange>
        </w:rPr>
        <w:t xml:space="preserve">ykonawcę do wykonywania czynności o których mowa w </w:t>
      </w:r>
      <w:r w:rsidR="00843019" w:rsidRPr="00B0336C">
        <w:rPr>
          <w:rFonts w:asciiTheme="minorHAnsi" w:hAnsiTheme="minorHAnsi" w:cstheme="minorHAnsi"/>
          <w:sz w:val="22"/>
          <w:szCs w:val="22"/>
          <w:rPrChange w:id="2456" w:author="Łukasz Kochanek" w:date="2022-02-24T14:04:00Z">
            <w:rPr>
              <w:rFonts w:ascii="Calibri" w:hAnsi="Calibri" w:cs="Calibri"/>
              <w:sz w:val="24"/>
              <w:szCs w:val="24"/>
            </w:rPr>
          </w:rPrChange>
        </w:rPr>
        <w:t>§ 1</w:t>
      </w:r>
      <w:r w:rsidR="00796822" w:rsidRPr="00B0336C">
        <w:rPr>
          <w:rFonts w:asciiTheme="minorHAnsi" w:hAnsiTheme="minorHAnsi" w:cstheme="minorHAnsi"/>
          <w:sz w:val="22"/>
          <w:szCs w:val="22"/>
          <w:rPrChange w:id="2457" w:author="Łukasz Kochanek" w:date="2022-02-24T14:04:00Z">
            <w:rPr>
              <w:rFonts w:ascii="Calibri" w:hAnsi="Calibri" w:cs="Calibri"/>
              <w:sz w:val="24"/>
              <w:szCs w:val="24"/>
            </w:rPr>
          </w:rPrChange>
        </w:rPr>
        <w:t>2</w:t>
      </w:r>
      <w:r w:rsidR="00CC1246" w:rsidRPr="00B0336C">
        <w:rPr>
          <w:rFonts w:asciiTheme="minorHAnsi" w:hAnsiTheme="minorHAnsi" w:cstheme="minorHAnsi"/>
          <w:sz w:val="22"/>
          <w:szCs w:val="22"/>
          <w:rPrChange w:id="2458" w:author="Łukasz Kochanek" w:date="2022-02-24T14:04:00Z">
            <w:rPr>
              <w:rFonts w:ascii="Calibri" w:hAnsi="Calibri" w:cs="Calibri"/>
              <w:sz w:val="24"/>
              <w:szCs w:val="24"/>
            </w:rPr>
          </w:rPrChange>
        </w:rPr>
        <w:t xml:space="preserve"> ust. 1 </w:t>
      </w:r>
      <w:r w:rsidR="00B67AC7" w:rsidRPr="00B0336C">
        <w:rPr>
          <w:rFonts w:asciiTheme="minorHAnsi" w:hAnsiTheme="minorHAnsi" w:cstheme="minorHAnsi"/>
          <w:sz w:val="22"/>
          <w:szCs w:val="22"/>
          <w:rPrChange w:id="2459" w:author="Łukasz Kochanek" w:date="2022-02-24T14:04:00Z">
            <w:rPr>
              <w:rFonts w:ascii="Calibri" w:hAnsi="Calibri" w:cs="Calibri"/>
              <w:sz w:val="24"/>
              <w:szCs w:val="24"/>
            </w:rPr>
          </w:rPrChange>
        </w:rPr>
        <w:t>u</w:t>
      </w:r>
      <w:r w:rsidR="00CC1246" w:rsidRPr="00B0336C">
        <w:rPr>
          <w:rFonts w:asciiTheme="minorHAnsi" w:hAnsiTheme="minorHAnsi" w:cstheme="minorHAnsi"/>
          <w:sz w:val="22"/>
          <w:szCs w:val="22"/>
          <w:rPrChange w:id="2460" w:author="Łukasz Kochanek" w:date="2022-02-24T14:04:00Z">
            <w:rPr>
              <w:rFonts w:ascii="Calibri" w:hAnsi="Calibri" w:cs="Calibri"/>
              <w:sz w:val="24"/>
              <w:szCs w:val="24"/>
            </w:rPr>
          </w:rPrChange>
        </w:rPr>
        <w:t>mowy, w</w:t>
      </w:r>
      <w:r w:rsidRPr="00B0336C">
        <w:rPr>
          <w:rFonts w:asciiTheme="minorHAnsi" w:hAnsiTheme="minorHAnsi" w:cstheme="minorHAnsi"/>
          <w:sz w:val="22"/>
          <w:szCs w:val="22"/>
          <w:rPrChange w:id="2461" w:author="Łukasz Kochanek" w:date="2022-02-24T14:04:00Z">
            <w:rPr>
              <w:rFonts w:ascii="Calibri" w:hAnsi="Calibri" w:cs="Calibri"/>
              <w:sz w:val="24"/>
              <w:szCs w:val="24"/>
            </w:rPr>
          </w:rPrChange>
        </w:rPr>
        <w:t xml:space="preserve">ykonawca jest zobowiązany do przedłożenia </w:t>
      </w:r>
      <w:r w:rsidR="00843019" w:rsidRPr="00B0336C">
        <w:rPr>
          <w:rFonts w:asciiTheme="minorHAnsi" w:hAnsiTheme="minorHAnsi" w:cstheme="minorHAnsi"/>
          <w:sz w:val="22"/>
          <w:szCs w:val="22"/>
          <w:rPrChange w:id="2462" w:author="Łukasz Kochanek" w:date="2022-02-24T14:04:00Z">
            <w:rPr>
              <w:rFonts w:ascii="Calibri" w:hAnsi="Calibri" w:cs="Calibri"/>
              <w:sz w:val="24"/>
              <w:szCs w:val="24"/>
            </w:rPr>
          </w:rPrChange>
        </w:rPr>
        <w:t>stosownych dokumentów, o których mowa w</w:t>
      </w:r>
      <w:r w:rsidRPr="00B0336C">
        <w:rPr>
          <w:rFonts w:asciiTheme="minorHAnsi" w:hAnsiTheme="minorHAnsi" w:cstheme="minorHAnsi"/>
          <w:sz w:val="22"/>
          <w:szCs w:val="22"/>
          <w:rPrChange w:id="2463" w:author="Łukasz Kochanek" w:date="2022-02-24T14:04:00Z">
            <w:rPr>
              <w:rFonts w:ascii="Calibri" w:hAnsi="Calibri" w:cs="Calibri"/>
              <w:sz w:val="24"/>
              <w:szCs w:val="24"/>
            </w:rPr>
          </w:rPrChange>
        </w:rPr>
        <w:t xml:space="preserve"> </w:t>
      </w:r>
      <w:r w:rsidR="00843019" w:rsidRPr="00B0336C">
        <w:rPr>
          <w:rFonts w:asciiTheme="minorHAnsi" w:hAnsiTheme="minorHAnsi" w:cstheme="minorHAnsi"/>
          <w:sz w:val="22"/>
          <w:szCs w:val="22"/>
          <w:rPrChange w:id="2464" w:author="Łukasz Kochanek" w:date="2022-02-24T14:04:00Z">
            <w:rPr>
              <w:rFonts w:ascii="Calibri" w:hAnsi="Calibri" w:cs="Calibri"/>
              <w:sz w:val="24"/>
              <w:szCs w:val="24"/>
            </w:rPr>
          </w:rPrChange>
        </w:rPr>
        <w:t>§ 1</w:t>
      </w:r>
      <w:r w:rsidR="00796822" w:rsidRPr="00B0336C">
        <w:rPr>
          <w:rFonts w:asciiTheme="minorHAnsi" w:hAnsiTheme="minorHAnsi" w:cstheme="minorHAnsi"/>
          <w:sz w:val="22"/>
          <w:szCs w:val="22"/>
          <w:rPrChange w:id="2465" w:author="Łukasz Kochanek" w:date="2022-02-24T14:04:00Z">
            <w:rPr>
              <w:rFonts w:ascii="Calibri" w:hAnsi="Calibri" w:cs="Calibri"/>
              <w:sz w:val="24"/>
              <w:szCs w:val="24"/>
            </w:rPr>
          </w:rPrChange>
        </w:rPr>
        <w:t>2</w:t>
      </w:r>
      <w:r w:rsidRPr="00B0336C">
        <w:rPr>
          <w:rFonts w:asciiTheme="minorHAnsi" w:hAnsiTheme="minorHAnsi" w:cstheme="minorHAnsi"/>
          <w:sz w:val="22"/>
          <w:szCs w:val="22"/>
          <w:rPrChange w:id="2466" w:author="Łukasz Kochanek" w:date="2022-02-24T14:04:00Z">
            <w:rPr>
              <w:rFonts w:ascii="Calibri" w:hAnsi="Calibri" w:cs="Calibri"/>
              <w:sz w:val="24"/>
              <w:szCs w:val="24"/>
            </w:rPr>
          </w:rPrChange>
        </w:rPr>
        <w:t xml:space="preserve"> ust. 2 </w:t>
      </w:r>
      <w:r w:rsidR="00843019" w:rsidRPr="00B0336C">
        <w:rPr>
          <w:rFonts w:asciiTheme="minorHAnsi" w:hAnsiTheme="minorHAnsi" w:cstheme="minorHAnsi"/>
          <w:sz w:val="22"/>
          <w:szCs w:val="22"/>
          <w:rPrChange w:id="2467" w:author="Łukasz Kochanek" w:date="2022-02-24T14:04:00Z">
            <w:rPr>
              <w:rFonts w:ascii="Calibri" w:hAnsi="Calibri" w:cs="Calibri"/>
              <w:sz w:val="24"/>
              <w:szCs w:val="24"/>
            </w:rPr>
          </w:rPrChange>
        </w:rPr>
        <w:t xml:space="preserve">i dotyczących </w:t>
      </w:r>
      <w:r w:rsidRPr="00B0336C">
        <w:rPr>
          <w:rFonts w:asciiTheme="minorHAnsi" w:hAnsiTheme="minorHAnsi" w:cstheme="minorHAnsi"/>
          <w:sz w:val="22"/>
          <w:szCs w:val="22"/>
          <w:rPrChange w:id="2468" w:author="Łukasz Kochanek" w:date="2022-02-24T14:04:00Z">
            <w:rPr>
              <w:rFonts w:ascii="Calibri" w:hAnsi="Calibri" w:cs="Calibri"/>
              <w:sz w:val="24"/>
              <w:szCs w:val="24"/>
            </w:rPr>
          </w:rPrChange>
        </w:rPr>
        <w:t xml:space="preserve">nowego pracownika, w terminie 5 dni od dnia rozpoczęcia wykonywania przez tę osobę czynności, o których mowa w </w:t>
      </w:r>
      <w:r w:rsidR="00B82A85" w:rsidRPr="00B0336C">
        <w:rPr>
          <w:rFonts w:asciiTheme="minorHAnsi" w:hAnsiTheme="minorHAnsi" w:cstheme="minorHAnsi"/>
          <w:sz w:val="22"/>
          <w:szCs w:val="22"/>
          <w:rPrChange w:id="2469" w:author="Łukasz Kochanek" w:date="2022-02-24T14:04:00Z">
            <w:rPr>
              <w:rFonts w:ascii="Calibri" w:hAnsi="Calibri" w:cs="Calibri"/>
              <w:sz w:val="24"/>
              <w:szCs w:val="24"/>
            </w:rPr>
          </w:rPrChange>
        </w:rPr>
        <w:t>§ 1</w:t>
      </w:r>
      <w:r w:rsidR="00796822" w:rsidRPr="00B0336C">
        <w:rPr>
          <w:rFonts w:asciiTheme="minorHAnsi" w:hAnsiTheme="minorHAnsi" w:cstheme="minorHAnsi"/>
          <w:sz w:val="22"/>
          <w:szCs w:val="22"/>
          <w:rPrChange w:id="2470" w:author="Łukasz Kochanek" w:date="2022-02-24T14:04:00Z">
            <w:rPr>
              <w:rFonts w:ascii="Calibri" w:hAnsi="Calibri" w:cs="Calibri"/>
              <w:sz w:val="24"/>
              <w:szCs w:val="24"/>
            </w:rPr>
          </w:rPrChange>
        </w:rPr>
        <w:t>2</w:t>
      </w:r>
      <w:r w:rsidRPr="00B0336C">
        <w:rPr>
          <w:rFonts w:asciiTheme="minorHAnsi" w:hAnsiTheme="minorHAnsi" w:cstheme="minorHAnsi"/>
          <w:sz w:val="22"/>
          <w:szCs w:val="22"/>
          <w:rPrChange w:id="2471" w:author="Łukasz Kochanek" w:date="2022-02-24T14:04:00Z">
            <w:rPr>
              <w:rFonts w:ascii="Calibri" w:hAnsi="Calibri" w:cs="Calibri"/>
              <w:sz w:val="24"/>
              <w:szCs w:val="24"/>
            </w:rPr>
          </w:rPrChange>
        </w:rPr>
        <w:t xml:space="preserve"> ust. 1 </w:t>
      </w:r>
      <w:r w:rsidR="00B67AC7" w:rsidRPr="00B0336C">
        <w:rPr>
          <w:rFonts w:asciiTheme="minorHAnsi" w:hAnsiTheme="minorHAnsi" w:cstheme="minorHAnsi"/>
          <w:sz w:val="22"/>
          <w:szCs w:val="22"/>
          <w:rPrChange w:id="247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473" w:author="Łukasz Kochanek" w:date="2022-02-24T14:04:00Z">
            <w:rPr>
              <w:rFonts w:ascii="Calibri" w:hAnsi="Calibri" w:cs="Calibri"/>
              <w:sz w:val="24"/>
              <w:szCs w:val="24"/>
            </w:rPr>
          </w:rPrChange>
        </w:rPr>
        <w:t>mowy.</w:t>
      </w:r>
    </w:p>
    <w:p w14:paraId="423205D5" w14:textId="320CAB68" w:rsidR="00486308" w:rsidRPr="00B0336C" w:rsidRDefault="00486308" w:rsidP="00D630F9">
      <w:pPr>
        <w:numPr>
          <w:ilvl w:val="0"/>
          <w:numId w:val="40"/>
        </w:numPr>
        <w:spacing w:before="120"/>
        <w:jc w:val="both"/>
        <w:rPr>
          <w:rFonts w:asciiTheme="minorHAnsi" w:hAnsiTheme="minorHAnsi" w:cstheme="minorHAnsi"/>
          <w:sz w:val="22"/>
          <w:szCs w:val="22"/>
          <w:rPrChange w:id="247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75" w:author="Łukasz Kochanek" w:date="2022-02-24T14:04:00Z">
            <w:rPr>
              <w:rFonts w:ascii="Calibri" w:hAnsi="Calibri" w:cs="Calibri"/>
              <w:sz w:val="24"/>
              <w:szCs w:val="24"/>
            </w:rPr>
          </w:rPrChange>
        </w:rPr>
        <w:t>Zamawiający zastrzega sobie prawo do wykonywan</w:t>
      </w:r>
      <w:r w:rsidR="00CC1246" w:rsidRPr="00B0336C">
        <w:rPr>
          <w:rFonts w:asciiTheme="minorHAnsi" w:hAnsiTheme="minorHAnsi" w:cstheme="minorHAnsi"/>
          <w:sz w:val="22"/>
          <w:szCs w:val="22"/>
          <w:rPrChange w:id="2476" w:author="Łukasz Kochanek" w:date="2022-02-24T14:04:00Z">
            <w:rPr>
              <w:rFonts w:ascii="Calibri" w:hAnsi="Calibri" w:cs="Calibri"/>
              <w:sz w:val="24"/>
              <w:szCs w:val="24"/>
            </w:rPr>
          </w:rPrChange>
        </w:rPr>
        <w:t>ia czynności kontrolnych wobec w</w:t>
      </w:r>
      <w:r w:rsidRPr="00B0336C">
        <w:rPr>
          <w:rFonts w:asciiTheme="minorHAnsi" w:hAnsiTheme="minorHAnsi" w:cstheme="minorHAnsi"/>
          <w:sz w:val="22"/>
          <w:szCs w:val="22"/>
          <w:rPrChange w:id="2477" w:author="Łukasz Kochanek" w:date="2022-02-24T14:04:00Z">
            <w:rPr>
              <w:rFonts w:ascii="Calibri" w:hAnsi="Calibri" w:cs="Calibri"/>
              <w:sz w:val="24"/>
              <w:szCs w:val="24"/>
            </w:rPr>
          </w:rPrChange>
        </w:rPr>
        <w:t>ykon</w:t>
      </w:r>
      <w:r w:rsidR="00CC1246" w:rsidRPr="00B0336C">
        <w:rPr>
          <w:rFonts w:asciiTheme="minorHAnsi" w:hAnsiTheme="minorHAnsi" w:cstheme="minorHAnsi"/>
          <w:sz w:val="22"/>
          <w:szCs w:val="22"/>
          <w:rPrChange w:id="2478" w:author="Łukasz Kochanek" w:date="2022-02-24T14:04:00Z">
            <w:rPr>
              <w:rFonts w:ascii="Calibri" w:hAnsi="Calibri" w:cs="Calibri"/>
              <w:sz w:val="24"/>
              <w:szCs w:val="24"/>
            </w:rPr>
          </w:rPrChange>
        </w:rPr>
        <w:t>awcy odnośnie spełniania przez w</w:t>
      </w:r>
      <w:r w:rsidRPr="00B0336C">
        <w:rPr>
          <w:rFonts w:asciiTheme="minorHAnsi" w:hAnsiTheme="minorHAnsi" w:cstheme="minorHAnsi"/>
          <w:sz w:val="22"/>
          <w:szCs w:val="22"/>
          <w:rPrChange w:id="2479" w:author="Łukasz Kochanek" w:date="2022-02-24T14:04:00Z">
            <w:rPr>
              <w:rFonts w:ascii="Calibri" w:hAnsi="Calibri" w:cs="Calibri"/>
              <w:sz w:val="24"/>
              <w:szCs w:val="24"/>
            </w:rPr>
          </w:rPrChange>
        </w:rPr>
        <w:t>y</w:t>
      </w:r>
      <w:r w:rsidR="00CC1246" w:rsidRPr="00B0336C">
        <w:rPr>
          <w:rFonts w:asciiTheme="minorHAnsi" w:hAnsiTheme="minorHAnsi" w:cstheme="minorHAnsi"/>
          <w:sz w:val="22"/>
          <w:szCs w:val="22"/>
          <w:rPrChange w:id="2480" w:author="Łukasz Kochanek" w:date="2022-02-24T14:04:00Z">
            <w:rPr>
              <w:rFonts w:ascii="Calibri" w:hAnsi="Calibri" w:cs="Calibri"/>
              <w:sz w:val="24"/>
              <w:szCs w:val="24"/>
            </w:rPr>
          </w:rPrChange>
        </w:rPr>
        <w:t xml:space="preserve">konawcę lub </w:t>
      </w:r>
      <w:r w:rsidR="00B67AC7" w:rsidRPr="00B0336C">
        <w:rPr>
          <w:rFonts w:asciiTheme="minorHAnsi" w:hAnsiTheme="minorHAnsi" w:cstheme="minorHAnsi"/>
          <w:sz w:val="22"/>
          <w:szCs w:val="22"/>
          <w:rPrChange w:id="2481" w:author="Łukasz Kochanek" w:date="2022-02-24T14:04:00Z">
            <w:rPr>
              <w:rFonts w:ascii="Calibri" w:hAnsi="Calibri" w:cs="Calibri"/>
              <w:sz w:val="24"/>
              <w:szCs w:val="24"/>
            </w:rPr>
          </w:rPrChange>
        </w:rPr>
        <w:t>p</w:t>
      </w:r>
      <w:r w:rsidRPr="00B0336C">
        <w:rPr>
          <w:rFonts w:asciiTheme="minorHAnsi" w:hAnsiTheme="minorHAnsi" w:cstheme="minorHAnsi"/>
          <w:sz w:val="22"/>
          <w:szCs w:val="22"/>
          <w:rPrChange w:id="2482" w:author="Łukasz Kochanek" w:date="2022-02-24T14:04:00Z">
            <w:rPr>
              <w:rFonts w:ascii="Calibri" w:hAnsi="Calibri" w:cs="Calibri"/>
              <w:sz w:val="24"/>
              <w:szCs w:val="24"/>
            </w:rPr>
          </w:rPrChange>
        </w:rPr>
        <w:t>odwykonawcę wymogu zatrudnienia na podstawie umowy o pracę osób wykonujących czynności, o których mowa w § 1</w:t>
      </w:r>
      <w:r w:rsidR="00796822" w:rsidRPr="00B0336C">
        <w:rPr>
          <w:rFonts w:asciiTheme="minorHAnsi" w:hAnsiTheme="minorHAnsi" w:cstheme="minorHAnsi"/>
          <w:sz w:val="22"/>
          <w:szCs w:val="22"/>
          <w:rPrChange w:id="2483" w:author="Łukasz Kochanek" w:date="2022-02-24T14:04:00Z">
            <w:rPr>
              <w:rFonts w:ascii="Calibri" w:hAnsi="Calibri" w:cs="Calibri"/>
              <w:sz w:val="24"/>
              <w:szCs w:val="24"/>
            </w:rPr>
          </w:rPrChange>
        </w:rPr>
        <w:t>2</w:t>
      </w:r>
      <w:r w:rsidRPr="00B0336C">
        <w:rPr>
          <w:rFonts w:asciiTheme="minorHAnsi" w:hAnsiTheme="minorHAnsi" w:cstheme="minorHAnsi"/>
          <w:sz w:val="22"/>
          <w:szCs w:val="22"/>
          <w:rPrChange w:id="2484" w:author="Łukasz Kochanek" w:date="2022-02-24T14:04:00Z">
            <w:rPr>
              <w:rFonts w:ascii="Calibri" w:hAnsi="Calibri" w:cs="Calibri"/>
              <w:sz w:val="24"/>
              <w:szCs w:val="24"/>
            </w:rPr>
          </w:rPrChange>
        </w:rPr>
        <w:t xml:space="preserve"> ust. 1 </w:t>
      </w:r>
      <w:r w:rsidR="00B67AC7" w:rsidRPr="00B0336C">
        <w:rPr>
          <w:rFonts w:asciiTheme="minorHAnsi" w:hAnsiTheme="minorHAnsi" w:cstheme="minorHAnsi"/>
          <w:sz w:val="22"/>
          <w:szCs w:val="22"/>
          <w:rPrChange w:id="2485"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486" w:author="Łukasz Kochanek" w:date="2022-02-24T14:04:00Z">
            <w:rPr>
              <w:rFonts w:ascii="Calibri" w:hAnsi="Calibri" w:cs="Calibri"/>
              <w:sz w:val="24"/>
              <w:szCs w:val="24"/>
            </w:rPr>
          </w:rPrChange>
        </w:rPr>
        <w:t xml:space="preserve">mowy, w całym okresie obowiązywania umowy. Zamawiający jest w szczególności </w:t>
      </w:r>
      <w:r w:rsidR="00B67AC7" w:rsidRPr="00B0336C">
        <w:rPr>
          <w:rFonts w:asciiTheme="minorHAnsi" w:hAnsiTheme="minorHAnsi" w:cstheme="minorHAnsi"/>
          <w:sz w:val="22"/>
          <w:szCs w:val="22"/>
          <w:rPrChange w:id="2487" w:author="Łukasz Kochanek" w:date="2022-02-24T14:04:00Z">
            <w:rPr>
              <w:rFonts w:ascii="Calibri" w:hAnsi="Calibri" w:cs="Calibri"/>
              <w:sz w:val="24"/>
              <w:szCs w:val="24"/>
            </w:rPr>
          </w:rPrChange>
        </w:rPr>
        <w:t xml:space="preserve">uprawniony </w:t>
      </w:r>
      <w:r w:rsidRPr="00B0336C">
        <w:rPr>
          <w:rFonts w:asciiTheme="minorHAnsi" w:hAnsiTheme="minorHAnsi" w:cstheme="minorHAnsi"/>
          <w:sz w:val="22"/>
          <w:szCs w:val="22"/>
          <w:rPrChange w:id="2488" w:author="Łukasz Kochanek" w:date="2022-02-24T14:04:00Z">
            <w:rPr>
              <w:rFonts w:ascii="Calibri" w:hAnsi="Calibri" w:cs="Calibri"/>
              <w:sz w:val="24"/>
              <w:szCs w:val="24"/>
            </w:rPr>
          </w:rPrChange>
        </w:rPr>
        <w:t>do</w:t>
      </w:r>
      <w:r w:rsidR="006B648F" w:rsidRPr="00B0336C">
        <w:rPr>
          <w:rFonts w:asciiTheme="minorHAnsi" w:hAnsiTheme="minorHAnsi" w:cstheme="minorHAnsi"/>
          <w:sz w:val="22"/>
          <w:szCs w:val="22"/>
          <w:rPrChange w:id="2489" w:author="Łukasz Kochanek" w:date="2022-02-24T14:04:00Z">
            <w:rPr>
              <w:rFonts w:ascii="Calibri" w:hAnsi="Calibri" w:cs="Calibri"/>
              <w:sz w:val="24"/>
              <w:szCs w:val="24"/>
            </w:rPr>
          </w:rPrChange>
        </w:rPr>
        <w:t xml:space="preserve"> żądania</w:t>
      </w:r>
      <w:r w:rsidRPr="00B0336C">
        <w:rPr>
          <w:rFonts w:asciiTheme="minorHAnsi" w:hAnsiTheme="minorHAnsi" w:cstheme="minorHAnsi"/>
          <w:sz w:val="22"/>
          <w:szCs w:val="22"/>
          <w:rPrChange w:id="2490" w:author="Łukasz Kochanek" w:date="2022-02-24T14:04:00Z">
            <w:rPr>
              <w:rFonts w:ascii="Calibri" w:hAnsi="Calibri" w:cs="Calibri"/>
              <w:sz w:val="24"/>
              <w:szCs w:val="24"/>
            </w:rPr>
          </w:rPrChange>
        </w:rPr>
        <w:t xml:space="preserve">: </w:t>
      </w:r>
    </w:p>
    <w:p w14:paraId="14169300" w14:textId="497BC7EB" w:rsidR="00486308" w:rsidRPr="00B0336C" w:rsidRDefault="00486308" w:rsidP="00D630F9">
      <w:pPr>
        <w:numPr>
          <w:ilvl w:val="0"/>
          <w:numId w:val="41"/>
        </w:numPr>
        <w:spacing w:before="120"/>
        <w:jc w:val="both"/>
        <w:rPr>
          <w:rFonts w:asciiTheme="minorHAnsi" w:hAnsiTheme="minorHAnsi" w:cstheme="minorHAnsi"/>
          <w:sz w:val="22"/>
          <w:szCs w:val="22"/>
          <w:rPrChange w:id="249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92" w:author="Łukasz Kochanek" w:date="2022-02-24T14:04:00Z">
            <w:rPr>
              <w:rFonts w:ascii="Calibri" w:hAnsi="Calibri" w:cs="Calibri"/>
              <w:sz w:val="24"/>
              <w:szCs w:val="24"/>
            </w:rPr>
          </w:rPrChange>
        </w:rPr>
        <w:t xml:space="preserve">aktualnych oświadczeń i dokumentów, o których mowa w </w:t>
      </w:r>
      <w:r w:rsidR="00B82A85" w:rsidRPr="00B0336C">
        <w:rPr>
          <w:rFonts w:asciiTheme="minorHAnsi" w:hAnsiTheme="minorHAnsi" w:cstheme="minorHAnsi"/>
          <w:sz w:val="22"/>
          <w:szCs w:val="22"/>
          <w:rPrChange w:id="2493" w:author="Łukasz Kochanek" w:date="2022-02-24T14:04:00Z">
            <w:rPr>
              <w:rFonts w:ascii="Calibri" w:hAnsi="Calibri" w:cs="Calibri"/>
              <w:sz w:val="24"/>
              <w:szCs w:val="24"/>
            </w:rPr>
          </w:rPrChange>
        </w:rPr>
        <w:t>§ 1</w:t>
      </w:r>
      <w:r w:rsidR="00796822" w:rsidRPr="00B0336C">
        <w:rPr>
          <w:rFonts w:asciiTheme="minorHAnsi" w:hAnsiTheme="minorHAnsi" w:cstheme="minorHAnsi"/>
          <w:sz w:val="22"/>
          <w:szCs w:val="22"/>
          <w:rPrChange w:id="2494" w:author="Łukasz Kochanek" w:date="2022-02-24T14:04:00Z">
            <w:rPr>
              <w:rFonts w:ascii="Calibri" w:hAnsi="Calibri" w:cs="Calibri"/>
              <w:sz w:val="24"/>
              <w:szCs w:val="24"/>
            </w:rPr>
          </w:rPrChange>
        </w:rPr>
        <w:t>2</w:t>
      </w:r>
      <w:r w:rsidRPr="00B0336C">
        <w:rPr>
          <w:rFonts w:asciiTheme="minorHAnsi" w:hAnsiTheme="minorHAnsi" w:cstheme="minorHAnsi"/>
          <w:sz w:val="22"/>
          <w:szCs w:val="22"/>
          <w:rPrChange w:id="2495" w:author="Łukasz Kochanek" w:date="2022-02-24T14:04:00Z">
            <w:rPr>
              <w:rFonts w:ascii="Calibri" w:hAnsi="Calibri" w:cs="Calibri"/>
              <w:sz w:val="24"/>
              <w:szCs w:val="24"/>
            </w:rPr>
          </w:rPrChange>
        </w:rPr>
        <w:t xml:space="preserve"> ust. 2 </w:t>
      </w:r>
      <w:r w:rsidR="00B67AC7" w:rsidRPr="00B0336C">
        <w:rPr>
          <w:rFonts w:asciiTheme="minorHAnsi" w:hAnsiTheme="minorHAnsi" w:cstheme="minorHAnsi"/>
          <w:sz w:val="22"/>
          <w:szCs w:val="22"/>
          <w:rPrChange w:id="2496"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497" w:author="Łukasz Kochanek" w:date="2022-02-24T14:04:00Z">
            <w:rPr>
              <w:rFonts w:ascii="Calibri" w:hAnsi="Calibri" w:cs="Calibri"/>
              <w:sz w:val="24"/>
              <w:szCs w:val="24"/>
            </w:rPr>
          </w:rPrChange>
        </w:rPr>
        <w:t>mowy,</w:t>
      </w:r>
    </w:p>
    <w:p w14:paraId="41121994" w14:textId="14A172BD" w:rsidR="00486308" w:rsidRPr="00B0336C" w:rsidRDefault="00486308" w:rsidP="00D630F9">
      <w:pPr>
        <w:numPr>
          <w:ilvl w:val="0"/>
          <w:numId w:val="41"/>
        </w:numPr>
        <w:spacing w:before="120"/>
        <w:jc w:val="both"/>
        <w:rPr>
          <w:rFonts w:asciiTheme="minorHAnsi" w:hAnsiTheme="minorHAnsi" w:cstheme="minorHAnsi"/>
          <w:sz w:val="22"/>
          <w:szCs w:val="22"/>
          <w:rPrChange w:id="249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499" w:author="Łukasz Kochanek" w:date="2022-02-24T14:04:00Z">
            <w:rPr>
              <w:rFonts w:ascii="Calibri" w:hAnsi="Calibri" w:cs="Calibri"/>
              <w:sz w:val="24"/>
              <w:szCs w:val="24"/>
            </w:rPr>
          </w:rPrChange>
        </w:rPr>
        <w:t xml:space="preserve">wyjaśnień w przypadku wątpliwości w zakresie potwierdzenia spełniania wymogu, o którym mowa w </w:t>
      </w:r>
      <w:r w:rsidR="00B82A85" w:rsidRPr="00B0336C">
        <w:rPr>
          <w:rFonts w:asciiTheme="minorHAnsi" w:hAnsiTheme="minorHAnsi" w:cstheme="minorHAnsi"/>
          <w:sz w:val="22"/>
          <w:szCs w:val="22"/>
          <w:rPrChange w:id="2500" w:author="Łukasz Kochanek" w:date="2022-02-24T14:04:00Z">
            <w:rPr>
              <w:rFonts w:ascii="Calibri" w:hAnsi="Calibri" w:cs="Calibri"/>
              <w:sz w:val="24"/>
              <w:szCs w:val="24"/>
            </w:rPr>
          </w:rPrChange>
        </w:rPr>
        <w:t>§ 1</w:t>
      </w:r>
      <w:r w:rsidR="00796822" w:rsidRPr="00B0336C">
        <w:rPr>
          <w:rFonts w:asciiTheme="minorHAnsi" w:hAnsiTheme="minorHAnsi" w:cstheme="minorHAnsi"/>
          <w:sz w:val="22"/>
          <w:szCs w:val="22"/>
          <w:rPrChange w:id="2501" w:author="Łukasz Kochanek" w:date="2022-02-24T14:04:00Z">
            <w:rPr>
              <w:rFonts w:ascii="Calibri" w:hAnsi="Calibri" w:cs="Calibri"/>
              <w:sz w:val="24"/>
              <w:szCs w:val="24"/>
            </w:rPr>
          </w:rPrChange>
        </w:rPr>
        <w:t>2</w:t>
      </w:r>
      <w:r w:rsidRPr="00B0336C">
        <w:rPr>
          <w:rFonts w:asciiTheme="minorHAnsi" w:hAnsiTheme="minorHAnsi" w:cstheme="minorHAnsi"/>
          <w:sz w:val="22"/>
          <w:szCs w:val="22"/>
          <w:rPrChange w:id="2502" w:author="Łukasz Kochanek" w:date="2022-02-24T14:04:00Z">
            <w:rPr>
              <w:rFonts w:ascii="Calibri" w:hAnsi="Calibri" w:cs="Calibri"/>
              <w:sz w:val="24"/>
              <w:szCs w:val="24"/>
            </w:rPr>
          </w:rPrChange>
        </w:rPr>
        <w:t xml:space="preserve"> ust. 1 </w:t>
      </w:r>
      <w:r w:rsidR="00B67AC7" w:rsidRPr="00B0336C">
        <w:rPr>
          <w:rFonts w:asciiTheme="minorHAnsi" w:hAnsiTheme="minorHAnsi" w:cstheme="minorHAnsi"/>
          <w:sz w:val="22"/>
          <w:szCs w:val="22"/>
          <w:rPrChange w:id="2503"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504" w:author="Łukasz Kochanek" w:date="2022-02-24T14:04:00Z">
            <w:rPr>
              <w:rFonts w:ascii="Calibri" w:hAnsi="Calibri" w:cs="Calibri"/>
              <w:sz w:val="24"/>
              <w:szCs w:val="24"/>
            </w:rPr>
          </w:rPrChange>
        </w:rPr>
        <w:t>mowy.</w:t>
      </w:r>
    </w:p>
    <w:p w14:paraId="6E6C0D8B" w14:textId="0A6EA6B1" w:rsidR="00C47256" w:rsidRPr="00B0336C" w:rsidRDefault="00C47256" w:rsidP="00EB7BB7">
      <w:pPr>
        <w:spacing w:before="360"/>
        <w:jc w:val="center"/>
        <w:rPr>
          <w:rFonts w:asciiTheme="minorHAnsi" w:hAnsiTheme="minorHAnsi" w:cstheme="minorHAnsi"/>
          <w:b/>
          <w:sz w:val="22"/>
          <w:szCs w:val="22"/>
          <w:rPrChange w:id="2505"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506" w:author="Łukasz Kochanek" w:date="2022-02-24T14:04:00Z">
            <w:rPr>
              <w:rFonts w:ascii="Calibri" w:hAnsi="Calibri" w:cs="Calibri"/>
              <w:b/>
              <w:sz w:val="24"/>
              <w:szCs w:val="24"/>
            </w:rPr>
          </w:rPrChange>
        </w:rPr>
        <w:t>§ 1</w:t>
      </w:r>
      <w:r w:rsidR="00154CF4" w:rsidRPr="00B0336C">
        <w:rPr>
          <w:rFonts w:asciiTheme="minorHAnsi" w:hAnsiTheme="minorHAnsi" w:cstheme="minorHAnsi"/>
          <w:b/>
          <w:sz w:val="22"/>
          <w:szCs w:val="22"/>
          <w:rPrChange w:id="2507" w:author="Łukasz Kochanek" w:date="2022-02-24T14:04:00Z">
            <w:rPr>
              <w:rFonts w:ascii="Calibri" w:hAnsi="Calibri" w:cs="Calibri"/>
              <w:b/>
              <w:sz w:val="24"/>
              <w:szCs w:val="24"/>
            </w:rPr>
          </w:rPrChange>
        </w:rPr>
        <w:t>3</w:t>
      </w:r>
    </w:p>
    <w:p w14:paraId="425071FA" w14:textId="77777777" w:rsidR="00C47256" w:rsidRPr="00B0336C" w:rsidRDefault="00C47256" w:rsidP="00EB7BB7">
      <w:pPr>
        <w:jc w:val="center"/>
        <w:rPr>
          <w:rFonts w:asciiTheme="minorHAnsi" w:hAnsiTheme="minorHAnsi" w:cstheme="minorHAnsi"/>
          <w:b/>
          <w:sz w:val="22"/>
          <w:szCs w:val="22"/>
          <w:rPrChange w:id="2508" w:author="Łukasz Kochanek" w:date="2022-02-24T14:04:00Z">
            <w:rPr>
              <w:rFonts w:ascii="Calibri" w:hAnsi="Calibri" w:cs="Calibri"/>
              <w:b/>
              <w:sz w:val="24"/>
              <w:szCs w:val="24"/>
            </w:rPr>
          </w:rPrChange>
        </w:rPr>
      </w:pPr>
      <w:bookmarkStart w:id="2509" w:name="_Toc194228372"/>
      <w:r w:rsidRPr="00B0336C">
        <w:rPr>
          <w:rFonts w:asciiTheme="minorHAnsi" w:hAnsiTheme="minorHAnsi" w:cstheme="minorHAnsi"/>
          <w:b/>
          <w:sz w:val="22"/>
          <w:szCs w:val="22"/>
          <w:rPrChange w:id="2510" w:author="Łukasz Kochanek" w:date="2022-02-24T14:04:00Z">
            <w:rPr>
              <w:rFonts w:ascii="Calibri" w:hAnsi="Calibri" w:cs="Calibri"/>
              <w:b/>
              <w:sz w:val="24"/>
              <w:szCs w:val="24"/>
            </w:rPr>
          </w:rPrChange>
        </w:rPr>
        <w:t>Ubezpieczenie</w:t>
      </w:r>
      <w:bookmarkEnd w:id="2509"/>
    </w:p>
    <w:p w14:paraId="38E08927" w14:textId="7F9B98BF" w:rsidR="00A14F58" w:rsidRPr="00B0336C" w:rsidRDefault="00A14F58" w:rsidP="00A14F58">
      <w:pPr>
        <w:numPr>
          <w:ilvl w:val="0"/>
          <w:numId w:val="58"/>
        </w:numPr>
        <w:spacing w:before="120"/>
        <w:jc w:val="both"/>
        <w:rPr>
          <w:rFonts w:asciiTheme="minorHAnsi" w:hAnsiTheme="minorHAnsi" w:cstheme="minorHAnsi"/>
          <w:sz w:val="22"/>
          <w:szCs w:val="22"/>
          <w:rPrChange w:id="251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12" w:author="Łukasz Kochanek" w:date="2022-02-24T14:04:00Z">
            <w:rPr>
              <w:rFonts w:ascii="Calibri" w:hAnsi="Calibri" w:cs="Calibri"/>
              <w:sz w:val="24"/>
              <w:szCs w:val="24"/>
            </w:rPr>
          </w:rPrChange>
        </w:rPr>
        <w:t xml:space="preserve">Wykonawca jest zobowiązany,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18FA6028" w14:textId="77777777" w:rsidR="00A14F58" w:rsidRPr="00B0336C" w:rsidRDefault="00A14F58" w:rsidP="00A14F58">
      <w:pPr>
        <w:numPr>
          <w:ilvl w:val="0"/>
          <w:numId w:val="58"/>
        </w:numPr>
        <w:jc w:val="both"/>
        <w:rPr>
          <w:rFonts w:asciiTheme="minorHAnsi" w:hAnsiTheme="minorHAnsi" w:cstheme="minorHAnsi"/>
          <w:sz w:val="22"/>
          <w:szCs w:val="22"/>
          <w:rPrChange w:id="251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14" w:author="Łukasz Kochanek" w:date="2022-02-24T14:04:00Z">
            <w:rPr>
              <w:rFonts w:ascii="Calibri" w:hAnsi="Calibri" w:cs="Calibri"/>
              <w:sz w:val="24"/>
              <w:szCs w:val="24"/>
            </w:rPr>
          </w:rPrChange>
        </w:rPr>
        <w:t>Nie później niż w dniu wprowadzenia na budowę, wykonawca jest zobowiązany okazać zamawiającemu oryginał polisy potwierdzający zawarcie umowy lub umów ubezpieczenia w wymaganym zakresie.</w:t>
      </w:r>
    </w:p>
    <w:p w14:paraId="5847A0D7" w14:textId="77777777" w:rsidR="00A14F58" w:rsidRPr="00B0336C" w:rsidRDefault="00A14F58" w:rsidP="00A14F58">
      <w:pPr>
        <w:numPr>
          <w:ilvl w:val="0"/>
          <w:numId w:val="58"/>
        </w:numPr>
        <w:spacing w:before="120"/>
        <w:jc w:val="both"/>
        <w:rPr>
          <w:rFonts w:asciiTheme="minorHAnsi" w:hAnsiTheme="minorHAnsi" w:cstheme="minorHAnsi"/>
          <w:sz w:val="22"/>
          <w:szCs w:val="22"/>
          <w:rPrChange w:id="251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16" w:author="Łukasz Kochanek" w:date="2022-02-24T14:04:00Z">
            <w:rPr>
              <w:rFonts w:ascii="Calibri" w:hAnsi="Calibri" w:cs="Calibri"/>
              <w:sz w:val="24"/>
              <w:szCs w:val="24"/>
            </w:rPr>
          </w:rPrChange>
        </w:rPr>
        <w:t>Wykonawca jest zobowiązany terminowo i w pełnej wysokości opłacać na swój koszt składki ubezpieczeniowe z tytułu umów lub umowy ubezpieczenia.</w:t>
      </w:r>
    </w:p>
    <w:p w14:paraId="4EF24ECB" w14:textId="330D5C66" w:rsidR="00A14F58" w:rsidRPr="00B0336C" w:rsidRDefault="00A14F58" w:rsidP="00A14F58">
      <w:pPr>
        <w:numPr>
          <w:ilvl w:val="0"/>
          <w:numId w:val="58"/>
        </w:numPr>
        <w:spacing w:before="120"/>
        <w:jc w:val="both"/>
        <w:rPr>
          <w:rFonts w:asciiTheme="minorHAnsi" w:hAnsiTheme="minorHAnsi" w:cstheme="minorHAnsi"/>
          <w:sz w:val="22"/>
          <w:szCs w:val="22"/>
          <w:rPrChange w:id="251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18" w:author="Łukasz Kochanek" w:date="2022-02-24T14:04:00Z">
            <w:rPr>
              <w:rFonts w:ascii="Calibri" w:hAnsi="Calibri" w:cs="Calibri"/>
              <w:sz w:val="24"/>
              <w:szCs w:val="24"/>
            </w:rPr>
          </w:rPrChange>
        </w:rPr>
        <w:t>W przypadku gdy wykonawca nie zawarł umowy ubezpieczenia w terminie określonym w § 1</w:t>
      </w:r>
      <w:r w:rsidR="00796822" w:rsidRPr="00B0336C">
        <w:rPr>
          <w:rFonts w:asciiTheme="minorHAnsi" w:hAnsiTheme="minorHAnsi" w:cstheme="minorHAnsi"/>
          <w:sz w:val="22"/>
          <w:szCs w:val="22"/>
          <w:rPrChange w:id="2519" w:author="Łukasz Kochanek" w:date="2022-02-24T14:04:00Z">
            <w:rPr>
              <w:rFonts w:ascii="Calibri" w:hAnsi="Calibri" w:cs="Calibri"/>
              <w:sz w:val="24"/>
              <w:szCs w:val="24"/>
            </w:rPr>
          </w:rPrChange>
        </w:rPr>
        <w:t>3</w:t>
      </w:r>
      <w:r w:rsidRPr="00B0336C">
        <w:rPr>
          <w:rFonts w:asciiTheme="minorHAnsi" w:hAnsiTheme="minorHAnsi" w:cstheme="minorHAnsi"/>
          <w:sz w:val="22"/>
          <w:szCs w:val="22"/>
          <w:rPrChange w:id="2520" w:author="Łukasz Kochanek" w:date="2022-02-24T14:04:00Z">
            <w:rPr>
              <w:rFonts w:ascii="Calibri" w:hAnsi="Calibri" w:cs="Calibri"/>
              <w:sz w:val="24"/>
              <w:szCs w:val="24"/>
            </w:rPr>
          </w:rPrChange>
        </w:rPr>
        <w:t xml:space="preserve"> ust. 1 umowy, zamawiający zastrzega sobie prawo do zawarcia umowy ubezpieczenia na koszt wykonawcy, na co wykonawca wyraża zgodę.</w:t>
      </w:r>
    </w:p>
    <w:p w14:paraId="0F7CBBB5" w14:textId="055A59F6" w:rsidR="00B4598E" w:rsidRPr="00B0336C" w:rsidRDefault="00B4598E" w:rsidP="00EB7BB7">
      <w:pPr>
        <w:spacing w:before="360"/>
        <w:jc w:val="center"/>
        <w:rPr>
          <w:rFonts w:asciiTheme="minorHAnsi" w:hAnsiTheme="minorHAnsi" w:cstheme="minorHAnsi"/>
          <w:b/>
          <w:sz w:val="22"/>
          <w:szCs w:val="22"/>
          <w:rPrChange w:id="2521"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522" w:author="Łukasz Kochanek" w:date="2022-02-24T14:04:00Z">
            <w:rPr>
              <w:rFonts w:ascii="Calibri" w:hAnsi="Calibri" w:cs="Calibri"/>
              <w:b/>
              <w:sz w:val="24"/>
              <w:szCs w:val="24"/>
            </w:rPr>
          </w:rPrChange>
        </w:rPr>
        <w:t xml:space="preserve">§ </w:t>
      </w:r>
      <w:r w:rsidR="00A667C0" w:rsidRPr="00B0336C">
        <w:rPr>
          <w:rFonts w:asciiTheme="minorHAnsi" w:hAnsiTheme="minorHAnsi" w:cstheme="minorHAnsi"/>
          <w:b/>
          <w:sz w:val="22"/>
          <w:szCs w:val="22"/>
          <w:rPrChange w:id="2523" w:author="Łukasz Kochanek" w:date="2022-02-24T14:04:00Z">
            <w:rPr>
              <w:rFonts w:ascii="Calibri" w:hAnsi="Calibri" w:cs="Calibri"/>
              <w:b/>
              <w:sz w:val="24"/>
              <w:szCs w:val="24"/>
            </w:rPr>
          </w:rPrChange>
        </w:rPr>
        <w:t>1</w:t>
      </w:r>
      <w:r w:rsidR="00154CF4" w:rsidRPr="00B0336C">
        <w:rPr>
          <w:rFonts w:asciiTheme="minorHAnsi" w:hAnsiTheme="minorHAnsi" w:cstheme="minorHAnsi"/>
          <w:b/>
          <w:sz w:val="22"/>
          <w:szCs w:val="22"/>
          <w:rPrChange w:id="2524" w:author="Łukasz Kochanek" w:date="2022-02-24T14:04:00Z">
            <w:rPr>
              <w:rFonts w:ascii="Calibri" w:hAnsi="Calibri" w:cs="Calibri"/>
              <w:b/>
              <w:sz w:val="24"/>
              <w:szCs w:val="24"/>
            </w:rPr>
          </w:rPrChange>
        </w:rPr>
        <w:t>4</w:t>
      </w:r>
    </w:p>
    <w:p w14:paraId="3F39D88F" w14:textId="77777777" w:rsidR="00EA713A" w:rsidRPr="00B0336C" w:rsidRDefault="006944DA" w:rsidP="00EB7BB7">
      <w:pPr>
        <w:jc w:val="center"/>
        <w:rPr>
          <w:rFonts w:asciiTheme="minorHAnsi" w:hAnsiTheme="minorHAnsi" w:cstheme="minorHAnsi"/>
          <w:b/>
          <w:sz w:val="22"/>
          <w:szCs w:val="22"/>
          <w:rPrChange w:id="2525"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526" w:author="Łukasz Kochanek" w:date="2022-02-24T14:04:00Z">
            <w:rPr>
              <w:rFonts w:ascii="Calibri" w:hAnsi="Calibri" w:cs="Calibri"/>
              <w:b/>
              <w:sz w:val="24"/>
              <w:szCs w:val="24"/>
            </w:rPr>
          </w:rPrChange>
        </w:rPr>
        <w:lastRenderedPageBreak/>
        <w:t>Gwarancja i rękojmia</w:t>
      </w:r>
    </w:p>
    <w:p w14:paraId="0D8FDF9E" w14:textId="0E81B7BE" w:rsidR="00EA713A" w:rsidRPr="00B0336C" w:rsidRDefault="00CC1246" w:rsidP="00D630F9">
      <w:pPr>
        <w:numPr>
          <w:ilvl w:val="0"/>
          <w:numId w:val="26"/>
        </w:numPr>
        <w:spacing w:before="120"/>
        <w:jc w:val="both"/>
        <w:rPr>
          <w:rFonts w:asciiTheme="minorHAnsi" w:hAnsiTheme="minorHAnsi" w:cstheme="minorHAnsi"/>
          <w:sz w:val="22"/>
          <w:szCs w:val="22"/>
          <w:rPrChange w:id="25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28" w:author="Łukasz Kochanek" w:date="2022-02-24T14:04:00Z">
            <w:rPr>
              <w:rFonts w:ascii="Calibri" w:hAnsi="Calibri" w:cs="Calibri"/>
              <w:sz w:val="24"/>
              <w:szCs w:val="24"/>
            </w:rPr>
          </w:rPrChange>
        </w:rPr>
        <w:t>Wykonawca udziela z</w:t>
      </w:r>
      <w:r w:rsidR="00EA713A" w:rsidRPr="00B0336C">
        <w:rPr>
          <w:rFonts w:asciiTheme="minorHAnsi" w:hAnsiTheme="minorHAnsi" w:cstheme="minorHAnsi"/>
          <w:sz w:val="22"/>
          <w:szCs w:val="22"/>
          <w:rPrChange w:id="2529" w:author="Łukasz Kochanek" w:date="2022-02-24T14:04:00Z">
            <w:rPr>
              <w:rFonts w:ascii="Calibri" w:hAnsi="Calibri" w:cs="Calibri"/>
              <w:sz w:val="24"/>
              <w:szCs w:val="24"/>
            </w:rPr>
          </w:rPrChange>
        </w:rPr>
        <w:t>amawiającemu gwarancji jakości na przedmiot umowy obejmujący</w:t>
      </w:r>
      <w:r w:rsidR="007B5D1E" w:rsidRPr="00B0336C">
        <w:rPr>
          <w:rFonts w:asciiTheme="minorHAnsi" w:hAnsiTheme="minorHAnsi" w:cstheme="minorHAnsi"/>
          <w:sz w:val="22"/>
          <w:szCs w:val="22"/>
          <w:rPrChange w:id="2530" w:author="Łukasz Kochanek" w:date="2022-02-24T14:04:00Z">
            <w:rPr>
              <w:rFonts w:ascii="Calibri" w:hAnsi="Calibri" w:cs="Calibri"/>
              <w:sz w:val="24"/>
              <w:szCs w:val="24"/>
            </w:rPr>
          </w:rPrChange>
        </w:rPr>
        <w:t xml:space="preserve"> </w:t>
      </w:r>
      <w:r w:rsidR="00EA713A" w:rsidRPr="00B0336C">
        <w:rPr>
          <w:rFonts w:asciiTheme="minorHAnsi" w:hAnsiTheme="minorHAnsi" w:cstheme="minorHAnsi"/>
          <w:sz w:val="22"/>
          <w:szCs w:val="22"/>
          <w:rPrChange w:id="2531" w:author="Łukasz Kochanek" w:date="2022-02-24T14:04:00Z">
            <w:rPr>
              <w:rFonts w:ascii="Calibri" w:hAnsi="Calibri" w:cs="Calibri"/>
              <w:sz w:val="24"/>
              <w:szCs w:val="24"/>
            </w:rPr>
          </w:rPrChange>
        </w:rPr>
        <w:t>roboty budowlane, o których mow</w:t>
      </w:r>
      <w:r w:rsidR="00E6334B" w:rsidRPr="00B0336C">
        <w:rPr>
          <w:rFonts w:asciiTheme="minorHAnsi" w:hAnsiTheme="minorHAnsi" w:cstheme="minorHAnsi"/>
          <w:sz w:val="22"/>
          <w:szCs w:val="22"/>
          <w:rPrChange w:id="2532" w:author="Łukasz Kochanek" w:date="2022-02-24T14:04:00Z">
            <w:rPr>
              <w:rFonts w:ascii="Calibri" w:hAnsi="Calibri" w:cs="Calibri"/>
              <w:sz w:val="24"/>
              <w:szCs w:val="24"/>
            </w:rPr>
          </w:rPrChange>
        </w:rPr>
        <w:t xml:space="preserve">a </w:t>
      </w:r>
      <w:r w:rsidR="006B648F" w:rsidRPr="00B0336C">
        <w:rPr>
          <w:rFonts w:asciiTheme="minorHAnsi" w:hAnsiTheme="minorHAnsi" w:cstheme="minorHAnsi"/>
          <w:sz w:val="22"/>
          <w:szCs w:val="22"/>
          <w:rPrChange w:id="2533" w:author="Łukasz Kochanek" w:date="2022-02-24T14:04:00Z">
            <w:rPr>
              <w:rFonts w:ascii="Calibri" w:hAnsi="Calibri" w:cs="Calibri"/>
              <w:sz w:val="24"/>
              <w:szCs w:val="24"/>
            </w:rPr>
          </w:rPrChange>
        </w:rPr>
        <w:t xml:space="preserve">w </w:t>
      </w:r>
      <w:r w:rsidR="00E6334B" w:rsidRPr="00B0336C">
        <w:rPr>
          <w:rFonts w:asciiTheme="minorHAnsi" w:hAnsiTheme="minorHAnsi" w:cstheme="minorHAnsi"/>
          <w:sz w:val="22"/>
          <w:szCs w:val="22"/>
          <w:rPrChange w:id="2534" w:author="Łukasz Kochanek" w:date="2022-02-24T14:04:00Z">
            <w:rPr>
              <w:rFonts w:ascii="Calibri" w:hAnsi="Calibri" w:cs="Calibri"/>
              <w:sz w:val="24"/>
              <w:szCs w:val="24"/>
            </w:rPr>
          </w:rPrChange>
        </w:rPr>
        <w:t>§</w:t>
      </w:r>
      <w:r w:rsidR="00F0513A" w:rsidRPr="00B0336C">
        <w:rPr>
          <w:rFonts w:asciiTheme="minorHAnsi" w:hAnsiTheme="minorHAnsi" w:cstheme="minorHAnsi"/>
          <w:sz w:val="22"/>
          <w:szCs w:val="22"/>
          <w:rPrChange w:id="2535" w:author="Łukasz Kochanek" w:date="2022-02-24T14:04:00Z">
            <w:rPr>
              <w:rFonts w:ascii="Calibri" w:hAnsi="Calibri" w:cs="Calibri"/>
              <w:sz w:val="24"/>
              <w:szCs w:val="24"/>
            </w:rPr>
          </w:rPrChange>
        </w:rPr>
        <w:t xml:space="preserve"> </w:t>
      </w:r>
      <w:r w:rsidR="00E6334B" w:rsidRPr="00B0336C">
        <w:rPr>
          <w:rFonts w:asciiTheme="minorHAnsi" w:hAnsiTheme="minorHAnsi" w:cstheme="minorHAnsi"/>
          <w:sz w:val="22"/>
          <w:szCs w:val="22"/>
          <w:rPrChange w:id="2536" w:author="Łukasz Kochanek" w:date="2022-02-24T14:04:00Z">
            <w:rPr>
              <w:rFonts w:ascii="Calibri" w:hAnsi="Calibri" w:cs="Calibri"/>
              <w:sz w:val="24"/>
              <w:szCs w:val="24"/>
            </w:rPr>
          </w:rPrChange>
        </w:rPr>
        <w:t xml:space="preserve">1 ust. 2 pkt 2 </w:t>
      </w:r>
      <w:r w:rsidR="00F0513A" w:rsidRPr="00B0336C">
        <w:rPr>
          <w:rFonts w:asciiTheme="minorHAnsi" w:hAnsiTheme="minorHAnsi" w:cstheme="minorHAnsi"/>
          <w:sz w:val="22"/>
          <w:szCs w:val="22"/>
          <w:rPrChange w:id="2537" w:author="Łukasz Kochanek" w:date="2022-02-24T14:04:00Z">
            <w:rPr>
              <w:rFonts w:ascii="Calibri" w:hAnsi="Calibri" w:cs="Calibri"/>
              <w:sz w:val="24"/>
              <w:szCs w:val="24"/>
            </w:rPr>
          </w:rPrChange>
        </w:rPr>
        <w:t>u</w:t>
      </w:r>
      <w:r w:rsidR="00E6334B" w:rsidRPr="00B0336C">
        <w:rPr>
          <w:rFonts w:asciiTheme="minorHAnsi" w:hAnsiTheme="minorHAnsi" w:cstheme="minorHAnsi"/>
          <w:sz w:val="22"/>
          <w:szCs w:val="22"/>
          <w:rPrChange w:id="2538" w:author="Łukasz Kochanek" w:date="2022-02-24T14:04:00Z">
            <w:rPr>
              <w:rFonts w:ascii="Calibri" w:hAnsi="Calibri" w:cs="Calibri"/>
              <w:sz w:val="24"/>
              <w:szCs w:val="24"/>
            </w:rPr>
          </w:rPrChange>
        </w:rPr>
        <w:t xml:space="preserve">mowy </w:t>
      </w:r>
      <w:r w:rsidR="00F0513A" w:rsidRPr="00B0336C">
        <w:rPr>
          <w:rFonts w:asciiTheme="minorHAnsi" w:hAnsiTheme="minorHAnsi" w:cstheme="minorHAnsi"/>
          <w:sz w:val="22"/>
          <w:szCs w:val="22"/>
          <w:rPrChange w:id="2539" w:author="Łukasz Kochanek" w:date="2022-02-24T14:04:00Z">
            <w:rPr>
              <w:rFonts w:ascii="Calibri" w:hAnsi="Calibri" w:cs="Calibri"/>
              <w:sz w:val="24"/>
              <w:szCs w:val="24"/>
            </w:rPr>
          </w:rPrChange>
        </w:rPr>
        <w:t>–</w:t>
      </w:r>
      <w:r w:rsidR="00EA713A" w:rsidRPr="00B0336C">
        <w:rPr>
          <w:rFonts w:asciiTheme="minorHAnsi" w:hAnsiTheme="minorHAnsi" w:cstheme="minorHAnsi"/>
          <w:sz w:val="22"/>
          <w:szCs w:val="22"/>
          <w:rPrChange w:id="2540" w:author="Łukasz Kochanek" w:date="2022-02-24T14:04:00Z">
            <w:rPr>
              <w:rFonts w:ascii="Calibri" w:hAnsi="Calibri" w:cs="Calibri"/>
              <w:sz w:val="24"/>
              <w:szCs w:val="24"/>
            </w:rPr>
          </w:rPrChange>
        </w:rPr>
        <w:t xml:space="preserve"> na okres …</w:t>
      </w:r>
      <w:r w:rsidR="00E6334B" w:rsidRPr="00B0336C">
        <w:rPr>
          <w:rFonts w:asciiTheme="minorHAnsi" w:hAnsiTheme="minorHAnsi" w:cstheme="minorHAnsi"/>
          <w:sz w:val="22"/>
          <w:szCs w:val="22"/>
          <w:rPrChange w:id="2541" w:author="Łukasz Kochanek" w:date="2022-02-24T14:04:00Z">
            <w:rPr>
              <w:rFonts w:ascii="Calibri" w:hAnsi="Calibri" w:cs="Calibri"/>
              <w:sz w:val="24"/>
              <w:szCs w:val="24"/>
            </w:rPr>
          </w:rPrChange>
        </w:rPr>
        <w:t>…………..</w:t>
      </w:r>
      <w:r w:rsidR="00EA713A" w:rsidRPr="00B0336C">
        <w:rPr>
          <w:rFonts w:asciiTheme="minorHAnsi" w:hAnsiTheme="minorHAnsi" w:cstheme="minorHAnsi"/>
          <w:sz w:val="22"/>
          <w:szCs w:val="22"/>
          <w:rPrChange w:id="2542" w:author="Łukasz Kochanek" w:date="2022-02-24T14:04:00Z">
            <w:rPr>
              <w:rFonts w:ascii="Calibri" w:hAnsi="Calibri" w:cs="Calibri"/>
              <w:sz w:val="24"/>
              <w:szCs w:val="24"/>
            </w:rPr>
          </w:rPrChange>
        </w:rPr>
        <w:t>.</w:t>
      </w:r>
      <w:r w:rsidR="00E6334B" w:rsidRPr="00B0336C">
        <w:rPr>
          <w:rFonts w:asciiTheme="minorHAnsi" w:hAnsiTheme="minorHAnsi" w:cstheme="minorHAnsi"/>
          <w:sz w:val="22"/>
          <w:szCs w:val="22"/>
          <w:rPrChange w:id="2543" w:author="Łukasz Kochanek" w:date="2022-02-24T14:04:00Z">
            <w:rPr>
              <w:rFonts w:ascii="Calibri" w:hAnsi="Calibri" w:cs="Calibri"/>
              <w:sz w:val="24"/>
              <w:szCs w:val="24"/>
            </w:rPr>
          </w:rPrChange>
        </w:rPr>
        <w:t xml:space="preserve"> </w:t>
      </w:r>
      <w:r w:rsidR="00EA713A" w:rsidRPr="00B0336C">
        <w:rPr>
          <w:rFonts w:asciiTheme="minorHAnsi" w:hAnsiTheme="minorHAnsi" w:cstheme="minorHAnsi"/>
          <w:sz w:val="22"/>
          <w:szCs w:val="22"/>
          <w:rPrChange w:id="2544" w:author="Łukasz Kochanek" w:date="2022-02-24T14:04:00Z">
            <w:rPr>
              <w:rFonts w:ascii="Calibri" w:hAnsi="Calibri" w:cs="Calibri"/>
              <w:sz w:val="24"/>
              <w:szCs w:val="24"/>
            </w:rPr>
          </w:rPrChange>
        </w:rPr>
        <w:t>miesięcy od</w:t>
      </w:r>
      <w:r w:rsidR="005B45F4" w:rsidRPr="00B0336C">
        <w:rPr>
          <w:rFonts w:asciiTheme="minorHAnsi" w:hAnsiTheme="minorHAnsi" w:cstheme="minorHAnsi"/>
          <w:sz w:val="22"/>
          <w:szCs w:val="22"/>
          <w:rPrChange w:id="2545" w:author="Łukasz Kochanek" w:date="2022-02-24T14:04:00Z">
            <w:rPr>
              <w:rFonts w:ascii="Calibri" w:hAnsi="Calibri" w:cs="Calibri"/>
              <w:sz w:val="24"/>
              <w:szCs w:val="24"/>
            </w:rPr>
          </w:rPrChange>
        </w:rPr>
        <w:t> </w:t>
      </w:r>
      <w:r w:rsidR="00EA713A" w:rsidRPr="00B0336C">
        <w:rPr>
          <w:rFonts w:asciiTheme="minorHAnsi" w:hAnsiTheme="minorHAnsi" w:cstheme="minorHAnsi"/>
          <w:sz w:val="22"/>
          <w:szCs w:val="22"/>
          <w:rPrChange w:id="2546" w:author="Łukasz Kochanek" w:date="2022-02-24T14:04:00Z">
            <w:rPr>
              <w:rFonts w:ascii="Calibri" w:hAnsi="Calibri" w:cs="Calibri"/>
              <w:sz w:val="24"/>
              <w:szCs w:val="24"/>
            </w:rPr>
          </w:rPrChange>
        </w:rPr>
        <w:t>dnia podpisania protokołu odbio</w:t>
      </w:r>
      <w:r w:rsidR="00E6334B" w:rsidRPr="00B0336C">
        <w:rPr>
          <w:rFonts w:asciiTheme="minorHAnsi" w:hAnsiTheme="minorHAnsi" w:cstheme="minorHAnsi"/>
          <w:sz w:val="22"/>
          <w:szCs w:val="22"/>
          <w:rPrChange w:id="2547" w:author="Łukasz Kochanek" w:date="2022-02-24T14:04:00Z">
            <w:rPr>
              <w:rFonts w:ascii="Calibri" w:hAnsi="Calibri" w:cs="Calibri"/>
              <w:sz w:val="24"/>
              <w:szCs w:val="24"/>
            </w:rPr>
          </w:rPrChange>
        </w:rPr>
        <w:t>ru końcowego, o którym mowa w §</w:t>
      </w:r>
      <w:r w:rsidR="00F0513A" w:rsidRPr="00B0336C">
        <w:rPr>
          <w:rFonts w:asciiTheme="minorHAnsi" w:hAnsiTheme="minorHAnsi" w:cstheme="minorHAnsi"/>
          <w:sz w:val="22"/>
          <w:szCs w:val="22"/>
          <w:rPrChange w:id="2548" w:author="Łukasz Kochanek" w:date="2022-02-24T14:04:00Z">
            <w:rPr>
              <w:rFonts w:ascii="Calibri" w:hAnsi="Calibri" w:cs="Calibri"/>
              <w:sz w:val="24"/>
              <w:szCs w:val="24"/>
            </w:rPr>
          </w:rPrChange>
        </w:rPr>
        <w:t xml:space="preserve"> </w:t>
      </w:r>
      <w:r w:rsidR="00E6334B" w:rsidRPr="00B0336C">
        <w:rPr>
          <w:rFonts w:asciiTheme="minorHAnsi" w:hAnsiTheme="minorHAnsi" w:cstheme="minorHAnsi"/>
          <w:sz w:val="22"/>
          <w:szCs w:val="22"/>
          <w:rPrChange w:id="2549" w:author="Łukasz Kochanek" w:date="2022-02-24T14:04:00Z">
            <w:rPr>
              <w:rFonts w:ascii="Calibri" w:hAnsi="Calibri" w:cs="Calibri"/>
              <w:sz w:val="24"/>
              <w:szCs w:val="24"/>
            </w:rPr>
          </w:rPrChange>
        </w:rPr>
        <w:t>5 ust. 12</w:t>
      </w:r>
      <w:r w:rsidR="00EA713A" w:rsidRPr="00B0336C">
        <w:rPr>
          <w:rFonts w:asciiTheme="minorHAnsi" w:hAnsiTheme="minorHAnsi" w:cstheme="minorHAnsi"/>
          <w:sz w:val="22"/>
          <w:szCs w:val="22"/>
          <w:rPrChange w:id="2550" w:author="Łukasz Kochanek" w:date="2022-02-24T14:04:00Z">
            <w:rPr>
              <w:rFonts w:ascii="Calibri" w:hAnsi="Calibri" w:cs="Calibri"/>
              <w:sz w:val="24"/>
              <w:szCs w:val="24"/>
            </w:rPr>
          </w:rPrChange>
        </w:rPr>
        <w:t xml:space="preserve"> </w:t>
      </w:r>
      <w:r w:rsidR="00F0513A" w:rsidRPr="00B0336C">
        <w:rPr>
          <w:rFonts w:asciiTheme="minorHAnsi" w:hAnsiTheme="minorHAnsi" w:cstheme="minorHAnsi"/>
          <w:sz w:val="22"/>
          <w:szCs w:val="22"/>
          <w:rPrChange w:id="2551" w:author="Łukasz Kochanek" w:date="2022-02-24T14:04:00Z">
            <w:rPr>
              <w:rFonts w:ascii="Calibri" w:hAnsi="Calibri" w:cs="Calibri"/>
              <w:sz w:val="24"/>
              <w:szCs w:val="24"/>
            </w:rPr>
          </w:rPrChange>
        </w:rPr>
        <w:t>u</w:t>
      </w:r>
      <w:r w:rsidR="00EA713A" w:rsidRPr="00B0336C">
        <w:rPr>
          <w:rFonts w:asciiTheme="minorHAnsi" w:hAnsiTheme="minorHAnsi" w:cstheme="minorHAnsi"/>
          <w:sz w:val="22"/>
          <w:szCs w:val="22"/>
          <w:rPrChange w:id="2552" w:author="Łukasz Kochanek" w:date="2022-02-24T14:04:00Z">
            <w:rPr>
              <w:rFonts w:ascii="Calibri" w:hAnsi="Calibri" w:cs="Calibri"/>
              <w:sz w:val="24"/>
              <w:szCs w:val="24"/>
            </w:rPr>
          </w:rPrChange>
        </w:rPr>
        <w:t>mowy</w:t>
      </w:r>
      <w:r w:rsidR="00E6334B" w:rsidRPr="00B0336C">
        <w:rPr>
          <w:rFonts w:asciiTheme="minorHAnsi" w:hAnsiTheme="minorHAnsi" w:cstheme="minorHAnsi"/>
          <w:sz w:val="22"/>
          <w:szCs w:val="22"/>
          <w:rPrChange w:id="2553" w:author="Łukasz Kochanek" w:date="2022-02-24T14:04:00Z">
            <w:rPr>
              <w:rFonts w:ascii="Calibri" w:hAnsi="Calibri" w:cs="Calibri"/>
              <w:sz w:val="24"/>
              <w:szCs w:val="24"/>
            </w:rPr>
          </w:rPrChange>
        </w:rPr>
        <w:t>;</w:t>
      </w:r>
    </w:p>
    <w:p w14:paraId="1FBC51D4" w14:textId="0F3FE468" w:rsidR="00E6334B" w:rsidRPr="00B0336C" w:rsidRDefault="00E6334B" w:rsidP="00D630F9">
      <w:pPr>
        <w:numPr>
          <w:ilvl w:val="0"/>
          <w:numId w:val="26"/>
        </w:numPr>
        <w:spacing w:before="120"/>
        <w:jc w:val="both"/>
        <w:rPr>
          <w:rFonts w:asciiTheme="minorHAnsi" w:hAnsiTheme="minorHAnsi" w:cstheme="minorHAnsi"/>
          <w:sz w:val="22"/>
          <w:szCs w:val="22"/>
          <w:rPrChange w:id="255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55" w:author="Łukasz Kochanek" w:date="2022-02-24T14:04:00Z">
            <w:rPr>
              <w:rFonts w:ascii="Calibri" w:hAnsi="Calibri" w:cs="Calibri"/>
              <w:sz w:val="24"/>
              <w:szCs w:val="24"/>
            </w:rPr>
          </w:rPrChange>
        </w:rPr>
        <w:t>Okres rękojmi</w:t>
      </w:r>
      <w:r w:rsidR="006944DA" w:rsidRPr="00B0336C">
        <w:rPr>
          <w:rFonts w:asciiTheme="minorHAnsi" w:hAnsiTheme="minorHAnsi" w:cstheme="minorHAnsi"/>
          <w:sz w:val="22"/>
          <w:szCs w:val="22"/>
          <w:rPrChange w:id="2556" w:author="Łukasz Kochanek" w:date="2022-02-24T14:04:00Z">
            <w:rPr>
              <w:rFonts w:ascii="Calibri" w:hAnsi="Calibri" w:cs="Calibri"/>
              <w:sz w:val="24"/>
              <w:szCs w:val="24"/>
            </w:rPr>
          </w:rPrChange>
        </w:rPr>
        <w:t xml:space="preserve"> na </w:t>
      </w:r>
      <w:r w:rsidRPr="00B0336C">
        <w:rPr>
          <w:rFonts w:asciiTheme="minorHAnsi" w:hAnsiTheme="minorHAnsi" w:cstheme="minorHAnsi"/>
          <w:sz w:val="22"/>
          <w:szCs w:val="22"/>
          <w:rPrChange w:id="2557" w:author="Łukasz Kochanek" w:date="2022-02-24T14:04:00Z">
            <w:rPr>
              <w:rFonts w:ascii="Calibri" w:hAnsi="Calibri" w:cs="Calibri"/>
              <w:sz w:val="24"/>
              <w:szCs w:val="24"/>
            </w:rPr>
          </w:rPrChange>
        </w:rPr>
        <w:t xml:space="preserve">roboty budowlane, o których mowa </w:t>
      </w:r>
      <w:r w:rsidR="006B648F" w:rsidRPr="00B0336C">
        <w:rPr>
          <w:rFonts w:asciiTheme="minorHAnsi" w:hAnsiTheme="minorHAnsi" w:cstheme="minorHAnsi"/>
          <w:sz w:val="22"/>
          <w:szCs w:val="22"/>
          <w:rPrChange w:id="2558" w:author="Łukasz Kochanek" w:date="2022-02-24T14:04:00Z">
            <w:rPr>
              <w:rFonts w:ascii="Calibri" w:hAnsi="Calibri" w:cs="Calibri"/>
              <w:sz w:val="24"/>
              <w:szCs w:val="24"/>
            </w:rPr>
          </w:rPrChange>
        </w:rPr>
        <w:t xml:space="preserve">w </w:t>
      </w:r>
      <w:r w:rsidRPr="00B0336C">
        <w:rPr>
          <w:rFonts w:asciiTheme="minorHAnsi" w:hAnsiTheme="minorHAnsi" w:cstheme="minorHAnsi"/>
          <w:sz w:val="22"/>
          <w:szCs w:val="22"/>
          <w:rPrChange w:id="2559" w:author="Łukasz Kochanek" w:date="2022-02-24T14:04:00Z">
            <w:rPr>
              <w:rFonts w:ascii="Calibri" w:hAnsi="Calibri" w:cs="Calibri"/>
              <w:sz w:val="24"/>
              <w:szCs w:val="24"/>
            </w:rPr>
          </w:rPrChange>
        </w:rPr>
        <w:t>§</w:t>
      </w:r>
      <w:r w:rsidR="00F0513A" w:rsidRPr="00B0336C">
        <w:rPr>
          <w:rFonts w:asciiTheme="minorHAnsi" w:hAnsiTheme="minorHAnsi" w:cstheme="minorHAnsi"/>
          <w:sz w:val="22"/>
          <w:szCs w:val="22"/>
          <w:rPrChange w:id="2560"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561" w:author="Łukasz Kochanek" w:date="2022-02-24T14:04:00Z">
            <w:rPr>
              <w:rFonts w:ascii="Calibri" w:hAnsi="Calibri" w:cs="Calibri"/>
              <w:sz w:val="24"/>
              <w:szCs w:val="24"/>
            </w:rPr>
          </w:rPrChange>
        </w:rPr>
        <w:t xml:space="preserve">1 ust. 2 pkt 2 </w:t>
      </w:r>
      <w:r w:rsidR="00F0513A" w:rsidRPr="00B0336C">
        <w:rPr>
          <w:rFonts w:asciiTheme="minorHAnsi" w:hAnsiTheme="minorHAnsi" w:cstheme="minorHAnsi"/>
          <w:sz w:val="22"/>
          <w:szCs w:val="22"/>
          <w:rPrChange w:id="256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563" w:author="Łukasz Kochanek" w:date="2022-02-24T14:04:00Z">
            <w:rPr>
              <w:rFonts w:ascii="Calibri" w:hAnsi="Calibri" w:cs="Calibri"/>
              <w:sz w:val="24"/>
              <w:szCs w:val="24"/>
            </w:rPr>
          </w:rPrChange>
        </w:rPr>
        <w:t>mowy</w:t>
      </w:r>
      <w:r w:rsidR="008543B5" w:rsidRPr="00B0336C">
        <w:rPr>
          <w:rFonts w:asciiTheme="minorHAnsi" w:hAnsiTheme="minorHAnsi" w:cstheme="minorHAnsi"/>
          <w:sz w:val="22"/>
          <w:szCs w:val="22"/>
          <w:rPrChange w:id="2564" w:author="Łukasz Kochanek" w:date="2022-02-24T14:04:00Z">
            <w:rPr>
              <w:rFonts w:ascii="Calibri" w:hAnsi="Calibri" w:cs="Calibri"/>
              <w:sz w:val="24"/>
              <w:szCs w:val="24"/>
            </w:rPr>
          </w:rPrChange>
        </w:rPr>
        <w:t xml:space="preserve">, </w:t>
      </w:r>
      <w:r w:rsidR="006944DA" w:rsidRPr="00B0336C">
        <w:rPr>
          <w:rFonts w:asciiTheme="minorHAnsi" w:hAnsiTheme="minorHAnsi" w:cstheme="minorHAnsi"/>
          <w:sz w:val="22"/>
          <w:szCs w:val="22"/>
          <w:rPrChange w:id="2565" w:author="Łukasz Kochanek" w:date="2022-02-24T14:04:00Z">
            <w:rPr>
              <w:rFonts w:ascii="Calibri" w:hAnsi="Calibri" w:cs="Calibri"/>
              <w:sz w:val="24"/>
              <w:szCs w:val="24"/>
            </w:rPr>
          </w:rPrChange>
        </w:rPr>
        <w:t>wynosi ………….. miesięcy</w:t>
      </w:r>
      <w:r w:rsidR="00EA713A" w:rsidRPr="00B0336C">
        <w:rPr>
          <w:rFonts w:asciiTheme="minorHAnsi" w:hAnsiTheme="minorHAnsi" w:cstheme="minorHAnsi"/>
          <w:sz w:val="22"/>
          <w:szCs w:val="22"/>
          <w:rPrChange w:id="2566" w:author="Łukasz Kochanek" w:date="2022-02-24T14:04:00Z">
            <w:rPr>
              <w:rFonts w:ascii="Calibri" w:hAnsi="Calibri" w:cs="Calibri"/>
              <w:sz w:val="24"/>
              <w:szCs w:val="24"/>
            </w:rPr>
          </w:rPrChange>
        </w:rPr>
        <w:t xml:space="preserve"> od dnia podpisania protokołu odbioru końcowego, </w:t>
      </w:r>
      <w:r w:rsidRPr="00B0336C">
        <w:rPr>
          <w:rFonts w:asciiTheme="minorHAnsi" w:hAnsiTheme="minorHAnsi" w:cstheme="minorHAnsi"/>
          <w:sz w:val="22"/>
          <w:szCs w:val="22"/>
          <w:rPrChange w:id="2567" w:author="Łukasz Kochanek" w:date="2022-02-24T14:04:00Z">
            <w:rPr>
              <w:rFonts w:ascii="Calibri" w:hAnsi="Calibri" w:cs="Calibri"/>
              <w:sz w:val="24"/>
              <w:szCs w:val="24"/>
            </w:rPr>
          </w:rPrChange>
        </w:rPr>
        <w:t>o którym mowa w §</w:t>
      </w:r>
      <w:r w:rsidR="00F0513A" w:rsidRPr="00B0336C">
        <w:rPr>
          <w:rFonts w:asciiTheme="minorHAnsi" w:hAnsiTheme="minorHAnsi" w:cstheme="minorHAnsi"/>
          <w:sz w:val="22"/>
          <w:szCs w:val="22"/>
          <w:rPrChange w:id="2568"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569" w:author="Łukasz Kochanek" w:date="2022-02-24T14:04:00Z">
            <w:rPr>
              <w:rFonts w:ascii="Calibri" w:hAnsi="Calibri" w:cs="Calibri"/>
              <w:sz w:val="24"/>
              <w:szCs w:val="24"/>
            </w:rPr>
          </w:rPrChange>
        </w:rPr>
        <w:t>5 ust. 1</w:t>
      </w:r>
      <w:r w:rsidR="00412226" w:rsidRPr="00B0336C">
        <w:rPr>
          <w:rFonts w:asciiTheme="minorHAnsi" w:hAnsiTheme="minorHAnsi" w:cstheme="minorHAnsi"/>
          <w:sz w:val="22"/>
          <w:szCs w:val="22"/>
          <w:rPrChange w:id="2570" w:author="Łukasz Kochanek" w:date="2022-02-24T14:04:00Z">
            <w:rPr>
              <w:rFonts w:ascii="Calibri" w:hAnsi="Calibri" w:cs="Calibri"/>
              <w:sz w:val="24"/>
              <w:szCs w:val="24"/>
            </w:rPr>
          </w:rPrChange>
        </w:rPr>
        <w:t>1</w:t>
      </w:r>
      <w:r w:rsidRPr="00B0336C">
        <w:rPr>
          <w:rFonts w:asciiTheme="minorHAnsi" w:hAnsiTheme="minorHAnsi" w:cstheme="minorHAnsi"/>
          <w:sz w:val="22"/>
          <w:szCs w:val="22"/>
          <w:rPrChange w:id="2571" w:author="Łukasz Kochanek" w:date="2022-02-24T14:04:00Z">
            <w:rPr>
              <w:rFonts w:ascii="Calibri" w:hAnsi="Calibri" w:cs="Calibri"/>
              <w:sz w:val="24"/>
              <w:szCs w:val="24"/>
            </w:rPr>
          </w:rPrChange>
        </w:rPr>
        <w:t xml:space="preserve"> </w:t>
      </w:r>
      <w:r w:rsidR="00F0513A" w:rsidRPr="00B0336C">
        <w:rPr>
          <w:rFonts w:asciiTheme="minorHAnsi" w:hAnsiTheme="minorHAnsi" w:cstheme="minorHAnsi"/>
          <w:sz w:val="22"/>
          <w:szCs w:val="22"/>
          <w:rPrChange w:id="2572"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573" w:author="Łukasz Kochanek" w:date="2022-02-24T14:04:00Z">
            <w:rPr>
              <w:rFonts w:ascii="Calibri" w:hAnsi="Calibri" w:cs="Calibri"/>
              <w:sz w:val="24"/>
              <w:szCs w:val="24"/>
            </w:rPr>
          </w:rPrChange>
        </w:rPr>
        <w:t>mowy</w:t>
      </w:r>
      <w:r w:rsidR="00F0513A" w:rsidRPr="00B0336C">
        <w:rPr>
          <w:rFonts w:asciiTheme="minorHAnsi" w:hAnsiTheme="minorHAnsi" w:cstheme="minorHAnsi"/>
          <w:sz w:val="22"/>
          <w:szCs w:val="22"/>
          <w:rPrChange w:id="2574" w:author="Łukasz Kochanek" w:date="2022-02-24T14:04:00Z">
            <w:rPr>
              <w:rFonts w:ascii="Calibri" w:hAnsi="Calibri" w:cs="Calibri"/>
              <w:sz w:val="24"/>
              <w:szCs w:val="24"/>
            </w:rPr>
          </w:rPrChange>
        </w:rPr>
        <w:t>.</w:t>
      </w:r>
    </w:p>
    <w:p w14:paraId="169BFBBF" w14:textId="77777777" w:rsidR="004D0C34" w:rsidRPr="00B0336C" w:rsidRDefault="006944DA" w:rsidP="00D630F9">
      <w:pPr>
        <w:numPr>
          <w:ilvl w:val="0"/>
          <w:numId w:val="26"/>
        </w:numPr>
        <w:spacing w:before="120"/>
        <w:jc w:val="both"/>
        <w:rPr>
          <w:rFonts w:asciiTheme="minorHAnsi" w:hAnsiTheme="minorHAnsi" w:cstheme="minorHAnsi"/>
          <w:sz w:val="22"/>
          <w:szCs w:val="22"/>
          <w:rPrChange w:id="257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76" w:author="Łukasz Kochanek" w:date="2022-02-24T14:04:00Z">
            <w:rPr>
              <w:rFonts w:ascii="Calibri" w:hAnsi="Calibri" w:cs="Calibri"/>
              <w:sz w:val="24"/>
              <w:szCs w:val="24"/>
            </w:rPr>
          </w:rPrChange>
        </w:rPr>
        <w:t>Dokumentem gwarancyjnym w rozumieniu art.</w:t>
      </w:r>
      <w:r w:rsidR="00580122" w:rsidRPr="00B0336C">
        <w:rPr>
          <w:rFonts w:asciiTheme="minorHAnsi" w:hAnsiTheme="minorHAnsi" w:cstheme="minorHAnsi"/>
          <w:sz w:val="22"/>
          <w:szCs w:val="22"/>
          <w:rPrChange w:id="2577" w:author="Łukasz Kochanek" w:date="2022-02-24T14:04:00Z">
            <w:rPr>
              <w:rFonts w:ascii="Calibri" w:hAnsi="Calibri" w:cs="Calibri"/>
              <w:sz w:val="24"/>
              <w:szCs w:val="24"/>
            </w:rPr>
          </w:rPrChange>
        </w:rPr>
        <w:t xml:space="preserve"> 577</w:t>
      </w:r>
      <w:r w:rsidR="00580122" w:rsidRPr="00B0336C">
        <w:rPr>
          <w:rFonts w:asciiTheme="minorHAnsi" w:hAnsiTheme="minorHAnsi" w:cstheme="minorHAnsi"/>
          <w:sz w:val="22"/>
          <w:szCs w:val="22"/>
          <w:vertAlign w:val="superscript"/>
          <w:rPrChange w:id="2578" w:author="Łukasz Kochanek" w:date="2022-02-24T14:04:00Z">
            <w:rPr>
              <w:rFonts w:ascii="Calibri" w:hAnsi="Calibri" w:cs="Calibri"/>
              <w:sz w:val="24"/>
              <w:szCs w:val="24"/>
              <w:vertAlign w:val="superscript"/>
            </w:rPr>
          </w:rPrChange>
        </w:rPr>
        <w:t>2</w:t>
      </w:r>
      <w:r w:rsidRPr="00B0336C">
        <w:rPr>
          <w:rFonts w:asciiTheme="minorHAnsi" w:hAnsiTheme="minorHAnsi" w:cstheme="minorHAnsi"/>
          <w:sz w:val="22"/>
          <w:szCs w:val="22"/>
          <w:rPrChange w:id="2579" w:author="Łukasz Kochanek" w:date="2022-02-24T14:04:00Z">
            <w:rPr>
              <w:rFonts w:ascii="Calibri" w:hAnsi="Calibri" w:cs="Calibri"/>
              <w:sz w:val="24"/>
              <w:szCs w:val="24"/>
            </w:rPr>
          </w:rPrChange>
        </w:rPr>
        <w:t xml:space="preserve"> Kodeksu cywilnego  jest  niniejsza umowa. </w:t>
      </w:r>
    </w:p>
    <w:p w14:paraId="79159E08" w14:textId="77777777" w:rsidR="004D0C34" w:rsidRPr="00B0336C" w:rsidRDefault="004D0C34" w:rsidP="00D630F9">
      <w:pPr>
        <w:numPr>
          <w:ilvl w:val="0"/>
          <w:numId w:val="26"/>
        </w:numPr>
        <w:spacing w:before="120"/>
        <w:jc w:val="both"/>
        <w:rPr>
          <w:rFonts w:asciiTheme="minorHAnsi" w:hAnsiTheme="minorHAnsi" w:cstheme="minorHAnsi"/>
          <w:sz w:val="22"/>
          <w:szCs w:val="22"/>
          <w:rPrChange w:id="258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81" w:author="Łukasz Kochanek" w:date="2022-02-24T14:04:00Z">
            <w:rPr>
              <w:rFonts w:ascii="Calibri" w:hAnsi="Calibri" w:cs="Calibri"/>
              <w:sz w:val="24"/>
              <w:szCs w:val="24"/>
            </w:rPr>
          </w:rPrChange>
        </w:rPr>
        <w:t xml:space="preserve">Jeżeli z powodu wad, które ujawnią się w okresie gwarancji i rękojmi, osoby trzecie wystąpią z roszczeniami o naprawienie szkody, której przyczyną powstania była wada, </w:t>
      </w:r>
      <w:r w:rsidR="00F0513A" w:rsidRPr="00B0336C">
        <w:rPr>
          <w:rFonts w:asciiTheme="minorHAnsi" w:hAnsiTheme="minorHAnsi" w:cstheme="minorHAnsi"/>
          <w:sz w:val="22"/>
          <w:szCs w:val="22"/>
          <w:rPrChange w:id="2582"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2583" w:author="Łukasz Kochanek" w:date="2022-02-24T14:04:00Z">
            <w:rPr>
              <w:rFonts w:ascii="Calibri" w:hAnsi="Calibri" w:cs="Calibri"/>
              <w:sz w:val="24"/>
              <w:szCs w:val="24"/>
            </w:rPr>
          </w:rPrChange>
        </w:rPr>
        <w:t>ykonawca poniesie wszelkie koszty związane z naprawą szkody.</w:t>
      </w:r>
    </w:p>
    <w:p w14:paraId="4D5C9C54" w14:textId="77777777" w:rsidR="004330F5" w:rsidRPr="00B0336C" w:rsidRDefault="004D0C34" w:rsidP="00D630F9">
      <w:pPr>
        <w:numPr>
          <w:ilvl w:val="0"/>
          <w:numId w:val="26"/>
        </w:numPr>
        <w:spacing w:before="120"/>
        <w:jc w:val="both"/>
        <w:rPr>
          <w:rFonts w:asciiTheme="minorHAnsi" w:hAnsiTheme="minorHAnsi" w:cstheme="minorHAnsi"/>
          <w:sz w:val="22"/>
          <w:szCs w:val="22"/>
          <w:rPrChange w:id="258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85" w:author="Łukasz Kochanek" w:date="2022-02-24T14:04:00Z">
            <w:rPr>
              <w:rFonts w:ascii="Calibri" w:hAnsi="Calibri" w:cs="Calibri"/>
              <w:sz w:val="24"/>
              <w:szCs w:val="24"/>
            </w:rPr>
          </w:rPrChange>
        </w:rPr>
        <w:t xml:space="preserve">O powstałych w okresie gwarancji i rękojmi </w:t>
      </w:r>
      <w:r w:rsidR="00A05E0C" w:rsidRPr="00B0336C">
        <w:rPr>
          <w:rFonts w:asciiTheme="minorHAnsi" w:hAnsiTheme="minorHAnsi" w:cstheme="minorHAnsi"/>
          <w:sz w:val="22"/>
          <w:szCs w:val="22"/>
          <w:rPrChange w:id="2586" w:author="Łukasz Kochanek" w:date="2022-02-24T14:04:00Z">
            <w:rPr>
              <w:rFonts w:ascii="Calibri" w:hAnsi="Calibri" w:cs="Calibri"/>
              <w:sz w:val="24"/>
              <w:szCs w:val="24"/>
            </w:rPr>
          </w:rPrChange>
        </w:rPr>
        <w:t xml:space="preserve">wadach i/lub usterkach, </w:t>
      </w:r>
      <w:r w:rsidR="00CC1246" w:rsidRPr="00B0336C">
        <w:rPr>
          <w:rFonts w:asciiTheme="minorHAnsi" w:hAnsiTheme="minorHAnsi" w:cstheme="minorHAnsi"/>
          <w:sz w:val="22"/>
          <w:szCs w:val="22"/>
          <w:rPrChange w:id="2587" w:author="Łukasz Kochanek" w:date="2022-02-24T14:04:00Z">
            <w:rPr>
              <w:rFonts w:ascii="Calibri" w:hAnsi="Calibri" w:cs="Calibri"/>
              <w:sz w:val="24"/>
              <w:szCs w:val="24"/>
            </w:rPr>
          </w:rPrChange>
        </w:rPr>
        <w:t>z</w:t>
      </w:r>
      <w:r w:rsidRPr="00B0336C">
        <w:rPr>
          <w:rFonts w:asciiTheme="minorHAnsi" w:hAnsiTheme="minorHAnsi" w:cstheme="minorHAnsi"/>
          <w:sz w:val="22"/>
          <w:szCs w:val="22"/>
          <w:rPrChange w:id="2588" w:author="Łukasz Kochanek" w:date="2022-02-24T14:04:00Z">
            <w:rPr>
              <w:rFonts w:ascii="Calibri" w:hAnsi="Calibri" w:cs="Calibri"/>
              <w:sz w:val="24"/>
              <w:szCs w:val="24"/>
            </w:rPr>
          </w:rPrChange>
        </w:rPr>
        <w:t xml:space="preserve">amawiający powiadomi </w:t>
      </w:r>
      <w:r w:rsidR="00CC1246" w:rsidRPr="00B0336C">
        <w:rPr>
          <w:rFonts w:asciiTheme="minorHAnsi" w:hAnsiTheme="minorHAnsi" w:cstheme="minorHAnsi"/>
          <w:sz w:val="22"/>
          <w:szCs w:val="22"/>
          <w:rPrChange w:id="2589" w:author="Łukasz Kochanek" w:date="2022-02-24T14:04:00Z">
            <w:rPr>
              <w:rFonts w:ascii="Calibri" w:hAnsi="Calibri" w:cs="Calibri"/>
              <w:sz w:val="24"/>
              <w:szCs w:val="24"/>
            </w:rPr>
          </w:rPrChange>
        </w:rPr>
        <w:t>w</w:t>
      </w:r>
      <w:r w:rsidRPr="00B0336C">
        <w:rPr>
          <w:rFonts w:asciiTheme="minorHAnsi" w:hAnsiTheme="minorHAnsi" w:cstheme="minorHAnsi"/>
          <w:sz w:val="22"/>
          <w:szCs w:val="22"/>
          <w:rPrChange w:id="2590" w:author="Łukasz Kochanek" w:date="2022-02-24T14:04:00Z">
            <w:rPr>
              <w:rFonts w:ascii="Calibri" w:hAnsi="Calibri" w:cs="Calibri"/>
              <w:sz w:val="24"/>
              <w:szCs w:val="24"/>
            </w:rPr>
          </w:rPrChange>
        </w:rPr>
        <w:t>ykonawcę na piśmie, niezwłocznie po powzięciu takiej informacji</w:t>
      </w:r>
      <w:r w:rsidR="004330F5" w:rsidRPr="00B0336C">
        <w:rPr>
          <w:rFonts w:asciiTheme="minorHAnsi" w:hAnsiTheme="minorHAnsi" w:cstheme="minorHAnsi"/>
          <w:sz w:val="22"/>
          <w:szCs w:val="22"/>
          <w:rPrChange w:id="2591" w:author="Łukasz Kochanek" w:date="2022-02-24T14:04:00Z">
            <w:rPr>
              <w:rFonts w:ascii="Calibri" w:hAnsi="Calibri" w:cs="Calibri"/>
              <w:sz w:val="24"/>
              <w:szCs w:val="24"/>
            </w:rPr>
          </w:rPrChange>
        </w:rPr>
        <w:t>.</w:t>
      </w:r>
    </w:p>
    <w:p w14:paraId="74E6336E" w14:textId="3743F9D9" w:rsidR="000104BB" w:rsidRPr="00B0336C" w:rsidRDefault="00E6334B" w:rsidP="00D630F9">
      <w:pPr>
        <w:numPr>
          <w:ilvl w:val="0"/>
          <w:numId w:val="26"/>
        </w:numPr>
        <w:spacing w:before="120"/>
        <w:jc w:val="both"/>
        <w:rPr>
          <w:rFonts w:asciiTheme="minorHAnsi" w:hAnsiTheme="minorHAnsi" w:cstheme="minorHAnsi"/>
          <w:sz w:val="22"/>
          <w:szCs w:val="22"/>
          <w:rPrChange w:id="259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593" w:author="Łukasz Kochanek" w:date="2022-02-24T14:04:00Z">
            <w:rPr>
              <w:rFonts w:ascii="Calibri" w:hAnsi="Calibri" w:cs="Calibri"/>
              <w:sz w:val="24"/>
              <w:szCs w:val="24"/>
            </w:rPr>
          </w:rPrChange>
        </w:rPr>
        <w:t xml:space="preserve">W okresie gwarancji i rękojmi </w:t>
      </w:r>
      <w:r w:rsidR="00CC1246" w:rsidRPr="00B0336C">
        <w:rPr>
          <w:rFonts w:asciiTheme="minorHAnsi" w:hAnsiTheme="minorHAnsi" w:cstheme="minorHAnsi"/>
          <w:sz w:val="22"/>
          <w:szCs w:val="22"/>
          <w:rPrChange w:id="2594" w:author="Łukasz Kochanek" w:date="2022-02-24T14:04:00Z">
            <w:rPr>
              <w:rFonts w:ascii="Calibri" w:hAnsi="Calibri" w:cs="Calibri"/>
              <w:sz w:val="24"/>
              <w:szCs w:val="24"/>
            </w:rPr>
          </w:rPrChange>
        </w:rPr>
        <w:t>w</w:t>
      </w:r>
      <w:r w:rsidR="000104BB" w:rsidRPr="00B0336C">
        <w:rPr>
          <w:rFonts w:asciiTheme="minorHAnsi" w:hAnsiTheme="minorHAnsi" w:cstheme="minorHAnsi"/>
          <w:sz w:val="22"/>
          <w:szCs w:val="22"/>
          <w:rPrChange w:id="2595" w:author="Łukasz Kochanek" w:date="2022-02-24T14:04:00Z">
            <w:rPr>
              <w:rFonts w:ascii="Calibri" w:hAnsi="Calibri" w:cs="Calibri"/>
              <w:sz w:val="24"/>
              <w:szCs w:val="24"/>
            </w:rPr>
          </w:rPrChange>
        </w:rPr>
        <w:t xml:space="preserve">ykonawca jest </w:t>
      </w:r>
      <w:r w:rsidR="00FE7786" w:rsidRPr="00B0336C">
        <w:rPr>
          <w:rFonts w:asciiTheme="minorHAnsi" w:hAnsiTheme="minorHAnsi" w:cstheme="minorHAnsi"/>
          <w:sz w:val="22"/>
          <w:szCs w:val="22"/>
          <w:rPrChange w:id="2596" w:author="Łukasz Kochanek" w:date="2022-02-24T14:04:00Z">
            <w:rPr>
              <w:rFonts w:ascii="Calibri" w:hAnsi="Calibri" w:cs="Calibri"/>
              <w:sz w:val="24"/>
              <w:szCs w:val="24"/>
            </w:rPr>
          </w:rPrChange>
        </w:rPr>
        <w:t>z</w:t>
      </w:r>
      <w:r w:rsidR="000104BB" w:rsidRPr="00B0336C">
        <w:rPr>
          <w:rFonts w:asciiTheme="minorHAnsi" w:hAnsiTheme="minorHAnsi" w:cstheme="minorHAnsi"/>
          <w:sz w:val="22"/>
          <w:szCs w:val="22"/>
          <w:rPrChange w:id="2597" w:author="Łukasz Kochanek" w:date="2022-02-24T14:04:00Z">
            <w:rPr>
              <w:rFonts w:ascii="Calibri" w:hAnsi="Calibri" w:cs="Calibri"/>
              <w:sz w:val="24"/>
              <w:szCs w:val="24"/>
            </w:rPr>
          </w:rPrChange>
        </w:rPr>
        <w:t xml:space="preserve">obowiązany przystąpić do usuwania wad lub usterek w ciągu 48 godzin w dni robocze i 72 godzin w dni wolne i święta, oraz usunąć wady lub usterki najpóźniej w </w:t>
      </w:r>
      <w:r w:rsidR="00A05E0C" w:rsidRPr="00B0336C">
        <w:rPr>
          <w:rFonts w:asciiTheme="minorHAnsi" w:hAnsiTheme="minorHAnsi" w:cstheme="minorHAnsi"/>
          <w:sz w:val="22"/>
          <w:szCs w:val="22"/>
          <w:rPrChange w:id="2598" w:author="Łukasz Kochanek" w:date="2022-02-24T14:04:00Z">
            <w:rPr>
              <w:rFonts w:ascii="Calibri" w:hAnsi="Calibri" w:cs="Calibri"/>
              <w:sz w:val="24"/>
              <w:szCs w:val="24"/>
            </w:rPr>
          </w:rPrChange>
        </w:rPr>
        <w:t>terminie</w:t>
      </w:r>
      <w:r w:rsidR="000104BB" w:rsidRPr="00B0336C">
        <w:rPr>
          <w:rFonts w:asciiTheme="minorHAnsi" w:hAnsiTheme="minorHAnsi" w:cstheme="minorHAnsi"/>
          <w:sz w:val="22"/>
          <w:szCs w:val="22"/>
          <w:rPrChange w:id="2599" w:author="Łukasz Kochanek" w:date="2022-02-24T14:04:00Z">
            <w:rPr>
              <w:rFonts w:ascii="Calibri" w:hAnsi="Calibri" w:cs="Calibri"/>
              <w:sz w:val="24"/>
              <w:szCs w:val="24"/>
            </w:rPr>
          </w:rPrChange>
        </w:rPr>
        <w:t xml:space="preserve"> 7 dni od daty otrzymania </w:t>
      </w:r>
      <w:r w:rsidR="00A05E0C" w:rsidRPr="00B0336C">
        <w:rPr>
          <w:rFonts w:asciiTheme="minorHAnsi" w:hAnsiTheme="minorHAnsi" w:cstheme="minorHAnsi"/>
          <w:sz w:val="22"/>
          <w:szCs w:val="22"/>
          <w:rPrChange w:id="2600" w:author="Łukasz Kochanek" w:date="2022-02-24T14:04:00Z">
            <w:rPr>
              <w:rFonts w:ascii="Calibri" w:hAnsi="Calibri" w:cs="Calibri"/>
              <w:sz w:val="24"/>
              <w:szCs w:val="24"/>
            </w:rPr>
          </w:rPrChange>
        </w:rPr>
        <w:t xml:space="preserve">powiadomienia o </w:t>
      </w:r>
      <w:r w:rsidR="00970068" w:rsidRPr="00B0336C">
        <w:rPr>
          <w:rFonts w:asciiTheme="minorHAnsi" w:hAnsiTheme="minorHAnsi" w:cstheme="minorHAnsi"/>
          <w:sz w:val="22"/>
          <w:szCs w:val="22"/>
          <w:rPrChange w:id="2601" w:author="Łukasz Kochanek" w:date="2022-02-24T14:04:00Z">
            <w:rPr>
              <w:rFonts w:ascii="Calibri" w:hAnsi="Calibri" w:cs="Calibri"/>
              <w:sz w:val="24"/>
              <w:szCs w:val="24"/>
            </w:rPr>
          </w:rPrChange>
        </w:rPr>
        <w:t>powstałych wadach zgodnie z § 1</w:t>
      </w:r>
      <w:r w:rsidR="00796822" w:rsidRPr="00B0336C">
        <w:rPr>
          <w:rFonts w:asciiTheme="minorHAnsi" w:hAnsiTheme="minorHAnsi" w:cstheme="minorHAnsi"/>
          <w:sz w:val="22"/>
          <w:szCs w:val="22"/>
          <w:rPrChange w:id="2602" w:author="Łukasz Kochanek" w:date="2022-02-24T14:04:00Z">
            <w:rPr>
              <w:rFonts w:ascii="Calibri" w:hAnsi="Calibri" w:cs="Calibri"/>
              <w:sz w:val="24"/>
              <w:szCs w:val="24"/>
            </w:rPr>
          </w:rPrChange>
        </w:rPr>
        <w:t>4</w:t>
      </w:r>
      <w:r w:rsidR="00A05E0C" w:rsidRPr="00B0336C">
        <w:rPr>
          <w:rFonts w:asciiTheme="minorHAnsi" w:hAnsiTheme="minorHAnsi" w:cstheme="minorHAnsi"/>
          <w:sz w:val="22"/>
          <w:szCs w:val="22"/>
          <w:rPrChange w:id="2603" w:author="Łukasz Kochanek" w:date="2022-02-24T14:04:00Z">
            <w:rPr>
              <w:rFonts w:ascii="Calibri" w:hAnsi="Calibri" w:cs="Calibri"/>
              <w:sz w:val="24"/>
              <w:szCs w:val="24"/>
            </w:rPr>
          </w:rPrChange>
        </w:rPr>
        <w:t xml:space="preserve"> ust. 5 </w:t>
      </w:r>
      <w:r w:rsidR="00FE7786" w:rsidRPr="00B0336C">
        <w:rPr>
          <w:rFonts w:asciiTheme="minorHAnsi" w:hAnsiTheme="minorHAnsi" w:cstheme="minorHAnsi"/>
          <w:sz w:val="22"/>
          <w:szCs w:val="22"/>
          <w:rPrChange w:id="2604" w:author="Łukasz Kochanek" w:date="2022-02-24T14:04:00Z">
            <w:rPr>
              <w:rFonts w:ascii="Calibri" w:hAnsi="Calibri" w:cs="Calibri"/>
              <w:sz w:val="24"/>
              <w:szCs w:val="24"/>
            </w:rPr>
          </w:rPrChange>
        </w:rPr>
        <w:t>u</w:t>
      </w:r>
      <w:r w:rsidR="00A05E0C" w:rsidRPr="00B0336C">
        <w:rPr>
          <w:rFonts w:asciiTheme="minorHAnsi" w:hAnsiTheme="minorHAnsi" w:cstheme="minorHAnsi"/>
          <w:sz w:val="22"/>
          <w:szCs w:val="22"/>
          <w:rPrChange w:id="2605" w:author="Łukasz Kochanek" w:date="2022-02-24T14:04:00Z">
            <w:rPr>
              <w:rFonts w:ascii="Calibri" w:hAnsi="Calibri" w:cs="Calibri"/>
              <w:sz w:val="24"/>
              <w:szCs w:val="24"/>
            </w:rPr>
          </w:rPrChange>
        </w:rPr>
        <w:t>mowy.</w:t>
      </w:r>
      <w:r w:rsidR="000104BB" w:rsidRPr="00B0336C">
        <w:rPr>
          <w:rFonts w:asciiTheme="minorHAnsi" w:hAnsiTheme="minorHAnsi" w:cstheme="minorHAnsi"/>
          <w:sz w:val="22"/>
          <w:szCs w:val="22"/>
          <w:rPrChange w:id="2606" w:author="Łukasz Kochanek" w:date="2022-02-24T14:04:00Z">
            <w:rPr>
              <w:rFonts w:ascii="Calibri" w:hAnsi="Calibri" w:cs="Calibri"/>
              <w:sz w:val="24"/>
              <w:szCs w:val="24"/>
            </w:rPr>
          </w:rPrChange>
        </w:rPr>
        <w:t xml:space="preserve"> Termin ten w technicznie uzasadnionych przypadkach może zostać wydłużo</w:t>
      </w:r>
      <w:r w:rsidR="00EF5224" w:rsidRPr="00B0336C">
        <w:rPr>
          <w:rFonts w:asciiTheme="minorHAnsi" w:hAnsiTheme="minorHAnsi" w:cstheme="minorHAnsi"/>
          <w:sz w:val="22"/>
          <w:szCs w:val="22"/>
          <w:rPrChange w:id="2607" w:author="Łukasz Kochanek" w:date="2022-02-24T14:04:00Z">
            <w:rPr>
              <w:rFonts w:ascii="Calibri" w:hAnsi="Calibri" w:cs="Calibri"/>
              <w:sz w:val="24"/>
              <w:szCs w:val="24"/>
            </w:rPr>
          </w:rPrChange>
        </w:rPr>
        <w:t>ny za zgodą z</w:t>
      </w:r>
      <w:r w:rsidR="000104BB" w:rsidRPr="00B0336C">
        <w:rPr>
          <w:rFonts w:asciiTheme="minorHAnsi" w:hAnsiTheme="minorHAnsi" w:cstheme="minorHAnsi"/>
          <w:sz w:val="22"/>
          <w:szCs w:val="22"/>
          <w:rPrChange w:id="2608" w:author="Łukasz Kochanek" w:date="2022-02-24T14:04:00Z">
            <w:rPr>
              <w:rFonts w:ascii="Calibri" w:hAnsi="Calibri" w:cs="Calibri"/>
              <w:sz w:val="24"/>
              <w:szCs w:val="24"/>
            </w:rPr>
          </w:rPrChange>
        </w:rPr>
        <w:t>amawiającego</w:t>
      </w:r>
      <w:r w:rsidR="00FE7786" w:rsidRPr="00B0336C">
        <w:rPr>
          <w:rFonts w:asciiTheme="minorHAnsi" w:hAnsiTheme="minorHAnsi" w:cstheme="minorHAnsi"/>
          <w:sz w:val="22"/>
          <w:szCs w:val="22"/>
          <w:rPrChange w:id="2609" w:author="Łukasz Kochanek" w:date="2022-02-24T14:04:00Z">
            <w:rPr>
              <w:rFonts w:ascii="Calibri" w:hAnsi="Calibri" w:cs="Calibri"/>
              <w:sz w:val="24"/>
              <w:szCs w:val="24"/>
            </w:rPr>
          </w:rPrChange>
        </w:rPr>
        <w:t>.</w:t>
      </w:r>
    </w:p>
    <w:p w14:paraId="3E4FF8E6" w14:textId="77777777" w:rsidR="000104BB" w:rsidRPr="00B0336C" w:rsidRDefault="00EF5224" w:rsidP="00D630F9">
      <w:pPr>
        <w:numPr>
          <w:ilvl w:val="0"/>
          <w:numId w:val="26"/>
        </w:numPr>
        <w:spacing w:before="120"/>
        <w:jc w:val="both"/>
        <w:rPr>
          <w:rFonts w:asciiTheme="minorHAnsi" w:hAnsiTheme="minorHAnsi" w:cstheme="minorHAnsi"/>
          <w:sz w:val="22"/>
          <w:szCs w:val="22"/>
          <w:rPrChange w:id="261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11" w:author="Łukasz Kochanek" w:date="2022-02-24T14:04:00Z">
            <w:rPr>
              <w:rFonts w:ascii="Calibri" w:hAnsi="Calibri" w:cs="Calibri"/>
              <w:sz w:val="24"/>
              <w:szCs w:val="24"/>
            </w:rPr>
          </w:rPrChange>
        </w:rPr>
        <w:t>W razie nieusunięcia przez w</w:t>
      </w:r>
      <w:r w:rsidR="000104BB" w:rsidRPr="00B0336C">
        <w:rPr>
          <w:rFonts w:asciiTheme="minorHAnsi" w:hAnsiTheme="minorHAnsi" w:cstheme="minorHAnsi"/>
          <w:sz w:val="22"/>
          <w:szCs w:val="22"/>
          <w:rPrChange w:id="2612" w:author="Łukasz Kochanek" w:date="2022-02-24T14:04:00Z">
            <w:rPr>
              <w:rFonts w:ascii="Calibri" w:hAnsi="Calibri" w:cs="Calibri"/>
              <w:sz w:val="24"/>
              <w:szCs w:val="24"/>
            </w:rPr>
          </w:rPrChange>
        </w:rPr>
        <w:t>ykonawcę wad i u</w:t>
      </w:r>
      <w:r w:rsidRPr="00B0336C">
        <w:rPr>
          <w:rFonts w:asciiTheme="minorHAnsi" w:hAnsiTheme="minorHAnsi" w:cstheme="minorHAnsi"/>
          <w:sz w:val="22"/>
          <w:szCs w:val="22"/>
          <w:rPrChange w:id="2613" w:author="Łukasz Kochanek" w:date="2022-02-24T14:04:00Z">
            <w:rPr>
              <w:rFonts w:ascii="Calibri" w:hAnsi="Calibri" w:cs="Calibri"/>
              <w:sz w:val="24"/>
              <w:szCs w:val="24"/>
            </w:rPr>
          </w:rPrChange>
        </w:rPr>
        <w:t>sterek w wyznaczonym terminie, zamawiający usunie je na koszt w</w:t>
      </w:r>
      <w:r w:rsidR="000104BB" w:rsidRPr="00B0336C">
        <w:rPr>
          <w:rFonts w:asciiTheme="minorHAnsi" w:hAnsiTheme="minorHAnsi" w:cstheme="minorHAnsi"/>
          <w:sz w:val="22"/>
          <w:szCs w:val="22"/>
          <w:rPrChange w:id="2614" w:author="Łukasz Kochanek" w:date="2022-02-24T14:04:00Z">
            <w:rPr>
              <w:rFonts w:ascii="Calibri" w:hAnsi="Calibri" w:cs="Calibri"/>
              <w:sz w:val="24"/>
              <w:szCs w:val="24"/>
            </w:rPr>
          </w:rPrChange>
        </w:rPr>
        <w:t xml:space="preserve">ykonawcy, z zachowaniem swoich praw wynikających z gwarancji lub rękojmi. </w:t>
      </w:r>
      <w:r w:rsidRPr="00B0336C">
        <w:rPr>
          <w:rFonts w:asciiTheme="minorHAnsi" w:hAnsiTheme="minorHAnsi" w:cstheme="minorHAnsi"/>
          <w:sz w:val="22"/>
          <w:szCs w:val="22"/>
          <w:rPrChange w:id="2615" w:author="Łukasz Kochanek" w:date="2022-02-24T14:04:00Z">
            <w:rPr>
              <w:rFonts w:ascii="Calibri" w:hAnsi="Calibri" w:cs="Calibri"/>
              <w:sz w:val="24"/>
              <w:szCs w:val="24"/>
            </w:rPr>
          </w:rPrChange>
        </w:rPr>
        <w:t xml:space="preserve">Zamawiający </w:t>
      </w:r>
      <w:r w:rsidR="00FE7786" w:rsidRPr="00B0336C">
        <w:rPr>
          <w:rFonts w:asciiTheme="minorHAnsi" w:hAnsiTheme="minorHAnsi" w:cstheme="minorHAnsi"/>
          <w:sz w:val="22"/>
          <w:szCs w:val="22"/>
          <w:rPrChange w:id="2616" w:author="Łukasz Kochanek" w:date="2022-02-24T14:04:00Z">
            <w:rPr>
              <w:rFonts w:ascii="Calibri" w:hAnsi="Calibri" w:cs="Calibri"/>
              <w:sz w:val="24"/>
              <w:szCs w:val="24"/>
            </w:rPr>
          </w:rPrChange>
        </w:rPr>
        <w:t xml:space="preserve">pisemnie </w:t>
      </w:r>
      <w:r w:rsidRPr="00B0336C">
        <w:rPr>
          <w:rFonts w:asciiTheme="minorHAnsi" w:hAnsiTheme="minorHAnsi" w:cstheme="minorHAnsi"/>
          <w:sz w:val="22"/>
          <w:szCs w:val="22"/>
          <w:rPrChange w:id="2617" w:author="Łukasz Kochanek" w:date="2022-02-24T14:04:00Z">
            <w:rPr>
              <w:rFonts w:ascii="Calibri" w:hAnsi="Calibri" w:cs="Calibri"/>
              <w:sz w:val="24"/>
              <w:szCs w:val="24"/>
            </w:rPr>
          </w:rPrChange>
        </w:rPr>
        <w:t>powiadomi w</w:t>
      </w:r>
      <w:r w:rsidR="000104BB" w:rsidRPr="00B0336C">
        <w:rPr>
          <w:rFonts w:asciiTheme="minorHAnsi" w:hAnsiTheme="minorHAnsi" w:cstheme="minorHAnsi"/>
          <w:sz w:val="22"/>
          <w:szCs w:val="22"/>
          <w:rPrChange w:id="2618" w:author="Łukasz Kochanek" w:date="2022-02-24T14:04:00Z">
            <w:rPr>
              <w:rFonts w:ascii="Calibri" w:hAnsi="Calibri" w:cs="Calibri"/>
              <w:sz w:val="24"/>
              <w:szCs w:val="24"/>
            </w:rPr>
          </w:rPrChange>
        </w:rPr>
        <w:t>ykonawcę o skorzystaniu z powyższego uprawnienia. W takim przypadku pełn</w:t>
      </w:r>
      <w:r w:rsidRPr="00B0336C">
        <w:rPr>
          <w:rFonts w:asciiTheme="minorHAnsi" w:hAnsiTheme="minorHAnsi" w:cstheme="minorHAnsi"/>
          <w:sz w:val="22"/>
          <w:szCs w:val="22"/>
          <w:rPrChange w:id="2619" w:author="Łukasz Kochanek" w:date="2022-02-24T14:04:00Z">
            <w:rPr>
              <w:rFonts w:ascii="Calibri" w:hAnsi="Calibri" w:cs="Calibri"/>
              <w:sz w:val="24"/>
              <w:szCs w:val="24"/>
            </w:rPr>
          </w:rPrChange>
        </w:rPr>
        <w:t>ą należność za wykonane roboty z</w:t>
      </w:r>
      <w:r w:rsidR="000104BB" w:rsidRPr="00B0336C">
        <w:rPr>
          <w:rFonts w:asciiTheme="minorHAnsi" w:hAnsiTheme="minorHAnsi" w:cstheme="minorHAnsi"/>
          <w:sz w:val="22"/>
          <w:szCs w:val="22"/>
          <w:rPrChange w:id="2620" w:author="Łukasz Kochanek" w:date="2022-02-24T14:04:00Z">
            <w:rPr>
              <w:rFonts w:ascii="Calibri" w:hAnsi="Calibri" w:cs="Calibri"/>
              <w:sz w:val="24"/>
              <w:szCs w:val="24"/>
            </w:rPr>
          </w:rPrChange>
        </w:rPr>
        <w:t>amawiający ma prawo pot</w:t>
      </w:r>
      <w:r w:rsidRPr="00B0336C">
        <w:rPr>
          <w:rFonts w:asciiTheme="minorHAnsi" w:hAnsiTheme="minorHAnsi" w:cstheme="minorHAnsi"/>
          <w:sz w:val="22"/>
          <w:szCs w:val="22"/>
          <w:rPrChange w:id="2621" w:author="Łukasz Kochanek" w:date="2022-02-24T14:04:00Z">
            <w:rPr>
              <w:rFonts w:ascii="Calibri" w:hAnsi="Calibri" w:cs="Calibri"/>
              <w:sz w:val="24"/>
              <w:szCs w:val="24"/>
            </w:rPr>
          </w:rPrChange>
        </w:rPr>
        <w:t>rącić z kwoty wniesionej przez w</w:t>
      </w:r>
      <w:r w:rsidR="000104BB" w:rsidRPr="00B0336C">
        <w:rPr>
          <w:rFonts w:asciiTheme="minorHAnsi" w:hAnsiTheme="minorHAnsi" w:cstheme="minorHAnsi"/>
          <w:sz w:val="22"/>
          <w:szCs w:val="22"/>
          <w:rPrChange w:id="2622" w:author="Łukasz Kochanek" w:date="2022-02-24T14:04:00Z">
            <w:rPr>
              <w:rFonts w:ascii="Calibri" w:hAnsi="Calibri" w:cs="Calibri"/>
              <w:sz w:val="24"/>
              <w:szCs w:val="24"/>
            </w:rPr>
          </w:rPrChange>
        </w:rPr>
        <w:t>ykonawcę zabezpieczenia należytego wykon</w:t>
      </w:r>
      <w:r w:rsidR="00A05E0C" w:rsidRPr="00B0336C">
        <w:rPr>
          <w:rFonts w:asciiTheme="minorHAnsi" w:hAnsiTheme="minorHAnsi" w:cstheme="minorHAnsi"/>
          <w:sz w:val="22"/>
          <w:szCs w:val="22"/>
          <w:rPrChange w:id="2623" w:author="Łukasz Kochanek" w:date="2022-02-24T14:04:00Z">
            <w:rPr>
              <w:rFonts w:ascii="Calibri" w:hAnsi="Calibri" w:cs="Calibri"/>
              <w:sz w:val="24"/>
              <w:szCs w:val="24"/>
            </w:rPr>
          </w:rPrChange>
        </w:rPr>
        <w:t>ania umowy, o</w:t>
      </w:r>
      <w:r w:rsidR="005B45F4" w:rsidRPr="00B0336C">
        <w:rPr>
          <w:rFonts w:asciiTheme="minorHAnsi" w:hAnsiTheme="minorHAnsi" w:cstheme="minorHAnsi"/>
          <w:sz w:val="22"/>
          <w:szCs w:val="22"/>
          <w:rPrChange w:id="2624" w:author="Łukasz Kochanek" w:date="2022-02-24T14:04:00Z">
            <w:rPr>
              <w:rFonts w:ascii="Calibri" w:hAnsi="Calibri" w:cs="Calibri"/>
              <w:sz w:val="24"/>
              <w:szCs w:val="24"/>
            </w:rPr>
          </w:rPrChange>
        </w:rPr>
        <w:t> </w:t>
      </w:r>
      <w:r w:rsidR="00A05E0C" w:rsidRPr="00B0336C">
        <w:rPr>
          <w:rFonts w:asciiTheme="minorHAnsi" w:hAnsiTheme="minorHAnsi" w:cstheme="minorHAnsi"/>
          <w:sz w:val="22"/>
          <w:szCs w:val="22"/>
          <w:rPrChange w:id="2625" w:author="Łukasz Kochanek" w:date="2022-02-24T14:04:00Z">
            <w:rPr>
              <w:rFonts w:ascii="Calibri" w:hAnsi="Calibri" w:cs="Calibri"/>
              <w:sz w:val="24"/>
              <w:szCs w:val="24"/>
            </w:rPr>
          </w:rPrChange>
        </w:rPr>
        <w:t xml:space="preserve">którym mowa w § 8 </w:t>
      </w:r>
      <w:r w:rsidR="00FE7786" w:rsidRPr="00B0336C">
        <w:rPr>
          <w:rFonts w:asciiTheme="minorHAnsi" w:hAnsiTheme="minorHAnsi" w:cstheme="minorHAnsi"/>
          <w:sz w:val="22"/>
          <w:szCs w:val="22"/>
          <w:rPrChange w:id="2626" w:author="Łukasz Kochanek" w:date="2022-02-24T14:04:00Z">
            <w:rPr>
              <w:rFonts w:ascii="Calibri" w:hAnsi="Calibri" w:cs="Calibri"/>
              <w:sz w:val="24"/>
              <w:szCs w:val="24"/>
            </w:rPr>
          </w:rPrChange>
        </w:rPr>
        <w:t>u</w:t>
      </w:r>
      <w:r w:rsidR="00A05E0C" w:rsidRPr="00B0336C">
        <w:rPr>
          <w:rFonts w:asciiTheme="minorHAnsi" w:hAnsiTheme="minorHAnsi" w:cstheme="minorHAnsi"/>
          <w:sz w:val="22"/>
          <w:szCs w:val="22"/>
          <w:rPrChange w:id="2627" w:author="Łukasz Kochanek" w:date="2022-02-24T14:04:00Z">
            <w:rPr>
              <w:rFonts w:ascii="Calibri" w:hAnsi="Calibri" w:cs="Calibri"/>
              <w:sz w:val="24"/>
              <w:szCs w:val="24"/>
            </w:rPr>
          </w:rPrChange>
        </w:rPr>
        <w:t>mowy.</w:t>
      </w:r>
    </w:p>
    <w:p w14:paraId="1D0C65CD" w14:textId="2ECC6E96" w:rsidR="00FA04ED" w:rsidRPr="00B0336C" w:rsidRDefault="00EF5224" w:rsidP="00D630F9">
      <w:pPr>
        <w:numPr>
          <w:ilvl w:val="0"/>
          <w:numId w:val="26"/>
        </w:numPr>
        <w:spacing w:before="120"/>
        <w:jc w:val="both"/>
        <w:rPr>
          <w:rFonts w:asciiTheme="minorHAnsi" w:hAnsiTheme="minorHAnsi" w:cstheme="minorHAnsi"/>
          <w:sz w:val="22"/>
          <w:szCs w:val="22"/>
          <w:rPrChange w:id="262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29" w:author="Łukasz Kochanek" w:date="2022-02-24T14:04:00Z">
            <w:rPr>
              <w:rFonts w:ascii="Calibri" w:hAnsi="Calibri" w:cs="Calibri"/>
              <w:sz w:val="24"/>
              <w:szCs w:val="24"/>
            </w:rPr>
          </w:rPrChange>
        </w:rPr>
        <w:t>W okresie gwarancji w</w:t>
      </w:r>
      <w:r w:rsidR="00EA713A" w:rsidRPr="00B0336C">
        <w:rPr>
          <w:rFonts w:asciiTheme="minorHAnsi" w:hAnsiTheme="minorHAnsi" w:cstheme="minorHAnsi"/>
          <w:sz w:val="22"/>
          <w:szCs w:val="22"/>
          <w:rPrChange w:id="2630" w:author="Łukasz Kochanek" w:date="2022-02-24T14:04:00Z">
            <w:rPr>
              <w:rFonts w:ascii="Calibri" w:hAnsi="Calibri" w:cs="Calibri"/>
              <w:sz w:val="24"/>
              <w:szCs w:val="24"/>
            </w:rPr>
          </w:rPrChange>
        </w:rPr>
        <w:t>ykonawca jest zobowiązany do udziału w przeglądach gwarancyjnych</w:t>
      </w:r>
      <w:r w:rsidR="00FA04ED" w:rsidRPr="00B0336C">
        <w:rPr>
          <w:rFonts w:asciiTheme="minorHAnsi" w:hAnsiTheme="minorHAnsi" w:cstheme="minorHAnsi"/>
          <w:sz w:val="22"/>
          <w:szCs w:val="22"/>
          <w:rPrChange w:id="2631" w:author="Łukasz Kochanek" w:date="2022-02-24T14:04:00Z">
            <w:rPr>
              <w:rFonts w:ascii="Calibri" w:hAnsi="Calibri" w:cs="Calibri"/>
              <w:sz w:val="24"/>
              <w:szCs w:val="24"/>
            </w:rPr>
          </w:rPrChange>
        </w:rPr>
        <w:t xml:space="preserve">. </w:t>
      </w:r>
    </w:p>
    <w:p w14:paraId="7FB31CCB" w14:textId="77777777" w:rsidR="007B5D1E" w:rsidRPr="00B0336C" w:rsidRDefault="007B5D1E" w:rsidP="00D630F9">
      <w:pPr>
        <w:numPr>
          <w:ilvl w:val="0"/>
          <w:numId w:val="26"/>
        </w:numPr>
        <w:spacing w:before="120"/>
        <w:jc w:val="both"/>
        <w:rPr>
          <w:rFonts w:asciiTheme="minorHAnsi" w:hAnsiTheme="minorHAnsi" w:cstheme="minorHAnsi"/>
          <w:sz w:val="22"/>
          <w:szCs w:val="22"/>
          <w:rPrChange w:id="263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33" w:author="Łukasz Kochanek" w:date="2022-02-24T14:04:00Z">
            <w:rPr>
              <w:rFonts w:ascii="Calibri" w:hAnsi="Calibri" w:cs="Calibri"/>
              <w:sz w:val="24"/>
              <w:szCs w:val="24"/>
            </w:rPr>
          </w:rPrChange>
        </w:rPr>
        <w:t>Komisyjne przeglądy gwarancyjne odbywać się będą, według uznania Zamawiającego, nie rzadziej niż raz w roku i zawsze kiedy Zamawiający uzna to za uzasadnione w okresie obowiązywania Gwarancji.</w:t>
      </w:r>
    </w:p>
    <w:p w14:paraId="73BB35CC" w14:textId="6324CF9F" w:rsidR="007B5D1E" w:rsidRPr="00B0336C" w:rsidRDefault="007B5D1E" w:rsidP="00D630F9">
      <w:pPr>
        <w:numPr>
          <w:ilvl w:val="0"/>
          <w:numId w:val="26"/>
        </w:numPr>
        <w:spacing w:before="120"/>
        <w:jc w:val="both"/>
        <w:rPr>
          <w:rFonts w:asciiTheme="minorHAnsi" w:hAnsiTheme="minorHAnsi" w:cstheme="minorHAnsi"/>
          <w:sz w:val="22"/>
          <w:szCs w:val="22"/>
          <w:rPrChange w:id="263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35" w:author="Łukasz Kochanek" w:date="2022-02-24T14:04:00Z">
            <w:rPr>
              <w:rFonts w:ascii="Calibri" w:hAnsi="Calibri" w:cs="Calibri"/>
              <w:sz w:val="24"/>
              <w:szCs w:val="24"/>
            </w:rPr>
          </w:rPrChange>
        </w:rPr>
        <w:t>Datę, godzinę i miejsce dokonania przeglądu gwarancyjnego dla każdej komisji przeglądowej wyznacza Zamawiający, zawiadamiając o nim Gwaranta na piśmie, z co najmniej 21-dniowym wyprzedzeniem. Gwarant jest obowiązany uczestniczyć w przeglądach gwarancyjnych.</w:t>
      </w:r>
    </w:p>
    <w:p w14:paraId="7F4F8BBC" w14:textId="543839BA" w:rsidR="00154CF4" w:rsidRPr="00B0336C" w:rsidRDefault="00154CF4" w:rsidP="00D630F9">
      <w:pPr>
        <w:numPr>
          <w:ilvl w:val="0"/>
          <w:numId w:val="26"/>
        </w:numPr>
        <w:spacing w:before="120"/>
        <w:jc w:val="both"/>
        <w:rPr>
          <w:rFonts w:asciiTheme="minorHAnsi" w:hAnsiTheme="minorHAnsi" w:cstheme="minorHAnsi"/>
          <w:sz w:val="22"/>
          <w:szCs w:val="22"/>
          <w:rPrChange w:id="263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37" w:author="Łukasz Kochanek" w:date="2022-02-24T14:04:00Z">
            <w:rPr>
              <w:rFonts w:ascii="Calibri" w:hAnsi="Calibri" w:cs="Calibri"/>
              <w:sz w:val="24"/>
              <w:szCs w:val="24"/>
            </w:rPr>
          </w:rPrChange>
        </w:rPr>
        <w:t>W skład każdej komisji przeglądowej będą wchodziły, co najmniej dwie osoby wyznaczone przez Zamawiającego oraz co najmniej dwie osoby wyznaczone przez Gwaranta. Gwarant jest zobowiązany wyznaczyć co najmniej dwie osoby do dokonania przeglądu gwarancyjnego i wskazać Zamawiającemu wyznaczone osoby na piśmie w terminie najpóźniej na 7 dni przed planowanym przeglądem.</w:t>
      </w:r>
    </w:p>
    <w:p w14:paraId="29B0B312" w14:textId="0C0B8A49" w:rsidR="00154CF4" w:rsidRPr="00B0336C" w:rsidRDefault="00154CF4" w:rsidP="00D630F9">
      <w:pPr>
        <w:numPr>
          <w:ilvl w:val="0"/>
          <w:numId w:val="26"/>
        </w:numPr>
        <w:spacing w:before="120"/>
        <w:jc w:val="both"/>
        <w:rPr>
          <w:rFonts w:asciiTheme="minorHAnsi" w:hAnsiTheme="minorHAnsi" w:cstheme="minorHAnsi"/>
          <w:sz w:val="22"/>
          <w:szCs w:val="22"/>
          <w:rPrChange w:id="263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39" w:author="Łukasz Kochanek" w:date="2022-02-24T14:04:00Z">
            <w:rPr>
              <w:rFonts w:ascii="Calibri" w:hAnsi="Calibri" w:cs="Calibri"/>
              <w:sz w:val="24"/>
              <w:szCs w:val="24"/>
            </w:rPr>
          </w:rPrChange>
        </w:rPr>
        <w:t>Na Gwarancie spoczywa obowiązek zabezpieczenia dokonania przeglądu gwarancyjnego w okresie gwarancyjnym, tj. bezpośredni dostęp do przeglądanych elementów konstrukcji i wyposażenia.</w:t>
      </w:r>
    </w:p>
    <w:p w14:paraId="7AD2721B" w14:textId="31C4D3B5" w:rsidR="00154CF4" w:rsidRPr="00B0336C" w:rsidRDefault="00154CF4" w:rsidP="00D630F9">
      <w:pPr>
        <w:numPr>
          <w:ilvl w:val="0"/>
          <w:numId w:val="26"/>
        </w:numPr>
        <w:spacing w:before="120"/>
        <w:jc w:val="both"/>
        <w:rPr>
          <w:rFonts w:asciiTheme="minorHAnsi" w:hAnsiTheme="minorHAnsi" w:cstheme="minorHAnsi"/>
          <w:sz w:val="22"/>
          <w:szCs w:val="22"/>
          <w:rPrChange w:id="264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41" w:author="Łukasz Kochanek" w:date="2022-02-24T14:04:00Z">
            <w:rPr>
              <w:rFonts w:ascii="Calibri" w:hAnsi="Calibri" w:cs="Calibri"/>
              <w:sz w:val="24"/>
              <w:szCs w:val="24"/>
            </w:rPr>
          </w:rPrChange>
        </w:rPr>
        <w:t>Z każdego przeglądu gwarancyjnego sporządzany będzie szczegółowy Protokół Przeglądu Gwarancyjnego, w co najmniej dwóch egzemplarzach, po jednym dla Zamawiającego i Gwaranta. W przypadku nieobecności przedstawicieli Gwaranta, Zamawiający niezwłocznie prześle Gwarantowi jeden egzemplarz Protokołu Przeglądu Gwarancyjnego.</w:t>
      </w:r>
    </w:p>
    <w:p w14:paraId="163DFBF4" w14:textId="66FAA1A4" w:rsidR="007B5D1E" w:rsidRPr="00B0336C" w:rsidRDefault="00154CF4" w:rsidP="00D630F9">
      <w:pPr>
        <w:numPr>
          <w:ilvl w:val="0"/>
          <w:numId w:val="26"/>
        </w:numPr>
        <w:spacing w:before="120"/>
        <w:jc w:val="both"/>
        <w:rPr>
          <w:rFonts w:asciiTheme="minorHAnsi" w:hAnsiTheme="minorHAnsi" w:cstheme="minorHAnsi"/>
          <w:sz w:val="22"/>
          <w:szCs w:val="22"/>
          <w:rPrChange w:id="264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43" w:author="Łukasz Kochanek" w:date="2022-02-24T14:04:00Z">
            <w:rPr>
              <w:rFonts w:ascii="Calibri" w:hAnsi="Calibri" w:cs="Calibri"/>
              <w:sz w:val="24"/>
              <w:szCs w:val="24"/>
            </w:rPr>
          </w:rPrChange>
        </w:rPr>
        <w:t xml:space="preserve">Jeżeli Gwarant został prawidłowo zawiadomiony o terminie i miejscu dokonania przeglądu gwarancyjnego, tj. zgodnie z ust 10, niestawienie się jego przedstawicieli nie będzie </w:t>
      </w:r>
      <w:r w:rsidRPr="00B0336C">
        <w:rPr>
          <w:rFonts w:asciiTheme="minorHAnsi" w:hAnsiTheme="minorHAnsi" w:cstheme="minorHAnsi"/>
          <w:sz w:val="22"/>
          <w:szCs w:val="22"/>
          <w:rPrChange w:id="2644" w:author="Łukasz Kochanek" w:date="2022-02-24T14:04:00Z">
            <w:rPr>
              <w:rFonts w:ascii="Calibri" w:hAnsi="Calibri" w:cs="Calibri"/>
              <w:sz w:val="24"/>
              <w:szCs w:val="24"/>
            </w:rPr>
          </w:rPrChange>
        </w:rPr>
        <w:lastRenderedPageBreak/>
        <w:t>wywoływało żadnych ujemnych skutków dla ważności i skuteczności ustaleń dokonanych przez komisję przeglądową.</w:t>
      </w:r>
    </w:p>
    <w:p w14:paraId="5BE5C6F8" w14:textId="0714DB79" w:rsidR="00620F26" w:rsidRDefault="00A05E0C" w:rsidP="00620F26">
      <w:pPr>
        <w:numPr>
          <w:ilvl w:val="0"/>
          <w:numId w:val="26"/>
        </w:numPr>
        <w:spacing w:before="120"/>
        <w:jc w:val="both"/>
        <w:rPr>
          <w:ins w:id="2645" w:author="Łukasz Kochanek" w:date="2022-02-24T14:04:00Z"/>
          <w:rFonts w:asciiTheme="minorHAnsi" w:hAnsiTheme="minorHAnsi" w:cstheme="minorHAnsi"/>
          <w:sz w:val="22"/>
          <w:szCs w:val="22"/>
        </w:rPr>
      </w:pPr>
      <w:r w:rsidRPr="00B0336C">
        <w:rPr>
          <w:rFonts w:asciiTheme="minorHAnsi" w:hAnsiTheme="minorHAnsi" w:cstheme="minorHAnsi"/>
          <w:sz w:val="22"/>
          <w:szCs w:val="22"/>
          <w:rPrChange w:id="2646" w:author="Łukasz Kochanek" w:date="2022-02-24T14:04:00Z">
            <w:rPr>
              <w:rFonts w:ascii="Calibri" w:hAnsi="Calibri" w:cs="Calibri"/>
              <w:sz w:val="24"/>
              <w:szCs w:val="24"/>
            </w:rPr>
          </w:rPrChange>
        </w:rPr>
        <w:t xml:space="preserve">Wykonawca usuwa zgłoszone w okresie gwarancji i rękojmi wady i usterki w ramach wynagrodzenia, o którym mowa w § 6 ust. 1 </w:t>
      </w:r>
      <w:r w:rsidR="00FE7786" w:rsidRPr="00B0336C">
        <w:rPr>
          <w:rFonts w:asciiTheme="minorHAnsi" w:hAnsiTheme="minorHAnsi" w:cstheme="minorHAnsi"/>
          <w:sz w:val="22"/>
          <w:szCs w:val="22"/>
          <w:rPrChange w:id="2647"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648" w:author="Łukasz Kochanek" w:date="2022-02-24T14:04:00Z">
            <w:rPr>
              <w:rFonts w:ascii="Calibri" w:hAnsi="Calibri" w:cs="Calibri"/>
              <w:sz w:val="24"/>
              <w:szCs w:val="24"/>
            </w:rPr>
          </w:rPrChange>
        </w:rPr>
        <w:t>mowy.</w:t>
      </w:r>
    </w:p>
    <w:p w14:paraId="46346675" w14:textId="634B6481" w:rsidR="00B0336C" w:rsidRDefault="00B0336C" w:rsidP="00B0336C">
      <w:pPr>
        <w:spacing w:before="120"/>
        <w:jc w:val="both"/>
        <w:rPr>
          <w:ins w:id="2649" w:author="Łukasz Kochanek" w:date="2022-02-24T14:04:00Z"/>
          <w:rFonts w:asciiTheme="minorHAnsi" w:hAnsiTheme="minorHAnsi" w:cstheme="minorHAnsi"/>
          <w:sz w:val="22"/>
          <w:szCs w:val="22"/>
        </w:rPr>
      </w:pPr>
    </w:p>
    <w:p w14:paraId="5E5B8613" w14:textId="77777777" w:rsidR="00B0336C" w:rsidRPr="00B0336C" w:rsidRDefault="00B0336C">
      <w:pPr>
        <w:spacing w:before="120"/>
        <w:jc w:val="both"/>
        <w:rPr>
          <w:rFonts w:asciiTheme="minorHAnsi" w:hAnsiTheme="minorHAnsi" w:cstheme="minorHAnsi"/>
          <w:sz w:val="22"/>
          <w:szCs w:val="22"/>
          <w:rPrChange w:id="2650" w:author="Łukasz Kochanek" w:date="2022-02-24T14:04:00Z">
            <w:rPr>
              <w:rFonts w:ascii="Calibri" w:hAnsi="Calibri" w:cs="Calibri"/>
              <w:sz w:val="24"/>
              <w:szCs w:val="24"/>
            </w:rPr>
          </w:rPrChange>
        </w:rPr>
        <w:pPrChange w:id="2651" w:author="Łukasz Kochanek" w:date="2022-02-24T14:04:00Z">
          <w:pPr>
            <w:numPr>
              <w:numId w:val="26"/>
            </w:numPr>
            <w:tabs>
              <w:tab w:val="num" w:pos="360"/>
            </w:tabs>
            <w:spacing w:before="120"/>
            <w:ind w:left="360" w:hanging="360"/>
            <w:jc w:val="both"/>
          </w:pPr>
        </w:pPrChange>
      </w:pPr>
    </w:p>
    <w:p w14:paraId="3C8A036C" w14:textId="26E2B941" w:rsidR="00A667C0" w:rsidRPr="00B0336C" w:rsidRDefault="00A667C0" w:rsidP="00EB7BB7">
      <w:pPr>
        <w:spacing w:before="360"/>
        <w:jc w:val="center"/>
        <w:rPr>
          <w:rFonts w:asciiTheme="minorHAnsi" w:hAnsiTheme="minorHAnsi" w:cstheme="minorHAnsi"/>
          <w:b/>
          <w:sz w:val="22"/>
          <w:szCs w:val="22"/>
          <w:rPrChange w:id="2652"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653" w:author="Łukasz Kochanek" w:date="2022-02-24T14:04:00Z">
            <w:rPr>
              <w:rFonts w:ascii="Calibri" w:hAnsi="Calibri" w:cs="Calibri"/>
              <w:b/>
              <w:sz w:val="24"/>
              <w:szCs w:val="24"/>
            </w:rPr>
          </w:rPrChange>
        </w:rPr>
        <w:t>§ 1</w:t>
      </w:r>
      <w:r w:rsidR="00154CF4" w:rsidRPr="00B0336C">
        <w:rPr>
          <w:rFonts w:asciiTheme="minorHAnsi" w:hAnsiTheme="minorHAnsi" w:cstheme="minorHAnsi"/>
          <w:b/>
          <w:sz w:val="22"/>
          <w:szCs w:val="22"/>
          <w:rPrChange w:id="2654" w:author="Łukasz Kochanek" w:date="2022-02-24T14:04:00Z">
            <w:rPr>
              <w:rFonts w:ascii="Calibri" w:hAnsi="Calibri" w:cs="Calibri"/>
              <w:b/>
              <w:sz w:val="24"/>
              <w:szCs w:val="24"/>
            </w:rPr>
          </w:rPrChange>
        </w:rPr>
        <w:t>5</w:t>
      </w:r>
    </w:p>
    <w:p w14:paraId="15B228EB" w14:textId="77777777" w:rsidR="003C5F68" w:rsidRPr="00B0336C" w:rsidRDefault="00846472" w:rsidP="00EB7BB7">
      <w:pPr>
        <w:jc w:val="center"/>
        <w:rPr>
          <w:rFonts w:asciiTheme="minorHAnsi" w:hAnsiTheme="minorHAnsi" w:cstheme="minorHAnsi"/>
          <w:b/>
          <w:sz w:val="22"/>
          <w:szCs w:val="22"/>
          <w:rPrChange w:id="2655"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656" w:author="Łukasz Kochanek" w:date="2022-02-24T14:04:00Z">
            <w:rPr>
              <w:rFonts w:ascii="Calibri" w:hAnsi="Calibri" w:cs="Calibri"/>
              <w:b/>
              <w:sz w:val="24"/>
              <w:szCs w:val="24"/>
            </w:rPr>
          </w:rPrChange>
        </w:rPr>
        <w:t>Zmiana umowy</w:t>
      </w:r>
    </w:p>
    <w:p w14:paraId="6ED87B50" w14:textId="77777777" w:rsidR="00C308BD" w:rsidRPr="00B0336C" w:rsidRDefault="00C308BD" w:rsidP="00D630F9">
      <w:pPr>
        <w:numPr>
          <w:ilvl w:val="0"/>
          <w:numId w:val="42"/>
        </w:numPr>
        <w:spacing w:before="120"/>
        <w:jc w:val="both"/>
        <w:rPr>
          <w:rFonts w:asciiTheme="minorHAnsi" w:hAnsiTheme="minorHAnsi" w:cstheme="minorHAnsi"/>
          <w:bCs/>
          <w:sz w:val="22"/>
          <w:szCs w:val="22"/>
          <w:rPrChange w:id="2657" w:author="Łukasz Kochanek" w:date="2022-02-24T14:04:00Z">
            <w:rPr>
              <w:rFonts w:ascii="Calibri" w:hAnsi="Calibri" w:cs="Calibri"/>
              <w:bCs/>
              <w:sz w:val="24"/>
              <w:szCs w:val="24"/>
            </w:rPr>
          </w:rPrChange>
        </w:rPr>
      </w:pPr>
      <w:r w:rsidRPr="00B0336C">
        <w:rPr>
          <w:rFonts w:asciiTheme="minorHAnsi" w:hAnsiTheme="minorHAnsi" w:cstheme="minorHAnsi"/>
          <w:sz w:val="22"/>
          <w:szCs w:val="22"/>
          <w:rPrChange w:id="2658" w:author="Łukasz Kochanek" w:date="2022-02-24T14:04:00Z">
            <w:rPr>
              <w:rFonts w:ascii="Calibri" w:hAnsi="Calibri" w:cs="Calibri"/>
              <w:sz w:val="24"/>
              <w:szCs w:val="24"/>
            </w:rPr>
          </w:rPrChange>
        </w:rPr>
        <w:t>Zamawiający</w:t>
      </w:r>
      <w:r w:rsidR="00FE7786" w:rsidRPr="00B0336C">
        <w:rPr>
          <w:rFonts w:asciiTheme="minorHAnsi" w:hAnsiTheme="minorHAnsi" w:cstheme="minorHAnsi"/>
          <w:sz w:val="22"/>
          <w:szCs w:val="22"/>
          <w:rPrChange w:id="2659" w:author="Łukasz Kochanek" w:date="2022-02-24T14:04:00Z">
            <w:rPr>
              <w:rFonts w:ascii="Calibri" w:hAnsi="Calibri" w:cs="Calibri"/>
              <w:sz w:val="24"/>
              <w:szCs w:val="24"/>
            </w:rPr>
          </w:rPrChange>
        </w:rPr>
        <w:t xml:space="preserve"> </w:t>
      </w:r>
      <w:r w:rsidR="00586EA8" w:rsidRPr="00B0336C">
        <w:rPr>
          <w:rFonts w:asciiTheme="minorHAnsi" w:hAnsiTheme="minorHAnsi" w:cstheme="minorHAnsi"/>
          <w:sz w:val="22"/>
          <w:szCs w:val="22"/>
          <w:rPrChange w:id="2660" w:author="Łukasz Kochanek" w:date="2022-02-24T14:04:00Z">
            <w:rPr>
              <w:rFonts w:ascii="Calibri" w:hAnsi="Calibri" w:cs="Calibri"/>
              <w:sz w:val="24"/>
              <w:szCs w:val="24"/>
            </w:rPr>
          </w:rPrChange>
        </w:rPr>
        <w:t xml:space="preserve">przewiduje, na podstawie art. </w:t>
      </w:r>
      <w:r w:rsidR="003E6BE8" w:rsidRPr="00B0336C">
        <w:rPr>
          <w:rFonts w:asciiTheme="minorHAnsi" w:hAnsiTheme="minorHAnsi" w:cstheme="minorHAnsi"/>
          <w:sz w:val="22"/>
          <w:szCs w:val="22"/>
          <w:rPrChange w:id="2661" w:author="Łukasz Kochanek" w:date="2022-02-24T14:04:00Z">
            <w:rPr>
              <w:rFonts w:ascii="Calibri" w:hAnsi="Calibri" w:cs="Calibri"/>
              <w:sz w:val="24"/>
              <w:szCs w:val="24"/>
            </w:rPr>
          </w:rPrChange>
        </w:rPr>
        <w:t>455</w:t>
      </w:r>
      <w:r w:rsidR="00586EA8" w:rsidRPr="00B0336C">
        <w:rPr>
          <w:rFonts w:asciiTheme="minorHAnsi" w:hAnsiTheme="minorHAnsi" w:cstheme="minorHAnsi"/>
          <w:sz w:val="22"/>
          <w:szCs w:val="22"/>
          <w:rPrChange w:id="2662" w:author="Łukasz Kochanek" w:date="2022-02-24T14:04:00Z">
            <w:rPr>
              <w:rFonts w:ascii="Calibri" w:hAnsi="Calibri" w:cs="Calibri"/>
              <w:sz w:val="24"/>
              <w:szCs w:val="24"/>
            </w:rPr>
          </w:rPrChange>
        </w:rPr>
        <w:t xml:space="preserve"> ust. 1 pkt 1 </w:t>
      </w:r>
      <w:r w:rsidR="003E6BE8" w:rsidRPr="00B0336C">
        <w:rPr>
          <w:rFonts w:asciiTheme="minorHAnsi" w:hAnsiTheme="minorHAnsi" w:cstheme="minorHAnsi"/>
          <w:sz w:val="22"/>
          <w:szCs w:val="22"/>
          <w:rPrChange w:id="2663" w:author="Łukasz Kochanek" w:date="2022-02-24T14:04:00Z">
            <w:rPr>
              <w:rFonts w:ascii="Calibri" w:hAnsi="Calibri" w:cs="Calibri"/>
              <w:sz w:val="24"/>
              <w:szCs w:val="24"/>
            </w:rPr>
          </w:rPrChange>
        </w:rPr>
        <w:t xml:space="preserve">ustawy </w:t>
      </w:r>
      <w:proofErr w:type="spellStart"/>
      <w:r w:rsidR="003E6BE8" w:rsidRPr="00B0336C">
        <w:rPr>
          <w:rFonts w:asciiTheme="minorHAnsi" w:hAnsiTheme="minorHAnsi" w:cstheme="minorHAnsi"/>
          <w:sz w:val="22"/>
          <w:szCs w:val="22"/>
          <w:rPrChange w:id="2664" w:author="Łukasz Kochanek" w:date="2022-02-24T14:04:00Z">
            <w:rPr>
              <w:rFonts w:ascii="Calibri" w:hAnsi="Calibri" w:cs="Calibri"/>
              <w:sz w:val="24"/>
              <w:szCs w:val="24"/>
            </w:rPr>
          </w:rPrChange>
        </w:rPr>
        <w:t>Pzp</w:t>
      </w:r>
      <w:proofErr w:type="spellEnd"/>
      <w:r w:rsidR="00586EA8" w:rsidRPr="00B0336C">
        <w:rPr>
          <w:rFonts w:asciiTheme="minorHAnsi" w:hAnsiTheme="minorHAnsi" w:cstheme="minorHAnsi"/>
          <w:sz w:val="22"/>
          <w:szCs w:val="22"/>
          <w:rPrChange w:id="2665"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666" w:author="Łukasz Kochanek" w:date="2022-02-24T14:04:00Z">
            <w:rPr>
              <w:rFonts w:ascii="Calibri" w:hAnsi="Calibri" w:cs="Calibri"/>
              <w:sz w:val="24"/>
              <w:szCs w:val="24"/>
            </w:rPr>
          </w:rPrChange>
        </w:rPr>
        <w:t xml:space="preserve">możliwość dokonywania zmian postanowień </w:t>
      </w:r>
      <w:r w:rsidR="003E6BE8" w:rsidRPr="00B0336C">
        <w:rPr>
          <w:rFonts w:asciiTheme="minorHAnsi" w:hAnsiTheme="minorHAnsi" w:cstheme="minorHAnsi"/>
          <w:sz w:val="22"/>
          <w:szCs w:val="22"/>
          <w:rPrChange w:id="2667" w:author="Łukasz Kochanek" w:date="2022-02-24T14:04:00Z">
            <w:rPr>
              <w:rFonts w:ascii="Calibri" w:hAnsi="Calibri" w:cs="Calibri"/>
              <w:sz w:val="24"/>
              <w:szCs w:val="24"/>
            </w:rPr>
          </w:rPrChange>
        </w:rPr>
        <w:t>niniejszej umowy</w:t>
      </w:r>
      <w:r w:rsidRPr="00B0336C">
        <w:rPr>
          <w:rFonts w:asciiTheme="minorHAnsi" w:hAnsiTheme="minorHAnsi" w:cstheme="minorHAnsi"/>
          <w:sz w:val="22"/>
          <w:szCs w:val="22"/>
          <w:rPrChange w:id="2668" w:author="Łukasz Kochanek" w:date="2022-02-24T14:04:00Z">
            <w:rPr>
              <w:rFonts w:ascii="Calibri" w:hAnsi="Calibri" w:cs="Calibri"/>
              <w:sz w:val="24"/>
              <w:szCs w:val="24"/>
            </w:rPr>
          </w:rPrChange>
        </w:rPr>
        <w:t xml:space="preserve">, </w:t>
      </w:r>
      <w:r w:rsidR="003E6BE8" w:rsidRPr="00B0336C">
        <w:rPr>
          <w:rFonts w:asciiTheme="minorHAnsi" w:hAnsiTheme="minorHAnsi" w:cstheme="minorHAnsi"/>
          <w:b/>
          <w:sz w:val="22"/>
          <w:szCs w:val="22"/>
          <w:rPrChange w:id="2669" w:author="Łukasz Kochanek" w:date="2022-02-24T14:04:00Z">
            <w:rPr>
              <w:rFonts w:ascii="Calibri" w:hAnsi="Calibri" w:cs="Calibri"/>
              <w:b/>
              <w:sz w:val="24"/>
              <w:szCs w:val="24"/>
            </w:rPr>
          </w:rPrChange>
        </w:rPr>
        <w:t>w zakresie</w:t>
      </w:r>
      <w:r w:rsidR="003E6BE8" w:rsidRPr="00B0336C">
        <w:rPr>
          <w:rFonts w:asciiTheme="minorHAnsi" w:hAnsiTheme="minorHAnsi" w:cstheme="minorHAnsi"/>
          <w:bCs/>
          <w:sz w:val="22"/>
          <w:szCs w:val="22"/>
          <w:rPrChange w:id="2670" w:author="Łukasz Kochanek" w:date="2022-02-24T14:04:00Z">
            <w:rPr>
              <w:rFonts w:ascii="Calibri" w:hAnsi="Calibri" w:cs="Calibri"/>
              <w:bCs/>
              <w:sz w:val="24"/>
              <w:szCs w:val="24"/>
            </w:rPr>
          </w:rPrChange>
        </w:rPr>
        <w:t>:</w:t>
      </w:r>
    </w:p>
    <w:p w14:paraId="01FF91E5" w14:textId="77777777" w:rsidR="003E6BE8" w:rsidRPr="00B0336C" w:rsidRDefault="00844AE6" w:rsidP="00D630F9">
      <w:pPr>
        <w:numPr>
          <w:ilvl w:val="0"/>
          <w:numId w:val="44"/>
        </w:numPr>
        <w:spacing w:before="120"/>
        <w:jc w:val="both"/>
        <w:rPr>
          <w:rFonts w:asciiTheme="minorHAnsi" w:hAnsiTheme="minorHAnsi" w:cstheme="minorHAnsi"/>
          <w:bCs/>
          <w:sz w:val="22"/>
          <w:szCs w:val="22"/>
          <w:rPrChange w:id="2671" w:author="Łukasz Kochanek" w:date="2022-02-24T14:04:00Z">
            <w:rPr>
              <w:rFonts w:ascii="Calibri" w:hAnsi="Calibri" w:cs="Calibri"/>
              <w:bCs/>
              <w:sz w:val="24"/>
              <w:szCs w:val="24"/>
            </w:rPr>
          </w:rPrChange>
        </w:rPr>
      </w:pPr>
      <w:r w:rsidRPr="00B0336C">
        <w:rPr>
          <w:rFonts w:asciiTheme="minorHAnsi" w:hAnsiTheme="minorHAnsi" w:cstheme="minorHAnsi"/>
          <w:b/>
          <w:sz w:val="22"/>
          <w:szCs w:val="22"/>
          <w:rPrChange w:id="2672" w:author="Łukasz Kochanek" w:date="2022-02-24T14:04:00Z">
            <w:rPr>
              <w:rFonts w:ascii="Calibri" w:hAnsi="Calibri" w:cs="Calibri"/>
              <w:b/>
              <w:sz w:val="24"/>
              <w:szCs w:val="24"/>
            </w:rPr>
          </w:rPrChange>
        </w:rPr>
        <w:t>z</w:t>
      </w:r>
      <w:r w:rsidR="003E6BE8" w:rsidRPr="00B0336C">
        <w:rPr>
          <w:rFonts w:asciiTheme="minorHAnsi" w:hAnsiTheme="minorHAnsi" w:cstheme="minorHAnsi"/>
          <w:b/>
          <w:sz w:val="22"/>
          <w:szCs w:val="22"/>
          <w:rPrChange w:id="2673" w:author="Łukasz Kochanek" w:date="2022-02-24T14:04:00Z">
            <w:rPr>
              <w:rFonts w:ascii="Calibri" w:hAnsi="Calibri" w:cs="Calibri"/>
              <w:b/>
              <w:sz w:val="24"/>
              <w:szCs w:val="24"/>
            </w:rPr>
          </w:rPrChange>
        </w:rPr>
        <w:t>miany wysokości wynagrodzenia</w:t>
      </w:r>
      <w:r w:rsidR="001B53DD" w:rsidRPr="00B0336C">
        <w:rPr>
          <w:rFonts w:asciiTheme="minorHAnsi" w:hAnsiTheme="minorHAnsi" w:cstheme="minorHAnsi"/>
          <w:b/>
          <w:sz w:val="22"/>
          <w:szCs w:val="22"/>
          <w:rPrChange w:id="2674" w:author="Łukasz Kochanek" w:date="2022-02-24T14:04:00Z">
            <w:rPr>
              <w:rFonts w:ascii="Calibri" w:hAnsi="Calibri" w:cs="Calibri"/>
              <w:b/>
              <w:sz w:val="24"/>
              <w:szCs w:val="24"/>
            </w:rPr>
          </w:rPrChange>
        </w:rPr>
        <w:t xml:space="preserve"> </w:t>
      </w:r>
      <w:r w:rsidR="003E6BE8" w:rsidRPr="00B0336C">
        <w:rPr>
          <w:rFonts w:asciiTheme="minorHAnsi" w:hAnsiTheme="minorHAnsi" w:cstheme="minorHAnsi"/>
          <w:b/>
          <w:sz w:val="22"/>
          <w:szCs w:val="22"/>
          <w:rPrChange w:id="2675" w:author="Łukasz Kochanek" w:date="2022-02-24T14:04:00Z">
            <w:rPr>
              <w:rFonts w:ascii="Calibri" w:hAnsi="Calibri" w:cs="Calibri"/>
              <w:b/>
              <w:sz w:val="24"/>
              <w:szCs w:val="24"/>
            </w:rPr>
          </w:rPrChange>
        </w:rPr>
        <w:t>w przypadku</w:t>
      </w:r>
      <w:r w:rsidR="003E6BE8" w:rsidRPr="00B0336C">
        <w:rPr>
          <w:rFonts w:asciiTheme="minorHAnsi" w:hAnsiTheme="minorHAnsi" w:cstheme="minorHAnsi"/>
          <w:bCs/>
          <w:sz w:val="22"/>
          <w:szCs w:val="22"/>
          <w:rPrChange w:id="2676" w:author="Łukasz Kochanek" w:date="2022-02-24T14:04:00Z">
            <w:rPr>
              <w:rFonts w:ascii="Calibri" w:hAnsi="Calibri" w:cs="Calibri"/>
              <w:bCs/>
              <w:sz w:val="24"/>
              <w:szCs w:val="24"/>
            </w:rPr>
          </w:rPrChange>
        </w:rPr>
        <w:t xml:space="preserve">: </w:t>
      </w:r>
    </w:p>
    <w:p w14:paraId="448CABF9" w14:textId="77777777" w:rsidR="00233597" w:rsidRPr="00B0336C" w:rsidRDefault="003E6BE8" w:rsidP="00D630F9">
      <w:pPr>
        <w:numPr>
          <w:ilvl w:val="0"/>
          <w:numId w:val="45"/>
        </w:numPr>
        <w:spacing w:before="120"/>
        <w:jc w:val="both"/>
        <w:rPr>
          <w:rFonts w:asciiTheme="minorHAnsi" w:hAnsiTheme="minorHAnsi" w:cstheme="minorHAnsi"/>
          <w:sz w:val="22"/>
          <w:szCs w:val="22"/>
          <w:rPrChange w:id="267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78" w:author="Łukasz Kochanek" w:date="2022-02-24T14:04:00Z">
            <w:rPr>
              <w:rFonts w:ascii="Calibri" w:hAnsi="Calibri" w:cs="Calibri"/>
              <w:sz w:val="24"/>
              <w:szCs w:val="24"/>
            </w:rPr>
          </w:rPrChange>
        </w:rPr>
        <w:t>zmiany stawki podatku od towarów i usług</w:t>
      </w:r>
      <w:r w:rsidR="00ED4B4E" w:rsidRPr="00B0336C">
        <w:rPr>
          <w:rFonts w:asciiTheme="minorHAnsi" w:hAnsiTheme="minorHAnsi" w:cstheme="minorHAnsi"/>
          <w:i/>
          <w:sz w:val="22"/>
          <w:szCs w:val="22"/>
          <w:lang w:eastAsia="en-US"/>
          <w:rPrChange w:id="2679" w:author="Łukasz Kochanek" w:date="2022-02-24T14:04:00Z">
            <w:rPr>
              <w:rFonts w:ascii="Calibri" w:hAnsi="Calibri" w:cs="Calibri"/>
              <w:i/>
              <w:sz w:val="24"/>
              <w:szCs w:val="24"/>
              <w:lang w:eastAsia="en-US"/>
            </w:rPr>
          </w:rPrChange>
        </w:rPr>
        <w:t xml:space="preserve"> </w:t>
      </w:r>
      <w:r w:rsidR="00ED4B4E" w:rsidRPr="00B0336C">
        <w:rPr>
          <w:rFonts w:asciiTheme="minorHAnsi" w:hAnsiTheme="minorHAnsi" w:cstheme="minorHAnsi"/>
          <w:sz w:val="22"/>
          <w:szCs w:val="22"/>
          <w:rPrChange w:id="2680" w:author="Łukasz Kochanek" w:date="2022-02-24T14:04:00Z">
            <w:rPr>
              <w:rFonts w:ascii="Calibri" w:hAnsi="Calibri" w:cs="Calibri"/>
              <w:sz w:val="24"/>
              <w:szCs w:val="24"/>
            </w:rPr>
          </w:rPrChange>
        </w:rPr>
        <w:t>oraz podatku akcyzowego</w:t>
      </w:r>
      <w:r w:rsidRPr="00B0336C">
        <w:rPr>
          <w:rFonts w:asciiTheme="minorHAnsi" w:hAnsiTheme="minorHAnsi" w:cstheme="minorHAnsi"/>
          <w:sz w:val="22"/>
          <w:szCs w:val="22"/>
          <w:rPrChange w:id="2681" w:author="Łukasz Kochanek" w:date="2022-02-24T14:04:00Z">
            <w:rPr>
              <w:rFonts w:ascii="Calibri" w:hAnsi="Calibri" w:cs="Calibri"/>
              <w:sz w:val="24"/>
              <w:szCs w:val="24"/>
            </w:rPr>
          </w:rPrChange>
        </w:rPr>
        <w:t>,</w:t>
      </w:r>
      <w:r w:rsidR="00233597" w:rsidRPr="00B0336C">
        <w:rPr>
          <w:rFonts w:asciiTheme="minorHAnsi" w:hAnsiTheme="minorHAnsi" w:cstheme="minorHAnsi"/>
          <w:sz w:val="22"/>
          <w:szCs w:val="22"/>
          <w:rPrChange w:id="2682" w:author="Łukasz Kochanek" w:date="2022-02-24T14:04:00Z">
            <w:rPr>
              <w:rFonts w:ascii="Calibri" w:hAnsi="Calibri" w:cs="Calibri"/>
              <w:sz w:val="24"/>
              <w:szCs w:val="24"/>
            </w:rPr>
          </w:rPrChange>
        </w:rPr>
        <w:t xml:space="preserve"> z tym zastrzeżeniem, że wartość netto wynagrodzenia</w:t>
      </w:r>
      <w:r w:rsidR="00ED4B4E" w:rsidRPr="00B0336C">
        <w:rPr>
          <w:rFonts w:asciiTheme="minorHAnsi" w:hAnsiTheme="minorHAnsi" w:cstheme="minorHAnsi"/>
          <w:sz w:val="22"/>
          <w:szCs w:val="22"/>
          <w:rPrChange w:id="2683" w:author="Łukasz Kochanek" w:date="2022-02-24T14:04:00Z">
            <w:rPr>
              <w:rFonts w:ascii="Calibri" w:hAnsi="Calibri" w:cs="Calibri"/>
              <w:sz w:val="24"/>
              <w:szCs w:val="24"/>
            </w:rPr>
          </w:rPrChange>
        </w:rPr>
        <w:t xml:space="preserve"> w</w:t>
      </w:r>
      <w:r w:rsidR="00233597" w:rsidRPr="00B0336C">
        <w:rPr>
          <w:rFonts w:asciiTheme="minorHAnsi" w:hAnsiTheme="minorHAnsi" w:cstheme="minorHAnsi"/>
          <w:sz w:val="22"/>
          <w:szCs w:val="22"/>
          <w:rPrChange w:id="2684" w:author="Łukasz Kochanek" w:date="2022-02-24T14:04:00Z">
            <w:rPr>
              <w:rFonts w:ascii="Calibri" w:hAnsi="Calibri" w:cs="Calibri"/>
              <w:sz w:val="24"/>
              <w:szCs w:val="24"/>
            </w:rPr>
          </w:rPrChange>
        </w:rPr>
        <w:t>ykonawcy nie zmieni się, a wartość brutto wynagrodzenia zostanie wyliczona na podstawie nowych przepisów</w:t>
      </w:r>
      <w:r w:rsidR="00FE7786" w:rsidRPr="00B0336C">
        <w:rPr>
          <w:rFonts w:asciiTheme="minorHAnsi" w:hAnsiTheme="minorHAnsi" w:cstheme="minorHAnsi"/>
          <w:sz w:val="22"/>
          <w:szCs w:val="22"/>
          <w:rPrChange w:id="2685" w:author="Łukasz Kochanek" w:date="2022-02-24T14:04:00Z">
            <w:rPr>
              <w:rFonts w:ascii="Calibri" w:hAnsi="Calibri" w:cs="Calibri"/>
              <w:sz w:val="24"/>
              <w:szCs w:val="24"/>
            </w:rPr>
          </w:rPrChange>
        </w:rPr>
        <w:t>;</w:t>
      </w:r>
    </w:p>
    <w:p w14:paraId="63AE489F" w14:textId="77777777" w:rsidR="003E6BE8" w:rsidRPr="00B0336C" w:rsidRDefault="003E6BE8" w:rsidP="00D630F9">
      <w:pPr>
        <w:numPr>
          <w:ilvl w:val="0"/>
          <w:numId w:val="45"/>
        </w:numPr>
        <w:spacing w:before="120"/>
        <w:jc w:val="both"/>
        <w:rPr>
          <w:rFonts w:asciiTheme="minorHAnsi" w:hAnsiTheme="minorHAnsi" w:cstheme="minorHAnsi"/>
          <w:sz w:val="22"/>
          <w:szCs w:val="22"/>
          <w:rPrChange w:id="268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87" w:author="Łukasz Kochanek" w:date="2022-02-24T14:04:00Z">
            <w:rPr>
              <w:rFonts w:ascii="Calibri" w:hAnsi="Calibri" w:cs="Calibri"/>
              <w:sz w:val="24"/>
              <w:szCs w:val="24"/>
            </w:rPr>
          </w:rPrChange>
        </w:rPr>
        <w:t>zmiany wysokości minimalnego wynagrodzenia za pracę,</w:t>
      </w:r>
      <w:r w:rsidR="00233597" w:rsidRPr="00B0336C">
        <w:rPr>
          <w:rFonts w:asciiTheme="minorHAnsi" w:hAnsiTheme="minorHAnsi" w:cstheme="minorHAnsi"/>
          <w:sz w:val="22"/>
          <w:szCs w:val="22"/>
          <w:rPrChange w:id="2688" w:author="Łukasz Kochanek" w:date="2022-02-24T14:04:00Z">
            <w:rPr>
              <w:rFonts w:ascii="Calibri" w:hAnsi="Calibri" w:cs="Calibri"/>
              <w:sz w:val="24"/>
              <w:szCs w:val="24"/>
            </w:rPr>
          </w:rPrChange>
        </w:rPr>
        <w:t xml:space="preserve"> z tym zastrzeżeniem, że wynagrodzenie wykonawcy  ulegnie zmianie o wartość wzrostu całkowitego kosztu wykonawcy wynikającą ze zwiększenia wynagrodzeń osób bezpośrednio wykonujących </w:t>
      </w:r>
      <w:r w:rsidR="00ED4B4E" w:rsidRPr="00B0336C">
        <w:rPr>
          <w:rFonts w:asciiTheme="minorHAnsi" w:hAnsiTheme="minorHAnsi" w:cstheme="minorHAnsi"/>
          <w:sz w:val="22"/>
          <w:szCs w:val="22"/>
          <w:rPrChange w:id="2689" w:author="Łukasz Kochanek" w:date="2022-02-24T14:04:00Z">
            <w:rPr>
              <w:rFonts w:ascii="Calibri" w:hAnsi="Calibri" w:cs="Calibri"/>
              <w:sz w:val="24"/>
              <w:szCs w:val="24"/>
            </w:rPr>
          </w:rPrChange>
        </w:rPr>
        <w:t xml:space="preserve">niniejsze </w:t>
      </w:r>
      <w:r w:rsidR="00233597" w:rsidRPr="00B0336C">
        <w:rPr>
          <w:rFonts w:asciiTheme="minorHAnsi" w:hAnsiTheme="minorHAnsi" w:cstheme="minorHAnsi"/>
          <w:sz w:val="22"/>
          <w:szCs w:val="22"/>
          <w:rPrChange w:id="2690" w:author="Łukasz Kochanek" w:date="2022-02-24T14:04:00Z">
            <w:rPr>
              <w:rFonts w:ascii="Calibri" w:hAnsi="Calibri" w:cs="Calibri"/>
              <w:sz w:val="24"/>
              <w:szCs w:val="24"/>
            </w:rPr>
          </w:rPrChange>
        </w:rPr>
        <w:t>zamówienie do wysokości obowiązującego minimalnego wynagrodzenia, z uwzględnieniem wszystkich obciążeń publicznoprawnych od kwoty wzrostu minimalnego wynagrodzenia</w:t>
      </w:r>
      <w:r w:rsidR="00FE7786" w:rsidRPr="00B0336C">
        <w:rPr>
          <w:rFonts w:asciiTheme="minorHAnsi" w:hAnsiTheme="minorHAnsi" w:cstheme="minorHAnsi"/>
          <w:sz w:val="22"/>
          <w:szCs w:val="22"/>
          <w:rPrChange w:id="2691" w:author="Łukasz Kochanek" w:date="2022-02-24T14:04:00Z">
            <w:rPr>
              <w:rFonts w:ascii="Calibri" w:hAnsi="Calibri" w:cs="Calibri"/>
              <w:sz w:val="24"/>
              <w:szCs w:val="24"/>
            </w:rPr>
          </w:rPrChange>
        </w:rPr>
        <w:t>;</w:t>
      </w:r>
    </w:p>
    <w:p w14:paraId="3024F273" w14:textId="77777777" w:rsidR="003E6BE8" w:rsidRPr="00B0336C" w:rsidRDefault="003E6BE8" w:rsidP="00D630F9">
      <w:pPr>
        <w:numPr>
          <w:ilvl w:val="0"/>
          <w:numId w:val="45"/>
        </w:numPr>
        <w:spacing w:before="120"/>
        <w:jc w:val="both"/>
        <w:rPr>
          <w:rFonts w:asciiTheme="minorHAnsi" w:hAnsiTheme="minorHAnsi" w:cstheme="minorHAnsi"/>
          <w:sz w:val="22"/>
          <w:szCs w:val="22"/>
          <w:rPrChange w:id="269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693" w:author="Łukasz Kochanek" w:date="2022-02-24T14:04:00Z">
            <w:rPr>
              <w:rFonts w:ascii="Calibri" w:hAnsi="Calibri" w:cs="Calibri"/>
              <w:sz w:val="24"/>
              <w:szCs w:val="24"/>
            </w:rPr>
          </w:rPrChange>
        </w:rPr>
        <w:t xml:space="preserve">zmiany zasad podlegania ubezpieczeniom społecznym lub ubezpieczeniu zdrowotnemu lub wysokości stawki składki na ubezpieczenie społeczne lub zdrowotne, </w:t>
      </w:r>
      <w:r w:rsidR="00233597" w:rsidRPr="00B0336C">
        <w:rPr>
          <w:rFonts w:asciiTheme="minorHAnsi" w:hAnsiTheme="minorHAnsi" w:cstheme="minorHAnsi"/>
          <w:sz w:val="22"/>
          <w:szCs w:val="22"/>
          <w:rPrChange w:id="2694" w:author="Łukasz Kochanek" w:date="2022-02-24T14:04:00Z">
            <w:rPr>
              <w:rFonts w:ascii="Calibri" w:hAnsi="Calibri" w:cs="Calibri"/>
              <w:sz w:val="24"/>
              <w:szCs w:val="24"/>
            </w:rPr>
          </w:rPrChange>
        </w:rPr>
        <w:t xml:space="preserve">z tym zastrzeżeniem, że </w:t>
      </w:r>
      <w:r w:rsidR="00ED4B4E" w:rsidRPr="00B0336C">
        <w:rPr>
          <w:rFonts w:asciiTheme="minorHAnsi" w:hAnsiTheme="minorHAnsi" w:cstheme="minorHAnsi"/>
          <w:sz w:val="22"/>
          <w:szCs w:val="22"/>
          <w:rPrChange w:id="2695" w:author="Łukasz Kochanek" w:date="2022-02-24T14:04:00Z">
            <w:rPr>
              <w:rFonts w:ascii="Calibri" w:hAnsi="Calibri" w:cs="Calibri"/>
              <w:sz w:val="24"/>
              <w:szCs w:val="24"/>
            </w:rPr>
          </w:rPrChange>
        </w:rPr>
        <w:t>wynagrodzenie w</w:t>
      </w:r>
      <w:r w:rsidR="00233597" w:rsidRPr="00B0336C">
        <w:rPr>
          <w:rFonts w:asciiTheme="minorHAnsi" w:hAnsiTheme="minorHAnsi" w:cstheme="minorHAnsi"/>
          <w:sz w:val="22"/>
          <w:szCs w:val="22"/>
          <w:rPrChange w:id="2696" w:author="Łukasz Kochanek" w:date="2022-02-24T14:04:00Z">
            <w:rPr>
              <w:rFonts w:ascii="Calibri" w:hAnsi="Calibri" w:cs="Calibri"/>
              <w:sz w:val="24"/>
              <w:szCs w:val="24"/>
            </w:rPr>
          </w:rPrChange>
        </w:rPr>
        <w:t>ykonawcy  ulegnie zmianie o wart</w:t>
      </w:r>
      <w:r w:rsidR="00ED4B4E" w:rsidRPr="00B0336C">
        <w:rPr>
          <w:rFonts w:asciiTheme="minorHAnsi" w:hAnsiTheme="minorHAnsi" w:cstheme="minorHAnsi"/>
          <w:sz w:val="22"/>
          <w:szCs w:val="22"/>
          <w:rPrChange w:id="2697" w:author="Łukasz Kochanek" w:date="2022-02-24T14:04:00Z">
            <w:rPr>
              <w:rFonts w:ascii="Calibri" w:hAnsi="Calibri" w:cs="Calibri"/>
              <w:sz w:val="24"/>
              <w:szCs w:val="24"/>
            </w:rPr>
          </w:rPrChange>
        </w:rPr>
        <w:t>ość wzrostu całkowitego kosztu w</w:t>
      </w:r>
      <w:r w:rsidR="00233597" w:rsidRPr="00B0336C">
        <w:rPr>
          <w:rFonts w:asciiTheme="minorHAnsi" w:hAnsiTheme="minorHAnsi" w:cstheme="minorHAnsi"/>
          <w:sz w:val="22"/>
          <w:szCs w:val="22"/>
          <w:rPrChange w:id="2698" w:author="Łukasz Kochanek" w:date="2022-02-24T14:04:00Z">
            <w:rPr>
              <w:rFonts w:ascii="Calibri" w:hAnsi="Calibri" w:cs="Calibri"/>
              <w:sz w:val="24"/>
              <w:szCs w:val="24"/>
            </w:rPr>
          </w:rPrChange>
        </w:rPr>
        <w:t>ykonawcy, jaką będzie on zobowiązany dodatkowo ponieść w celu uwzględnienia tej zmiany, przy zachowaniu dotychczasowej kwoty netto wynagrodzenia osób bezpośrednio wy</w:t>
      </w:r>
      <w:r w:rsidR="00ED4B4E" w:rsidRPr="00B0336C">
        <w:rPr>
          <w:rFonts w:asciiTheme="minorHAnsi" w:hAnsiTheme="minorHAnsi" w:cstheme="minorHAnsi"/>
          <w:sz w:val="22"/>
          <w:szCs w:val="22"/>
          <w:rPrChange w:id="2699" w:author="Łukasz Kochanek" w:date="2022-02-24T14:04:00Z">
            <w:rPr>
              <w:rFonts w:ascii="Calibri" w:hAnsi="Calibri" w:cs="Calibri"/>
              <w:sz w:val="24"/>
              <w:szCs w:val="24"/>
            </w:rPr>
          </w:rPrChange>
        </w:rPr>
        <w:t>konujących niniejsze zamówienie</w:t>
      </w:r>
      <w:r w:rsidR="00FE7786" w:rsidRPr="00B0336C">
        <w:rPr>
          <w:rFonts w:asciiTheme="minorHAnsi" w:hAnsiTheme="minorHAnsi" w:cstheme="minorHAnsi"/>
          <w:sz w:val="22"/>
          <w:szCs w:val="22"/>
          <w:rPrChange w:id="2700" w:author="Łukasz Kochanek" w:date="2022-02-24T14:04:00Z">
            <w:rPr>
              <w:rFonts w:ascii="Calibri" w:hAnsi="Calibri" w:cs="Calibri"/>
              <w:sz w:val="24"/>
              <w:szCs w:val="24"/>
            </w:rPr>
          </w:rPrChange>
        </w:rPr>
        <w:t>;</w:t>
      </w:r>
    </w:p>
    <w:p w14:paraId="1475F4D4" w14:textId="77777777" w:rsidR="00ED4B4E" w:rsidRPr="00B0336C" w:rsidRDefault="003E6BE8" w:rsidP="00D630F9">
      <w:pPr>
        <w:numPr>
          <w:ilvl w:val="0"/>
          <w:numId w:val="45"/>
        </w:numPr>
        <w:spacing w:before="120"/>
        <w:jc w:val="both"/>
        <w:rPr>
          <w:rFonts w:asciiTheme="minorHAnsi" w:hAnsiTheme="minorHAnsi" w:cstheme="minorHAnsi"/>
          <w:sz w:val="22"/>
          <w:szCs w:val="22"/>
          <w:rPrChange w:id="270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02" w:author="Łukasz Kochanek" w:date="2022-02-24T14:04:00Z">
            <w:rPr>
              <w:rFonts w:ascii="Calibri" w:hAnsi="Calibri" w:cs="Calibri"/>
              <w:sz w:val="24"/>
              <w:szCs w:val="24"/>
            </w:rPr>
          </w:rPrChange>
        </w:rPr>
        <w:t xml:space="preserve">zmiany zasad gromadzenia i wysokości wpłat do pracowniczych planów kapitałowych, o których mowa w ustawie z 4 października 2018 r. o pracowniczych </w:t>
      </w:r>
      <w:r w:rsidR="00233597" w:rsidRPr="00B0336C">
        <w:rPr>
          <w:rFonts w:asciiTheme="minorHAnsi" w:hAnsiTheme="minorHAnsi" w:cstheme="minorHAnsi"/>
          <w:sz w:val="22"/>
          <w:szCs w:val="22"/>
          <w:rPrChange w:id="2703" w:author="Łukasz Kochanek" w:date="2022-02-24T14:04:00Z">
            <w:rPr>
              <w:rFonts w:ascii="Calibri" w:hAnsi="Calibri" w:cs="Calibri"/>
              <w:sz w:val="24"/>
              <w:szCs w:val="24"/>
            </w:rPr>
          </w:rPrChange>
        </w:rPr>
        <w:t xml:space="preserve">planach kapitałowych, z tym zastrzeżeniem, że </w:t>
      </w:r>
      <w:r w:rsidR="00ED4B4E" w:rsidRPr="00B0336C">
        <w:rPr>
          <w:rFonts w:asciiTheme="minorHAnsi" w:hAnsiTheme="minorHAnsi" w:cstheme="minorHAnsi"/>
          <w:sz w:val="22"/>
          <w:szCs w:val="22"/>
          <w:rPrChange w:id="2704" w:author="Łukasz Kochanek" w:date="2022-02-24T14:04:00Z">
            <w:rPr>
              <w:rFonts w:ascii="Calibri" w:hAnsi="Calibri" w:cs="Calibri"/>
              <w:sz w:val="24"/>
              <w:szCs w:val="24"/>
            </w:rPr>
          </w:rPrChange>
        </w:rPr>
        <w:t>wynagrodzenie w</w:t>
      </w:r>
      <w:r w:rsidR="00233597" w:rsidRPr="00B0336C">
        <w:rPr>
          <w:rFonts w:asciiTheme="minorHAnsi" w:hAnsiTheme="minorHAnsi" w:cstheme="minorHAnsi"/>
          <w:sz w:val="22"/>
          <w:szCs w:val="22"/>
          <w:rPrChange w:id="2705" w:author="Łukasz Kochanek" w:date="2022-02-24T14:04:00Z">
            <w:rPr>
              <w:rFonts w:ascii="Calibri" w:hAnsi="Calibri" w:cs="Calibri"/>
              <w:sz w:val="24"/>
              <w:szCs w:val="24"/>
            </w:rPr>
          </w:rPrChange>
        </w:rPr>
        <w:t>ykonawcy ulegnie zm</w:t>
      </w:r>
      <w:r w:rsidR="00ED4B4E" w:rsidRPr="00B0336C">
        <w:rPr>
          <w:rFonts w:asciiTheme="minorHAnsi" w:hAnsiTheme="minorHAnsi" w:cstheme="minorHAnsi"/>
          <w:sz w:val="22"/>
          <w:szCs w:val="22"/>
          <w:rPrChange w:id="2706" w:author="Łukasz Kochanek" w:date="2022-02-24T14:04:00Z">
            <w:rPr>
              <w:rFonts w:ascii="Calibri" w:hAnsi="Calibri" w:cs="Calibri"/>
              <w:sz w:val="24"/>
              <w:szCs w:val="24"/>
            </w:rPr>
          </w:rPrChange>
        </w:rPr>
        <w:t>ianie o wartość wzrostu kosztu w</w:t>
      </w:r>
      <w:r w:rsidR="00233597" w:rsidRPr="00B0336C">
        <w:rPr>
          <w:rFonts w:asciiTheme="minorHAnsi" w:hAnsiTheme="minorHAnsi" w:cstheme="minorHAnsi"/>
          <w:sz w:val="22"/>
          <w:szCs w:val="22"/>
          <w:rPrChange w:id="2707" w:author="Łukasz Kochanek" w:date="2022-02-24T14:04:00Z">
            <w:rPr>
              <w:rFonts w:ascii="Calibri" w:hAnsi="Calibri" w:cs="Calibri"/>
              <w:sz w:val="24"/>
              <w:szCs w:val="24"/>
            </w:rPr>
          </w:rPrChange>
        </w:rPr>
        <w:t>ykonawcy, jaką będzie  on zobligowany ponieść w przypadku zmiany przepisów dotyczących zasad gromadzenia lub wpłat podstawowych finansowanych przez podmiot zatrudniający do pra</w:t>
      </w:r>
      <w:r w:rsidR="00ED4B4E" w:rsidRPr="00B0336C">
        <w:rPr>
          <w:rFonts w:asciiTheme="minorHAnsi" w:hAnsiTheme="minorHAnsi" w:cstheme="minorHAnsi"/>
          <w:sz w:val="22"/>
          <w:szCs w:val="22"/>
          <w:rPrChange w:id="2708" w:author="Łukasz Kochanek" w:date="2022-02-24T14:04:00Z">
            <w:rPr>
              <w:rFonts w:ascii="Calibri" w:hAnsi="Calibri" w:cs="Calibri"/>
              <w:sz w:val="24"/>
              <w:szCs w:val="24"/>
            </w:rPr>
          </w:rPrChange>
        </w:rPr>
        <w:t>cowniczych planów kapitałowych w odniesieniu do osób bezpośrednio wykonujących niniejsze zamówienie</w:t>
      </w:r>
      <w:r w:rsidR="00FE7786" w:rsidRPr="00B0336C">
        <w:rPr>
          <w:rFonts w:asciiTheme="minorHAnsi" w:hAnsiTheme="minorHAnsi" w:cstheme="minorHAnsi"/>
          <w:sz w:val="22"/>
          <w:szCs w:val="22"/>
          <w:rPrChange w:id="2709" w:author="Łukasz Kochanek" w:date="2022-02-24T14:04:00Z">
            <w:rPr>
              <w:rFonts w:ascii="Calibri" w:hAnsi="Calibri" w:cs="Calibri"/>
              <w:sz w:val="24"/>
              <w:szCs w:val="24"/>
            </w:rPr>
          </w:rPrChange>
        </w:rPr>
        <w:t>;</w:t>
      </w:r>
    </w:p>
    <w:p w14:paraId="182FFFC1" w14:textId="77777777" w:rsidR="00404241" w:rsidRPr="00B0336C" w:rsidRDefault="00844AE6" w:rsidP="00D630F9">
      <w:pPr>
        <w:numPr>
          <w:ilvl w:val="0"/>
          <w:numId w:val="44"/>
        </w:numPr>
        <w:spacing w:before="120"/>
        <w:jc w:val="both"/>
        <w:rPr>
          <w:rFonts w:asciiTheme="minorHAnsi" w:hAnsiTheme="minorHAnsi" w:cstheme="minorHAnsi"/>
          <w:bCs/>
          <w:sz w:val="22"/>
          <w:szCs w:val="22"/>
          <w:rPrChange w:id="2710" w:author="Łukasz Kochanek" w:date="2022-02-24T14:04:00Z">
            <w:rPr>
              <w:rFonts w:ascii="Calibri" w:hAnsi="Calibri" w:cs="Calibri"/>
              <w:bCs/>
              <w:sz w:val="24"/>
              <w:szCs w:val="24"/>
            </w:rPr>
          </w:rPrChange>
        </w:rPr>
      </w:pPr>
      <w:r w:rsidRPr="00B0336C">
        <w:rPr>
          <w:rFonts w:asciiTheme="minorHAnsi" w:hAnsiTheme="minorHAnsi" w:cstheme="minorHAnsi"/>
          <w:b/>
          <w:sz w:val="22"/>
          <w:szCs w:val="22"/>
          <w:rPrChange w:id="2711" w:author="Łukasz Kochanek" w:date="2022-02-24T14:04:00Z">
            <w:rPr>
              <w:rFonts w:ascii="Calibri" w:hAnsi="Calibri" w:cs="Calibri"/>
              <w:b/>
              <w:sz w:val="24"/>
              <w:szCs w:val="24"/>
            </w:rPr>
          </w:rPrChange>
        </w:rPr>
        <w:t>z</w:t>
      </w:r>
      <w:r w:rsidR="00404241" w:rsidRPr="00B0336C">
        <w:rPr>
          <w:rFonts w:asciiTheme="minorHAnsi" w:hAnsiTheme="minorHAnsi" w:cstheme="minorHAnsi"/>
          <w:b/>
          <w:sz w:val="22"/>
          <w:szCs w:val="22"/>
          <w:rPrChange w:id="2712" w:author="Łukasz Kochanek" w:date="2022-02-24T14:04:00Z">
            <w:rPr>
              <w:rFonts w:ascii="Calibri" w:hAnsi="Calibri" w:cs="Calibri"/>
              <w:b/>
              <w:sz w:val="24"/>
              <w:szCs w:val="24"/>
            </w:rPr>
          </w:rPrChange>
        </w:rPr>
        <w:t>miany zakresu/sposobu realizacji świadczenia, w przypadku</w:t>
      </w:r>
      <w:r w:rsidR="00404241" w:rsidRPr="00B0336C">
        <w:rPr>
          <w:rFonts w:asciiTheme="minorHAnsi" w:hAnsiTheme="minorHAnsi" w:cstheme="minorHAnsi"/>
          <w:bCs/>
          <w:sz w:val="22"/>
          <w:szCs w:val="22"/>
          <w:rPrChange w:id="2713" w:author="Łukasz Kochanek" w:date="2022-02-24T14:04:00Z">
            <w:rPr>
              <w:rFonts w:ascii="Calibri" w:hAnsi="Calibri" w:cs="Calibri"/>
              <w:bCs/>
              <w:sz w:val="24"/>
              <w:szCs w:val="24"/>
            </w:rPr>
          </w:rPrChange>
        </w:rPr>
        <w:t>:</w:t>
      </w:r>
    </w:p>
    <w:p w14:paraId="04734870" w14:textId="77777777" w:rsidR="00404241" w:rsidRPr="00B0336C" w:rsidRDefault="00404241" w:rsidP="00D630F9">
      <w:pPr>
        <w:numPr>
          <w:ilvl w:val="0"/>
          <w:numId w:val="46"/>
        </w:numPr>
        <w:spacing w:before="120"/>
        <w:jc w:val="both"/>
        <w:rPr>
          <w:rFonts w:asciiTheme="minorHAnsi" w:hAnsiTheme="minorHAnsi" w:cstheme="minorHAnsi"/>
          <w:sz w:val="22"/>
          <w:szCs w:val="22"/>
          <w:rPrChange w:id="271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15" w:author="Łukasz Kochanek" w:date="2022-02-24T14:04:00Z">
            <w:rPr>
              <w:rFonts w:ascii="Calibri" w:hAnsi="Calibri" w:cs="Calibri"/>
              <w:sz w:val="24"/>
              <w:szCs w:val="24"/>
            </w:rPr>
          </w:rPrChange>
        </w:rPr>
        <w:t xml:space="preserve">odmiennych od przyjętych w dokumentacji </w:t>
      </w:r>
      <w:r w:rsidR="00E94B57" w:rsidRPr="00B0336C">
        <w:rPr>
          <w:rFonts w:asciiTheme="minorHAnsi" w:hAnsiTheme="minorHAnsi" w:cstheme="minorHAnsi"/>
          <w:sz w:val="22"/>
          <w:szCs w:val="22"/>
          <w:rPrChange w:id="2716" w:author="Łukasz Kochanek" w:date="2022-02-24T14:04:00Z">
            <w:rPr>
              <w:rFonts w:ascii="Calibri" w:hAnsi="Calibri" w:cs="Calibri"/>
              <w:sz w:val="24"/>
              <w:szCs w:val="24"/>
            </w:rPr>
          </w:rPrChange>
        </w:rPr>
        <w:t xml:space="preserve">projektowej </w:t>
      </w:r>
      <w:r w:rsidRPr="00B0336C">
        <w:rPr>
          <w:rFonts w:asciiTheme="minorHAnsi" w:hAnsiTheme="minorHAnsi" w:cstheme="minorHAnsi"/>
          <w:sz w:val="22"/>
          <w:szCs w:val="22"/>
          <w:rPrChange w:id="2717" w:author="Łukasz Kochanek" w:date="2022-02-24T14:04:00Z">
            <w:rPr>
              <w:rFonts w:ascii="Calibri" w:hAnsi="Calibri" w:cs="Calibri"/>
              <w:sz w:val="24"/>
              <w:szCs w:val="24"/>
            </w:rPr>
          </w:rPrChange>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B0336C" w:rsidRDefault="00404241" w:rsidP="00D630F9">
      <w:pPr>
        <w:numPr>
          <w:ilvl w:val="0"/>
          <w:numId w:val="46"/>
        </w:numPr>
        <w:spacing w:before="120"/>
        <w:jc w:val="both"/>
        <w:rPr>
          <w:rFonts w:asciiTheme="minorHAnsi" w:hAnsiTheme="minorHAnsi" w:cstheme="minorHAnsi"/>
          <w:sz w:val="22"/>
          <w:szCs w:val="22"/>
          <w:rPrChange w:id="271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19" w:author="Łukasz Kochanek" w:date="2022-02-24T14:04:00Z">
            <w:rPr>
              <w:rFonts w:ascii="Calibri" w:hAnsi="Calibri" w:cs="Calibri"/>
              <w:sz w:val="24"/>
              <w:szCs w:val="24"/>
            </w:rPr>
          </w:rPrChange>
        </w:rPr>
        <w:t>wycofania z produkcji mater</w:t>
      </w:r>
      <w:r w:rsidR="00CE1363" w:rsidRPr="00B0336C">
        <w:rPr>
          <w:rFonts w:asciiTheme="minorHAnsi" w:hAnsiTheme="minorHAnsi" w:cstheme="minorHAnsi"/>
          <w:sz w:val="22"/>
          <w:szCs w:val="22"/>
          <w:rPrChange w:id="2720" w:author="Łukasz Kochanek" w:date="2022-02-24T14:04:00Z">
            <w:rPr>
              <w:rFonts w:ascii="Calibri" w:hAnsi="Calibri" w:cs="Calibri"/>
              <w:sz w:val="24"/>
              <w:szCs w:val="24"/>
            </w:rPr>
          </w:rPrChange>
        </w:rPr>
        <w:t>iałów przyjętych w dokumentacji</w:t>
      </w:r>
      <w:r w:rsidRPr="00B0336C">
        <w:rPr>
          <w:rFonts w:asciiTheme="minorHAnsi" w:hAnsiTheme="minorHAnsi" w:cstheme="minorHAnsi"/>
          <w:sz w:val="22"/>
          <w:szCs w:val="22"/>
          <w:rPrChange w:id="2721" w:author="Łukasz Kochanek" w:date="2022-02-24T14:04:00Z">
            <w:rPr>
              <w:rFonts w:ascii="Calibri" w:hAnsi="Calibri" w:cs="Calibri"/>
              <w:sz w:val="24"/>
              <w:szCs w:val="24"/>
            </w:rPr>
          </w:rPrChange>
        </w:rPr>
        <w:t>;</w:t>
      </w:r>
    </w:p>
    <w:p w14:paraId="7028F05D" w14:textId="77777777" w:rsidR="00F33EC0" w:rsidRPr="00B0336C" w:rsidRDefault="00844AE6" w:rsidP="00D630F9">
      <w:pPr>
        <w:numPr>
          <w:ilvl w:val="0"/>
          <w:numId w:val="44"/>
        </w:numPr>
        <w:spacing w:before="120"/>
        <w:jc w:val="both"/>
        <w:rPr>
          <w:rFonts w:asciiTheme="minorHAnsi" w:hAnsiTheme="minorHAnsi" w:cstheme="minorHAnsi"/>
          <w:b/>
          <w:sz w:val="22"/>
          <w:szCs w:val="22"/>
          <w:rPrChange w:id="2722"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723" w:author="Łukasz Kochanek" w:date="2022-02-24T14:04:00Z">
            <w:rPr>
              <w:rFonts w:ascii="Calibri" w:hAnsi="Calibri" w:cs="Calibri"/>
              <w:b/>
              <w:sz w:val="24"/>
              <w:szCs w:val="24"/>
            </w:rPr>
          </w:rPrChange>
        </w:rPr>
        <w:t>z</w:t>
      </w:r>
      <w:r w:rsidR="00F33EC0" w:rsidRPr="00B0336C">
        <w:rPr>
          <w:rFonts w:asciiTheme="minorHAnsi" w:hAnsiTheme="minorHAnsi" w:cstheme="minorHAnsi"/>
          <w:b/>
          <w:sz w:val="22"/>
          <w:szCs w:val="22"/>
          <w:rPrChange w:id="2724" w:author="Łukasz Kochanek" w:date="2022-02-24T14:04:00Z">
            <w:rPr>
              <w:rFonts w:ascii="Calibri" w:hAnsi="Calibri" w:cs="Calibri"/>
              <w:b/>
              <w:sz w:val="24"/>
              <w:szCs w:val="24"/>
            </w:rPr>
          </w:rPrChange>
        </w:rPr>
        <w:t>miany terminu realizacji, w przypadku:</w:t>
      </w:r>
    </w:p>
    <w:p w14:paraId="45CBF433" w14:textId="3CE2B1FE" w:rsidR="002B17E5" w:rsidRPr="00B0336C" w:rsidRDefault="002B17E5" w:rsidP="00D630F9">
      <w:pPr>
        <w:numPr>
          <w:ilvl w:val="0"/>
          <w:numId w:val="47"/>
        </w:numPr>
        <w:spacing w:before="120"/>
        <w:jc w:val="both"/>
        <w:rPr>
          <w:rFonts w:asciiTheme="minorHAnsi" w:hAnsiTheme="minorHAnsi" w:cstheme="minorHAnsi"/>
          <w:sz w:val="22"/>
          <w:szCs w:val="22"/>
          <w:rPrChange w:id="272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26" w:author="Łukasz Kochanek" w:date="2022-02-24T14:04:00Z">
            <w:rPr>
              <w:rFonts w:ascii="Calibri" w:hAnsi="Calibri" w:cs="Calibri"/>
              <w:sz w:val="24"/>
              <w:szCs w:val="24"/>
            </w:rPr>
          </w:rPrChange>
        </w:rPr>
        <w:t>konieczności uzyskania zmiany obowiązującej decyzji ZRID (zezwolenie na realizację inwestycji drogowej),</w:t>
      </w:r>
    </w:p>
    <w:p w14:paraId="6D9A0BC1" w14:textId="0A5DA692" w:rsidR="00404241" w:rsidRPr="00B0336C" w:rsidRDefault="00404241" w:rsidP="00D630F9">
      <w:pPr>
        <w:numPr>
          <w:ilvl w:val="0"/>
          <w:numId w:val="47"/>
        </w:numPr>
        <w:spacing w:before="120"/>
        <w:jc w:val="both"/>
        <w:rPr>
          <w:rFonts w:asciiTheme="minorHAnsi" w:hAnsiTheme="minorHAnsi" w:cstheme="minorHAnsi"/>
          <w:sz w:val="22"/>
          <w:szCs w:val="22"/>
          <w:rPrChange w:id="272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28" w:author="Łukasz Kochanek" w:date="2022-02-24T14:04:00Z">
            <w:rPr>
              <w:rFonts w:ascii="Calibri" w:hAnsi="Calibri" w:cs="Calibri"/>
              <w:sz w:val="24"/>
              <w:szCs w:val="24"/>
            </w:rPr>
          </w:rPrChange>
        </w:rPr>
        <w:lastRenderedPageBreak/>
        <w:t>działania organów administracji lub gestorów sieci</w:t>
      </w:r>
      <w:r w:rsidR="00844AE6" w:rsidRPr="00B0336C">
        <w:rPr>
          <w:rFonts w:asciiTheme="minorHAnsi" w:hAnsiTheme="minorHAnsi" w:cstheme="minorHAnsi"/>
          <w:sz w:val="22"/>
          <w:szCs w:val="22"/>
          <w:rPrChange w:id="2729"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730" w:author="Łukasz Kochanek" w:date="2022-02-24T14:04:00Z">
            <w:rPr>
              <w:rFonts w:ascii="Calibri" w:hAnsi="Calibri" w:cs="Calibri"/>
              <w:sz w:val="24"/>
              <w:szCs w:val="24"/>
            </w:rPr>
          </w:rPrChange>
        </w:rPr>
        <w:t>związan</w:t>
      </w:r>
      <w:r w:rsidR="00844AE6" w:rsidRPr="00B0336C">
        <w:rPr>
          <w:rFonts w:asciiTheme="minorHAnsi" w:hAnsiTheme="minorHAnsi" w:cstheme="minorHAnsi"/>
          <w:sz w:val="22"/>
          <w:szCs w:val="22"/>
          <w:rPrChange w:id="2731" w:author="Łukasz Kochanek" w:date="2022-02-24T14:04:00Z">
            <w:rPr>
              <w:rFonts w:ascii="Calibri" w:hAnsi="Calibri" w:cs="Calibri"/>
              <w:sz w:val="24"/>
              <w:szCs w:val="24"/>
            </w:rPr>
          </w:rPrChange>
        </w:rPr>
        <w:t xml:space="preserve">ego </w:t>
      </w:r>
      <w:r w:rsidRPr="00B0336C">
        <w:rPr>
          <w:rFonts w:asciiTheme="minorHAnsi" w:hAnsiTheme="minorHAnsi" w:cstheme="minorHAnsi"/>
          <w:sz w:val="22"/>
          <w:szCs w:val="22"/>
          <w:rPrChange w:id="2732" w:author="Łukasz Kochanek" w:date="2022-02-24T14:04:00Z">
            <w:rPr>
              <w:rFonts w:ascii="Calibri" w:hAnsi="Calibri" w:cs="Calibri"/>
              <w:sz w:val="24"/>
              <w:szCs w:val="24"/>
            </w:rPr>
          </w:rPrChange>
        </w:rPr>
        <w:t>z przekroczeniem określonych przez prawo terminów wydawania wymaganych w związku z realizacją przedmiotowego zamówienia, decyzji, zezwoleń, uzgodnień itp.;</w:t>
      </w:r>
    </w:p>
    <w:p w14:paraId="49C1E193" w14:textId="77777777" w:rsidR="00F33EC0" w:rsidRPr="00B0336C" w:rsidRDefault="00583286" w:rsidP="00D630F9">
      <w:pPr>
        <w:numPr>
          <w:ilvl w:val="0"/>
          <w:numId w:val="47"/>
        </w:numPr>
        <w:spacing w:before="120"/>
        <w:jc w:val="both"/>
        <w:rPr>
          <w:rFonts w:asciiTheme="minorHAnsi" w:hAnsiTheme="minorHAnsi" w:cstheme="minorHAnsi"/>
          <w:sz w:val="22"/>
          <w:szCs w:val="22"/>
          <w:rPrChange w:id="273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34" w:author="Łukasz Kochanek" w:date="2022-02-24T14:04:00Z">
            <w:rPr>
              <w:rFonts w:ascii="Calibri" w:hAnsi="Calibri" w:cs="Calibri"/>
              <w:sz w:val="24"/>
              <w:szCs w:val="24"/>
            </w:rPr>
          </w:rPrChange>
        </w:rPr>
        <w:t>w przypadku zawarcia umowy z w</w:t>
      </w:r>
      <w:r w:rsidR="00404241" w:rsidRPr="00B0336C">
        <w:rPr>
          <w:rFonts w:asciiTheme="minorHAnsi" w:hAnsiTheme="minorHAnsi" w:cstheme="minorHAnsi"/>
          <w:sz w:val="22"/>
          <w:szCs w:val="22"/>
          <w:rPrChange w:id="2735" w:author="Łukasz Kochanek" w:date="2022-02-24T14:04:00Z">
            <w:rPr>
              <w:rFonts w:ascii="Calibri" w:hAnsi="Calibri" w:cs="Calibri"/>
              <w:sz w:val="24"/>
              <w:szCs w:val="24"/>
            </w:rPr>
          </w:rPrChange>
        </w:rPr>
        <w:t>ykonawcą po upływie pierw</w:t>
      </w:r>
      <w:r w:rsidR="00CB2FBD" w:rsidRPr="00B0336C">
        <w:rPr>
          <w:rFonts w:asciiTheme="minorHAnsi" w:hAnsiTheme="minorHAnsi" w:cstheme="minorHAnsi"/>
          <w:sz w:val="22"/>
          <w:szCs w:val="22"/>
          <w:rPrChange w:id="2736" w:author="Łukasz Kochanek" w:date="2022-02-24T14:04:00Z">
            <w:rPr>
              <w:rFonts w:ascii="Calibri" w:hAnsi="Calibri" w:cs="Calibri"/>
              <w:sz w:val="24"/>
              <w:szCs w:val="24"/>
            </w:rPr>
          </w:rPrChange>
        </w:rPr>
        <w:t>otnego terminu związania ofertą</w:t>
      </w:r>
      <w:r w:rsidR="00404241" w:rsidRPr="00B0336C">
        <w:rPr>
          <w:rFonts w:asciiTheme="minorHAnsi" w:hAnsiTheme="minorHAnsi" w:cstheme="minorHAnsi"/>
          <w:sz w:val="22"/>
          <w:szCs w:val="22"/>
          <w:rPrChange w:id="2737" w:author="Łukasz Kochanek" w:date="2022-02-24T14:04:00Z">
            <w:rPr>
              <w:rFonts w:ascii="Calibri" w:hAnsi="Calibri" w:cs="Calibri"/>
              <w:sz w:val="24"/>
              <w:szCs w:val="24"/>
            </w:rPr>
          </w:rPrChange>
        </w:rPr>
        <w:t xml:space="preserve">  </w:t>
      </w:r>
      <w:r w:rsidR="00844AE6" w:rsidRPr="00B0336C">
        <w:rPr>
          <w:rFonts w:asciiTheme="minorHAnsi" w:hAnsiTheme="minorHAnsi" w:cstheme="minorHAnsi"/>
          <w:sz w:val="22"/>
          <w:szCs w:val="22"/>
          <w:rPrChange w:id="2738" w:author="Łukasz Kochanek" w:date="2022-02-24T14:04:00Z">
            <w:rPr>
              <w:rFonts w:ascii="Calibri" w:hAnsi="Calibri" w:cs="Calibri"/>
              <w:sz w:val="24"/>
              <w:szCs w:val="24"/>
            </w:rPr>
          </w:rPrChange>
        </w:rPr>
        <w:t>–</w:t>
      </w:r>
      <w:r w:rsidR="00404241" w:rsidRPr="00B0336C">
        <w:rPr>
          <w:rFonts w:asciiTheme="minorHAnsi" w:hAnsiTheme="minorHAnsi" w:cstheme="minorHAnsi"/>
          <w:sz w:val="22"/>
          <w:szCs w:val="22"/>
          <w:rPrChange w:id="2739" w:author="Łukasz Kochanek" w:date="2022-02-24T14:04:00Z">
            <w:rPr>
              <w:rFonts w:ascii="Calibri" w:hAnsi="Calibri" w:cs="Calibri"/>
              <w:sz w:val="24"/>
              <w:szCs w:val="24"/>
            </w:rPr>
          </w:rPrChange>
        </w:rPr>
        <w:t xml:space="preserve"> o czas</w:t>
      </w:r>
      <w:r w:rsidR="00844AE6" w:rsidRPr="00B0336C">
        <w:rPr>
          <w:rFonts w:asciiTheme="minorHAnsi" w:hAnsiTheme="minorHAnsi" w:cstheme="minorHAnsi"/>
          <w:sz w:val="22"/>
          <w:szCs w:val="22"/>
          <w:rPrChange w:id="2740" w:author="Łukasz Kochanek" w:date="2022-02-24T14:04:00Z">
            <w:rPr>
              <w:rFonts w:ascii="Calibri" w:hAnsi="Calibri" w:cs="Calibri"/>
              <w:sz w:val="24"/>
              <w:szCs w:val="24"/>
            </w:rPr>
          </w:rPrChange>
        </w:rPr>
        <w:t>,</w:t>
      </w:r>
      <w:r w:rsidR="00404241" w:rsidRPr="00B0336C">
        <w:rPr>
          <w:rFonts w:asciiTheme="minorHAnsi" w:hAnsiTheme="minorHAnsi" w:cstheme="minorHAnsi"/>
          <w:sz w:val="22"/>
          <w:szCs w:val="22"/>
          <w:rPrChange w:id="2741" w:author="Łukasz Kochanek" w:date="2022-02-24T14:04:00Z">
            <w:rPr>
              <w:rFonts w:ascii="Calibri" w:hAnsi="Calibri" w:cs="Calibri"/>
              <w:sz w:val="24"/>
              <w:szCs w:val="24"/>
            </w:rPr>
          </w:rPrChange>
        </w:rPr>
        <w:t xml:space="preserve"> jaki minął od upływu pierwotnego terminu związani</w:t>
      </w:r>
      <w:r w:rsidR="00781D9C" w:rsidRPr="00B0336C">
        <w:rPr>
          <w:rFonts w:asciiTheme="minorHAnsi" w:hAnsiTheme="minorHAnsi" w:cstheme="minorHAnsi"/>
          <w:sz w:val="22"/>
          <w:szCs w:val="22"/>
          <w:rPrChange w:id="2742" w:author="Łukasz Kochanek" w:date="2022-02-24T14:04:00Z">
            <w:rPr>
              <w:rFonts w:ascii="Calibri" w:hAnsi="Calibri" w:cs="Calibri"/>
              <w:sz w:val="24"/>
              <w:szCs w:val="24"/>
            </w:rPr>
          </w:rPrChange>
        </w:rPr>
        <w:t>a ofertą do dnia zawarcia umowy</w:t>
      </w:r>
      <w:r w:rsidR="008543B5" w:rsidRPr="00B0336C">
        <w:rPr>
          <w:rFonts w:asciiTheme="minorHAnsi" w:hAnsiTheme="minorHAnsi" w:cstheme="minorHAnsi"/>
          <w:sz w:val="22"/>
          <w:szCs w:val="22"/>
          <w:rPrChange w:id="2743" w:author="Łukasz Kochanek" w:date="2022-02-24T14:04:00Z">
            <w:rPr>
              <w:rFonts w:ascii="Calibri" w:hAnsi="Calibri" w:cs="Calibri"/>
              <w:sz w:val="24"/>
              <w:szCs w:val="24"/>
            </w:rPr>
          </w:rPrChange>
        </w:rPr>
        <w:t>;</w:t>
      </w:r>
    </w:p>
    <w:p w14:paraId="1081368F" w14:textId="77777777" w:rsidR="000C5E4D" w:rsidRPr="00B0336C" w:rsidRDefault="00233597" w:rsidP="00D630F9">
      <w:pPr>
        <w:numPr>
          <w:ilvl w:val="0"/>
          <w:numId w:val="42"/>
        </w:numPr>
        <w:spacing w:before="120"/>
        <w:jc w:val="both"/>
        <w:rPr>
          <w:rFonts w:asciiTheme="minorHAnsi" w:hAnsiTheme="minorHAnsi" w:cstheme="minorHAnsi"/>
          <w:sz w:val="22"/>
          <w:szCs w:val="22"/>
          <w:rPrChange w:id="274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45" w:author="Łukasz Kochanek" w:date="2022-02-24T14:04:00Z">
            <w:rPr>
              <w:rFonts w:ascii="Calibri" w:hAnsi="Calibri" w:cs="Calibri"/>
              <w:sz w:val="24"/>
              <w:szCs w:val="24"/>
            </w:rPr>
          </w:rPrChange>
        </w:rPr>
        <w:t>Zmiany, o których mowa w ust. 1 pkt 1</w:t>
      </w:r>
      <w:r w:rsidR="00CE1363" w:rsidRPr="00B0336C">
        <w:rPr>
          <w:rFonts w:asciiTheme="minorHAnsi" w:hAnsiTheme="minorHAnsi" w:cstheme="minorHAnsi"/>
          <w:sz w:val="22"/>
          <w:szCs w:val="22"/>
          <w:rPrChange w:id="2746" w:author="Łukasz Kochanek" w:date="2022-02-24T14:04:00Z">
            <w:rPr>
              <w:rFonts w:ascii="Calibri" w:hAnsi="Calibri" w:cs="Calibri"/>
              <w:sz w:val="24"/>
              <w:szCs w:val="24"/>
            </w:rPr>
          </w:rPrChange>
        </w:rPr>
        <w:t xml:space="preserve"> lit. a</w:t>
      </w:r>
      <w:r w:rsidR="00844AE6" w:rsidRPr="00B0336C">
        <w:rPr>
          <w:rFonts w:asciiTheme="minorHAnsi" w:hAnsiTheme="minorHAnsi" w:cstheme="minorHAnsi"/>
          <w:sz w:val="22"/>
          <w:szCs w:val="22"/>
          <w:rPrChange w:id="2747" w:author="Łukasz Kochanek" w:date="2022-02-24T14:04:00Z">
            <w:rPr>
              <w:rFonts w:ascii="Calibri" w:hAnsi="Calibri" w:cs="Calibri"/>
              <w:sz w:val="24"/>
              <w:szCs w:val="24"/>
            </w:rPr>
          </w:rPrChange>
        </w:rPr>
        <w:t>–</w:t>
      </w:r>
      <w:r w:rsidR="00CE1363" w:rsidRPr="00B0336C">
        <w:rPr>
          <w:rFonts w:asciiTheme="minorHAnsi" w:hAnsiTheme="minorHAnsi" w:cstheme="minorHAnsi"/>
          <w:sz w:val="22"/>
          <w:szCs w:val="22"/>
          <w:rPrChange w:id="2748" w:author="Łukasz Kochanek" w:date="2022-02-24T14:04:00Z">
            <w:rPr>
              <w:rFonts w:ascii="Calibri" w:hAnsi="Calibri" w:cs="Calibri"/>
              <w:sz w:val="24"/>
              <w:szCs w:val="24"/>
            </w:rPr>
          </w:rPrChange>
        </w:rPr>
        <w:t>d</w:t>
      </w:r>
      <w:r w:rsidR="00844AE6" w:rsidRPr="00B0336C">
        <w:rPr>
          <w:rFonts w:asciiTheme="minorHAnsi" w:hAnsiTheme="minorHAnsi" w:cstheme="minorHAnsi"/>
          <w:sz w:val="22"/>
          <w:szCs w:val="22"/>
          <w:rPrChange w:id="2749"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2750" w:author="Łukasz Kochanek" w:date="2022-02-24T14:04:00Z">
            <w:rPr>
              <w:rFonts w:ascii="Calibri" w:hAnsi="Calibri" w:cs="Calibri"/>
              <w:sz w:val="24"/>
              <w:szCs w:val="24"/>
            </w:rPr>
          </w:rPrChange>
        </w:rPr>
        <w:t xml:space="preserve"> mogą być wprowadzone wyłącznie</w:t>
      </w:r>
      <w:r w:rsidR="00844AE6" w:rsidRPr="00B0336C">
        <w:rPr>
          <w:rFonts w:asciiTheme="minorHAnsi" w:hAnsiTheme="minorHAnsi" w:cstheme="minorHAnsi"/>
          <w:sz w:val="22"/>
          <w:szCs w:val="22"/>
          <w:rPrChange w:id="2751" w:author="Łukasz Kochanek" w:date="2022-02-24T14:04:00Z">
            <w:rPr>
              <w:rFonts w:ascii="Calibri" w:hAnsi="Calibri" w:cs="Calibri"/>
              <w:sz w:val="24"/>
              <w:szCs w:val="24"/>
            </w:rPr>
          </w:rPrChange>
        </w:rPr>
        <w:t xml:space="preserve"> wtedy, gdy</w:t>
      </w:r>
      <w:r w:rsidRPr="00B0336C">
        <w:rPr>
          <w:rFonts w:asciiTheme="minorHAnsi" w:hAnsiTheme="minorHAnsi" w:cstheme="minorHAnsi"/>
          <w:sz w:val="22"/>
          <w:szCs w:val="22"/>
          <w:rPrChange w:id="2752" w:author="Łukasz Kochanek" w:date="2022-02-24T14:04:00Z">
            <w:rPr>
              <w:rFonts w:ascii="Calibri" w:hAnsi="Calibri" w:cs="Calibri"/>
              <w:sz w:val="24"/>
              <w:szCs w:val="24"/>
            </w:rPr>
          </w:rPrChange>
        </w:rPr>
        <w:t xml:space="preserve"> mają one </w:t>
      </w:r>
      <w:r w:rsidR="000C5E4D" w:rsidRPr="00B0336C">
        <w:rPr>
          <w:rFonts w:asciiTheme="minorHAnsi" w:hAnsiTheme="minorHAnsi" w:cstheme="minorHAnsi"/>
          <w:sz w:val="22"/>
          <w:szCs w:val="22"/>
          <w:rPrChange w:id="2753" w:author="Łukasz Kochanek" w:date="2022-02-24T14:04:00Z">
            <w:rPr>
              <w:rFonts w:ascii="Calibri" w:hAnsi="Calibri" w:cs="Calibri"/>
              <w:sz w:val="24"/>
              <w:szCs w:val="24"/>
            </w:rPr>
          </w:rPrChange>
        </w:rPr>
        <w:t xml:space="preserve">wpływ na koszty wykonania zamówienia przez wykonawcę. </w:t>
      </w:r>
      <w:r w:rsidR="003E6BE8" w:rsidRPr="00B0336C">
        <w:rPr>
          <w:rFonts w:asciiTheme="minorHAnsi" w:hAnsiTheme="minorHAnsi" w:cstheme="minorHAnsi"/>
          <w:sz w:val="22"/>
          <w:szCs w:val="22"/>
          <w:rPrChange w:id="2754" w:author="Łukasz Kochanek" w:date="2022-02-24T14:04:00Z">
            <w:rPr>
              <w:rFonts w:ascii="Calibri" w:hAnsi="Calibri" w:cs="Calibri"/>
              <w:sz w:val="24"/>
              <w:szCs w:val="24"/>
            </w:rPr>
          </w:rPrChange>
        </w:rPr>
        <w:t xml:space="preserve">W przypadku </w:t>
      </w:r>
      <w:r w:rsidR="000C5E4D" w:rsidRPr="00B0336C">
        <w:rPr>
          <w:rFonts w:asciiTheme="minorHAnsi" w:hAnsiTheme="minorHAnsi" w:cstheme="minorHAnsi"/>
          <w:sz w:val="22"/>
          <w:szCs w:val="22"/>
          <w:rPrChange w:id="2755" w:author="Łukasz Kochanek" w:date="2022-02-24T14:04:00Z">
            <w:rPr>
              <w:rFonts w:ascii="Calibri" w:hAnsi="Calibri" w:cs="Calibri"/>
              <w:sz w:val="24"/>
              <w:szCs w:val="24"/>
            </w:rPr>
          </w:rPrChange>
        </w:rPr>
        <w:t>ich wystąpienia wykonawca może wystąpić do z</w:t>
      </w:r>
      <w:r w:rsidR="003E6BE8" w:rsidRPr="00B0336C">
        <w:rPr>
          <w:rFonts w:asciiTheme="minorHAnsi" w:hAnsiTheme="minorHAnsi" w:cstheme="minorHAnsi"/>
          <w:sz w:val="22"/>
          <w:szCs w:val="22"/>
          <w:rPrChange w:id="2756" w:author="Łukasz Kochanek" w:date="2022-02-24T14:04:00Z">
            <w:rPr>
              <w:rFonts w:ascii="Calibri" w:hAnsi="Calibri" w:cs="Calibri"/>
              <w:sz w:val="24"/>
              <w:szCs w:val="24"/>
            </w:rPr>
          </w:rPrChange>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B0336C">
        <w:rPr>
          <w:rFonts w:asciiTheme="minorHAnsi" w:hAnsiTheme="minorHAnsi" w:cstheme="minorHAnsi"/>
          <w:sz w:val="22"/>
          <w:szCs w:val="22"/>
          <w:rPrChange w:id="2757" w:author="Łukasz Kochanek" w:date="2022-02-24T14:04:00Z">
            <w:rPr>
              <w:rFonts w:ascii="Calibri" w:hAnsi="Calibri" w:cs="Calibri"/>
              <w:sz w:val="24"/>
              <w:szCs w:val="24"/>
            </w:rPr>
          </w:rPrChange>
        </w:rPr>
        <w:t xml:space="preserve"> </w:t>
      </w:r>
      <w:r w:rsidR="003E6BE8" w:rsidRPr="00B0336C">
        <w:rPr>
          <w:rFonts w:asciiTheme="minorHAnsi" w:hAnsiTheme="minorHAnsi" w:cstheme="minorHAnsi"/>
          <w:sz w:val="22"/>
          <w:szCs w:val="22"/>
          <w:rPrChange w:id="2758" w:author="Łukasz Kochanek" w:date="2022-02-24T14:04:00Z">
            <w:rPr>
              <w:rFonts w:ascii="Calibri" w:hAnsi="Calibri" w:cs="Calibri"/>
              <w:sz w:val="24"/>
              <w:szCs w:val="24"/>
            </w:rPr>
          </w:rPrChange>
        </w:rPr>
        <w:t>Wykonawca może złożyć pisemny wniosek o dok</w:t>
      </w:r>
      <w:r w:rsidR="000C5E4D" w:rsidRPr="00B0336C">
        <w:rPr>
          <w:rFonts w:asciiTheme="minorHAnsi" w:hAnsiTheme="minorHAnsi" w:cstheme="minorHAnsi"/>
          <w:sz w:val="22"/>
          <w:szCs w:val="22"/>
          <w:rPrChange w:id="2759" w:author="Łukasz Kochanek" w:date="2022-02-24T14:04:00Z">
            <w:rPr>
              <w:rFonts w:ascii="Calibri" w:hAnsi="Calibri" w:cs="Calibri"/>
              <w:sz w:val="24"/>
              <w:szCs w:val="24"/>
            </w:rPr>
          </w:rPrChange>
        </w:rPr>
        <w:t>onanie walor</w:t>
      </w:r>
      <w:r w:rsidR="00CE1363" w:rsidRPr="00B0336C">
        <w:rPr>
          <w:rFonts w:asciiTheme="minorHAnsi" w:hAnsiTheme="minorHAnsi" w:cstheme="minorHAnsi"/>
          <w:sz w:val="22"/>
          <w:szCs w:val="22"/>
          <w:rPrChange w:id="2760" w:author="Łukasz Kochanek" w:date="2022-02-24T14:04:00Z">
            <w:rPr>
              <w:rFonts w:ascii="Calibri" w:hAnsi="Calibri" w:cs="Calibri"/>
              <w:sz w:val="24"/>
              <w:szCs w:val="24"/>
            </w:rPr>
          </w:rPrChange>
        </w:rPr>
        <w:t xml:space="preserve">yzacji najwcześniej </w:t>
      </w:r>
      <w:r w:rsidR="003E6BE8" w:rsidRPr="00B0336C">
        <w:rPr>
          <w:rFonts w:asciiTheme="minorHAnsi" w:hAnsiTheme="minorHAnsi" w:cstheme="minorHAnsi"/>
          <w:sz w:val="22"/>
          <w:szCs w:val="22"/>
          <w:rPrChange w:id="2761" w:author="Łukasz Kochanek" w:date="2022-02-24T14:04:00Z">
            <w:rPr>
              <w:rFonts w:ascii="Calibri" w:hAnsi="Calibri" w:cs="Calibri"/>
              <w:sz w:val="24"/>
              <w:szCs w:val="24"/>
            </w:rPr>
          </w:rPrChange>
        </w:rPr>
        <w:t>w dniu wejścia w życie przepisów wprowadzających zmiany</w:t>
      </w:r>
      <w:r w:rsidR="00844AE6" w:rsidRPr="00B0336C">
        <w:rPr>
          <w:rFonts w:asciiTheme="minorHAnsi" w:hAnsiTheme="minorHAnsi" w:cstheme="minorHAnsi"/>
          <w:sz w:val="22"/>
          <w:szCs w:val="22"/>
          <w:rPrChange w:id="2762" w:author="Łukasz Kochanek" w:date="2022-02-24T14:04:00Z">
            <w:rPr>
              <w:rFonts w:ascii="Calibri" w:hAnsi="Calibri" w:cs="Calibri"/>
              <w:sz w:val="24"/>
              <w:szCs w:val="24"/>
            </w:rPr>
          </w:rPrChange>
        </w:rPr>
        <w:t>.</w:t>
      </w:r>
    </w:p>
    <w:p w14:paraId="3D156A34" w14:textId="3CBAB4D6" w:rsidR="00846472" w:rsidRPr="00B0336C" w:rsidRDefault="00C308BD" w:rsidP="00D630F9">
      <w:pPr>
        <w:numPr>
          <w:ilvl w:val="0"/>
          <w:numId w:val="42"/>
        </w:numPr>
        <w:spacing w:before="120"/>
        <w:jc w:val="both"/>
        <w:rPr>
          <w:rFonts w:asciiTheme="minorHAnsi" w:hAnsiTheme="minorHAnsi" w:cstheme="minorHAnsi"/>
          <w:sz w:val="22"/>
          <w:szCs w:val="22"/>
          <w:rPrChange w:id="276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64" w:author="Łukasz Kochanek" w:date="2022-02-24T14:04:00Z">
            <w:rPr>
              <w:rFonts w:ascii="Calibri" w:hAnsi="Calibri" w:cs="Calibri"/>
              <w:sz w:val="24"/>
              <w:szCs w:val="24"/>
            </w:rPr>
          </w:rPrChange>
        </w:rPr>
        <w:t>Podstawą dokonania zmian</w:t>
      </w:r>
      <w:r w:rsidR="00E94B57" w:rsidRPr="00B0336C">
        <w:rPr>
          <w:rFonts w:asciiTheme="minorHAnsi" w:hAnsiTheme="minorHAnsi" w:cstheme="minorHAnsi"/>
          <w:sz w:val="22"/>
          <w:szCs w:val="22"/>
          <w:rPrChange w:id="2765" w:author="Łukasz Kochanek" w:date="2022-02-24T14:04:00Z">
            <w:rPr>
              <w:rFonts w:ascii="Calibri" w:hAnsi="Calibri" w:cs="Calibri"/>
              <w:sz w:val="24"/>
              <w:szCs w:val="24"/>
            </w:rPr>
          </w:rPrChange>
        </w:rPr>
        <w:t>, o których mowa w ust. 1 pkt 2 i pkt 3 lit. a,</w:t>
      </w:r>
      <w:r w:rsidR="00844AE6" w:rsidRPr="00B0336C">
        <w:rPr>
          <w:rFonts w:asciiTheme="minorHAnsi" w:hAnsiTheme="minorHAnsi" w:cstheme="minorHAnsi"/>
          <w:sz w:val="22"/>
          <w:szCs w:val="22"/>
          <w:rPrChange w:id="2766"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767" w:author="Łukasz Kochanek" w:date="2022-02-24T14:04:00Z">
            <w:rPr>
              <w:rFonts w:ascii="Calibri" w:hAnsi="Calibri" w:cs="Calibri"/>
              <w:sz w:val="24"/>
              <w:szCs w:val="24"/>
            </w:rPr>
          </w:rPrChange>
        </w:rPr>
        <w:t>będzie potwie</w:t>
      </w:r>
      <w:r w:rsidR="00E94B57" w:rsidRPr="00B0336C">
        <w:rPr>
          <w:rFonts w:asciiTheme="minorHAnsi" w:hAnsiTheme="minorHAnsi" w:cstheme="minorHAnsi"/>
          <w:sz w:val="22"/>
          <w:szCs w:val="22"/>
          <w:rPrChange w:id="2768" w:author="Łukasz Kochanek" w:date="2022-02-24T14:04:00Z">
            <w:rPr>
              <w:rFonts w:ascii="Calibri" w:hAnsi="Calibri" w:cs="Calibri"/>
              <w:sz w:val="24"/>
              <w:szCs w:val="24"/>
            </w:rPr>
          </w:rPrChange>
        </w:rPr>
        <w:t xml:space="preserve">rdzenie w dokumentacji budowy, </w:t>
      </w:r>
      <w:r w:rsidRPr="00B0336C">
        <w:rPr>
          <w:rFonts w:asciiTheme="minorHAnsi" w:hAnsiTheme="minorHAnsi" w:cstheme="minorHAnsi"/>
          <w:sz w:val="22"/>
          <w:szCs w:val="22"/>
          <w:rPrChange w:id="2769" w:author="Łukasz Kochanek" w:date="2022-02-24T14:04:00Z">
            <w:rPr>
              <w:rFonts w:ascii="Calibri" w:hAnsi="Calibri" w:cs="Calibri"/>
              <w:sz w:val="24"/>
              <w:szCs w:val="24"/>
            </w:rPr>
          </w:rPrChange>
        </w:rPr>
        <w:t xml:space="preserve">przez </w:t>
      </w:r>
      <w:r w:rsidR="00F753EA" w:rsidRPr="00B0336C">
        <w:rPr>
          <w:rFonts w:asciiTheme="minorHAnsi" w:hAnsiTheme="minorHAnsi" w:cstheme="minorHAnsi"/>
          <w:sz w:val="22"/>
          <w:szCs w:val="22"/>
          <w:rPrChange w:id="2770" w:author="Łukasz Kochanek" w:date="2022-02-24T14:04:00Z">
            <w:rPr>
              <w:rFonts w:ascii="Calibri" w:hAnsi="Calibri" w:cs="Calibri"/>
              <w:sz w:val="24"/>
              <w:szCs w:val="24"/>
            </w:rPr>
          </w:rPrChange>
        </w:rPr>
        <w:t>Zamawiającego</w:t>
      </w:r>
      <w:r w:rsidRPr="00B0336C">
        <w:rPr>
          <w:rFonts w:asciiTheme="minorHAnsi" w:hAnsiTheme="minorHAnsi" w:cstheme="minorHAnsi"/>
          <w:sz w:val="22"/>
          <w:szCs w:val="22"/>
          <w:rPrChange w:id="2771" w:author="Łukasz Kochanek" w:date="2022-02-24T14:04:00Z">
            <w:rPr>
              <w:rFonts w:ascii="Calibri" w:hAnsi="Calibri" w:cs="Calibri"/>
              <w:sz w:val="24"/>
              <w:szCs w:val="24"/>
            </w:rPr>
          </w:rPrChange>
        </w:rPr>
        <w:t xml:space="preserve">, wystąpienia </w:t>
      </w:r>
      <w:r w:rsidR="00844AE6" w:rsidRPr="00B0336C">
        <w:rPr>
          <w:rFonts w:asciiTheme="minorHAnsi" w:hAnsiTheme="minorHAnsi" w:cstheme="minorHAnsi"/>
          <w:sz w:val="22"/>
          <w:szCs w:val="22"/>
          <w:rPrChange w:id="2772" w:author="Łukasz Kochanek" w:date="2022-02-24T14:04:00Z">
            <w:rPr>
              <w:rFonts w:ascii="Calibri" w:hAnsi="Calibri" w:cs="Calibri"/>
              <w:sz w:val="24"/>
              <w:szCs w:val="24"/>
            </w:rPr>
          </w:rPrChange>
        </w:rPr>
        <w:t>opisanych</w:t>
      </w:r>
      <w:r w:rsidRPr="00B0336C">
        <w:rPr>
          <w:rFonts w:asciiTheme="minorHAnsi" w:hAnsiTheme="minorHAnsi" w:cstheme="minorHAnsi"/>
          <w:sz w:val="22"/>
          <w:szCs w:val="22"/>
          <w:rPrChange w:id="2773" w:author="Łukasz Kochanek" w:date="2022-02-24T14:04:00Z">
            <w:rPr>
              <w:rFonts w:ascii="Calibri" w:hAnsi="Calibri" w:cs="Calibri"/>
              <w:sz w:val="24"/>
              <w:szCs w:val="24"/>
            </w:rPr>
          </w:rPrChange>
        </w:rPr>
        <w:t xml:space="preserve"> okoliczności uzasadniających wstrzymanie robót, z określeniem okresu wstrzymania robót wpływającego na zmianę terminu i sporządzenie protokołu konieczności – zatw</w:t>
      </w:r>
      <w:r w:rsidR="00781D9C" w:rsidRPr="00B0336C">
        <w:rPr>
          <w:rFonts w:asciiTheme="minorHAnsi" w:hAnsiTheme="minorHAnsi" w:cstheme="minorHAnsi"/>
          <w:sz w:val="22"/>
          <w:szCs w:val="22"/>
          <w:rPrChange w:id="2774" w:author="Łukasz Kochanek" w:date="2022-02-24T14:04:00Z">
            <w:rPr>
              <w:rFonts w:ascii="Calibri" w:hAnsi="Calibri" w:cs="Calibri"/>
              <w:sz w:val="24"/>
              <w:szCs w:val="24"/>
            </w:rPr>
          </w:rPrChange>
        </w:rPr>
        <w:t>ierdzonego przez z</w:t>
      </w:r>
      <w:r w:rsidR="00586EA8" w:rsidRPr="00B0336C">
        <w:rPr>
          <w:rFonts w:asciiTheme="minorHAnsi" w:hAnsiTheme="minorHAnsi" w:cstheme="minorHAnsi"/>
          <w:sz w:val="22"/>
          <w:szCs w:val="22"/>
          <w:rPrChange w:id="2775" w:author="Łukasz Kochanek" w:date="2022-02-24T14:04:00Z">
            <w:rPr>
              <w:rFonts w:ascii="Calibri" w:hAnsi="Calibri" w:cs="Calibri"/>
              <w:sz w:val="24"/>
              <w:szCs w:val="24"/>
            </w:rPr>
          </w:rPrChange>
        </w:rPr>
        <w:t>amawiającego.</w:t>
      </w:r>
    </w:p>
    <w:p w14:paraId="79981591" w14:textId="11008B74" w:rsidR="004D0C34" w:rsidRPr="00B0336C" w:rsidRDefault="00846472" w:rsidP="00D630F9">
      <w:pPr>
        <w:numPr>
          <w:ilvl w:val="0"/>
          <w:numId w:val="42"/>
        </w:numPr>
        <w:spacing w:before="120"/>
        <w:jc w:val="both"/>
        <w:rPr>
          <w:rFonts w:asciiTheme="minorHAnsi" w:hAnsiTheme="minorHAnsi" w:cstheme="minorHAnsi"/>
          <w:sz w:val="22"/>
          <w:szCs w:val="22"/>
          <w:rPrChange w:id="277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777" w:author="Łukasz Kochanek" w:date="2022-02-24T14:04:00Z">
            <w:rPr>
              <w:rFonts w:ascii="Calibri" w:hAnsi="Calibri" w:cs="Calibri"/>
              <w:sz w:val="24"/>
              <w:szCs w:val="24"/>
            </w:rPr>
          </w:rPrChange>
        </w:rPr>
        <w:t>Wykonawc</w:t>
      </w:r>
      <w:r w:rsidR="003C5F68" w:rsidRPr="00B0336C">
        <w:rPr>
          <w:rFonts w:asciiTheme="minorHAnsi" w:hAnsiTheme="minorHAnsi" w:cstheme="minorHAnsi"/>
          <w:sz w:val="22"/>
          <w:szCs w:val="22"/>
          <w:rPrChange w:id="2778" w:author="Łukasz Kochanek" w:date="2022-02-24T14:04:00Z">
            <w:rPr>
              <w:rFonts w:ascii="Calibri" w:hAnsi="Calibri" w:cs="Calibri"/>
              <w:sz w:val="24"/>
              <w:szCs w:val="24"/>
            </w:rPr>
          </w:rPrChange>
        </w:rPr>
        <w:t xml:space="preserve">a </w:t>
      </w:r>
      <w:r w:rsidR="00844AE6" w:rsidRPr="00B0336C">
        <w:rPr>
          <w:rFonts w:asciiTheme="minorHAnsi" w:hAnsiTheme="minorHAnsi" w:cstheme="minorHAnsi"/>
          <w:sz w:val="22"/>
          <w:szCs w:val="22"/>
          <w:rPrChange w:id="2779" w:author="Łukasz Kochanek" w:date="2022-02-24T14:04:00Z">
            <w:rPr>
              <w:rFonts w:ascii="Calibri" w:hAnsi="Calibri" w:cs="Calibri"/>
              <w:sz w:val="24"/>
              <w:szCs w:val="24"/>
            </w:rPr>
          </w:rPrChange>
        </w:rPr>
        <w:t xml:space="preserve">jest </w:t>
      </w:r>
      <w:r w:rsidR="003C5F68" w:rsidRPr="00B0336C">
        <w:rPr>
          <w:rFonts w:asciiTheme="minorHAnsi" w:hAnsiTheme="minorHAnsi" w:cstheme="minorHAnsi"/>
          <w:sz w:val="22"/>
          <w:szCs w:val="22"/>
          <w:rPrChange w:id="2780" w:author="Łukasz Kochanek" w:date="2022-02-24T14:04:00Z">
            <w:rPr>
              <w:rFonts w:ascii="Calibri" w:hAnsi="Calibri" w:cs="Calibri"/>
              <w:sz w:val="24"/>
              <w:szCs w:val="24"/>
            </w:rPr>
          </w:rPrChange>
        </w:rPr>
        <w:t xml:space="preserve">zobowiązany w terminie </w:t>
      </w:r>
      <w:r w:rsidR="00A1042A" w:rsidRPr="00B0336C">
        <w:rPr>
          <w:rFonts w:asciiTheme="minorHAnsi" w:hAnsiTheme="minorHAnsi" w:cstheme="minorHAnsi"/>
          <w:sz w:val="22"/>
          <w:szCs w:val="22"/>
          <w:rPrChange w:id="2781" w:author="Łukasz Kochanek" w:date="2022-02-24T14:04:00Z">
            <w:rPr>
              <w:rFonts w:ascii="Calibri" w:hAnsi="Calibri" w:cs="Calibri"/>
              <w:sz w:val="24"/>
              <w:szCs w:val="24"/>
            </w:rPr>
          </w:rPrChange>
        </w:rPr>
        <w:t>30</w:t>
      </w:r>
      <w:r w:rsidRPr="00B0336C">
        <w:rPr>
          <w:rFonts w:asciiTheme="minorHAnsi" w:hAnsiTheme="minorHAnsi" w:cstheme="minorHAnsi"/>
          <w:sz w:val="22"/>
          <w:szCs w:val="22"/>
          <w:rPrChange w:id="2782" w:author="Łukasz Kochanek" w:date="2022-02-24T14:04:00Z">
            <w:rPr>
              <w:rFonts w:ascii="Calibri" w:hAnsi="Calibri" w:cs="Calibri"/>
              <w:sz w:val="24"/>
              <w:szCs w:val="24"/>
            </w:rPr>
          </w:rPrChange>
        </w:rPr>
        <w:t xml:space="preserve"> dni </w:t>
      </w:r>
      <w:r w:rsidR="003C5F68" w:rsidRPr="00B0336C">
        <w:rPr>
          <w:rFonts w:asciiTheme="minorHAnsi" w:hAnsiTheme="minorHAnsi" w:cstheme="minorHAnsi"/>
          <w:sz w:val="22"/>
          <w:szCs w:val="22"/>
          <w:rPrChange w:id="2783" w:author="Łukasz Kochanek" w:date="2022-02-24T14:04:00Z">
            <w:rPr>
              <w:rFonts w:ascii="Calibri" w:hAnsi="Calibri" w:cs="Calibri"/>
              <w:sz w:val="24"/>
              <w:szCs w:val="24"/>
            </w:rPr>
          </w:rPrChange>
        </w:rPr>
        <w:t xml:space="preserve">roboczych </w:t>
      </w:r>
      <w:r w:rsidRPr="00B0336C">
        <w:rPr>
          <w:rFonts w:asciiTheme="minorHAnsi" w:hAnsiTheme="minorHAnsi" w:cstheme="minorHAnsi"/>
          <w:sz w:val="22"/>
          <w:szCs w:val="22"/>
          <w:rPrChange w:id="2784" w:author="Łukasz Kochanek" w:date="2022-02-24T14:04:00Z">
            <w:rPr>
              <w:rFonts w:ascii="Calibri" w:hAnsi="Calibri" w:cs="Calibri"/>
              <w:sz w:val="24"/>
              <w:szCs w:val="24"/>
            </w:rPr>
          </w:rPrChange>
        </w:rPr>
        <w:t>od zawarcia aneksu terminowego do</w:t>
      </w:r>
      <w:r w:rsidR="005B45F4" w:rsidRPr="00B0336C">
        <w:rPr>
          <w:rFonts w:asciiTheme="minorHAnsi" w:hAnsiTheme="minorHAnsi" w:cstheme="minorHAnsi"/>
          <w:sz w:val="22"/>
          <w:szCs w:val="22"/>
          <w:rPrChange w:id="2785" w:author="Łukasz Kochanek" w:date="2022-02-24T14:04:00Z">
            <w:rPr>
              <w:rFonts w:ascii="Calibri" w:hAnsi="Calibri" w:cs="Calibri"/>
              <w:sz w:val="24"/>
              <w:szCs w:val="24"/>
            </w:rPr>
          </w:rPrChange>
        </w:rPr>
        <w:t> </w:t>
      </w:r>
      <w:r w:rsidR="003C5F68" w:rsidRPr="00B0336C">
        <w:rPr>
          <w:rFonts w:asciiTheme="minorHAnsi" w:hAnsiTheme="minorHAnsi" w:cstheme="minorHAnsi"/>
          <w:sz w:val="22"/>
          <w:szCs w:val="22"/>
          <w:rPrChange w:id="2786" w:author="Łukasz Kochanek" w:date="2022-02-24T14:04:00Z">
            <w:rPr>
              <w:rFonts w:ascii="Calibri" w:hAnsi="Calibri" w:cs="Calibri"/>
              <w:sz w:val="24"/>
              <w:szCs w:val="24"/>
            </w:rPr>
          </w:rPrChange>
        </w:rPr>
        <w:t xml:space="preserve">zaktualizowania i uzgodnienia </w:t>
      </w:r>
      <w:r w:rsidR="00781D9C" w:rsidRPr="00B0336C">
        <w:rPr>
          <w:rFonts w:asciiTheme="minorHAnsi" w:hAnsiTheme="minorHAnsi" w:cstheme="minorHAnsi"/>
          <w:sz w:val="22"/>
          <w:szCs w:val="22"/>
          <w:rPrChange w:id="2787" w:author="Łukasz Kochanek" w:date="2022-02-24T14:04:00Z">
            <w:rPr>
              <w:rFonts w:ascii="Calibri" w:hAnsi="Calibri" w:cs="Calibri"/>
              <w:sz w:val="24"/>
              <w:szCs w:val="24"/>
            </w:rPr>
          </w:rPrChange>
        </w:rPr>
        <w:t>z z</w:t>
      </w:r>
      <w:r w:rsidRPr="00B0336C">
        <w:rPr>
          <w:rFonts w:asciiTheme="minorHAnsi" w:hAnsiTheme="minorHAnsi" w:cstheme="minorHAnsi"/>
          <w:sz w:val="22"/>
          <w:szCs w:val="22"/>
          <w:rPrChange w:id="2788" w:author="Łukasz Kochanek" w:date="2022-02-24T14:04:00Z">
            <w:rPr>
              <w:rFonts w:ascii="Calibri" w:hAnsi="Calibri" w:cs="Calibri"/>
              <w:sz w:val="24"/>
              <w:szCs w:val="24"/>
            </w:rPr>
          </w:rPrChange>
        </w:rPr>
        <w:t xml:space="preserve">amawiającym harmonogramu </w:t>
      </w:r>
      <w:r w:rsidR="00EA713A" w:rsidRPr="00B0336C">
        <w:rPr>
          <w:rFonts w:asciiTheme="minorHAnsi" w:hAnsiTheme="minorHAnsi" w:cstheme="minorHAnsi"/>
          <w:sz w:val="22"/>
          <w:szCs w:val="22"/>
          <w:rPrChange w:id="2789" w:author="Łukasz Kochanek" w:date="2022-02-24T14:04:00Z">
            <w:rPr>
              <w:rFonts w:ascii="Calibri" w:hAnsi="Calibri" w:cs="Calibri"/>
              <w:sz w:val="24"/>
              <w:szCs w:val="24"/>
            </w:rPr>
          </w:rPrChange>
        </w:rPr>
        <w:t>rzeczowo-finansowego, o</w:t>
      </w:r>
      <w:r w:rsidR="005B45F4" w:rsidRPr="00B0336C">
        <w:rPr>
          <w:rFonts w:asciiTheme="minorHAnsi" w:hAnsiTheme="minorHAnsi" w:cstheme="minorHAnsi"/>
          <w:sz w:val="22"/>
          <w:szCs w:val="22"/>
          <w:rPrChange w:id="2790" w:author="Łukasz Kochanek" w:date="2022-02-24T14:04:00Z">
            <w:rPr>
              <w:rFonts w:ascii="Calibri" w:hAnsi="Calibri" w:cs="Calibri"/>
              <w:sz w:val="24"/>
              <w:szCs w:val="24"/>
            </w:rPr>
          </w:rPrChange>
        </w:rPr>
        <w:t> </w:t>
      </w:r>
      <w:r w:rsidR="00EA713A" w:rsidRPr="00B0336C">
        <w:rPr>
          <w:rFonts w:asciiTheme="minorHAnsi" w:hAnsiTheme="minorHAnsi" w:cstheme="minorHAnsi"/>
          <w:sz w:val="22"/>
          <w:szCs w:val="22"/>
          <w:rPrChange w:id="2791" w:author="Łukasz Kochanek" w:date="2022-02-24T14:04:00Z">
            <w:rPr>
              <w:rFonts w:ascii="Calibri" w:hAnsi="Calibri" w:cs="Calibri"/>
              <w:sz w:val="24"/>
              <w:szCs w:val="24"/>
            </w:rPr>
          </w:rPrChange>
        </w:rPr>
        <w:t>którym mowa</w:t>
      </w:r>
      <w:r w:rsidR="003C5F68" w:rsidRPr="00B0336C">
        <w:rPr>
          <w:rFonts w:asciiTheme="minorHAnsi" w:hAnsiTheme="minorHAnsi" w:cstheme="minorHAnsi"/>
          <w:sz w:val="22"/>
          <w:szCs w:val="22"/>
          <w:rPrChange w:id="2792" w:author="Łukasz Kochanek" w:date="2022-02-24T14:04:00Z">
            <w:rPr>
              <w:rFonts w:ascii="Calibri" w:hAnsi="Calibri" w:cs="Calibri"/>
              <w:sz w:val="24"/>
              <w:szCs w:val="24"/>
            </w:rPr>
          </w:rPrChange>
        </w:rPr>
        <w:t xml:space="preserve"> w § 1 ust. 5 </w:t>
      </w:r>
      <w:r w:rsidR="00844AE6" w:rsidRPr="00B0336C">
        <w:rPr>
          <w:rFonts w:asciiTheme="minorHAnsi" w:hAnsiTheme="minorHAnsi" w:cstheme="minorHAnsi"/>
          <w:sz w:val="22"/>
          <w:szCs w:val="22"/>
          <w:rPrChange w:id="2793" w:author="Łukasz Kochanek" w:date="2022-02-24T14:04:00Z">
            <w:rPr>
              <w:rFonts w:ascii="Calibri" w:hAnsi="Calibri" w:cs="Calibri"/>
              <w:sz w:val="24"/>
              <w:szCs w:val="24"/>
            </w:rPr>
          </w:rPrChange>
        </w:rPr>
        <w:t>u</w:t>
      </w:r>
      <w:r w:rsidR="003C5F68" w:rsidRPr="00B0336C">
        <w:rPr>
          <w:rFonts w:asciiTheme="minorHAnsi" w:hAnsiTheme="minorHAnsi" w:cstheme="minorHAnsi"/>
          <w:sz w:val="22"/>
          <w:szCs w:val="22"/>
          <w:rPrChange w:id="2794" w:author="Łukasz Kochanek" w:date="2022-02-24T14:04:00Z">
            <w:rPr>
              <w:rFonts w:ascii="Calibri" w:hAnsi="Calibri" w:cs="Calibri"/>
              <w:sz w:val="24"/>
              <w:szCs w:val="24"/>
            </w:rPr>
          </w:rPrChange>
        </w:rPr>
        <w:t>mowy</w:t>
      </w:r>
      <w:r w:rsidR="00844AE6" w:rsidRPr="00B0336C">
        <w:rPr>
          <w:rFonts w:asciiTheme="minorHAnsi" w:hAnsiTheme="minorHAnsi" w:cstheme="minorHAnsi"/>
          <w:sz w:val="22"/>
          <w:szCs w:val="22"/>
          <w:rPrChange w:id="2795" w:author="Łukasz Kochanek" w:date="2022-02-24T14:04:00Z">
            <w:rPr>
              <w:rFonts w:ascii="Calibri" w:hAnsi="Calibri" w:cs="Calibri"/>
              <w:sz w:val="24"/>
              <w:szCs w:val="24"/>
            </w:rPr>
          </w:rPrChange>
        </w:rPr>
        <w:t>,</w:t>
      </w:r>
      <w:r w:rsidRPr="00B0336C">
        <w:rPr>
          <w:rFonts w:asciiTheme="minorHAnsi" w:hAnsiTheme="minorHAnsi" w:cstheme="minorHAnsi"/>
          <w:sz w:val="22"/>
          <w:szCs w:val="22"/>
          <w:rPrChange w:id="2796" w:author="Łukasz Kochanek" w:date="2022-02-24T14:04:00Z">
            <w:rPr>
              <w:rFonts w:ascii="Calibri" w:hAnsi="Calibri" w:cs="Calibri"/>
              <w:sz w:val="24"/>
              <w:szCs w:val="24"/>
            </w:rPr>
          </w:rPrChange>
        </w:rPr>
        <w:t xml:space="preserve"> </w:t>
      </w:r>
      <w:r w:rsidR="00EA713A" w:rsidRPr="00B0336C">
        <w:rPr>
          <w:rFonts w:asciiTheme="minorHAnsi" w:hAnsiTheme="minorHAnsi" w:cstheme="minorHAnsi"/>
          <w:sz w:val="22"/>
          <w:szCs w:val="22"/>
          <w:rPrChange w:id="2797" w:author="Łukasz Kochanek" w:date="2022-02-24T14:04:00Z">
            <w:rPr>
              <w:rFonts w:ascii="Calibri" w:hAnsi="Calibri" w:cs="Calibri"/>
              <w:sz w:val="24"/>
              <w:szCs w:val="24"/>
            </w:rPr>
          </w:rPrChange>
        </w:rPr>
        <w:t>z zastrzeżeniem że w przypadku zawarcia aneksu terminowego</w:t>
      </w:r>
      <w:r w:rsidR="003C5F68" w:rsidRPr="00B0336C">
        <w:rPr>
          <w:rFonts w:asciiTheme="minorHAnsi" w:hAnsiTheme="minorHAnsi" w:cstheme="minorHAnsi"/>
          <w:sz w:val="22"/>
          <w:szCs w:val="22"/>
          <w:rPrChange w:id="2798" w:author="Łukasz Kochanek" w:date="2022-02-24T14:04:00Z">
            <w:rPr>
              <w:rFonts w:ascii="Calibri" w:hAnsi="Calibri" w:cs="Calibri"/>
              <w:sz w:val="24"/>
              <w:szCs w:val="24"/>
            </w:rPr>
          </w:rPrChange>
        </w:rPr>
        <w:t xml:space="preserve">, z uwagi na konieczność wstrzymania robót, aktualizacja i uzgodnienie harmonogramu rzeczowo-finansowego nastąpi nie później niż w terminie </w:t>
      </w:r>
      <w:r w:rsidR="00A1042A" w:rsidRPr="00B0336C">
        <w:rPr>
          <w:rFonts w:asciiTheme="minorHAnsi" w:hAnsiTheme="minorHAnsi" w:cstheme="minorHAnsi"/>
          <w:sz w:val="22"/>
          <w:szCs w:val="22"/>
          <w:rPrChange w:id="2799" w:author="Łukasz Kochanek" w:date="2022-02-24T14:04:00Z">
            <w:rPr>
              <w:rFonts w:ascii="Calibri" w:hAnsi="Calibri" w:cs="Calibri"/>
              <w:sz w:val="24"/>
              <w:szCs w:val="24"/>
            </w:rPr>
          </w:rPrChange>
        </w:rPr>
        <w:t>1</w:t>
      </w:r>
      <w:r w:rsidR="003C5F68" w:rsidRPr="00B0336C">
        <w:rPr>
          <w:rFonts w:asciiTheme="minorHAnsi" w:hAnsiTheme="minorHAnsi" w:cstheme="minorHAnsi"/>
          <w:sz w:val="22"/>
          <w:szCs w:val="22"/>
          <w:rPrChange w:id="2800" w:author="Łukasz Kochanek" w:date="2022-02-24T14:04:00Z">
            <w:rPr>
              <w:rFonts w:ascii="Calibri" w:hAnsi="Calibri" w:cs="Calibri"/>
              <w:sz w:val="24"/>
              <w:szCs w:val="24"/>
            </w:rPr>
          </w:rPrChange>
        </w:rPr>
        <w:t>5 dni roboczych od</w:t>
      </w:r>
      <w:r w:rsidR="005B45F4" w:rsidRPr="00B0336C">
        <w:rPr>
          <w:rFonts w:asciiTheme="minorHAnsi" w:hAnsiTheme="minorHAnsi" w:cstheme="minorHAnsi"/>
          <w:sz w:val="22"/>
          <w:szCs w:val="22"/>
          <w:rPrChange w:id="2801" w:author="Łukasz Kochanek" w:date="2022-02-24T14:04:00Z">
            <w:rPr>
              <w:rFonts w:ascii="Calibri" w:hAnsi="Calibri" w:cs="Calibri"/>
              <w:sz w:val="24"/>
              <w:szCs w:val="24"/>
            </w:rPr>
          </w:rPrChange>
        </w:rPr>
        <w:t> </w:t>
      </w:r>
      <w:r w:rsidR="003C5F68" w:rsidRPr="00B0336C">
        <w:rPr>
          <w:rFonts w:asciiTheme="minorHAnsi" w:hAnsiTheme="minorHAnsi" w:cstheme="minorHAnsi"/>
          <w:sz w:val="22"/>
          <w:szCs w:val="22"/>
          <w:rPrChange w:id="2802" w:author="Łukasz Kochanek" w:date="2022-02-24T14:04:00Z">
            <w:rPr>
              <w:rFonts w:ascii="Calibri" w:hAnsi="Calibri" w:cs="Calibri"/>
              <w:sz w:val="24"/>
              <w:szCs w:val="24"/>
            </w:rPr>
          </w:rPrChange>
        </w:rPr>
        <w:t xml:space="preserve">dnia ponownego wprowadzenia </w:t>
      </w:r>
      <w:r w:rsidR="00844AE6" w:rsidRPr="00B0336C">
        <w:rPr>
          <w:rFonts w:asciiTheme="minorHAnsi" w:hAnsiTheme="minorHAnsi" w:cstheme="minorHAnsi"/>
          <w:sz w:val="22"/>
          <w:szCs w:val="22"/>
          <w:rPrChange w:id="2803" w:author="Łukasz Kochanek" w:date="2022-02-24T14:04:00Z">
            <w:rPr>
              <w:rFonts w:ascii="Calibri" w:hAnsi="Calibri" w:cs="Calibri"/>
              <w:sz w:val="24"/>
              <w:szCs w:val="24"/>
            </w:rPr>
          </w:rPrChange>
        </w:rPr>
        <w:t>w</w:t>
      </w:r>
      <w:r w:rsidR="003C5F68" w:rsidRPr="00B0336C">
        <w:rPr>
          <w:rFonts w:asciiTheme="minorHAnsi" w:hAnsiTheme="minorHAnsi" w:cstheme="minorHAnsi"/>
          <w:sz w:val="22"/>
          <w:szCs w:val="22"/>
          <w:rPrChange w:id="2804" w:author="Łukasz Kochanek" w:date="2022-02-24T14:04:00Z">
            <w:rPr>
              <w:rFonts w:ascii="Calibri" w:hAnsi="Calibri" w:cs="Calibri"/>
              <w:sz w:val="24"/>
              <w:szCs w:val="24"/>
            </w:rPr>
          </w:rPrChange>
        </w:rPr>
        <w:t>ykonawcy na teren robót.</w:t>
      </w:r>
    </w:p>
    <w:p w14:paraId="5A806338" w14:textId="59DCA0FA" w:rsidR="000A3B33" w:rsidRPr="00B0336C" w:rsidRDefault="000A3B33" w:rsidP="00D630F9">
      <w:pPr>
        <w:numPr>
          <w:ilvl w:val="0"/>
          <w:numId w:val="42"/>
        </w:numPr>
        <w:spacing w:before="120"/>
        <w:jc w:val="both"/>
        <w:rPr>
          <w:rFonts w:asciiTheme="minorHAnsi" w:hAnsiTheme="minorHAnsi" w:cstheme="minorHAnsi"/>
          <w:sz w:val="22"/>
          <w:szCs w:val="22"/>
          <w:rPrChange w:id="280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06" w:author="Łukasz Kochanek" w:date="2022-02-24T14:04:00Z">
            <w:rPr>
              <w:rFonts w:ascii="Calibri" w:hAnsi="Calibri" w:cs="Calibri"/>
              <w:sz w:val="24"/>
              <w:szCs w:val="24"/>
            </w:rPr>
          </w:rPrChange>
        </w:rPr>
        <w:t>odpowiadającym zmianom cen materiałów i kosztów zobowiązania podwykonawcy.</w:t>
      </w:r>
    </w:p>
    <w:p w14:paraId="514836B0" w14:textId="5A2E30CB" w:rsidR="00A26114" w:rsidRPr="00B0336C" w:rsidRDefault="00A26114" w:rsidP="00D630F9">
      <w:pPr>
        <w:numPr>
          <w:ilvl w:val="0"/>
          <w:numId w:val="42"/>
        </w:numPr>
        <w:spacing w:before="120"/>
        <w:jc w:val="both"/>
        <w:rPr>
          <w:rFonts w:asciiTheme="minorHAnsi" w:hAnsiTheme="minorHAnsi" w:cstheme="minorHAnsi"/>
          <w:sz w:val="22"/>
          <w:szCs w:val="22"/>
          <w:rPrChange w:id="280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08" w:author="Łukasz Kochanek" w:date="2022-02-24T14:04:00Z">
            <w:rPr>
              <w:rFonts w:ascii="Calibri" w:hAnsi="Calibri" w:cs="Calibri"/>
              <w:sz w:val="24"/>
              <w:szCs w:val="24"/>
            </w:rPr>
          </w:rPrChange>
        </w:rPr>
        <w:t xml:space="preserve">Zmiany </w:t>
      </w:r>
      <w:r w:rsidR="00844AE6" w:rsidRPr="00B0336C">
        <w:rPr>
          <w:rFonts w:asciiTheme="minorHAnsi" w:hAnsiTheme="minorHAnsi" w:cstheme="minorHAnsi"/>
          <w:sz w:val="22"/>
          <w:szCs w:val="22"/>
          <w:rPrChange w:id="2809"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810" w:author="Łukasz Kochanek" w:date="2022-02-24T14:04:00Z">
            <w:rPr>
              <w:rFonts w:ascii="Calibri" w:hAnsi="Calibri" w:cs="Calibri"/>
              <w:sz w:val="24"/>
              <w:szCs w:val="24"/>
            </w:rPr>
          </w:rPrChange>
        </w:rPr>
        <w:t>mowy wymagają zachowania formy pisemnej pod rygorem nieważności.</w:t>
      </w:r>
    </w:p>
    <w:p w14:paraId="220F3F6E" w14:textId="60E04735" w:rsidR="003B5460" w:rsidRPr="00B0336C" w:rsidRDefault="00EB7BB7" w:rsidP="00EB7BB7">
      <w:pPr>
        <w:spacing w:before="360"/>
        <w:jc w:val="center"/>
        <w:rPr>
          <w:rFonts w:asciiTheme="minorHAnsi" w:hAnsiTheme="minorHAnsi" w:cstheme="minorHAnsi"/>
          <w:b/>
          <w:sz w:val="22"/>
          <w:szCs w:val="22"/>
          <w:rPrChange w:id="2811"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812" w:author="Łukasz Kochanek" w:date="2022-02-24T14:04:00Z">
            <w:rPr>
              <w:rFonts w:ascii="Calibri" w:hAnsi="Calibri" w:cs="Calibri"/>
              <w:b/>
              <w:sz w:val="24"/>
              <w:szCs w:val="24"/>
            </w:rPr>
          </w:rPrChange>
        </w:rPr>
        <w:t>§ 1</w:t>
      </w:r>
      <w:r w:rsidR="00A1042A" w:rsidRPr="00B0336C">
        <w:rPr>
          <w:rFonts w:asciiTheme="minorHAnsi" w:hAnsiTheme="minorHAnsi" w:cstheme="minorHAnsi"/>
          <w:b/>
          <w:sz w:val="22"/>
          <w:szCs w:val="22"/>
          <w:rPrChange w:id="2813" w:author="Łukasz Kochanek" w:date="2022-02-24T14:04:00Z">
            <w:rPr>
              <w:rFonts w:ascii="Calibri" w:hAnsi="Calibri" w:cs="Calibri"/>
              <w:b/>
              <w:sz w:val="24"/>
              <w:szCs w:val="24"/>
            </w:rPr>
          </w:rPrChange>
        </w:rPr>
        <w:t>6</w:t>
      </w:r>
    </w:p>
    <w:p w14:paraId="3E0115BC" w14:textId="77777777" w:rsidR="003B5460" w:rsidRPr="00B0336C" w:rsidRDefault="003B5460" w:rsidP="00EB7BB7">
      <w:pPr>
        <w:jc w:val="center"/>
        <w:rPr>
          <w:rFonts w:asciiTheme="minorHAnsi" w:hAnsiTheme="minorHAnsi" w:cstheme="minorHAnsi"/>
          <w:b/>
          <w:sz w:val="22"/>
          <w:szCs w:val="22"/>
          <w:rPrChange w:id="2814"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815" w:author="Łukasz Kochanek" w:date="2022-02-24T14:04:00Z">
            <w:rPr>
              <w:rFonts w:ascii="Calibri" w:hAnsi="Calibri" w:cs="Calibri"/>
              <w:b/>
              <w:sz w:val="24"/>
              <w:szCs w:val="24"/>
            </w:rPr>
          </w:rPrChange>
        </w:rPr>
        <w:t>Postanowienia końcowe</w:t>
      </w:r>
    </w:p>
    <w:p w14:paraId="4AAB9EAB" w14:textId="48339DEF" w:rsidR="00486308" w:rsidRPr="00B0336C" w:rsidRDefault="00486308" w:rsidP="00D630F9">
      <w:pPr>
        <w:numPr>
          <w:ilvl w:val="0"/>
          <w:numId w:val="33"/>
        </w:numPr>
        <w:spacing w:before="120"/>
        <w:jc w:val="both"/>
        <w:rPr>
          <w:rFonts w:asciiTheme="minorHAnsi" w:hAnsiTheme="minorHAnsi" w:cstheme="minorHAnsi"/>
          <w:sz w:val="22"/>
          <w:szCs w:val="22"/>
          <w:rPrChange w:id="2816"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17" w:author="Łukasz Kochanek" w:date="2022-02-24T14:04:00Z">
            <w:rPr>
              <w:rFonts w:ascii="Calibri" w:hAnsi="Calibri" w:cs="Calibri"/>
              <w:sz w:val="24"/>
              <w:szCs w:val="24"/>
            </w:rPr>
          </w:rPrChange>
        </w:rPr>
        <w:t xml:space="preserve">Wykonanie </w:t>
      </w:r>
      <w:r w:rsidR="00E3172A" w:rsidRPr="00B0336C">
        <w:rPr>
          <w:rFonts w:asciiTheme="minorHAnsi" w:hAnsiTheme="minorHAnsi" w:cstheme="minorHAnsi"/>
          <w:sz w:val="22"/>
          <w:szCs w:val="22"/>
          <w:rPrChange w:id="2818"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819" w:author="Łukasz Kochanek" w:date="2022-02-24T14:04:00Z">
            <w:rPr>
              <w:rFonts w:ascii="Calibri" w:hAnsi="Calibri" w:cs="Calibri"/>
              <w:sz w:val="24"/>
              <w:szCs w:val="24"/>
            </w:rPr>
          </w:rPrChange>
        </w:rPr>
        <w:t xml:space="preserve">mowy nie wiąże się z przetwarzaniem danych osobowych w rozumieniu </w:t>
      </w:r>
      <w:r w:rsidR="00E3172A" w:rsidRPr="00B0336C">
        <w:rPr>
          <w:rFonts w:asciiTheme="minorHAnsi" w:hAnsiTheme="minorHAnsi" w:cstheme="minorHAnsi"/>
          <w:sz w:val="22"/>
          <w:szCs w:val="22"/>
          <w:rPrChange w:id="2820" w:author="Łukasz Kochanek" w:date="2022-02-24T14:04:00Z">
            <w:rPr>
              <w:rFonts w:ascii="Calibri" w:hAnsi="Calibri" w:cs="Calibri"/>
              <w:sz w:val="24"/>
              <w:szCs w:val="24"/>
            </w:rPr>
          </w:rPrChange>
        </w:rPr>
        <w:t>r</w:t>
      </w:r>
      <w:r w:rsidRPr="00B0336C">
        <w:rPr>
          <w:rFonts w:asciiTheme="minorHAnsi" w:hAnsiTheme="minorHAnsi" w:cstheme="minorHAnsi"/>
          <w:sz w:val="22"/>
          <w:szCs w:val="22"/>
          <w:rPrChange w:id="2821" w:author="Łukasz Kochanek" w:date="2022-02-24T14:04:00Z">
            <w:rPr>
              <w:rFonts w:ascii="Calibri" w:hAnsi="Calibri" w:cs="Calibri"/>
              <w:sz w:val="24"/>
              <w:szCs w:val="24"/>
            </w:rPr>
          </w:rPrChange>
        </w:rPr>
        <w:t>ozporządzenia Parlamentu Europejskiego i Rady 2016/679 z 27</w:t>
      </w:r>
      <w:r w:rsidR="00E3172A" w:rsidRPr="00B0336C">
        <w:rPr>
          <w:rFonts w:asciiTheme="minorHAnsi" w:hAnsiTheme="minorHAnsi" w:cstheme="minorHAnsi"/>
          <w:sz w:val="22"/>
          <w:szCs w:val="22"/>
          <w:rPrChange w:id="2822" w:author="Łukasz Kochanek" w:date="2022-02-24T14:04:00Z">
            <w:rPr>
              <w:rFonts w:ascii="Calibri" w:hAnsi="Calibri" w:cs="Calibri"/>
              <w:sz w:val="24"/>
              <w:szCs w:val="24"/>
            </w:rPr>
          </w:rPrChange>
        </w:rPr>
        <w:t xml:space="preserve"> kwietnia </w:t>
      </w:r>
      <w:r w:rsidRPr="00B0336C">
        <w:rPr>
          <w:rFonts w:asciiTheme="minorHAnsi" w:hAnsiTheme="minorHAnsi" w:cstheme="minorHAnsi"/>
          <w:sz w:val="22"/>
          <w:szCs w:val="22"/>
          <w:rPrChange w:id="2823" w:author="Łukasz Kochanek" w:date="2022-02-24T14:04:00Z">
            <w:rPr>
              <w:rFonts w:ascii="Calibri" w:hAnsi="Calibri" w:cs="Calibri"/>
              <w:sz w:val="24"/>
              <w:szCs w:val="24"/>
            </w:rPr>
          </w:rPrChange>
        </w:rPr>
        <w:t xml:space="preserve">2016 r. w sprawie ochrony osób fizycznych w związku z przetwarzaniem danych osobowych w sprawie swobodnego przepływu takich danych oraz uchylenia dyrektywy 95/46/WE (ogólne rozporządzenie o ochronie danych </w:t>
      </w:r>
      <w:proofErr w:type="spellStart"/>
      <w:r w:rsidRPr="00B0336C">
        <w:rPr>
          <w:rFonts w:asciiTheme="minorHAnsi" w:hAnsiTheme="minorHAnsi" w:cstheme="minorHAnsi"/>
          <w:sz w:val="22"/>
          <w:szCs w:val="22"/>
          <w:rPrChange w:id="2824" w:author="Łukasz Kochanek" w:date="2022-02-24T14:04:00Z">
            <w:rPr>
              <w:rFonts w:ascii="Calibri" w:hAnsi="Calibri" w:cs="Calibri"/>
              <w:sz w:val="24"/>
              <w:szCs w:val="24"/>
            </w:rPr>
          </w:rPrChange>
        </w:rPr>
        <w:t>Dz.Urz</w:t>
      </w:r>
      <w:proofErr w:type="spellEnd"/>
      <w:r w:rsidRPr="00B0336C">
        <w:rPr>
          <w:rFonts w:asciiTheme="minorHAnsi" w:hAnsiTheme="minorHAnsi" w:cstheme="minorHAnsi"/>
          <w:sz w:val="22"/>
          <w:szCs w:val="22"/>
          <w:rPrChange w:id="2825" w:author="Łukasz Kochanek" w:date="2022-02-24T14:04:00Z">
            <w:rPr>
              <w:rFonts w:ascii="Calibri" w:hAnsi="Calibri" w:cs="Calibri"/>
              <w:sz w:val="24"/>
              <w:szCs w:val="24"/>
            </w:rPr>
          </w:rPrChange>
        </w:rPr>
        <w:t>.</w:t>
      </w:r>
      <w:r w:rsidR="00E3172A" w:rsidRPr="00B0336C">
        <w:rPr>
          <w:rFonts w:asciiTheme="minorHAnsi" w:hAnsiTheme="minorHAnsi" w:cstheme="minorHAnsi"/>
          <w:sz w:val="22"/>
          <w:szCs w:val="22"/>
          <w:rPrChange w:id="2826"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827" w:author="Łukasz Kochanek" w:date="2022-02-24T14:04:00Z">
            <w:rPr>
              <w:rFonts w:ascii="Calibri" w:hAnsi="Calibri" w:cs="Calibri"/>
              <w:sz w:val="24"/>
              <w:szCs w:val="24"/>
            </w:rPr>
          </w:rPrChange>
        </w:rPr>
        <w:t>UE L 119 z 4</w:t>
      </w:r>
      <w:r w:rsidR="00E3172A" w:rsidRPr="00B0336C">
        <w:rPr>
          <w:rFonts w:asciiTheme="minorHAnsi" w:hAnsiTheme="minorHAnsi" w:cstheme="minorHAnsi"/>
          <w:sz w:val="22"/>
          <w:szCs w:val="22"/>
          <w:rPrChange w:id="2828" w:author="Łukasz Kochanek" w:date="2022-02-24T14:04:00Z">
            <w:rPr>
              <w:rFonts w:ascii="Calibri" w:hAnsi="Calibri" w:cs="Calibri"/>
              <w:sz w:val="24"/>
              <w:szCs w:val="24"/>
            </w:rPr>
          </w:rPrChange>
        </w:rPr>
        <w:t xml:space="preserve"> maja </w:t>
      </w:r>
      <w:r w:rsidRPr="00B0336C">
        <w:rPr>
          <w:rFonts w:asciiTheme="minorHAnsi" w:hAnsiTheme="minorHAnsi" w:cstheme="minorHAnsi"/>
          <w:sz w:val="22"/>
          <w:szCs w:val="22"/>
          <w:rPrChange w:id="2829" w:author="Łukasz Kochanek" w:date="2022-02-24T14:04:00Z">
            <w:rPr>
              <w:rFonts w:ascii="Calibri" w:hAnsi="Calibri" w:cs="Calibri"/>
              <w:sz w:val="24"/>
              <w:szCs w:val="24"/>
            </w:rPr>
          </w:rPrChange>
        </w:rPr>
        <w:t>2016 r. zwane</w:t>
      </w:r>
      <w:r w:rsidR="00E3172A" w:rsidRPr="00B0336C">
        <w:rPr>
          <w:rFonts w:asciiTheme="minorHAnsi" w:hAnsiTheme="minorHAnsi" w:cstheme="minorHAnsi"/>
          <w:sz w:val="22"/>
          <w:szCs w:val="22"/>
          <w:rPrChange w:id="2830" w:author="Łukasz Kochanek" w:date="2022-02-24T14:04:00Z">
            <w:rPr>
              <w:rFonts w:ascii="Calibri" w:hAnsi="Calibri" w:cs="Calibri"/>
              <w:sz w:val="24"/>
              <w:szCs w:val="24"/>
            </w:rPr>
          </w:rPrChange>
        </w:rPr>
        <w:t>go</w:t>
      </w:r>
      <w:r w:rsidRPr="00B0336C">
        <w:rPr>
          <w:rFonts w:asciiTheme="minorHAnsi" w:hAnsiTheme="minorHAnsi" w:cstheme="minorHAnsi"/>
          <w:sz w:val="22"/>
          <w:szCs w:val="22"/>
          <w:rPrChange w:id="2831" w:author="Łukasz Kochanek" w:date="2022-02-24T14:04:00Z">
            <w:rPr>
              <w:rFonts w:ascii="Calibri" w:hAnsi="Calibri" w:cs="Calibri"/>
              <w:sz w:val="24"/>
              <w:szCs w:val="24"/>
            </w:rPr>
          </w:rPrChange>
        </w:rPr>
        <w:t xml:space="preserve"> dalej</w:t>
      </w:r>
      <w:r w:rsidR="00E3172A" w:rsidRPr="00B0336C">
        <w:rPr>
          <w:rFonts w:asciiTheme="minorHAnsi" w:hAnsiTheme="minorHAnsi" w:cstheme="minorHAnsi"/>
          <w:sz w:val="22"/>
          <w:szCs w:val="22"/>
          <w:rPrChange w:id="2832"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833" w:author="Łukasz Kochanek" w:date="2022-02-24T14:04:00Z">
            <w:rPr>
              <w:rFonts w:ascii="Calibri" w:hAnsi="Calibri" w:cs="Calibri"/>
              <w:sz w:val="24"/>
              <w:szCs w:val="24"/>
            </w:rPr>
          </w:rPrChange>
        </w:rPr>
        <w:t xml:space="preserve">RODO), dla których </w:t>
      </w:r>
      <w:r w:rsidR="00E3172A" w:rsidRPr="00B0336C">
        <w:rPr>
          <w:rFonts w:asciiTheme="minorHAnsi" w:hAnsiTheme="minorHAnsi" w:cstheme="minorHAnsi"/>
          <w:sz w:val="22"/>
          <w:szCs w:val="22"/>
          <w:rPrChange w:id="2834" w:author="Łukasz Kochanek" w:date="2022-02-24T14:04:00Z">
            <w:rPr>
              <w:rFonts w:ascii="Calibri" w:hAnsi="Calibri" w:cs="Calibri"/>
              <w:sz w:val="24"/>
              <w:szCs w:val="24"/>
            </w:rPr>
          </w:rPrChange>
        </w:rPr>
        <w:t>a</w:t>
      </w:r>
      <w:r w:rsidRPr="00B0336C">
        <w:rPr>
          <w:rFonts w:asciiTheme="minorHAnsi" w:hAnsiTheme="minorHAnsi" w:cstheme="minorHAnsi"/>
          <w:sz w:val="22"/>
          <w:szCs w:val="22"/>
          <w:rPrChange w:id="2835" w:author="Łukasz Kochanek" w:date="2022-02-24T14:04:00Z">
            <w:rPr>
              <w:rFonts w:ascii="Calibri" w:hAnsi="Calibri" w:cs="Calibri"/>
              <w:sz w:val="24"/>
              <w:szCs w:val="24"/>
            </w:rPr>
          </w:rPrChange>
        </w:rPr>
        <w:t xml:space="preserve">dministratorem </w:t>
      </w:r>
      <w:r w:rsidR="00E3172A" w:rsidRPr="00B0336C">
        <w:rPr>
          <w:rFonts w:asciiTheme="minorHAnsi" w:hAnsiTheme="minorHAnsi" w:cstheme="minorHAnsi"/>
          <w:sz w:val="22"/>
          <w:szCs w:val="22"/>
          <w:rPrChange w:id="2836" w:author="Łukasz Kochanek" w:date="2022-02-24T14:04:00Z">
            <w:rPr>
              <w:rFonts w:ascii="Calibri" w:hAnsi="Calibri" w:cs="Calibri"/>
              <w:sz w:val="24"/>
              <w:szCs w:val="24"/>
            </w:rPr>
          </w:rPrChange>
        </w:rPr>
        <w:t>d</w:t>
      </w:r>
      <w:r w:rsidRPr="00B0336C">
        <w:rPr>
          <w:rFonts w:asciiTheme="minorHAnsi" w:hAnsiTheme="minorHAnsi" w:cstheme="minorHAnsi"/>
          <w:sz w:val="22"/>
          <w:szCs w:val="22"/>
          <w:rPrChange w:id="2837" w:author="Łukasz Kochanek" w:date="2022-02-24T14:04:00Z">
            <w:rPr>
              <w:rFonts w:ascii="Calibri" w:hAnsi="Calibri" w:cs="Calibri"/>
              <w:sz w:val="24"/>
              <w:szCs w:val="24"/>
            </w:rPr>
          </w:rPrChange>
        </w:rPr>
        <w:t xml:space="preserve">anych jest </w:t>
      </w:r>
      <w:r w:rsidR="00A1042A" w:rsidRPr="00B0336C">
        <w:rPr>
          <w:rFonts w:asciiTheme="minorHAnsi" w:hAnsiTheme="minorHAnsi" w:cstheme="minorHAnsi"/>
          <w:sz w:val="22"/>
          <w:szCs w:val="22"/>
          <w:rPrChange w:id="2838" w:author="Łukasz Kochanek" w:date="2022-02-24T14:04:00Z">
            <w:rPr>
              <w:rFonts w:ascii="Calibri" w:hAnsi="Calibri" w:cs="Calibri"/>
              <w:sz w:val="24"/>
              <w:szCs w:val="24"/>
            </w:rPr>
          </w:rPrChange>
        </w:rPr>
        <w:t>Wójt Gminy Łubniany.</w:t>
      </w:r>
    </w:p>
    <w:p w14:paraId="34F2EA00" w14:textId="77777777" w:rsidR="00486308" w:rsidRPr="00B0336C" w:rsidRDefault="00486308" w:rsidP="00D630F9">
      <w:pPr>
        <w:numPr>
          <w:ilvl w:val="0"/>
          <w:numId w:val="33"/>
        </w:numPr>
        <w:spacing w:before="120"/>
        <w:jc w:val="both"/>
        <w:rPr>
          <w:rFonts w:asciiTheme="minorHAnsi" w:hAnsiTheme="minorHAnsi" w:cstheme="minorHAnsi"/>
          <w:sz w:val="22"/>
          <w:szCs w:val="22"/>
          <w:rPrChange w:id="283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40" w:author="Łukasz Kochanek" w:date="2022-02-24T14:04:00Z">
            <w:rPr>
              <w:rFonts w:ascii="Calibri" w:hAnsi="Calibri" w:cs="Calibri"/>
              <w:sz w:val="24"/>
              <w:szCs w:val="24"/>
            </w:rPr>
          </w:rPrChange>
        </w:rPr>
        <w:t xml:space="preserve">Zamawiający oświadcza, że realizuje obowiązki </w:t>
      </w:r>
      <w:r w:rsidR="00E3172A" w:rsidRPr="00B0336C">
        <w:rPr>
          <w:rFonts w:asciiTheme="minorHAnsi" w:hAnsiTheme="minorHAnsi" w:cstheme="minorHAnsi"/>
          <w:sz w:val="22"/>
          <w:szCs w:val="22"/>
          <w:rPrChange w:id="2841" w:author="Łukasz Kochanek" w:date="2022-02-24T14:04:00Z">
            <w:rPr>
              <w:rFonts w:ascii="Calibri" w:hAnsi="Calibri" w:cs="Calibri"/>
              <w:sz w:val="24"/>
              <w:szCs w:val="24"/>
            </w:rPr>
          </w:rPrChange>
        </w:rPr>
        <w:t>a</w:t>
      </w:r>
      <w:r w:rsidRPr="00B0336C">
        <w:rPr>
          <w:rFonts w:asciiTheme="minorHAnsi" w:hAnsiTheme="minorHAnsi" w:cstheme="minorHAnsi"/>
          <w:sz w:val="22"/>
          <w:szCs w:val="22"/>
          <w:rPrChange w:id="2842" w:author="Łukasz Kochanek" w:date="2022-02-24T14:04:00Z">
            <w:rPr>
              <w:rFonts w:ascii="Calibri" w:hAnsi="Calibri" w:cs="Calibri"/>
              <w:sz w:val="24"/>
              <w:szCs w:val="24"/>
            </w:rPr>
          </w:rPrChange>
        </w:rPr>
        <w:t xml:space="preserve">dministratora </w:t>
      </w:r>
      <w:r w:rsidR="00E3172A" w:rsidRPr="00B0336C">
        <w:rPr>
          <w:rFonts w:asciiTheme="minorHAnsi" w:hAnsiTheme="minorHAnsi" w:cstheme="minorHAnsi"/>
          <w:sz w:val="22"/>
          <w:szCs w:val="22"/>
          <w:rPrChange w:id="2843" w:author="Łukasz Kochanek" w:date="2022-02-24T14:04:00Z">
            <w:rPr>
              <w:rFonts w:ascii="Calibri" w:hAnsi="Calibri" w:cs="Calibri"/>
              <w:sz w:val="24"/>
              <w:szCs w:val="24"/>
            </w:rPr>
          </w:rPrChange>
        </w:rPr>
        <w:t>d</w:t>
      </w:r>
      <w:r w:rsidRPr="00B0336C">
        <w:rPr>
          <w:rFonts w:asciiTheme="minorHAnsi" w:hAnsiTheme="minorHAnsi" w:cstheme="minorHAnsi"/>
          <w:sz w:val="22"/>
          <w:szCs w:val="22"/>
          <w:rPrChange w:id="2844" w:author="Łukasz Kochanek" w:date="2022-02-24T14:04:00Z">
            <w:rPr>
              <w:rFonts w:ascii="Calibri" w:hAnsi="Calibri" w:cs="Calibri"/>
              <w:sz w:val="24"/>
              <w:szCs w:val="24"/>
            </w:rPr>
          </w:rPrChange>
        </w:rPr>
        <w:t xml:space="preserve">anych </w:t>
      </w:r>
      <w:r w:rsidR="00E3172A" w:rsidRPr="00B0336C">
        <w:rPr>
          <w:rFonts w:asciiTheme="minorHAnsi" w:hAnsiTheme="minorHAnsi" w:cstheme="minorHAnsi"/>
          <w:sz w:val="22"/>
          <w:szCs w:val="22"/>
          <w:rPrChange w:id="2845" w:author="Łukasz Kochanek" w:date="2022-02-24T14:04:00Z">
            <w:rPr>
              <w:rFonts w:ascii="Calibri" w:hAnsi="Calibri" w:cs="Calibri"/>
              <w:sz w:val="24"/>
              <w:szCs w:val="24"/>
            </w:rPr>
          </w:rPrChange>
        </w:rPr>
        <w:t>o</w:t>
      </w:r>
      <w:r w:rsidRPr="00B0336C">
        <w:rPr>
          <w:rFonts w:asciiTheme="minorHAnsi" w:hAnsiTheme="minorHAnsi" w:cstheme="minorHAnsi"/>
          <w:sz w:val="22"/>
          <w:szCs w:val="22"/>
          <w:rPrChange w:id="2846" w:author="Łukasz Kochanek" w:date="2022-02-24T14:04:00Z">
            <w:rPr>
              <w:rFonts w:ascii="Calibri" w:hAnsi="Calibri" w:cs="Calibri"/>
              <w:sz w:val="24"/>
              <w:szCs w:val="24"/>
            </w:rPr>
          </w:rPrChange>
        </w:rPr>
        <w:t>sobowych określone w</w:t>
      </w:r>
      <w:r w:rsidR="00E3172A" w:rsidRPr="00B0336C">
        <w:rPr>
          <w:rFonts w:asciiTheme="minorHAnsi" w:hAnsiTheme="minorHAnsi" w:cstheme="minorHAnsi"/>
          <w:sz w:val="22"/>
          <w:szCs w:val="22"/>
          <w:rPrChange w:id="2847"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848" w:author="Łukasz Kochanek" w:date="2022-02-24T14:04:00Z">
            <w:rPr>
              <w:rFonts w:ascii="Calibri" w:hAnsi="Calibri" w:cs="Calibri"/>
              <w:sz w:val="24"/>
              <w:szCs w:val="24"/>
            </w:rPr>
          </w:rPrChange>
        </w:rPr>
        <w:t>RODO także w zakresi</w:t>
      </w:r>
      <w:r w:rsidR="00A26114" w:rsidRPr="00B0336C">
        <w:rPr>
          <w:rFonts w:asciiTheme="minorHAnsi" w:hAnsiTheme="minorHAnsi" w:cstheme="minorHAnsi"/>
          <w:sz w:val="22"/>
          <w:szCs w:val="22"/>
          <w:rPrChange w:id="2849" w:author="Łukasz Kochanek" w:date="2022-02-24T14:04:00Z">
            <w:rPr>
              <w:rFonts w:ascii="Calibri" w:hAnsi="Calibri" w:cs="Calibri"/>
              <w:sz w:val="24"/>
              <w:szCs w:val="24"/>
            </w:rPr>
          </w:rPrChange>
        </w:rPr>
        <w:t>e dotyczący</w:t>
      </w:r>
      <w:r w:rsidR="00065174" w:rsidRPr="00B0336C">
        <w:rPr>
          <w:rFonts w:asciiTheme="minorHAnsi" w:hAnsiTheme="minorHAnsi" w:cstheme="minorHAnsi"/>
          <w:sz w:val="22"/>
          <w:szCs w:val="22"/>
          <w:rPrChange w:id="2850" w:author="Łukasz Kochanek" w:date="2022-02-24T14:04:00Z">
            <w:rPr>
              <w:rFonts w:ascii="Calibri" w:hAnsi="Calibri" w:cs="Calibri"/>
              <w:sz w:val="24"/>
              <w:szCs w:val="24"/>
            </w:rPr>
          </w:rPrChange>
        </w:rPr>
        <w:t>m</w:t>
      </w:r>
      <w:r w:rsidR="00A26114" w:rsidRPr="00B0336C">
        <w:rPr>
          <w:rFonts w:asciiTheme="minorHAnsi" w:hAnsiTheme="minorHAnsi" w:cstheme="minorHAnsi"/>
          <w:sz w:val="22"/>
          <w:szCs w:val="22"/>
          <w:rPrChange w:id="2851" w:author="Łukasz Kochanek" w:date="2022-02-24T14:04:00Z">
            <w:rPr>
              <w:rFonts w:ascii="Calibri" w:hAnsi="Calibri" w:cs="Calibri"/>
              <w:sz w:val="24"/>
              <w:szCs w:val="24"/>
            </w:rPr>
          </w:rPrChange>
        </w:rPr>
        <w:t xml:space="preserve"> danych osobowych w</w:t>
      </w:r>
      <w:r w:rsidRPr="00B0336C">
        <w:rPr>
          <w:rFonts w:asciiTheme="minorHAnsi" w:hAnsiTheme="minorHAnsi" w:cstheme="minorHAnsi"/>
          <w:sz w:val="22"/>
          <w:szCs w:val="22"/>
          <w:rPrChange w:id="2852" w:author="Łukasz Kochanek" w:date="2022-02-24T14:04:00Z">
            <w:rPr>
              <w:rFonts w:ascii="Calibri" w:hAnsi="Calibri" w:cs="Calibri"/>
              <w:sz w:val="24"/>
              <w:szCs w:val="24"/>
            </w:rPr>
          </w:rPrChange>
        </w:rPr>
        <w:t>ykonawcy</w:t>
      </w:r>
      <w:r w:rsidR="00E3172A" w:rsidRPr="00B0336C">
        <w:rPr>
          <w:rFonts w:asciiTheme="minorHAnsi" w:hAnsiTheme="minorHAnsi" w:cstheme="minorHAnsi"/>
          <w:sz w:val="22"/>
          <w:szCs w:val="22"/>
          <w:rPrChange w:id="2853" w:author="Łukasz Kochanek" w:date="2022-02-24T14:04:00Z">
            <w:rPr>
              <w:rFonts w:ascii="Calibri" w:hAnsi="Calibri" w:cs="Calibri"/>
              <w:sz w:val="24"/>
              <w:szCs w:val="24"/>
            </w:rPr>
          </w:rPrChange>
        </w:rPr>
        <w:t xml:space="preserve"> oraz</w:t>
      </w:r>
      <w:r w:rsidRPr="00B0336C">
        <w:rPr>
          <w:rFonts w:asciiTheme="minorHAnsi" w:hAnsiTheme="minorHAnsi" w:cstheme="minorHAnsi"/>
          <w:sz w:val="22"/>
          <w:szCs w:val="22"/>
          <w:rPrChange w:id="2854" w:author="Łukasz Kochanek" w:date="2022-02-24T14:04:00Z">
            <w:rPr>
              <w:rFonts w:ascii="Calibri" w:hAnsi="Calibri" w:cs="Calibri"/>
              <w:sz w:val="24"/>
              <w:szCs w:val="24"/>
            </w:rPr>
          </w:rPrChange>
        </w:rPr>
        <w:t xml:space="preserve"> jego pracowników.</w:t>
      </w:r>
    </w:p>
    <w:p w14:paraId="6607E0B5" w14:textId="77777777" w:rsidR="00486308" w:rsidRPr="00B0336C" w:rsidRDefault="00486308" w:rsidP="00D630F9">
      <w:pPr>
        <w:numPr>
          <w:ilvl w:val="0"/>
          <w:numId w:val="33"/>
        </w:numPr>
        <w:spacing w:before="120"/>
        <w:jc w:val="both"/>
        <w:rPr>
          <w:rFonts w:asciiTheme="minorHAnsi" w:hAnsiTheme="minorHAnsi" w:cstheme="minorHAnsi"/>
          <w:sz w:val="22"/>
          <w:szCs w:val="22"/>
          <w:rPrChange w:id="285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56" w:author="Łukasz Kochanek" w:date="2022-02-24T14:04:00Z">
            <w:rPr>
              <w:rFonts w:ascii="Calibri" w:hAnsi="Calibri" w:cs="Calibri"/>
              <w:sz w:val="24"/>
              <w:szCs w:val="24"/>
            </w:rPr>
          </w:rPrChange>
        </w:rPr>
        <w:t xml:space="preserve">Wszelkie spory powstałe w wyniku realizacji </w:t>
      </w:r>
      <w:r w:rsidR="00E3172A" w:rsidRPr="00B0336C">
        <w:rPr>
          <w:rFonts w:asciiTheme="minorHAnsi" w:hAnsiTheme="minorHAnsi" w:cstheme="minorHAnsi"/>
          <w:sz w:val="22"/>
          <w:szCs w:val="22"/>
          <w:rPrChange w:id="2857" w:author="Łukasz Kochanek" w:date="2022-02-24T14:04:00Z">
            <w:rPr>
              <w:rFonts w:ascii="Calibri" w:hAnsi="Calibri" w:cs="Calibri"/>
              <w:sz w:val="24"/>
              <w:szCs w:val="24"/>
            </w:rPr>
          </w:rPrChange>
        </w:rPr>
        <w:t>u</w:t>
      </w:r>
      <w:r w:rsidRPr="00B0336C">
        <w:rPr>
          <w:rFonts w:asciiTheme="minorHAnsi" w:hAnsiTheme="minorHAnsi" w:cstheme="minorHAnsi"/>
          <w:sz w:val="22"/>
          <w:szCs w:val="22"/>
          <w:rPrChange w:id="2858" w:author="Łukasz Kochanek" w:date="2022-02-24T14:04:00Z">
            <w:rPr>
              <w:rFonts w:ascii="Calibri" w:hAnsi="Calibri" w:cs="Calibri"/>
              <w:sz w:val="24"/>
              <w:szCs w:val="24"/>
            </w:rPr>
          </w:rPrChange>
        </w:rPr>
        <w:t>mowy podlegają rozpoznaniu p</w:t>
      </w:r>
      <w:r w:rsidR="00A26114" w:rsidRPr="00B0336C">
        <w:rPr>
          <w:rFonts w:asciiTheme="minorHAnsi" w:hAnsiTheme="minorHAnsi" w:cstheme="minorHAnsi"/>
          <w:sz w:val="22"/>
          <w:szCs w:val="22"/>
          <w:rPrChange w:id="2859" w:author="Łukasz Kochanek" w:date="2022-02-24T14:04:00Z">
            <w:rPr>
              <w:rFonts w:ascii="Calibri" w:hAnsi="Calibri" w:cs="Calibri"/>
              <w:sz w:val="24"/>
              <w:szCs w:val="24"/>
            </w:rPr>
          </w:rPrChange>
        </w:rPr>
        <w:t>rzez sąd właściwy dla siedziby z</w:t>
      </w:r>
      <w:r w:rsidRPr="00B0336C">
        <w:rPr>
          <w:rFonts w:asciiTheme="minorHAnsi" w:hAnsiTheme="minorHAnsi" w:cstheme="minorHAnsi"/>
          <w:sz w:val="22"/>
          <w:szCs w:val="22"/>
          <w:rPrChange w:id="2860" w:author="Łukasz Kochanek" w:date="2022-02-24T14:04:00Z">
            <w:rPr>
              <w:rFonts w:ascii="Calibri" w:hAnsi="Calibri" w:cs="Calibri"/>
              <w:sz w:val="24"/>
              <w:szCs w:val="24"/>
            </w:rPr>
          </w:rPrChange>
        </w:rPr>
        <w:t xml:space="preserve">amawiającego. </w:t>
      </w:r>
    </w:p>
    <w:p w14:paraId="5744705F" w14:textId="77777777" w:rsidR="00486308" w:rsidRPr="00B0336C" w:rsidRDefault="00A26114" w:rsidP="00D630F9">
      <w:pPr>
        <w:numPr>
          <w:ilvl w:val="0"/>
          <w:numId w:val="33"/>
        </w:numPr>
        <w:spacing w:before="120"/>
        <w:jc w:val="both"/>
        <w:rPr>
          <w:rFonts w:asciiTheme="minorHAnsi" w:hAnsiTheme="minorHAnsi" w:cstheme="minorHAnsi"/>
          <w:sz w:val="22"/>
          <w:szCs w:val="22"/>
          <w:rPrChange w:id="2861"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62" w:author="Łukasz Kochanek" w:date="2022-02-24T14:04:00Z">
            <w:rPr>
              <w:rFonts w:ascii="Calibri" w:hAnsi="Calibri" w:cs="Calibri"/>
              <w:sz w:val="24"/>
              <w:szCs w:val="24"/>
            </w:rPr>
          </w:rPrChange>
        </w:rPr>
        <w:t>W zakresie nieuregulowanym u</w:t>
      </w:r>
      <w:r w:rsidR="00486308" w:rsidRPr="00B0336C">
        <w:rPr>
          <w:rFonts w:asciiTheme="minorHAnsi" w:hAnsiTheme="minorHAnsi" w:cstheme="minorHAnsi"/>
          <w:sz w:val="22"/>
          <w:szCs w:val="22"/>
          <w:rPrChange w:id="2863" w:author="Łukasz Kochanek" w:date="2022-02-24T14:04:00Z">
            <w:rPr>
              <w:rFonts w:ascii="Calibri" w:hAnsi="Calibri" w:cs="Calibri"/>
              <w:sz w:val="24"/>
              <w:szCs w:val="24"/>
            </w:rPr>
          </w:rPrChange>
        </w:rPr>
        <w:t xml:space="preserve">mową zastosowanie mają przepisy Kodeksu cywilnego, ustawy </w:t>
      </w:r>
      <w:proofErr w:type="spellStart"/>
      <w:r w:rsidR="00970068" w:rsidRPr="00B0336C">
        <w:rPr>
          <w:rFonts w:asciiTheme="minorHAnsi" w:hAnsiTheme="minorHAnsi" w:cstheme="minorHAnsi"/>
          <w:sz w:val="22"/>
          <w:szCs w:val="22"/>
          <w:rPrChange w:id="2864" w:author="Łukasz Kochanek" w:date="2022-02-24T14:04:00Z">
            <w:rPr>
              <w:rFonts w:ascii="Calibri" w:hAnsi="Calibri" w:cs="Calibri"/>
              <w:sz w:val="24"/>
              <w:szCs w:val="24"/>
            </w:rPr>
          </w:rPrChange>
        </w:rPr>
        <w:t>Pzp</w:t>
      </w:r>
      <w:proofErr w:type="spellEnd"/>
      <w:r w:rsidR="00970068" w:rsidRPr="00B0336C">
        <w:rPr>
          <w:rFonts w:asciiTheme="minorHAnsi" w:hAnsiTheme="minorHAnsi" w:cstheme="minorHAnsi"/>
          <w:sz w:val="22"/>
          <w:szCs w:val="22"/>
          <w:rPrChange w:id="2865" w:author="Łukasz Kochanek" w:date="2022-02-24T14:04:00Z">
            <w:rPr>
              <w:rFonts w:ascii="Calibri" w:hAnsi="Calibri" w:cs="Calibri"/>
              <w:sz w:val="24"/>
              <w:szCs w:val="24"/>
            </w:rPr>
          </w:rPrChange>
        </w:rPr>
        <w:t>,</w:t>
      </w:r>
      <w:r w:rsidR="00486308" w:rsidRPr="00B0336C">
        <w:rPr>
          <w:rFonts w:asciiTheme="minorHAnsi" w:hAnsiTheme="minorHAnsi" w:cstheme="minorHAnsi"/>
          <w:sz w:val="22"/>
          <w:szCs w:val="22"/>
          <w:rPrChange w:id="2866" w:author="Łukasz Kochanek" w:date="2022-02-24T14:04:00Z">
            <w:rPr>
              <w:rFonts w:ascii="Calibri" w:hAnsi="Calibri" w:cs="Calibri"/>
              <w:sz w:val="24"/>
              <w:szCs w:val="24"/>
            </w:rPr>
          </w:rPrChange>
        </w:rPr>
        <w:t xml:space="preserve"> </w:t>
      </w:r>
      <w:r w:rsidR="00970068" w:rsidRPr="00B0336C">
        <w:rPr>
          <w:rFonts w:asciiTheme="minorHAnsi" w:hAnsiTheme="minorHAnsi" w:cstheme="minorHAnsi"/>
          <w:sz w:val="22"/>
          <w:szCs w:val="22"/>
          <w:rPrChange w:id="2867" w:author="Łukasz Kochanek" w:date="2022-02-24T14:04:00Z">
            <w:rPr>
              <w:rFonts w:ascii="Calibri" w:hAnsi="Calibri" w:cs="Calibri"/>
              <w:sz w:val="24"/>
              <w:szCs w:val="24"/>
            </w:rPr>
          </w:rPrChange>
        </w:rPr>
        <w:t xml:space="preserve">ustawy </w:t>
      </w:r>
      <w:r w:rsidR="00486308" w:rsidRPr="00B0336C">
        <w:rPr>
          <w:rFonts w:asciiTheme="minorHAnsi" w:hAnsiTheme="minorHAnsi" w:cstheme="minorHAnsi"/>
          <w:sz w:val="22"/>
          <w:szCs w:val="22"/>
          <w:rPrChange w:id="2868" w:author="Łukasz Kochanek" w:date="2022-02-24T14:04:00Z">
            <w:rPr>
              <w:rFonts w:ascii="Calibri" w:hAnsi="Calibri" w:cs="Calibri"/>
              <w:sz w:val="24"/>
              <w:szCs w:val="24"/>
            </w:rPr>
          </w:rPrChange>
        </w:rPr>
        <w:t>Prawo budowlane, wraz z przepisami odrębnymi mogącymi mieć zastosowanie do przedmiotu umowy.</w:t>
      </w:r>
    </w:p>
    <w:p w14:paraId="7797C693" w14:textId="77777777" w:rsidR="00486308" w:rsidRPr="00B0336C" w:rsidRDefault="00486308" w:rsidP="00D630F9">
      <w:pPr>
        <w:numPr>
          <w:ilvl w:val="0"/>
          <w:numId w:val="33"/>
        </w:numPr>
        <w:spacing w:before="120"/>
        <w:jc w:val="both"/>
        <w:rPr>
          <w:rFonts w:asciiTheme="minorHAnsi" w:hAnsiTheme="minorHAnsi" w:cstheme="minorHAnsi"/>
          <w:sz w:val="22"/>
          <w:szCs w:val="22"/>
          <w:rPrChange w:id="2869"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70" w:author="Łukasz Kochanek" w:date="2022-02-24T14:04:00Z">
            <w:rPr>
              <w:rFonts w:ascii="Calibri" w:hAnsi="Calibri" w:cs="Calibri"/>
              <w:sz w:val="24"/>
              <w:szCs w:val="24"/>
            </w:rPr>
          </w:rPrChange>
        </w:rPr>
        <w:t xml:space="preserve">Każda ze </w:t>
      </w:r>
      <w:r w:rsidR="00E3172A" w:rsidRPr="00B0336C">
        <w:rPr>
          <w:rFonts w:asciiTheme="minorHAnsi" w:hAnsiTheme="minorHAnsi" w:cstheme="minorHAnsi"/>
          <w:sz w:val="22"/>
          <w:szCs w:val="22"/>
          <w:rPrChange w:id="2871"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2872" w:author="Łukasz Kochanek" w:date="2022-02-24T14:04:00Z">
            <w:rPr>
              <w:rFonts w:ascii="Calibri" w:hAnsi="Calibri" w:cs="Calibri"/>
              <w:sz w:val="24"/>
              <w:szCs w:val="24"/>
            </w:rPr>
          </w:rPrChange>
        </w:rPr>
        <w:t xml:space="preserve">tron </w:t>
      </w:r>
      <w:r w:rsidR="00E3172A" w:rsidRPr="00B0336C">
        <w:rPr>
          <w:rFonts w:asciiTheme="minorHAnsi" w:hAnsiTheme="minorHAnsi" w:cstheme="minorHAnsi"/>
          <w:sz w:val="22"/>
          <w:szCs w:val="22"/>
          <w:rPrChange w:id="2873" w:author="Łukasz Kochanek" w:date="2022-02-24T14:04:00Z">
            <w:rPr>
              <w:rFonts w:ascii="Calibri" w:hAnsi="Calibri" w:cs="Calibri"/>
              <w:sz w:val="24"/>
              <w:szCs w:val="24"/>
            </w:rPr>
          </w:rPrChange>
        </w:rPr>
        <w:t xml:space="preserve">jest </w:t>
      </w:r>
      <w:r w:rsidRPr="00B0336C">
        <w:rPr>
          <w:rFonts w:asciiTheme="minorHAnsi" w:hAnsiTheme="minorHAnsi" w:cstheme="minorHAnsi"/>
          <w:sz w:val="22"/>
          <w:szCs w:val="22"/>
          <w:rPrChange w:id="2874" w:author="Łukasz Kochanek" w:date="2022-02-24T14:04:00Z">
            <w:rPr>
              <w:rFonts w:ascii="Calibri" w:hAnsi="Calibri" w:cs="Calibri"/>
              <w:sz w:val="24"/>
              <w:szCs w:val="24"/>
            </w:rPr>
          </w:rPrChange>
        </w:rPr>
        <w:t xml:space="preserve">zobowiązana niezwłocznie informować drugą </w:t>
      </w:r>
      <w:r w:rsidR="00E3172A" w:rsidRPr="00B0336C">
        <w:rPr>
          <w:rFonts w:asciiTheme="minorHAnsi" w:hAnsiTheme="minorHAnsi" w:cstheme="minorHAnsi"/>
          <w:sz w:val="22"/>
          <w:szCs w:val="22"/>
          <w:rPrChange w:id="2875" w:author="Łukasz Kochanek" w:date="2022-02-24T14:04:00Z">
            <w:rPr>
              <w:rFonts w:ascii="Calibri" w:hAnsi="Calibri" w:cs="Calibri"/>
              <w:sz w:val="24"/>
              <w:szCs w:val="24"/>
            </w:rPr>
          </w:rPrChange>
        </w:rPr>
        <w:t>s</w:t>
      </w:r>
      <w:r w:rsidRPr="00B0336C">
        <w:rPr>
          <w:rFonts w:asciiTheme="minorHAnsi" w:hAnsiTheme="minorHAnsi" w:cstheme="minorHAnsi"/>
          <w:sz w:val="22"/>
          <w:szCs w:val="22"/>
          <w:rPrChange w:id="2876" w:author="Łukasz Kochanek" w:date="2022-02-24T14:04:00Z">
            <w:rPr>
              <w:rFonts w:ascii="Calibri" w:hAnsi="Calibri" w:cs="Calibri"/>
              <w:sz w:val="24"/>
              <w:szCs w:val="24"/>
            </w:rPr>
          </w:rPrChange>
        </w:rPr>
        <w:t>tronę o wszelkich zmianach adresów ich siedzib i danych kontaktowych.</w:t>
      </w:r>
    </w:p>
    <w:p w14:paraId="14A9DBFB" w14:textId="77777777" w:rsidR="009877D0" w:rsidRPr="00B0336C" w:rsidRDefault="009877D0" w:rsidP="00D630F9">
      <w:pPr>
        <w:numPr>
          <w:ilvl w:val="0"/>
          <w:numId w:val="33"/>
        </w:numPr>
        <w:spacing w:before="120"/>
        <w:jc w:val="both"/>
        <w:rPr>
          <w:rFonts w:asciiTheme="minorHAnsi" w:hAnsiTheme="minorHAnsi" w:cstheme="minorHAnsi"/>
          <w:sz w:val="22"/>
          <w:szCs w:val="22"/>
          <w:rPrChange w:id="2877"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78" w:author="Łukasz Kochanek" w:date="2022-02-24T14:04:00Z">
            <w:rPr>
              <w:rFonts w:ascii="Calibri" w:hAnsi="Calibri" w:cs="Calibri"/>
              <w:sz w:val="24"/>
              <w:szCs w:val="24"/>
            </w:rPr>
          </w:rPrChange>
        </w:rPr>
        <w:lastRenderedPageBreak/>
        <w:t>Niniejsza umowa jest jawna i podlega udostępnien</w:t>
      </w:r>
      <w:r w:rsidR="00A26114" w:rsidRPr="00B0336C">
        <w:rPr>
          <w:rFonts w:asciiTheme="minorHAnsi" w:hAnsiTheme="minorHAnsi" w:cstheme="minorHAnsi"/>
          <w:sz w:val="22"/>
          <w:szCs w:val="22"/>
          <w:rPrChange w:id="2879" w:author="Łukasz Kochanek" w:date="2022-02-24T14:04:00Z">
            <w:rPr>
              <w:rFonts w:ascii="Calibri" w:hAnsi="Calibri" w:cs="Calibri"/>
              <w:sz w:val="24"/>
              <w:szCs w:val="24"/>
            </w:rPr>
          </w:rPrChange>
        </w:rPr>
        <w:t xml:space="preserve">iu na zasadach określonych </w:t>
      </w:r>
      <w:r w:rsidRPr="00B0336C">
        <w:rPr>
          <w:rFonts w:asciiTheme="minorHAnsi" w:hAnsiTheme="minorHAnsi" w:cstheme="minorHAnsi"/>
          <w:sz w:val="22"/>
          <w:szCs w:val="22"/>
          <w:rPrChange w:id="2880" w:author="Łukasz Kochanek" w:date="2022-02-24T14:04:00Z">
            <w:rPr>
              <w:rFonts w:ascii="Calibri" w:hAnsi="Calibri" w:cs="Calibri"/>
              <w:sz w:val="24"/>
              <w:szCs w:val="24"/>
            </w:rPr>
          </w:rPrChange>
        </w:rPr>
        <w:t>w</w:t>
      </w:r>
      <w:r w:rsidR="00A26114" w:rsidRPr="00B0336C">
        <w:rPr>
          <w:rFonts w:asciiTheme="minorHAnsi" w:hAnsiTheme="minorHAnsi" w:cstheme="minorHAnsi"/>
          <w:sz w:val="22"/>
          <w:szCs w:val="22"/>
          <w:rPrChange w:id="2881" w:author="Łukasz Kochanek" w:date="2022-02-24T14:04:00Z">
            <w:rPr>
              <w:rFonts w:ascii="Calibri" w:hAnsi="Calibri" w:cs="Calibri"/>
              <w:sz w:val="24"/>
              <w:szCs w:val="24"/>
            </w:rPr>
          </w:rPrChange>
        </w:rPr>
        <w:t xml:space="preserve"> </w:t>
      </w:r>
      <w:r w:rsidRPr="00B0336C">
        <w:rPr>
          <w:rFonts w:asciiTheme="minorHAnsi" w:hAnsiTheme="minorHAnsi" w:cstheme="minorHAnsi"/>
          <w:sz w:val="22"/>
          <w:szCs w:val="22"/>
          <w:rPrChange w:id="2882" w:author="Łukasz Kochanek" w:date="2022-02-24T14:04:00Z">
            <w:rPr>
              <w:rFonts w:ascii="Calibri" w:hAnsi="Calibri" w:cs="Calibri"/>
              <w:sz w:val="24"/>
              <w:szCs w:val="24"/>
            </w:rPr>
          </w:rPrChange>
        </w:rPr>
        <w:t>przepisach o dostępie do informacji publicznej.</w:t>
      </w:r>
    </w:p>
    <w:p w14:paraId="5368F949" w14:textId="77777777" w:rsidR="004D0C34" w:rsidRPr="00B0336C" w:rsidRDefault="009877D0" w:rsidP="00D630F9">
      <w:pPr>
        <w:numPr>
          <w:ilvl w:val="0"/>
          <w:numId w:val="33"/>
        </w:numPr>
        <w:spacing w:before="120"/>
        <w:jc w:val="both"/>
        <w:rPr>
          <w:rFonts w:asciiTheme="minorHAnsi" w:hAnsiTheme="minorHAnsi" w:cstheme="minorHAnsi"/>
          <w:sz w:val="22"/>
          <w:szCs w:val="22"/>
          <w:rPrChange w:id="2883"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84" w:author="Łukasz Kochanek" w:date="2022-02-24T14:04:00Z">
            <w:rPr>
              <w:rFonts w:ascii="Calibri" w:hAnsi="Calibri" w:cs="Calibri"/>
              <w:sz w:val="24"/>
              <w:szCs w:val="24"/>
            </w:rPr>
          </w:rPrChange>
        </w:rPr>
        <w:t>Integralną</w:t>
      </w:r>
      <w:r w:rsidR="004D0C34" w:rsidRPr="00B0336C">
        <w:rPr>
          <w:rFonts w:asciiTheme="minorHAnsi" w:hAnsiTheme="minorHAnsi" w:cstheme="minorHAnsi"/>
          <w:sz w:val="22"/>
          <w:szCs w:val="22"/>
          <w:rPrChange w:id="2885" w:author="Łukasz Kochanek" w:date="2022-02-24T14:04:00Z">
            <w:rPr>
              <w:rFonts w:ascii="Calibri" w:hAnsi="Calibri" w:cs="Calibri"/>
              <w:sz w:val="24"/>
              <w:szCs w:val="24"/>
            </w:rPr>
          </w:rPrChange>
        </w:rPr>
        <w:t xml:space="preserve"> część </w:t>
      </w:r>
      <w:r w:rsidR="00E3172A" w:rsidRPr="00B0336C">
        <w:rPr>
          <w:rFonts w:asciiTheme="minorHAnsi" w:hAnsiTheme="minorHAnsi" w:cstheme="minorHAnsi"/>
          <w:sz w:val="22"/>
          <w:szCs w:val="22"/>
          <w:rPrChange w:id="2886" w:author="Łukasz Kochanek" w:date="2022-02-24T14:04:00Z">
            <w:rPr>
              <w:rFonts w:ascii="Calibri" w:hAnsi="Calibri" w:cs="Calibri"/>
              <w:sz w:val="24"/>
              <w:szCs w:val="24"/>
            </w:rPr>
          </w:rPrChange>
        </w:rPr>
        <w:t>u</w:t>
      </w:r>
      <w:r w:rsidR="004D0C34" w:rsidRPr="00B0336C">
        <w:rPr>
          <w:rFonts w:asciiTheme="minorHAnsi" w:hAnsiTheme="minorHAnsi" w:cstheme="minorHAnsi"/>
          <w:sz w:val="22"/>
          <w:szCs w:val="22"/>
          <w:rPrChange w:id="2887" w:author="Łukasz Kochanek" w:date="2022-02-24T14:04:00Z">
            <w:rPr>
              <w:rFonts w:ascii="Calibri" w:hAnsi="Calibri" w:cs="Calibri"/>
              <w:sz w:val="24"/>
              <w:szCs w:val="24"/>
            </w:rPr>
          </w:rPrChange>
        </w:rPr>
        <w:t>mowy stanowią:</w:t>
      </w:r>
    </w:p>
    <w:p w14:paraId="7D303BD5" w14:textId="77777777" w:rsidR="003C5F68" w:rsidRPr="00B0336C" w:rsidRDefault="00E3172A" w:rsidP="00D630F9">
      <w:pPr>
        <w:numPr>
          <w:ilvl w:val="0"/>
          <w:numId w:val="9"/>
        </w:numPr>
        <w:spacing w:before="120"/>
        <w:rPr>
          <w:rFonts w:asciiTheme="minorHAnsi" w:hAnsiTheme="minorHAnsi" w:cstheme="minorHAnsi"/>
          <w:sz w:val="22"/>
          <w:szCs w:val="22"/>
          <w:rPrChange w:id="2888"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89" w:author="Łukasz Kochanek" w:date="2022-02-24T14:04:00Z">
            <w:rPr>
              <w:rFonts w:ascii="Calibri" w:hAnsi="Calibri" w:cs="Calibri"/>
              <w:sz w:val="24"/>
              <w:szCs w:val="24"/>
            </w:rPr>
          </w:rPrChange>
        </w:rPr>
        <w:t>p</w:t>
      </w:r>
      <w:r w:rsidR="003C5F68" w:rsidRPr="00B0336C">
        <w:rPr>
          <w:rFonts w:asciiTheme="minorHAnsi" w:hAnsiTheme="minorHAnsi" w:cstheme="minorHAnsi"/>
          <w:sz w:val="22"/>
          <w:szCs w:val="22"/>
          <w:rPrChange w:id="2890" w:author="Łukasz Kochanek" w:date="2022-02-24T14:04:00Z">
            <w:rPr>
              <w:rFonts w:ascii="Calibri" w:hAnsi="Calibri" w:cs="Calibri"/>
              <w:sz w:val="24"/>
              <w:szCs w:val="24"/>
            </w:rPr>
          </w:rPrChange>
        </w:rPr>
        <w:t xml:space="preserve">rogram funkcjonalno-użytkowy </w:t>
      </w:r>
      <w:r w:rsidRPr="00B0336C">
        <w:rPr>
          <w:rFonts w:asciiTheme="minorHAnsi" w:hAnsiTheme="minorHAnsi" w:cstheme="minorHAnsi"/>
          <w:sz w:val="22"/>
          <w:szCs w:val="22"/>
          <w:rPrChange w:id="2891" w:author="Łukasz Kochanek" w:date="2022-02-24T14:04:00Z">
            <w:rPr>
              <w:rFonts w:ascii="Calibri" w:hAnsi="Calibri" w:cs="Calibri"/>
              <w:sz w:val="24"/>
              <w:szCs w:val="24"/>
            </w:rPr>
          </w:rPrChange>
        </w:rPr>
        <w:t>–</w:t>
      </w:r>
      <w:r w:rsidR="003C5F68" w:rsidRPr="00B0336C">
        <w:rPr>
          <w:rFonts w:asciiTheme="minorHAnsi" w:hAnsiTheme="minorHAnsi" w:cstheme="minorHAnsi"/>
          <w:sz w:val="22"/>
          <w:szCs w:val="22"/>
          <w:rPrChange w:id="2892" w:author="Łukasz Kochanek" w:date="2022-02-24T14:04:00Z">
            <w:rPr>
              <w:rFonts w:ascii="Calibri" w:hAnsi="Calibri" w:cs="Calibri"/>
              <w:sz w:val="24"/>
              <w:szCs w:val="24"/>
            </w:rPr>
          </w:rPrChange>
        </w:rPr>
        <w:t xml:space="preserve"> załącznik nr 1</w:t>
      </w:r>
      <w:r w:rsidRPr="00B0336C">
        <w:rPr>
          <w:rFonts w:asciiTheme="minorHAnsi" w:hAnsiTheme="minorHAnsi" w:cstheme="minorHAnsi"/>
          <w:sz w:val="22"/>
          <w:szCs w:val="22"/>
          <w:rPrChange w:id="2893" w:author="Łukasz Kochanek" w:date="2022-02-24T14:04:00Z">
            <w:rPr>
              <w:rFonts w:ascii="Calibri" w:hAnsi="Calibri" w:cs="Calibri"/>
              <w:sz w:val="24"/>
              <w:szCs w:val="24"/>
            </w:rPr>
          </w:rPrChange>
        </w:rPr>
        <w:t>,</w:t>
      </w:r>
    </w:p>
    <w:p w14:paraId="3E74642C" w14:textId="77777777" w:rsidR="003C5F68" w:rsidRPr="00B0336C" w:rsidRDefault="00E3172A" w:rsidP="00D630F9">
      <w:pPr>
        <w:numPr>
          <w:ilvl w:val="0"/>
          <w:numId w:val="9"/>
        </w:numPr>
        <w:rPr>
          <w:rFonts w:asciiTheme="minorHAnsi" w:hAnsiTheme="minorHAnsi" w:cstheme="minorHAnsi"/>
          <w:sz w:val="22"/>
          <w:szCs w:val="22"/>
          <w:rPrChange w:id="2894"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895" w:author="Łukasz Kochanek" w:date="2022-02-24T14:04:00Z">
            <w:rPr>
              <w:rFonts w:ascii="Calibri" w:hAnsi="Calibri" w:cs="Calibri"/>
              <w:sz w:val="24"/>
              <w:szCs w:val="24"/>
            </w:rPr>
          </w:rPrChange>
        </w:rPr>
        <w:t>h</w:t>
      </w:r>
      <w:r w:rsidR="003C5F68" w:rsidRPr="00B0336C">
        <w:rPr>
          <w:rFonts w:asciiTheme="minorHAnsi" w:hAnsiTheme="minorHAnsi" w:cstheme="minorHAnsi"/>
          <w:sz w:val="22"/>
          <w:szCs w:val="22"/>
          <w:rPrChange w:id="2896" w:author="Łukasz Kochanek" w:date="2022-02-24T14:04:00Z">
            <w:rPr>
              <w:rFonts w:ascii="Calibri" w:hAnsi="Calibri" w:cs="Calibri"/>
              <w:sz w:val="24"/>
              <w:szCs w:val="24"/>
            </w:rPr>
          </w:rPrChange>
        </w:rPr>
        <w:t xml:space="preserve">armonogram rzeczowo-finansowy </w:t>
      </w:r>
      <w:r w:rsidRPr="00B0336C">
        <w:rPr>
          <w:rFonts w:asciiTheme="minorHAnsi" w:hAnsiTheme="minorHAnsi" w:cstheme="minorHAnsi"/>
          <w:sz w:val="22"/>
          <w:szCs w:val="22"/>
          <w:rPrChange w:id="2897" w:author="Łukasz Kochanek" w:date="2022-02-24T14:04:00Z">
            <w:rPr>
              <w:rFonts w:ascii="Calibri" w:hAnsi="Calibri" w:cs="Calibri"/>
              <w:sz w:val="24"/>
              <w:szCs w:val="24"/>
            </w:rPr>
          </w:rPrChange>
        </w:rPr>
        <w:t>–</w:t>
      </w:r>
      <w:r w:rsidR="003C5F68" w:rsidRPr="00B0336C">
        <w:rPr>
          <w:rFonts w:asciiTheme="minorHAnsi" w:hAnsiTheme="minorHAnsi" w:cstheme="minorHAnsi"/>
          <w:sz w:val="22"/>
          <w:szCs w:val="22"/>
          <w:rPrChange w:id="2898" w:author="Łukasz Kochanek" w:date="2022-02-24T14:04:00Z">
            <w:rPr>
              <w:rFonts w:ascii="Calibri" w:hAnsi="Calibri" w:cs="Calibri"/>
              <w:sz w:val="24"/>
              <w:szCs w:val="24"/>
            </w:rPr>
          </w:rPrChange>
        </w:rPr>
        <w:t xml:space="preserve"> załącznik nr 2</w:t>
      </w:r>
      <w:r w:rsidRPr="00B0336C">
        <w:rPr>
          <w:rFonts w:asciiTheme="minorHAnsi" w:hAnsiTheme="minorHAnsi" w:cstheme="minorHAnsi"/>
          <w:sz w:val="22"/>
          <w:szCs w:val="22"/>
          <w:rPrChange w:id="2899" w:author="Łukasz Kochanek" w:date="2022-02-24T14:04:00Z">
            <w:rPr>
              <w:rFonts w:ascii="Calibri" w:hAnsi="Calibri" w:cs="Calibri"/>
              <w:sz w:val="24"/>
              <w:szCs w:val="24"/>
            </w:rPr>
          </w:rPrChange>
        </w:rPr>
        <w:t>,</w:t>
      </w:r>
    </w:p>
    <w:p w14:paraId="1233C753" w14:textId="77777777" w:rsidR="003C5F68" w:rsidRPr="00B0336C" w:rsidRDefault="00E3172A" w:rsidP="00D630F9">
      <w:pPr>
        <w:numPr>
          <w:ilvl w:val="0"/>
          <w:numId w:val="9"/>
        </w:numPr>
        <w:rPr>
          <w:rFonts w:asciiTheme="minorHAnsi" w:hAnsiTheme="minorHAnsi" w:cstheme="minorHAnsi"/>
          <w:sz w:val="22"/>
          <w:szCs w:val="22"/>
          <w:rPrChange w:id="2900"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901" w:author="Łukasz Kochanek" w:date="2022-02-24T14:04:00Z">
            <w:rPr>
              <w:rFonts w:ascii="Calibri" w:hAnsi="Calibri" w:cs="Calibri"/>
              <w:sz w:val="24"/>
              <w:szCs w:val="24"/>
            </w:rPr>
          </w:rPrChange>
        </w:rPr>
        <w:t>o</w:t>
      </w:r>
      <w:r w:rsidR="003C5F68" w:rsidRPr="00B0336C">
        <w:rPr>
          <w:rFonts w:asciiTheme="minorHAnsi" w:hAnsiTheme="minorHAnsi" w:cstheme="minorHAnsi"/>
          <w:sz w:val="22"/>
          <w:szCs w:val="22"/>
          <w:rPrChange w:id="2902" w:author="Łukasz Kochanek" w:date="2022-02-24T14:04:00Z">
            <w:rPr>
              <w:rFonts w:ascii="Calibri" w:hAnsi="Calibri" w:cs="Calibri"/>
              <w:sz w:val="24"/>
              <w:szCs w:val="24"/>
            </w:rPr>
          </w:rPrChange>
        </w:rPr>
        <w:t>f</w:t>
      </w:r>
      <w:r w:rsidR="00A26114" w:rsidRPr="00B0336C">
        <w:rPr>
          <w:rFonts w:asciiTheme="minorHAnsi" w:hAnsiTheme="minorHAnsi" w:cstheme="minorHAnsi"/>
          <w:sz w:val="22"/>
          <w:szCs w:val="22"/>
          <w:rPrChange w:id="2903" w:author="Łukasz Kochanek" w:date="2022-02-24T14:04:00Z">
            <w:rPr>
              <w:rFonts w:ascii="Calibri" w:hAnsi="Calibri" w:cs="Calibri"/>
              <w:sz w:val="24"/>
              <w:szCs w:val="24"/>
            </w:rPr>
          </w:rPrChange>
        </w:rPr>
        <w:t xml:space="preserve">erta </w:t>
      </w:r>
      <w:r w:rsidRPr="00B0336C">
        <w:rPr>
          <w:rFonts w:asciiTheme="minorHAnsi" w:hAnsiTheme="minorHAnsi" w:cstheme="minorHAnsi"/>
          <w:sz w:val="22"/>
          <w:szCs w:val="22"/>
          <w:rPrChange w:id="2904" w:author="Łukasz Kochanek" w:date="2022-02-24T14:04:00Z">
            <w:rPr>
              <w:rFonts w:ascii="Calibri" w:hAnsi="Calibri" w:cs="Calibri"/>
              <w:sz w:val="24"/>
              <w:szCs w:val="24"/>
            </w:rPr>
          </w:rPrChange>
        </w:rPr>
        <w:t>w</w:t>
      </w:r>
      <w:r w:rsidR="00A26114" w:rsidRPr="00B0336C">
        <w:rPr>
          <w:rFonts w:asciiTheme="minorHAnsi" w:hAnsiTheme="minorHAnsi" w:cstheme="minorHAnsi"/>
          <w:sz w:val="22"/>
          <w:szCs w:val="22"/>
          <w:rPrChange w:id="2905" w:author="Łukasz Kochanek" w:date="2022-02-24T14:04:00Z">
            <w:rPr>
              <w:rFonts w:ascii="Calibri" w:hAnsi="Calibri" w:cs="Calibri"/>
              <w:sz w:val="24"/>
              <w:szCs w:val="24"/>
            </w:rPr>
          </w:rPrChange>
        </w:rPr>
        <w:t xml:space="preserve">ykonawcy </w:t>
      </w:r>
      <w:r w:rsidRPr="00B0336C">
        <w:rPr>
          <w:rFonts w:asciiTheme="minorHAnsi" w:hAnsiTheme="minorHAnsi" w:cstheme="minorHAnsi"/>
          <w:sz w:val="22"/>
          <w:szCs w:val="22"/>
          <w:rPrChange w:id="2906" w:author="Łukasz Kochanek" w:date="2022-02-24T14:04:00Z">
            <w:rPr>
              <w:rFonts w:ascii="Calibri" w:hAnsi="Calibri" w:cs="Calibri"/>
              <w:sz w:val="24"/>
              <w:szCs w:val="24"/>
            </w:rPr>
          </w:rPrChange>
        </w:rPr>
        <w:t>–</w:t>
      </w:r>
      <w:r w:rsidR="00A26114" w:rsidRPr="00B0336C">
        <w:rPr>
          <w:rFonts w:asciiTheme="minorHAnsi" w:hAnsiTheme="minorHAnsi" w:cstheme="minorHAnsi"/>
          <w:sz w:val="22"/>
          <w:szCs w:val="22"/>
          <w:rPrChange w:id="2907" w:author="Łukasz Kochanek" w:date="2022-02-24T14:04:00Z">
            <w:rPr>
              <w:rFonts w:ascii="Calibri" w:hAnsi="Calibri" w:cs="Calibri"/>
              <w:sz w:val="24"/>
              <w:szCs w:val="24"/>
            </w:rPr>
          </w:rPrChange>
        </w:rPr>
        <w:t xml:space="preserve"> załącznik nr 3</w:t>
      </w:r>
      <w:r w:rsidRPr="00B0336C">
        <w:rPr>
          <w:rFonts w:asciiTheme="minorHAnsi" w:hAnsiTheme="minorHAnsi" w:cstheme="minorHAnsi"/>
          <w:sz w:val="22"/>
          <w:szCs w:val="22"/>
          <w:rPrChange w:id="2908" w:author="Łukasz Kochanek" w:date="2022-02-24T14:04:00Z">
            <w:rPr>
              <w:rFonts w:ascii="Calibri" w:hAnsi="Calibri" w:cs="Calibri"/>
              <w:sz w:val="24"/>
              <w:szCs w:val="24"/>
            </w:rPr>
          </w:rPrChange>
        </w:rPr>
        <w:t>,</w:t>
      </w:r>
    </w:p>
    <w:p w14:paraId="67727EBC" w14:textId="77777777" w:rsidR="003C5F68" w:rsidRPr="00B0336C" w:rsidRDefault="00E3172A" w:rsidP="00D630F9">
      <w:pPr>
        <w:numPr>
          <w:ilvl w:val="0"/>
          <w:numId w:val="9"/>
        </w:numPr>
        <w:jc w:val="both"/>
        <w:rPr>
          <w:rFonts w:asciiTheme="minorHAnsi" w:hAnsiTheme="minorHAnsi" w:cstheme="minorHAnsi"/>
          <w:sz w:val="22"/>
          <w:szCs w:val="22"/>
          <w:rPrChange w:id="2909" w:author="Łukasz Kochanek" w:date="2022-02-24T14:04:00Z">
            <w:rPr>
              <w:rFonts w:ascii="Calibri" w:hAnsi="Calibri" w:cs="Calibri"/>
              <w:sz w:val="24"/>
              <w:szCs w:val="24"/>
            </w:rPr>
          </w:rPrChange>
        </w:rPr>
      </w:pPr>
      <w:r w:rsidRPr="00B0336C">
        <w:rPr>
          <w:rFonts w:asciiTheme="minorHAnsi" w:hAnsiTheme="minorHAnsi" w:cstheme="minorHAnsi"/>
          <w:iCs/>
          <w:sz w:val="22"/>
          <w:szCs w:val="22"/>
          <w:rPrChange w:id="2910" w:author="Łukasz Kochanek" w:date="2022-02-24T14:04:00Z">
            <w:rPr>
              <w:rFonts w:ascii="Calibri" w:hAnsi="Calibri" w:cs="Calibri"/>
              <w:iCs/>
              <w:sz w:val="24"/>
              <w:szCs w:val="24"/>
            </w:rPr>
          </w:rPrChange>
        </w:rPr>
        <w:t>w</w:t>
      </w:r>
      <w:r w:rsidR="003C5F68" w:rsidRPr="00B0336C">
        <w:rPr>
          <w:rFonts w:asciiTheme="minorHAnsi" w:hAnsiTheme="minorHAnsi" w:cstheme="minorHAnsi"/>
          <w:iCs/>
          <w:sz w:val="22"/>
          <w:szCs w:val="22"/>
          <w:rPrChange w:id="2911" w:author="Łukasz Kochanek" w:date="2022-02-24T14:04:00Z">
            <w:rPr>
              <w:rFonts w:ascii="Calibri" w:hAnsi="Calibri" w:cs="Calibri"/>
              <w:iCs/>
              <w:sz w:val="24"/>
              <w:szCs w:val="24"/>
            </w:rPr>
          </w:rPrChange>
        </w:rPr>
        <w:t xml:space="preserve">zór oświadczenia </w:t>
      </w:r>
      <w:r w:rsidRPr="00B0336C">
        <w:rPr>
          <w:rFonts w:asciiTheme="minorHAnsi" w:hAnsiTheme="minorHAnsi" w:cstheme="minorHAnsi"/>
          <w:iCs/>
          <w:sz w:val="22"/>
          <w:szCs w:val="22"/>
          <w:rPrChange w:id="2912" w:author="Łukasz Kochanek" w:date="2022-02-24T14:04:00Z">
            <w:rPr>
              <w:rFonts w:ascii="Calibri" w:hAnsi="Calibri" w:cs="Calibri"/>
              <w:iCs/>
              <w:sz w:val="24"/>
              <w:szCs w:val="24"/>
            </w:rPr>
          </w:rPrChange>
        </w:rPr>
        <w:t>p</w:t>
      </w:r>
      <w:r w:rsidR="003C5F68" w:rsidRPr="00B0336C">
        <w:rPr>
          <w:rFonts w:asciiTheme="minorHAnsi" w:hAnsiTheme="minorHAnsi" w:cstheme="minorHAnsi"/>
          <w:iCs/>
          <w:sz w:val="22"/>
          <w:szCs w:val="22"/>
          <w:rPrChange w:id="2913" w:author="Łukasz Kochanek" w:date="2022-02-24T14:04:00Z">
            <w:rPr>
              <w:rFonts w:ascii="Calibri" w:hAnsi="Calibri" w:cs="Calibri"/>
              <w:iCs/>
              <w:sz w:val="24"/>
              <w:szCs w:val="24"/>
            </w:rPr>
          </w:rPrChange>
        </w:rPr>
        <w:t xml:space="preserve">odwykonawcy o braku zobowiązań </w:t>
      </w:r>
      <w:r w:rsidRPr="00B0336C">
        <w:rPr>
          <w:rFonts w:asciiTheme="minorHAnsi" w:hAnsiTheme="minorHAnsi" w:cstheme="minorHAnsi"/>
          <w:iCs/>
          <w:sz w:val="22"/>
          <w:szCs w:val="22"/>
          <w:rPrChange w:id="2914" w:author="Łukasz Kochanek" w:date="2022-02-24T14:04:00Z">
            <w:rPr>
              <w:rFonts w:ascii="Calibri" w:hAnsi="Calibri" w:cs="Calibri"/>
              <w:iCs/>
              <w:sz w:val="24"/>
              <w:szCs w:val="24"/>
            </w:rPr>
          </w:rPrChange>
        </w:rPr>
        <w:t>w</w:t>
      </w:r>
      <w:r w:rsidR="003C5F68" w:rsidRPr="00B0336C">
        <w:rPr>
          <w:rFonts w:asciiTheme="minorHAnsi" w:hAnsiTheme="minorHAnsi" w:cstheme="minorHAnsi"/>
          <w:iCs/>
          <w:sz w:val="22"/>
          <w:szCs w:val="22"/>
          <w:rPrChange w:id="2915" w:author="Łukasz Kochanek" w:date="2022-02-24T14:04:00Z">
            <w:rPr>
              <w:rFonts w:ascii="Calibri" w:hAnsi="Calibri" w:cs="Calibri"/>
              <w:iCs/>
              <w:sz w:val="24"/>
              <w:szCs w:val="24"/>
            </w:rPr>
          </w:rPrChange>
        </w:rPr>
        <w:t>ykonawcy z tytułu zrealizowanych części przedmiotu umowy</w:t>
      </w:r>
      <w:r w:rsidRPr="00B0336C">
        <w:rPr>
          <w:rFonts w:asciiTheme="minorHAnsi" w:hAnsiTheme="minorHAnsi" w:cstheme="minorHAnsi"/>
          <w:iCs/>
          <w:sz w:val="22"/>
          <w:szCs w:val="22"/>
          <w:rPrChange w:id="2916" w:author="Łukasz Kochanek" w:date="2022-02-24T14:04:00Z">
            <w:rPr>
              <w:rFonts w:ascii="Calibri" w:hAnsi="Calibri" w:cs="Calibri"/>
              <w:iCs/>
              <w:sz w:val="24"/>
              <w:szCs w:val="24"/>
            </w:rPr>
          </w:rPrChange>
        </w:rPr>
        <w:t xml:space="preserve"> –</w:t>
      </w:r>
      <w:r w:rsidR="00A26114" w:rsidRPr="00B0336C">
        <w:rPr>
          <w:rFonts w:asciiTheme="minorHAnsi" w:hAnsiTheme="minorHAnsi" w:cstheme="minorHAnsi"/>
          <w:sz w:val="22"/>
          <w:szCs w:val="22"/>
          <w:rPrChange w:id="2917" w:author="Łukasz Kochanek" w:date="2022-02-24T14:04:00Z">
            <w:rPr>
              <w:rFonts w:ascii="Calibri" w:hAnsi="Calibri" w:cs="Calibri"/>
              <w:sz w:val="24"/>
              <w:szCs w:val="24"/>
            </w:rPr>
          </w:rPrChange>
        </w:rPr>
        <w:t xml:space="preserve"> załącznik nr 4</w:t>
      </w:r>
      <w:r w:rsidRPr="00B0336C">
        <w:rPr>
          <w:rFonts w:asciiTheme="minorHAnsi" w:hAnsiTheme="minorHAnsi" w:cstheme="minorHAnsi"/>
          <w:sz w:val="22"/>
          <w:szCs w:val="22"/>
          <w:rPrChange w:id="2918" w:author="Łukasz Kochanek" w:date="2022-02-24T14:04:00Z">
            <w:rPr>
              <w:rFonts w:ascii="Calibri" w:hAnsi="Calibri" w:cs="Calibri"/>
              <w:sz w:val="24"/>
              <w:szCs w:val="24"/>
            </w:rPr>
          </w:rPrChange>
        </w:rPr>
        <w:t>,</w:t>
      </w:r>
    </w:p>
    <w:p w14:paraId="2E74EC5B" w14:textId="77777777" w:rsidR="003C5F68" w:rsidRPr="00B0336C" w:rsidRDefault="00E3172A" w:rsidP="00D630F9">
      <w:pPr>
        <w:numPr>
          <w:ilvl w:val="0"/>
          <w:numId w:val="9"/>
        </w:numPr>
        <w:spacing w:line="120" w:lineRule="atLeast"/>
        <w:jc w:val="both"/>
        <w:rPr>
          <w:rFonts w:asciiTheme="minorHAnsi" w:hAnsiTheme="minorHAnsi" w:cstheme="minorHAnsi"/>
          <w:sz w:val="22"/>
          <w:szCs w:val="22"/>
          <w:rPrChange w:id="2919" w:author="Łukasz Kochanek" w:date="2022-02-24T14:04:00Z">
            <w:rPr>
              <w:rFonts w:ascii="Calibri" w:hAnsi="Calibri" w:cs="Calibri"/>
              <w:sz w:val="24"/>
              <w:szCs w:val="24"/>
            </w:rPr>
          </w:rPrChange>
        </w:rPr>
      </w:pPr>
      <w:r w:rsidRPr="00B0336C">
        <w:rPr>
          <w:rFonts w:asciiTheme="minorHAnsi" w:hAnsiTheme="minorHAnsi" w:cstheme="minorHAnsi"/>
          <w:iCs/>
          <w:sz w:val="22"/>
          <w:szCs w:val="22"/>
          <w:rPrChange w:id="2920" w:author="Łukasz Kochanek" w:date="2022-02-24T14:04:00Z">
            <w:rPr>
              <w:rFonts w:ascii="Calibri" w:hAnsi="Calibri" w:cs="Calibri"/>
              <w:iCs/>
              <w:sz w:val="24"/>
              <w:szCs w:val="24"/>
            </w:rPr>
          </w:rPrChange>
        </w:rPr>
        <w:t>w</w:t>
      </w:r>
      <w:r w:rsidR="003C5F68" w:rsidRPr="00B0336C">
        <w:rPr>
          <w:rFonts w:asciiTheme="minorHAnsi" w:hAnsiTheme="minorHAnsi" w:cstheme="minorHAnsi"/>
          <w:iCs/>
          <w:sz w:val="22"/>
          <w:szCs w:val="22"/>
          <w:rPrChange w:id="2921" w:author="Łukasz Kochanek" w:date="2022-02-24T14:04:00Z">
            <w:rPr>
              <w:rFonts w:ascii="Calibri" w:hAnsi="Calibri" w:cs="Calibri"/>
              <w:iCs/>
              <w:sz w:val="24"/>
              <w:szCs w:val="24"/>
            </w:rPr>
          </w:rPrChange>
        </w:rPr>
        <w:t xml:space="preserve">zór oświadczenia </w:t>
      </w:r>
      <w:r w:rsidRPr="00B0336C">
        <w:rPr>
          <w:rFonts w:asciiTheme="minorHAnsi" w:hAnsiTheme="minorHAnsi" w:cstheme="minorHAnsi"/>
          <w:iCs/>
          <w:sz w:val="22"/>
          <w:szCs w:val="22"/>
          <w:rPrChange w:id="2922" w:author="Łukasz Kochanek" w:date="2022-02-24T14:04:00Z">
            <w:rPr>
              <w:rFonts w:ascii="Calibri" w:hAnsi="Calibri" w:cs="Calibri"/>
              <w:iCs/>
              <w:sz w:val="24"/>
              <w:szCs w:val="24"/>
            </w:rPr>
          </w:rPrChange>
        </w:rPr>
        <w:t>p</w:t>
      </w:r>
      <w:r w:rsidR="003C5F68" w:rsidRPr="00B0336C">
        <w:rPr>
          <w:rFonts w:asciiTheme="minorHAnsi" w:hAnsiTheme="minorHAnsi" w:cstheme="minorHAnsi"/>
          <w:iCs/>
          <w:sz w:val="22"/>
          <w:szCs w:val="22"/>
          <w:rPrChange w:id="2923" w:author="Łukasz Kochanek" w:date="2022-02-24T14:04:00Z">
            <w:rPr>
              <w:rFonts w:ascii="Calibri" w:hAnsi="Calibri" w:cs="Calibri"/>
              <w:iCs/>
              <w:sz w:val="24"/>
              <w:szCs w:val="24"/>
            </w:rPr>
          </w:rPrChange>
        </w:rPr>
        <w:t xml:space="preserve">odwykonawcy o braku zobowiązań </w:t>
      </w:r>
      <w:r w:rsidRPr="00B0336C">
        <w:rPr>
          <w:rFonts w:asciiTheme="minorHAnsi" w:hAnsiTheme="minorHAnsi" w:cstheme="minorHAnsi"/>
          <w:iCs/>
          <w:sz w:val="22"/>
          <w:szCs w:val="22"/>
          <w:rPrChange w:id="2924" w:author="Łukasz Kochanek" w:date="2022-02-24T14:04:00Z">
            <w:rPr>
              <w:rFonts w:ascii="Calibri" w:hAnsi="Calibri" w:cs="Calibri"/>
              <w:iCs/>
              <w:sz w:val="24"/>
              <w:szCs w:val="24"/>
            </w:rPr>
          </w:rPrChange>
        </w:rPr>
        <w:t>w</w:t>
      </w:r>
      <w:r w:rsidR="003C5F68" w:rsidRPr="00B0336C">
        <w:rPr>
          <w:rFonts w:asciiTheme="minorHAnsi" w:hAnsiTheme="minorHAnsi" w:cstheme="minorHAnsi"/>
          <w:iCs/>
          <w:sz w:val="22"/>
          <w:szCs w:val="22"/>
          <w:rPrChange w:id="2925" w:author="Łukasz Kochanek" w:date="2022-02-24T14:04:00Z">
            <w:rPr>
              <w:rFonts w:ascii="Calibri" w:hAnsi="Calibri" w:cs="Calibri"/>
              <w:iCs/>
              <w:sz w:val="24"/>
              <w:szCs w:val="24"/>
            </w:rPr>
          </w:rPrChange>
        </w:rPr>
        <w:t xml:space="preserve">ykonawcy z tytułu rozliczenia końcowego przedmiotu umowy </w:t>
      </w:r>
      <w:r w:rsidR="00A26114" w:rsidRPr="00B0336C">
        <w:rPr>
          <w:rFonts w:asciiTheme="minorHAnsi" w:hAnsiTheme="minorHAnsi" w:cstheme="minorHAnsi"/>
          <w:iCs/>
          <w:sz w:val="22"/>
          <w:szCs w:val="22"/>
          <w:rPrChange w:id="2926" w:author="Łukasz Kochanek" w:date="2022-02-24T14:04:00Z">
            <w:rPr>
              <w:rFonts w:ascii="Calibri" w:hAnsi="Calibri" w:cs="Calibri"/>
              <w:iCs/>
              <w:sz w:val="24"/>
              <w:szCs w:val="24"/>
            </w:rPr>
          </w:rPrChange>
        </w:rPr>
        <w:t>–</w:t>
      </w:r>
      <w:r w:rsidR="003C5F68" w:rsidRPr="00B0336C">
        <w:rPr>
          <w:rFonts w:asciiTheme="minorHAnsi" w:hAnsiTheme="minorHAnsi" w:cstheme="minorHAnsi"/>
          <w:iCs/>
          <w:sz w:val="22"/>
          <w:szCs w:val="22"/>
          <w:rPrChange w:id="2927" w:author="Łukasz Kochanek" w:date="2022-02-24T14:04:00Z">
            <w:rPr>
              <w:rFonts w:ascii="Calibri" w:hAnsi="Calibri" w:cs="Calibri"/>
              <w:iCs/>
              <w:sz w:val="24"/>
              <w:szCs w:val="24"/>
            </w:rPr>
          </w:rPrChange>
        </w:rPr>
        <w:t xml:space="preserve"> z</w:t>
      </w:r>
      <w:r w:rsidR="00A26114" w:rsidRPr="00B0336C">
        <w:rPr>
          <w:rFonts w:asciiTheme="minorHAnsi" w:hAnsiTheme="minorHAnsi" w:cstheme="minorHAnsi"/>
          <w:sz w:val="22"/>
          <w:szCs w:val="22"/>
          <w:rPrChange w:id="2928" w:author="Łukasz Kochanek" w:date="2022-02-24T14:04:00Z">
            <w:rPr>
              <w:rFonts w:ascii="Calibri" w:hAnsi="Calibri" w:cs="Calibri"/>
              <w:sz w:val="24"/>
              <w:szCs w:val="24"/>
            </w:rPr>
          </w:rPrChange>
        </w:rPr>
        <w:t>ałącznik n</w:t>
      </w:r>
      <w:r w:rsidR="003C5F68" w:rsidRPr="00B0336C">
        <w:rPr>
          <w:rFonts w:asciiTheme="minorHAnsi" w:hAnsiTheme="minorHAnsi" w:cstheme="minorHAnsi"/>
          <w:sz w:val="22"/>
          <w:szCs w:val="22"/>
          <w:rPrChange w:id="2929" w:author="Łukasz Kochanek" w:date="2022-02-24T14:04:00Z">
            <w:rPr>
              <w:rFonts w:ascii="Calibri" w:hAnsi="Calibri" w:cs="Calibri"/>
              <w:sz w:val="24"/>
              <w:szCs w:val="24"/>
            </w:rPr>
          </w:rPrChange>
        </w:rPr>
        <w:t>r 5</w:t>
      </w:r>
      <w:r w:rsidR="00A26114" w:rsidRPr="00B0336C">
        <w:rPr>
          <w:rFonts w:asciiTheme="minorHAnsi" w:hAnsiTheme="minorHAnsi" w:cstheme="minorHAnsi"/>
          <w:sz w:val="22"/>
          <w:szCs w:val="22"/>
          <w:rPrChange w:id="2930" w:author="Łukasz Kochanek" w:date="2022-02-24T14:04:00Z">
            <w:rPr>
              <w:rFonts w:ascii="Calibri" w:hAnsi="Calibri" w:cs="Calibri"/>
              <w:sz w:val="24"/>
              <w:szCs w:val="24"/>
            </w:rPr>
          </w:rPrChange>
        </w:rPr>
        <w:t>,</w:t>
      </w:r>
    </w:p>
    <w:p w14:paraId="569C34C7" w14:textId="5CB11927" w:rsidR="00A26114" w:rsidRPr="00B0336C" w:rsidRDefault="00A26114" w:rsidP="00A1042A">
      <w:pPr>
        <w:spacing w:line="120" w:lineRule="atLeast"/>
        <w:ind w:left="644"/>
        <w:jc w:val="both"/>
        <w:rPr>
          <w:rFonts w:asciiTheme="minorHAnsi" w:hAnsiTheme="minorHAnsi" w:cstheme="minorHAnsi"/>
          <w:sz w:val="22"/>
          <w:szCs w:val="22"/>
          <w:rPrChange w:id="2931" w:author="Łukasz Kochanek" w:date="2022-02-24T14:04:00Z">
            <w:rPr>
              <w:rFonts w:ascii="Calibri" w:hAnsi="Calibri" w:cs="Calibri"/>
              <w:sz w:val="24"/>
              <w:szCs w:val="24"/>
            </w:rPr>
          </w:rPrChange>
        </w:rPr>
      </w:pPr>
    </w:p>
    <w:p w14:paraId="111EE548" w14:textId="0D624724" w:rsidR="00A1042A" w:rsidRPr="00B0336C" w:rsidRDefault="00A1042A" w:rsidP="00A1042A">
      <w:pPr>
        <w:spacing w:line="120" w:lineRule="atLeast"/>
        <w:jc w:val="both"/>
        <w:rPr>
          <w:rFonts w:asciiTheme="minorHAnsi" w:hAnsiTheme="minorHAnsi" w:cstheme="minorHAnsi"/>
          <w:sz w:val="22"/>
          <w:szCs w:val="22"/>
          <w:rPrChange w:id="2932"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933" w:author="Łukasz Kochanek" w:date="2022-02-24T14:04:00Z">
            <w:rPr>
              <w:rFonts w:ascii="Calibri" w:hAnsi="Calibri" w:cs="Calibri"/>
              <w:sz w:val="24"/>
              <w:szCs w:val="24"/>
            </w:rPr>
          </w:rPrChange>
        </w:rPr>
        <w:t>Wszelkie uzupełnienia i wyjaśnienia do powyższych dokumentów powinny być odczytywane i interpretowane w powyższej kolejności i łącznie z dokumentami których dotyczą.</w:t>
      </w:r>
    </w:p>
    <w:p w14:paraId="0B886347" w14:textId="77777777" w:rsidR="00A1042A" w:rsidRPr="00B0336C" w:rsidRDefault="00A1042A" w:rsidP="00A1042A">
      <w:pPr>
        <w:spacing w:line="120" w:lineRule="atLeast"/>
        <w:ind w:left="644"/>
        <w:jc w:val="both"/>
        <w:rPr>
          <w:rFonts w:asciiTheme="minorHAnsi" w:hAnsiTheme="minorHAnsi" w:cstheme="minorHAnsi"/>
          <w:sz w:val="22"/>
          <w:szCs w:val="22"/>
          <w:rPrChange w:id="2934" w:author="Łukasz Kochanek" w:date="2022-02-24T14:04:00Z">
            <w:rPr>
              <w:rFonts w:ascii="Calibri" w:hAnsi="Calibri" w:cs="Calibri"/>
              <w:sz w:val="24"/>
              <w:szCs w:val="24"/>
            </w:rPr>
          </w:rPrChange>
        </w:rPr>
      </w:pPr>
    </w:p>
    <w:p w14:paraId="41A18857" w14:textId="77777777" w:rsidR="004D0C34" w:rsidRPr="00B0336C" w:rsidRDefault="004D0C34" w:rsidP="00D630F9">
      <w:pPr>
        <w:numPr>
          <w:ilvl w:val="0"/>
          <w:numId w:val="33"/>
        </w:numPr>
        <w:spacing w:before="120"/>
        <w:jc w:val="both"/>
        <w:rPr>
          <w:rFonts w:asciiTheme="minorHAnsi" w:hAnsiTheme="minorHAnsi" w:cstheme="minorHAnsi"/>
          <w:sz w:val="22"/>
          <w:szCs w:val="22"/>
          <w:rPrChange w:id="2935" w:author="Łukasz Kochanek" w:date="2022-02-24T14:04:00Z">
            <w:rPr>
              <w:rFonts w:ascii="Calibri" w:hAnsi="Calibri" w:cs="Calibri"/>
              <w:sz w:val="24"/>
              <w:szCs w:val="24"/>
            </w:rPr>
          </w:rPrChange>
        </w:rPr>
      </w:pPr>
      <w:r w:rsidRPr="00B0336C">
        <w:rPr>
          <w:rFonts w:asciiTheme="minorHAnsi" w:hAnsiTheme="minorHAnsi" w:cstheme="minorHAnsi"/>
          <w:sz w:val="22"/>
          <w:szCs w:val="22"/>
          <w:rPrChange w:id="2936" w:author="Łukasz Kochanek" w:date="2022-02-24T14:04:00Z">
            <w:rPr>
              <w:rFonts w:ascii="Calibri" w:hAnsi="Calibri" w:cs="Calibri"/>
              <w:sz w:val="24"/>
              <w:szCs w:val="24"/>
            </w:rPr>
          </w:rPrChange>
        </w:rPr>
        <w:t xml:space="preserve">Umowę sporządzono w czterech jednobrzmiących </w:t>
      </w:r>
      <w:r w:rsidR="00A26114" w:rsidRPr="00B0336C">
        <w:rPr>
          <w:rFonts w:asciiTheme="minorHAnsi" w:hAnsiTheme="minorHAnsi" w:cstheme="minorHAnsi"/>
          <w:sz w:val="22"/>
          <w:szCs w:val="22"/>
          <w:rPrChange w:id="2937" w:author="Łukasz Kochanek" w:date="2022-02-24T14:04:00Z">
            <w:rPr>
              <w:rFonts w:ascii="Calibri" w:hAnsi="Calibri" w:cs="Calibri"/>
              <w:sz w:val="24"/>
              <w:szCs w:val="24"/>
            </w:rPr>
          </w:rPrChange>
        </w:rPr>
        <w:t xml:space="preserve">egzemplarzach, w tym trzy </w:t>
      </w:r>
      <w:r w:rsidR="00A26114" w:rsidRPr="00B0336C">
        <w:rPr>
          <w:rFonts w:asciiTheme="minorHAnsi" w:hAnsiTheme="minorHAnsi" w:cstheme="minorHAnsi"/>
          <w:sz w:val="22"/>
          <w:szCs w:val="22"/>
          <w:rPrChange w:id="2938" w:author="Łukasz Kochanek" w:date="2022-02-24T14:04:00Z">
            <w:rPr>
              <w:rFonts w:ascii="Calibri" w:hAnsi="Calibri" w:cs="Calibri"/>
              <w:sz w:val="24"/>
              <w:szCs w:val="24"/>
            </w:rPr>
          </w:rPrChange>
        </w:rPr>
        <w:br/>
        <w:t>dla zamawiającego i jeden dla w</w:t>
      </w:r>
      <w:r w:rsidRPr="00B0336C">
        <w:rPr>
          <w:rFonts w:asciiTheme="minorHAnsi" w:hAnsiTheme="minorHAnsi" w:cstheme="minorHAnsi"/>
          <w:sz w:val="22"/>
          <w:szCs w:val="22"/>
          <w:rPrChange w:id="2939" w:author="Łukasz Kochanek" w:date="2022-02-24T14:04:00Z">
            <w:rPr>
              <w:rFonts w:ascii="Calibri" w:hAnsi="Calibri" w:cs="Calibri"/>
              <w:sz w:val="24"/>
              <w:szCs w:val="24"/>
            </w:rPr>
          </w:rPrChange>
        </w:rPr>
        <w:t>ykonawcy.</w:t>
      </w:r>
    </w:p>
    <w:p w14:paraId="6CF84779" w14:textId="05911763" w:rsidR="00CE383A" w:rsidRPr="00B0336C" w:rsidRDefault="00CE383A" w:rsidP="00A667C0">
      <w:pPr>
        <w:tabs>
          <w:tab w:val="left" w:pos="2160"/>
        </w:tabs>
        <w:rPr>
          <w:ins w:id="2940" w:author="Łukasz Kochanek" w:date="2022-02-24T14:03:00Z"/>
          <w:rFonts w:asciiTheme="minorHAnsi" w:hAnsiTheme="minorHAnsi" w:cstheme="minorHAnsi"/>
          <w:sz w:val="22"/>
          <w:szCs w:val="22"/>
          <w:rPrChange w:id="2941" w:author="Łukasz Kochanek" w:date="2022-02-24T14:04:00Z">
            <w:rPr>
              <w:ins w:id="2942" w:author="Łukasz Kochanek" w:date="2022-02-24T14:03:00Z"/>
              <w:rFonts w:ascii="Calibri" w:hAnsi="Calibri" w:cs="Calibri"/>
              <w:sz w:val="24"/>
              <w:szCs w:val="24"/>
            </w:rPr>
          </w:rPrChange>
        </w:rPr>
      </w:pPr>
    </w:p>
    <w:p w14:paraId="2A3AE2CB" w14:textId="301B5792" w:rsidR="00620F26" w:rsidRPr="00B0336C" w:rsidRDefault="00620F26" w:rsidP="00A667C0">
      <w:pPr>
        <w:tabs>
          <w:tab w:val="left" w:pos="2160"/>
        </w:tabs>
        <w:rPr>
          <w:ins w:id="2943" w:author="Łukasz Kochanek" w:date="2022-02-24T14:03:00Z"/>
          <w:rFonts w:asciiTheme="minorHAnsi" w:hAnsiTheme="minorHAnsi" w:cstheme="minorHAnsi"/>
          <w:sz w:val="22"/>
          <w:szCs w:val="22"/>
          <w:rPrChange w:id="2944" w:author="Łukasz Kochanek" w:date="2022-02-24T14:04:00Z">
            <w:rPr>
              <w:ins w:id="2945" w:author="Łukasz Kochanek" w:date="2022-02-24T14:03:00Z"/>
              <w:rFonts w:ascii="Calibri" w:hAnsi="Calibri" w:cs="Calibri"/>
              <w:sz w:val="24"/>
              <w:szCs w:val="24"/>
            </w:rPr>
          </w:rPrChange>
        </w:rPr>
      </w:pPr>
    </w:p>
    <w:p w14:paraId="23FB3D01" w14:textId="78601558" w:rsidR="00620F26" w:rsidRPr="00B0336C" w:rsidRDefault="00620F26" w:rsidP="00A667C0">
      <w:pPr>
        <w:tabs>
          <w:tab w:val="left" w:pos="2160"/>
        </w:tabs>
        <w:rPr>
          <w:ins w:id="2946" w:author="Łukasz Kochanek" w:date="2022-02-24T14:03:00Z"/>
          <w:rFonts w:asciiTheme="minorHAnsi" w:hAnsiTheme="minorHAnsi" w:cstheme="minorHAnsi"/>
          <w:sz w:val="22"/>
          <w:szCs w:val="22"/>
          <w:rPrChange w:id="2947" w:author="Łukasz Kochanek" w:date="2022-02-24T14:04:00Z">
            <w:rPr>
              <w:ins w:id="2948" w:author="Łukasz Kochanek" w:date="2022-02-24T14:03:00Z"/>
              <w:rFonts w:ascii="Calibri" w:hAnsi="Calibri" w:cs="Calibri"/>
              <w:sz w:val="24"/>
              <w:szCs w:val="24"/>
            </w:rPr>
          </w:rPrChange>
        </w:rPr>
      </w:pPr>
    </w:p>
    <w:p w14:paraId="191FC3D6" w14:textId="77777777" w:rsidR="00620F26" w:rsidRPr="00B0336C" w:rsidRDefault="00620F26" w:rsidP="00A667C0">
      <w:pPr>
        <w:tabs>
          <w:tab w:val="left" w:pos="2160"/>
        </w:tabs>
        <w:rPr>
          <w:rFonts w:asciiTheme="minorHAnsi" w:hAnsiTheme="minorHAnsi" w:cstheme="minorHAnsi"/>
          <w:sz w:val="22"/>
          <w:szCs w:val="22"/>
          <w:rPrChange w:id="2949" w:author="Łukasz Kochanek" w:date="2022-02-24T14:04:00Z">
            <w:rPr>
              <w:rFonts w:ascii="Calibri" w:hAnsi="Calibri" w:cs="Calibri"/>
              <w:sz w:val="24"/>
              <w:szCs w:val="24"/>
            </w:rPr>
          </w:rPrChange>
        </w:rPr>
      </w:pPr>
    </w:p>
    <w:p w14:paraId="0BDACCF2" w14:textId="77777777" w:rsidR="009877D0" w:rsidRPr="00B0336C" w:rsidRDefault="009877D0" w:rsidP="00A667C0">
      <w:pPr>
        <w:rPr>
          <w:rFonts w:asciiTheme="minorHAnsi" w:hAnsiTheme="minorHAnsi" w:cstheme="minorHAnsi"/>
          <w:b/>
          <w:sz w:val="22"/>
          <w:szCs w:val="22"/>
          <w:rPrChange w:id="2950" w:author="Łukasz Kochanek" w:date="2022-02-24T14:04:00Z">
            <w:rPr>
              <w:rFonts w:ascii="Calibri" w:hAnsi="Calibri" w:cs="Calibri"/>
              <w:b/>
              <w:sz w:val="24"/>
              <w:szCs w:val="24"/>
            </w:rPr>
          </w:rPrChange>
        </w:rPr>
      </w:pPr>
    </w:p>
    <w:p w14:paraId="63F50740" w14:textId="77777777" w:rsidR="009877D0" w:rsidRPr="00B0336C" w:rsidRDefault="008543B5" w:rsidP="008543B5">
      <w:pPr>
        <w:ind w:left="708"/>
        <w:rPr>
          <w:rFonts w:asciiTheme="minorHAnsi" w:hAnsiTheme="minorHAnsi" w:cstheme="minorHAnsi"/>
          <w:b/>
          <w:sz w:val="22"/>
          <w:szCs w:val="22"/>
          <w:rPrChange w:id="2951"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952" w:author="Łukasz Kochanek" w:date="2022-02-24T14:04:00Z">
            <w:rPr>
              <w:rFonts w:ascii="Calibri" w:hAnsi="Calibri" w:cs="Calibri"/>
              <w:b/>
              <w:sz w:val="24"/>
              <w:szCs w:val="24"/>
            </w:rPr>
          </w:rPrChange>
        </w:rPr>
        <w:t>…………………………</w:t>
      </w:r>
      <w:r w:rsidRPr="00B0336C">
        <w:rPr>
          <w:rFonts w:asciiTheme="minorHAnsi" w:hAnsiTheme="minorHAnsi" w:cstheme="minorHAnsi"/>
          <w:b/>
          <w:sz w:val="22"/>
          <w:szCs w:val="22"/>
          <w:rPrChange w:id="2953" w:author="Łukasz Kochanek" w:date="2022-02-24T14:04:00Z">
            <w:rPr>
              <w:rFonts w:ascii="Calibri" w:hAnsi="Calibri" w:cs="Calibri"/>
              <w:b/>
              <w:sz w:val="24"/>
              <w:szCs w:val="24"/>
            </w:rPr>
          </w:rPrChange>
        </w:rPr>
        <w:tab/>
      </w:r>
      <w:r w:rsidRPr="00B0336C">
        <w:rPr>
          <w:rFonts w:asciiTheme="minorHAnsi" w:hAnsiTheme="minorHAnsi" w:cstheme="minorHAnsi"/>
          <w:b/>
          <w:sz w:val="22"/>
          <w:szCs w:val="22"/>
          <w:rPrChange w:id="2954" w:author="Łukasz Kochanek" w:date="2022-02-24T14:04:00Z">
            <w:rPr>
              <w:rFonts w:ascii="Calibri" w:hAnsi="Calibri" w:cs="Calibri"/>
              <w:b/>
              <w:sz w:val="24"/>
              <w:szCs w:val="24"/>
            </w:rPr>
          </w:rPrChange>
        </w:rPr>
        <w:tab/>
      </w:r>
      <w:r w:rsidRPr="00B0336C">
        <w:rPr>
          <w:rFonts w:asciiTheme="minorHAnsi" w:hAnsiTheme="minorHAnsi" w:cstheme="minorHAnsi"/>
          <w:b/>
          <w:sz w:val="22"/>
          <w:szCs w:val="22"/>
          <w:rPrChange w:id="2955" w:author="Łukasz Kochanek" w:date="2022-02-24T14:04:00Z">
            <w:rPr>
              <w:rFonts w:ascii="Calibri" w:hAnsi="Calibri" w:cs="Calibri"/>
              <w:b/>
              <w:sz w:val="24"/>
              <w:szCs w:val="24"/>
            </w:rPr>
          </w:rPrChange>
        </w:rPr>
        <w:tab/>
      </w:r>
      <w:r w:rsidRPr="00B0336C">
        <w:rPr>
          <w:rFonts w:asciiTheme="minorHAnsi" w:hAnsiTheme="minorHAnsi" w:cstheme="minorHAnsi"/>
          <w:b/>
          <w:sz w:val="22"/>
          <w:szCs w:val="22"/>
          <w:rPrChange w:id="2956" w:author="Łukasz Kochanek" w:date="2022-02-24T14:04:00Z">
            <w:rPr>
              <w:rFonts w:ascii="Calibri" w:hAnsi="Calibri" w:cs="Calibri"/>
              <w:b/>
              <w:sz w:val="24"/>
              <w:szCs w:val="24"/>
            </w:rPr>
          </w:rPrChange>
        </w:rPr>
        <w:tab/>
      </w:r>
      <w:r w:rsidRPr="00B0336C">
        <w:rPr>
          <w:rFonts w:asciiTheme="minorHAnsi" w:hAnsiTheme="minorHAnsi" w:cstheme="minorHAnsi"/>
          <w:b/>
          <w:sz w:val="22"/>
          <w:szCs w:val="22"/>
          <w:rPrChange w:id="2957" w:author="Łukasz Kochanek" w:date="2022-02-24T14:04:00Z">
            <w:rPr>
              <w:rFonts w:ascii="Calibri" w:hAnsi="Calibri" w:cs="Calibri"/>
              <w:b/>
              <w:sz w:val="24"/>
              <w:szCs w:val="24"/>
            </w:rPr>
          </w:rPrChange>
        </w:rPr>
        <w:tab/>
      </w:r>
      <w:r w:rsidRPr="00B0336C">
        <w:rPr>
          <w:rFonts w:asciiTheme="minorHAnsi" w:hAnsiTheme="minorHAnsi" w:cstheme="minorHAnsi"/>
          <w:b/>
          <w:sz w:val="22"/>
          <w:szCs w:val="22"/>
          <w:rPrChange w:id="2958" w:author="Łukasz Kochanek" w:date="2022-02-24T14:04:00Z">
            <w:rPr>
              <w:rFonts w:ascii="Calibri" w:hAnsi="Calibri" w:cs="Calibri"/>
              <w:b/>
              <w:sz w:val="24"/>
              <w:szCs w:val="24"/>
            </w:rPr>
          </w:rPrChange>
        </w:rPr>
        <w:tab/>
        <w:t>………………………..</w:t>
      </w:r>
    </w:p>
    <w:p w14:paraId="4A2409F3" w14:textId="77777777" w:rsidR="00A667C0" w:rsidRPr="00B0336C" w:rsidRDefault="00EB7BB7" w:rsidP="00A667C0">
      <w:pPr>
        <w:rPr>
          <w:rFonts w:asciiTheme="minorHAnsi" w:hAnsiTheme="minorHAnsi" w:cstheme="minorHAnsi"/>
          <w:b/>
          <w:sz w:val="22"/>
          <w:szCs w:val="22"/>
          <w:rPrChange w:id="2959" w:author="Łukasz Kochanek" w:date="2022-02-24T14:04:00Z">
            <w:rPr>
              <w:rFonts w:ascii="Calibri" w:hAnsi="Calibri" w:cs="Calibri"/>
              <w:b/>
              <w:sz w:val="24"/>
              <w:szCs w:val="24"/>
            </w:rPr>
          </w:rPrChange>
        </w:rPr>
      </w:pPr>
      <w:r w:rsidRPr="00B0336C">
        <w:rPr>
          <w:rFonts w:asciiTheme="minorHAnsi" w:hAnsiTheme="minorHAnsi" w:cstheme="minorHAnsi"/>
          <w:b/>
          <w:sz w:val="22"/>
          <w:szCs w:val="22"/>
          <w:rPrChange w:id="2960" w:author="Łukasz Kochanek" w:date="2022-02-24T14:04:00Z">
            <w:rPr>
              <w:rFonts w:ascii="Calibri" w:hAnsi="Calibri" w:cs="Calibri"/>
              <w:b/>
              <w:sz w:val="24"/>
              <w:szCs w:val="24"/>
            </w:rPr>
          </w:rPrChange>
        </w:rPr>
        <w:t xml:space="preserve">             </w:t>
      </w:r>
      <w:r w:rsidR="00D71E4C" w:rsidRPr="00B0336C">
        <w:rPr>
          <w:rFonts w:asciiTheme="minorHAnsi" w:hAnsiTheme="minorHAnsi" w:cstheme="minorHAnsi"/>
          <w:b/>
          <w:sz w:val="22"/>
          <w:szCs w:val="22"/>
          <w:rPrChange w:id="2961" w:author="Łukasz Kochanek" w:date="2022-02-24T14:04:00Z">
            <w:rPr>
              <w:rFonts w:ascii="Calibri" w:hAnsi="Calibri" w:cs="Calibri"/>
              <w:b/>
              <w:sz w:val="24"/>
              <w:szCs w:val="24"/>
            </w:rPr>
          </w:rPrChange>
        </w:rPr>
        <w:t xml:space="preserve">   </w:t>
      </w:r>
      <w:r w:rsidR="00A667C0" w:rsidRPr="00B0336C">
        <w:rPr>
          <w:rFonts w:asciiTheme="minorHAnsi" w:hAnsiTheme="minorHAnsi" w:cstheme="minorHAnsi"/>
          <w:b/>
          <w:sz w:val="22"/>
          <w:szCs w:val="22"/>
          <w:rPrChange w:id="2962" w:author="Łukasz Kochanek" w:date="2022-02-24T14:04:00Z">
            <w:rPr>
              <w:rFonts w:ascii="Calibri" w:hAnsi="Calibri" w:cs="Calibri"/>
              <w:b/>
              <w:sz w:val="24"/>
              <w:szCs w:val="24"/>
            </w:rPr>
          </w:rPrChange>
        </w:rPr>
        <w:t xml:space="preserve">WYKONAWCA                                                                             ZAMAWIAJĄCY     </w:t>
      </w:r>
    </w:p>
    <w:p w14:paraId="639E981A" w14:textId="77777777" w:rsidR="00114696" w:rsidRPr="00B0336C" w:rsidRDefault="00114696" w:rsidP="00A667C0">
      <w:pPr>
        <w:rPr>
          <w:rFonts w:asciiTheme="minorHAnsi" w:hAnsiTheme="minorHAnsi" w:cstheme="minorHAnsi"/>
          <w:b/>
          <w:sz w:val="22"/>
          <w:szCs w:val="22"/>
          <w:rPrChange w:id="2963" w:author="Łukasz Kochanek" w:date="2022-02-24T14:04:00Z">
            <w:rPr>
              <w:rFonts w:ascii="Calibri" w:hAnsi="Calibri" w:cs="Calibri"/>
              <w:b/>
              <w:sz w:val="24"/>
              <w:szCs w:val="24"/>
            </w:rPr>
          </w:rPrChange>
        </w:rPr>
      </w:pPr>
    </w:p>
    <w:p w14:paraId="563DFBB4" w14:textId="77777777" w:rsidR="00114696" w:rsidRPr="00B0336C" w:rsidRDefault="00114696" w:rsidP="00A667C0">
      <w:pPr>
        <w:rPr>
          <w:rFonts w:asciiTheme="minorHAnsi" w:hAnsiTheme="minorHAnsi" w:cstheme="minorHAnsi"/>
          <w:b/>
          <w:sz w:val="22"/>
          <w:szCs w:val="22"/>
          <w:rPrChange w:id="2964" w:author="Łukasz Kochanek" w:date="2022-02-24T14:04:00Z">
            <w:rPr>
              <w:rFonts w:ascii="Calibri" w:hAnsi="Calibri" w:cs="Calibri"/>
              <w:b/>
              <w:sz w:val="24"/>
              <w:szCs w:val="24"/>
            </w:rPr>
          </w:rPrChange>
        </w:rPr>
      </w:pPr>
    </w:p>
    <w:p w14:paraId="0173FC24" w14:textId="77777777" w:rsidR="00114696" w:rsidRPr="00B0336C" w:rsidRDefault="00114696" w:rsidP="00A667C0">
      <w:pPr>
        <w:rPr>
          <w:rFonts w:asciiTheme="minorHAnsi" w:hAnsiTheme="minorHAnsi" w:cstheme="minorHAnsi"/>
          <w:b/>
          <w:sz w:val="22"/>
          <w:szCs w:val="22"/>
          <w:rPrChange w:id="2965" w:author="Łukasz Kochanek" w:date="2022-02-24T14:04:00Z">
            <w:rPr>
              <w:rFonts w:ascii="Calibri" w:hAnsi="Calibri" w:cs="Calibri"/>
              <w:b/>
              <w:sz w:val="24"/>
              <w:szCs w:val="24"/>
            </w:rPr>
          </w:rPrChange>
        </w:rPr>
      </w:pPr>
    </w:p>
    <w:sectPr w:rsidR="00114696" w:rsidRPr="00B0336C" w:rsidSect="00620F26">
      <w:headerReference w:type="default" r:id="rId9"/>
      <w:footerReference w:type="even" r:id="rId10"/>
      <w:footerReference w:type="default" r:id="rId11"/>
      <w:pgSz w:w="11906" w:h="16838"/>
      <w:pgMar w:top="1134" w:right="1474" w:bottom="1418" w:left="1531" w:header="709" w:footer="709" w:gutter="0"/>
      <w:cols w:space="708"/>
      <w:docGrid w:linePitch="360"/>
      <w:sectPrChange w:id="2966" w:author="Łukasz Kochanek" w:date="2022-02-24T14:02:00Z">
        <w:sectPr w:rsidR="00114696" w:rsidRPr="00B0336C" w:rsidSect="00620F26">
          <w:pgMar w:top="594" w:right="1418" w:bottom="1418" w:left="1418"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0CC9A" w14:textId="77777777" w:rsidR="00790853" w:rsidRDefault="00790853">
      <w:r>
        <w:separator/>
      </w:r>
    </w:p>
  </w:endnote>
  <w:endnote w:type="continuationSeparator" w:id="0">
    <w:p w14:paraId="4E496EE5" w14:textId="77777777" w:rsidR="00790853" w:rsidRDefault="00790853">
      <w:r>
        <w:continuationSeparator/>
      </w:r>
    </w:p>
  </w:endnote>
  <w:endnote w:type="continuationNotice" w:id="1">
    <w:p w14:paraId="3D2D8D88" w14:textId="77777777" w:rsidR="00790853" w:rsidRDefault="0079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roman"/>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C146B8" w:rsidRDefault="00C146B8"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C146B8" w:rsidRDefault="00C146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C146B8" w:rsidRPr="00642D92" w:rsidRDefault="00C146B8">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C44407">
      <w:rPr>
        <w:rFonts w:ascii="Arial" w:hAnsi="Arial" w:cs="Arial"/>
        <w:noProof/>
        <w:sz w:val="16"/>
        <w:szCs w:val="16"/>
      </w:rPr>
      <w:t>9</w:t>
    </w:r>
    <w:r w:rsidRPr="00642D92">
      <w:rPr>
        <w:rFonts w:ascii="Arial" w:hAnsi="Arial" w:cs="Arial"/>
        <w:sz w:val="16"/>
        <w:szCs w:val="16"/>
      </w:rPr>
      <w:fldChar w:fldCharType="end"/>
    </w:r>
  </w:p>
  <w:p w14:paraId="11BA8F48" w14:textId="77777777" w:rsidR="00C146B8" w:rsidRDefault="00C146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8C7A0" w14:textId="77777777" w:rsidR="00790853" w:rsidRDefault="00790853">
      <w:r>
        <w:separator/>
      </w:r>
    </w:p>
  </w:footnote>
  <w:footnote w:type="continuationSeparator" w:id="0">
    <w:p w14:paraId="35026FF4" w14:textId="77777777" w:rsidR="00790853" w:rsidRDefault="00790853">
      <w:r>
        <w:continuationSeparator/>
      </w:r>
    </w:p>
  </w:footnote>
  <w:footnote w:type="continuationNotice" w:id="1">
    <w:p w14:paraId="0A6F0E9B" w14:textId="77777777" w:rsidR="00790853" w:rsidRDefault="00790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77777777" w:rsidR="00C146B8" w:rsidRPr="00D40DB9" w:rsidRDefault="00C146B8" w:rsidP="0023764E">
    <w:pPr>
      <w:pStyle w:val="Nagwek"/>
      <w:spacing w:after="100" w:afterAutospacing="1"/>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D4932"/>
    <w:multiLevelType w:val="hybridMultilevel"/>
    <w:tmpl w:val="1C3ECBF4"/>
    <w:lvl w:ilvl="0" w:tplc="C9323DEC">
      <w:start w:val="1"/>
      <w:numFmt w:val="decimal"/>
      <w:lvlText w:val="%1)"/>
      <w:lvlJc w:val="left"/>
      <w:pPr>
        <w:ind w:left="108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216C6B64"/>
    <w:multiLevelType w:val="hybridMultilevel"/>
    <w:tmpl w:val="62749A4E"/>
    <w:lvl w:ilvl="0" w:tplc="7EDE8DF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5">
    <w:nsid w:val="275106B1"/>
    <w:multiLevelType w:val="hybridMultilevel"/>
    <w:tmpl w:val="CD1A0F4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29CB1054"/>
    <w:multiLevelType w:val="hybridMultilevel"/>
    <w:tmpl w:val="28F46236"/>
    <w:lvl w:ilvl="0" w:tplc="5A6C47C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1">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nsid w:val="4574262B"/>
    <w:multiLevelType w:val="hybridMultilevel"/>
    <w:tmpl w:val="136C9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4">
    <w:nsid w:val="49CE22B0"/>
    <w:multiLevelType w:val="hybridMultilevel"/>
    <w:tmpl w:val="D428B2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nsid w:val="56B47229"/>
    <w:multiLevelType w:val="hybridMultilevel"/>
    <w:tmpl w:val="CC3A4B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6691316"/>
    <w:multiLevelType w:val="hybridMultilevel"/>
    <w:tmpl w:val="3D6CAF44"/>
    <w:lvl w:ilvl="0" w:tplc="6DD05568">
      <w:start w:val="1"/>
      <w:numFmt w:val="decimal"/>
      <w:lvlText w:val="%1)"/>
      <w:lvlJc w:val="left"/>
      <w:pPr>
        <w:ind w:left="1080" w:hanging="360"/>
      </w:pPr>
      <w:rPr>
        <w:rFonts w:asciiTheme="minorHAnsi" w:hAnsiTheme="minorHAnsi" w:cstheme="minorHAnsi"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4">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6">
    <w:nsid w:val="6DF465E8"/>
    <w:multiLevelType w:val="hybridMultilevel"/>
    <w:tmpl w:val="66880222"/>
    <w:lvl w:ilvl="0" w:tplc="350693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9">
    <w:nsid w:val="724A4066"/>
    <w:multiLevelType w:val="hybridMultilevel"/>
    <w:tmpl w:val="5922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2">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5">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6">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7">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8">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22"/>
  </w:num>
  <w:num w:numId="2">
    <w:abstractNumId w:val="4"/>
  </w:num>
  <w:num w:numId="3">
    <w:abstractNumId w:val="39"/>
  </w:num>
  <w:num w:numId="4">
    <w:abstractNumId w:val="54"/>
  </w:num>
  <w:num w:numId="5">
    <w:abstractNumId w:val="41"/>
  </w:num>
  <w:num w:numId="6">
    <w:abstractNumId w:val="43"/>
  </w:num>
  <w:num w:numId="7">
    <w:abstractNumId w:val="12"/>
  </w:num>
  <w:num w:numId="8">
    <w:abstractNumId w:val="28"/>
  </w:num>
  <w:num w:numId="9">
    <w:abstractNumId w:val="10"/>
  </w:num>
  <w:num w:numId="10">
    <w:abstractNumId w:val="7"/>
  </w:num>
  <w:num w:numId="11">
    <w:abstractNumId w:val="17"/>
  </w:num>
  <w:num w:numId="12">
    <w:abstractNumId w:val="13"/>
  </w:num>
  <w:num w:numId="13">
    <w:abstractNumId w:val="21"/>
  </w:num>
  <w:num w:numId="14">
    <w:abstractNumId w:val="33"/>
  </w:num>
  <w:num w:numId="15">
    <w:abstractNumId w:val="23"/>
  </w:num>
  <w:num w:numId="16">
    <w:abstractNumId w:val="58"/>
  </w:num>
  <w:num w:numId="17">
    <w:abstractNumId w:val="36"/>
  </w:num>
  <w:num w:numId="18">
    <w:abstractNumId w:val="56"/>
  </w:num>
  <w:num w:numId="19">
    <w:abstractNumId w:val="55"/>
  </w:num>
  <w:num w:numId="20">
    <w:abstractNumId w:val="24"/>
  </w:num>
  <w:num w:numId="21">
    <w:abstractNumId w:val="29"/>
  </w:num>
  <w:num w:numId="22">
    <w:abstractNumId w:val="2"/>
  </w:num>
  <w:num w:numId="23">
    <w:abstractNumId w:val="6"/>
  </w:num>
  <w:num w:numId="24">
    <w:abstractNumId w:val="20"/>
  </w:num>
  <w:num w:numId="25">
    <w:abstractNumId w:val="1"/>
  </w:num>
  <w:num w:numId="26">
    <w:abstractNumId w:val="31"/>
  </w:num>
  <w:num w:numId="27">
    <w:abstractNumId w:val="51"/>
  </w:num>
  <w:num w:numId="28">
    <w:abstractNumId w:val="44"/>
  </w:num>
  <w:num w:numId="29">
    <w:abstractNumId w:val="9"/>
  </w:num>
  <w:num w:numId="30">
    <w:abstractNumId w:val="45"/>
  </w:num>
  <w:num w:numId="31">
    <w:abstractNumId w:val="27"/>
  </w:num>
  <w:num w:numId="32">
    <w:abstractNumId w:val="52"/>
  </w:num>
  <w:num w:numId="33">
    <w:abstractNumId w:val="25"/>
  </w:num>
  <w:num w:numId="34">
    <w:abstractNumId w:val="35"/>
  </w:num>
  <w:num w:numId="35">
    <w:abstractNumId w:val="30"/>
  </w:num>
  <w:num w:numId="36">
    <w:abstractNumId w:val="18"/>
  </w:num>
  <w:num w:numId="37">
    <w:abstractNumId w:val="26"/>
  </w:num>
  <w:num w:numId="38">
    <w:abstractNumId w:val="50"/>
  </w:num>
  <w:num w:numId="39">
    <w:abstractNumId w:val="57"/>
  </w:num>
  <w:num w:numId="40">
    <w:abstractNumId w:val="3"/>
  </w:num>
  <w:num w:numId="41">
    <w:abstractNumId w:val="14"/>
  </w:num>
  <w:num w:numId="42">
    <w:abstractNumId w:val="19"/>
  </w:num>
  <w:num w:numId="43">
    <w:abstractNumId w:val="48"/>
  </w:num>
  <w:num w:numId="44">
    <w:abstractNumId w:val="47"/>
  </w:num>
  <w:num w:numId="45">
    <w:abstractNumId w:val="0"/>
  </w:num>
  <w:num w:numId="46">
    <w:abstractNumId w:val="40"/>
  </w:num>
  <w:num w:numId="47">
    <w:abstractNumId w:val="53"/>
  </w:num>
  <w:num w:numId="48">
    <w:abstractNumId w:val="38"/>
  </w:num>
  <w:num w:numId="49">
    <w:abstractNumId w:val="8"/>
  </w:num>
  <w:num w:numId="50">
    <w:abstractNumId w:val="49"/>
  </w:num>
  <w:num w:numId="51">
    <w:abstractNumId w:val="16"/>
  </w:num>
  <w:num w:numId="52">
    <w:abstractNumId w:val="34"/>
  </w:num>
  <w:num w:numId="53">
    <w:abstractNumId w:val="32"/>
  </w:num>
  <w:num w:numId="54">
    <w:abstractNumId w:val="46"/>
  </w:num>
  <w:num w:numId="55">
    <w:abstractNumId w:val="5"/>
  </w:num>
  <w:num w:numId="56">
    <w:abstractNumId w:val="42"/>
  </w:num>
  <w:num w:numId="57">
    <w:abstractNumId w:val="37"/>
  </w:num>
  <w:num w:numId="5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15"/>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Kochanek">
    <w15:presenceInfo w15:providerId="AD" w15:userId="S-1-5-21-1553471632-456634440-1892387904-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1E1D"/>
    <w:rsid w:val="000054F2"/>
    <w:rsid w:val="00006FD9"/>
    <w:rsid w:val="000104BB"/>
    <w:rsid w:val="00032DF7"/>
    <w:rsid w:val="000334C2"/>
    <w:rsid w:val="00033758"/>
    <w:rsid w:val="000562B7"/>
    <w:rsid w:val="0006101A"/>
    <w:rsid w:val="00065174"/>
    <w:rsid w:val="000733BC"/>
    <w:rsid w:val="00074DBD"/>
    <w:rsid w:val="000847DD"/>
    <w:rsid w:val="00084A59"/>
    <w:rsid w:val="00084EF2"/>
    <w:rsid w:val="00087417"/>
    <w:rsid w:val="00087EDE"/>
    <w:rsid w:val="000952C3"/>
    <w:rsid w:val="00095BAE"/>
    <w:rsid w:val="00096B19"/>
    <w:rsid w:val="000A3B33"/>
    <w:rsid w:val="000A48CC"/>
    <w:rsid w:val="000B380E"/>
    <w:rsid w:val="000B5332"/>
    <w:rsid w:val="000B6D59"/>
    <w:rsid w:val="000C5E4D"/>
    <w:rsid w:val="000C6B86"/>
    <w:rsid w:val="000D34CC"/>
    <w:rsid w:val="000D54D2"/>
    <w:rsid w:val="000D75D5"/>
    <w:rsid w:val="000E4D8B"/>
    <w:rsid w:val="000F040F"/>
    <w:rsid w:val="000F5EA2"/>
    <w:rsid w:val="0010550D"/>
    <w:rsid w:val="001116A3"/>
    <w:rsid w:val="00111AFD"/>
    <w:rsid w:val="00114696"/>
    <w:rsid w:val="0012055A"/>
    <w:rsid w:val="00123DD3"/>
    <w:rsid w:val="00130A68"/>
    <w:rsid w:val="00140C87"/>
    <w:rsid w:val="0014370C"/>
    <w:rsid w:val="00144D2B"/>
    <w:rsid w:val="00145868"/>
    <w:rsid w:val="0014717C"/>
    <w:rsid w:val="001524C1"/>
    <w:rsid w:val="00154CF4"/>
    <w:rsid w:val="00155651"/>
    <w:rsid w:val="00157A72"/>
    <w:rsid w:val="00160DDA"/>
    <w:rsid w:val="001643F8"/>
    <w:rsid w:val="001673D8"/>
    <w:rsid w:val="001700CE"/>
    <w:rsid w:val="001765C8"/>
    <w:rsid w:val="001808E7"/>
    <w:rsid w:val="001A3097"/>
    <w:rsid w:val="001A39CF"/>
    <w:rsid w:val="001B4E6A"/>
    <w:rsid w:val="001B53DD"/>
    <w:rsid w:val="001C3984"/>
    <w:rsid w:val="001D60F3"/>
    <w:rsid w:val="001E3A67"/>
    <w:rsid w:val="001F1AC8"/>
    <w:rsid w:val="001F426C"/>
    <w:rsid w:val="001F4EB6"/>
    <w:rsid w:val="001F7029"/>
    <w:rsid w:val="00202D4F"/>
    <w:rsid w:val="00203348"/>
    <w:rsid w:val="00203FBB"/>
    <w:rsid w:val="00204261"/>
    <w:rsid w:val="0021186D"/>
    <w:rsid w:val="00212DCD"/>
    <w:rsid w:val="00216F74"/>
    <w:rsid w:val="00223259"/>
    <w:rsid w:val="002239BF"/>
    <w:rsid w:val="00224140"/>
    <w:rsid w:val="002334D8"/>
    <w:rsid w:val="00233597"/>
    <w:rsid w:val="002362C8"/>
    <w:rsid w:val="0023764E"/>
    <w:rsid w:val="00241C4C"/>
    <w:rsid w:val="002601E7"/>
    <w:rsid w:val="00262996"/>
    <w:rsid w:val="0026387D"/>
    <w:rsid w:val="00263946"/>
    <w:rsid w:val="0027084F"/>
    <w:rsid w:val="002710B0"/>
    <w:rsid w:val="00272D99"/>
    <w:rsid w:val="00276CEB"/>
    <w:rsid w:val="00280EED"/>
    <w:rsid w:val="00287BC2"/>
    <w:rsid w:val="002A059A"/>
    <w:rsid w:val="002A3107"/>
    <w:rsid w:val="002A738E"/>
    <w:rsid w:val="002B17E5"/>
    <w:rsid w:val="002B1983"/>
    <w:rsid w:val="002B1C50"/>
    <w:rsid w:val="002C4485"/>
    <w:rsid w:val="002E1C4E"/>
    <w:rsid w:val="002E6DD6"/>
    <w:rsid w:val="002F43D5"/>
    <w:rsid w:val="003007D5"/>
    <w:rsid w:val="0030738A"/>
    <w:rsid w:val="00311EFF"/>
    <w:rsid w:val="00313EE7"/>
    <w:rsid w:val="00314425"/>
    <w:rsid w:val="00314B2F"/>
    <w:rsid w:val="00314FF1"/>
    <w:rsid w:val="003203DE"/>
    <w:rsid w:val="00320483"/>
    <w:rsid w:val="00325652"/>
    <w:rsid w:val="00331869"/>
    <w:rsid w:val="003321E7"/>
    <w:rsid w:val="00354C32"/>
    <w:rsid w:val="00357E08"/>
    <w:rsid w:val="0036414C"/>
    <w:rsid w:val="00375DC8"/>
    <w:rsid w:val="003765D0"/>
    <w:rsid w:val="00376DFF"/>
    <w:rsid w:val="0039554E"/>
    <w:rsid w:val="003A6AEB"/>
    <w:rsid w:val="003B5460"/>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2226"/>
    <w:rsid w:val="00414B90"/>
    <w:rsid w:val="004229DA"/>
    <w:rsid w:val="004330F5"/>
    <w:rsid w:val="00437A8F"/>
    <w:rsid w:val="00445FB9"/>
    <w:rsid w:val="00447B2B"/>
    <w:rsid w:val="004512CF"/>
    <w:rsid w:val="0045349D"/>
    <w:rsid w:val="00464543"/>
    <w:rsid w:val="00470484"/>
    <w:rsid w:val="00472CA4"/>
    <w:rsid w:val="00472DC1"/>
    <w:rsid w:val="004731B8"/>
    <w:rsid w:val="004760A9"/>
    <w:rsid w:val="004760C4"/>
    <w:rsid w:val="00476B72"/>
    <w:rsid w:val="00484D57"/>
    <w:rsid w:val="00486308"/>
    <w:rsid w:val="00490E1A"/>
    <w:rsid w:val="00491921"/>
    <w:rsid w:val="004963B1"/>
    <w:rsid w:val="004978EA"/>
    <w:rsid w:val="004B1620"/>
    <w:rsid w:val="004C3EB4"/>
    <w:rsid w:val="004C4477"/>
    <w:rsid w:val="004C5AF6"/>
    <w:rsid w:val="004C5F00"/>
    <w:rsid w:val="004D0C34"/>
    <w:rsid w:val="004D6DF0"/>
    <w:rsid w:val="004E171B"/>
    <w:rsid w:val="004F3FE2"/>
    <w:rsid w:val="004F4776"/>
    <w:rsid w:val="00510E83"/>
    <w:rsid w:val="0051354B"/>
    <w:rsid w:val="005174FA"/>
    <w:rsid w:val="00521063"/>
    <w:rsid w:val="005344D9"/>
    <w:rsid w:val="0053766B"/>
    <w:rsid w:val="005406F9"/>
    <w:rsid w:val="00551B91"/>
    <w:rsid w:val="00553AE7"/>
    <w:rsid w:val="00557136"/>
    <w:rsid w:val="00566796"/>
    <w:rsid w:val="005722AF"/>
    <w:rsid w:val="005740AE"/>
    <w:rsid w:val="005745EB"/>
    <w:rsid w:val="00576FCC"/>
    <w:rsid w:val="00580122"/>
    <w:rsid w:val="00583286"/>
    <w:rsid w:val="005844A3"/>
    <w:rsid w:val="00586EA8"/>
    <w:rsid w:val="005B30A3"/>
    <w:rsid w:val="005B45F4"/>
    <w:rsid w:val="005C3658"/>
    <w:rsid w:val="005C76AE"/>
    <w:rsid w:val="005D2802"/>
    <w:rsid w:val="005D6163"/>
    <w:rsid w:val="005E5574"/>
    <w:rsid w:val="005F0CB7"/>
    <w:rsid w:val="005F21CE"/>
    <w:rsid w:val="005F755C"/>
    <w:rsid w:val="00606A3F"/>
    <w:rsid w:val="00611C65"/>
    <w:rsid w:val="00620F26"/>
    <w:rsid w:val="00623783"/>
    <w:rsid w:val="0062392B"/>
    <w:rsid w:val="00623E3F"/>
    <w:rsid w:val="006240FA"/>
    <w:rsid w:val="00627B3D"/>
    <w:rsid w:val="00631E98"/>
    <w:rsid w:val="006330FC"/>
    <w:rsid w:val="00640331"/>
    <w:rsid w:val="00642D92"/>
    <w:rsid w:val="0064424C"/>
    <w:rsid w:val="0064698E"/>
    <w:rsid w:val="00647822"/>
    <w:rsid w:val="006547C2"/>
    <w:rsid w:val="006569EB"/>
    <w:rsid w:val="00663572"/>
    <w:rsid w:val="006643D5"/>
    <w:rsid w:val="0066668D"/>
    <w:rsid w:val="00667AD8"/>
    <w:rsid w:val="0067788E"/>
    <w:rsid w:val="00680094"/>
    <w:rsid w:val="00686865"/>
    <w:rsid w:val="0068720F"/>
    <w:rsid w:val="00693514"/>
    <w:rsid w:val="006944DA"/>
    <w:rsid w:val="00696029"/>
    <w:rsid w:val="006A1C5D"/>
    <w:rsid w:val="006A4EC1"/>
    <w:rsid w:val="006A6E36"/>
    <w:rsid w:val="006A6E5E"/>
    <w:rsid w:val="006B030C"/>
    <w:rsid w:val="006B242E"/>
    <w:rsid w:val="006B327B"/>
    <w:rsid w:val="006B648F"/>
    <w:rsid w:val="006C18C0"/>
    <w:rsid w:val="006C29DF"/>
    <w:rsid w:val="006C3052"/>
    <w:rsid w:val="006D0E55"/>
    <w:rsid w:val="006D3EE2"/>
    <w:rsid w:val="006D54C6"/>
    <w:rsid w:val="006D7BDC"/>
    <w:rsid w:val="006E4299"/>
    <w:rsid w:val="006E7653"/>
    <w:rsid w:val="006E78C3"/>
    <w:rsid w:val="006F0A21"/>
    <w:rsid w:val="006F6C47"/>
    <w:rsid w:val="007038E9"/>
    <w:rsid w:val="00705E62"/>
    <w:rsid w:val="00707F80"/>
    <w:rsid w:val="00710E31"/>
    <w:rsid w:val="0071348B"/>
    <w:rsid w:val="00714684"/>
    <w:rsid w:val="00720120"/>
    <w:rsid w:val="007237A0"/>
    <w:rsid w:val="0073229B"/>
    <w:rsid w:val="007336AC"/>
    <w:rsid w:val="007361A3"/>
    <w:rsid w:val="00737AB1"/>
    <w:rsid w:val="0074005F"/>
    <w:rsid w:val="00742A26"/>
    <w:rsid w:val="00745C32"/>
    <w:rsid w:val="00750579"/>
    <w:rsid w:val="00751BE9"/>
    <w:rsid w:val="0075244D"/>
    <w:rsid w:val="00781C50"/>
    <w:rsid w:val="00781D9C"/>
    <w:rsid w:val="00784D3B"/>
    <w:rsid w:val="00785DDD"/>
    <w:rsid w:val="007875AE"/>
    <w:rsid w:val="00790853"/>
    <w:rsid w:val="00796822"/>
    <w:rsid w:val="007A14CA"/>
    <w:rsid w:val="007B024F"/>
    <w:rsid w:val="007B1768"/>
    <w:rsid w:val="007B5D1E"/>
    <w:rsid w:val="007B6D64"/>
    <w:rsid w:val="007B7C10"/>
    <w:rsid w:val="007D0A92"/>
    <w:rsid w:val="007D1560"/>
    <w:rsid w:val="007D1649"/>
    <w:rsid w:val="007D32C1"/>
    <w:rsid w:val="007E2075"/>
    <w:rsid w:val="007E453E"/>
    <w:rsid w:val="007E5376"/>
    <w:rsid w:val="007F26C4"/>
    <w:rsid w:val="007F6AA8"/>
    <w:rsid w:val="00807657"/>
    <w:rsid w:val="0081596C"/>
    <w:rsid w:val="00832854"/>
    <w:rsid w:val="008355F2"/>
    <w:rsid w:val="00843019"/>
    <w:rsid w:val="00844427"/>
    <w:rsid w:val="00844AE6"/>
    <w:rsid w:val="00846472"/>
    <w:rsid w:val="008543B5"/>
    <w:rsid w:val="00854C04"/>
    <w:rsid w:val="00863F06"/>
    <w:rsid w:val="008649A3"/>
    <w:rsid w:val="00864C0A"/>
    <w:rsid w:val="008654E6"/>
    <w:rsid w:val="008747A9"/>
    <w:rsid w:val="00874C37"/>
    <w:rsid w:val="008861E5"/>
    <w:rsid w:val="00893591"/>
    <w:rsid w:val="00897794"/>
    <w:rsid w:val="008A2775"/>
    <w:rsid w:val="008B2D5C"/>
    <w:rsid w:val="008B6DC5"/>
    <w:rsid w:val="008C364D"/>
    <w:rsid w:val="008C5281"/>
    <w:rsid w:val="008C5FD5"/>
    <w:rsid w:val="008C7A3C"/>
    <w:rsid w:val="008D4821"/>
    <w:rsid w:val="008E4AD7"/>
    <w:rsid w:val="008E77FF"/>
    <w:rsid w:val="008F62AA"/>
    <w:rsid w:val="009044F3"/>
    <w:rsid w:val="00911B63"/>
    <w:rsid w:val="0091308C"/>
    <w:rsid w:val="009148C1"/>
    <w:rsid w:val="00915070"/>
    <w:rsid w:val="009201CC"/>
    <w:rsid w:val="00926057"/>
    <w:rsid w:val="00931A0C"/>
    <w:rsid w:val="0094486F"/>
    <w:rsid w:val="009543F3"/>
    <w:rsid w:val="009557BB"/>
    <w:rsid w:val="0096114C"/>
    <w:rsid w:val="00965B3B"/>
    <w:rsid w:val="00970068"/>
    <w:rsid w:val="00970852"/>
    <w:rsid w:val="00976065"/>
    <w:rsid w:val="009877D0"/>
    <w:rsid w:val="0099779F"/>
    <w:rsid w:val="009A3D9D"/>
    <w:rsid w:val="009B2696"/>
    <w:rsid w:val="009D1D0D"/>
    <w:rsid w:val="009D29F5"/>
    <w:rsid w:val="009E170E"/>
    <w:rsid w:val="009E2E41"/>
    <w:rsid w:val="009E5C3D"/>
    <w:rsid w:val="009F629C"/>
    <w:rsid w:val="00A003F6"/>
    <w:rsid w:val="00A03928"/>
    <w:rsid w:val="00A05E0C"/>
    <w:rsid w:val="00A1042A"/>
    <w:rsid w:val="00A14F58"/>
    <w:rsid w:val="00A15BDE"/>
    <w:rsid w:val="00A15C73"/>
    <w:rsid w:val="00A1754B"/>
    <w:rsid w:val="00A26114"/>
    <w:rsid w:val="00A35B05"/>
    <w:rsid w:val="00A41358"/>
    <w:rsid w:val="00A45919"/>
    <w:rsid w:val="00A54DBA"/>
    <w:rsid w:val="00A61FC5"/>
    <w:rsid w:val="00A667C0"/>
    <w:rsid w:val="00A67D0C"/>
    <w:rsid w:val="00A7340B"/>
    <w:rsid w:val="00A76122"/>
    <w:rsid w:val="00A773D7"/>
    <w:rsid w:val="00A843E7"/>
    <w:rsid w:val="00A84B92"/>
    <w:rsid w:val="00AC2B2A"/>
    <w:rsid w:val="00AC34D7"/>
    <w:rsid w:val="00AC37DB"/>
    <w:rsid w:val="00AC5898"/>
    <w:rsid w:val="00AD1433"/>
    <w:rsid w:val="00AD38F4"/>
    <w:rsid w:val="00AD5039"/>
    <w:rsid w:val="00AD7C6B"/>
    <w:rsid w:val="00AE7701"/>
    <w:rsid w:val="00AF45E2"/>
    <w:rsid w:val="00AF55BC"/>
    <w:rsid w:val="00AF73E3"/>
    <w:rsid w:val="00B0233E"/>
    <w:rsid w:val="00B02935"/>
    <w:rsid w:val="00B0336C"/>
    <w:rsid w:val="00B17D32"/>
    <w:rsid w:val="00B2642F"/>
    <w:rsid w:val="00B26910"/>
    <w:rsid w:val="00B420FB"/>
    <w:rsid w:val="00B444E1"/>
    <w:rsid w:val="00B4598E"/>
    <w:rsid w:val="00B47630"/>
    <w:rsid w:val="00B518F8"/>
    <w:rsid w:val="00B5252F"/>
    <w:rsid w:val="00B532AE"/>
    <w:rsid w:val="00B5784C"/>
    <w:rsid w:val="00B61FAC"/>
    <w:rsid w:val="00B67AC7"/>
    <w:rsid w:val="00B70ED5"/>
    <w:rsid w:val="00B721EE"/>
    <w:rsid w:val="00B82A85"/>
    <w:rsid w:val="00B84220"/>
    <w:rsid w:val="00BA2C84"/>
    <w:rsid w:val="00BA5545"/>
    <w:rsid w:val="00BB2067"/>
    <w:rsid w:val="00BB4E60"/>
    <w:rsid w:val="00BB4F52"/>
    <w:rsid w:val="00BB5678"/>
    <w:rsid w:val="00BB5E71"/>
    <w:rsid w:val="00BB607C"/>
    <w:rsid w:val="00BC1F66"/>
    <w:rsid w:val="00BD1B10"/>
    <w:rsid w:val="00BE1B82"/>
    <w:rsid w:val="00BF150D"/>
    <w:rsid w:val="00C00A5F"/>
    <w:rsid w:val="00C1127F"/>
    <w:rsid w:val="00C13664"/>
    <w:rsid w:val="00C13794"/>
    <w:rsid w:val="00C146B8"/>
    <w:rsid w:val="00C17D72"/>
    <w:rsid w:val="00C25AFE"/>
    <w:rsid w:val="00C2792F"/>
    <w:rsid w:val="00C308BD"/>
    <w:rsid w:val="00C379B8"/>
    <w:rsid w:val="00C40122"/>
    <w:rsid w:val="00C406BC"/>
    <w:rsid w:val="00C42FA7"/>
    <w:rsid w:val="00C44407"/>
    <w:rsid w:val="00C46EA7"/>
    <w:rsid w:val="00C47256"/>
    <w:rsid w:val="00C5560F"/>
    <w:rsid w:val="00C575BC"/>
    <w:rsid w:val="00C65B38"/>
    <w:rsid w:val="00C664D0"/>
    <w:rsid w:val="00C666CE"/>
    <w:rsid w:val="00C93BD5"/>
    <w:rsid w:val="00C95053"/>
    <w:rsid w:val="00CA0586"/>
    <w:rsid w:val="00CA06B4"/>
    <w:rsid w:val="00CA087D"/>
    <w:rsid w:val="00CA5E63"/>
    <w:rsid w:val="00CA7336"/>
    <w:rsid w:val="00CA7AB4"/>
    <w:rsid w:val="00CB289A"/>
    <w:rsid w:val="00CB2FBD"/>
    <w:rsid w:val="00CB5E42"/>
    <w:rsid w:val="00CC1246"/>
    <w:rsid w:val="00CC31A6"/>
    <w:rsid w:val="00CD3D32"/>
    <w:rsid w:val="00CD553E"/>
    <w:rsid w:val="00CE1363"/>
    <w:rsid w:val="00CE383A"/>
    <w:rsid w:val="00CE5142"/>
    <w:rsid w:val="00CE66AC"/>
    <w:rsid w:val="00CF4C44"/>
    <w:rsid w:val="00CF5F21"/>
    <w:rsid w:val="00D04371"/>
    <w:rsid w:val="00D05985"/>
    <w:rsid w:val="00D076AD"/>
    <w:rsid w:val="00D12047"/>
    <w:rsid w:val="00D214EE"/>
    <w:rsid w:val="00D24AF3"/>
    <w:rsid w:val="00D25CB3"/>
    <w:rsid w:val="00D3284B"/>
    <w:rsid w:val="00D34B73"/>
    <w:rsid w:val="00D365C9"/>
    <w:rsid w:val="00D40B5B"/>
    <w:rsid w:val="00D40DB9"/>
    <w:rsid w:val="00D41896"/>
    <w:rsid w:val="00D42701"/>
    <w:rsid w:val="00D56CF3"/>
    <w:rsid w:val="00D630F9"/>
    <w:rsid w:val="00D676BE"/>
    <w:rsid w:val="00D7071C"/>
    <w:rsid w:val="00D71E4C"/>
    <w:rsid w:val="00D7473E"/>
    <w:rsid w:val="00D7641E"/>
    <w:rsid w:val="00D82B4B"/>
    <w:rsid w:val="00D861BA"/>
    <w:rsid w:val="00DA118B"/>
    <w:rsid w:val="00DA12FE"/>
    <w:rsid w:val="00DA5D7B"/>
    <w:rsid w:val="00DC2AE8"/>
    <w:rsid w:val="00DC7911"/>
    <w:rsid w:val="00DD3E83"/>
    <w:rsid w:val="00DD56EE"/>
    <w:rsid w:val="00DE048C"/>
    <w:rsid w:val="00DE3C8D"/>
    <w:rsid w:val="00DE561C"/>
    <w:rsid w:val="00DF1724"/>
    <w:rsid w:val="00DF19F1"/>
    <w:rsid w:val="00DF2AC7"/>
    <w:rsid w:val="00DF2CBC"/>
    <w:rsid w:val="00DF2F9E"/>
    <w:rsid w:val="00E07490"/>
    <w:rsid w:val="00E3172A"/>
    <w:rsid w:val="00E3216E"/>
    <w:rsid w:val="00E37E11"/>
    <w:rsid w:val="00E40835"/>
    <w:rsid w:val="00E4187E"/>
    <w:rsid w:val="00E50985"/>
    <w:rsid w:val="00E54C36"/>
    <w:rsid w:val="00E56057"/>
    <w:rsid w:val="00E56E2D"/>
    <w:rsid w:val="00E60C40"/>
    <w:rsid w:val="00E62321"/>
    <w:rsid w:val="00E62D93"/>
    <w:rsid w:val="00E6334B"/>
    <w:rsid w:val="00E7187E"/>
    <w:rsid w:val="00E72014"/>
    <w:rsid w:val="00E77E17"/>
    <w:rsid w:val="00E85A1C"/>
    <w:rsid w:val="00E871FB"/>
    <w:rsid w:val="00E9334F"/>
    <w:rsid w:val="00E9402D"/>
    <w:rsid w:val="00E94B57"/>
    <w:rsid w:val="00E96FC4"/>
    <w:rsid w:val="00EA0B54"/>
    <w:rsid w:val="00EA713A"/>
    <w:rsid w:val="00EA76F1"/>
    <w:rsid w:val="00EB4546"/>
    <w:rsid w:val="00EB678D"/>
    <w:rsid w:val="00EB6D3A"/>
    <w:rsid w:val="00EB7BB7"/>
    <w:rsid w:val="00EC0E6F"/>
    <w:rsid w:val="00EC3D00"/>
    <w:rsid w:val="00ED4B4E"/>
    <w:rsid w:val="00EE4B79"/>
    <w:rsid w:val="00EE5FF0"/>
    <w:rsid w:val="00EF1899"/>
    <w:rsid w:val="00EF2DDD"/>
    <w:rsid w:val="00EF3A00"/>
    <w:rsid w:val="00EF5224"/>
    <w:rsid w:val="00EF65F8"/>
    <w:rsid w:val="00F0269B"/>
    <w:rsid w:val="00F0513A"/>
    <w:rsid w:val="00F10250"/>
    <w:rsid w:val="00F25BD3"/>
    <w:rsid w:val="00F26D71"/>
    <w:rsid w:val="00F32B39"/>
    <w:rsid w:val="00F33EC0"/>
    <w:rsid w:val="00F353EF"/>
    <w:rsid w:val="00F46B26"/>
    <w:rsid w:val="00F46BCC"/>
    <w:rsid w:val="00F47326"/>
    <w:rsid w:val="00F70BB3"/>
    <w:rsid w:val="00F753EA"/>
    <w:rsid w:val="00F8167F"/>
    <w:rsid w:val="00F81A24"/>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4E3B"/>
    <w:rsid w:val="00FF568F"/>
    <w:rsid w:val="00FF6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L1,Numerowanie,Akapit z listą5,T_SZ_List Paragraph,normalny tekst,Akapit z listą BS,Kolorowa lista — akcent 11,Akapit z listą1,Średnia siatka 1 — akcent 21,List Paragraph,sw tekst"/>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L1 Znak,Numerowanie Znak,Akapit z listą5 Znak,T_SZ_List Paragraph Znak,normalny tekst Znak,Akapit z listą BS Znak,Kolorowa lista — akcent 11 Znak,Akapit z listą1 Znak,Średnia siatka 1 — akcent 21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styleId="Bezodstpw">
    <w:name w:val="No Spacing"/>
    <w:uiPriority w:val="1"/>
    <w:qFormat/>
    <w:rsid w:val="00084A59"/>
  </w:style>
  <w:style w:type="paragraph" w:customStyle="1" w:styleId="Default">
    <w:name w:val="Default"/>
    <w:rsid w:val="00084A59"/>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911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L1,Numerowanie,Akapit z listą5,T_SZ_List Paragraph,normalny tekst,Akapit z listą BS,Kolorowa lista — akcent 11,Akapit z listą1,Średnia siatka 1 — akcent 21,List Paragraph,sw tekst"/>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L1 Znak,Numerowanie Znak,Akapit z listą5 Znak,T_SZ_List Paragraph Znak,normalny tekst Znak,Akapit z listą BS Znak,Kolorowa lista — akcent 11 Znak,Akapit z listą1 Znak,Średnia siatka 1 — akcent 21 Znak"/>
    <w:link w:val="Akapitzlist"/>
    <w:uiPriority w:val="34"/>
    <w:qFormat/>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styleId="Bezodstpw">
    <w:name w:val="No Spacing"/>
    <w:uiPriority w:val="1"/>
    <w:qFormat/>
    <w:rsid w:val="00084A59"/>
  </w:style>
  <w:style w:type="paragraph" w:customStyle="1" w:styleId="Default">
    <w:name w:val="Default"/>
    <w:rsid w:val="00084A59"/>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91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785E-6ABD-4FC5-BD4E-04B0875B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9343</Words>
  <Characters>56250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65463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subject/>
  <dc:creator>dariusz.krupa</dc:creator>
  <cp:keywords/>
  <cp:lastModifiedBy>Łukasz</cp:lastModifiedBy>
  <cp:revision>5</cp:revision>
  <cp:lastPrinted>2020-10-14T13:55:00Z</cp:lastPrinted>
  <dcterms:created xsi:type="dcterms:W3CDTF">2022-02-24T11:48:00Z</dcterms:created>
  <dcterms:modified xsi:type="dcterms:W3CDTF">2022-03-22T19:22:00Z</dcterms:modified>
</cp:coreProperties>
</file>