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0F9D4" w14:textId="32F711A9" w:rsidR="003E5B2B" w:rsidRPr="002B49C2" w:rsidRDefault="002B49C2" w:rsidP="00A258A4">
      <w:pPr>
        <w:ind w:right="240"/>
        <w:rPr>
          <w:rFonts w:ascii="Times New Roman" w:hAnsi="Times New Roman"/>
          <w:b/>
          <w:color w:val="000000"/>
          <w:sz w:val="28"/>
          <w:szCs w:val="28"/>
        </w:rPr>
      </w:pPr>
      <w:r w:rsidRPr="002B49C2">
        <w:rPr>
          <w:sz w:val="28"/>
          <w:szCs w:val="28"/>
        </w:rPr>
        <w:t>Standard</w:t>
      </w:r>
      <w:r>
        <w:rPr>
          <w:sz w:val="28"/>
          <w:szCs w:val="28"/>
        </w:rPr>
        <w:t>y</w:t>
      </w:r>
      <w:r w:rsidRPr="002B49C2">
        <w:rPr>
          <w:sz w:val="28"/>
          <w:szCs w:val="28"/>
        </w:rPr>
        <w:t xml:space="preserve"> </w:t>
      </w:r>
      <w:r w:rsidRPr="002B49C2">
        <w:rPr>
          <w:sz w:val="28"/>
          <w:szCs w:val="28"/>
        </w:rPr>
        <w:t xml:space="preserve">GC w zakresie rozdzielnic </w:t>
      </w:r>
      <w:proofErr w:type="spellStart"/>
      <w:r w:rsidRPr="002B49C2">
        <w:rPr>
          <w:sz w:val="28"/>
          <w:szCs w:val="28"/>
        </w:rPr>
        <w:t>Prisma</w:t>
      </w:r>
      <w:proofErr w:type="spellEnd"/>
      <w:r w:rsidRPr="002B49C2">
        <w:rPr>
          <w:sz w:val="28"/>
          <w:szCs w:val="28"/>
        </w:rPr>
        <w:t xml:space="preserve"> w stacjach SO</w:t>
      </w:r>
    </w:p>
    <w:p w14:paraId="422BE2DA" w14:textId="77777777" w:rsidR="002B49C2" w:rsidRDefault="002B49C2" w:rsidP="00B47871">
      <w:pPr>
        <w:ind w:right="240"/>
        <w:rPr>
          <w:rFonts w:cs="Arial"/>
          <w:b/>
          <w:color w:val="000000"/>
          <w:szCs w:val="24"/>
        </w:rPr>
      </w:pPr>
    </w:p>
    <w:p w14:paraId="5E6D1EDE" w14:textId="5179A140" w:rsidR="003E5B2B" w:rsidRPr="00D96975" w:rsidRDefault="003E5B2B" w:rsidP="00B47871">
      <w:pPr>
        <w:ind w:right="240"/>
        <w:rPr>
          <w:rFonts w:cs="Arial"/>
          <w:b/>
          <w:color w:val="000000"/>
          <w:szCs w:val="24"/>
        </w:rPr>
      </w:pPr>
      <w:r w:rsidRPr="00D96975">
        <w:rPr>
          <w:rFonts w:cs="Arial"/>
          <w:b/>
          <w:color w:val="000000"/>
          <w:szCs w:val="24"/>
        </w:rPr>
        <w:t>Wymagania:</w:t>
      </w:r>
    </w:p>
    <w:p w14:paraId="1B461739" w14:textId="77777777" w:rsidR="003E5B2B" w:rsidRPr="00D96975" w:rsidRDefault="003E5B2B" w:rsidP="00B47871">
      <w:pPr>
        <w:pStyle w:val="Akapitzlis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D96975">
        <w:rPr>
          <w:rFonts w:ascii="Arial" w:hAnsi="Arial" w:cs="Arial"/>
          <w:sz w:val="22"/>
          <w:szCs w:val="22"/>
        </w:rPr>
        <w:t xml:space="preserve">Rozdzielnice </w:t>
      </w:r>
      <w:proofErr w:type="spellStart"/>
      <w:r w:rsidRPr="00D96975">
        <w:rPr>
          <w:rFonts w:ascii="Arial" w:hAnsi="Arial" w:cs="Arial"/>
          <w:sz w:val="22"/>
          <w:szCs w:val="22"/>
        </w:rPr>
        <w:t>RGnn</w:t>
      </w:r>
      <w:proofErr w:type="spellEnd"/>
      <w:r w:rsidRPr="00D96975">
        <w:rPr>
          <w:rFonts w:ascii="Arial" w:hAnsi="Arial" w:cs="Arial"/>
          <w:sz w:val="22"/>
          <w:szCs w:val="22"/>
        </w:rPr>
        <w:t xml:space="preserve"> powinny mieć wygrodzone szyny zbiorcze poziome </w:t>
      </w:r>
      <w:r w:rsidR="00A074F3" w:rsidRPr="00D96975">
        <w:rPr>
          <w:rFonts w:ascii="Arial" w:hAnsi="Arial" w:cs="Arial"/>
          <w:sz w:val="22"/>
          <w:szCs w:val="22"/>
        </w:rPr>
        <w:t>od aparatów a</w:t>
      </w:r>
      <w:r w:rsidRPr="00D96975">
        <w:rPr>
          <w:rFonts w:ascii="Arial" w:hAnsi="Arial" w:cs="Arial"/>
          <w:sz w:val="22"/>
          <w:szCs w:val="22"/>
        </w:rPr>
        <w:t xml:space="preserve"> pionowe </w:t>
      </w:r>
      <w:r w:rsidR="00A074F3" w:rsidRPr="00D96975">
        <w:rPr>
          <w:rFonts w:ascii="Arial" w:hAnsi="Arial" w:cs="Arial"/>
          <w:sz w:val="22"/>
          <w:szCs w:val="22"/>
        </w:rPr>
        <w:t>od przedziału kablowego</w:t>
      </w:r>
      <w:r w:rsidRPr="00D96975">
        <w:rPr>
          <w:rFonts w:ascii="Arial" w:hAnsi="Arial" w:cs="Arial"/>
          <w:sz w:val="22"/>
          <w:szCs w:val="22"/>
        </w:rPr>
        <w:t>.</w:t>
      </w:r>
    </w:p>
    <w:p w14:paraId="6AF5A0C0" w14:textId="77777777" w:rsidR="003E5B2B" w:rsidRPr="00D96975" w:rsidRDefault="003E5B2B" w:rsidP="00B47871">
      <w:pPr>
        <w:pStyle w:val="Akapitzlis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D96975">
        <w:rPr>
          <w:rFonts w:ascii="Arial" w:hAnsi="Arial" w:cs="Arial"/>
          <w:sz w:val="22"/>
          <w:szCs w:val="22"/>
        </w:rPr>
        <w:t xml:space="preserve">Wszystkie zastosowane </w:t>
      </w:r>
      <w:r w:rsidR="00A074F3" w:rsidRPr="00D96975">
        <w:rPr>
          <w:rFonts w:ascii="Arial" w:hAnsi="Arial" w:cs="Arial"/>
          <w:sz w:val="22"/>
          <w:szCs w:val="22"/>
        </w:rPr>
        <w:t xml:space="preserve">podstawowe </w:t>
      </w:r>
      <w:r w:rsidRPr="00D96975">
        <w:rPr>
          <w:rFonts w:ascii="Arial" w:hAnsi="Arial" w:cs="Arial"/>
          <w:sz w:val="22"/>
          <w:szCs w:val="22"/>
        </w:rPr>
        <w:t>aparaty jak i obudowy muszą być produkowane przez jednego producenta i posiadać pełne badania typu (zgodne z normą PN- EN 61439).</w:t>
      </w:r>
    </w:p>
    <w:p w14:paraId="6C24C4AF" w14:textId="77777777" w:rsidR="003E5B2B" w:rsidRPr="00D96975" w:rsidRDefault="003E5B2B" w:rsidP="00B47871">
      <w:pPr>
        <w:pStyle w:val="Akapitzlis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D96975">
        <w:rPr>
          <w:rFonts w:ascii="Arial" w:hAnsi="Arial" w:cs="Arial"/>
          <w:sz w:val="22"/>
          <w:szCs w:val="22"/>
        </w:rPr>
        <w:t xml:space="preserve">Rozdzielnica </w:t>
      </w:r>
      <w:proofErr w:type="spellStart"/>
      <w:r w:rsidRPr="00D96975">
        <w:rPr>
          <w:rFonts w:ascii="Arial" w:hAnsi="Arial" w:cs="Arial"/>
          <w:sz w:val="22"/>
          <w:szCs w:val="22"/>
        </w:rPr>
        <w:t>RGnn</w:t>
      </w:r>
      <w:proofErr w:type="spellEnd"/>
      <w:r w:rsidRPr="00D96975">
        <w:rPr>
          <w:rFonts w:ascii="Arial" w:hAnsi="Arial" w:cs="Arial"/>
          <w:sz w:val="22"/>
          <w:szCs w:val="22"/>
        </w:rPr>
        <w:t xml:space="preserve"> musi posiadać ramy uchylne, które pozwolą dotrzeć do aparatury wewnątrz obudowy bez potrzeby demontażu poszczególnych płyt czołowych. Wymagany jest stopień ochrony </w:t>
      </w:r>
      <w:proofErr w:type="spellStart"/>
      <w:r w:rsidRPr="00D96975">
        <w:rPr>
          <w:rFonts w:ascii="Arial" w:hAnsi="Arial" w:cs="Arial"/>
          <w:sz w:val="22"/>
          <w:szCs w:val="22"/>
        </w:rPr>
        <w:t>IPxxB</w:t>
      </w:r>
      <w:proofErr w:type="spellEnd"/>
      <w:r w:rsidRPr="00D96975">
        <w:rPr>
          <w:rFonts w:ascii="Arial" w:hAnsi="Arial" w:cs="Arial"/>
          <w:sz w:val="22"/>
          <w:szCs w:val="22"/>
        </w:rPr>
        <w:t xml:space="preserve"> zapewniający ochronę przed dotykiem elementów pod napięciem - również po zdjęciu osłon czołowych.</w:t>
      </w:r>
    </w:p>
    <w:p w14:paraId="599A4CCF" w14:textId="77777777" w:rsidR="003E5B2B" w:rsidRPr="00D96975" w:rsidRDefault="003E5B2B" w:rsidP="00B47871">
      <w:pPr>
        <w:pStyle w:val="Akapitzlis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D96975">
        <w:rPr>
          <w:rFonts w:ascii="Arial" w:hAnsi="Arial" w:cs="Arial"/>
          <w:sz w:val="22"/>
          <w:szCs w:val="22"/>
        </w:rPr>
        <w:t>Rozdzielnica RGNN powinna mieć możliwość rozbudowy o kolejne aparaty zabezpieczające (minimum 10% rezerwy miejsca w polach odpływowych)</w:t>
      </w:r>
      <w:r w:rsidR="00B47871" w:rsidRPr="00D96975">
        <w:rPr>
          <w:rFonts w:ascii="Arial" w:hAnsi="Arial" w:cs="Arial"/>
          <w:sz w:val="22"/>
          <w:szCs w:val="22"/>
        </w:rPr>
        <w:t>.</w:t>
      </w:r>
    </w:p>
    <w:p w14:paraId="0F8175F2" w14:textId="77777777" w:rsidR="003E5B2B" w:rsidRPr="00D96975" w:rsidRDefault="003E5B2B" w:rsidP="00A258A4">
      <w:pPr>
        <w:ind w:right="240"/>
        <w:rPr>
          <w:rFonts w:cs="Arial"/>
          <w:b/>
          <w:color w:val="000000"/>
          <w:szCs w:val="24"/>
        </w:rPr>
      </w:pPr>
    </w:p>
    <w:p w14:paraId="74968919" w14:textId="77777777" w:rsidR="001A0442" w:rsidRPr="00D96975" w:rsidRDefault="001A0442" w:rsidP="00A258A4">
      <w:pPr>
        <w:ind w:right="240"/>
        <w:rPr>
          <w:rFonts w:cs="Arial"/>
          <w:b/>
          <w:color w:val="000000"/>
          <w:szCs w:val="24"/>
        </w:rPr>
      </w:pPr>
      <w:r w:rsidRPr="00D96975">
        <w:rPr>
          <w:rFonts w:cs="Arial"/>
          <w:b/>
          <w:color w:val="000000"/>
          <w:szCs w:val="24"/>
        </w:rPr>
        <w:t>Obudowa:</w:t>
      </w:r>
    </w:p>
    <w:p w14:paraId="4E166929" w14:textId="5D62194C" w:rsidR="00A258A4" w:rsidRPr="00D96975" w:rsidRDefault="00A258A4" w:rsidP="001A0442">
      <w:pPr>
        <w:pStyle w:val="Akapitzlist"/>
        <w:numPr>
          <w:ilvl w:val="0"/>
          <w:numId w:val="5"/>
        </w:numPr>
        <w:ind w:right="240"/>
        <w:rPr>
          <w:rFonts w:ascii="Arial" w:hAnsi="Arial" w:cs="Arial"/>
          <w:color w:val="000000"/>
          <w:sz w:val="20"/>
        </w:rPr>
      </w:pPr>
      <w:r w:rsidRPr="00D96975">
        <w:rPr>
          <w:rFonts w:ascii="Arial" w:hAnsi="Arial" w:cs="Arial"/>
          <w:color w:val="000000"/>
          <w:sz w:val="20"/>
        </w:rPr>
        <w:t>Typ obudowy:</w:t>
      </w:r>
      <w:r w:rsidRPr="00D9697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51D90">
        <w:rPr>
          <w:rFonts w:ascii="Arial" w:eastAsia="Times New Roman" w:hAnsi="Arial" w:cs="Arial"/>
          <w:color w:val="000000"/>
          <w:sz w:val="20"/>
          <w:szCs w:val="20"/>
        </w:rPr>
        <w:t xml:space="preserve">Preferowana </w:t>
      </w:r>
      <w:proofErr w:type="spellStart"/>
      <w:r w:rsidRPr="00D96975">
        <w:rPr>
          <w:rFonts w:ascii="Arial" w:eastAsia="Times New Roman" w:hAnsi="Arial" w:cs="Arial"/>
          <w:color w:val="000000"/>
          <w:sz w:val="20"/>
          <w:szCs w:val="20"/>
        </w:rPr>
        <w:t>Prisma</w:t>
      </w:r>
      <w:proofErr w:type="spellEnd"/>
      <w:r w:rsidRPr="00D9697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51D90">
        <w:rPr>
          <w:rFonts w:ascii="Arial" w:eastAsia="Times New Roman" w:hAnsi="Arial" w:cs="Arial"/>
          <w:color w:val="000000"/>
          <w:sz w:val="20"/>
          <w:szCs w:val="20"/>
        </w:rPr>
        <w:t>SET</w:t>
      </w:r>
      <w:r w:rsidRPr="00D96975">
        <w:rPr>
          <w:rFonts w:ascii="Arial" w:hAnsi="Arial" w:cs="Arial"/>
          <w:color w:val="000000"/>
          <w:sz w:val="20"/>
        </w:rPr>
        <w:t xml:space="preserve"> prod</w:t>
      </w:r>
      <w:r w:rsidR="00B47871" w:rsidRPr="00D96975">
        <w:rPr>
          <w:rFonts w:ascii="Arial" w:hAnsi="Arial" w:cs="Arial"/>
          <w:color w:val="000000"/>
          <w:sz w:val="20"/>
        </w:rPr>
        <w:t>ukcji</w:t>
      </w:r>
      <w:r w:rsidRPr="00D96975">
        <w:rPr>
          <w:rFonts w:ascii="Arial" w:hAnsi="Arial" w:cs="Arial"/>
          <w:color w:val="000000"/>
          <w:sz w:val="20"/>
        </w:rPr>
        <w:t xml:space="preserve"> Schneider </w:t>
      </w:r>
      <w:proofErr w:type="spellStart"/>
      <w:r w:rsidRPr="00D96975">
        <w:rPr>
          <w:rFonts w:ascii="Arial" w:hAnsi="Arial" w:cs="Arial"/>
          <w:color w:val="000000"/>
          <w:sz w:val="20"/>
        </w:rPr>
        <w:t>Electric</w:t>
      </w:r>
      <w:proofErr w:type="spellEnd"/>
    </w:p>
    <w:p w14:paraId="4CCD2515" w14:textId="77777777" w:rsidR="00A258A4" w:rsidRPr="00D96975" w:rsidRDefault="00A258A4" w:rsidP="001A0442">
      <w:pPr>
        <w:pStyle w:val="Akapitzlist"/>
        <w:numPr>
          <w:ilvl w:val="0"/>
          <w:numId w:val="5"/>
        </w:numPr>
        <w:ind w:right="240"/>
        <w:rPr>
          <w:rFonts w:ascii="Arial" w:hAnsi="Arial" w:cs="Arial"/>
          <w:color w:val="000000"/>
          <w:sz w:val="20"/>
        </w:rPr>
      </w:pPr>
      <w:r w:rsidRPr="00D96975">
        <w:rPr>
          <w:rFonts w:ascii="Arial" w:hAnsi="Arial" w:cs="Arial"/>
          <w:color w:val="000000"/>
          <w:sz w:val="20"/>
        </w:rPr>
        <w:t>Rodzaj drzwi: w polach odpływowych drzwi przeźroczyste, w przedziałach kablowych i przedziałach aparatowych drzwi pełne metalowe</w:t>
      </w:r>
    </w:p>
    <w:p w14:paraId="751472A3" w14:textId="77777777" w:rsidR="00A258A4" w:rsidRPr="00D96975" w:rsidRDefault="00A258A4" w:rsidP="001A0442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color w:val="000000"/>
          <w:sz w:val="20"/>
        </w:rPr>
      </w:pPr>
      <w:r w:rsidRPr="00D96975">
        <w:rPr>
          <w:rFonts w:ascii="Arial" w:hAnsi="Arial" w:cs="Arial"/>
          <w:color w:val="000000"/>
          <w:sz w:val="20"/>
        </w:rPr>
        <w:t>Stopień ochrony:</w:t>
      </w:r>
      <w:r w:rsidR="00B47871" w:rsidRPr="00D96975">
        <w:rPr>
          <w:rFonts w:ascii="Arial" w:hAnsi="Arial" w:cs="Arial"/>
          <w:color w:val="000000"/>
          <w:sz w:val="20"/>
        </w:rPr>
        <w:tab/>
      </w:r>
      <w:r w:rsidR="00B47871" w:rsidRPr="00D96975">
        <w:rPr>
          <w:rFonts w:ascii="Arial" w:hAnsi="Arial" w:cs="Arial"/>
          <w:color w:val="000000"/>
          <w:sz w:val="20"/>
        </w:rPr>
        <w:tab/>
      </w:r>
      <w:r w:rsidR="00B47871" w:rsidRPr="00D96975">
        <w:rPr>
          <w:rFonts w:ascii="Arial" w:hAnsi="Arial" w:cs="Arial"/>
          <w:color w:val="000000"/>
          <w:sz w:val="20"/>
        </w:rPr>
        <w:tab/>
      </w:r>
      <w:r w:rsidR="00B47871" w:rsidRPr="00D96975">
        <w:rPr>
          <w:rFonts w:ascii="Arial" w:hAnsi="Arial" w:cs="Arial"/>
          <w:color w:val="000000"/>
          <w:sz w:val="20"/>
        </w:rPr>
        <w:tab/>
      </w:r>
      <w:r w:rsidRPr="00D96975">
        <w:rPr>
          <w:rFonts w:ascii="Arial" w:hAnsi="Arial" w:cs="Arial"/>
          <w:color w:val="000000"/>
          <w:sz w:val="20"/>
        </w:rPr>
        <w:t>IP30</w:t>
      </w:r>
    </w:p>
    <w:p w14:paraId="2C7ED984" w14:textId="77777777" w:rsidR="00A258A4" w:rsidRPr="00D96975" w:rsidRDefault="00A258A4" w:rsidP="001A0442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color w:val="000000"/>
          <w:sz w:val="20"/>
        </w:rPr>
      </w:pPr>
      <w:r w:rsidRPr="00D96975">
        <w:rPr>
          <w:rFonts w:ascii="Arial" w:hAnsi="Arial" w:cs="Arial"/>
          <w:color w:val="000000"/>
          <w:sz w:val="20"/>
        </w:rPr>
        <w:t>Układ sieci:</w:t>
      </w:r>
      <w:r w:rsidR="00B47871" w:rsidRPr="00D96975">
        <w:rPr>
          <w:rFonts w:ascii="Arial" w:hAnsi="Arial" w:cs="Arial"/>
          <w:color w:val="000000"/>
          <w:sz w:val="20"/>
        </w:rPr>
        <w:tab/>
      </w:r>
      <w:r w:rsidR="00B47871" w:rsidRPr="00D96975">
        <w:rPr>
          <w:rFonts w:ascii="Arial" w:hAnsi="Arial" w:cs="Arial"/>
          <w:color w:val="000000"/>
          <w:sz w:val="20"/>
        </w:rPr>
        <w:tab/>
      </w:r>
      <w:r w:rsidR="00B47871" w:rsidRPr="00D96975">
        <w:rPr>
          <w:rFonts w:ascii="Arial" w:hAnsi="Arial" w:cs="Arial"/>
          <w:color w:val="000000"/>
          <w:sz w:val="20"/>
        </w:rPr>
        <w:tab/>
      </w:r>
      <w:r w:rsidR="00B47871" w:rsidRPr="00D96975">
        <w:rPr>
          <w:rFonts w:ascii="Arial" w:hAnsi="Arial" w:cs="Arial"/>
          <w:color w:val="000000"/>
          <w:sz w:val="20"/>
        </w:rPr>
        <w:tab/>
      </w:r>
      <w:r w:rsidRPr="00D96975">
        <w:rPr>
          <w:rFonts w:ascii="Arial" w:hAnsi="Arial" w:cs="Arial"/>
          <w:color w:val="000000"/>
          <w:sz w:val="20"/>
        </w:rPr>
        <w:t>TN-C</w:t>
      </w:r>
      <w:r w:rsidR="003E5B2B" w:rsidRPr="00D96975">
        <w:rPr>
          <w:rFonts w:ascii="Arial" w:hAnsi="Arial" w:cs="Arial"/>
          <w:color w:val="000000"/>
          <w:sz w:val="20"/>
        </w:rPr>
        <w:t>-S</w:t>
      </w:r>
    </w:p>
    <w:p w14:paraId="196B7200" w14:textId="77777777" w:rsidR="003E5B2B" w:rsidRPr="00D96975" w:rsidRDefault="003E5B2B" w:rsidP="003E5B2B">
      <w:pPr>
        <w:pStyle w:val="Akapitzlis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D96975">
        <w:rPr>
          <w:rFonts w:ascii="Arial" w:hAnsi="Arial" w:cs="Arial"/>
          <w:sz w:val="22"/>
          <w:szCs w:val="22"/>
        </w:rPr>
        <w:t>Napięcie znamionowe izolacji:</w:t>
      </w:r>
      <w:r w:rsidR="00B47871" w:rsidRPr="00D96975">
        <w:rPr>
          <w:rFonts w:ascii="Arial" w:hAnsi="Arial" w:cs="Arial"/>
          <w:sz w:val="22"/>
          <w:szCs w:val="22"/>
        </w:rPr>
        <w:tab/>
      </w:r>
      <w:r w:rsidR="00B47871" w:rsidRPr="00D96975">
        <w:rPr>
          <w:rFonts w:ascii="Arial" w:hAnsi="Arial" w:cs="Arial"/>
          <w:sz w:val="22"/>
          <w:szCs w:val="22"/>
        </w:rPr>
        <w:tab/>
      </w:r>
      <w:r w:rsidRPr="00D96975">
        <w:rPr>
          <w:rFonts w:ascii="Arial" w:hAnsi="Arial" w:cs="Arial"/>
          <w:sz w:val="22"/>
          <w:szCs w:val="22"/>
        </w:rPr>
        <w:t>1000V</w:t>
      </w:r>
    </w:p>
    <w:p w14:paraId="4A0123B2" w14:textId="77777777" w:rsidR="00B47871" w:rsidRPr="00D96975" w:rsidRDefault="003E5B2B" w:rsidP="001A0442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color w:val="000000"/>
          <w:sz w:val="20"/>
        </w:rPr>
      </w:pPr>
      <w:r w:rsidRPr="00D96975">
        <w:rPr>
          <w:rFonts w:ascii="Arial" w:hAnsi="Arial" w:cs="Arial"/>
          <w:sz w:val="22"/>
          <w:szCs w:val="22"/>
        </w:rPr>
        <w:t>Częstotliwość znamionowa :</w:t>
      </w:r>
      <w:r w:rsidR="00B47871" w:rsidRPr="00D96975">
        <w:rPr>
          <w:rFonts w:ascii="Arial" w:hAnsi="Arial" w:cs="Arial"/>
          <w:sz w:val="22"/>
          <w:szCs w:val="22"/>
        </w:rPr>
        <w:tab/>
      </w:r>
      <w:r w:rsidR="00B47871" w:rsidRPr="00D96975">
        <w:rPr>
          <w:rFonts w:ascii="Arial" w:hAnsi="Arial" w:cs="Arial"/>
          <w:sz w:val="22"/>
          <w:szCs w:val="22"/>
        </w:rPr>
        <w:tab/>
      </w:r>
      <w:r w:rsidRPr="00D96975">
        <w:rPr>
          <w:rFonts w:ascii="Arial" w:hAnsi="Arial" w:cs="Arial"/>
          <w:sz w:val="22"/>
          <w:szCs w:val="22"/>
        </w:rPr>
        <w:t>50Hz</w:t>
      </w:r>
    </w:p>
    <w:p w14:paraId="28C33843" w14:textId="77777777" w:rsidR="00A258A4" w:rsidRPr="00D96975" w:rsidRDefault="00A258A4" w:rsidP="001A0442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color w:val="000000"/>
          <w:sz w:val="20"/>
        </w:rPr>
      </w:pPr>
      <w:r w:rsidRPr="00D96975">
        <w:rPr>
          <w:rFonts w:ascii="Arial" w:hAnsi="Arial" w:cs="Arial"/>
          <w:color w:val="000000"/>
          <w:sz w:val="20"/>
        </w:rPr>
        <w:t>Napięcie znamionowe:</w:t>
      </w:r>
      <w:r w:rsidR="00B47871" w:rsidRPr="00D96975">
        <w:rPr>
          <w:rFonts w:ascii="Arial" w:hAnsi="Arial" w:cs="Arial"/>
          <w:color w:val="000000"/>
          <w:sz w:val="20"/>
        </w:rPr>
        <w:tab/>
      </w:r>
      <w:r w:rsidR="00B47871" w:rsidRPr="00D96975">
        <w:rPr>
          <w:rFonts w:ascii="Arial" w:hAnsi="Arial" w:cs="Arial"/>
          <w:color w:val="000000"/>
          <w:sz w:val="20"/>
        </w:rPr>
        <w:tab/>
      </w:r>
      <w:r w:rsidR="00B47871" w:rsidRPr="00D96975">
        <w:rPr>
          <w:rFonts w:ascii="Arial" w:hAnsi="Arial" w:cs="Arial"/>
          <w:color w:val="000000"/>
          <w:sz w:val="20"/>
        </w:rPr>
        <w:tab/>
      </w:r>
      <w:r w:rsidRPr="00D96975">
        <w:rPr>
          <w:rFonts w:ascii="Arial" w:hAnsi="Arial" w:cs="Arial"/>
          <w:color w:val="000000"/>
          <w:sz w:val="20"/>
        </w:rPr>
        <w:t>400VAC</w:t>
      </w:r>
    </w:p>
    <w:p w14:paraId="64521896" w14:textId="77777777" w:rsidR="00A258A4" w:rsidRPr="00D96975" w:rsidRDefault="00A258A4" w:rsidP="001A0442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color w:val="000000"/>
          <w:sz w:val="20"/>
        </w:rPr>
      </w:pPr>
      <w:r w:rsidRPr="00D96975">
        <w:rPr>
          <w:rFonts w:ascii="Arial" w:hAnsi="Arial" w:cs="Arial"/>
          <w:color w:val="000000"/>
          <w:sz w:val="20"/>
        </w:rPr>
        <w:t>Prąd znamionowy:</w:t>
      </w:r>
      <w:r w:rsidR="00B47871" w:rsidRPr="00D96975">
        <w:rPr>
          <w:rFonts w:ascii="Arial" w:hAnsi="Arial" w:cs="Arial"/>
          <w:color w:val="000000"/>
          <w:sz w:val="20"/>
        </w:rPr>
        <w:tab/>
      </w:r>
      <w:r w:rsidR="00B47871" w:rsidRPr="00D96975">
        <w:rPr>
          <w:rFonts w:ascii="Arial" w:hAnsi="Arial" w:cs="Arial"/>
          <w:color w:val="000000"/>
          <w:sz w:val="20"/>
        </w:rPr>
        <w:tab/>
      </w:r>
      <w:r w:rsidR="00B47871" w:rsidRPr="00D96975">
        <w:rPr>
          <w:rFonts w:ascii="Arial" w:hAnsi="Arial" w:cs="Arial"/>
          <w:color w:val="000000"/>
          <w:sz w:val="20"/>
        </w:rPr>
        <w:tab/>
      </w:r>
      <w:r w:rsidRPr="00D96975">
        <w:rPr>
          <w:rFonts w:ascii="Arial" w:hAnsi="Arial" w:cs="Arial"/>
          <w:color w:val="000000"/>
          <w:sz w:val="20"/>
        </w:rPr>
        <w:t>zgodnie z obliczeniami projektowymi</w:t>
      </w:r>
    </w:p>
    <w:p w14:paraId="3C861FD0" w14:textId="77777777" w:rsidR="00A258A4" w:rsidRPr="00D96975" w:rsidRDefault="00A258A4" w:rsidP="001A0442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color w:val="000000"/>
          <w:sz w:val="20"/>
        </w:rPr>
      </w:pPr>
      <w:r w:rsidRPr="00D96975">
        <w:rPr>
          <w:rFonts w:ascii="Arial" w:hAnsi="Arial" w:cs="Arial"/>
          <w:color w:val="000000"/>
          <w:sz w:val="20"/>
        </w:rPr>
        <w:t>Prąd zwarciowy 1-sek. :</w:t>
      </w:r>
      <w:r w:rsidR="00B47871" w:rsidRPr="00D96975">
        <w:rPr>
          <w:rFonts w:ascii="Arial" w:hAnsi="Arial" w:cs="Arial"/>
          <w:color w:val="000000"/>
          <w:sz w:val="20"/>
        </w:rPr>
        <w:tab/>
      </w:r>
      <w:r w:rsidR="00B47871" w:rsidRPr="00D96975">
        <w:rPr>
          <w:rFonts w:ascii="Arial" w:hAnsi="Arial" w:cs="Arial"/>
          <w:color w:val="000000"/>
          <w:sz w:val="20"/>
        </w:rPr>
        <w:tab/>
      </w:r>
      <w:r w:rsidR="00B47871" w:rsidRPr="00D96975">
        <w:rPr>
          <w:rFonts w:ascii="Arial" w:hAnsi="Arial" w:cs="Arial"/>
          <w:color w:val="000000"/>
          <w:sz w:val="20"/>
        </w:rPr>
        <w:tab/>
      </w:r>
      <w:r w:rsidRPr="00D96975">
        <w:rPr>
          <w:rFonts w:ascii="Arial" w:hAnsi="Arial" w:cs="Arial"/>
          <w:color w:val="000000"/>
          <w:sz w:val="20"/>
        </w:rPr>
        <w:t>zgodnie z obliczeniami projektowymi</w:t>
      </w:r>
    </w:p>
    <w:p w14:paraId="007F48EE" w14:textId="77777777" w:rsidR="00A258A4" w:rsidRPr="00D96975" w:rsidRDefault="00A258A4" w:rsidP="001A0442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color w:val="000000"/>
          <w:sz w:val="20"/>
        </w:rPr>
      </w:pPr>
      <w:r w:rsidRPr="00D96975">
        <w:rPr>
          <w:rFonts w:ascii="Arial" w:hAnsi="Arial" w:cs="Arial"/>
          <w:color w:val="000000"/>
          <w:sz w:val="20"/>
        </w:rPr>
        <w:t>Zasilanie:</w:t>
      </w:r>
      <w:r w:rsidR="00B47871" w:rsidRPr="00D96975">
        <w:rPr>
          <w:rFonts w:ascii="Arial" w:hAnsi="Arial" w:cs="Arial"/>
          <w:color w:val="000000"/>
          <w:sz w:val="20"/>
        </w:rPr>
        <w:tab/>
      </w:r>
      <w:r w:rsidR="00B47871" w:rsidRPr="00D96975">
        <w:rPr>
          <w:rFonts w:ascii="Arial" w:hAnsi="Arial" w:cs="Arial"/>
          <w:color w:val="000000"/>
          <w:sz w:val="20"/>
        </w:rPr>
        <w:tab/>
      </w:r>
      <w:r w:rsidR="00B47871" w:rsidRPr="00D96975">
        <w:rPr>
          <w:rFonts w:ascii="Arial" w:hAnsi="Arial" w:cs="Arial"/>
          <w:color w:val="000000"/>
          <w:sz w:val="20"/>
        </w:rPr>
        <w:tab/>
      </w:r>
      <w:r w:rsidR="00B47871" w:rsidRPr="00D96975">
        <w:rPr>
          <w:rFonts w:ascii="Arial" w:hAnsi="Arial" w:cs="Arial"/>
          <w:color w:val="000000"/>
          <w:sz w:val="20"/>
        </w:rPr>
        <w:tab/>
      </w:r>
      <w:r w:rsidRPr="00D96975">
        <w:rPr>
          <w:rFonts w:ascii="Arial" w:hAnsi="Arial" w:cs="Arial"/>
          <w:color w:val="000000"/>
          <w:sz w:val="20"/>
        </w:rPr>
        <w:t>kablowe od dołu</w:t>
      </w:r>
    </w:p>
    <w:p w14:paraId="2E1D8830" w14:textId="77777777" w:rsidR="00A258A4" w:rsidRPr="00D96975" w:rsidRDefault="00A258A4" w:rsidP="001A0442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color w:val="000000"/>
          <w:sz w:val="20"/>
        </w:rPr>
      </w:pPr>
      <w:r w:rsidRPr="00D96975">
        <w:rPr>
          <w:rFonts w:ascii="Arial" w:hAnsi="Arial" w:cs="Arial"/>
          <w:color w:val="000000"/>
          <w:sz w:val="20"/>
        </w:rPr>
        <w:t>Odpływy:</w:t>
      </w:r>
      <w:r w:rsidR="00B47871" w:rsidRPr="00D96975">
        <w:rPr>
          <w:rFonts w:ascii="Arial" w:hAnsi="Arial" w:cs="Arial"/>
          <w:color w:val="000000"/>
          <w:sz w:val="20"/>
        </w:rPr>
        <w:tab/>
      </w:r>
      <w:r w:rsidR="00B47871" w:rsidRPr="00D96975">
        <w:rPr>
          <w:rFonts w:ascii="Arial" w:hAnsi="Arial" w:cs="Arial"/>
          <w:color w:val="000000"/>
          <w:sz w:val="20"/>
        </w:rPr>
        <w:tab/>
      </w:r>
      <w:r w:rsidR="00B47871" w:rsidRPr="00D96975">
        <w:rPr>
          <w:rFonts w:ascii="Arial" w:hAnsi="Arial" w:cs="Arial"/>
          <w:color w:val="000000"/>
          <w:sz w:val="20"/>
        </w:rPr>
        <w:tab/>
      </w:r>
      <w:r w:rsidR="00B47871" w:rsidRPr="00D96975">
        <w:rPr>
          <w:rFonts w:ascii="Arial" w:hAnsi="Arial" w:cs="Arial"/>
          <w:color w:val="000000"/>
          <w:sz w:val="20"/>
        </w:rPr>
        <w:tab/>
      </w:r>
      <w:r w:rsidRPr="00D96975">
        <w:rPr>
          <w:rFonts w:ascii="Arial" w:hAnsi="Arial" w:cs="Arial"/>
          <w:color w:val="000000"/>
          <w:sz w:val="20"/>
        </w:rPr>
        <w:t>kablowe od dołu</w:t>
      </w:r>
    </w:p>
    <w:p w14:paraId="3DFE55FB" w14:textId="77777777" w:rsidR="004D2A27" w:rsidRPr="00D96975" w:rsidRDefault="00A258A4" w:rsidP="001A0442">
      <w:pPr>
        <w:pStyle w:val="Akapitzlist"/>
        <w:numPr>
          <w:ilvl w:val="0"/>
          <w:numId w:val="5"/>
        </w:numPr>
        <w:rPr>
          <w:rFonts w:ascii="Arial" w:hAnsi="Arial" w:cs="Arial"/>
          <w:color w:val="000000"/>
          <w:sz w:val="20"/>
        </w:rPr>
      </w:pPr>
      <w:r w:rsidRPr="00D96975">
        <w:rPr>
          <w:rFonts w:ascii="Arial" w:hAnsi="Arial" w:cs="Arial"/>
          <w:color w:val="000000"/>
          <w:sz w:val="20"/>
        </w:rPr>
        <w:t>Całkowite wymiary [ szer. x wys. x gł</w:t>
      </w:r>
      <w:r w:rsidR="00B47871" w:rsidRPr="00D96975">
        <w:rPr>
          <w:rFonts w:ascii="Arial" w:hAnsi="Arial" w:cs="Arial"/>
          <w:color w:val="000000"/>
          <w:sz w:val="20"/>
        </w:rPr>
        <w:t>.</w:t>
      </w:r>
      <w:r w:rsidRPr="00D96975">
        <w:rPr>
          <w:rFonts w:ascii="Arial" w:hAnsi="Arial" w:cs="Arial"/>
          <w:color w:val="000000"/>
          <w:sz w:val="20"/>
        </w:rPr>
        <w:t xml:space="preserve"> ]:</w:t>
      </w:r>
    </w:p>
    <w:p w14:paraId="61355A88" w14:textId="77777777" w:rsidR="00DA6DCA" w:rsidRPr="00D96975" w:rsidRDefault="00DA6DCA" w:rsidP="00DA6DCA">
      <w:pPr>
        <w:pStyle w:val="Akapitzlist"/>
        <w:numPr>
          <w:ilvl w:val="0"/>
          <w:numId w:val="5"/>
        </w:numPr>
        <w:rPr>
          <w:rFonts w:ascii="Arial" w:hAnsi="Arial" w:cs="Arial"/>
          <w:color w:val="000000"/>
          <w:sz w:val="20"/>
        </w:rPr>
      </w:pPr>
      <w:r w:rsidRPr="00D96975">
        <w:rPr>
          <w:rFonts w:ascii="Arial" w:hAnsi="Arial" w:cs="Arial"/>
          <w:color w:val="000000"/>
          <w:sz w:val="20"/>
        </w:rPr>
        <w:t>Podłączenie kabli odpływowych poprzez dedykowane przyłącza kablowe, nr ref. 04429 (250A) i 04459 (630A) z zastosowaniem oryginalnych szyn elastycznych prod</w:t>
      </w:r>
      <w:r w:rsidR="00B47871" w:rsidRPr="00D96975">
        <w:rPr>
          <w:rFonts w:ascii="Arial" w:hAnsi="Arial" w:cs="Arial"/>
          <w:color w:val="000000"/>
          <w:sz w:val="20"/>
        </w:rPr>
        <w:t>ukcji</w:t>
      </w:r>
      <w:r w:rsidRPr="00D96975">
        <w:rPr>
          <w:rFonts w:ascii="Arial" w:hAnsi="Arial" w:cs="Arial"/>
          <w:color w:val="000000"/>
          <w:sz w:val="20"/>
        </w:rPr>
        <w:t xml:space="preserve"> Schneider </w:t>
      </w:r>
      <w:proofErr w:type="spellStart"/>
      <w:r w:rsidRPr="00D96975">
        <w:rPr>
          <w:rFonts w:ascii="Arial" w:hAnsi="Arial" w:cs="Arial"/>
          <w:color w:val="000000"/>
          <w:sz w:val="20"/>
        </w:rPr>
        <w:t>Electric</w:t>
      </w:r>
      <w:proofErr w:type="spellEnd"/>
      <w:r w:rsidRPr="00D96975">
        <w:rPr>
          <w:rFonts w:ascii="Arial" w:hAnsi="Arial" w:cs="Arial"/>
          <w:color w:val="000000"/>
          <w:sz w:val="20"/>
        </w:rPr>
        <w:t xml:space="preserve"> (żadnych odpowiedników, ani zamienników niespełniających najczęściej wymagań!).</w:t>
      </w:r>
    </w:p>
    <w:p w14:paraId="56DEFB8E" w14:textId="77777777" w:rsidR="00DA6DCA" w:rsidRPr="00DA6DCA" w:rsidRDefault="00DA6DCA" w:rsidP="00DA6DCA">
      <w:pPr>
        <w:rPr>
          <w:rFonts w:ascii="Times New Roman" w:hAnsi="Times New Roman"/>
          <w:color w:val="000000"/>
          <w:sz w:val="20"/>
        </w:rPr>
      </w:pPr>
      <w:r>
        <w:rPr>
          <w:noProof/>
        </w:rPr>
        <w:drawing>
          <wp:inline distT="0" distB="0" distL="0" distR="0" wp14:anchorId="6EA02655" wp14:editId="10EB8ED5">
            <wp:extent cx="1955800" cy="1216860"/>
            <wp:effectExtent l="0" t="0" r="6350" b="254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288" cy="1230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6562DC" w14:textId="77777777" w:rsidR="00DA6DCA" w:rsidRPr="00E27916" w:rsidRDefault="00DA6DCA" w:rsidP="00E27916">
      <w:pPr>
        <w:rPr>
          <w:color w:val="000000"/>
          <w:sz w:val="20"/>
        </w:rPr>
      </w:pPr>
    </w:p>
    <w:p w14:paraId="238E5775" w14:textId="77777777" w:rsidR="003E5B2B" w:rsidRPr="00D96975" w:rsidRDefault="003E5B2B" w:rsidP="00B47871">
      <w:pPr>
        <w:pStyle w:val="Akapitzlis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D96975">
        <w:rPr>
          <w:rFonts w:ascii="Arial" w:hAnsi="Arial" w:cs="Arial"/>
          <w:sz w:val="22"/>
          <w:szCs w:val="22"/>
        </w:rPr>
        <w:t>Rama uchylna (wymagana/nie wymagana)</w:t>
      </w:r>
      <w:r w:rsidR="00B47871" w:rsidRPr="00D96975">
        <w:rPr>
          <w:rFonts w:ascii="Arial" w:hAnsi="Arial" w:cs="Arial"/>
          <w:sz w:val="22"/>
          <w:szCs w:val="22"/>
        </w:rPr>
        <w:tab/>
      </w:r>
      <w:r w:rsidR="00B47871" w:rsidRPr="00D96975">
        <w:rPr>
          <w:rFonts w:ascii="Arial" w:hAnsi="Arial" w:cs="Arial"/>
          <w:sz w:val="22"/>
          <w:szCs w:val="22"/>
        </w:rPr>
        <w:tab/>
      </w:r>
      <w:r w:rsidR="00B47871" w:rsidRPr="00D96975">
        <w:rPr>
          <w:rFonts w:ascii="Arial" w:hAnsi="Arial" w:cs="Arial"/>
          <w:sz w:val="22"/>
          <w:szCs w:val="22"/>
        </w:rPr>
        <w:tab/>
      </w:r>
      <w:r w:rsidRPr="00D96975">
        <w:rPr>
          <w:rFonts w:ascii="Arial" w:hAnsi="Arial" w:cs="Arial"/>
          <w:sz w:val="22"/>
          <w:szCs w:val="22"/>
        </w:rPr>
        <w:t>wymagana</w:t>
      </w:r>
    </w:p>
    <w:p w14:paraId="26BDEC90" w14:textId="5E47C24F" w:rsidR="003E5B2B" w:rsidRPr="00D96975" w:rsidRDefault="003E5B2B" w:rsidP="003E5B2B">
      <w:pPr>
        <w:pStyle w:val="Akapitzlist"/>
        <w:numPr>
          <w:ilvl w:val="0"/>
          <w:numId w:val="5"/>
        </w:numPr>
        <w:ind w:right="126"/>
        <w:rPr>
          <w:rFonts w:ascii="Arial" w:hAnsi="Arial" w:cs="Arial"/>
          <w:sz w:val="22"/>
          <w:szCs w:val="22"/>
          <w:u w:val="single"/>
        </w:rPr>
      </w:pPr>
      <w:r w:rsidRPr="00D96975">
        <w:rPr>
          <w:rFonts w:ascii="Arial" w:hAnsi="Arial" w:cs="Arial"/>
          <w:sz w:val="22"/>
          <w:szCs w:val="22"/>
        </w:rPr>
        <w:t>Ustawienie rozdzielnicy</w:t>
      </w:r>
      <w:r w:rsidR="00B03468" w:rsidRPr="00D96975">
        <w:rPr>
          <w:rFonts w:ascii="Arial" w:hAnsi="Arial" w:cs="Arial"/>
          <w:sz w:val="22"/>
          <w:szCs w:val="22"/>
        </w:rPr>
        <w:t xml:space="preserve"> </w:t>
      </w:r>
      <w:r w:rsidRPr="00D96975">
        <w:rPr>
          <w:rFonts w:ascii="Arial" w:hAnsi="Arial" w:cs="Arial"/>
          <w:sz w:val="22"/>
          <w:szCs w:val="22"/>
        </w:rPr>
        <w:t>(wolnostojące, przyścienne)</w:t>
      </w:r>
      <w:r w:rsidRPr="00D96975">
        <w:rPr>
          <w:rFonts w:ascii="Arial" w:hAnsi="Arial" w:cs="Arial"/>
          <w:sz w:val="22"/>
          <w:szCs w:val="22"/>
        </w:rPr>
        <w:tab/>
      </w:r>
      <w:r w:rsidRPr="00D96975">
        <w:rPr>
          <w:rFonts w:ascii="Arial" w:hAnsi="Arial" w:cs="Arial"/>
          <w:sz w:val="22"/>
          <w:szCs w:val="22"/>
        </w:rPr>
        <w:tab/>
      </w:r>
      <w:r w:rsidR="006768A0" w:rsidRPr="00D96975">
        <w:rPr>
          <w:rFonts w:ascii="Arial" w:hAnsi="Arial" w:cs="Arial"/>
          <w:sz w:val="22"/>
          <w:szCs w:val="22"/>
        </w:rPr>
        <w:t>wolnostojące</w:t>
      </w:r>
    </w:p>
    <w:p w14:paraId="5F29079C" w14:textId="70C55B2D" w:rsidR="003E5B2B" w:rsidRPr="00D96975" w:rsidRDefault="006C6E88" w:rsidP="00B47871">
      <w:pPr>
        <w:pStyle w:val="Akapitzlis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D96975">
        <w:rPr>
          <w:rFonts w:ascii="Arial" w:hAnsi="Arial" w:cs="Arial"/>
          <w:sz w:val="22"/>
          <w:szCs w:val="22"/>
        </w:rPr>
        <w:t>Dost</w:t>
      </w:r>
      <w:r w:rsidR="00B47871" w:rsidRPr="00D96975">
        <w:rPr>
          <w:rFonts w:ascii="Arial" w:hAnsi="Arial" w:cs="Arial"/>
          <w:sz w:val="22"/>
          <w:szCs w:val="22"/>
        </w:rPr>
        <w:t>ę</w:t>
      </w:r>
      <w:r w:rsidRPr="00D96975">
        <w:rPr>
          <w:rFonts w:ascii="Arial" w:hAnsi="Arial" w:cs="Arial"/>
          <w:sz w:val="22"/>
          <w:szCs w:val="22"/>
        </w:rPr>
        <w:t>p do aparatów</w:t>
      </w:r>
      <w:r w:rsidR="00302297" w:rsidRPr="00D96975">
        <w:rPr>
          <w:rFonts w:ascii="Arial" w:hAnsi="Arial" w:cs="Arial"/>
          <w:sz w:val="22"/>
          <w:szCs w:val="22"/>
        </w:rPr>
        <w:t xml:space="preserve"> i szyn</w:t>
      </w:r>
      <w:r w:rsidRPr="00D96975">
        <w:rPr>
          <w:rFonts w:ascii="Arial" w:hAnsi="Arial" w:cs="Arial"/>
          <w:sz w:val="22"/>
          <w:szCs w:val="22"/>
        </w:rPr>
        <w:t xml:space="preserve"> z przodu</w:t>
      </w:r>
      <w:r w:rsidR="006768A0" w:rsidRPr="00D96975">
        <w:rPr>
          <w:rFonts w:ascii="Arial" w:hAnsi="Arial" w:cs="Arial"/>
          <w:sz w:val="22"/>
          <w:szCs w:val="22"/>
        </w:rPr>
        <w:t xml:space="preserve"> i z tyłu</w:t>
      </w:r>
      <w:r w:rsidR="00B47871" w:rsidRPr="00D96975">
        <w:rPr>
          <w:rFonts w:ascii="Arial" w:hAnsi="Arial" w:cs="Arial"/>
          <w:sz w:val="22"/>
          <w:szCs w:val="22"/>
        </w:rPr>
        <w:t>.</w:t>
      </w:r>
    </w:p>
    <w:p w14:paraId="4415C776" w14:textId="77777777" w:rsidR="001A0442" w:rsidRDefault="001A0442" w:rsidP="00A258A4">
      <w:pPr>
        <w:rPr>
          <w:rFonts w:ascii="Times New Roman" w:hAnsi="Times New Roman"/>
          <w:color w:val="000000"/>
          <w:sz w:val="20"/>
        </w:rPr>
      </w:pPr>
    </w:p>
    <w:p w14:paraId="1291C0E7" w14:textId="77777777" w:rsidR="00B03468" w:rsidRDefault="00B03468" w:rsidP="00A258A4">
      <w:pPr>
        <w:rPr>
          <w:rFonts w:ascii="Times New Roman" w:hAnsi="Times New Roman"/>
          <w:color w:val="000000"/>
          <w:sz w:val="20"/>
        </w:rPr>
      </w:pPr>
    </w:p>
    <w:p w14:paraId="7CA218E2" w14:textId="77777777" w:rsidR="00B03468" w:rsidRDefault="00B03468" w:rsidP="00A258A4">
      <w:pPr>
        <w:rPr>
          <w:rFonts w:ascii="Times New Roman" w:hAnsi="Times New Roman"/>
          <w:color w:val="000000"/>
          <w:sz w:val="20"/>
        </w:rPr>
      </w:pPr>
    </w:p>
    <w:p w14:paraId="71A1946E" w14:textId="77777777" w:rsidR="00B03468" w:rsidRDefault="00B03468" w:rsidP="00A258A4">
      <w:pPr>
        <w:rPr>
          <w:rFonts w:ascii="Times New Roman" w:hAnsi="Times New Roman"/>
          <w:color w:val="000000"/>
          <w:sz w:val="20"/>
        </w:rPr>
      </w:pPr>
    </w:p>
    <w:p w14:paraId="5EC82364" w14:textId="77777777" w:rsidR="00B03468" w:rsidRDefault="00B03468" w:rsidP="00A258A4">
      <w:pPr>
        <w:rPr>
          <w:rFonts w:ascii="Times New Roman" w:hAnsi="Times New Roman"/>
          <w:color w:val="000000"/>
          <w:sz w:val="20"/>
        </w:rPr>
      </w:pPr>
    </w:p>
    <w:p w14:paraId="3F028EAB" w14:textId="77777777" w:rsidR="00B03468" w:rsidRDefault="00B03468" w:rsidP="00A258A4">
      <w:pPr>
        <w:rPr>
          <w:rFonts w:ascii="Times New Roman" w:hAnsi="Times New Roman"/>
          <w:color w:val="000000"/>
          <w:sz w:val="20"/>
        </w:rPr>
      </w:pPr>
    </w:p>
    <w:p w14:paraId="6027F9B4" w14:textId="77777777" w:rsidR="00B03468" w:rsidRDefault="00B03468" w:rsidP="00A258A4">
      <w:pPr>
        <w:rPr>
          <w:rFonts w:ascii="Times New Roman" w:hAnsi="Times New Roman"/>
          <w:color w:val="000000"/>
          <w:sz w:val="20"/>
        </w:rPr>
      </w:pPr>
    </w:p>
    <w:p w14:paraId="78A36872" w14:textId="77777777" w:rsidR="00B03468" w:rsidRPr="00CC7AB3" w:rsidRDefault="00B03468" w:rsidP="00A258A4">
      <w:pPr>
        <w:rPr>
          <w:rFonts w:ascii="Times New Roman" w:hAnsi="Times New Roman"/>
          <w:color w:val="000000"/>
          <w:sz w:val="20"/>
        </w:rPr>
      </w:pPr>
    </w:p>
    <w:p w14:paraId="2FEAD97F" w14:textId="77777777" w:rsidR="001A0442" w:rsidRPr="00D96975" w:rsidRDefault="00462F6B" w:rsidP="00A258A4">
      <w:pPr>
        <w:rPr>
          <w:rFonts w:cs="Arial"/>
          <w:b/>
          <w:color w:val="000000"/>
          <w:szCs w:val="24"/>
        </w:rPr>
      </w:pPr>
      <w:r w:rsidRPr="00D96975">
        <w:rPr>
          <w:rFonts w:cs="Arial"/>
          <w:b/>
          <w:color w:val="000000"/>
          <w:szCs w:val="24"/>
        </w:rPr>
        <w:t>Aparatura:</w:t>
      </w:r>
    </w:p>
    <w:p w14:paraId="5FA6AF2E" w14:textId="77777777" w:rsidR="00462F6B" w:rsidRPr="00D96975" w:rsidRDefault="00462F6B" w:rsidP="00A258A4">
      <w:pPr>
        <w:rPr>
          <w:rFonts w:cs="Arial"/>
          <w:color w:val="000000"/>
          <w:sz w:val="20"/>
        </w:rPr>
      </w:pPr>
    </w:p>
    <w:p w14:paraId="189B73F2" w14:textId="77777777" w:rsidR="00462F6B" w:rsidRPr="00D96975" w:rsidRDefault="00462F6B" w:rsidP="00A258A4">
      <w:pPr>
        <w:rPr>
          <w:rFonts w:cs="Arial"/>
          <w:color w:val="000000"/>
          <w:sz w:val="20"/>
          <w:u w:val="single"/>
        </w:rPr>
      </w:pPr>
      <w:r w:rsidRPr="00D96975">
        <w:rPr>
          <w:rFonts w:cs="Arial"/>
          <w:color w:val="000000"/>
          <w:sz w:val="20"/>
          <w:u w:val="single"/>
        </w:rPr>
        <w:t>Wyłączniki główne:</w:t>
      </w:r>
    </w:p>
    <w:p w14:paraId="1EBBC489" w14:textId="77777777" w:rsidR="00462F6B" w:rsidRPr="00D96975" w:rsidRDefault="00462F6B" w:rsidP="00A258A4">
      <w:pPr>
        <w:rPr>
          <w:rFonts w:cs="Arial"/>
          <w:color w:val="000000"/>
          <w:sz w:val="10"/>
          <w:szCs w:val="10"/>
          <w:u w:val="single"/>
        </w:rPr>
      </w:pPr>
    </w:p>
    <w:p w14:paraId="246F8966" w14:textId="7679BDA3" w:rsidR="001A0442" w:rsidRPr="00D96975" w:rsidRDefault="001A0442" w:rsidP="00462F6B">
      <w:pPr>
        <w:pStyle w:val="Akapitzlist"/>
        <w:numPr>
          <w:ilvl w:val="0"/>
          <w:numId w:val="4"/>
        </w:numPr>
        <w:spacing w:before="0" w:beforeAutospacing="0" w:after="0" w:afterAutospacing="0"/>
        <w:ind w:left="714" w:hanging="357"/>
        <w:jc w:val="both"/>
        <w:rPr>
          <w:rFonts w:ascii="Arial" w:hAnsi="Arial" w:cs="Arial"/>
          <w:color w:val="000000"/>
          <w:sz w:val="20"/>
        </w:rPr>
      </w:pPr>
      <w:r w:rsidRPr="00D96975">
        <w:rPr>
          <w:rFonts w:ascii="Arial" w:hAnsi="Arial" w:cs="Arial"/>
          <w:color w:val="000000"/>
          <w:sz w:val="20"/>
        </w:rPr>
        <w:t xml:space="preserve">Wyłączniki główne typu </w:t>
      </w:r>
      <w:r w:rsidR="00251132">
        <w:rPr>
          <w:rFonts w:ascii="Arial" w:hAnsi="Arial" w:cs="Arial"/>
          <w:color w:val="000000"/>
          <w:sz w:val="20"/>
        </w:rPr>
        <w:t xml:space="preserve">MTZ </w:t>
      </w:r>
      <w:r w:rsidR="006768A0" w:rsidRPr="00D96975">
        <w:rPr>
          <w:rFonts w:ascii="Arial" w:hAnsi="Arial" w:cs="Arial"/>
          <w:color w:val="000000"/>
          <w:sz w:val="20"/>
        </w:rPr>
        <w:t>najnowsza wersja</w:t>
      </w:r>
      <w:r w:rsidRPr="00D96975">
        <w:rPr>
          <w:rFonts w:ascii="Arial" w:hAnsi="Arial" w:cs="Arial"/>
          <w:color w:val="000000"/>
          <w:sz w:val="20"/>
        </w:rPr>
        <w:t xml:space="preserve">, w wersji wysuwnej, wielkość prądu w zależności od obciążenia (1600A </w:t>
      </w:r>
      <w:r w:rsidR="006768A0" w:rsidRPr="00D96975">
        <w:rPr>
          <w:rFonts w:ascii="Arial" w:hAnsi="Arial" w:cs="Arial"/>
          <w:color w:val="000000"/>
          <w:sz w:val="20"/>
        </w:rPr>
        <w:t xml:space="preserve">1000A </w:t>
      </w:r>
      <w:r w:rsidRPr="00D96975">
        <w:rPr>
          <w:rFonts w:ascii="Arial" w:hAnsi="Arial" w:cs="Arial"/>
          <w:color w:val="000000"/>
          <w:sz w:val="20"/>
        </w:rPr>
        <w:t xml:space="preserve">– 3200A), z napędem silnikowym, sterowanie elektryczne z przycisków na płycie czołowej (załącz, wyłącz) – cewka załączająca </w:t>
      </w:r>
      <w:r w:rsidR="006768A0" w:rsidRPr="00D96975">
        <w:rPr>
          <w:rFonts w:ascii="Arial" w:hAnsi="Arial" w:cs="Arial"/>
          <w:color w:val="000000"/>
          <w:sz w:val="20"/>
        </w:rPr>
        <w:t>1 szt.</w:t>
      </w:r>
      <w:r w:rsidRPr="00D96975">
        <w:rPr>
          <w:rFonts w:ascii="Arial" w:hAnsi="Arial" w:cs="Arial"/>
          <w:color w:val="000000"/>
          <w:sz w:val="20"/>
        </w:rPr>
        <w:t xml:space="preserve"> i cewka wyłączająca </w:t>
      </w:r>
      <w:r w:rsidR="006768A0" w:rsidRPr="00D96975">
        <w:rPr>
          <w:rFonts w:ascii="Arial" w:hAnsi="Arial" w:cs="Arial"/>
          <w:color w:val="000000"/>
          <w:sz w:val="20"/>
        </w:rPr>
        <w:t xml:space="preserve">2 szt. </w:t>
      </w:r>
      <w:r w:rsidR="008165B2" w:rsidRPr="00D96975">
        <w:rPr>
          <w:rFonts w:ascii="Arial" w:hAnsi="Arial" w:cs="Arial"/>
          <w:color w:val="000000"/>
          <w:sz w:val="20"/>
        </w:rPr>
        <w:t xml:space="preserve"> </w:t>
      </w:r>
      <w:r w:rsidR="006768A0" w:rsidRPr="00D96975">
        <w:rPr>
          <w:rFonts w:ascii="Arial" w:hAnsi="Arial" w:cs="Arial"/>
          <w:color w:val="000000"/>
          <w:sz w:val="20"/>
        </w:rPr>
        <w:t xml:space="preserve">łącznie z cewką wyłączającą </w:t>
      </w:r>
      <w:r w:rsidR="008165B2" w:rsidRPr="00D96975">
        <w:rPr>
          <w:rFonts w:ascii="Arial" w:hAnsi="Arial" w:cs="Arial"/>
          <w:color w:val="000000"/>
          <w:sz w:val="20"/>
        </w:rPr>
        <w:t xml:space="preserve">(wybijakowa) </w:t>
      </w:r>
      <w:r w:rsidR="00CC7AB3" w:rsidRPr="00D96975">
        <w:rPr>
          <w:rFonts w:ascii="Arial" w:hAnsi="Arial" w:cs="Arial"/>
          <w:color w:val="000000"/>
          <w:sz w:val="20"/>
        </w:rPr>
        <w:t>realizująca wyłączenie z przycisku bezp./ p.poż</w:t>
      </w:r>
      <w:ins w:id="0" w:author="Lakota, Jan (Chorula) POL" w:date="2022-10-25T12:54:00Z">
        <w:r w:rsidR="006768A0" w:rsidRPr="00D96975">
          <w:rPr>
            <w:rFonts w:ascii="Arial" w:hAnsi="Arial" w:cs="Arial"/>
            <w:color w:val="000000"/>
            <w:sz w:val="20"/>
          </w:rPr>
          <w:t>.</w:t>
        </w:r>
      </w:ins>
    </w:p>
    <w:p w14:paraId="65F6C86C" w14:textId="06BF4FC3" w:rsidR="001A0442" w:rsidRPr="00D96975" w:rsidRDefault="001A0442" w:rsidP="001A0442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color w:val="000000"/>
          <w:sz w:val="20"/>
        </w:rPr>
      </w:pPr>
      <w:r w:rsidRPr="00D96975">
        <w:rPr>
          <w:rFonts w:ascii="Arial" w:hAnsi="Arial" w:cs="Arial"/>
          <w:color w:val="000000"/>
          <w:sz w:val="20"/>
        </w:rPr>
        <w:t xml:space="preserve">Zabezpieczenie elektroniczne typu </w:t>
      </w:r>
      <w:proofErr w:type="spellStart"/>
      <w:r w:rsidRPr="00D96975">
        <w:rPr>
          <w:rFonts w:ascii="Arial" w:hAnsi="Arial" w:cs="Arial"/>
          <w:color w:val="000000"/>
          <w:sz w:val="20"/>
        </w:rPr>
        <w:t>Micrologic</w:t>
      </w:r>
      <w:proofErr w:type="spellEnd"/>
      <w:r w:rsidRPr="00D96975">
        <w:rPr>
          <w:rFonts w:ascii="Arial" w:hAnsi="Arial" w:cs="Arial"/>
          <w:color w:val="000000"/>
          <w:sz w:val="20"/>
        </w:rPr>
        <w:t xml:space="preserve"> 5.0.A</w:t>
      </w:r>
      <w:r w:rsidR="006768A0" w:rsidRPr="00D96975">
        <w:rPr>
          <w:rFonts w:ascii="Arial" w:hAnsi="Arial" w:cs="Arial"/>
          <w:color w:val="000000"/>
          <w:sz w:val="20"/>
        </w:rPr>
        <w:t xml:space="preserve"> </w:t>
      </w:r>
      <w:bookmarkStart w:id="1" w:name="_Hlk117594808"/>
      <w:r w:rsidR="006768A0" w:rsidRPr="00D96975">
        <w:rPr>
          <w:rFonts w:ascii="Arial" w:hAnsi="Arial" w:cs="Arial"/>
          <w:color w:val="000000"/>
          <w:sz w:val="20"/>
        </w:rPr>
        <w:t>lub nowsze</w:t>
      </w:r>
      <w:r w:rsidRPr="00D96975">
        <w:rPr>
          <w:rFonts w:ascii="Arial" w:hAnsi="Arial" w:cs="Arial"/>
          <w:color w:val="000000"/>
          <w:sz w:val="20"/>
        </w:rPr>
        <w:t xml:space="preserve"> </w:t>
      </w:r>
      <w:bookmarkEnd w:id="1"/>
      <w:r w:rsidRPr="00D96975">
        <w:rPr>
          <w:rFonts w:ascii="Arial" w:hAnsi="Arial" w:cs="Arial"/>
          <w:color w:val="000000"/>
          <w:sz w:val="20"/>
        </w:rPr>
        <w:t>z modułem amperomierza</w:t>
      </w:r>
    </w:p>
    <w:p w14:paraId="4773C42E" w14:textId="77777777" w:rsidR="00CC7AB3" w:rsidRPr="00D96975" w:rsidRDefault="00CC7AB3" w:rsidP="001A0442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color w:val="000000"/>
          <w:sz w:val="20"/>
        </w:rPr>
      </w:pPr>
      <w:r w:rsidRPr="00D96975">
        <w:rPr>
          <w:rFonts w:ascii="Arial" w:hAnsi="Arial" w:cs="Arial"/>
          <w:color w:val="000000"/>
          <w:sz w:val="20"/>
        </w:rPr>
        <w:t>Styki pomocnicze w wyłącznikach głównych typ/rodzaj/ilość:</w:t>
      </w:r>
    </w:p>
    <w:p w14:paraId="3F39F699" w14:textId="77777777" w:rsidR="00CC7AB3" w:rsidRPr="00D96975" w:rsidRDefault="00CC7AB3" w:rsidP="00CC7AB3">
      <w:pPr>
        <w:pStyle w:val="Akapitzlist"/>
        <w:numPr>
          <w:ilvl w:val="1"/>
          <w:numId w:val="4"/>
        </w:numPr>
        <w:jc w:val="both"/>
        <w:rPr>
          <w:rFonts w:ascii="Arial" w:hAnsi="Arial" w:cs="Arial"/>
          <w:color w:val="000000"/>
          <w:sz w:val="20"/>
        </w:rPr>
      </w:pPr>
      <w:r w:rsidRPr="00D96975">
        <w:rPr>
          <w:rFonts w:ascii="Arial" w:hAnsi="Arial" w:cs="Arial"/>
          <w:color w:val="000000"/>
          <w:sz w:val="20"/>
        </w:rPr>
        <w:t>CE1, CE2-styki sygnalizujące pozycję wyłącznika w kasecie - pozycja "wsunięty"</w:t>
      </w:r>
    </w:p>
    <w:p w14:paraId="2DB615EA" w14:textId="77777777" w:rsidR="00CC7AB3" w:rsidRPr="00D96975" w:rsidRDefault="00CC7AB3" w:rsidP="00CC7AB3">
      <w:pPr>
        <w:pStyle w:val="Akapitzlist"/>
        <w:numPr>
          <w:ilvl w:val="1"/>
          <w:numId w:val="4"/>
        </w:numPr>
        <w:jc w:val="both"/>
        <w:rPr>
          <w:rFonts w:ascii="Arial" w:hAnsi="Arial" w:cs="Arial"/>
          <w:color w:val="000000"/>
          <w:sz w:val="20"/>
        </w:rPr>
      </w:pPr>
      <w:r w:rsidRPr="00D96975">
        <w:rPr>
          <w:rFonts w:ascii="Arial" w:hAnsi="Arial" w:cs="Arial"/>
          <w:color w:val="000000"/>
          <w:sz w:val="20"/>
        </w:rPr>
        <w:t>CD1, CD2-styki sygnalizujące pozycję wyłącznika w kasecie - pozycja "wysunięty"</w:t>
      </w:r>
    </w:p>
    <w:p w14:paraId="3D736CAD" w14:textId="77777777" w:rsidR="00CC7AB3" w:rsidRPr="00D96975" w:rsidRDefault="00CC7AB3" w:rsidP="00CC7AB3">
      <w:pPr>
        <w:pStyle w:val="Akapitzlist"/>
        <w:numPr>
          <w:ilvl w:val="1"/>
          <w:numId w:val="4"/>
        </w:numPr>
        <w:jc w:val="both"/>
        <w:rPr>
          <w:rFonts w:ascii="Arial" w:hAnsi="Arial" w:cs="Arial"/>
          <w:color w:val="000000"/>
          <w:sz w:val="20"/>
        </w:rPr>
      </w:pPr>
      <w:r w:rsidRPr="00D96975">
        <w:rPr>
          <w:rFonts w:ascii="Arial" w:hAnsi="Arial" w:cs="Arial"/>
          <w:color w:val="000000"/>
          <w:sz w:val="20"/>
        </w:rPr>
        <w:t>SDE1-styk sygnalizujący wystąpienie zakłócenia</w:t>
      </w:r>
    </w:p>
    <w:p w14:paraId="101D0B4F" w14:textId="77777777" w:rsidR="00CC7AB3" w:rsidRPr="00D96975" w:rsidRDefault="00CC7AB3" w:rsidP="00CC7AB3">
      <w:pPr>
        <w:pStyle w:val="Akapitzlist"/>
        <w:numPr>
          <w:ilvl w:val="1"/>
          <w:numId w:val="4"/>
        </w:numPr>
        <w:spacing w:before="0" w:beforeAutospacing="0" w:after="0" w:afterAutospacing="0"/>
        <w:ind w:left="1434" w:hanging="357"/>
        <w:jc w:val="both"/>
        <w:rPr>
          <w:rFonts w:ascii="Arial" w:hAnsi="Arial" w:cs="Arial"/>
          <w:color w:val="000000"/>
          <w:sz w:val="20"/>
        </w:rPr>
      </w:pPr>
      <w:r w:rsidRPr="00D96975">
        <w:rPr>
          <w:rFonts w:ascii="Arial" w:hAnsi="Arial" w:cs="Arial"/>
          <w:color w:val="000000"/>
          <w:sz w:val="20"/>
        </w:rPr>
        <w:t>OF1....OF4-styki sygnalizujące stan wyłącznika</w:t>
      </w:r>
    </w:p>
    <w:p w14:paraId="45477CBD" w14:textId="77777777" w:rsidR="00CC7AB3" w:rsidRPr="00D96975" w:rsidRDefault="00CC7AB3" w:rsidP="00CC7AB3">
      <w:pPr>
        <w:ind w:left="720"/>
        <w:jc w:val="both"/>
        <w:rPr>
          <w:rFonts w:cs="Arial"/>
          <w:color w:val="000000"/>
          <w:sz w:val="20"/>
        </w:rPr>
      </w:pPr>
      <w:r w:rsidRPr="00D96975">
        <w:rPr>
          <w:rFonts w:cs="Arial"/>
          <w:color w:val="000000"/>
          <w:sz w:val="20"/>
        </w:rPr>
        <w:t>wszystkie wyprowadzone na listwy zaciskowe umiejscowione w przedziale aparatowym</w:t>
      </w:r>
    </w:p>
    <w:p w14:paraId="62892A7C" w14:textId="77777777" w:rsidR="00462F6B" w:rsidRPr="00D96975" w:rsidRDefault="00462F6B" w:rsidP="00462F6B">
      <w:pPr>
        <w:jc w:val="both"/>
        <w:rPr>
          <w:rFonts w:cs="Arial"/>
          <w:color w:val="000000"/>
          <w:sz w:val="20"/>
        </w:rPr>
      </w:pPr>
    </w:p>
    <w:p w14:paraId="432FD05B" w14:textId="77777777" w:rsidR="00462F6B" w:rsidRPr="00D96975" w:rsidRDefault="00462F6B" w:rsidP="00462F6B">
      <w:pPr>
        <w:rPr>
          <w:rFonts w:cs="Arial"/>
          <w:color w:val="000000"/>
          <w:sz w:val="20"/>
          <w:u w:val="single"/>
        </w:rPr>
      </w:pPr>
      <w:r w:rsidRPr="00D96975">
        <w:rPr>
          <w:rFonts w:cs="Arial"/>
          <w:color w:val="000000"/>
          <w:sz w:val="20"/>
          <w:u w:val="single"/>
        </w:rPr>
        <w:t>Wyłączniki sprzęgłowe:</w:t>
      </w:r>
    </w:p>
    <w:p w14:paraId="1C590FD3" w14:textId="77777777" w:rsidR="00462F6B" w:rsidRPr="00D96975" w:rsidRDefault="00462F6B" w:rsidP="00462F6B">
      <w:pPr>
        <w:rPr>
          <w:rFonts w:cs="Arial"/>
          <w:color w:val="000000"/>
          <w:sz w:val="10"/>
          <w:szCs w:val="10"/>
          <w:u w:val="single"/>
        </w:rPr>
      </w:pPr>
    </w:p>
    <w:p w14:paraId="1FC0C02F" w14:textId="248C797B" w:rsidR="00462F6B" w:rsidRPr="00D96975" w:rsidRDefault="00462F6B" w:rsidP="00462F6B">
      <w:pPr>
        <w:pStyle w:val="Akapitzlist"/>
        <w:numPr>
          <w:ilvl w:val="0"/>
          <w:numId w:val="4"/>
        </w:numPr>
        <w:spacing w:before="0" w:beforeAutospacing="0" w:after="0" w:afterAutospacing="0"/>
        <w:ind w:left="714" w:hanging="357"/>
        <w:jc w:val="both"/>
        <w:rPr>
          <w:rFonts w:ascii="Arial" w:hAnsi="Arial" w:cs="Arial"/>
          <w:color w:val="000000"/>
          <w:sz w:val="20"/>
        </w:rPr>
      </w:pPr>
      <w:r w:rsidRPr="00D96975">
        <w:rPr>
          <w:rFonts w:ascii="Arial" w:hAnsi="Arial" w:cs="Arial"/>
          <w:color w:val="000000"/>
          <w:sz w:val="20"/>
        </w:rPr>
        <w:t xml:space="preserve">Wyłączniki sprzęgłowe typu </w:t>
      </w:r>
      <w:proofErr w:type="spellStart"/>
      <w:r w:rsidRPr="00D96975">
        <w:rPr>
          <w:rFonts w:ascii="Arial" w:hAnsi="Arial" w:cs="Arial"/>
          <w:color w:val="000000"/>
          <w:sz w:val="20"/>
        </w:rPr>
        <w:t>Masterpact</w:t>
      </w:r>
      <w:proofErr w:type="spellEnd"/>
      <w:r w:rsidRPr="00D96975">
        <w:rPr>
          <w:rFonts w:ascii="Arial" w:hAnsi="Arial" w:cs="Arial"/>
          <w:color w:val="000000"/>
          <w:sz w:val="20"/>
        </w:rPr>
        <w:t xml:space="preserve"> </w:t>
      </w:r>
      <w:r w:rsidR="00251132">
        <w:rPr>
          <w:rFonts w:ascii="Arial" w:hAnsi="Arial" w:cs="Arial"/>
          <w:color w:val="000000"/>
          <w:sz w:val="20"/>
        </w:rPr>
        <w:t xml:space="preserve">MTZ </w:t>
      </w:r>
      <w:r w:rsidR="006768A0" w:rsidRPr="00D96975">
        <w:rPr>
          <w:rFonts w:ascii="Arial" w:hAnsi="Arial" w:cs="Arial"/>
          <w:color w:val="000000"/>
          <w:sz w:val="20"/>
        </w:rPr>
        <w:t>najnowsza wersja</w:t>
      </w:r>
      <w:r w:rsidRPr="00D96975">
        <w:rPr>
          <w:rFonts w:ascii="Arial" w:hAnsi="Arial" w:cs="Arial"/>
          <w:color w:val="000000"/>
          <w:sz w:val="20"/>
        </w:rPr>
        <w:t>, w wersji wysuwnej, wielkość prądu w zależności od obciążenia (</w:t>
      </w:r>
      <w:r w:rsidR="006768A0" w:rsidRPr="00D96975">
        <w:rPr>
          <w:rFonts w:ascii="Arial" w:hAnsi="Arial" w:cs="Arial"/>
          <w:color w:val="000000"/>
          <w:sz w:val="20"/>
        </w:rPr>
        <w:t xml:space="preserve">1000A </w:t>
      </w:r>
      <w:r w:rsidRPr="00D96975">
        <w:rPr>
          <w:rFonts w:ascii="Arial" w:hAnsi="Arial" w:cs="Arial"/>
          <w:color w:val="000000"/>
          <w:sz w:val="20"/>
        </w:rPr>
        <w:t xml:space="preserve">– 3200A), z napędem silnikowym, sterowanie elektryczne z przycisków na płycie czołowej (załącz, wyłącz) – cewka załączająca typu XF230A 50Hz i cewka wyłączająca typu MX 230V </w:t>
      </w:r>
    </w:p>
    <w:p w14:paraId="40999D32" w14:textId="5457A249" w:rsidR="00462F6B" w:rsidRPr="00D96975" w:rsidRDefault="00462F6B" w:rsidP="00462F6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color w:val="000000"/>
          <w:sz w:val="20"/>
        </w:rPr>
      </w:pPr>
      <w:r w:rsidRPr="00D96975">
        <w:rPr>
          <w:rFonts w:ascii="Arial" w:hAnsi="Arial" w:cs="Arial"/>
          <w:color w:val="000000"/>
          <w:sz w:val="20"/>
        </w:rPr>
        <w:t xml:space="preserve">Zabezpieczenie elektroniczne typu </w:t>
      </w:r>
      <w:proofErr w:type="spellStart"/>
      <w:r w:rsidRPr="00D96975">
        <w:rPr>
          <w:rFonts w:ascii="Arial" w:hAnsi="Arial" w:cs="Arial"/>
          <w:color w:val="000000"/>
          <w:sz w:val="20"/>
        </w:rPr>
        <w:t>Micrologic</w:t>
      </w:r>
      <w:proofErr w:type="spellEnd"/>
      <w:r w:rsidRPr="00D96975">
        <w:rPr>
          <w:rFonts w:ascii="Arial" w:hAnsi="Arial" w:cs="Arial"/>
          <w:color w:val="000000"/>
          <w:sz w:val="20"/>
        </w:rPr>
        <w:t xml:space="preserve"> </w:t>
      </w:r>
      <w:r w:rsidR="00BB7165" w:rsidRPr="00D96975">
        <w:rPr>
          <w:rFonts w:ascii="Arial" w:hAnsi="Arial" w:cs="Arial"/>
          <w:color w:val="000000"/>
          <w:sz w:val="20"/>
        </w:rPr>
        <w:t>5</w:t>
      </w:r>
      <w:r w:rsidRPr="00D96975">
        <w:rPr>
          <w:rFonts w:ascii="Arial" w:hAnsi="Arial" w:cs="Arial"/>
          <w:color w:val="000000"/>
          <w:sz w:val="20"/>
        </w:rPr>
        <w:t>.0.A</w:t>
      </w:r>
      <w:r w:rsidR="006768A0" w:rsidRPr="00D96975">
        <w:rPr>
          <w:rFonts w:ascii="Arial" w:hAnsi="Arial" w:cs="Arial"/>
          <w:color w:val="000000"/>
          <w:sz w:val="20"/>
        </w:rPr>
        <w:t xml:space="preserve"> lub nowsze</w:t>
      </w:r>
      <w:r w:rsidRPr="00D96975">
        <w:rPr>
          <w:rFonts w:ascii="Arial" w:hAnsi="Arial" w:cs="Arial"/>
          <w:color w:val="000000"/>
          <w:sz w:val="20"/>
        </w:rPr>
        <w:t xml:space="preserve"> z modułem amperomierza</w:t>
      </w:r>
    </w:p>
    <w:p w14:paraId="60306400" w14:textId="77777777" w:rsidR="00462F6B" w:rsidRPr="00D96975" w:rsidRDefault="00462F6B" w:rsidP="00462F6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color w:val="000000"/>
          <w:sz w:val="20"/>
        </w:rPr>
      </w:pPr>
      <w:r w:rsidRPr="00D96975">
        <w:rPr>
          <w:rFonts w:ascii="Arial" w:hAnsi="Arial" w:cs="Arial"/>
          <w:color w:val="000000"/>
          <w:sz w:val="20"/>
        </w:rPr>
        <w:t>Styki pomocnicze w wyłącznikach głównych typ/rodzaj/ilość:</w:t>
      </w:r>
    </w:p>
    <w:p w14:paraId="3B792FDD" w14:textId="77777777" w:rsidR="00462F6B" w:rsidRPr="00D96975" w:rsidRDefault="00462F6B" w:rsidP="00462F6B">
      <w:pPr>
        <w:pStyle w:val="Akapitzlist"/>
        <w:numPr>
          <w:ilvl w:val="1"/>
          <w:numId w:val="4"/>
        </w:numPr>
        <w:jc w:val="both"/>
        <w:rPr>
          <w:rFonts w:ascii="Arial" w:hAnsi="Arial" w:cs="Arial"/>
          <w:color w:val="000000"/>
          <w:sz w:val="20"/>
        </w:rPr>
      </w:pPr>
      <w:r w:rsidRPr="00D96975">
        <w:rPr>
          <w:rFonts w:ascii="Arial" w:hAnsi="Arial" w:cs="Arial"/>
          <w:color w:val="000000"/>
          <w:sz w:val="20"/>
        </w:rPr>
        <w:t>CE1, CE2-styki sygnalizujące pozycję wyłącznika w kasecie - pozycja "wsunięty"</w:t>
      </w:r>
    </w:p>
    <w:p w14:paraId="332DFF49" w14:textId="77777777" w:rsidR="00462F6B" w:rsidRPr="00D96975" w:rsidRDefault="00462F6B" w:rsidP="00462F6B">
      <w:pPr>
        <w:pStyle w:val="Akapitzlist"/>
        <w:numPr>
          <w:ilvl w:val="1"/>
          <w:numId w:val="4"/>
        </w:numPr>
        <w:jc w:val="both"/>
        <w:rPr>
          <w:rFonts w:ascii="Arial" w:hAnsi="Arial" w:cs="Arial"/>
          <w:color w:val="000000"/>
          <w:sz w:val="20"/>
        </w:rPr>
      </w:pPr>
      <w:r w:rsidRPr="00D96975">
        <w:rPr>
          <w:rFonts w:ascii="Arial" w:hAnsi="Arial" w:cs="Arial"/>
          <w:color w:val="000000"/>
          <w:sz w:val="20"/>
        </w:rPr>
        <w:t>CD1, CD2-styki sygnalizujące pozycję wyłącznika w kasecie - pozycja "wysunięty"</w:t>
      </w:r>
    </w:p>
    <w:p w14:paraId="06A770BC" w14:textId="77777777" w:rsidR="00462F6B" w:rsidRPr="00D96975" w:rsidRDefault="00462F6B" w:rsidP="00462F6B">
      <w:pPr>
        <w:pStyle w:val="Akapitzlist"/>
        <w:numPr>
          <w:ilvl w:val="1"/>
          <w:numId w:val="4"/>
        </w:numPr>
        <w:jc w:val="both"/>
        <w:rPr>
          <w:rFonts w:ascii="Arial" w:hAnsi="Arial" w:cs="Arial"/>
          <w:color w:val="000000"/>
          <w:sz w:val="20"/>
        </w:rPr>
      </w:pPr>
      <w:r w:rsidRPr="00D96975">
        <w:rPr>
          <w:rFonts w:ascii="Arial" w:hAnsi="Arial" w:cs="Arial"/>
          <w:color w:val="000000"/>
          <w:sz w:val="20"/>
        </w:rPr>
        <w:t>SDE1-styk sygnalizujący wystąpienie zakłócenia</w:t>
      </w:r>
    </w:p>
    <w:p w14:paraId="609C8E46" w14:textId="77777777" w:rsidR="00462F6B" w:rsidRPr="00D96975" w:rsidRDefault="00462F6B" w:rsidP="00462F6B">
      <w:pPr>
        <w:pStyle w:val="Akapitzlist"/>
        <w:numPr>
          <w:ilvl w:val="1"/>
          <w:numId w:val="4"/>
        </w:numPr>
        <w:spacing w:before="0" w:beforeAutospacing="0" w:after="0" w:afterAutospacing="0"/>
        <w:ind w:left="1434" w:hanging="357"/>
        <w:jc w:val="both"/>
        <w:rPr>
          <w:rFonts w:ascii="Arial" w:hAnsi="Arial" w:cs="Arial"/>
          <w:color w:val="000000"/>
          <w:sz w:val="20"/>
        </w:rPr>
      </w:pPr>
      <w:r w:rsidRPr="00D96975">
        <w:rPr>
          <w:rFonts w:ascii="Arial" w:hAnsi="Arial" w:cs="Arial"/>
          <w:color w:val="000000"/>
          <w:sz w:val="20"/>
        </w:rPr>
        <w:t>OF1....OF4-styki sygnalizujące stan wyłącznika</w:t>
      </w:r>
    </w:p>
    <w:p w14:paraId="710AF32F" w14:textId="77777777" w:rsidR="00462F6B" w:rsidRPr="00D96975" w:rsidRDefault="00462F6B" w:rsidP="00462F6B">
      <w:pPr>
        <w:ind w:left="720"/>
        <w:jc w:val="both"/>
        <w:rPr>
          <w:rFonts w:cs="Arial"/>
          <w:color w:val="000000"/>
          <w:sz w:val="20"/>
        </w:rPr>
      </w:pPr>
      <w:r w:rsidRPr="00D96975">
        <w:rPr>
          <w:rFonts w:cs="Arial"/>
          <w:color w:val="000000"/>
          <w:sz w:val="20"/>
        </w:rPr>
        <w:t>wszystkie wyprowadzone na listwy zaciskowe umiejscowione w przedziale aparatowym</w:t>
      </w:r>
    </w:p>
    <w:p w14:paraId="4C205785" w14:textId="77777777" w:rsidR="00462F6B" w:rsidRDefault="00462F6B" w:rsidP="00462F6B">
      <w:pPr>
        <w:jc w:val="both"/>
        <w:rPr>
          <w:color w:val="000000"/>
          <w:sz w:val="20"/>
        </w:rPr>
      </w:pPr>
    </w:p>
    <w:p w14:paraId="0FCA767D" w14:textId="77777777" w:rsidR="00020CE4" w:rsidRDefault="00020CE4" w:rsidP="00020CE4">
      <w:pPr>
        <w:rPr>
          <w:rFonts w:ascii="Times New Roman" w:hAnsi="Times New Roman"/>
          <w:color w:val="000000"/>
          <w:sz w:val="20"/>
          <w:u w:val="single"/>
        </w:rPr>
      </w:pPr>
    </w:p>
    <w:p w14:paraId="653065D6" w14:textId="77777777" w:rsidR="00020CE4" w:rsidRDefault="00020CE4" w:rsidP="00020CE4">
      <w:pPr>
        <w:rPr>
          <w:rFonts w:ascii="Times New Roman" w:hAnsi="Times New Roman"/>
          <w:color w:val="000000"/>
          <w:sz w:val="20"/>
          <w:u w:val="single"/>
        </w:rPr>
      </w:pPr>
    </w:p>
    <w:p w14:paraId="0CBFA713" w14:textId="77777777" w:rsidR="00020CE4" w:rsidRDefault="00020CE4" w:rsidP="00020CE4">
      <w:pPr>
        <w:rPr>
          <w:rFonts w:ascii="Times New Roman" w:hAnsi="Times New Roman"/>
          <w:color w:val="000000"/>
          <w:sz w:val="20"/>
          <w:u w:val="single"/>
        </w:rPr>
      </w:pPr>
    </w:p>
    <w:p w14:paraId="2F793FB2" w14:textId="77777777" w:rsidR="00020CE4" w:rsidRPr="00D96975" w:rsidRDefault="00020CE4" w:rsidP="00020CE4">
      <w:pPr>
        <w:rPr>
          <w:rFonts w:cs="Arial"/>
          <w:color w:val="000000"/>
          <w:sz w:val="20"/>
          <w:u w:val="single"/>
        </w:rPr>
      </w:pPr>
      <w:r w:rsidRPr="00D96975">
        <w:rPr>
          <w:rFonts w:cs="Arial"/>
          <w:color w:val="000000"/>
          <w:sz w:val="20"/>
          <w:u w:val="single"/>
        </w:rPr>
        <w:t>Wyłączniki odpływowe w zakresie 100-630A:</w:t>
      </w:r>
    </w:p>
    <w:p w14:paraId="598D678E" w14:textId="77777777" w:rsidR="00020CE4" w:rsidRPr="00D96975" w:rsidRDefault="00020CE4" w:rsidP="00020CE4">
      <w:pPr>
        <w:rPr>
          <w:rFonts w:cs="Arial"/>
          <w:color w:val="000000"/>
          <w:sz w:val="20"/>
        </w:rPr>
      </w:pPr>
    </w:p>
    <w:p w14:paraId="20CA8EE6" w14:textId="77777777" w:rsidR="00020CE4" w:rsidRPr="00D96975" w:rsidRDefault="00020CE4" w:rsidP="00020CE4">
      <w:pPr>
        <w:rPr>
          <w:rFonts w:cs="Arial"/>
          <w:color w:val="000000"/>
          <w:sz w:val="20"/>
        </w:rPr>
      </w:pPr>
      <w:r w:rsidRPr="00D96975">
        <w:rPr>
          <w:rFonts w:cs="Arial"/>
          <w:color w:val="000000"/>
          <w:sz w:val="20"/>
        </w:rPr>
        <w:t xml:space="preserve">Wyłączniki kompaktowe typu NSX, 3-biegunowe, w wersji wtykowej, z zabezpieczeniami elektronicznymi </w:t>
      </w:r>
      <w:proofErr w:type="spellStart"/>
      <w:r w:rsidRPr="00D96975">
        <w:rPr>
          <w:rFonts w:cs="Arial"/>
          <w:color w:val="000000"/>
          <w:sz w:val="20"/>
        </w:rPr>
        <w:t>Micrologic</w:t>
      </w:r>
      <w:proofErr w:type="spellEnd"/>
      <w:r w:rsidRPr="00D96975">
        <w:rPr>
          <w:rFonts w:cs="Arial"/>
          <w:color w:val="000000"/>
          <w:sz w:val="20"/>
        </w:rPr>
        <w:t xml:space="preserve"> 2.2 (dla prądów 100-250A) lub 2.3 (dla prądów 400-630A), wytrzymałość zwarciowa zgodnie z obliczeniami projektowymi N, H lub wyższa.</w:t>
      </w:r>
    </w:p>
    <w:p w14:paraId="15D8DF01" w14:textId="77777777" w:rsidR="00020CE4" w:rsidRPr="00D96975" w:rsidRDefault="00020CE4" w:rsidP="00020CE4">
      <w:pPr>
        <w:rPr>
          <w:rFonts w:cs="Arial"/>
          <w:color w:val="000000"/>
          <w:sz w:val="20"/>
        </w:rPr>
      </w:pPr>
    </w:p>
    <w:p w14:paraId="3BEFEDD9" w14:textId="77777777" w:rsidR="00020CE4" w:rsidRPr="00D96975" w:rsidRDefault="00020CE4" w:rsidP="00020CE4">
      <w:pPr>
        <w:rPr>
          <w:rFonts w:cs="Arial"/>
          <w:color w:val="000000"/>
          <w:sz w:val="20"/>
          <w:u w:val="single"/>
        </w:rPr>
      </w:pPr>
      <w:r w:rsidRPr="00D96975">
        <w:rPr>
          <w:rFonts w:cs="Arial"/>
          <w:color w:val="000000"/>
          <w:sz w:val="20"/>
          <w:u w:val="single"/>
        </w:rPr>
        <w:t>Wyłączniki odpływowe w zakresie 800-1600A:</w:t>
      </w:r>
    </w:p>
    <w:p w14:paraId="7E84786B" w14:textId="77777777" w:rsidR="00020CE4" w:rsidRPr="00D96975" w:rsidRDefault="00020CE4" w:rsidP="00020CE4">
      <w:pPr>
        <w:rPr>
          <w:rFonts w:cs="Arial"/>
          <w:color w:val="000000"/>
          <w:sz w:val="20"/>
          <w:u w:val="single"/>
        </w:rPr>
      </w:pPr>
    </w:p>
    <w:p w14:paraId="3B0C91DD" w14:textId="5B7FE3EB" w:rsidR="00020CE4" w:rsidRPr="00D96975" w:rsidRDefault="00020CE4" w:rsidP="00020CE4">
      <w:pPr>
        <w:rPr>
          <w:rFonts w:cs="Arial"/>
          <w:color w:val="000000"/>
          <w:sz w:val="20"/>
        </w:rPr>
      </w:pPr>
      <w:r w:rsidRPr="00D96975">
        <w:rPr>
          <w:rFonts w:cs="Arial"/>
          <w:color w:val="000000"/>
          <w:sz w:val="20"/>
        </w:rPr>
        <w:t xml:space="preserve">Wyłączniki 3-biegunowe, w wersji wysuwnej, z zabezpieczeniami elektronicznymi </w:t>
      </w:r>
      <w:proofErr w:type="spellStart"/>
      <w:r w:rsidRPr="00D96975">
        <w:rPr>
          <w:rFonts w:cs="Arial"/>
          <w:color w:val="000000"/>
          <w:sz w:val="20"/>
        </w:rPr>
        <w:t>Micrologic</w:t>
      </w:r>
      <w:proofErr w:type="spellEnd"/>
      <w:r w:rsidRPr="00D96975">
        <w:rPr>
          <w:rFonts w:cs="Arial"/>
          <w:color w:val="000000"/>
          <w:sz w:val="20"/>
        </w:rPr>
        <w:t xml:space="preserve"> 5.0, wytrzymałość zwarciowa zgodnie z obliczeniami projektowymi.</w:t>
      </w:r>
    </w:p>
    <w:p w14:paraId="6C44A1D3" w14:textId="77777777" w:rsidR="00020CE4" w:rsidRDefault="00020CE4" w:rsidP="00020CE4">
      <w:pPr>
        <w:rPr>
          <w:rFonts w:ascii="Times New Roman" w:hAnsi="Times New Roman"/>
          <w:color w:val="000000"/>
          <w:sz w:val="20"/>
        </w:rPr>
      </w:pPr>
    </w:p>
    <w:p w14:paraId="200113FD" w14:textId="77777777" w:rsidR="00B03468" w:rsidRDefault="00B03468" w:rsidP="00020CE4">
      <w:pPr>
        <w:rPr>
          <w:rFonts w:ascii="Times New Roman" w:hAnsi="Times New Roman"/>
          <w:color w:val="000000"/>
          <w:sz w:val="20"/>
        </w:rPr>
      </w:pPr>
    </w:p>
    <w:p w14:paraId="64689FF5" w14:textId="77777777" w:rsidR="00B03468" w:rsidRDefault="00B03468" w:rsidP="00020CE4">
      <w:pPr>
        <w:rPr>
          <w:rFonts w:ascii="Times New Roman" w:hAnsi="Times New Roman"/>
          <w:color w:val="000000"/>
          <w:sz w:val="20"/>
        </w:rPr>
      </w:pPr>
    </w:p>
    <w:p w14:paraId="1CCD6C0C" w14:textId="77777777" w:rsidR="00B03468" w:rsidRDefault="00B03468" w:rsidP="00020CE4">
      <w:pPr>
        <w:rPr>
          <w:rFonts w:ascii="Times New Roman" w:hAnsi="Times New Roman"/>
          <w:color w:val="000000"/>
          <w:sz w:val="20"/>
        </w:rPr>
      </w:pPr>
    </w:p>
    <w:p w14:paraId="0FB6CD5F" w14:textId="77777777" w:rsidR="00B03468" w:rsidRDefault="00B03468" w:rsidP="00020CE4">
      <w:pPr>
        <w:rPr>
          <w:rFonts w:ascii="Times New Roman" w:hAnsi="Times New Roman"/>
          <w:color w:val="000000"/>
          <w:sz w:val="20"/>
        </w:rPr>
      </w:pPr>
    </w:p>
    <w:p w14:paraId="72F17426" w14:textId="77777777" w:rsidR="00B03468" w:rsidRDefault="00B03468" w:rsidP="00020CE4">
      <w:pPr>
        <w:rPr>
          <w:rFonts w:ascii="Times New Roman" w:hAnsi="Times New Roman"/>
          <w:color w:val="000000"/>
          <w:sz w:val="20"/>
        </w:rPr>
      </w:pPr>
    </w:p>
    <w:p w14:paraId="3401D050" w14:textId="77777777" w:rsidR="00B03468" w:rsidRDefault="00B03468" w:rsidP="00020CE4">
      <w:pPr>
        <w:rPr>
          <w:rFonts w:ascii="Times New Roman" w:hAnsi="Times New Roman"/>
          <w:color w:val="000000"/>
          <w:sz w:val="20"/>
        </w:rPr>
      </w:pPr>
    </w:p>
    <w:p w14:paraId="44A1664D" w14:textId="77777777" w:rsidR="00B03468" w:rsidRDefault="00B03468" w:rsidP="00020CE4">
      <w:pPr>
        <w:rPr>
          <w:rFonts w:ascii="Times New Roman" w:hAnsi="Times New Roman"/>
          <w:color w:val="000000"/>
          <w:sz w:val="20"/>
        </w:rPr>
      </w:pPr>
    </w:p>
    <w:p w14:paraId="7EDE7E9F" w14:textId="77777777" w:rsidR="00B03468" w:rsidRDefault="00B03468" w:rsidP="00020CE4">
      <w:pPr>
        <w:rPr>
          <w:rFonts w:ascii="Times New Roman" w:hAnsi="Times New Roman"/>
          <w:color w:val="000000"/>
          <w:sz w:val="20"/>
        </w:rPr>
      </w:pPr>
    </w:p>
    <w:p w14:paraId="38AC941F" w14:textId="77777777" w:rsidR="00B03468" w:rsidRDefault="00B03468" w:rsidP="00020CE4">
      <w:pPr>
        <w:rPr>
          <w:rFonts w:ascii="Times New Roman" w:hAnsi="Times New Roman"/>
          <w:color w:val="000000"/>
          <w:sz w:val="20"/>
        </w:rPr>
      </w:pPr>
    </w:p>
    <w:p w14:paraId="4FBB3490" w14:textId="77777777" w:rsidR="00B03468" w:rsidRDefault="00B03468" w:rsidP="00020CE4">
      <w:pPr>
        <w:rPr>
          <w:rFonts w:ascii="Times New Roman" w:hAnsi="Times New Roman"/>
          <w:color w:val="000000"/>
          <w:sz w:val="20"/>
        </w:rPr>
      </w:pPr>
    </w:p>
    <w:p w14:paraId="5BDC6734" w14:textId="77777777" w:rsidR="00B03468" w:rsidRDefault="00B03468" w:rsidP="00020CE4">
      <w:pPr>
        <w:rPr>
          <w:rFonts w:ascii="Times New Roman" w:hAnsi="Times New Roman"/>
          <w:color w:val="000000"/>
          <w:sz w:val="20"/>
        </w:rPr>
      </w:pPr>
    </w:p>
    <w:p w14:paraId="31702F80" w14:textId="77777777" w:rsidR="00B03468" w:rsidRDefault="00B03468" w:rsidP="00020CE4">
      <w:pPr>
        <w:rPr>
          <w:rFonts w:ascii="Times New Roman" w:hAnsi="Times New Roman"/>
          <w:color w:val="000000"/>
          <w:sz w:val="20"/>
        </w:rPr>
      </w:pPr>
    </w:p>
    <w:p w14:paraId="37DB13C6" w14:textId="77777777" w:rsidR="00B03468" w:rsidRDefault="00B03468" w:rsidP="00020CE4">
      <w:pPr>
        <w:rPr>
          <w:rFonts w:ascii="Times New Roman" w:hAnsi="Times New Roman"/>
          <w:color w:val="000000"/>
          <w:sz w:val="20"/>
        </w:rPr>
      </w:pPr>
    </w:p>
    <w:p w14:paraId="6A925756" w14:textId="77777777" w:rsidR="00B03468" w:rsidRDefault="00B03468" w:rsidP="00020CE4">
      <w:pPr>
        <w:rPr>
          <w:rFonts w:ascii="Times New Roman" w:hAnsi="Times New Roman"/>
          <w:color w:val="000000"/>
          <w:sz w:val="20"/>
        </w:rPr>
      </w:pPr>
    </w:p>
    <w:p w14:paraId="0B2D783B" w14:textId="77777777" w:rsidR="00B03468" w:rsidRDefault="00B03468" w:rsidP="00020CE4">
      <w:pPr>
        <w:rPr>
          <w:rFonts w:ascii="Times New Roman" w:hAnsi="Times New Roman"/>
          <w:color w:val="000000"/>
          <w:sz w:val="20"/>
        </w:rPr>
      </w:pPr>
    </w:p>
    <w:p w14:paraId="6A6A17D1" w14:textId="77777777" w:rsidR="00B03468" w:rsidRDefault="00B03468" w:rsidP="00020CE4">
      <w:pPr>
        <w:rPr>
          <w:rFonts w:ascii="Times New Roman" w:hAnsi="Times New Roman"/>
          <w:color w:val="000000"/>
          <w:sz w:val="20"/>
        </w:rPr>
      </w:pPr>
    </w:p>
    <w:p w14:paraId="0320A976" w14:textId="77777777" w:rsidR="00020CE4" w:rsidRDefault="00020CE4" w:rsidP="00462F6B">
      <w:pPr>
        <w:jc w:val="both"/>
        <w:rPr>
          <w:color w:val="000000"/>
          <w:sz w:val="20"/>
        </w:rPr>
      </w:pPr>
    </w:p>
    <w:p w14:paraId="1711C300" w14:textId="77777777" w:rsidR="00E27916" w:rsidRPr="00D96975" w:rsidRDefault="00E27916" w:rsidP="00E27916">
      <w:pPr>
        <w:rPr>
          <w:rFonts w:cs="Arial"/>
          <w:b/>
          <w:color w:val="000000"/>
          <w:szCs w:val="24"/>
        </w:rPr>
      </w:pPr>
      <w:r w:rsidRPr="00D96975">
        <w:rPr>
          <w:rFonts w:cs="Arial"/>
          <w:b/>
          <w:color w:val="000000"/>
          <w:szCs w:val="24"/>
        </w:rPr>
        <w:t>Pomiary:</w:t>
      </w:r>
    </w:p>
    <w:p w14:paraId="1F729425" w14:textId="06215EA1" w:rsidR="001A0442" w:rsidRPr="00D96975" w:rsidRDefault="001A0442" w:rsidP="006E5057">
      <w:pPr>
        <w:pStyle w:val="Akapitzlist"/>
        <w:numPr>
          <w:ilvl w:val="0"/>
          <w:numId w:val="4"/>
        </w:numPr>
        <w:rPr>
          <w:rFonts w:ascii="Arial" w:hAnsi="Arial" w:cs="Arial"/>
          <w:color w:val="000000"/>
          <w:sz w:val="20"/>
        </w:rPr>
      </w:pPr>
      <w:r w:rsidRPr="00D96975">
        <w:rPr>
          <w:rFonts w:ascii="Arial" w:hAnsi="Arial" w:cs="Arial"/>
          <w:color w:val="000000"/>
          <w:sz w:val="20"/>
        </w:rPr>
        <w:t xml:space="preserve">Pomiar napięcia przed </w:t>
      </w:r>
      <w:r w:rsidR="006E5057" w:rsidRPr="00D96975">
        <w:rPr>
          <w:rFonts w:ascii="Arial" w:hAnsi="Arial" w:cs="Arial"/>
          <w:color w:val="000000"/>
          <w:sz w:val="20"/>
        </w:rPr>
        <w:t xml:space="preserve">wyłącznikiem </w:t>
      </w:r>
      <w:r w:rsidRPr="00D96975">
        <w:rPr>
          <w:rFonts w:ascii="Arial" w:hAnsi="Arial" w:cs="Arial"/>
          <w:color w:val="000000"/>
          <w:sz w:val="20"/>
        </w:rPr>
        <w:t xml:space="preserve">i za wyłącznikiem </w:t>
      </w:r>
      <w:r w:rsidR="006768A0" w:rsidRPr="00D96975">
        <w:rPr>
          <w:rFonts w:ascii="Arial" w:hAnsi="Arial" w:cs="Arial"/>
          <w:color w:val="000000"/>
          <w:sz w:val="20"/>
        </w:rPr>
        <w:t>zasilającym w polu dopływu</w:t>
      </w:r>
      <w:r w:rsidRPr="00D96975">
        <w:rPr>
          <w:rFonts w:ascii="Arial" w:hAnsi="Arial" w:cs="Arial"/>
          <w:color w:val="000000"/>
          <w:sz w:val="20"/>
        </w:rPr>
        <w:t xml:space="preserve">– woltomierze </w:t>
      </w:r>
      <w:r w:rsidR="006E5057" w:rsidRPr="00D96975">
        <w:rPr>
          <w:rFonts w:ascii="Arial" w:hAnsi="Arial" w:cs="Arial"/>
          <w:color w:val="000000"/>
          <w:sz w:val="20"/>
        </w:rPr>
        <w:t xml:space="preserve">typu EA17, zakres: </w:t>
      </w:r>
      <w:r w:rsidRPr="00D96975">
        <w:rPr>
          <w:rFonts w:ascii="Arial" w:hAnsi="Arial" w:cs="Arial"/>
          <w:color w:val="000000"/>
          <w:sz w:val="20"/>
        </w:rPr>
        <w:t xml:space="preserve">0-500V </w:t>
      </w:r>
      <w:r w:rsidR="006E5057" w:rsidRPr="00D96975">
        <w:rPr>
          <w:rFonts w:ascii="Arial" w:hAnsi="Arial" w:cs="Arial"/>
          <w:color w:val="000000"/>
          <w:sz w:val="20"/>
        </w:rPr>
        <w:t>prod</w:t>
      </w:r>
      <w:r w:rsidR="00B03468" w:rsidRPr="00D96975">
        <w:rPr>
          <w:rFonts w:ascii="Arial" w:hAnsi="Arial" w:cs="Arial"/>
          <w:color w:val="000000"/>
          <w:sz w:val="20"/>
        </w:rPr>
        <w:t>ukcji</w:t>
      </w:r>
      <w:r w:rsidR="006E5057" w:rsidRPr="00D96975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6E5057" w:rsidRPr="00D96975">
        <w:rPr>
          <w:rFonts w:ascii="Arial" w:hAnsi="Arial" w:cs="Arial"/>
          <w:color w:val="000000"/>
          <w:sz w:val="20"/>
        </w:rPr>
        <w:t>Lumel</w:t>
      </w:r>
      <w:proofErr w:type="spellEnd"/>
      <w:r w:rsidR="006E5057" w:rsidRPr="00D96975">
        <w:rPr>
          <w:rFonts w:ascii="Arial" w:hAnsi="Arial" w:cs="Arial"/>
          <w:color w:val="000000"/>
          <w:sz w:val="20"/>
        </w:rPr>
        <w:t xml:space="preserve"> oraz przełączniki woltomierza K1F027MLH prod</w:t>
      </w:r>
      <w:r w:rsidR="00B03468" w:rsidRPr="00D96975">
        <w:rPr>
          <w:rFonts w:ascii="Arial" w:hAnsi="Arial" w:cs="Arial"/>
          <w:color w:val="000000"/>
          <w:sz w:val="20"/>
        </w:rPr>
        <w:t>ukcji</w:t>
      </w:r>
      <w:r w:rsidR="006E5057" w:rsidRPr="00D96975">
        <w:rPr>
          <w:rFonts w:ascii="Arial" w:hAnsi="Arial" w:cs="Arial"/>
          <w:color w:val="000000"/>
          <w:sz w:val="20"/>
        </w:rPr>
        <w:t xml:space="preserve"> Schne</w:t>
      </w:r>
      <w:r w:rsidR="00B03468" w:rsidRPr="00D96975">
        <w:rPr>
          <w:rFonts w:ascii="Arial" w:hAnsi="Arial" w:cs="Arial"/>
          <w:color w:val="000000"/>
          <w:sz w:val="20"/>
        </w:rPr>
        <w:t>i</w:t>
      </w:r>
      <w:r w:rsidR="006E5057" w:rsidRPr="00D96975">
        <w:rPr>
          <w:rFonts w:ascii="Arial" w:hAnsi="Arial" w:cs="Arial"/>
          <w:color w:val="000000"/>
          <w:sz w:val="20"/>
        </w:rPr>
        <w:t xml:space="preserve">der </w:t>
      </w:r>
      <w:proofErr w:type="spellStart"/>
      <w:r w:rsidR="006E5057" w:rsidRPr="00D96975">
        <w:rPr>
          <w:rFonts w:ascii="Arial" w:hAnsi="Arial" w:cs="Arial"/>
          <w:color w:val="000000"/>
          <w:sz w:val="20"/>
        </w:rPr>
        <w:t>Electric</w:t>
      </w:r>
      <w:proofErr w:type="spellEnd"/>
    </w:p>
    <w:p w14:paraId="09AA2251" w14:textId="781512D1" w:rsidR="00E27916" w:rsidRPr="00D96975" w:rsidRDefault="00D96975" w:rsidP="00E27916">
      <w:pPr>
        <w:pStyle w:val="Akapitzlist"/>
        <w:numPr>
          <w:ilvl w:val="0"/>
          <w:numId w:val="4"/>
        </w:numPr>
        <w:rPr>
          <w:rFonts w:ascii="Arial" w:hAnsi="Arial" w:cs="Arial"/>
          <w:color w:val="000000"/>
          <w:sz w:val="20"/>
        </w:rPr>
      </w:pPr>
      <w:r w:rsidRPr="00D96975">
        <w:rPr>
          <w:rFonts w:ascii="Arial" w:hAnsi="Arial" w:cs="Arial"/>
          <w:color w:val="000000"/>
          <w:sz w:val="20"/>
        </w:rPr>
        <w:t>A</w:t>
      </w:r>
      <w:r w:rsidR="00E27916" w:rsidRPr="00D96975">
        <w:rPr>
          <w:rFonts w:ascii="Arial" w:hAnsi="Arial" w:cs="Arial"/>
          <w:color w:val="000000"/>
          <w:sz w:val="20"/>
        </w:rPr>
        <w:t>nalizator sieci typu METSEPM5330</w:t>
      </w:r>
      <w:r w:rsidRPr="00D96975">
        <w:rPr>
          <w:rFonts w:ascii="Arial" w:hAnsi="Arial" w:cs="Arial"/>
          <w:color w:val="000000"/>
          <w:sz w:val="20"/>
        </w:rPr>
        <w:t xml:space="preserve"> w polach dopływu</w:t>
      </w:r>
    </w:p>
    <w:p w14:paraId="5EF32CDB" w14:textId="77777777" w:rsidR="001A0442" w:rsidRPr="00D96975" w:rsidRDefault="001A0442" w:rsidP="006E5057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color w:val="000000"/>
          <w:sz w:val="20"/>
        </w:rPr>
      </w:pPr>
      <w:r w:rsidRPr="00D96975">
        <w:rPr>
          <w:rFonts w:ascii="Arial" w:hAnsi="Arial" w:cs="Arial"/>
          <w:color w:val="000000"/>
          <w:sz w:val="20"/>
        </w:rPr>
        <w:t>Zasilacz 24V DC</w:t>
      </w:r>
      <w:r w:rsidR="006E5057" w:rsidRPr="00D96975">
        <w:rPr>
          <w:rFonts w:ascii="Arial" w:hAnsi="Arial" w:cs="Arial"/>
          <w:color w:val="000000"/>
          <w:sz w:val="20"/>
        </w:rPr>
        <w:t xml:space="preserve"> typu PWS-100RM-24.4</w:t>
      </w:r>
      <w:r w:rsidRPr="00D96975">
        <w:rPr>
          <w:rFonts w:ascii="Arial" w:hAnsi="Arial" w:cs="Arial"/>
          <w:color w:val="000000"/>
          <w:sz w:val="20"/>
        </w:rPr>
        <w:t xml:space="preserve"> </w:t>
      </w:r>
      <w:r w:rsidR="006E5057" w:rsidRPr="00D96975">
        <w:rPr>
          <w:rFonts w:ascii="Arial" w:hAnsi="Arial" w:cs="Arial"/>
          <w:color w:val="000000"/>
          <w:sz w:val="20"/>
        </w:rPr>
        <w:t>prod</w:t>
      </w:r>
      <w:r w:rsidR="00B03468" w:rsidRPr="00D96975">
        <w:rPr>
          <w:rFonts w:ascii="Arial" w:hAnsi="Arial" w:cs="Arial"/>
          <w:color w:val="000000"/>
          <w:sz w:val="20"/>
        </w:rPr>
        <w:t>ukcji</w:t>
      </w:r>
      <w:r w:rsidR="006E5057" w:rsidRPr="00D96975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6E5057" w:rsidRPr="00D96975">
        <w:rPr>
          <w:rFonts w:ascii="Arial" w:hAnsi="Arial" w:cs="Arial"/>
          <w:color w:val="000000"/>
          <w:sz w:val="20"/>
        </w:rPr>
        <w:t>Polwat</w:t>
      </w:r>
      <w:proofErr w:type="spellEnd"/>
      <w:r w:rsidR="006E5057" w:rsidRPr="00D96975">
        <w:rPr>
          <w:rFonts w:ascii="Arial" w:hAnsi="Arial" w:cs="Arial"/>
          <w:color w:val="000000"/>
          <w:sz w:val="20"/>
        </w:rPr>
        <w:t xml:space="preserve"> </w:t>
      </w:r>
      <w:r w:rsidRPr="00D96975">
        <w:rPr>
          <w:rFonts w:ascii="Arial" w:hAnsi="Arial" w:cs="Arial"/>
          <w:color w:val="000000"/>
          <w:sz w:val="20"/>
        </w:rPr>
        <w:t xml:space="preserve">do podświetlenia wyświetlacza w zabezpieczeniu </w:t>
      </w:r>
      <w:proofErr w:type="spellStart"/>
      <w:r w:rsidRPr="00D96975">
        <w:rPr>
          <w:rFonts w:ascii="Arial" w:hAnsi="Arial" w:cs="Arial"/>
          <w:color w:val="000000"/>
          <w:sz w:val="20"/>
        </w:rPr>
        <w:t>Micrologic</w:t>
      </w:r>
      <w:proofErr w:type="spellEnd"/>
      <w:r w:rsidR="006E5057" w:rsidRPr="00D96975">
        <w:rPr>
          <w:rFonts w:ascii="Arial" w:hAnsi="Arial" w:cs="Arial"/>
          <w:color w:val="000000"/>
          <w:sz w:val="20"/>
        </w:rPr>
        <w:t xml:space="preserve"> prod</w:t>
      </w:r>
      <w:r w:rsidR="00B03468" w:rsidRPr="00D96975">
        <w:rPr>
          <w:rFonts w:ascii="Arial" w:hAnsi="Arial" w:cs="Arial"/>
          <w:color w:val="000000"/>
          <w:sz w:val="20"/>
        </w:rPr>
        <w:t>ukcji</w:t>
      </w:r>
      <w:r w:rsidR="006E5057" w:rsidRPr="00D96975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6E5057" w:rsidRPr="00D96975">
        <w:rPr>
          <w:rFonts w:ascii="Arial" w:hAnsi="Arial" w:cs="Arial"/>
          <w:color w:val="000000"/>
          <w:sz w:val="20"/>
        </w:rPr>
        <w:t>Polwat</w:t>
      </w:r>
      <w:proofErr w:type="spellEnd"/>
    </w:p>
    <w:p w14:paraId="320CA693" w14:textId="77777777" w:rsidR="002B3C51" w:rsidRPr="00D96975" w:rsidRDefault="002B3C51" w:rsidP="002B3C51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color w:val="000000"/>
          <w:sz w:val="20"/>
        </w:rPr>
      </w:pPr>
      <w:r w:rsidRPr="00D96975">
        <w:rPr>
          <w:rFonts w:ascii="Arial" w:hAnsi="Arial" w:cs="Arial"/>
          <w:color w:val="000000"/>
          <w:sz w:val="20"/>
        </w:rPr>
        <w:t>Pomiary prądów na odpływach – amperomierze typu EA17 prod</w:t>
      </w:r>
      <w:r w:rsidR="00B03468" w:rsidRPr="00D96975">
        <w:rPr>
          <w:rFonts w:ascii="Arial" w:hAnsi="Arial" w:cs="Arial"/>
          <w:color w:val="000000"/>
          <w:sz w:val="20"/>
        </w:rPr>
        <w:t>ukcji</w:t>
      </w:r>
      <w:r w:rsidRPr="00D96975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D96975">
        <w:rPr>
          <w:rFonts w:ascii="Arial" w:hAnsi="Arial" w:cs="Arial"/>
          <w:color w:val="000000"/>
          <w:sz w:val="20"/>
        </w:rPr>
        <w:t>Lumel</w:t>
      </w:r>
      <w:proofErr w:type="spellEnd"/>
      <w:r w:rsidRPr="00D96975">
        <w:rPr>
          <w:rFonts w:ascii="Arial" w:hAnsi="Arial" w:cs="Arial"/>
          <w:color w:val="000000"/>
          <w:sz w:val="20"/>
        </w:rPr>
        <w:t xml:space="preserve"> zakres 0-xxx/5A wg potrzeb</w:t>
      </w:r>
      <w:r w:rsidR="00A25151" w:rsidRPr="00D96975">
        <w:rPr>
          <w:rFonts w:ascii="Arial" w:hAnsi="Arial" w:cs="Arial"/>
          <w:color w:val="000000"/>
          <w:sz w:val="20"/>
        </w:rPr>
        <w:t>, zabudowane na drzwiach przedziałów pomiarowych,</w:t>
      </w:r>
    </w:p>
    <w:p w14:paraId="2A5F2727" w14:textId="77777777" w:rsidR="001A0442" w:rsidRPr="00D96975" w:rsidRDefault="00A25151" w:rsidP="001A0442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color w:val="000000"/>
          <w:sz w:val="20"/>
        </w:rPr>
      </w:pPr>
      <w:r w:rsidRPr="00D96975">
        <w:rPr>
          <w:rFonts w:ascii="Arial" w:hAnsi="Arial" w:cs="Arial"/>
          <w:color w:val="000000"/>
          <w:sz w:val="20"/>
        </w:rPr>
        <w:t>W polach zasilających p</w:t>
      </w:r>
      <w:r w:rsidR="001A0442" w:rsidRPr="00D96975">
        <w:rPr>
          <w:rFonts w:ascii="Arial" w:hAnsi="Arial" w:cs="Arial"/>
          <w:color w:val="000000"/>
          <w:sz w:val="20"/>
        </w:rPr>
        <w:t xml:space="preserve">rzekładnik prądowy 1szt. </w:t>
      </w:r>
      <w:r w:rsidR="004C22EF" w:rsidRPr="00D96975">
        <w:rPr>
          <w:rFonts w:ascii="Arial" w:hAnsi="Arial" w:cs="Arial"/>
          <w:color w:val="000000"/>
          <w:sz w:val="20"/>
        </w:rPr>
        <w:t xml:space="preserve">wielkość prądu pierwotnego w zależności od obciążania </w:t>
      </w:r>
      <w:r w:rsidRPr="00D96975">
        <w:rPr>
          <w:rFonts w:ascii="Arial" w:hAnsi="Arial" w:cs="Arial"/>
          <w:color w:val="000000"/>
          <w:sz w:val="20"/>
        </w:rPr>
        <w:t>xxx</w:t>
      </w:r>
      <w:r w:rsidR="001A0442" w:rsidRPr="00D96975">
        <w:rPr>
          <w:rFonts w:ascii="Arial" w:hAnsi="Arial" w:cs="Arial"/>
          <w:color w:val="000000"/>
          <w:sz w:val="20"/>
        </w:rPr>
        <w:t>/5 kl.1 , wyprowadzenie na listwy przekładnikowe (</w:t>
      </w:r>
      <w:proofErr w:type="spellStart"/>
      <w:r w:rsidR="001A0442" w:rsidRPr="00D96975">
        <w:rPr>
          <w:rFonts w:ascii="Arial" w:hAnsi="Arial" w:cs="Arial"/>
          <w:color w:val="000000"/>
          <w:sz w:val="20"/>
        </w:rPr>
        <w:t>zworkowe</w:t>
      </w:r>
      <w:proofErr w:type="spellEnd"/>
      <w:r w:rsidR="001A0442" w:rsidRPr="00D96975">
        <w:rPr>
          <w:rFonts w:ascii="Arial" w:hAnsi="Arial" w:cs="Arial"/>
          <w:color w:val="000000"/>
          <w:sz w:val="20"/>
        </w:rPr>
        <w:t>) z możliwością podpięcia np. do regulatora współczynnika mocy biernej</w:t>
      </w:r>
      <w:r w:rsidR="004C22EF" w:rsidRPr="00D96975">
        <w:rPr>
          <w:rFonts w:ascii="Arial" w:hAnsi="Arial" w:cs="Arial"/>
          <w:color w:val="000000"/>
          <w:sz w:val="20"/>
        </w:rPr>
        <w:t xml:space="preserve"> w baterii kondensatorów</w:t>
      </w:r>
    </w:p>
    <w:p w14:paraId="1F6DBD2A" w14:textId="1CE50574" w:rsidR="00A25151" w:rsidRDefault="00A25151" w:rsidP="001A0442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color w:val="000000"/>
          <w:sz w:val="20"/>
        </w:rPr>
      </w:pPr>
      <w:r w:rsidRPr="00D96975">
        <w:rPr>
          <w:rFonts w:ascii="Arial" w:hAnsi="Arial" w:cs="Arial"/>
          <w:color w:val="000000"/>
          <w:sz w:val="20"/>
        </w:rPr>
        <w:t>W polach zasilających trzy przekładniki prądowe (wielkość prądu pierwotnego w zależności od obciążania xxx/5 kl.1) do podłączenia analizatora sieci.</w:t>
      </w:r>
    </w:p>
    <w:p w14:paraId="286E0AB7" w14:textId="7CB88A71" w:rsidR="00054474" w:rsidRDefault="00054474" w:rsidP="00054474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color w:val="000000"/>
          <w:sz w:val="20"/>
        </w:rPr>
      </w:pPr>
      <w:r w:rsidRPr="00D96975">
        <w:rPr>
          <w:rFonts w:ascii="Arial" w:hAnsi="Arial" w:cs="Arial"/>
          <w:color w:val="000000"/>
          <w:sz w:val="20"/>
        </w:rPr>
        <w:t xml:space="preserve">W polach </w:t>
      </w:r>
      <w:r>
        <w:rPr>
          <w:rFonts w:ascii="Arial" w:hAnsi="Arial" w:cs="Arial"/>
          <w:color w:val="000000"/>
          <w:sz w:val="20"/>
        </w:rPr>
        <w:t>odpływowych</w:t>
      </w:r>
      <w:r w:rsidRPr="00D96975">
        <w:rPr>
          <w:rFonts w:ascii="Arial" w:hAnsi="Arial" w:cs="Arial"/>
          <w:color w:val="000000"/>
          <w:sz w:val="20"/>
        </w:rPr>
        <w:t xml:space="preserve"> trzy przekładniki prądowe (wielkość prądu pierwotnego w zależności od obciążania xxx/5 kl.1) do podłączenia </w:t>
      </w:r>
      <w:r>
        <w:rPr>
          <w:rFonts w:ascii="Arial" w:hAnsi="Arial" w:cs="Arial"/>
          <w:color w:val="000000"/>
          <w:sz w:val="20"/>
        </w:rPr>
        <w:t>liczników energii</w:t>
      </w:r>
      <w:r w:rsidRPr="00D96975">
        <w:rPr>
          <w:rFonts w:ascii="Arial" w:hAnsi="Arial" w:cs="Arial"/>
          <w:color w:val="000000"/>
          <w:sz w:val="20"/>
        </w:rPr>
        <w:t>.</w:t>
      </w:r>
    </w:p>
    <w:p w14:paraId="4FFEBE5C" w14:textId="77777777" w:rsidR="00A25151" w:rsidRPr="00D96975" w:rsidRDefault="00A25151" w:rsidP="001A0442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color w:val="000000"/>
          <w:sz w:val="20"/>
        </w:rPr>
      </w:pPr>
      <w:r w:rsidRPr="00D96975">
        <w:rPr>
          <w:rFonts w:ascii="Arial" w:hAnsi="Arial" w:cs="Arial"/>
          <w:color w:val="000000"/>
          <w:sz w:val="20"/>
        </w:rPr>
        <w:t>Wszystkie obwody z przekładników prądowych są wyprowadzone na listwy zaciskowe WTR 2,5/ZZ prod</w:t>
      </w:r>
      <w:r w:rsidR="00B03468" w:rsidRPr="00D96975">
        <w:rPr>
          <w:rFonts w:ascii="Arial" w:hAnsi="Arial" w:cs="Arial"/>
          <w:color w:val="000000"/>
          <w:sz w:val="20"/>
        </w:rPr>
        <w:t>ukcji</w:t>
      </w:r>
      <w:r w:rsidRPr="00D96975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D96975">
        <w:rPr>
          <w:rFonts w:ascii="Arial" w:hAnsi="Arial" w:cs="Arial"/>
          <w:color w:val="000000"/>
          <w:sz w:val="20"/>
        </w:rPr>
        <w:t>Weidmüller</w:t>
      </w:r>
      <w:proofErr w:type="spellEnd"/>
      <w:r w:rsidRPr="00D96975">
        <w:rPr>
          <w:rFonts w:ascii="Arial" w:hAnsi="Arial" w:cs="Arial"/>
          <w:color w:val="000000"/>
          <w:sz w:val="20"/>
        </w:rPr>
        <w:t>, znajdujące się w przedziałach pomiarowych</w:t>
      </w:r>
    </w:p>
    <w:p w14:paraId="7AD9C1E9" w14:textId="77777777" w:rsidR="00020CE4" w:rsidRPr="00020CE4" w:rsidRDefault="00020CE4" w:rsidP="00020CE4">
      <w:pPr>
        <w:jc w:val="both"/>
        <w:rPr>
          <w:color w:val="000000"/>
          <w:sz w:val="20"/>
        </w:rPr>
      </w:pPr>
    </w:p>
    <w:p w14:paraId="0EF0F678" w14:textId="77777777" w:rsidR="0065792F" w:rsidRPr="00D96975" w:rsidRDefault="0065792F" w:rsidP="001A0442">
      <w:pPr>
        <w:rPr>
          <w:rFonts w:cs="Arial"/>
          <w:b/>
          <w:color w:val="000000"/>
          <w:szCs w:val="24"/>
        </w:rPr>
      </w:pPr>
      <w:r w:rsidRPr="00D96975">
        <w:rPr>
          <w:rFonts w:cs="Arial"/>
          <w:b/>
          <w:color w:val="000000"/>
          <w:szCs w:val="24"/>
        </w:rPr>
        <w:t>Liczniki energii elektrycznej:</w:t>
      </w:r>
    </w:p>
    <w:p w14:paraId="4D2BFF95" w14:textId="1043BA16" w:rsidR="0065792F" w:rsidRPr="00D96975" w:rsidRDefault="0065792F" w:rsidP="0065792F">
      <w:pPr>
        <w:pStyle w:val="Akapitzlist"/>
        <w:numPr>
          <w:ilvl w:val="0"/>
          <w:numId w:val="9"/>
        </w:numPr>
        <w:rPr>
          <w:rFonts w:ascii="Arial" w:hAnsi="Arial" w:cs="Arial"/>
          <w:color w:val="000000"/>
          <w:sz w:val="20"/>
        </w:rPr>
      </w:pPr>
      <w:r w:rsidRPr="00D96975">
        <w:rPr>
          <w:rFonts w:ascii="Arial" w:hAnsi="Arial" w:cs="Arial"/>
          <w:color w:val="000000"/>
          <w:sz w:val="20"/>
        </w:rPr>
        <w:t xml:space="preserve">liczniki energii elektrycznej </w:t>
      </w:r>
      <w:r w:rsidR="00D96975" w:rsidRPr="00D96975">
        <w:rPr>
          <w:rFonts w:ascii="Arial" w:hAnsi="Arial" w:cs="Arial"/>
          <w:color w:val="000000"/>
          <w:sz w:val="20"/>
        </w:rPr>
        <w:t>3f</w:t>
      </w:r>
      <w:ins w:id="2" w:author="Lakota, Jan (Chorula) POL" w:date="2022-10-25T12:58:00Z">
        <w:r w:rsidR="00D96975" w:rsidRPr="00D96975">
          <w:rPr>
            <w:rFonts w:ascii="Arial" w:hAnsi="Arial" w:cs="Arial"/>
            <w:color w:val="000000"/>
            <w:sz w:val="20"/>
          </w:rPr>
          <w:t xml:space="preserve"> </w:t>
        </w:r>
      </w:ins>
      <w:r w:rsidR="00D96975" w:rsidRPr="00D96975">
        <w:rPr>
          <w:rFonts w:ascii="Arial" w:hAnsi="Arial" w:cs="Arial"/>
          <w:color w:val="000000"/>
          <w:sz w:val="20"/>
        </w:rPr>
        <w:t>z wyjściem impulsowym</w:t>
      </w:r>
      <w:r w:rsidRPr="00D96975">
        <w:rPr>
          <w:rFonts w:ascii="Arial" w:hAnsi="Arial" w:cs="Arial"/>
          <w:color w:val="000000"/>
          <w:sz w:val="20"/>
        </w:rPr>
        <w:t>,</w:t>
      </w:r>
    </w:p>
    <w:p w14:paraId="2BF8D47E" w14:textId="77777777" w:rsidR="0065792F" w:rsidRPr="00D96975" w:rsidRDefault="0065792F" w:rsidP="0065792F">
      <w:pPr>
        <w:pStyle w:val="Akapitzlist"/>
        <w:numPr>
          <w:ilvl w:val="0"/>
          <w:numId w:val="9"/>
        </w:numPr>
        <w:rPr>
          <w:rFonts w:ascii="Arial" w:hAnsi="Arial" w:cs="Arial"/>
          <w:color w:val="000000"/>
          <w:sz w:val="20"/>
        </w:rPr>
      </w:pPr>
      <w:r w:rsidRPr="00D96975">
        <w:rPr>
          <w:rFonts w:ascii="Arial" w:hAnsi="Arial" w:cs="Arial"/>
          <w:color w:val="000000"/>
          <w:sz w:val="20"/>
        </w:rPr>
        <w:t>liczniki i przekładniki prądowe dla zewnętrznych odbiorców energii muszą być legalizowane</w:t>
      </w:r>
    </w:p>
    <w:p w14:paraId="03FCA5B1" w14:textId="77777777" w:rsidR="00A108D5" w:rsidRPr="00D96975" w:rsidRDefault="00A108D5" w:rsidP="001A0442">
      <w:pPr>
        <w:rPr>
          <w:rFonts w:cs="Arial"/>
          <w:b/>
          <w:color w:val="000000"/>
          <w:szCs w:val="24"/>
        </w:rPr>
      </w:pPr>
      <w:r w:rsidRPr="00D96975">
        <w:rPr>
          <w:rFonts w:cs="Arial"/>
          <w:b/>
          <w:color w:val="000000"/>
          <w:szCs w:val="24"/>
        </w:rPr>
        <w:t>Przekładniki prądowe:</w:t>
      </w:r>
    </w:p>
    <w:p w14:paraId="0E6D2875" w14:textId="77777777" w:rsidR="00A108D5" w:rsidRPr="00D96975" w:rsidRDefault="00A108D5" w:rsidP="00A108D5">
      <w:pPr>
        <w:pStyle w:val="Akapitzlist"/>
        <w:numPr>
          <w:ilvl w:val="0"/>
          <w:numId w:val="7"/>
        </w:numPr>
        <w:rPr>
          <w:rFonts w:ascii="Arial" w:hAnsi="Arial" w:cs="Arial"/>
          <w:color w:val="000000"/>
          <w:sz w:val="20"/>
        </w:rPr>
      </w:pPr>
      <w:r w:rsidRPr="00D96975">
        <w:rPr>
          <w:rFonts w:ascii="Arial" w:hAnsi="Arial" w:cs="Arial"/>
          <w:color w:val="000000"/>
          <w:sz w:val="20"/>
        </w:rPr>
        <w:t>typu ASK xxx, wielkość w zależności od prądu znamionowego / 5A kl. 1 prod</w:t>
      </w:r>
      <w:r w:rsidR="00B03468" w:rsidRPr="00D96975">
        <w:rPr>
          <w:rFonts w:ascii="Arial" w:hAnsi="Arial" w:cs="Arial"/>
          <w:color w:val="000000"/>
          <w:sz w:val="20"/>
        </w:rPr>
        <w:t>ukcji</w:t>
      </w:r>
      <w:r w:rsidRPr="00D96975">
        <w:rPr>
          <w:rFonts w:ascii="Arial" w:hAnsi="Arial" w:cs="Arial"/>
          <w:color w:val="000000"/>
          <w:sz w:val="20"/>
        </w:rPr>
        <w:t xml:space="preserve"> MBS</w:t>
      </w:r>
    </w:p>
    <w:p w14:paraId="0CB5C9FA" w14:textId="77777777" w:rsidR="00A108D5" w:rsidRPr="00D96975" w:rsidRDefault="00A108D5" w:rsidP="001A0442">
      <w:pPr>
        <w:rPr>
          <w:rFonts w:cs="Arial"/>
          <w:color w:val="000000"/>
          <w:sz w:val="20"/>
        </w:rPr>
      </w:pPr>
    </w:p>
    <w:p w14:paraId="35123B83" w14:textId="77777777" w:rsidR="009265E0" w:rsidRPr="00D96975" w:rsidRDefault="004C22EF" w:rsidP="001A0442">
      <w:pPr>
        <w:rPr>
          <w:rFonts w:cs="Arial"/>
          <w:b/>
          <w:color w:val="000000"/>
          <w:szCs w:val="24"/>
        </w:rPr>
      </w:pPr>
      <w:r w:rsidRPr="00D96975">
        <w:rPr>
          <w:rFonts w:cs="Arial"/>
          <w:b/>
          <w:color w:val="000000"/>
          <w:szCs w:val="24"/>
        </w:rPr>
        <w:t>Listwy zaciskowe</w:t>
      </w:r>
      <w:r w:rsidR="00020CE4" w:rsidRPr="00D96975">
        <w:rPr>
          <w:rFonts w:cs="Arial"/>
          <w:b/>
          <w:color w:val="000000"/>
          <w:szCs w:val="24"/>
        </w:rPr>
        <w:t>:</w:t>
      </w:r>
    </w:p>
    <w:p w14:paraId="1781D334" w14:textId="77777777" w:rsidR="009265E0" w:rsidRPr="00D96975" w:rsidRDefault="009265E0" w:rsidP="009265E0">
      <w:pPr>
        <w:pStyle w:val="Akapitzlist"/>
        <w:numPr>
          <w:ilvl w:val="0"/>
          <w:numId w:val="6"/>
        </w:numPr>
        <w:rPr>
          <w:rFonts w:ascii="Arial" w:hAnsi="Arial" w:cs="Arial"/>
          <w:color w:val="000000"/>
          <w:sz w:val="20"/>
        </w:rPr>
      </w:pPr>
      <w:r w:rsidRPr="00D96975">
        <w:rPr>
          <w:rFonts w:ascii="Arial" w:hAnsi="Arial" w:cs="Arial"/>
          <w:color w:val="000000"/>
          <w:sz w:val="20"/>
        </w:rPr>
        <w:t xml:space="preserve">Listwy podstawowe </w:t>
      </w:r>
      <w:r w:rsidR="004C22EF" w:rsidRPr="00D96975">
        <w:rPr>
          <w:rFonts w:ascii="Arial" w:hAnsi="Arial" w:cs="Arial"/>
          <w:color w:val="000000"/>
          <w:sz w:val="20"/>
        </w:rPr>
        <w:t>typu WDU, WPE</w:t>
      </w:r>
      <w:r w:rsidRPr="00D96975">
        <w:rPr>
          <w:rFonts w:ascii="Arial" w:hAnsi="Arial" w:cs="Arial"/>
          <w:color w:val="000000"/>
          <w:sz w:val="20"/>
        </w:rPr>
        <w:t xml:space="preserve"> wielkość w zależności od przekroju przewodów</w:t>
      </w:r>
    </w:p>
    <w:p w14:paraId="6A9037B9" w14:textId="77777777" w:rsidR="001A0442" w:rsidRPr="00D96975" w:rsidRDefault="009265E0" w:rsidP="009265E0">
      <w:pPr>
        <w:pStyle w:val="Akapitzlist"/>
        <w:numPr>
          <w:ilvl w:val="0"/>
          <w:numId w:val="6"/>
        </w:numPr>
        <w:rPr>
          <w:rFonts w:ascii="Arial" w:hAnsi="Arial" w:cs="Arial"/>
          <w:color w:val="000000"/>
          <w:sz w:val="20"/>
        </w:rPr>
      </w:pPr>
      <w:r w:rsidRPr="00D96975">
        <w:rPr>
          <w:rFonts w:ascii="Arial" w:hAnsi="Arial" w:cs="Arial"/>
          <w:color w:val="000000"/>
          <w:sz w:val="20"/>
        </w:rPr>
        <w:t xml:space="preserve">Listwy do obwodów prądowych przekładników prądowych WTR 2,5/ZZ </w:t>
      </w:r>
      <w:r w:rsidR="004C22EF" w:rsidRPr="00D96975">
        <w:rPr>
          <w:rFonts w:ascii="Arial" w:hAnsi="Arial" w:cs="Arial"/>
          <w:color w:val="000000"/>
          <w:sz w:val="20"/>
        </w:rPr>
        <w:t>prod</w:t>
      </w:r>
      <w:r w:rsidR="00B03468" w:rsidRPr="00D96975">
        <w:rPr>
          <w:rFonts w:ascii="Arial" w:hAnsi="Arial" w:cs="Arial"/>
          <w:color w:val="000000"/>
          <w:sz w:val="20"/>
        </w:rPr>
        <w:t>ukcji</w:t>
      </w:r>
      <w:r w:rsidR="004C22EF" w:rsidRPr="00D96975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4C22EF" w:rsidRPr="00D96975">
        <w:rPr>
          <w:rFonts w:ascii="Arial" w:hAnsi="Arial" w:cs="Arial"/>
          <w:color w:val="000000"/>
          <w:sz w:val="20"/>
        </w:rPr>
        <w:t>Weidmüller</w:t>
      </w:r>
      <w:proofErr w:type="spellEnd"/>
    </w:p>
    <w:p w14:paraId="39B69923" w14:textId="77777777" w:rsidR="00B03468" w:rsidRDefault="00B03468" w:rsidP="00A108D5">
      <w:pPr>
        <w:rPr>
          <w:rFonts w:ascii="Times New Roman" w:hAnsi="Times New Roman"/>
          <w:b/>
          <w:color w:val="000000"/>
          <w:szCs w:val="24"/>
        </w:rPr>
      </w:pPr>
    </w:p>
    <w:p w14:paraId="2D1DA0E4" w14:textId="77777777" w:rsidR="00B03468" w:rsidRDefault="00B03468" w:rsidP="00A108D5">
      <w:pPr>
        <w:rPr>
          <w:rFonts w:ascii="Times New Roman" w:hAnsi="Times New Roman"/>
          <w:b/>
          <w:color w:val="000000"/>
          <w:szCs w:val="24"/>
        </w:rPr>
      </w:pPr>
    </w:p>
    <w:p w14:paraId="64B2281D" w14:textId="77777777" w:rsidR="00B03468" w:rsidRDefault="00B03468" w:rsidP="00A108D5">
      <w:pPr>
        <w:rPr>
          <w:rFonts w:ascii="Times New Roman" w:hAnsi="Times New Roman"/>
          <w:b/>
          <w:color w:val="000000"/>
          <w:szCs w:val="24"/>
        </w:rPr>
      </w:pPr>
    </w:p>
    <w:p w14:paraId="21B9BFD9" w14:textId="77777777" w:rsidR="00B03468" w:rsidRDefault="00B03468" w:rsidP="00A108D5">
      <w:pPr>
        <w:rPr>
          <w:rFonts w:ascii="Times New Roman" w:hAnsi="Times New Roman"/>
          <w:b/>
          <w:color w:val="000000"/>
          <w:szCs w:val="24"/>
        </w:rPr>
      </w:pPr>
    </w:p>
    <w:p w14:paraId="6E019D1B" w14:textId="77777777" w:rsidR="00B03468" w:rsidRDefault="00B03468" w:rsidP="00A108D5">
      <w:pPr>
        <w:rPr>
          <w:rFonts w:ascii="Times New Roman" w:hAnsi="Times New Roman"/>
          <w:b/>
          <w:color w:val="000000"/>
          <w:szCs w:val="24"/>
        </w:rPr>
      </w:pPr>
    </w:p>
    <w:p w14:paraId="4EF4F444" w14:textId="77777777" w:rsidR="00B03468" w:rsidRDefault="00B03468" w:rsidP="00A108D5">
      <w:pPr>
        <w:rPr>
          <w:rFonts w:ascii="Times New Roman" w:hAnsi="Times New Roman"/>
          <w:b/>
          <w:color w:val="000000"/>
          <w:szCs w:val="24"/>
        </w:rPr>
      </w:pPr>
    </w:p>
    <w:p w14:paraId="264BBE6E" w14:textId="77777777" w:rsidR="00B03468" w:rsidRDefault="00B03468" w:rsidP="00A108D5">
      <w:pPr>
        <w:rPr>
          <w:rFonts w:ascii="Times New Roman" w:hAnsi="Times New Roman"/>
          <w:b/>
          <w:color w:val="000000"/>
          <w:szCs w:val="24"/>
        </w:rPr>
      </w:pPr>
    </w:p>
    <w:p w14:paraId="42D540C0" w14:textId="77777777" w:rsidR="00B03468" w:rsidRDefault="00B03468" w:rsidP="00A108D5">
      <w:pPr>
        <w:rPr>
          <w:rFonts w:ascii="Times New Roman" w:hAnsi="Times New Roman"/>
          <w:b/>
          <w:color w:val="000000"/>
          <w:szCs w:val="24"/>
        </w:rPr>
      </w:pPr>
    </w:p>
    <w:p w14:paraId="0A21E7D6" w14:textId="77777777" w:rsidR="00B03468" w:rsidRDefault="00B03468" w:rsidP="00A108D5">
      <w:pPr>
        <w:rPr>
          <w:rFonts w:ascii="Times New Roman" w:hAnsi="Times New Roman"/>
          <w:b/>
          <w:color w:val="000000"/>
          <w:szCs w:val="24"/>
        </w:rPr>
      </w:pPr>
    </w:p>
    <w:p w14:paraId="51C7A74D" w14:textId="77777777" w:rsidR="00B03468" w:rsidRDefault="00B03468" w:rsidP="00A108D5">
      <w:pPr>
        <w:rPr>
          <w:rFonts w:ascii="Times New Roman" w:hAnsi="Times New Roman"/>
          <w:b/>
          <w:color w:val="000000"/>
          <w:szCs w:val="24"/>
        </w:rPr>
      </w:pPr>
    </w:p>
    <w:p w14:paraId="736A1567" w14:textId="77777777" w:rsidR="00B03468" w:rsidRDefault="00B03468" w:rsidP="00A108D5">
      <w:pPr>
        <w:rPr>
          <w:rFonts w:ascii="Times New Roman" w:hAnsi="Times New Roman"/>
          <w:b/>
          <w:color w:val="000000"/>
          <w:szCs w:val="24"/>
        </w:rPr>
      </w:pPr>
    </w:p>
    <w:p w14:paraId="47C407DB" w14:textId="77777777" w:rsidR="00B03468" w:rsidRDefault="00B03468" w:rsidP="00A108D5">
      <w:pPr>
        <w:rPr>
          <w:rFonts w:ascii="Times New Roman" w:hAnsi="Times New Roman"/>
          <w:b/>
          <w:color w:val="000000"/>
          <w:szCs w:val="24"/>
        </w:rPr>
      </w:pPr>
    </w:p>
    <w:p w14:paraId="466E24B7" w14:textId="77777777" w:rsidR="00B03468" w:rsidRDefault="00B03468" w:rsidP="00A108D5">
      <w:pPr>
        <w:rPr>
          <w:rFonts w:ascii="Times New Roman" w:hAnsi="Times New Roman"/>
          <w:b/>
          <w:color w:val="000000"/>
          <w:szCs w:val="24"/>
        </w:rPr>
      </w:pPr>
    </w:p>
    <w:p w14:paraId="0A835740" w14:textId="77777777" w:rsidR="00B03468" w:rsidRDefault="00B03468" w:rsidP="00A108D5">
      <w:pPr>
        <w:rPr>
          <w:rFonts w:ascii="Times New Roman" w:hAnsi="Times New Roman"/>
          <w:b/>
          <w:color w:val="000000"/>
          <w:szCs w:val="24"/>
        </w:rPr>
      </w:pPr>
    </w:p>
    <w:p w14:paraId="6BB6F2C3" w14:textId="77777777" w:rsidR="00B03468" w:rsidRDefault="00B03468" w:rsidP="00A108D5">
      <w:pPr>
        <w:rPr>
          <w:rFonts w:ascii="Times New Roman" w:hAnsi="Times New Roman"/>
          <w:b/>
          <w:color w:val="000000"/>
          <w:szCs w:val="24"/>
        </w:rPr>
      </w:pPr>
    </w:p>
    <w:p w14:paraId="648C0BBD" w14:textId="77777777" w:rsidR="00B03468" w:rsidRDefault="00B03468" w:rsidP="00A108D5">
      <w:pPr>
        <w:rPr>
          <w:rFonts w:ascii="Times New Roman" w:hAnsi="Times New Roman"/>
          <w:b/>
          <w:color w:val="000000"/>
          <w:szCs w:val="24"/>
        </w:rPr>
      </w:pPr>
    </w:p>
    <w:p w14:paraId="6BAB36E3" w14:textId="77777777" w:rsidR="00B03468" w:rsidRDefault="00B03468" w:rsidP="00A108D5">
      <w:pPr>
        <w:rPr>
          <w:rFonts w:ascii="Times New Roman" w:hAnsi="Times New Roman"/>
          <w:b/>
          <w:color w:val="000000"/>
          <w:szCs w:val="24"/>
        </w:rPr>
      </w:pPr>
    </w:p>
    <w:p w14:paraId="22658B84" w14:textId="77777777" w:rsidR="00B03468" w:rsidRDefault="00B03468" w:rsidP="00A108D5">
      <w:pPr>
        <w:rPr>
          <w:rFonts w:ascii="Times New Roman" w:hAnsi="Times New Roman"/>
          <w:b/>
          <w:color w:val="000000"/>
          <w:szCs w:val="24"/>
        </w:rPr>
      </w:pPr>
    </w:p>
    <w:p w14:paraId="2CA613E8" w14:textId="77777777" w:rsidR="00B03468" w:rsidRDefault="00B03468" w:rsidP="00A108D5">
      <w:pPr>
        <w:rPr>
          <w:rFonts w:ascii="Times New Roman" w:hAnsi="Times New Roman"/>
          <w:b/>
          <w:color w:val="000000"/>
          <w:szCs w:val="24"/>
        </w:rPr>
      </w:pPr>
    </w:p>
    <w:p w14:paraId="7A5673A9" w14:textId="77777777" w:rsidR="00A108D5" w:rsidRPr="00D96975" w:rsidRDefault="00A108D5" w:rsidP="00A108D5">
      <w:pPr>
        <w:rPr>
          <w:rFonts w:cs="Arial"/>
          <w:b/>
          <w:color w:val="000000"/>
          <w:szCs w:val="24"/>
        </w:rPr>
      </w:pPr>
      <w:r w:rsidRPr="00D96975">
        <w:rPr>
          <w:rFonts w:cs="Arial"/>
          <w:b/>
          <w:color w:val="000000"/>
          <w:szCs w:val="24"/>
        </w:rPr>
        <w:t>Inne:</w:t>
      </w:r>
    </w:p>
    <w:p w14:paraId="61A00611" w14:textId="77777777" w:rsidR="00A108D5" w:rsidRPr="00D96975" w:rsidRDefault="00A108D5" w:rsidP="00A108D5">
      <w:pPr>
        <w:pStyle w:val="Akapitzlist"/>
        <w:numPr>
          <w:ilvl w:val="0"/>
          <w:numId w:val="8"/>
        </w:numPr>
        <w:rPr>
          <w:rFonts w:ascii="Arial" w:hAnsi="Arial" w:cs="Arial"/>
          <w:color w:val="000000"/>
          <w:sz w:val="20"/>
        </w:rPr>
      </w:pPr>
      <w:r w:rsidRPr="00D96975">
        <w:rPr>
          <w:rFonts w:ascii="Arial" w:hAnsi="Arial" w:cs="Arial"/>
          <w:color w:val="000000"/>
          <w:sz w:val="20"/>
        </w:rPr>
        <w:t>Wskaźniki położenia styków głównych wyłączników głównych i sprzęgłowych typu WP-48D 230V 50Hz prod</w:t>
      </w:r>
      <w:r w:rsidR="00B03468" w:rsidRPr="00D96975">
        <w:rPr>
          <w:rFonts w:ascii="Arial" w:hAnsi="Arial" w:cs="Arial"/>
          <w:color w:val="000000"/>
          <w:sz w:val="20"/>
        </w:rPr>
        <w:t>ukcji</w:t>
      </w:r>
      <w:r w:rsidRPr="00D96975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D96975">
        <w:rPr>
          <w:rFonts w:ascii="Arial" w:hAnsi="Arial" w:cs="Arial"/>
          <w:color w:val="000000"/>
          <w:sz w:val="20"/>
        </w:rPr>
        <w:t>Premegal</w:t>
      </w:r>
      <w:proofErr w:type="spellEnd"/>
      <w:r w:rsidRPr="00D96975">
        <w:rPr>
          <w:rFonts w:ascii="Arial" w:hAnsi="Arial" w:cs="Arial"/>
          <w:color w:val="000000"/>
          <w:sz w:val="20"/>
        </w:rPr>
        <w:t xml:space="preserve">. Wykonanie: zielony – otwarty - poziomo, czerwony – zamknięty </w:t>
      </w:r>
      <w:r w:rsidR="00E27916" w:rsidRPr="00D96975">
        <w:rPr>
          <w:rFonts w:ascii="Arial" w:hAnsi="Arial" w:cs="Arial"/>
          <w:color w:val="000000"/>
          <w:sz w:val="20"/>
        </w:rPr>
        <w:t>–</w:t>
      </w:r>
      <w:r w:rsidRPr="00D96975">
        <w:rPr>
          <w:rFonts w:ascii="Arial" w:hAnsi="Arial" w:cs="Arial"/>
          <w:color w:val="000000"/>
          <w:sz w:val="20"/>
        </w:rPr>
        <w:t xml:space="preserve"> pionowo</w:t>
      </w:r>
    </w:p>
    <w:p w14:paraId="531594C3" w14:textId="77777777" w:rsidR="00E27916" w:rsidRPr="00D96975" w:rsidRDefault="00E27916" w:rsidP="00A108D5">
      <w:pPr>
        <w:pStyle w:val="Akapitzlist"/>
        <w:numPr>
          <w:ilvl w:val="0"/>
          <w:numId w:val="8"/>
        </w:numPr>
        <w:rPr>
          <w:rFonts w:ascii="Arial" w:hAnsi="Arial" w:cs="Arial"/>
          <w:color w:val="000000"/>
          <w:sz w:val="20"/>
        </w:rPr>
      </w:pPr>
      <w:r w:rsidRPr="00D96975">
        <w:rPr>
          <w:rFonts w:ascii="Arial" w:hAnsi="Arial" w:cs="Arial"/>
          <w:color w:val="000000"/>
          <w:sz w:val="20"/>
        </w:rPr>
        <w:t>Dla zasilania obwodów sterowania i sygnalizacji, układ SZR</w:t>
      </w:r>
    </w:p>
    <w:p w14:paraId="7DF8EDD4" w14:textId="77777777" w:rsidR="00020CE4" w:rsidRPr="00D96975" w:rsidRDefault="00020CE4" w:rsidP="00020CE4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color w:val="000000"/>
          <w:sz w:val="20"/>
        </w:rPr>
      </w:pPr>
      <w:r w:rsidRPr="00D96975">
        <w:rPr>
          <w:rFonts w:ascii="Arial" w:hAnsi="Arial" w:cs="Arial"/>
          <w:color w:val="000000"/>
          <w:sz w:val="20"/>
        </w:rPr>
        <w:t>Ochrona przepięciowa typ 2 (kl. C) / 40kA prod</w:t>
      </w:r>
      <w:r w:rsidR="00B03468" w:rsidRPr="00D96975">
        <w:rPr>
          <w:rFonts w:ascii="Arial" w:hAnsi="Arial" w:cs="Arial"/>
          <w:color w:val="000000"/>
          <w:sz w:val="20"/>
        </w:rPr>
        <w:t>ukcji</w:t>
      </w:r>
      <w:r w:rsidRPr="00D96975">
        <w:rPr>
          <w:rFonts w:ascii="Arial" w:hAnsi="Arial" w:cs="Arial"/>
          <w:color w:val="000000"/>
          <w:sz w:val="20"/>
        </w:rPr>
        <w:t xml:space="preserve"> Schne</w:t>
      </w:r>
      <w:r w:rsidR="00B03468" w:rsidRPr="00D96975">
        <w:rPr>
          <w:rFonts w:ascii="Arial" w:hAnsi="Arial" w:cs="Arial"/>
          <w:color w:val="000000"/>
          <w:sz w:val="20"/>
        </w:rPr>
        <w:t>i</w:t>
      </w:r>
      <w:r w:rsidRPr="00D96975">
        <w:rPr>
          <w:rFonts w:ascii="Arial" w:hAnsi="Arial" w:cs="Arial"/>
          <w:color w:val="000000"/>
          <w:sz w:val="20"/>
        </w:rPr>
        <w:t xml:space="preserve">der </w:t>
      </w:r>
      <w:proofErr w:type="spellStart"/>
      <w:r w:rsidRPr="00D96975">
        <w:rPr>
          <w:rFonts w:ascii="Arial" w:hAnsi="Arial" w:cs="Arial"/>
          <w:color w:val="000000"/>
          <w:sz w:val="20"/>
        </w:rPr>
        <w:t>Electric</w:t>
      </w:r>
      <w:proofErr w:type="spellEnd"/>
      <w:r w:rsidRPr="00D96975">
        <w:rPr>
          <w:rFonts w:ascii="Arial" w:hAnsi="Arial" w:cs="Arial"/>
          <w:color w:val="000000"/>
          <w:sz w:val="20"/>
        </w:rPr>
        <w:t>,</w:t>
      </w:r>
    </w:p>
    <w:p w14:paraId="51C8DAEC" w14:textId="77777777" w:rsidR="00020CE4" w:rsidRPr="00D96975" w:rsidRDefault="00020CE4" w:rsidP="00020CE4">
      <w:pPr>
        <w:pStyle w:val="Akapitzlist"/>
        <w:numPr>
          <w:ilvl w:val="0"/>
          <w:numId w:val="8"/>
        </w:numPr>
        <w:rPr>
          <w:rFonts w:ascii="Arial" w:hAnsi="Arial" w:cs="Arial"/>
          <w:color w:val="000000"/>
          <w:sz w:val="20"/>
        </w:rPr>
      </w:pPr>
      <w:r w:rsidRPr="00D96975">
        <w:rPr>
          <w:rFonts w:ascii="Arial" w:hAnsi="Arial" w:cs="Arial"/>
          <w:color w:val="000000"/>
          <w:sz w:val="20"/>
        </w:rPr>
        <w:t>Drobne odbiory są zabezpieczone wyłącznikami nadmiarowo-prądowymi wyprowadzonymi na listwy zaciskowe</w:t>
      </w:r>
    </w:p>
    <w:p w14:paraId="218361C8" w14:textId="77777777" w:rsidR="00020CE4" w:rsidRPr="00D96975" w:rsidRDefault="00CB5F1E" w:rsidP="00A108D5">
      <w:pPr>
        <w:pStyle w:val="Akapitzlist"/>
        <w:numPr>
          <w:ilvl w:val="0"/>
          <w:numId w:val="8"/>
        </w:numPr>
        <w:rPr>
          <w:rFonts w:ascii="Arial" w:hAnsi="Arial" w:cs="Arial"/>
          <w:color w:val="000000"/>
          <w:sz w:val="20"/>
        </w:rPr>
      </w:pPr>
      <w:r w:rsidRPr="00D96975">
        <w:rPr>
          <w:rFonts w:ascii="Arial" w:hAnsi="Arial" w:cs="Arial"/>
          <w:color w:val="000000"/>
          <w:sz w:val="20"/>
        </w:rPr>
        <w:t>Montaż wszystkich wyłączników kompaktowych NSX w układzie poziomym</w:t>
      </w:r>
    </w:p>
    <w:p w14:paraId="484B0B86" w14:textId="77777777" w:rsidR="00CB5F1E" w:rsidRPr="00D96975" w:rsidRDefault="00CB5F1E" w:rsidP="00A108D5">
      <w:pPr>
        <w:pStyle w:val="Akapitzlist"/>
        <w:numPr>
          <w:ilvl w:val="0"/>
          <w:numId w:val="8"/>
        </w:numPr>
        <w:rPr>
          <w:rFonts w:ascii="Arial" w:hAnsi="Arial" w:cs="Arial"/>
          <w:color w:val="000000"/>
          <w:sz w:val="20"/>
        </w:rPr>
      </w:pPr>
      <w:r w:rsidRPr="00D96975">
        <w:rPr>
          <w:rFonts w:ascii="Arial" w:hAnsi="Arial" w:cs="Arial"/>
          <w:color w:val="000000"/>
          <w:sz w:val="20"/>
        </w:rPr>
        <w:t>Montaż wyłączników odpływowych 800-1600A najczęściej w układzie pionowym</w:t>
      </w:r>
    </w:p>
    <w:p w14:paraId="0205F3AB" w14:textId="77777777" w:rsidR="00FB7F4B" w:rsidRPr="00D96975" w:rsidRDefault="00FB7F4B" w:rsidP="00A108D5">
      <w:pPr>
        <w:pStyle w:val="Akapitzlist"/>
        <w:numPr>
          <w:ilvl w:val="0"/>
          <w:numId w:val="8"/>
        </w:numPr>
        <w:rPr>
          <w:rFonts w:ascii="Arial" w:hAnsi="Arial" w:cs="Arial"/>
          <w:color w:val="000000"/>
          <w:sz w:val="20"/>
        </w:rPr>
      </w:pPr>
      <w:r w:rsidRPr="00D96975">
        <w:rPr>
          <w:rFonts w:ascii="Arial" w:hAnsi="Arial" w:cs="Arial"/>
          <w:color w:val="000000"/>
          <w:sz w:val="20"/>
        </w:rPr>
        <w:t>Oznaczniki na przewodach sterowniczych. Adresacja: nr zacisku/pełna adresacja zwrotna np.</w:t>
      </w:r>
    </w:p>
    <w:p w14:paraId="39618E62" w14:textId="357C5D6E" w:rsidR="00FB7F4B" w:rsidRDefault="00FB7F4B" w:rsidP="00FB7F4B">
      <w:pPr>
        <w:ind w:left="360"/>
        <w:rPr>
          <w:color w:val="000000"/>
          <w:sz w:val="20"/>
        </w:rPr>
      </w:pPr>
      <w:r>
        <w:rPr>
          <w:noProof/>
        </w:rPr>
        <w:drawing>
          <wp:inline distT="0" distB="0" distL="0" distR="0" wp14:anchorId="37D32FE9" wp14:editId="3BE1CFC4">
            <wp:extent cx="3415030" cy="14890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5030" cy="148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19192D" w14:textId="00E7D9D9" w:rsidR="00D96975" w:rsidRDefault="00D96975" w:rsidP="00FB7F4B">
      <w:pPr>
        <w:ind w:left="360"/>
        <w:rPr>
          <w:color w:val="000000"/>
          <w:sz w:val="20"/>
        </w:rPr>
      </w:pPr>
    </w:p>
    <w:p w14:paraId="599D0F1B" w14:textId="79595E44" w:rsidR="00D96975" w:rsidRDefault="00D96975" w:rsidP="00FB7F4B">
      <w:pPr>
        <w:ind w:left="360"/>
        <w:rPr>
          <w:color w:val="000000"/>
          <w:sz w:val="20"/>
        </w:rPr>
      </w:pPr>
    </w:p>
    <w:p w14:paraId="09057327" w14:textId="77777777" w:rsidR="00D96975" w:rsidRDefault="00D96975" w:rsidP="00FB7F4B">
      <w:pPr>
        <w:ind w:left="360"/>
        <w:rPr>
          <w:rFonts w:cs="Arial"/>
          <w:sz w:val="22"/>
          <w:szCs w:val="22"/>
        </w:rPr>
      </w:pPr>
      <w:r w:rsidRPr="00D96975">
        <w:rPr>
          <w:rFonts w:cs="Arial"/>
          <w:sz w:val="22"/>
          <w:szCs w:val="22"/>
        </w:rPr>
        <w:t xml:space="preserve">Bateria kondensatorów kompensacji mocy biernej: </w:t>
      </w:r>
    </w:p>
    <w:p w14:paraId="1825A777" w14:textId="77777777" w:rsidR="00D96975" w:rsidRDefault="00D96975" w:rsidP="00FB7F4B">
      <w:pPr>
        <w:ind w:left="360"/>
        <w:rPr>
          <w:rFonts w:cs="Arial"/>
          <w:sz w:val="22"/>
          <w:szCs w:val="22"/>
        </w:rPr>
      </w:pPr>
      <w:r w:rsidRPr="00D96975">
        <w:rPr>
          <w:rFonts w:cs="Arial"/>
          <w:sz w:val="22"/>
          <w:szCs w:val="22"/>
        </w:rPr>
        <w:sym w:font="Symbol" w:char="F0B7"/>
      </w:r>
      <w:r w:rsidRPr="00D96975">
        <w:rPr>
          <w:rFonts w:cs="Arial"/>
          <w:sz w:val="22"/>
          <w:szCs w:val="22"/>
        </w:rPr>
        <w:t xml:space="preserve"> Aparatura łączeniowa produkcji Schneider </w:t>
      </w:r>
      <w:proofErr w:type="spellStart"/>
      <w:r w:rsidRPr="00D96975">
        <w:rPr>
          <w:rFonts w:cs="Arial"/>
          <w:sz w:val="22"/>
          <w:szCs w:val="22"/>
        </w:rPr>
        <w:t>Electric</w:t>
      </w:r>
      <w:proofErr w:type="spellEnd"/>
      <w:r w:rsidRPr="00D96975">
        <w:rPr>
          <w:rFonts w:cs="Arial"/>
          <w:sz w:val="22"/>
          <w:szCs w:val="22"/>
        </w:rPr>
        <w:t xml:space="preserve"> </w:t>
      </w:r>
    </w:p>
    <w:p w14:paraId="62185269" w14:textId="77777777" w:rsidR="00D96975" w:rsidRDefault="00D96975" w:rsidP="00FB7F4B">
      <w:pPr>
        <w:ind w:left="360"/>
        <w:rPr>
          <w:rFonts w:cs="Arial"/>
          <w:sz w:val="22"/>
          <w:szCs w:val="22"/>
        </w:rPr>
      </w:pPr>
      <w:r w:rsidRPr="00D96975">
        <w:rPr>
          <w:rFonts w:cs="Arial"/>
          <w:sz w:val="22"/>
          <w:szCs w:val="22"/>
        </w:rPr>
        <w:sym w:font="Symbol" w:char="F0B7"/>
      </w:r>
      <w:r w:rsidRPr="00D96975">
        <w:rPr>
          <w:rFonts w:cs="Arial"/>
          <w:sz w:val="22"/>
          <w:szCs w:val="22"/>
        </w:rPr>
        <w:t xml:space="preserve"> Sterownik współczynnika mocy produkcji Schneider </w:t>
      </w:r>
      <w:proofErr w:type="spellStart"/>
      <w:r w:rsidRPr="00D96975">
        <w:rPr>
          <w:rFonts w:cs="Arial"/>
          <w:sz w:val="22"/>
          <w:szCs w:val="22"/>
        </w:rPr>
        <w:t>Electric</w:t>
      </w:r>
      <w:proofErr w:type="spellEnd"/>
      <w:r w:rsidRPr="00D96975">
        <w:rPr>
          <w:rFonts w:cs="Arial"/>
          <w:sz w:val="22"/>
          <w:szCs w:val="22"/>
        </w:rPr>
        <w:t xml:space="preserve"> </w:t>
      </w:r>
    </w:p>
    <w:p w14:paraId="5BA848F5" w14:textId="77777777" w:rsidR="00D96975" w:rsidRDefault="00D96975" w:rsidP="00FB7F4B">
      <w:pPr>
        <w:ind w:left="360"/>
        <w:rPr>
          <w:rFonts w:cs="Arial"/>
          <w:sz w:val="22"/>
          <w:szCs w:val="22"/>
        </w:rPr>
      </w:pPr>
      <w:r w:rsidRPr="00D96975">
        <w:rPr>
          <w:rFonts w:cs="Arial"/>
          <w:sz w:val="22"/>
          <w:szCs w:val="22"/>
        </w:rPr>
        <w:sym w:font="Symbol" w:char="F0B7"/>
      </w:r>
      <w:r w:rsidRPr="00D96975">
        <w:rPr>
          <w:rFonts w:cs="Arial"/>
          <w:sz w:val="22"/>
          <w:szCs w:val="22"/>
        </w:rPr>
        <w:t xml:space="preserve"> Bateria kondensatorów w wersji wzmocnionej </w:t>
      </w:r>
    </w:p>
    <w:p w14:paraId="74824BBD" w14:textId="45A2F373" w:rsidR="00D96975" w:rsidRPr="00D96975" w:rsidRDefault="00D96975" w:rsidP="00D96975">
      <w:pPr>
        <w:ind w:left="360"/>
        <w:rPr>
          <w:rFonts w:cs="Arial"/>
          <w:color w:val="000000"/>
          <w:sz w:val="22"/>
          <w:szCs w:val="22"/>
        </w:rPr>
      </w:pPr>
    </w:p>
    <w:sectPr w:rsidR="00D96975" w:rsidRPr="00D969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2312D"/>
    <w:multiLevelType w:val="hybridMultilevel"/>
    <w:tmpl w:val="7E3A1CC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20C6956"/>
    <w:multiLevelType w:val="hybridMultilevel"/>
    <w:tmpl w:val="CD5A9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167AF"/>
    <w:multiLevelType w:val="hybridMultilevel"/>
    <w:tmpl w:val="E59AE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C77A64"/>
    <w:multiLevelType w:val="hybridMultilevel"/>
    <w:tmpl w:val="3C2010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1A497C"/>
    <w:multiLevelType w:val="hybridMultilevel"/>
    <w:tmpl w:val="A712CA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197D40"/>
    <w:multiLevelType w:val="hybridMultilevel"/>
    <w:tmpl w:val="9606F3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AF215A"/>
    <w:multiLevelType w:val="hybridMultilevel"/>
    <w:tmpl w:val="39503D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F95F2B"/>
    <w:multiLevelType w:val="hybridMultilevel"/>
    <w:tmpl w:val="933CE3E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FC7477D"/>
    <w:multiLevelType w:val="multilevel"/>
    <w:tmpl w:val="95E85E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0"/>
  </w:num>
  <w:num w:numId="8">
    <w:abstractNumId w:val="4"/>
  </w:num>
  <w:num w:numId="9">
    <w:abstractNumId w:val="3"/>
  </w:num>
  <w:num w:numId="10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akota, Jan (Chorula) POL">
    <w15:presenceInfo w15:providerId="AD" w15:userId="S::Jan.Lakota@Gorazdze.PL::8d462964-0f2d-4c5a-8768-afb87ac04d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8A4"/>
    <w:rsid w:val="00000D1C"/>
    <w:rsid w:val="0000313A"/>
    <w:rsid w:val="00020CE4"/>
    <w:rsid w:val="00023354"/>
    <w:rsid w:val="0002399F"/>
    <w:rsid w:val="00024772"/>
    <w:rsid w:val="000327FF"/>
    <w:rsid w:val="0004300E"/>
    <w:rsid w:val="00052BA2"/>
    <w:rsid w:val="00054474"/>
    <w:rsid w:val="0006242C"/>
    <w:rsid w:val="00074FC4"/>
    <w:rsid w:val="000803B8"/>
    <w:rsid w:val="000875A5"/>
    <w:rsid w:val="00091B89"/>
    <w:rsid w:val="0009468E"/>
    <w:rsid w:val="00096A0C"/>
    <w:rsid w:val="00096C55"/>
    <w:rsid w:val="00097BF3"/>
    <w:rsid w:val="00097E88"/>
    <w:rsid w:val="000A5A74"/>
    <w:rsid w:val="000B06D9"/>
    <w:rsid w:val="000B14B6"/>
    <w:rsid w:val="000B4B8F"/>
    <w:rsid w:val="000B6E98"/>
    <w:rsid w:val="000C2333"/>
    <w:rsid w:val="000C30BE"/>
    <w:rsid w:val="000C566B"/>
    <w:rsid w:val="000C695C"/>
    <w:rsid w:val="000C6DD9"/>
    <w:rsid w:val="000D0760"/>
    <w:rsid w:val="000D220B"/>
    <w:rsid w:val="000E06FC"/>
    <w:rsid w:val="0010356C"/>
    <w:rsid w:val="00103572"/>
    <w:rsid w:val="00105AB9"/>
    <w:rsid w:val="001133E2"/>
    <w:rsid w:val="001139C8"/>
    <w:rsid w:val="001141C3"/>
    <w:rsid w:val="0012028C"/>
    <w:rsid w:val="00121F88"/>
    <w:rsid w:val="00122A6B"/>
    <w:rsid w:val="00123F73"/>
    <w:rsid w:val="00124A5E"/>
    <w:rsid w:val="00127B0A"/>
    <w:rsid w:val="00137C94"/>
    <w:rsid w:val="00140747"/>
    <w:rsid w:val="00144E09"/>
    <w:rsid w:val="00145F3F"/>
    <w:rsid w:val="001513D0"/>
    <w:rsid w:val="001539DF"/>
    <w:rsid w:val="00160B1A"/>
    <w:rsid w:val="00166488"/>
    <w:rsid w:val="00167FF4"/>
    <w:rsid w:val="00175C7B"/>
    <w:rsid w:val="001778B0"/>
    <w:rsid w:val="00177B71"/>
    <w:rsid w:val="001803AD"/>
    <w:rsid w:val="00181C8D"/>
    <w:rsid w:val="001844F0"/>
    <w:rsid w:val="001A0442"/>
    <w:rsid w:val="001B059E"/>
    <w:rsid w:val="001C08B4"/>
    <w:rsid w:val="001C6885"/>
    <w:rsid w:val="001C7435"/>
    <w:rsid w:val="001D6FA2"/>
    <w:rsid w:val="001D7281"/>
    <w:rsid w:val="001E0A08"/>
    <w:rsid w:val="001E2212"/>
    <w:rsid w:val="001E22DB"/>
    <w:rsid w:val="001E3B35"/>
    <w:rsid w:val="001F4EE4"/>
    <w:rsid w:val="002000F2"/>
    <w:rsid w:val="0020293F"/>
    <w:rsid w:val="00203118"/>
    <w:rsid w:val="002032B5"/>
    <w:rsid w:val="00204FEE"/>
    <w:rsid w:val="002078EB"/>
    <w:rsid w:val="00211EA4"/>
    <w:rsid w:val="002228A4"/>
    <w:rsid w:val="00225CD1"/>
    <w:rsid w:val="00226440"/>
    <w:rsid w:val="00235177"/>
    <w:rsid w:val="00241372"/>
    <w:rsid w:val="00241842"/>
    <w:rsid w:val="00242971"/>
    <w:rsid w:val="002447DD"/>
    <w:rsid w:val="00246658"/>
    <w:rsid w:val="00246C5B"/>
    <w:rsid w:val="00251132"/>
    <w:rsid w:val="002518C8"/>
    <w:rsid w:val="00252203"/>
    <w:rsid w:val="00264461"/>
    <w:rsid w:val="002728CB"/>
    <w:rsid w:val="00273D44"/>
    <w:rsid w:val="00274FC3"/>
    <w:rsid w:val="002766C5"/>
    <w:rsid w:val="0027686C"/>
    <w:rsid w:val="00281205"/>
    <w:rsid w:val="002912FE"/>
    <w:rsid w:val="002A6845"/>
    <w:rsid w:val="002B120A"/>
    <w:rsid w:val="002B19DC"/>
    <w:rsid w:val="002B2BB3"/>
    <w:rsid w:val="002B3C51"/>
    <w:rsid w:val="002B49C2"/>
    <w:rsid w:val="002C0A9A"/>
    <w:rsid w:val="002C4024"/>
    <w:rsid w:val="002D5CD8"/>
    <w:rsid w:val="002E2C5F"/>
    <w:rsid w:val="002E7B10"/>
    <w:rsid w:val="002F3D4A"/>
    <w:rsid w:val="002F6DEB"/>
    <w:rsid w:val="00302297"/>
    <w:rsid w:val="00316CAC"/>
    <w:rsid w:val="00316DFF"/>
    <w:rsid w:val="0031738C"/>
    <w:rsid w:val="00323286"/>
    <w:rsid w:val="00324AD8"/>
    <w:rsid w:val="00324E11"/>
    <w:rsid w:val="003333BD"/>
    <w:rsid w:val="00334CAB"/>
    <w:rsid w:val="00342739"/>
    <w:rsid w:val="00344007"/>
    <w:rsid w:val="00346416"/>
    <w:rsid w:val="00360187"/>
    <w:rsid w:val="0036233E"/>
    <w:rsid w:val="003631BC"/>
    <w:rsid w:val="00363FFB"/>
    <w:rsid w:val="00365053"/>
    <w:rsid w:val="00371387"/>
    <w:rsid w:val="00375D06"/>
    <w:rsid w:val="00376B3A"/>
    <w:rsid w:val="00395EE5"/>
    <w:rsid w:val="00397576"/>
    <w:rsid w:val="003A11D9"/>
    <w:rsid w:val="003A28B5"/>
    <w:rsid w:val="003A71D0"/>
    <w:rsid w:val="003B762B"/>
    <w:rsid w:val="003C40D1"/>
    <w:rsid w:val="003C47C8"/>
    <w:rsid w:val="003D2EE3"/>
    <w:rsid w:val="003D35D2"/>
    <w:rsid w:val="003D5DB9"/>
    <w:rsid w:val="003E0979"/>
    <w:rsid w:val="003E11EE"/>
    <w:rsid w:val="003E303E"/>
    <w:rsid w:val="003E5B2B"/>
    <w:rsid w:val="003F64C2"/>
    <w:rsid w:val="0040199E"/>
    <w:rsid w:val="00403032"/>
    <w:rsid w:val="00415F64"/>
    <w:rsid w:val="0042193C"/>
    <w:rsid w:val="00431AC5"/>
    <w:rsid w:val="004324C2"/>
    <w:rsid w:val="004329AA"/>
    <w:rsid w:val="00436318"/>
    <w:rsid w:val="004366EC"/>
    <w:rsid w:val="00437DA9"/>
    <w:rsid w:val="00447387"/>
    <w:rsid w:val="004574E5"/>
    <w:rsid w:val="00462ECF"/>
    <w:rsid w:val="00462F6B"/>
    <w:rsid w:val="00467AA0"/>
    <w:rsid w:val="0047178D"/>
    <w:rsid w:val="0047179E"/>
    <w:rsid w:val="00473D78"/>
    <w:rsid w:val="0048130F"/>
    <w:rsid w:val="00486363"/>
    <w:rsid w:val="0048761B"/>
    <w:rsid w:val="00490923"/>
    <w:rsid w:val="00491624"/>
    <w:rsid w:val="00491F7D"/>
    <w:rsid w:val="004933C9"/>
    <w:rsid w:val="00494321"/>
    <w:rsid w:val="0049499C"/>
    <w:rsid w:val="004A03A7"/>
    <w:rsid w:val="004A21AF"/>
    <w:rsid w:val="004A2CAC"/>
    <w:rsid w:val="004A3074"/>
    <w:rsid w:val="004A498D"/>
    <w:rsid w:val="004A7A6A"/>
    <w:rsid w:val="004B3A77"/>
    <w:rsid w:val="004B40E4"/>
    <w:rsid w:val="004B43CC"/>
    <w:rsid w:val="004C22EF"/>
    <w:rsid w:val="004C47D9"/>
    <w:rsid w:val="004C5D2A"/>
    <w:rsid w:val="004C7A1F"/>
    <w:rsid w:val="004D2A27"/>
    <w:rsid w:val="004D2F60"/>
    <w:rsid w:val="004D4941"/>
    <w:rsid w:val="004D6AA7"/>
    <w:rsid w:val="004D770E"/>
    <w:rsid w:val="004E0487"/>
    <w:rsid w:val="004E435C"/>
    <w:rsid w:val="004E713D"/>
    <w:rsid w:val="004F4CFF"/>
    <w:rsid w:val="004F4F66"/>
    <w:rsid w:val="004F7A23"/>
    <w:rsid w:val="00504403"/>
    <w:rsid w:val="00504B9E"/>
    <w:rsid w:val="00505D6D"/>
    <w:rsid w:val="00513FC0"/>
    <w:rsid w:val="00514979"/>
    <w:rsid w:val="00520393"/>
    <w:rsid w:val="00521B92"/>
    <w:rsid w:val="005255C8"/>
    <w:rsid w:val="005305A8"/>
    <w:rsid w:val="0053196E"/>
    <w:rsid w:val="00535CFF"/>
    <w:rsid w:val="00550FA0"/>
    <w:rsid w:val="00551756"/>
    <w:rsid w:val="00561907"/>
    <w:rsid w:val="00566965"/>
    <w:rsid w:val="00567748"/>
    <w:rsid w:val="00570A86"/>
    <w:rsid w:val="0057189B"/>
    <w:rsid w:val="005728AC"/>
    <w:rsid w:val="00573BB7"/>
    <w:rsid w:val="00574A75"/>
    <w:rsid w:val="005753EB"/>
    <w:rsid w:val="00575BD3"/>
    <w:rsid w:val="00576795"/>
    <w:rsid w:val="005819A8"/>
    <w:rsid w:val="005858AF"/>
    <w:rsid w:val="00586657"/>
    <w:rsid w:val="00592F12"/>
    <w:rsid w:val="00593576"/>
    <w:rsid w:val="00594C34"/>
    <w:rsid w:val="00597304"/>
    <w:rsid w:val="005A26EB"/>
    <w:rsid w:val="005A4B50"/>
    <w:rsid w:val="005A6B0E"/>
    <w:rsid w:val="005B098D"/>
    <w:rsid w:val="005B1854"/>
    <w:rsid w:val="005B5939"/>
    <w:rsid w:val="005C6FAE"/>
    <w:rsid w:val="005D77C1"/>
    <w:rsid w:val="005F7AD4"/>
    <w:rsid w:val="00605CB2"/>
    <w:rsid w:val="0061391E"/>
    <w:rsid w:val="00616D85"/>
    <w:rsid w:val="00622782"/>
    <w:rsid w:val="0062732A"/>
    <w:rsid w:val="00634812"/>
    <w:rsid w:val="00642CA2"/>
    <w:rsid w:val="00645284"/>
    <w:rsid w:val="006473BF"/>
    <w:rsid w:val="00650F03"/>
    <w:rsid w:val="00651708"/>
    <w:rsid w:val="0065183D"/>
    <w:rsid w:val="00653700"/>
    <w:rsid w:val="00654D33"/>
    <w:rsid w:val="006573B9"/>
    <w:rsid w:val="0065792F"/>
    <w:rsid w:val="00661108"/>
    <w:rsid w:val="006614C7"/>
    <w:rsid w:val="0066164D"/>
    <w:rsid w:val="00661E27"/>
    <w:rsid w:val="0066324D"/>
    <w:rsid w:val="006648E8"/>
    <w:rsid w:val="00676720"/>
    <w:rsid w:val="006768A0"/>
    <w:rsid w:val="00685E00"/>
    <w:rsid w:val="006862FF"/>
    <w:rsid w:val="00695082"/>
    <w:rsid w:val="006A47C4"/>
    <w:rsid w:val="006A5975"/>
    <w:rsid w:val="006A7ABE"/>
    <w:rsid w:val="006A7F77"/>
    <w:rsid w:val="006B06EA"/>
    <w:rsid w:val="006C594B"/>
    <w:rsid w:val="006C6E88"/>
    <w:rsid w:val="006C75A3"/>
    <w:rsid w:val="006D2E16"/>
    <w:rsid w:val="006D4E6A"/>
    <w:rsid w:val="006E5057"/>
    <w:rsid w:val="006E658A"/>
    <w:rsid w:val="006F68D8"/>
    <w:rsid w:val="006F782E"/>
    <w:rsid w:val="00702693"/>
    <w:rsid w:val="007027D6"/>
    <w:rsid w:val="007061B2"/>
    <w:rsid w:val="0071248D"/>
    <w:rsid w:val="00713A3A"/>
    <w:rsid w:val="00713EF4"/>
    <w:rsid w:val="0071473B"/>
    <w:rsid w:val="0072390B"/>
    <w:rsid w:val="00727E85"/>
    <w:rsid w:val="007349F0"/>
    <w:rsid w:val="007428CC"/>
    <w:rsid w:val="00744581"/>
    <w:rsid w:val="007466D6"/>
    <w:rsid w:val="00747A04"/>
    <w:rsid w:val="007521FF"/>
    <w:rsid w:val="0075290D"/>
    <w:rsid w:val="00772976"/>
    <w:rsid w:val="00783B1C"/>
    <w:rsid w:val="00786173"/>
    <w:rsid w:val="0078770C"/>
    <w:rsid w:val="007902A9"/>
    <w:rsid w:val="00791506"/>
    <w:rsid w:val="00795C14"/>
    <w:rsid w:val="007A0E12"/>
    <w:rsid w:val="007A10C1"/>
    <w:rsid w:val="007A36A9"/>
    <w:rsid w:val="007A66DF"/>
    <w:rsid w:val="007C0BF7"/>
    <w:rsid w:val="007C57F4"/>
    <w:rsid w:val="007C7E79"/>
    <w:rsid w:val="007D2F79"/>
    <w:rsid w:val="007D469B"/>
    <w:rsid w:val="007D5153"/>
    <w:rsid w:val="007D7255"/>
    <w:rsid w:val="007E3D80"/>
    <w:rsid w:val="007E5E34"/>
    <w:rsid w:val="007F1B0A"/>
    <w:rsid w:val="007F281D"/>
    <w:rsid w:val="007F3FE8"/>
    <w:rsid w:val="00803D60"/>
    <w:rsid w:val="00813CC6"/>
    <w:rsid w:val="00814C55"/>
    <w:rsid w:val="00816034"/>
    <w:rsid w:val="008165B2"/>
    <w:rsid w:val="0081690D"/>
    <w:rsid w:val="00816EC7"/>
    <w:rsid w:val="00820857"/>
    <w:rsid w:val="00823FF0"/>
    <w:rsid w:val="00824F5E"/>
    <w:rsid w:val="008275F1"/>
    <w:rsid w:val="00831DFE"/>
    <w:rsid w:val="00834A8C"/>
    <w:rsid w:val="00835D42"/>
    <w:rsid w:val="00836891"/>
    <w:rsid w:val="008371D5"/>
    <w:rsid w:val="00843ABB"/>
    <w:rsid w:val="008452C6"/>
    <w:rsid w:val="008458D5"/>
    <w:rsid w:val="00853CE6"/>
    <w:rsid w:val="00856A8D"/>
    <w:rsid w:val="008628F4"/>
    <w:rsid w:val="008711C5"/>
    <w:rsid w:val="00877186"/>
    <w:rsid w:val="0088112B"/>
    <w:rsid w:val="00883090"/>
    <w:rsid w:val="008978FA"/>
    <w:rsid w:val="008A1D5E"/>
    <w:rsid w:val="008A32D3"/>
    <w:rsid w:val="008A33D9"/>
    <w:rsid w:val="008A60EE"/>
    <w:rsid w:val="008B1536"/>
    <w:rsid w:val="008B3481"/>
    <w:rsid w:val="008B431A"/>
    <w:rsid w:val="008B7D42"/>
    <w:rsid w:val="008C029F"/>
    <w:rsid w:val="008C1395"/>
    <w:rsid w:val="008C1DC4"/>
    <w:rsid w:val="008C3964"/>
    <w:rsid w:val="008C4BC1"/>
    <w:rsid w:val="008C63F0"/>
    <w:rsid w:val="008C7776"/>
    <w:rsid w:val="008D7153"/>
    <w:rsid w:val="008E1D73"/>
    <w:rsid w:val="008E4896"/>
    <w:rsid w:val="008E67DB"/>
    <w:rsid w:val="008F267D"/>
    <w:rsid w:val="008F3598"/>
    <w:rsid w:val="008F6FDF"/>
    <w:rsid w:val="00903A6E"/>
    <w:rsid w:val="009042D1"/>
    <w:rsid w:val="00910FD0"/>
    <w:rsid w:val="00914541"/>
    <w:rsid w:val="00922B01"/>
    <w:rsid w:val="009253C4"/>
    <w:rsid w:val="009265E0"/>
    <w:rsid w:val="009315CD"/>
    <w:rsid w:val="0093547C"/>
    <w:rsid w:val="009410CB"/>
    <w:rsid w:val="00955504"/>
    <w:rsid w:val="00957B04"/>
    <w:rsid w:val="00964853"/>
    <w:rsid w:val="00981776"/>
    <w:rsid w:val="009831C9"/>
    <w:rsid w:val="009844CD"/>
    <w:rsid w:val="00984A15"/>
    <w:rsid w:val="009925CC"/>
    <w:rsid w:val="00993A51"/>
    <w:rsid w:val="009969C5"/>
    <w:rsid w:val="00997586"/>
    <w:rsid w:val="009A064D"/>
    <w:rsid w:val="009A3C7B"/>
    <w:rsid w:val="009A63DD"/>
    <w:rsid w:val="009A7972"/>
    <w:rsid w:val="009B46BF"/>
    <w:rsid w:val="009C14EA"/>
    <w:rsid w:val="009C4642"/>
    <w:rsid w:val="009C6599"/>
    <w:rsid w:val="009D35A3"/>
    <w:rsid w:val="009D4D98"/>
    <w:rsid w:val="009E6111"/>
    <w:rsid w:val="009F04D2"/>
    <w:rsid w:val="00A06BA1"/>
    <w:rsid w:val="00A074F3"/>
    <w:rsid w:val="00A108D5"/>
    <w:rsid w:val="00A1744E"/>
    <w:rsid w:val="00A25151"/>
    <w:rsid w:val="00A258A4"/>
    <w:rsid w:val="00A31A97"/>
    <w:rsid w:val="00A42049"/>
    <w:rsid w:val="00A51247"/>
    <w:rsid w:val="00A530E7"/>
    <w:rsid w:val="00A53D06"/>
    <w:rsid w:val="00A56007"/>
    <w:rsid w:val="00A662D8"/>
    <w:rsid w:val="00A76CBB"/>
    <w:rsid w:val="00A82907"/>
    <w:rsid w:val="00A859CB"/>
    <w:rsid w:val="00A91E56"/>
    <w:rsid w:val="00A949BA"/>
    <w:rsid w:val="00A96FC9"/>
    <w:rsid w:val="00AA6F3C"/>
    <w:rsid w:val="00AB2780"/>
    <w:rsid w:val="00AC1D58"/>
    <w:rsid w:val="00AC40B4"/>
    <w:rsid w:val="00AD18E0"/>
    <w:rsid w:val="00AD1F66"/>
    <w:rsid w:val="00AD6543"/>
    <w:rsid w:val="00AE4AE7"/>
    <w:rsid w:val="00AE5C9C"/>
    <w:rsid w:val="00AF0ED5"/>
    <w:rsid w:val="00AF19E4"/>
    <w:rsid w:val="00AF7CB3"/>
    <w:rsid w:val="00B020BB"/>
    <w:rsid w:val="00B03468"/>
    <w:rsid w:val="00B04B5F"/>
    <w:rsid w:val="00B1137C"/>
    <w:rsid w:val="00B22822"/>
    <w:rsid w:val="00B2422C"/>
    <w:rsid w:val="00B25AFB"/>
    <w:rsid w:val="00B27A63"/>
    <w:rsid w:val="00B331A7"/>
    <w:rsid w:val="00B368B7"/>
    <w:rsid w:val="00B431D7"/>
    <w:rsid w:val="00B47871"/>
    <w:rsid w:val="00B51BC7"/>
    <w:rsid w:val="00B5372B"/>
    <w:rsid w:val="00B56E31"/>
    <w:rsid w:val="00B66D3F"/>
    <w:rsid w:val="00B804E7"/>
    <w:rsid w:val="00B8350C"/>
    <w:rsid w:val="00B84755"/>
    <w:rsid w:val="00B86107"/>
    <w:rsid w:val="00B93E31"/>
    <w:rsid w:val="00B95C52"/>
    <w:rsid w:val="00B96A24"/>
    <w:rsid w:val="00BA0EE4"/>
    <w:rsid w:val="00BB113D"/>
    <w:rsid w:val="00BB29F2"/>
    <w:rsid w:val="00BB38D6"/>
    <w:rsid w:val="00BB4409"/>
    <w:rsid w:val="00BB7165"/>
    <w:rsid w:val="00BC298D"/>
    <w:rsid w:val="00BC32FF"/>
    <w:rsid w:val="00BC3E37"/>
    <w:rsid w:val="00BD6F0F"/>
    <w:rsid w:val="00BE457B"/>
    <w:rsid w:val="00BE5473"/>
    <w:rsid w:val="00BF3590"/>
    <w:rsid w:val="00BF7CE5"/>
    <w:rsid w:val="00C01AC5"/>
    <w:rsid w:val="00C111C1"/>
    <w:rsid w:val="00C1188A"/>
    <w:rsid w:val="00C135BE"/>
    <w:rsid w:val="00C21701"/>
    <w:rsid w:val="00C25FDF"/>
    <w:rsid w:val="00C27A42"/>
    <w:rsid w:val="00C315E7"/>
    <w:rsid w:val="00C35B68"/>
    <w:rsid w:val="00C36A5D"/>
    <w:rsid w:val="00C3734C"/>
    <w:rsid w:val="00C51AF4"/>
    <w:rsid w:val="00C51D90"/>
    <w:rsid w:val="00C531B2"/>
    <w:rsid w:val="00C53FD5"/>
    <w:rsid w:val="00C62698"/>
    <w:rsid w:val="00C67B9C"/>
    <w:rsid w:val="00C727DA"/>
    <w:rsid w:val="00C74C32"/>
    <w:rsid w:val="00C77E9C"/>
    <w:rsid w:val="00C80804"/>
    <w:rsid w:val="00C830E9"/>
    <w:rsid w:val="00C90404"/>
    <w:rsid w:val="00C91B4A"/>
    <w:rsid w:val="00C92364"/>
    <w:rsid w:val="00C9653F"/>
    <w:rsid w:val="00C975B5"/>
    <w:rsid w:val="00CA0649"/>
    <w:rsid w:val="00CA3D67"/>
    <w:rsid w:val="00CB0450"/>
    <w:rsid w:val="00CB5F1E"/>
    <w:rsid w:val="00CB6497"/>
    <w:rsid w:val="00CB694C"/>
    <w:rsid w:val="00CC01C2"/>
    <w:rsid w:val="00CC2F37"/>
    <w:rsid w:val="00CC696A"/>
    <w:rsid w:val="00CC7AB3"/>
    <w:rsid w:val="00CD13AD"/>
    <w:rsid w:val="00CD1A27"/>
    <w:rsid w:val="00CD22E0"/>
    <w:rsid w:val="00CD4658"/>
    <w:rsid w:val="00CD504A"/>
    <w:rsid w:val="00CE247D"/>
    <w:rsid w:val="00CE62C1"/>
    <w:rsid w:val="00CF0851"/>
    <w:rsid w:val="00D00CBD"/>
    <w:rsid w:val="00D01B1D"/>
    <w:rsid w:val="00D03DDD"/>
    <w:rsid w:val="00D04F12"/>
    <w:rsid w:val="00D06759"/>
    <w:rsid w:val="00D06F87"/>
    <w:rsid w:val="00D11443"/>
    <w:rsid w:val="00D24470"/>
    <w:rsid w:val="00D25BD0"/>
    <w:rsid w:val="00D278FD"/>
    <w:rsid w:val="00D306B9"/>
    <w:rsid w:val="00D3188D"/>
    <w:rsid w:val="00D32FB9"/>
    <w:rsid w:val="00D34C5A"/>
    <w:rsid w:val="00D4062F"/>
    <w:rsid w:val="00D45A7D"/>
    <w:rsid w:val="00D45D0C"/>
    <w:rsid w:val="00D47211"/>
    <w:rsid w:val="00D476E2"/>
    <w:rsid w:val="00D47C0C"/>
    <w:rsid w:val="00D55B40"/>
    <w:rsid w:val="00D55C1D"/>
    <w:rsid w:val="00D57F77"/>
    <w:rsid w:val="00D60AFA"/>
    <w:rsid w:val="00D62C5E"/>
    <w:rsid w:val="00D64800"/>
    <w:rsid w:val="00D64FC2"/>
    <w:rsid w:val="00D72980"/>
    <w:rsid w:val="00D738FD"/>
    <w:rsid w:val="00D743E7"/>
    <w:rsid w:val="00D76B8A"/>
    <w:rsid w:val="00D806F5"/>
    <w:rsid w:val="00D81F18"/>
    <w:rsid w:val="00D82D74"/>
    <w:rsid w:val="00D8685F"/>
    <w:rsid w:val="00D96975"/>
    <w:rsid w:val="00DA2CC9"/>
    <w:rsid w:val="00DA6062"/>
    <w:rsid w:val="00DA6DCA"/>
    <w:rsid w:val="00DB55C9"/>
    <w:rsid w:val="00DD076E"/>
    <w:rsid w:val="00DD0DB8"/>
    <w:rsid w:val="00DD1790"/>
    <w:rsid w:val="00DD2AF0"/>
    <w:rsid w:val="00DD2B1F"/>
    <w:rsid w:val="00DE31A1"/>
    <w:rsid w:val="00DE4F6D"/>
    <w:rsid w:val="00DE7128"/>
    <w:rsid w:val="00DF0D8A"/>
    <w:rsid w:val="00DF7438"/>
    <w:rsid w:val="00E033C8"/>
    <w:rsid w:val="00E14FD5"/>
    <w:rsid w:val="00E1780D"/>
    <w:rsid w:val="00E20AEE"/>
    <w:rsid w:val="00E22F7C"/>
    <w:rsid w:val="00E27916"/>
    <w:rsid w:val="00E27E0C"/>
    <w:rsid w:val="00E31E09"/>
    <w:rsid w:val="00E33C88"/>
    <w:rsid w:val="00E355D7"/>
    <w:rsid w:val="00E37B4D"/>
    <w:rsid w:val="00E40A21"/>
    <w:rsid w:val="00E41EB5"/>
    <w:rsid w:val="00E4587B"/>
    <w:rsid w:val="00E51DDD"/>
    <w:rsid w:val="00E52B6D"/>
    <w:rsid w:val="00E6053F"/>
    <w:rsid w:val="00E64156"/>
    <w:rsid w:val="00E65121"/>
    <w:rsid w:val="00E654E7"/>
    <w:rsid w:val="00E6676D"/>
    <w:rsid w:val="00E66880"/>
    <w:rsid w:val="00E66D2B"/>
    <w:rsid w:val="00E77654"/>
    <w:rsid w:val="00E80559"/>
    <w:rsid w:val="00E90CEC"/>
    <w:rsid w:val="00EA2027"/>
    <w:rsid w:val="00EC3F7A"/>
    <w:rsid w:val="00ED3E1C"/>
    <w:rsid w:val="00ED525C"/>
    <w:rsid w:val="00ED779B"/>
    <w:rsid w:val="00EE07FE"/>
    <w:rsid w:val="00EE3BC2"/>
    <w:rsid w:val="00EE6996"/>
    <w:rsid w:val="00EF23C9"/>
    <w:rsid w:val="00EF23EF"/>
    <w:rsid w:val="00EF2B6C"/>
    <w:rsid w:val="00F02E06"/>
    <w:rsid w:val="00F04478"/>
    <w:rsid w:val="00F17197"/>
    <w:rsid w:val="00F226BA"/>
    <w:rsid w:val="00F31A55"/>
    <w:rsid w:val="00F31FC1"/>
    <w:rsid w:val="00F3337A"/>
    <w:rsid w:val="00F348CB"/>
    <w:rsid w:val="00F34962"/>
    <w:rsid w:val="00F37042"/>
    <w:rsid w:val="00F46BA1"/>
    <w:rsid w:val="00F502E7"/>
    <w:rsid w:val="00F50DF1"/>
    <w:rsid w:val="00F563D2"/>
    <w:rsid w:val="00F6174C"/>
    <w:rsid w:val="00F62049"/>
    <w:rsid w:val="00F635A2"/>
    <w:rsid w:val="00F63E2E"/>
    <w:rsid w:val="00F72F88"/>
    <w:rsid w:val="00F76B65"/>
    <w:rsid w:val="00F85053"/>
    <w:rsid w:val="00F86A1D"/>
    <w:rsid w:val="00F86C52"/>
    <w:rsid w:val="00F92F28"/>
    <w:rsid w:val="00F939E7"/>
    <w:rsid w:val="00F96F44"/>
    <w:rsid w:val="00FA1D87"/>
    <w:rsid w:val="00FA411B"/>
    <w:rsid w:val="00FA5AD2"/>
    <w:rsid w:val="00FA729C"/>
    <w:rsid w:val="00FB7F4B"/>
    <w:rsid w:val="00FC4106"/>
    <w:rsid w:val="00FC5653"/>
    <w:rsid w:val="00FC6238"/>
    <w:rsid w:val="00FC752E"/>
    <w:rsid w:val="00FD041C"/>
    <w:rsid w:val="00FD19AA"/>
    <w:rsid w:val="00FD33F8"/>
    <w:rsid w:val="00FE1272"/>
    <w:rsid w:val="00FF2360"/>
    <w:rsid w:val="00FF2C79"/>
    <w:rsid w:val="00FF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CAE7E"/>
  <w15:docId w15:val="{673D0370-0DD3-4973-A743-9A2A9FBF2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58A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58A4"/>
    <w:pPr>
      <w:spacing w:before="100" w:beforeAutospacing="1" w:after="100" w:afterAutospacing="1"/>
      <w:ind w:left="720"/>
    </w:pPr>
    <w:rPr>
      <w:rFonts w:ascii="Times New Roman" w:eastAsiaTheme="minorHAnsi" w:hAnsi="Times New Roman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5F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F1E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EKSTNORMALNY">
    <w:name w:val="TEKST_NORMALNY"/>
    <w:basedOn w:val="Normalny"/>
    <w:link w:val="TEKSTNORMALNYZnak"/>
    <w:qFormat/>
    <w:rsid w:val="003E5B2B"/>
    <w:pPr>
      <w:spacing w:before="120"/>
      <w:ind w:firstLine="567"/>
      <w:jc w:val="both"/>
    </w:pPr>
    <w:rPr>
      <w:rFonts w:eastAsia="Calibri" w:cs="Arial"/>
      <w:sz w:val="20"/>
      <w:szCs w:val="22"/>
      <w:lang w:eastAsia="en-US"/>
    </w:rPr>
  </w:style>
  <w:style w:type="character" w:customStyle="1" w:styleId="TEKSTNORMALNYZnak">
    <w:name w:val="TEKST_NORMALNY Znak"/>
    <w:basedOn w:val="Domylnaczcionkaakapitu"/>
    <w:link w:val="TEKSTNORMALNY"/>
    <w:rsid w:val="003E5B2B"/>
    <w:rPr>
      <w:rFonts w:ascii="Arial" w:eastAsia="Calibri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6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936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HeidelbergCement AG</Company>
  <LinksUpToDate>false</LinksUpToDate>
  <CharactersWithSpaces>6539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Pietruszka</dc:creator>
  <cp:lastModifiedBy>Lakota, Jan (Chorula) POL</cp:lastModifiedBy>
  <cp:revision>11</cp:revision>
  <cp:lastPrinted>2017-06-29T11:59:00Z</cp:lastPrinted>
  <dcterms:created xsi:type="dcterms:W3CDTF">2022-10-25T10:46:00Z</dcterms:created>
  <dcterms:modified xsi:type="dcterms:W3CDTF">2023-01-25T18:44:00Z</dcterms:modified>
</cp:coreProperties>
</file>